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5F27334"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part 2</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5F39815C"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w:t>
            </w:r>
            <w:r w:rsidR="00D773DC">
              <w:rPr>
                <w:b w:val="0"/>
                <w:sz w:val="20"/>
              </w:rPr>
              <w:t>2</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ED486F4"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21582F">
        <w:rPr>
          <w:rFonts w:ascii="Times New Roman" w:eastAsia="Malgun Gothic" w:hAnsi="Times New Roman" w:cs="Times New Roman"/>
          <w:sz w:val="18"/>
          <w:szCs w:val="20"/>
          <w:lang w:val="en-GB"/>
        </w:rPr>
        <w:t>40</w:t>
      </w:r>
      <w:r w:rsidR="002B7E98">
        <w:rPr>
          <w:rFonts w:ascii="Times New Roman" w:eastAsia="Malgun Gothic" w:hAnsi="Times New Roman" w:cs="Times New Roman"/>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1B633DE" w14:textId="1988856D" w:rsidR="006320FC" w:rsidRPr="006A41B2" w:rsidRDefault="009F2629" w:rsidP="00C75F57">
      <w:pPr>
        <w:suppressAutoHyphens/>
        <w:spacing w:after="0" w:line="240" w:lineRule="auto"/>
      </w:pPr>
      <w:r w:rsidRPr="009F2629">
        <w:rPr>
          <w:rFonts w:ascii="Times New Roman" w:eastAsia="Malgun Gothic" w:hAnsi="Times New Roman" w:cs="Times New Roman"/>
          <w:sz w:val="18"/>
          <w:szCs w:val="20"/>
          <w:lang w:val="en-GB"/>
        </w:rPr>
        <w:t xml:space="preserve">1571, 1519, 1351, 1523, 1637, 1567, 1163, 1113, 1162, 1606, 1627, 1383, 1384, 1261, 1385, 1608, 1346, </w:t>
      </w:r>
      <w:r w:rsidRPr="00E52CA0">
        <w:rPr>
          <w:rFonts w:ascii="Times New Roman" w:eastAsia="Malgun Gothic" w:hAnsi="Times New Roman" w:cs="Times New Roman"/>
          <w:strike/>
          <w:sz w:val="18"/>
          <w:szCs w:val="20"/>
          <w:lang w:val="en-GB"/>
        </w:rPr>
        <w:t>1034,</w:t>
      </w:r>
      <w:r w:rsidRPr="009F2629">
        <w:rPr>
          <w:rFonts w:ascii="Times New Roman" w:eastAsia="Malgun Gothic" w:hAnsi="Times New Roman" w:cs="Times New Roman"/>
          <w:sz w:val="18"/>
          <w:szCs w:val="20"/>
          <w:lang w:val="en-GB"/>
        </w:rPr>
        <w:t xml:space="preserve"> 1352, 1357</w:t>
      </w:r>
      <w:r w:rsidR="0020534A">
        <w:rPr>
          <w:rFonts w:ascii="Times New Roman" w:eastAsia="Malgun Gothic" w:hAnsi="Times New Roman" w:cs="Times New Roman"/>
          <w:sz w:val="18"/>
          <w:szCs w:val="20"/>
          <w:lang w:val="en-GB"/>
        </w:rPr>
        <w:t>,</w:t>
      </w:r>
      <w:r w:rsidR="0020534A" w:rsidRPr="0020534A">
        <w:t xml:space="preserve"> </w:t>
      </w:r>
      <w:r w:rsidR="0020534A" w:rsidRPr="0020534A">
        <w:rPr>
          <w:rFonts w:ascii="Times New Roman" w:eastAsia="Malgun Gothic" w:hAnsi="Times New Roman" w:cs="Times New Roman"/>
          <w:sz w:val="18"/>
          <w:szCs w:val="20"/>
          <w:lang w:val="en-GB"/>
        </w:rPr>
        <w:t>1474, 1517, 1486, 1271, 1110, 1144</w:t>
      </w:r>
      <w:r w:rsidR="00EB630F">
        <w:rPr>
          <w:rFonts w:ascii="Times New Roman" w:eastAsia="Malgun Gothic" w:hAnsi="Times New Roman" w:cs="Times New Roman"/>
          <w:sz w:val="18"/>
          <w:szCs w:val="20"/>
          <w:lang w:val="en-GB"/>
        </w:rPr>
        <w:t>,</w:t>
      </w:r>
      <w:r w:rsidR="00EB630F" w:rsidRPr="00EB630F">
        <w:rPr>
          <w:rFonts w:ascii="Times New Roman" w:eastAsia="Malgun Gothic" w:hAnsi="Times New Roman" w:cs="Times New Roman"/>
          <w:sz w:val="18"/>
          <w:szCs w:val="20"/>
          <w:lang w:val="en-GB"/>
        </w:rPr>
        <w:t xml:space="preserve"> </w:t>
      </w:r>
      <w:r w:rsidR="00EB630F">
        <w:rPr>
          <w:rFonts w:ascii="Times New Roman" w:eastAsia="Malgun Gothic" w:hAnsi="Times New Roman" w:cs="Times New Roman"/>
          <w:sz w:val="18"/>
          <w:szCs w:val="20"/>
          <w:lang w:val="en-GB"/>
        </w:rPr>
        <w:t>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154C3">
        <w:rPr>
          <w:rFonts w:ascii="Times New Roman" w:hAnsi="Times New Roman" w:cs="Times New Roman"/>
          <w:sz w:val="16"/>
          <w:szCs w:val="16"/>
        </w:rPr>
        <w:t>1100</w:t>
      </w:r>
      <w:r w:rsidR="006A41B2">
        <w:rPr>
          <w:rFonts w:ascii="Times New Roman" w:hAnsi="Times New Roman" w:cs="Times New Roman"/>
          <w:sz w:val="16"/>
          <w:szCs w:val="16"/>
        </w:rPr>
        <w:t>,</w:t>
      </w:r>
      <w:r w:rsidR="006A41B2" w:rsidRPr="006A41B2">
        <w:rPr>
          <w:rFonts w:ascii="Times New Roman" w:eastAsia="Malgun Gothic" w:hAnsi="Times New Roman" w:cs="Times New Roman"/>
          <w:sz w:val="18"/>
          <w:szCs w:val="20"/>
          <w:lang w:val="en-GB"/>
        </w:rPr>
        <w:t xml:space="preserve"> 1344</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1345</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1347</w:t>
      </w:r>
      <w:r w:rsidR="006A41B2">
        <w:rPr>
          <w:rFonts w:ascii="Times New Roman" w:eastAsia="Malgun Gothic" w:hAnsi="Times New Roman" w:cs="Times New Roman"/>
          <w:sz w:val="18"/>
          <w:szCs w:val="20"/>
          <w:lang w:val="en-GB"/>
        </w:rPr>
        <w:t>,</w:t>
      </w:r>
      <w:r w:rsidR="006A41B2" w:rsidRPr="006A41B2">
        <w:rPr>
          <w:rFonts w:ascii="Times New Roman" w:eastAsia="Malgun Gothic" w:hAnsi="Times New Roman" w:cs="Times New Roman"/>
          <w:sz w:val="18"/>
          <w:szCs w:val="20"/>
          <w:lang w:val="en-GB"/>
        </w:rPr>
        <w:t xml:space="preserve"> 1622</w:t>
      </w:r>
      <w:r w:rsidR="001672C2">
        <w:rPr>
          <w:rFonts w:ascii="Times New Roman" w:eastAsia="Malgun Gothic" w:hAnsi="Times New Roman" w:cs="Times New Roman"/>
          <w:sz w:val="18"/>
          <w:szCs w:val="20"/>
          <w:lang w:val="en-GB"/>
        </w:rPr>
        <w:t>, 1476</w:t>
      </w:r>
      <w:r w:rsidR="0021582F">
        <w:rPr>
          <w:rFonts w:ascii="Times New Roman" w:eastAsia="Malgun Gothic" w:hAnsi="Times New Roman" w:cs="Times New Roman"/>
          <w:sz w:val="18"/>
          <w:szCs w:val="20"/>
          <w:lang w:val="en-GB"/>
        </w:rPr>
        <w:t xml:space="preserve">, </w:t>
      </w:r>
      <w:r w:rsidR="0021582F" w:rsidRPr="0021582F">
        <w:rPr>
          <w:rFonts w:ascii="Times New Roman" w:eastAsia="Malgun Gothic" w:hAnsi="Times New Roman" w:cs="Times New Roman"/>
          <w:sz w:val="18"/>
          <w:szCs w:val="20"/>
          <w:lang w:val="en-GB"/>
        </w:rPr>
        <w:t>1089, 1093, 1355, 1019, 1570</w:t>
      </w:r>
    </w:p>
    <w:p w14:paraId="46E5343A" w14:textId="6D4D79FC"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504DAA10" w14:textId="77777777" w:rsidR="002008B4" w:rsidRDefault="002008B4"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B2B27D3"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1A3831F" w14:textId="6D610453" w:rsidR="0050010B" w:rsidRDefault="0050010B"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Live edits made when the document was presented </w:t>
      </w:r>
      <w:r w:rsidR="006E2E82">
        <w:rPr>
          <w:rFonts w:ascii="Times New Roman" w:eastAsia="Malgun Gothic" w:hAnsi="Times New Roman" w:cs="Times New Roman"/>
          <w:sz w:val="18"/>
          <w:szCs w:val="20"/>
          <w:lang w:val="en-GB"/>
        </w:rPr>
        <w:t>during the TGbc sessions on</w:t>
      </w:r>
      <w:r>
        <w:rPr>
          <w:rFonts w:ascii="Times New Roman" w:eastAsia="Malgun Gothic" w:hAnsi="Times New Roman" w:cs="Times New Roman"/>
          <w:sz w:val="18"/>
          <w:szCs w:val="20"/>
          <w:lang w:val="en-GB"/>
        </w:rPr>
        <w:t xml:space="preserve"> 14</w:t>
      </w:r>
      <w:r w:rsidRPr="0050010B">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January 2021</w:t>
      </w:r>
    </w:p>
    <w:p w14:paraId="3DEFCAE1" w14:textId="63242B44" w:rsidR="00A17414" w:rsidRDefault="00A1741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062DD56" w14:textId="75BB9D8A" w:rsidR="003D04B9" w:rsidRDefault="003D04B9"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the baseline to D1.01 and </w:t>
      </w:r>
      <w:r w:rsidR="0034372E">
        <w:rPr>
          <w:rFonts w:ascii="Times New Roman" w:eastAsia="Malgun Gothic" w:hAnsi="Times New Roman" w:cs="Times New Roman"/>
          <w:sz w:val="18"/>
          <w:szCs w:val="20"/>
          <w:lang w:val="en-GB"/>
        </w:rPr>
        <w:t xml:space="preserve">doc </w:t>
      </w:r>
      <w:hyperlink r:id="rId13" w:history="1">
        <w:r w:rsidR="0034372E" w:rsidRPr="0034372E">
          <w:rPr>
            <w:rStyle w:val="Hyperlink"/>
            <w:rFonts w:ascii="Times New Roman" w:eastAsia="Malgun Gothic" w:hAnsi="Times New Roman" w:cs="Times New Roman"/>
            <w:sz w:val="18"/>
            <w:szCs w:val="20"/>
            <w:lang w:val="en-GB"/>
          </w:rPr>
          <w:t>11-21/0064r4</w:t>
        </w:r>
      </w:hyperlink>
    </w:p>
    <w:p w14:paraId="469D83BF" w14:textId="7D6ED47D" w:rsidR="000E1801" w:rsidRDefault="00162F18" w:rsidP="0005301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w:t>
      </w:r>
      <w:r w:rsidR="00DC38F4">
        <w:rPr>
          <w:rFonts w:ascii="Times New Roman" w:eastAsia="Malgun Gothic" w:hAnsi="Times New Roman" w:cs="Times New Roman"/>
          <w:sz w:val="18"/>
          <w:szCs w:val="20"/>
          <w:lang w:val="en-GB"/>
        </w:rPr>
        <w:t xml:space="preserve">ncludes resolution </w:t>
      </w:r>
      <w:r w:rsidR="009F4C20">
        <w:rPr>
          <w:rFonts w:ascii="Times New Roman" w:eastAsia="Malgun Gothic" w:hAnsi="Times New Roman" w:cs="Times New Roman"/>
          <w:sz w:val="18"/>
          <w:szCs w:val="20"/>
          <w:lang w:val="en-GB"/>
        </w:rPr>
        <w:t xml:space="preserve">for 10 </w:t>
      </w:r>
      <w:r w:rsidR="00DC38F4">
        <w:rPr>
          <w:rFonts w:ascii="Times New Roman" w:eastAsia="Malgun Gothic" w:hAnsi="Times New Roman" w:cs="Times New Roman"/>
          <w:sz w:val="18"/>
          <w:szCs w:val="20"/>
          <w:lang w:val="en-GB"/>
        </w:rPr>
        <w:t>additional CIDs</w:t>
      </w:r>
      <w:r w:rsidR="004A4E26">
        <w:rPr>
          <w:rFonts w:ascii="Times New Roman" w:eastAsia="Malgun Gothic" w:hAnsi="Times New Roman" w:cs="Times New Roman"/>
          <w:sz w:val="18"/>
          <w:szCs w:val="20"/>
          <w:lang w:val="en-GB"/>
        </w:rPr>
        <w:t xml:space="preserve"> </w:t>
      </w:r>
    </w:p>
    <w:p w14:paraId="0B80FDFF" w14:textId="34F97D83" w:rsidR="00C762B3" w:rsidRDefault="00C64C82" w:rsidP="002F65F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C64C82">
        <w:rPr>
          <w:rFonts w:ascii="Times New Roman" w:eastAsia="Malgun Gothic" w:hAnsi="Times New Roman" w:cs="Times New Roman"/>
          <w:sz w:val="18"/>
          <w:szCs w:val="20"/>
          <w:lang w:val="en-GB"/>
        </w:rPr>
        <w:t>1474, 1517, 1486, 1271, 1110, 1144</w:t>
      </w:r>
      <w:r w:rsidR="00F57862">
        <w:rPr>
          <w:rFonts w:ascii="Times New Roman" w:eastAsia="Malgun Gothic" w:hAnsi="Times New Roman" w:cs="Times New Roman"/>
          <w:sz w:val="18"/>
          <w:szCs w:val="20"/>
          <w:lang w:val="en-GB"/>
        </w:rPr>
        <w:t>, 1440, 1045, 1388</w:t>
      </w:r>
      <w:r w:rsidR="00C51CA9">
        <w:rPr>
          <w:rFonts w:ascii="Times New Roman" w:eastAsia="Malgun Gothic" w:hAnsi="Times New Roman" w:cs="Times New Roman"/>
          <w:sz w:val="18"/>
          <w:szCs w:val="20"/>
          <w:lang w:val="en-GB"/>
        </w:rPr>
        <w:t>,</w:t>
      </w:r>
      <w:r w:rsidR="00C51CA9" w:rsidRPr="00C51CA9">
        <w:rPr>
          <w:rFonts w:ascii="Times New Roman" w:hAnsi="Times New Roman" w:cs="Times New Roman"/>
          <w:sz w:val="16"/>
          <w:szCs w:val="16"/>
        </w:rPr>
        <w:t xml:space="preserve"> </w:t>
      </w:r>
      <w:r w:rsidR="00C51CA9" w:rsidRPr="00FF547B">
        <w:rPr>
          <w:rFonts w:ascii="Times New Roman" w:eastAsia="Malgun Gothic" w:hAnsi="Times New Roman" w:cs="Times New Roman"/>
          <w:sz w:val="18"/>
          <w:szCs w:val="20"/>
          <w:lang w:val="en-GB"/>
        </w:rPr>
        <w:t>1100</w:t>
      </w:r>
    </w:p>
    <w:p w14:paraId="6250EC85" w14:textId="558E93AA" w:rsidR="00C24B43" w:rsidRDefault="00C24B43" w:rsidP="002F65FF">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4A4E26">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in the resolution table</w:t>
      </w:r>
    </w:p>
    <w:p w14:paraId="75F7812B" w14:textId="4963C1DC" w:rsidR="00FF547B" w:rsidRDefault="004A4E26" w:rsidP="004A4E2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w:t>
      </w:r>
      <w:r w:rsidR="0002704E">
        <w:rPr>
          <w:rFonts w:ascii="Times New Roman" w:eastAsia="Malgun Gothic" w:hAnsi="Times New Roman" w:cs="Times New Roman"/>
          <w:sz w:val="18"/>
          <w:szCs w:val="20"/>
          <w:lang w:val="en-GB"/>
        </w:rPr>
        <w:t>some comments discussed earlier w</w:t>
      </w:r>
      <w:r w:rsidR="00A211C5">
        <w:rPr>
          <w:rFonts w:ascii="Times New Roman" w:eastAsia="Malgun Gothic" w:hAnsi="Times New Roman" w:cs="Times New Roman"/>
          <w:sz w:val="18"/>
          <w:szCs w:val="20"/>
          <w:lang w:val="en-GB"/>
        </w:rPr>
        <w:t>ere</w:t>
      </w:r>
      <w:r w:rsidR="0002704E">
        <w:rPr>
          <w:rFonts w:ascii="Times New Roman" w:eastAsia="Malgun Gothic" w:hAnsi="Times New Roman" w:cs="Times New Roman"/>
          <w:sz w:val="18"/>
          <w:szCs w:val="20"/>
          <w:lang w:val="en-GB"/>
        </w:rPr>
        <w:t xml:space="preserve"> updated based on offline discussions</w:t>
      </w:r>
      <w:r w:rsidR="002E3192">
        <w:rPr>
          <w:rFonts w:ascii="Times New Roman" w:eastAsia="Malgun Gothic" w:hAnsi="Times New Roman" w:cs="Times New Roman"/>
          <w:sz w:val="18"/>
          <w:szCs w:val="20"/>
          <w:lang w:val="en-GB"/>
        </w:rPr>
        <w:t xml:space="preserve"> </w:t>
      </w:r>
    </w:p>
    <w:p w14:paraId="60FB8666" w14:textId="113833C0" w:rsidR="002E3192" w:rsidRDefault="00347063" w:rsidP="002E31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347063">
        <w:rPr>
          <w:rFonts w:ascii="Times New Roman" w:eastAsia="Malgun Gothic" w:hAnsi="Times New Roman" w:cs="Times New Roman"/>
          <w:sz w:val="18"/>
          <w:szCs w:val="20"/>
          <w:lang w:val="en-GB"/>
        </w:rPr>
        <w:t>1571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1519</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1351</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1523</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1637</w:t>
      </w:r>
      <w:r>
        <w:rPr>
          <w:rFonts w:ascii="Times New Roman" w:eastAsia="Malgun Gothic" w:hAnsi="Times New Roman" w:cs="Times New Roman"/>
          <w:sz w:val="18"/>
          <w:szCs w:val="20"/>
          <w:lang w:val="en-GB"/>
        </w:rPr>
        <w:t>,</w:t>
      </w:r>
      <w:r w:rsidRPr="00347063">
        <w:rPr>
          <w:rFonts w:ascii="Times New Roman" w:eastAsia="Malgun Gothic" w:hAnsi="Times New Roman" w:cs="Times New Roman"/>
          <w:sz w:val="18"/>
          <w:szCs w:val="20"/>
          <w:lang w:val="en-GB"/>
        </w:rPr>
        <w:t xml:space="preserve"> 1567</w:t>
      </w:r>
      <w:r>
        <w:rPr>
          <w:rFonts w:ascii="Times New Roman" w:eastAsia="Malgun Gothic" w:hAnsi="Times New Roman" w:cs="Times New Roman"/>
          <w:sz w:val="18"/>
          <w:szCs w:val="20"/>
          <w:lang w:val="en-GB"/>
        </w:rPr>
        <w:t>,</w:t>
      </w:r>
      <w:r w:rsidR="001D46A1" w:rsidRPr="001D46A1">
        <w:t xml:space="preserve"> </w:t>
      </w:r>
      <w:r w:rsidR="001D46A1" w:rsidRPr="001D46A1">
        <w:rPr>
          <w:rFonts w:ascii="Times New Roman" w:eastAsia="Malgun Gothic" w:hAnsi="Times New Roman" w:cs="Times New Roman"/>
          <w:sz w:val="18"/>
          <w:szCs w:val="20"/>
          <w:lang w:val="en-GB"/>
        </w:rPr>
        <w:t>1034</w:t>
      </w:r>
    </w:p>
    <w:p w14:paraId="34261941" w14:textId="34A3978C" w:rsidR="00C24B43" w:rsidRDefault="00C24B43" w:rsidP="002E31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1D46A1">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in the resolution table</w:t>
      </w:r>
    </w:p>
    <w:p w14:paraId="3D3C5CBB" w14:textId="47C30C43" w:rsidR="00715C46" w:rsidRDefault="00715C46" w:rsidP="008D48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715C46">
        <w:rPr>
          <w:rFonts w:ascii="Times New Roman" w:eastAsia="Malgun Gothic" w:hAnsi="Times New Roman" w:cs="Times New Roman"/>
          <w:sz w:val="18"/>
          <w:szCs w:val="20"/>
          <w:lang w:val="en-GB"/>
        </w:rPr>
        <w:t>Incorporated feedback from Mark R. and Carol A.</w:t>
      </w:r>
    </w:p>
    <w:p w14:paraId="6C7F0559" w14:textId="77777777" w:rsidR="00FF3E10" w:rsidRDefault="007A1DB3" w:rsidP="007A1DB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20BA4247" w14:textId="795B51C3" w:rsidR="007A1DB3" w:rsidRDefault="007A1DB3" w:rsidP="00FF3E1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 feedback received over email from Mark R.</w:t>
      </w:r>
    </w:p>
    <w:p w14:paraId="3F2CB78F" w14:textId="7BD8E106" w:rsidR="00C30A46" w:rsidRDefault="0027226C" w:rsidP="00FF3E1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r w:rsidR="009F4C20">
        <w:rPr>
          <w:rFonts w:ascii="Times New Roman" w:eastAsia="Malgun Gothic" w:hAnsi="Times New Roman" w:cs="Times New Roman"/>
          <w:sz w:val="18"/>
          <w:szCs w:val="20"/>
          <w:lang w:val="en-GB"/>
        </w:rPr>
        <w:t xml:space="preserve">resolution for </w:t>
      </w:r>
      <w:r w:rsidR="0021582F">
        <w:rPr>
          <w:rFonts w:ascii="Times New Roman" w:eastAsia="Malgun Gothic" w:hAnsi="Times New Roman" w:cs="Times New Roman"/>
          <w:sz w:val="18"/>
          <w:szCs w:val="20"/>
          <w:lang w:val="en-GB"/>
        </w:rPr>
        <w:t>10</w:t>
      </w:r>
      <w:r>
        <w:rPr>
          <w:rFonts w:ascii="Times New Roman" w:eastAsia="Malgun Gothic" w:hAnsi="Times New Roman" w:cs="Times New Roman"/>
          <w:sz w:val="18"/>
          <w:szCs w:val="20"/>
          <w:lang w:val="en-GB"/>
        </w:rPr>
        <w:t xml:space="preserve"> additional CIDs</w:t>
      </w:r>
    </w:p>
    <w:p w14:paraId="63CA8B23" w14:textId="73F1C70C" w:rsidR="0027226C" w:rsidRDefault="006A41B2" w:rsidP="0027226C">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6A41B2">
        <w:rPr>
          <w:rFonts w:ascii="Times New Roman" w:eastAsia="Malgun Gothic" w:hAnsi="Times New Roman" w:cs="Times New Roman"/>
          <w:sz w:val="18"/>
          <w:szCs w:val="20"/>
          <w:lang w:val="en-GB"/>
        </w:rPr>
        <w:t>1344</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1345</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1347</w:t>
      </w:r>
      <w:r>
        <w:rPr>
          <w:rFonts w:ascii="Times New Roman" w:eastAsia="Malgun Gothic" w:hAnsi="Times New Roman" w:cs="Times New Roman"/>
          <w:sz w:val="18"/>
          <w:szCs w:val="20"/>
          <w:lang w:val="en-GB"/>
        </w:rPr>
        <w:t>,</w:t>
      </w:r>
      <w:r w:rsidRPr="006A41B2">
        <w:rPr>
          <w:rFonts w:ascii="Times New Roman" w:eastAsia="Malgun Gothic" w:hAnsi="Times New Roman" w:cs="Times New Roman"/>
          <w:sz w:val="18"/>
          <w:szCs w:val="20"/>
          <w:lang w:val="en-GB"/>
        </w:rPr>
        <w:t xml:space="preserve"> 1622</w:t>
      </w:r>
      <w:r w:rsidR="001672C2">
        <w:rPr>
          <w:rFonts w:ascii="Times New Roman" w:eastAsia="Malgun Gothic" w:hAnsi="Times New Roman" w:cs="Times New Roman"/>
          <w:sz w:val="18"/>
          <w:szCs w:val="20"/>
          <w:lang w:val="en-GB"/>
        </w:rPr>
        <w:t>, 1476</w:t>
      </w:r>
      <w:r w:rsidR="0021582F">
        <w:rPr>
          <w:rFonts w:ascii="Times New Roman" w:eastAsia="Malgun Gothic" w:hAnsi="Times New Roman" w:cs="Times New Roman"/>
          <w:sz w:val="18"/>
          <w:szCs w:val="20"/>
          <w:lang w:val="en-GB"/>
        </w:rPr>
        <w:t>,</w:t>
      </w:r>
      <w:r w:rsidR="0021582F" w:rsidRPr="0021582F">
        <w:t xml:space="preserve"> </w:t>
      </w:r>
      <w:r w:rsidR="0021582F" w:rsidRPr="0021582F">
        <w:rPr>
          <w:rFonts w:ascii="Times New Roman" w:eastAsia="Malgun Gothic" w:hAnsi="Times New Roman" w:cs="Times New Roman"/>
          <w:sz w:val="18"/>
          <w:szCs w:val="20"/>
          <w:lang w:val="en-GB"/>
        </w:rPr>
        <w:t>1089, 1093, 1355, 1019, 1570</w:t>
      </w:r>
    </w:p>
    <w:p w14:paraId="660E5BDB" w14:textId="4FE6D359" w:rsidR="00C24B43" w:rsidRDefault="00C24B43" w:rsidP="0027226C">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These are highlighted in </w:t>
      </w:r>
      <w:r w:rsidRPr="004A4E26">
        <w:rPr>
          <w:rFonts w:ascii="Times New Roman" w:eastAsia="Malgun Gothic" w:hAnsi="Times New Roman" w:cs="Times New Roman"/>
          <w:sz w:val="18"/>
          <w:szCs w:val="20"/>
          <w:highlight w:val="yellow"/>
          <w:lang w:val="en-GB"/>
        </w:rPr>
        <w:t>yellow</w:t>
      </w:r>
      <w:r>
        <w:rPr>
          <w:rFonts w:ascii="Times New Roman" w:eastAsia="Malgun Gothic" w:hAnsi="Times New Roman" w:cs="Times New Roman"/>
          <w:sz w:val="18"/>
          <w:szCs w:val="20"/>
          <w:lang w:val="en-GB"/>
        </w:rPr>
        <w:t xml:space="preserve"> in the resolution table</w:t>
      </w:r>
    </w:p>
    <w:p w14:paraId="6C7DCFB5" w14:textId="73FDE182" w:rsidR="00982FC6" w:rsidRDefault="00982FC6" w:rsidP="00F30F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982FC6">
        <w:rPr>
          <w:rFonts w:ascii="Times New Roman" w:eastAsia="Malgun Gothic" w:hAnsi="Times New Roman" w:cs="Times New Roman"/>
          <w:sz w:val="18"/>
          <w:szCs w:val="20"/>
          <w:lang w:val="en-GB"/>
        </w:rPr>
        <w:t xml:space="preserve">Changes with respect to r2 are highlighted in </w:t>
      </w:r>
      <w:r w:rsidRPr="00982FC6">
        <w:rPr>
          <w:rFonts w:ascii="Times New Roman" w:eastAsia="Malgun Gothic" w:hAnsi="Times New Roman" w:cs="Times New Roman"/>
          <w:sz w:val="18"/>
          <w:szCs w:val="20"/>
          <w:highlight w:val="cyan"/>
          <w:lang w:val="en-GB"/>
        </w:rPr>
        <w:t>blue</w:t>
      </w:r>
    </w:p>
    <w:p w14:paraId="6DC12D90" w14:textId="79495FC8" w:rsidR="00DF048B" w:rsidRDefault="00DF048B" w:rsidP="00DF04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p>
    <w:p w14:paraId="0EEC6F20" w14:textId="055DE0AA" w:rsidR="00DF048B" w:rsidRDefault="000E5844" w:rsidP="00DF048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Live edits made when the document was presented during the TGbc call on 2</w:t>
      </w:r>
      <w:r w:rsidRPr="000E5844">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Feb 2021</w:t>
      </w:r>
    </w:p>
    <w:p w14:paraId="41F75B79" w14:textId="670DDBBF" w:rsidR="000E5844" w:rsidRDefault="00BB0415" w:rsidP="000E584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updates based on </w:t>
      </w:r>
      <w:r w:rsidR="000E5844">
        <w:rPr>
          <w:rFonts w:ascii="Times New Roman" w:eastAsia="Malgun Gothic" w:hAnsi="Times New Roman" w:cs="Times New Roman"/>
          <w:sz w:val="18"/>
          <w:szCs w:val="20"/>
          <w:lang w:val="en-GB"/>
        </w:rPr>
        <w:t>feedback from Mark R.</w:t>
      </w:r>
      <w:r>
        <w:rPr>
          <w:rFonts w:ascii="Times New Roman" w:eastAsia="Malgun Gothic" w:hAnsi="Times New Roman" w:cs="Times New Roman"/>
          <w:sz w:val="18"/>
          <w:szCs w:val="20"/>
          <w:lang w:val="en-GB"/>
        </w:rPr>
        <w:t xml:space="preserve"> and Morioka-san</w:t>
      </w:r>
    </w:p>
    <w:p w14:paraId="7D808A3C" w14:textId="6E5DFC4F" w:rsidR="000E5844" w:rsidRDefault="000E5844" w:rsidP="00BB041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sidRPr="000E5844">
        <w:rPr>
          <w:rFonts w:ascii="Times New Roman" w:eastAsia="Malgun Gothic" w:hAnsi="Times New Roman" w:cs="Times New Roman"/>
          <w:sz w:val="18"/>
          <w:szCs w:val="20"/>
          <w:lang w:val="en-GB"/>
        </w:rPr>
        <w:t xml:space="preserve">Changes with respect to r2 are highlighted in </w:t>
      </w:r>
      <w:r w:rsidRPr="000E5844">
        <w:rPr>
          <w:rFonts w:ascii="Times New Roman" w:eastAsia="Malgun Gothic" w:hAnsi="Times New Roman" w:cs="Times New Roman"/>
          <w:sz w:val="18"/>
          <w:szCs w:val="20"/>
          <w:highlight w:val="lightGray"/>
          <w:lang w:val="en-GB"/>
        </w:rPr>
        <w:t>grey</w:t>
      </w:r>
    </w:p>
    <w:p w14:paraId="26A5580A" w14:textId="31E64313" w:rsidR="00BB0415" w:rsidRPr="000E5844" w:rsidRDefault="00BB0415" w:rsidP="00BB0415">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Deferred CID </w:t>
      </w:r>
      <w:r w:rsidR="00E309D6">
        <w:rPr>
          <w:rFonts w:ascii="Times New Roman" w:eastAsia="Malgun Gothic" w:hAnsi="Times New Roman" w:cs="Times New Roman"/>
          <w:sz w:val="18"/>
          <w:szCs w:val="20"/>
          <w:lang w:val="en-GB"/>
        </w:rPr>
        <w:t>1034 for further discussion</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306DD9">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7C7E7F" w:rsidRPr="00807199" w14:paraId="744E363F" w14:textId="77777777" w:rsidTr="00306DD9">
        <w:trPr>
          <w:trHeight w:val="220"/>
          <w:jc w:val="center"/>
        </w:trPr>
        <w:tc>
          <w:tcPr>
            <w:tcW w:w="625" w:type="dxa"/>
            <w:shd w:val="clear" w:color="auto" w:fill="auto"/>
            <w:noWrap/>
          </w:tcPr>
          <w:p w14:paraId="20C5C49E" w14:textId="3723CA8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1474</w:t>
            </w:r>
          </w:p>
        </w:tc>
        <w:tc>
          <w:tcPr>
            <w:tcW w:w="1080" w:type="dxa"/>
          </w:tcPr>
          <w:p w14:paraId="5E14ABCD" w14:textId="4BEB9D7E"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A0FBF79" w14:textId="4A07BF18"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931634B" w14:textId="263ACB5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w:t>
            </w:r>
          </w:p>
        </w:tc>
        <w:tc>
          <w:tcPr>
            <w:tcW w:w="990" w:type="dxa"/>
          </w:tcPr>
          <w:p w14:paraId="66BB0205" w14:textId="3898B236"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w:t>
            </w:r>
          </w:p>
        </w:tc>
        <w:tc>
          <w:tcPr>
            <w:tcW w:w="2430" w:type="dxa"/>
            <w:shd w:val="clear" w:color="auto" w:fill="auto"/>
            <w:noWrap/>
          </w:tcPr>
          <w:p w14:paraId="2F49687D" w14:textId="46DAEC6A"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The title of this clause is "E-BCS Parameters element". The term E-BSC is not defined.</w:t>
            </w:r>
          </w:p>
        </w:tc>
        <w:tc>
          <w:tcPr>
            <w:tcW w:w="2430" w:type="dxa"/>
            <w:shd w:val="clear" w:color="auto" w:fill="auto"/>
            <w:noWrap/>
          </w:tcPr>
          <w:p w14:paraId="2E3A41C0" w14:textId="57AC712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all occurances of "E-BCS" to "eBCS", unless it is within a MLME definition.</w:t>
            </w:r>
          </w:p>
        </w:tc>
        <w:tc>
          <w:tcPr>
            <w:tcW w:w="2430" w:type="dxa"/>
            <w:shd w:val="clear" w:color="auto" w:fill="auto"/>
          </w:tcPr>
          <w:p w14:paraId="42AC7BA3" w14:textId="77777777" w:rsidR="00B41A37" w:rsidRPr="00F93C52" w:rsidRDefault="00B41A37" w:rsidP="00B41A37">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E0FFEAB" w14:textId="77777777" w:rsidR="00B41A37" w:rsidRDefault="00B41A37" w:rsidP="00B41A37">
            <w:pPr>
              <w:suppressAutoHyphens/>
              <w:spacing w:after="0"/>
              <w:rPr>
                <w:rFonts w:ascii="Times New Roman" w:hAnsi="Times New Roman" w:cs="Times New Roman"/>
                <w:bCs/>
                <w:sz w:val="16"/>
                <w:szCs w:val="16"/>
              </w:rPr>
            </w:pPr>
          </w:p>
          <w:p w14:paraId="76A9D9E2" w14:textId="0B510FB9" w:rsidR="00B41A37" w:rsidRDefault="00361D0C"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All references to the term ‘E-BCS’ or ‘eBCS’</w:t>
            </w:r>
            <w:r w:rsidR="00B2674E">
              <w:rPr>
                <w:rFonts w:ascii="Times New Roman" w:hAnsi="Times New Roman" w:cs="Times New Roman"/>
                <w:bCs/>
                <w:sz w:val="16"/>
                <w:szCs w:val="16"/>
              </w:rPr>
              <w:t xml:space="preserve"> </w:t>
            </w:r>
            <w:r w:rsidR="00D44E27">
              <w:rPr>
                <w:rFonts w:ascii="Times New Roman" w:hAnsi="Times New Roman" w:cs="Times New Roman"/>
                <w:bCs/>
                <w:sz w:val="16"/>
                <w:szCs w:val="16"/>
              </w:rPr>
              <w:t>have been</w:t>
            </w:r>
            <w:r w:rsidR="00B2674E">
              <w:rPr>
                <w:rFonts w:ascii="Times New Roman" w:hAnsi="Times New Roman" w:cs="Times New Roman"/>
                <w:bCs/>
                <w:sz w:val="16"/>
                <w:szCs w:val="16"/>
              </w:rPr>
              <w:t xml:space="preserve"> fixed in D1.01</w:t>
            </w:r>
            <w:r>
              <w:rPr>
                <w:rFonts w:ascii="Times New Roman" w:hAnsi="Times New Roman" w:cs="Times New Roman"/>
                <w:bCs/>
                <w:sz w:val="16"/>
                <w:szCs w:val="16"/>
              </w:rPr>
              <w:t xml:space="preserve"> to ‘EBCS’</w:t>
            </w:r>
            <w:r w:rsidR="00DC6E4E">
              <w:rPr>
                <w:rFonts w:ascii="Times New Roman" w:hAnsi="Times New Roman" w:cs="Times New Roman"/>
                <w:bCs/>
                <w:sz w:val="16"/>
                <w:szCs w:val="16"/>
              </w:rPr>
              <w:t>. Therefore, no further changes are needed.</w:t>
            </w:r>
          </w:p>
          <w:p w14:paraId="6D18A55D" w14:textId="77777777" w:rsidR="00B41A37" w:rsidRDefault="00B41A37" w:rsidP="00B41A37">
            <w:pPr>
              <w:suppressAutoHyphens/>
              <w:spacing w:after="0"/>
              <w:rPr>
                <w:rFonts w:ascii="Times New Roman" w:hAnsi="Times New Roman" w:cs="Times New Roman"/>
                <w:bCs/>
                <w:sz w:val="16"/>
                <w:szCs w:val="16"/>
              </w:rPr>
            </w:pPr>
          </w:p>
          <w:p w14:paraId="0BF94163" w14:textId="658CE123" w:rsidR="007C7E7F" w:rsidRPr="00A14928" w:rsidRDefault="00B41A37" w:rsidP="00B41A37">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434224" w:rsidRPr="00807199" w14:paraId="7C377C28" w14:textId="77777777" w:rsidTr="009C6954">
        <w:trPr>
          <w:trHeight w:val="220"/>
          <w:jc w:val="center"/>
        </w:trPr>
        <w:tc>
          <w:tcPr>
            <w:tcW w:w="625" w:type="dxa"/>
            <w:shd w:val="clear" w:color="auto" w:fill="auto"/>
            <w:noWrap/>
          </w:tcPr>
          <w:p w14:paraId="0603C087" w14:textId="77777777" w:rsidR="00434224" w:rsidRPr="00472610" w:rsidRDefault="00434224" w:rsidP="009C6954">
            <w:pPr>
              <w:suppressAutoHyphens/>
              <w:spacing w:after="0"/>
              <w:rPr>
                <w:rFonts w:ascii="Times New Roman" w:hAnsi="Times New Roman" w:cs="Times New Roman"/>
                <w:sz w:val="16"/>
                <w:szCs w:val="16"/>
                <w:highlight w:val="magenta"/>
              </w:rPr>
            </w:pPr>
            <w:r w:rsidRPr="00913605">
              <w:rPr>
                <w:rFonts w:ascii="Times New Roman" w:hAnsi="Times New Roman" w:cs="Times New Roman"/>
                <w:sz w:val="16"/>
                <w:szCs w:val="16"/>
                <w:highlight w:val="yellow"/>
              </w:rPr>
              <w:t>1486</w:t>
            </w:r>
          </w:p>
        </w:tc>
        <w:tc>
          <w:tcPr>
            <w:tcW w:w="1080" w:type="dxa"/>
          </w:tcPr>
          <w:p w14:paraId="58FDBC9B"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19395DAD"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48CB87BE"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18</w:t>
            </w:r>
          </w:p>
        </w:tc>
        <w:tc>
          <w:tcPr>
            <w:tcW w:w="990" w:type="dxa"/>
          </w:tcPr>
          <w:p w14:paraId="43237251"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41E575A7"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It would be more efficient if the "E-BCS Parameters field for an AP" and the "E-BCS Parameters field for a non-AP STA" be merged into a single frame entitled "eBCS Parameters".  There are enough reserved bits in both the current UL and DL frames, so that within a new common frame a leading bit could be assigned to Uplink or Downlink (if really required). The other subfields could be renamed to be more common.</w:t>
            </w:r>
          </w:p>
        </w:tc>
        <w:tc>
          <w:tcPr>
            <w:tcW w:w="2430" w:type="dxa"/>
            <w:shd w:val="clear" w:color="auto" w:fill="auto"/>
            <w:noWrap/>
          </w:tcPr>
          <w:p w14:paraId="1ADF548C" w14:textId="77777777" w:rsidR="00434224" w:rsidRPr="00FF751F" w:rsidRDefault="00434224"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the frames in clauses 9.4.2.300.2 and 9.4.2.300.3 to a single eBCS parameters field. This field then contains the following sub-fields: Control, eBCS Info frame interval (optional). The Control sub-field comprises: B0: uplink/downlink indicator, B1-B2: Authentication Mode: B3-B4: Limiting Mode, B5: Metadata Embedding, B6: No forwarding, B7: Reserved.</w:t>
            </w:r>
          </w:p>
        </w:tc>
        <w:tc>
          <w:tcPr>
            <w:tcW w:w="2430" w:type="dxa"/>
            <w:shd w:val="clear" w:color="auto" w:fill="auto"/>
          </w:tcPr>
          <w:p w14:paraId="04BB4047" w14:textId="77777777" w:rsidR="00434224" w:rsidRPr="00737ED0" w:rsidRDefault="00434224" w:rsidP="009C6954">
            <w:pPr>
              <w:suppressAutoHyphens/>
              <w:spacing w:after="0"/>
              <w:rPr>
                <w:rFonts w:ascii="Times New Roman" w:hAnsi="Times New Roman" w:cs="Times New Roman"/>
                <w:b/>
                <w:sz w:val="16"/>
                <w:szCs w:val="16"/>
              </w:rPr>
            </w:pPr>
            <w:r w:rsidRPr="00737ED0">
              <w:rPr>
                <w:rFonts w:ascii="Times New Roman" w:hAnsi="Times New Roman" w:cs="Times New Roman"/>
                <w:b/>
                <w:sz w:val="16"/>
                <w:szCs w:val="16"/>
              </w:rPr>
              <w:t>Revised</w:t>
            </w:r>
          </w:p>
          <w:p w14:paraId="1E9D86DD" w14:textId="77777777" w:rsidR="00434224" w:rsidRDefault="00434224" w:rsidP="009C6954">
            <w:pPr>
              <w:suppressAutoHyphens/>
              <w:spacing w:after="0"/>
              <w:rPr>
                <w:rFonts w:ascii="Times New Roman" w:hAnsi="Times New Roman" w:cs="Times New Roman"/>
                <w:bCs/>
                <w:sz w:val="16"/>
                <w:szCs w:val="16"/>
              </w:rPr>
            </w:pPr>
          </w:p>
          <w:p w14:paraId="1C4B8010"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spec text has been updated such that the EBCS element provides parameters for an EBCS AP only. The text related to the two bits advertised for an EBCS non-AP STA is moved out of this subclause to the EBCS UL frame. The subclause titles under 9.4.2.300 are deleted. The field name ‘AP Control’ is updated to say ‘Control’.</w:t>
            </w:r>
          </w:p>
          <w:p w14:paraId="177CACFF" w14:textId="77777777" w:rsidR="00434224" w:rsidRDefault="00434224" w:rsidP="009C6954">
            <w:pPr>
              <w:suppressAutoHyphens/>
              <w:spacing w:after="0"/>
              <w:rPr>
                <w:rFonts w:ascii="Times New Roman" w:hAnsi="Times New Roman" w:cs="Times New Roman"/>
                <w:bCs/>
                <w:sz w:val="16"/>
                <w:szCs w:val="16"/>
              </w:rPr>
            </w:pPr>
          </w:p>
          <w:p w14:paraId="25057B8B" w14:textId="77777777" w:rsidR="00434224"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on EBCS UL frame is updated to match the change. The bits ordering in EBCS UL Control field of the frame is updated to include the two bits moved from the EBCS Parameters element. The bit used to signal presence of EBCS Parameters element in the EBCS UL frame is removed. The EBCS Parameter field (which carries the EBCS Parameters element) is deleted from the frame. Corresponding description text is removed. Text in clause 11 is updated to make correct references.</w:t>
            </w:r>
          </w:p>
          <w:p w14:paraId="5E615338" w14:textId="77777777" w:rsidR="00434224" w:rsidRDefault="00434224" w:rsidP="009C6954">
            <w:pPr>
              <w:suppressAutoHyphens/>
              <w:spacing w:after="0"/>
              <w:rPr>
                <w:rFonts w:ascii="Times New Roman" w:hAnsi="Times New Roman" w:cs="Times New Roman"/>
                <w:bCs/>
                <w:sz w:val="16"/>
                <w:szCs w:val="16"/>
              </w:rPr>
            </w:pPr>
          </w:p>
          <w:p w14:paraId="56C26F5F" w14:textId="68635AA8" w:rsidR="00434224" w:rsidRPr="00A14928" w:rsidRDefault="00434224"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bookmarkStart w:id="0" w:name="_Hlk63164690"/>
            <w:r w:rsidR="00C07806">
              <w:rPr>
                <w:rFonts w:ascii="Times New Roman" w:hAnsi="Times New Roman" w:cs="Times New Roman"/>
                <w:bCs/>
                <w:sz w:val="16"/>
                <w:szCs w:val="16"/>
              </w:rPr>
              <w:fldChar w:fldCharType="begin"/>
            </w:r>
            <w:r w:rsidR="00C07806">
              <w:rPr>
                <w:rFonts w:ascii="Times New Roman" w:hAnsi="Times New Roman" w:cs="Times New Roman"/>
                <w:bCs/>
                <w:sz w:val="16"/>
                <w:szCs w:val="16"/>
              </w:rPr>
              <w:instrText xml:space="preserve"> HYPERLINK "</w:instrText>
            </w:r>
            <w:r w:rsidR="00C07806" w:rsidRPr="00C07806">
              <w:rPr>
                <w:rFonts w:ascii="Times New Roman" w:hAnsi="Times New Roman" w:cs="Times New Roman"/>
                <w:bCs/>
                <w:sz w:val="16"/>
                <w:szCs w:val="16"/>
              </w:rPr>
              <w:instrText>https://mentor.ieee.org/802.11/dcn/21/11-21-0090-04-00bc-lb252-resolutions-for-cids-assigned-to-abhi-(part-2).doc</w:instrText>
            </w:r>
            <w:r w:rsidR="00C07806">
              <w:rPr>
                <w:rFonts w:ascii="Times New Roman" w:hAnsi="Times New Roman" w:cs="Times New Roman"/>
                <w:bCs/>
                <w:sz w:val="16"/>
                <w:szCs w:val="16"/>
              </w:rPr>
              <w:instrText xml:space="preserve">" </w:instrText>
            </w:r>
            <w:r w:rsidR="00C07806">
              <w:rPr>
                <w:rFonts w:ascii="Times New Roman" w:hAnsi="Times New Roman" w:cs="Times New Roman"/>
                <w:bCs/>
                <w:sz w:val="16"/>
                <w:szCs w:val="16"/>
              </w:rPr>
              <w:fldChar w:fldCharType="separate"/>
            </w:r>
            <w:r w:rsidR="00C07806" w:rsidRPr="00705E45">
              <w:rPr>
                <w:rStyle w:val="Hyperlink"/>
                <w:rFonts w:ascii="Times New Roman" w:hAnsi="Times New Roman" w:cs="Times New Roman"/>
                <w:bCs/>
                <w:sz w:val="16"/>
                <w:szCs w:val="16"/>
              </w:rPr>
              <w:t>https://mentor.ieee.org/802.11/dcn/21/11-21-0090-04-00bc-lb252-resolutions-for-cids-assigned-to-abhi-(part-2).doc</w:t>
            </w:r>
            <w:r w:rsidR="00C07806">
              <w:rPr>
                <w:rFonts w:ascii="Times New Roman" w:hAnsi="Times New Roman" w:cs="Times New Roman"/>
                <w:bCs/>
                <w:sz w:val="16"/>
                <w:szCs w:val="16"/>
              </w:rPr>
              <w:fldChar w:fldCharType="end"/>
            </w:r>
            <w:bookmarkEnd w:id="0"/>
            <w:r w:rsidR="00C07806">
              <w:rPr>
                <w:rFonts w:ascii="Times New Roman" w:hAnsi="Times New Roman" w:cs="Times New Roman"/>
                <w:bCs/>
                <w:sz w:val="16"/>
                <w:szCs w:val="16"/>
              </w:rPr>
              <w:t xml:space="preserve"> </w:t>
            </w:r>
            <w:r>
              <w:rPr>
                <w:rFonts w:ascii="Times New Roman" w:hAnsi="Times New Roman" w:cs="Times New Roman"/>
                <w:bCs/>
                <w:sz w:val="16"/>
                <w:szCs w:val="16"/>
              </w:rPr>
              <w:t>tag 1486</w:t>
            </w:r>
          </w:p>
        </w:tc>
      </w:tr>
      <w:tr w:rsidR="000A26F7" w:rsidRPr="00807199" w14:paraId="30AEE0E4" w14:textId="77777777" w:rsidTr="009C6954">
        <w:trPr>
          <w:trHeight w:val="220"/>
          <w:jc w:val="center"/>
        </w:trPr>
        <w:tc>
          <w:tcPr>
            <w:tcW w:w="625" w:type="dxa"/>
            <w:shd w:val="clear" w:color="auto" w:fill="auto"/>
            <w:noWrap/>
          </w:tcPr>
          <w:p w14:paraId="1998199C" w14:textId="77777777" w:rsidR="000A26F7" w:rsidRPr="0005797C" w:rsidRDefault="000A26F7" w:rsidP="009C6954">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1517</w:t>
            </w:r>
          </w:p>
        </w:tc>
        <w:tc>
          <w:tcPr>
            <w:tcW w:w="1080" w:type="dxa"/>
          </w:tcPr>
          <w:p w14:paraId="7B1B3FB3"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Stephen McCann</w:t>
            </w:r>
          </w:p>
        </w:tc>
        <w:tc>
          <w:tcPr>
            <w:tcW w:w="630" w:type="dxa"/>
          </w:tcPr>
          <w:p w14:paraId="5F67A18C"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24.00</w:t>
            </w:r>
          </w:p>
        </w:tc>
        <w:tc>
          <w:tcPr>
            <w:tcW w:w="630" w:type="dxa"/>
            <w:shd w:val="clear" w:color="auto" w:fill="auto"/>
            <w:noWrap/>
          </w:tcPr>
          <w:p w14:paraId="25AD6AE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w:t>
            </w:r>
          </w:p>
        </w:tc>
        <w:tc>
          <w:tcPr>
            <w:tcW w:w="990" w:type="dxa"/>
          </w:tcPr>
          <w:p w14:paraId="08E9E640"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9.4.2.300.1</w:t>
            </w:r>
          </w:p>
        </w:tc>
        <w:tc>
          <w:tcPr>
            <w:tcW w:w="2430" w:type="dxa"/>
            <w:shd w:val="clear" w:color="auto" w:fill="auto"/>
            <w:noWrap/>
          </w:tcPr>
          <w:p w14:paraId="1032D4AF"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What is an "eBCS UL frame", as it's not defined anywhere?</w:t>
            </w:r>
          </w:p>
        </w:tc>
        <w:tc>
          <w:tcPr>
            <w:tcW w:w="2430" w:type="dxa"/>
            <w:shd w:val="clear" w:color="auto" w:fill="auto"/>
            <w:noWrap/>
          </w:tcPr>
          <w:p w14:paraId="0915F03B" w14:textId="77777777" w:rsidR="000A26F7" w:rsidRPr="00FF751F" w:rsidRDefault="000A26F7"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"UL eBCS frame" as defined in 9.6.7.100? Otherwise add a definition of an eBCS UL frame.</w:t>
            </w:r>
          </w:p>
        </w:tc>
        <w:tc>
          <w:tcPr>
            <w:tcW w:w="2430" w:type="dxa"/>
            <w:shd w:val="clear" w:color="auto" w:fill="auto"/>
          </w:tcPr>
          <w:p w14:paraId="29ADB2D2" w14:textId="77777777" w:rsidR="000A26F7" w:rsidRPr="00F93C52" w:rsidRDefault="000A26F7"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07B1DC4A" w14:textId="77777777" w:rsidR="000A26F7" w:rsidRDefault="000A26F7" w:rsidP="009C6954">
            <w:pPr>
              <w:suppressAutoHyphens/>
              <w:spacing w:after="0"/>
              <w:rPr>
                <w:rFonts w:ascii="Times New Roman" w:hAnsi="Times New Roman" w:cs="Times New Roman"/>
                <w:bCs/>
                <w:sz w:val="16"/>
                <w:szCs w:val="16"/>
              </w:rPr>
            </w:pPr>
          </w:p>
          <w:p w14:paraId="4D5CA6A0" w14:textId="77777777" w:rsidR="000A26F7"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76711440" w14:textId="77777777" w:rsidR="000A26F7" w:rsidRDefault="000A26F7" w:rsidP="009C6954">
            <w:pPr>
              <w:suppressAutoHyphens/>
              <w:spacing w:after="0"/>
              <w:rPr>
                <w:rFonts w:ascii="Times New Roman" w:hAnsi="Times New Roman" w:cs="Times New Roman"/>
                <w:bCs/>
                <w:sz w:val="16"/>
                <w:szCs w:val="16"/>
              </w:rPr>
            </w:pPr>
          </w:p>
          <w:p w14:paraId="6B22CA11" w14:textId="77777777" w:rsidR="000A26F7" w:rsidRPr="00A14928" w:rsidRDefault="000A26F7"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TGbc editor: No changes are needed to resolve this comment</w:t>
            </w:r>
          </w:p>
        </w:tc>
      </w:tr>
      <w:tr w:rsidR="002E1E9D" w:rsidRPr="00807199" w14:paraId="0658B787" w14:textId="77777777" w:rsidTr="009C6954">
        <w:trPr>
          <w:trHeight w:val="220"/>
          <w:jc w:val="center"/>
        </w:trPr>
        <w:tc>
          <w:tcPr>
            <w:tcW w:w="625" w:type="dxa"/>
            <w:shd w:val="clear" w:color="auto" w:fill="auto"/>
            <w:noWrap/>
          </w:tcPr>
          <w:p w14:paraId="3985CEB9" w14:textId="77777777" w:rsidR="002E1E9D" w:rsidRPr="00023F72" w:rsidRDefault="002E1E9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lastRenderedPageBreak/>
              <w:t>1440</w:t>
            </w:r>
          </w:p>
        </w:tc>
        <w:tc>
          <w:tcPr>
            <w:tcW w:w="1080" w:type="dxa"/>
          </w:tcPr>
          <w:p w14:paraId="5D586F7D"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Osama Aboulmagd</w:t>
            </w:r>
          </w:p>
        </w:tc>
        <w:tc>
          <w:tcPr>
            <w:tcW w:w="630" w:type="dxa"/>
          </w:tcPr>
          <w:p w14:paraId="24B9F7E9"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0D6875E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13</w:t>
            </w:r>
          </w:p>
        </w:tc>
        <w:tc>
          <w:tcPr>
            <w:tcW w:w="990" w:type="dxa"/>
          </w:tcPr>
          <w:p w14:paraId="7B7F9A45"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694E3F3A"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What is "Throttling Scheme"?</w:t>
            </w:r>
          </w:p>
        </w:tc>
        <w:tc>
          <w:tcPr>
            <w:tcW w:w="2430" w:type="dxa"/>
            <w:shd w:val="clear" w:color="auto" w:fill="auto"/>
            <w:noWrap/>
          </w:tcPr>
          <w:p w14:paraId="79DC7F2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in comment</w:t>
            </w:r>
          </w:p>
        </w:tc>
        <w:tc>
          <w:tcPr>
            <w:tcW w:w="2430" w:type="dxa"/>
            <w:shd w:val="clear" w:color="auto" w:fill="auto"/>
          </w:tcPr>
          <w:p w14:paraId="1B067793"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22600AA" w14:textId="77777777" w:rsidR="002E1E9D" w:rsidRDefault="002E1E9D" w:rsidP="009C6954">
            <w:pPr>
              <w:suppressAutoHyphens/>
              <w:spacing w:after="0"/>
              <w:rPr>
                <w:rFonts w:ascii="Times New Roman" w:hAnsi="Times New Roman" w:cs="Times New Roman"/>
                <w:bCs/>
                <w:sz w:val="16"/>
                <w:szCs w:val="16"/>
              </w:rPr>
            </w:pPr>
          </w:p>
          <w:p w14:paraId="66F477C9" w14:textId="6E61795A" w:rsidR="002E1E9D" w:rsidRPr="00EA7BC7" w:rsidRDefault="002E1E9D" w:rsidP="009C6954">
            <w:pPr>
              <w:suppressAutoHyphens/>
              <w:spacing w:after="0"/>
              <w:rPr>
                <w:rFonts w:ascii="Times New Roman" w:hAnsi="Times New Roman" w:cs="Times New Roman"/>
                <w:bCs/>
                <w:sz w:val="16"/>
                <w:szCs w:val="16"/>
                <w:highlight w:val="cyan"/>
              </w:rPr>
            </w:pPr>
            <w:r>
              <w:rPr>
                <w:rFonts w:ascii="Times New Roman" w:hAnsi="Times New Roman" w:cs="Times New Roman"/>
                <w:bCs/>
                <w:sz w:val="16"/>
                <w:szCs w:val="16"/>
              </w:rPr>
              <w:t xml:space="preserve">The text cited by the comment was replace with the terms ‘Uniform’ and ‘Per Destination’ as a resolution to another comment. The new terms capture the intention of the field. </w:t>
            </w:r>
            <w:r w:rsidR="00DC47BA" w:rsidRPr="00EA7BC7">
              <w:rPr>
                <w:rFonts w:ascii="Times New Roman" w:hAnsi="Times New Roman" w:cs="Times New Roman"/>
                <w:bCs/>
                <w:sz w:val="16"/>
                <w:szCs w:val="16"/>
                <w:highlight w:val="cyan"/>
              </w:rPr>
              <w:t>Instances of the term throttling in clause 11 were fixed as a resolution to this comment</w:t>
            </w:r>
          </w:p>
          <w:p w14:paraId="4BA447CA" w14:textId="77777777" w:rsidR="002E1E9D" w:rsidRPr="00EA7BC7" w:rsidRDefault="002E1E9D" w:rsidP="009C6954">
            <w:pPr>
              <w:suppressAutoHyphens/>
              <w:spacing w:after="0"/>
              <w:rPr>
                <w:rFonts w:ascii="Times New Roman" w:hAnsi="Times New Roman" w:cs="Times New Roman"/>
                <w:bCs/>
                <w:sz w:val="16"/>
                <w:szCs w:val="16"/>
                <w:highlight w:val="cyan"/>
              </w:rPr>
            </w:pPr>
          </w:p>
          <w:p w14:paraId="7862EE31" w14:textId="5828703D" w:rsidR="002E1E9D" w:rsidRPr="00280513" w:rsidRDefault="00F84613" w:rsidP="009C6954">
            <w:pPr>
              <w:suppressAutoHyphens/>
              <w:spacing w:after="0"/>
              <w:rPr>
                <w:rFonts w:ascii="Times New Roman" w:hAnsi="Times New Roman" w:cs="Times New Roman"/>
                <w:b/>
                <w:sz w:val="16"/>
                <w:szCs w:val="16"/>
              </w:rPr>
            </w:pPr>
            <w:r w:rsidRPr="00EA7BC7">
              <w:rPr>
                <w:rFonts w:ascii="Times New Roman" w:hAnsi="Times New Roman" w:cs="Times New Roman"/>
                <w:bCs/>
                <w:sz w:val="16"/>
                <w:szCs w:val="16"/>
                <w:highlight w:val="cyan"/>
              </w:rPr>
              <w:t xml:space="preserve">TGbc Editor: please make changes as shown in doc: </w:t>
            </w:r>
            <w:hyperlink r:id="rId14" w:history="1">
              <w:r w:rsidR="00C07806" w:rsidRPr="00705E45">
                <w:rPr>
                  <w:rStyle w:val="Hyperlink"/>
                  <w:rFonts w:ascii="Times New Roman" w:hAnsi="Times New Roman" w:cs="Times New Roman"/>
                  <w:bCs/>
                  <w:sz w:val="16"/>
                  <w:szCs w:val="16"/>
                  <w:highlight w:val="cyan"/>
                </w:rPr>
                <w:t>https://mentor.ieee.org/802.11/dcn/21/11-21-0090-04-00bc-lb252-resolutions-for-cids-assigned-to-abhi-(part-2).doc</w:t>
              </w:r>
            </w:hyperlink>
            <w:r w:rsidR="00C07806">
              <w:rPr>
                <w:rFonts w:ascii="Times New Roman" w:hAnsi="Times New Roman" w:cs="Times New Roman"/>
                <w:bCs/>
                <w:sz w:val="16"/>
                <w:szCs w:val="16"/>
                <w:highlight w:val="cyan"/>
              </w:rPr>
              <w:t xml:space="preserve"> </w:t>
            </w:r>
            <w:r w:rsidRPr="00EA7BC7">
              <w:rPr>
                <w:rFonts w:ascii="Times New Roman" w:hAnsi="Times New Roman" w:cs="Times New Roman"/>
                <w:bCs/>
                <w:sz w:val="16"/>
                <w:szCs w:val="16"/>
                <w:highlight w:val="cyan"/>
              </w:rPr>
              <w:t>tag 1440</w:t>
            </w:r>
          </w:p>
        </w:tc>
      </w:tr>
      <w:tr w:rsidR="002E1E9D" w:rsidRPr="00807199" w14:paraId="740B9110" w14:textId="77777777" w:rsidTr="009C6954">
        <w:trPr>
          <w:trHeight w:val="220"/>
          <w:jc w:val="center"/>
        </w:trPr>
        <w:tc>
          <w:tcPr>
            <w:tcW w:w="625" w:type="dxa"/>
            <w:shd w:val="clear" w:color="auto" w:fill="auto"/>
            <w:noWrap/>
          </w:tcPr>
          <w:p w14:paraId="4EF28980" w14:textId="77777777" w:rsidR="002E1E9D" w:rsidRPr="009165C7" w:rsidRDefault="002E1E9D" w:rsidP="009C6954">
            <w:pPr>
              <w:suppressAutoHyphens/>
              <w:spacing w:after="0"/>
              <w:rPr>
                <w:rFonts w:ascii="Times New Roman" w:hAnsi="Times New Roman" w:cs="Times New Roman"/>
                <w:sz w:val="16"/>
                <w:szCs w:val="16"/>
                <w:highlight w:val="yellow"/>
              </w:rPr>
            </w:pPr>
            <w:r w:rsidRPr="009165C7">
              <w:rPr>
                <w:rFonts w:ascii="Times New Roman" w:hAnsi="Times New Roman" w:cs="Times New Roman"/>
                <w:sz w:val="16"/>
                <w:szCs w:val="16"/>
                <w:highlight w:val="yellow"/>
              </w:rPr>
              <w:t>1045</w:t>
            </w:r>
          </w:p>
        </w:tc>
        <w:tc>
          <w:tcPr>
            <w:tcW w:w="1080" w:type="dxa"/>
          </w:tcPr>
          <w:p w14:paraId="4991D7D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Albert Petrick</w:t>
            </w:r>
          </w:p>
        </w:tc>
        <w:tc>
          <w:tcPr>
            <w:tcW w:w="630" w:type="dxa"/>
          </w:tcPr>
          <w:p w14:paraId="7B11C22B"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25.00</w:t>
            </w:r>
          </w:p>
        </w:tc>
        <w:tc>
          <w:tcPr>
            <w:tcW w:w="630" w:type="dxa"/>
            <w:shd w:val="clear" w:color="auto" w:fill="auto"/>
            <w:noWrap/>
          </w:tcPr>
          <w:p w14:paraId="7352E9DF"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14</w:t>
            </w:r>
          </w:p>
        </w:tc>
        <w:tc>
          <w:tcPr>
            <w:tcW w:w="990" w:type="dxa"/>
          </w:tcPr>
          <w:p w14:paraId="4EE312C3"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9.4.2.300.2</w:t>
            </w:r>
          </w:p>
        </w:tc>
        <w:tc>
          <w:tcPr>
            <w:tcW w:w="2430" w:type="dxa"/>
            <w:shd w:val="clear" w:color="auto" w:fill="auto"/>
            <w:noWrap/>
          </w:tcPr>
          <w:p w14:paraId="78539B54"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In Table 9-bc2 for Subfield value equal to 1 the Encoding column reads "with whom.... ". The relationship is between an AP and  a non-AP STA.  The 'whom" is the non-AP STA or some device.</w:t>
            </w:r>
          </w:p>
        </w:tc>
        <w:tc>
          <w:tcPr>
            <w:tcW w:w="2430" w:type="dxa"/>
            <w:shd w:val="clear" w:color="auto" w:fill="auto"/>
            <w:noWrap/>
          </w:tcPr>
          <w:p w14:paraId="3A7AD336" w14:textId="77777777" w:rsidR="002E1E9D" w:rsidRPr="00280513" w:rsidRDefault="002E1E9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Remove the ambiguity and replace "whom" with the intended device  e.g., non-AP-STA</w:t>
            </w:r>
          </w:p>
        </w:tc>
        <w:tc>
          <w:tcPr>
            <w:tcW w:w="2430" w:type="dxa"/>
            <w:shd w:val="clear" w:color="auto" w:fill="auto"/>
          </w:tcPr>
          <w:p w14:paraId="15059576" w14:textId="77777777" w:rsidR="002E1E9D" w:rsidRPr="00F93C52" w:rsidRDefault="002E1E9D" w:rsidP="009C6954">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1243975A" w14:textId="77777777" w:rsidR="002E1E9D" w:rsidRDefault="002E1E9D" w:rsidP="009C6954">
            <w:pPr>
              <w:suppressAutoHyphens/>
              <w:spacing w:after="0"/>
              <w:rPr>
                <w:rFonts w:ascii="Times New Roman" w:hAnsi="Times New Roman" w:cs="Times New Roman"/>
                <w:bCs/>
                <w:sz w:val="16"/>
                <w:szCs w:val="16"/>
              </w:rPr>
            </w:pPr>
          </w:p>
          <w:p w14:paraId="4612161C" w14:textId="77777777" w:rsidR="002E1E9D" w:rsidRDefault="002E1E9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cited by the comment was deleted as a resolution to another comment. Therefore, no further changes are needed.</w:t>
            </w:r>
          </w:p>
          <w:p w14:paraId="3EE715C6" w14:textId="77777777" w:rsidR="002E1E9D" w:rsidRDefault="002E1E9D" w:rsidP="009C6954">
            <w:pPr>
              <w:suppressAutoHyphens/>
              <w:spacing w:after="0"/>
              <w:rPr>
                <w:rFonts w:ascii="Times New Roman" w:hAnsi="Times New Roman" w:cs="Times New Roman"/>
                <w:bCs/>
                <w:sz w:val="16"/>
                <w:szCs w:val="16"/>
              </w:rPr>
            </w:pPr>
          </w:p>
          <w:p w14:paraId="423B3275" w14:textId="77777777" w:rsidR="002E1E9D" w:rsidRPr="00280513" w:rsidRDefault="002E1E9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7C7E7F" w:rsidRPr="00807199" w14:paraId="72C445F9" w14:textId="77777777" w:rsidTr="00306DD9">
        <w:trPr>
          <w:trHeight w:val="220"/>
          <w:jc w:val="center"/>
        </w:trPr>
        <w:tc>
          <w:tcPr>
            <w:tcW w:w="625" w:type="dxa"/>
            <w:shd w:val="clear" w:color="auto" w:fill="auto"/>
            <w:noWrap/>
          </w:tcPr>
          <w:p w14:paraId="2328A0A1" w14:textId="1D879E73"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1271</w:t>
            </w:r>
          </w:p>
        </w:tc>
        <w:tc>
          <w:tcPr>
            <w:tcW w:w="1080" w:type="dxa"/>
          </w:tcPr>
          <w:p w14:paraId="68A6F59C" w14:textId="568D2D9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Mark RISON</w:t>
            </w:r>
          </w:p>
        </w:tc>
        <w:tc>
          <w:tcPr>
            <w:tcW w:w="630" w:type="dxa"/>
          </w:tcPr>
          <w:p w14:paraId="6829598E" w14:textId="3B9B86B9"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155D8E68" w14:textId="588C4CB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412CDBE3" w14:textId="1968A6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70FC5E77" w14:textId="6F8DA474"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"If the STA does not transmit eBCS Info frames, this subfield is not used.  " is confusing because this subclause is about APs</w:t>
            </w:r>
          </w:p>
        </w:tc>
        <w:tc>
          <w:tcPr>
            <w:tcW w:w="2430" w:type="dxa"/>
            <w:shd w:val="clear" w:color="auto" w:fill="auto"/>
            <w:noWrap/>
          </w:tcPr>
          <w:p w14:paraId="1CC0F49E" w14:textId="27EAE9FB"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to "If the AP does not transmit eBCS Info frames, this subfield is not used.  "</w:t>
            </w:r>
          </w:p>
        </w:tc>
        <w:tc>
          <w:tcPr>
            <w:tcW w:w="2430" w:type="dxa"/>
            <w:shd w:val="clear" w:color="auto" w:fill="auto"/>
          </w:tcPr>
          <w:p w14:paraId="5551259E" w14:textId="77777777" w:rsidR="007C7E7F" w:rsidRPr="00F93C52" w:rsidRDefault="00585132" w:rsidP="007C7E7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63C529D2" w14:textId="77777777" w:rsidR="00585132" w:rsidRDefault="00585132" w:rsidP="007C7E7F">
            <w:pPr>
              <w:suppressAutoHyphens/>
              <w:spacing w:after="0"/>
              <w:rPr>
                <w:rFonts w:ascii="Times New Roman" w:hAnsi="Times New Roman" w:cs="Times New Roman"/>
                <w:bCs/>
                <w:sz w:val="16"/>
                <w:szCs w:val="16"/>
              </w:rPr>
            </w:pPr>
          </w:p>
          <w:p w14:paraId="70DFCFCB" w14:textId="67DD3271" w:rsidR="00585132" w:rsidRDefault="00585132"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 xml:space="preserve">he text cited by the comment was deleted </w:t>
            </w:r>
            <w:r w:rsidR="00F93C52">
              <w:rPr>
                <w:rFonts w:ascii="Times New Roman" w:hAnsi="Times New Roman" w:cs="Times New Roman"/>
                <w:bCs/>
                <w:sz w:val="16"/>
                <w:szCs w:val="16"/>
              </w:rPr>
              <w:t>as a resolution to another comment. Therefore</w:t>
            </w:r>
            <w:r w:rsidR="00660B9F">
              <w:rPr>
                <w:rFonts w:ascii="Times New Roman" w:hAnsi="Times New Roman" w:cs="Times New Roman"/>
                <w:bCs/>
                <w:sz w:val="16"/>
                <w:szCs w:val="16"/>
              </w:rPr>
              <w:t>,</w:t>
            </w:r>
            <w:r w:rsidR="00F93C52">
              <w:rPr>
                <w:rFonts w:ascii="Times New Roman" w:hAnsi="Times New Roman" w:cs="Times New Roman"/>
                <w:bCs/>
                <w:sz w:val="16"/>
                <w:szCs w:val="16"/>
              </w:rPr>
              <w:t xml:space="preserve"> no further changes are needed.</w:t>
            </w:r>
          </w:p>
          <w:p w14:paraId="3515A81A" w14:textId="77777777" w:rsidR="00660B9F" w:rsidRDefault="00660B9F" w:rsidP="007C7E7F">
            <w:pPr>
              <w:suppressAutoHyphens/>
              <w:spacing w:after="0"/>
              <w:rPr>
                <w:rFonts w:ascii="Times New Roman" w:hAnsi="Times New Roman" w:cs="Times New Roman"/>
                <w:bCs/>
                <w:sz w:val="16"/>
                <w:szCs w:val="16"/>
              </w:rPr>
            </w:pPr>
          </w:p>
          <w:p w14:paraId="31750EC4" w14:textId="1ADEBAEC" w:rsidR="00660B9F" w:rsidRPr="00A14928" w:rsidRDefault="00660B9F" w:rsidP="007C7E7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7C7E7F" w:rsidRPr="00807199" w14:paraId="0AFF61A7" w14:textId="77777777" w:rsidTr="00306DD9">
        <w:trPr>
          <w:trHeight w:val="220"/>
          <w:jc w:val="center"/>
        </w:trPr>
        <w:tc>
          <w:tcPr>
            <w:tcW w:w="625" w:type="dxa"/>
            <w:shd w:val="clear" w:color="auto" w:fill="auto"/>
            <w:noWrap/>
          </w:tcPr>
          <w:p w14:paraId="7AB3D2F9" w14:textId="76D651E1" w:rsidR="007C7E7F" w:rsidRPr="0005797C" w:rsidRDefault="007C7E7F" w:rsidP="007C7E7F">
            <w:pPr>
              <w:suppressAutoHyphens/>
              <w:spacing w:after="0"/>
              <w:rPr>
                <w:rFonts w:ascii="Times New Roman" w:hAnsi="Times New Roman" w:cs="Times New Roman"/>
                <w:sz w:val="16"/>
                <w:szCs w:val="16"/>
                <w:highlight w:val="yellow"/>
              </w:rPr>
            </w:pPr>
            <w:r w:rsidRPr="0005797C">
              <w:rPr>
                <w:rFonts w:ascii="Times New Roman" w:hAnsi="Times New Roman" w:cs="Times New Roman"/>
                <w:sz w:val="16"/>
                <w:szCs w:val="16"/>
                <w:highlight w:val="yellow"/>
              </w:rPr>
              <w:t>1110</w:t>
            </w:r>
          </w:p>
        </w:tc>
        <w:tc>
          <w:tcPr>
            <w:tcW w:w="1080" w:type="dxa"/>
          </w:tcPr>
          <w:p w14:paraId="5FB190FE" w14:textId="011A79DC"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Erik Lindskog</w:t>
            </w:r>
          </w:p>
        </w:tc>
        <w:tc>
          <w:tcPr>
            <w:tcW w:w="630" w:type="dxa"/>
          </w:tcPr>
          <w:p w14:paraId="3A1447E6" w14:textId="5ED6023D"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25.00</w:t>
            </w:r>
          </w:p>
        </w:tc>
        <w:tc>
          <w:tcPr>
            <w:tcW w:w="630" w:type="dxa"/>
            <w:shd w:val="clear" w:color="auto" w:fill="auto"/>
            <w:noWrap/>
          </w:tcPr>
          <w:p w14:paraId="37172469" w14:textId="5320C077"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20</w:t>
            </w:r>
          </w:p>
        </w:tc>
        <w:tc>
          <w:tcPr>
            <w:tcW w:w="990" w:type="dxa"/>
          </w:tcPr>
          <w:p w14:paraId="0DDCB287" w14:textId="2A847B0F"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9.4.2.300.2</w:t>
            </w:r>
          </w:p>
        </w:tc>
        <w:tc>
          <w:tcPr>
            <w:tcW w:w="2430" w:type="dxa"/>
            <w:shd w:val="clear" w:color="auto" w:fill="auto"/>
            <w:noWrap/>
          </w:tcPr>
          <w:p w14:paraId="66B9AB79" w14:textId="7A1F1520"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Change 'If the STA does not transmit eBCS Info frames, this subfield is not used.' to 'If the AP STA does not transmit eBCS Info frames, this subfield is not used.' to clarify that we are talking about the AP STA.</w:t>
            </w:r>
          </w:p>
        </w:tc>
        <w:tc>
          <w:tcPr>
            <w:tcW w:w="2430" w:type="dxa"/>
            <w:shd w:val="clear" w:color="auto" w:fill="auto"/>
            <w:noWrap/>
          </w:tcPr>
          <w:p w14:paraId="7BF43744" w14:textId="157A6FC1" w:rsidR="007C7E7F" w:rsidRPr="00FF751F" w:rsidRDefault="007C7E7F" w:rsidP="007C7E7F">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As described in the comment.</w:t>
            </w:r>
          </w:p>
        </w:tc>
        <w:tc>
          <w:tcPr>
            <w:tcW w:w="2430" w:type="dxa"/>
            <w:shd w:val="clear" w:color="auto" w:fill="auto"/>
          </w:tcPr>
          <w:p w14:paraId="33AE532D" w14:textId="77777777" w:rsidR="00660B9F" w:rsidRPr="00F93C52" w:rsidRDefault="00660B9F" w:rsidP="00660B9F">
            <w:pPr>
              <w:suppressAutoHyphens/>
              <w:spacing w:after="0"/>
              <w:rPr>
                <w:rFonts w:ascii="Times New Roman" w:hAnsi="Times New Roman" w:cs="Times New Roman"/>
                <w:b/>
                <w:sz w:val="16"/>
                <w:szCs w:val="16"/>
              </w:rPr>
            </w:pPr>
            <w:r w:rsidRPr="00F93C52">
              <w:rPr>
                <w:rFonts w:ascii="Times New Roman" w:hAnsi="Times New Roman" w:cs="Times New Roman"/>
                <w:b/>
                <w:sz w:val="16"/>
                <w:szCs w:val="16"/>
              </w:rPr>
              <w:t>Revised</w:t>
            </w:r>
          </w:p>
          <w:p w14:paraId="41B9BC44" w14:textId="77777777" w:rsidR="00660B9F" w:rsidRDefault="00660B9F" w:rsidP="00660B9F">
            <w:pPr>
              <w:suppressAutoHyphens/>
              <w:spacing w:after="0"/>
              <w:rPr>
                <w:rFonts w:ascii="Times New Roman" w:hAnsi="Times New Roman" w:cs="Times New Roman"/>
                <w:bCs/>
                <w:sz w:val="16"/>
                <w:szCs w:val="16"/>
              </w:rPr>
            </w:pPr>
          </w:p>
          <w:p w14:paraId="0D784B28" w14:textId="2E70A50F" w:rsidR="00660B9F"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B01B16">
              <w:rPr>
                <w:rFonts w:ascii="Times New Roman" w:hAnsi="Times New Roman" w:cs="Times New Roman"/>
                <w:bCs/>
                <w:sz w:val="16"/>
                <w:szCs w:val="16"/>
              </w:rPr>
              <w:t>T</w:t>
            </w:r>
            <w:r>
              <w:rPr>
                <w:rFonts w:ascii="Times New Roman" w:hAnsi="Times New Roman" w:cs="Times New Roman"/>
                <w:bCs/>
                <w:sz w:val="16"/>
                <w:szCs w:val="16"/>
              </w:rPr>
              <w:t>he text cited by the comment was deleted as a resolution to another comment. Therefore, no further changes are needed.</w:t>
            </w:r>
          </w:p>
          <w:p w14:paraId="5AE7F7D3" w14:textId="77777777" w:rsidR="00660B9F" w:rsidRDefault="00660B9F" w:rsidP="00660B9F">
            <w:pPr>
              <w:suppressAutoHyphens/>
              <w:spacing w:after="0"/>
              <w:rPr>
                <w:rFonts w:ascii="Times New Roman" w:hAnsi="Times New Roman" w:cs="Times New Roman"/>
                <w:bCs/>
                <w:sz w:val="16"/>
                <w:szCs w:val="16"/>
              </w:rPr>
            </w:pPr>
          </w:p>
          <w:p w14:paraId="62F924A3" w14:textId="101B3FA2" w:rsidR="007C7E7F" w:rsidRPr="00A14928" w:rsidRDefault="00660B9F" w:rsidP="00660B9F">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7A6809" w:rsidRPr="00807199" w14:paraId="2A48B403" w14:textId="77777777" w:rsidTr="00725993">
        <w:trPr>
          <w:trHeight w:val="220"/>
          <w:jc w:val="center"/>
        </w:trPr>
        <w:tc>
          <w:tcPr>
            <w:tcW w:w="625" w:type="dxa"/>
            <w:shd w:val="clear" w:color="auto" w:fill="auto"/>
            <w:noWrap/>
          </w:tcPr>
          <w:p w14:paraId="0315EA8F" w14:textId="77777777" w:rsidR="007A6809" w:rsidRPr="00807275" w:rsidRDefault="007A6809" w:rsidP="00725993">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t>1089</w:t>
            </w:r>
          </w:p>
        </w:tc>
        <w:tc>
          <w:tcPr>
            <w:tcW w:w="1080" w:type="dxa"/>
          </w:tcPr>
          <w:p w14:paraId="7AD426F1" w14:textId="77777777" w:rsidR="007A6809" w:rsidRPr="00C926C9" w:rsidRDefault="007A6809" w:rsidP="00725993">
            <w:pPr>
              <w:rPr>
                <w:rFonts w:ascii="Times New Roman" w:hAnsi="Times New Roman" w:cs="Times New Roman"/>
                <w:sz w:val="16"/>
                <w:szCs w:val="16"/>
              </w:rPr>
            </w:pPr>
            <w:r w:rsidRPr="00807275">
              <w:rPr>
                <w:rFonts w:ascii="Times New Roman" w:hAnsi="Times New Roman" w:cs="Times New Roman"/>
                <w:sz w:val="16"/>
                <w:szCs w:val="16"/>
              </w:rPr>
              <w:t>Bahareh Sadeghi</w:t>
            </w:r>
          </w:p>
        </w:tc>
        <w:tc>
          <w:tcPr>
            <w:tcW w:w="630" w:type="dxa"/>
          </w:tcPr>
          <w:p w14:paraId="37E6F832"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26.00</w:t>
            </w:r>
          </w:p>
        </w:tc>
        <w:tc>
          <w:tcPr>
            <w:tcW w:w="630" w:type="dxa"/>
            <w:shd w:val="clear" w:color="auto" w:fill="auto"/>
            <w:noWrap/>
          </w:tcPr>
          <w:p w14:paraId="32CC5E52"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4</w:t>
            </w:r>
          </w:p>
        </w:tc>
        <w:tc>
          <w:tcPr>
            <w:tcW w:w="990" w:type="dxa"/>
          </w:tcPr>
          <w:p w14:paraId="654B468E"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9.4.2.300.3</w:t>
            </w:r>
          </w:p>
        </w:tc>
        <w:tc>
          <w:tcPr>
            <w:tcW w:w="2430" w:type="dxa"/>
            <w:shd w:val="clear" w:color="auto" w:fill="auto"/>
            <w:noWrap/>
          </w:tcPr>
          <w:p w14:paraId="13DE9C77"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change "Non-AP STA" to "non-AP STA" There are multiple instances.</w:t>
            </w:r>
          </w:p>
        </w:tc>
        <w:tc>
          <w:tcPr>
            <w:tcW w:w="2430" w:type="dxa"/>
            <w:shd w:val="clear" w:color="auto" w:fill="auto"/>
            <w:noWrap/>
          </w:tcPr>
          <w:p w14:paraId="5E2543C4" w14:textId="77777777" w:rsidR="007A6809" w:rsidRPr="00C926C9" w:rsidRDefault="007A6809" w:rsidP="00725993">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as in comment.</w:t>
            </w:r>
          </w:p>
        </w:tc>
        <w:tc>
          <w:tcPr>
            <w:tcW w:w="2430" w:type="dxa"/>
            <w:shd w:val="clear" w:color="auto" w:fill="auto"/>
          </w:tcPr>
          <w:p w14:paraId="2B9508E9" w14:textId="77777777" w:rsidR="003B0575" w:rsidRDefault="003B0575" w:rsidP="003B05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15CD46" w14:textId="048EB5F6" w:rsidR="007A6809" w:rsidRDefault="007A6809" w:rsidP="00725993">
            <w:pPr>
              <w:suppressAutoHyphens/>
              <w:spacing w:after="0"/>
              <w:rPr>
                <w:rFonts w:ascii="Times New Roman" w:hAnsi="Times New Roman" w:cs="Times New Roman"/>
                <w:b/>
                <w:sz w:val="16"/>
                <w:szCs w:val="16"/>
              </w:rPr>
            </w:pPr>
          </w:p>
          <w:p w14:paraId="41281948" w14:textId="71EA81F4" w:rsidR="00F653BB" w:rsidRDefault="00442F6C"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w:t>
            </w:r>
            <w:r w:rsidR="00D91453">
              <w:rPr>
                <w:rFonts w:ascii="Times New Roman" w:hAnsi="Times New Roman" w:cs="Times New Roman"/>
                <w:bCs/>
                <w:sz w:val="16"/>
                <w:szCs w:val="16"/>
              </w:rPr>
              <w:t xml:space="preserve">‘N’ in Non-AP was upper case when used </w:t>
            </w:r>
            <w:r w:rsidR="00DC36A9">
              <w:rPr>
                <w:rFonts w:ascii="Times New Roman" w:hAnsi="Times New Roman" w:cs="Times New Roman"/>
                <w:bCs/>
                <w:sz w:val="16"/>
                <w:szCs w:val="16"/>
              </w:rPr>
              <w:t>as</w:t>
            </w:r>
            <w:r w:rsidR="00D91453">
              <w:rPr>
                <w:rFonts w:ascii="Times New Roman" w:hAnsi="Times New Roman" w:cs="Times New Roman"/>
                <w:bCs/>
                <w:sz w:val="16"/>
                <w:szCs w:val="16"/>
              </w:rPr>
              <w:t xml:space="preserve"> a field name. However, t</w:t>
            </w:r>
            <w:r w:rsidR="00F653BB">
              <w:rPr>
                <w:rFonts w:ascii="Times New Roman" w:hAnsi="Times New Roman" w:cs="Times New Roman"/>
                <w:bCs/>
                <w:sz w:val="16"/>
                <w:szCs w:val="16"/>
              </w:rPr>
              <w:t>he text cited by the comment was deleted as a resolution to another comment. Therefore, no further changes are needed.</w:t>
            </w:r>
          </w:p>
          <w:p w14:paraId="5BFDA210" w14:textId="77777777" w:rsidR="00F653BB" w:rsidRDefault="00F653BB" w:rsidP="00725993">
            <w:pPr>
              <w:suppressAutoHyphens/>
              <w:spacing w:after="0"/>
              <w:rPr>
                <w:rFonts w:ascii="Times New Roman" w:hAnsi="Times New Roman" w:cs="Times New Roman"/>
                <w:b/>
                <w:sz w:val="16"/>
                <w:szCs w:val="16"/>
              </w:rPr>
            </w:pPr>
          </w:p>
          <w:p w14:paraId="56A59B6E" w14:textId="0970BB98" w:rsidR="003B0575" w:rsidRDefault="003B0575"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TGbc editor: No changes are needed to resolve this comment</w:t>
            </w:r>
          </w:p>
        </w:tc>
      </w:tr>
      <w:tr w:rsidR="00C926C9" w:rsidRPr="00807199" w14:paraId="09E2831A" w14:textId="77777777" w:rsidTr="00306DD9">
        <w:trPr>
          <w:trHeight w:val="220"/>
          <w:jc w:val="center"/>
        </w:trPr>
        <w:tc>
          <w:tcPr>
            <w:tcW w:w="625" w:type="dxa"/>
            <w:shd w:val="clear" w:color="auto" w:fill="auto"/>
            <w:noWrap/>
          </w:tcPr>
          <w:p w14:paraId="5BF34FFA" w14:textId="6DA891B2" w:rsidR="00C926C9" w:rsidRPr="00C926C9"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highlight w:val="yellow"/>
              </w:rPr>
              <w:t>1476</w:t>
            </w:r>
          </w:p>
        </w:tc>
        <w:tc>
          <w:tcPr>
            <w:tcW w:w="1080" w:type="dxa"/>
          </w:tcPr>
          <w:p w14:paraId="205012B9" w14:textId="14717771" w:rsidR="00C926C9" w:rsidRPr="00C926C9" w:rsidRDefault="00C926C9" w:rsidP="00C926C9">
            <w:pPr>
              <w:rPr>
                <w:rFonts w:ascii="Times New Roman" w:hAnsi="Times New Roman" w:cs="Times New Roman"/>
                <w:sz w:val="16"/>
                <w:szCs w:val="16"/>
              </w:rPr>
            </w:pPr>
            <w:r w:rsidRPr="00C926C9">
              <w:rPr>
                <w:rFonts w:ascii="Times New Roman" w:hAnsi="Times New Roman" w:cs="Times New Roman"/>
                <w:sz w:val="16"/>
                <w:szCs w:val="16"/>
              </w:rPr>
              <w:t>Stephen McCann</w:t>
            </w:r>
          </w:p>
        </w:tc>
        <w:tc>
          <w:tcPr>
            <w:tcW w:w="630" w:type="dxa"/>
          </w:tcPr>
          <w:p w14:paraId="3AEB0213" w14:textId="65CCCC25"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26.00</w:t>
            </w:r>
          </w:p>
        </w:tc>
        <w:tc>
          <w:tcPr>
            <w:tcW w:w="630" w:type="dxa"/>
            <w:shd w:val="clear" w:color="auto" w:fill="auto"/>
            <w:noWrap/>
          </w:tcPr>
          <w:p w14:paraId="64BB5596" w14:textId="7CC093C9"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13</w:t>
            </w:r>
          </w:p>
        </w:tc>
        <w:tc>
          <w:tcPr>
            <w:tcW w:w="990" w:type="dxa"/>
          </w:tcPr>
          <w:p w14:paraId="01CF4EA9" w14:textId="02F278E3"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9.4.2.300.3</w:t>
            </w:r>
          </w:p>
        </w:tc>
        <w:tc>
          <w:tcPr>
            <w:tcW w:w="2430" w:type="dxa"/>
            <w:shd w:val="clear" w:color="auto" w:fill="auto"/>
            <w:noWrap/>
          </w:tcPr>
          <w:p w14:paraId="090963D8" w14:textId="54F7FA5D"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t xml:space="preserve">The use of the term "uplink" is superfluous in many parts of the text. For example in the cited sentence, there is no reason to use </w:t>
            </w:r>
            <w:r w:rsidRPr="00C926C9">
              <w:rPr>
                <w:rFonts w:ascii="Times New Roman" w:hAnsi="Times New Roman" w:cs="Times New Roman"/>
                <w:sz w:val="16"/>
                <w:szCs w:val="16"/>
              </w:rPr>
              <w:lastRenderedPageBreak/>
              <w:t>the term "uplink". Unfortuantely, there are many other occurances of this phrase in the draft, which are not required.</w:t>
            </w:r>
          </w:p>
        </w:tc>
        <w:tc>
          <w:tcPr>
            <w:tcW w:w="2430" w:type="dxa"/>
            <w:shd w:val="clear" w:color="auto" w:fill="auto"/>
            <w:noWrap/>
          </w:tcPr>
          <w:p w14:paraId="4847FCA9" w14:textId="484C93FB" w:rsidR="00C926C9" w:rsidRPr="007C7E7F" w:rsidRDefault="00C926C9" w:rsidP="00C926C9">
            <w:pPr>
              <w:suppressAutoHyphens/>
              <w:spacing w:after="0"/>
              <w:rPr>
                <w:rFonts w:ascii="Times New Roman" w:hAnsi="Times New Roman" w:cs="Times New Roman"/>
                <w:sz w:val="16"/>
                <w:szCs w:val="16"/>
              </w:rPr>
            </w:pPr>
            <w:r w:rsidRPr="00C926C9">
              <w:rPr>
                <w:rFonts w:ascii="Times New Roman" w:hAnsi="Times New Roman" w:cs="Times New Roman"/>
                <w:sz w:val="16"/>
                <w:szCs w:val="16"/>
              </w:rPr>
              <w:lastRenderedPageBreak/>
              <w:t>Change the following text from "...to indicate that the AP can discard a frame received from a non-AP STA..."</w:t>
            </w:r>
            <w:r w:rsidRPr="00C926C9">
              <w:rPr>
                <w:rFonts w:ascii="Times New Roman" w:hAnsi="Times New Roman" w:cs="Times New Roman"/>
                <w:sz w:val="16"/>
                <w:szCs w:val="16"/>
              </w:rPr>
              <w:br/>
            </w:r>
            <w:r w:rsidRPr="00C926C9">
              <w:rPr>
                <w:rFonts w:ascii="Times New Roman" w:hAnsi="Times New Roman" w:cs="Times New Roman"/>
                <w:sz w:val="16"/>
                <w:szCs w:val="16"/>
              </w:rPr>
              <w:lastRenderedPageBreak/>
              <w:t>to</w:t>
            </w:r>
            <w:r w:rsidRPr="00C926C9">
              <w:rPr>
                <w:rFonts w:ascii="Times New Roman" w:hAnsi="Times New Roman" w:cs="Times New Roman"/>
                <w:sz w:val="16"/>
                <w:szCs w:val="16"/>
              </w:rPr>
              <w:br/>
              <w:t>"...to indicate that the AP can discard a frame received from a non-AP STA...".</w:t>
            </w:r>
          </w:p>
        </w:tc>
        <w:tc>
          <w:tcPr>
            <w:tcW w:w="2430" w:type="dxa"/>
            <w:shd w:val="clear" w:color="auto" w:fill="auto"/>
          </w:tcPr>
          <w:p w14:paraId="164F28F9" w14:textId="77777777" w:rsidR="00C926C9" w:rsidRDefault="00F77CE2" w:rsidP="00C926C9">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75E3A09C" w14:textId="5CF6C1CD" w:rsidR="00F77CE2" w:rsidRDefault="00F77CE2" w:rsidP="00F77CE2">
            <w:pPr>
              <w:suppressAutoHyphens/>
              <w:spacing w:after="0"/>
              <w:rPr>
                <w:rFonts w:ascii="Times New Roman" w:hAnsi="Times New Roman" w:cs="Times New Roman"/>
                <w:bCs/>
                <w:sz w:val="16"/>
                <w:szCs w:val="16"/>
              </w:rPr>
            </w:pPr>
          </w:p>
          <w:p w14:paraId="0175AA85" w14:textId="048A982B" w:rsidR="008E206A" w:rsidRDefault="00BA2E01" w:rsidP="00F77CE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Multiple instances of uplink data or uplink frame were replaced </w:t>
            </w:r>
            <w:r>
              <w:rPr>
                <w:rFonts w:ascii="Times New Roman" w:hAnsi="Times New Roman" w:cs="Times New Roman"/>
                <w:bCs/>
                <w:sz w:val="16"/>
                <w:szCs w:val="16"/>
              </w:rPr>
              <w:lastRenderedPageBreak/>
              <w:t>with HLP payload or EBCS UL frame respectively.</w:t>
            </w:r>
          </w:p>
          <w:p w14:paraId="51AFB670" w14:textId="77777777" w:rsidR="008E206A" w:rsidRDefault="008E206A" w:rsidP="00F77CE2">
            <w:pPr>
              <w:suppressAutoHyphens/>
              <w:spacing w:after="0"/>
              <w:rPr>
                <w:rFonts w:ascii="Times New Roman" w:hAnsi="Times New Roman" w:cs="Times New Roman"/>
                <w:bCs/>
                <w:sz w:val="16"/>
                <w:szCs w:val="16"/>
              </w:rPr>
            </w:pPr>
          </w:p>
          <w:p w14:paraId="0CB4A9CB" w14:textId="7C94CAAE" w:rsidR="00F77CE2" w:rsidRPr="00F93C52" w:rsidRDefault="00F77CE2" w:rsidP="00F77CE2">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5"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w:t>
            </w:r>
            <w:r w:rsidR="00F56D2D">
              <w:rPr>
                <w:rFonts w:ascii="Times New Roman" w:hAnsi="Times New Roman" w:cs="Times New Roman"/>
                <w:bCs/>
                <w:sz w:val="16"/>
                <w:szCs w:val="16"/>
              </w:rPr>
              <w:t>476</w:t>
            </w:r>
          </w:p>
        </w:tc>
      </w:tr>
      <w:tr w:rsidR="003D6C95" w:rsidRPr="00807199" w14:paraId="47B2269D" w14:textId="77777777" w:rsidTr="00306DD9">
        <w:trPr>
          <w:trHeight w:val="220"/>
          <w:jc w:val="center"/>
        </w:trPr>
        <w:tc>
          <w:tcPr>
            <w:tcW w:w="625" w:type="dxa"/>
            <w:shd w:val="clear" w:color="auto" w:fill="auto"/>
            <w:noWrap/>
          </w:tcPr>
          <w:p w14:paraId="4E52DE19" w14:textId="6E48C949" w:rsidR="003D6C95" w:rsidRPr="00807275" w:rsidRDefault="003D6C95" w:rsidP="003D6C95">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1093</w:t>
            </w:r>
          </w:p>
        </w:tc>
        <w:tc>
          <w:tcPr>
            <w:tcW w:w="1080" w:type="dxa"/>
          </w:tcPr>
          <w:p w14:paraId="5C1F4FC7" w14:textId="795EEEC0" w:rsidR="003D6C95" w:rsidRPr="00807275" w:rsidRDefault="003D6C95" w:rsidP="003D6C95">
            <w:pPr>
              <w:rPr>
                <w:rFonts w:ascii="Times New Roman" w:hAnsi="Times New Roman" w:cs="Times New Roman"/>
                <w:sz w:val="16"/>
                <w:szCs w:val="16"/>
              </w:rPr>
            </w:pPr>
            <w:r w:rsidRPr="00807275">
              <w:rPr>
                <w:rFonts w:ascii="Times New Roman" w:hAnsi="Times New Roman" w:cs="Times New Roman"/>
                <w:sz w:val="16"/>
                <w:szCs w:val="16"/>
              </w:rPr>
              <w:t>Bahareh Sadeghi</w:t>
            </w:r>
          </w:p>
        </w:tc>
        <w:tc>
          <w:tcPr>
            <w:tcW w:w="630" w:type="dxa"/>
          </w:tcPr>
          <w:p w14:paraId="3844784F" w14:textId="21ED9BD4"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36.00</w:t>
            </w:r>
          </w:p>
        </w:tc>
        <w:tc>
          <w:tcPr>
            <w:tcW w:w="630" w:type="dxa"/>
            <w:shd w:val="clear" w:color="auto" w:fill="auto"/>
            <w:noWrap/>
          </w:tcPr>
          <w:p w14:paraId="35C84192" w14:textId="337FD18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w:t>
            </w:r>
          </w:p>
        </w:tc>
        <w:tc>
          <w:tcPr>
            <w:tcW w:w="990" w:type="dxa"/>
          </w:tcPr>
          <w:p w14:paraId="5E8853D5" w14:textId="49962D1E"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2F04EB65" w14:textId="47FA5292"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There is an implementation issue with the actual data payload "HLP Payload" . Typically, after removing headers and all, the IP payload of a frame is required to be 4-byte aligned to prevent memory copy things around, which makes it slower than necessary. with all the information contained in the frame before the HLP payload, in particular the variable sized "Destination URI", this is going to be completely off.</w:t>
            </w:r>
            <w:r w:rsidRPr="00807275">
              <w:rPr>
                <w:rFonts w:ascii="Times New Roman" w:hAnsi="Times New Roman" w:cs="Times New Roman"/>
                <w:sz w:val="16"/>
                <w:szCs w:val="16"/>
              </w:rPr>
              <w:br/>
              <w:t>Given that hardware today usually takes care of aligning things properly depending on the 802.11 header length I suggest that the spec only add multiple of 4 octets before the HLP payload, e.g. by padding out the destination URI so that there's a multiple of 4 octets before the HLP payload. Or alternatively move things around so you have, for example, things in the order:</w:t>
            </w:r>
            <w:r w:rsidRPr="00807275">
              <w:rPr>
                <w:rFonts w:ascii="Times New Roman" w:hAnsi="Times New Roman" w:cs="Times New Roman"/>
                <w:sz w:val="16"/>
                <w:szCs w:val="16"/>
              </w:rPr>
              <w:br/>
              <w:t>* Category (1 octet)</w:t>
            </w:r>
            <w:r w:rsidRPr="00807275">
              <w:rPr>
                <w:rFonts w:ascii="Times New Roman" w:hAnsi="Times New Roman" w:cs="Times New Roman"/>
                <w:sz w:val="16"/>
                <w:szCs w:val="16"/>
              </w:rPr>
              <w:br/>
              <w:t>* Public Action (1 octet)</w:t>
            </w:r>
            <w:r w:rsidRPr="00807275">
              <w:rPr>
                <w:rFonts w:ascii="Times New Roman" w:hAnsi="Times New Roman" w:cs="Times New Roman"/>
                <w:sz w:val="16"/>
                <w:szCs w:val="16"/>
              </w:rPr>
              <w:br/>
              <w:t>* HLP Payload Length (2 octets)</w:t>
            </w:r>
            <w:r w:rsidRPr="00807275">
              <w:rPr>
                <w:rFonts w:ascii="Times New Roman" w:hAnsi="Times New Roman" w:cs="Times New Roman"/>
                <w:sz w:val="16"/>
                <w:szCs w:val="16"/>
              </w:rPr>
              <w:br/>
              <w:t>* HLP Payload (variable)</w:t>
            </w:r>
            <w:r w:rsidRPr="00807275">
              <w:rPr>
                <w:rFonts w:ascii="Times New Roman" w:hAnsi="Times New Roman" w:cs="Times New Roman"/>
                <w:sz w:val="16"/>
                <w:szCs w:val="16"/>
              </w:rPr>
              <w:br/>
              <w:t>* eBCS UL control (1 octet)</w:t>
            </w:r>
            <w:r w:rsidRPr="00807275">
              <w:rPr>
                <w:rFonts w:ascii="Times New Roman" w:hAnsi="Times New Roman" w:cs="Times New Roman"/>
                <w:sz w:val="16"/>
                <w:szCs w:val="16"/>
              </w:rPr>
              <w:br/>
              <w:t>* etc.</w:t>
            </w:r>
          </w:p>
        </w:tc>
        <w:tc>
          <w:tcPr>
            <w:tcW w:w="2430" w:type="dxa"/>
            <w:shd w:val="clear" w:color="auto" w:fill="auto"/>
            <w:noWrap/>
          </w:tcPr>
          <w:p w14:paraId="6AC75370" w14:textId="693E8926"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as in the comment.</w:t>
            </w:r>
          </w:p>
        </w:tc>
        <w:tc>
          <w:tcPr>
            <w:tcW w:w="2430" w:type="dxa"/>
            <w:shd w:val="clear" w:color="auto" w:fill="auto"/>
          </w:tcPr>
          <w:p w14:paraId="3C1A44EB" w14:textId="44C504AA" w:rsidR="003D6C95" w:rsidRDefault="00CD7F9F" w:rsidP="003D6C95">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00B96E0B">
              <w:rPr>
                <w:rFonts w:ascii="Times New Roman" w:hAnsi="Times New Roman" w:cs="Times New Roman"/>
                <w:b/>
                <w:sz w:val="16"/>
                <w:szCs w:val="16"/>
              </w:rPr>
              <w:t>ed</w:t>
            </w:r>
          </w:p>
          <w:p w14:paraId="6B52636A" w14:textId="40CE493F" w:rsidR="006B5358" w:rsidRDefault="006B5358" w:rsidP="003D6C95">
            <w:pPr>
              <w:suppressAutoHyphens/>
              <w:spacing w:after="0"/>
              <w:rPr>
                <w:rFonts w:ascii="Times New Roman" w:hAnsi="Times New Roman" w:cs="Times New Roman"/>
                <w:bCs/>
                <w:sz w:val="16"/>
                <w:szCs w:val="16"/>
              </w:rPr>
            </w:pPr>
          </w:p>
          <w:p w14:paraId="7BD8D00B" w14:textId="16A72E86" w:rsidR="006B5358" w:rsidRPr="006B5358" w:rsidRDefault="00F21498" w:rsidP="00F214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HLP payload does not carry IP header. </w:t>
            </w:r>
            <w:r w:rsidR="007671A4">
              <w:rPr>
                <w:rFonts w:ascii="Times New Roman" w:hAnsi="Times New Roman" w:cs="Times New Roman"/>
                <w:bCs/>
                <w:sz w:val="16"/>
                <w:szCs w:val="16"/>
              </w:rPr>
              <w:t xml:space="preserve">The IP </w:t>
            </w:r>
            <w:r w:rsidR="000D5314">
              <w:rPr>
                <w:rFonts w:ascii="Times New Roman" w:hAnsi="Times New Roman" w:cs="Times New Roman"/>
                <w:bCs/>
                <w:sz w:val="16"/>
                <w:szCs w:val="16"/>
              </w:rPr>
              <w:t xml:space="preserve">packet is generated by </w:t>
            </w:r>
            <w:r>
              <w:rPr>
                <w:rFonts w:ascii="Times New Roman" w:hAnsi="Times New Roman" w:cs="Times New Roman"/>
                <w:bCs/>
                <w:sz w:val="16"/>
                <w:szCs w:val="16"/>
              </w:rPr>
              <w:t>a</w:t>
            </w:r>
            <w:r w:rsidR="000D5314">
              <w:rPr>
                <w:rFonts w:ascii="Times New Roman" w:hAnsi="Times New Roman" w:cs="Times New Roman"/>
                <w:bCs/>
                <w:sz w:val="16"/>
                <w:szCs w:val="16"/>
              </w:rPr>
              <w:t xml:space="preserve"> relaying AP</w:t>
            </w:r>
            <w:r>
              <w:rPr>
                <w:rFonts w:ascii="Times New Roman" w:hAnsi="Times New Roman" w:cs="Times New Roman"/>
                <w:bCs/>
                <w:sz w:val="16"/>
                <w:szCs w:val="16"/>
              </w:rPr>
              <w:t>.</w:t>
            </w:r>
            <w:r w:rsidR="00EB4911">
              <w:rPr>
                <w:rFonts w:ascii="Times New Roman" w:hAnsi="Times New Roman" w:cs="Times New Roman"/>
                <w:bCs/>
                <w:sz w:val="16"/>
                <w:szCs w:val="16"/>
              </w:rPr>
              <w:t xml:space="preserve"> </w:t>
            </w:r>
            <w:r w:rsidR="00E319B2">
              <w:rPr>
                <w:rFonts w:ascii="Times New Roman" w:hAnsi="Times New Roman" w:cs="Times New Roman"/>
                <w:bCs/>
                <w:sz w:val="16"/>
                <w:szCs w:val="16"/>
              </w:rPr>
              <w:t xml:space="preserve">Therefore, the concerns (if any) raised in the comment are not </w:t>
            </w:r>
            <w:r w:rsidR="00CD7F9F">
              <w:rPr>
                <w:rFonts w:ascii="Times New Roman" w:hAnsi="Times New Roman" w:cs="Times New Roman"/>
                <w:bCs/>
                <w:sz w:val="16"/>
                <w:szCs w:val="16"/>
              </w:rPr>
              <w:t>applicable. Based on offline (email) discussion with the commenter, the resolution is reject</w:t>
            </w:r>
            <w:r w:rsidR="00B96E0B">
              <w:rPr>
                <w:rFonts w:ascii="Times New Roman" w:hAnsi="Times New Roman" w:cs="Times New Roman"/>
                <w:bCs/>
                <w:sz w:val="16"/>
                <w:szCs w:val="16"/>
              </w:rPr>
              <w:t>ed</w:t>
            </w:r>
            <w:r w:rsidR="00CD7F9F">
              <w:rPr>
                <w:rFonts w:ascii="Times New Roman" w:hAnsi="Times New Roman" w:cs="Times New Roman"/>
                <w:bCs/>
                <w:sz w:val="16"/>
                <w:szCs w:val="16"/>
              </w:rPr>
              <w:t>.</w:t>
            </w:r>
          </w:p>
        </w:tc>
      </w:tr>
      <w:tr w:rsidR="00514E6E" w:rsidRPr="00807199" w14:paraId="2C1CDDB5" w14:textId="77777777" w:rsidTr="00725993">
        <w:trPr>
          <w:trHeight w:val="220"/>
          <w:jc w:val="center"/>
        </w:trPr>
        <w:tc>
          <w:tcPr>
            <w:tcW w:w="625" w:type="dxa"/>
            <w:shd w:val="clear" w:color="auto" w:fill="auto"/>
            <w:noWrap/>
          </w:tcPr>
          <w:p w14:paraId="12B129CA" w14:textId="77777777" w:rsidR="00514E6E" w:rsidRPr="007607A7" w:rsidRDefault="00514E6E" w:rsidP="00725993">
            <w:pPr>
              <w:suppressAutoHyphens/>
              <w:spacing w:after="0"/>
              <w:rPr>
                <w:rFonts w:ascii="Times New Roman" w:hAnsi="Times New Roman" w:cs="Times New Roman"/>
                <w:sz w:val="16"/>
                <w:szCs w:val="16"/>
                <w:highlight w:val="green"/>
              </w:rPr>
            </w:pPr>
            <w:r w:rsidRPr="0078189A">
              <w:rPr>
                <w:rFonts w:ascii="Times New Roman" w:hAnsi="Times New Roman" w:cs="Times New Roman"/>
                <w:sz w:val="16"/>
                <w:szCs w:val="16"/>
                <w:highlight w:val="yellow"/>
              </w:rPr>
              <w:t>1571</w:t>
            </w:r>
          </w:p>
        </w:tc>
        <w:tc>
          <w:tcPr>
            <w:tcW w:w="1080" w:type="dxa"/>
          </w:tcPr>
          <w:p w14:paraId="319CEF7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6C9B9433"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27915EEA"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0EF3108D"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1DCEA706"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"E-BCS Parameters" in Figure 9-bc24 to "E-BCS Parameters element".</w:t>
            </w:r>
          </w:p>
        </w:tc>
        <w:tc>
          <w:tcPr>
            <w:tcW w:w="2430" w:type="dxa"/>
            <w:shd w:val="clear" w:color="auto" w:fill="auto"/>
            <w:noWrap/>
          </w:tcPr>
          <w:p w14:paraId="1BEA54B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430" w:type="dxa"/>
            <w:shd w:val="clear" w:color="auto" w:fill="auto"/>
          </w:tcPr>
          <w:p w14:paraId="07BFD708" w14:textId="77777777" w:rsidR="00514E6E" w:rsidRDefault="00514E6E" w:rsidP="00725993">
            <w:pPr>
              <w:suppressAutoHyphens/>
              <w:spacing w:after="0"/>
              <w:rPr>
                <w:rFonts w:ascii="Times New Roman" w:hAnsi="Times New Roman" w:cs="Times New Roman"/>
                <w:b/>
                <w:sz w:val="16"/>
                <w:szCs w:val="16"/>
              </w:rPr>
            </w:pPr>
            <w:r w:rsidRPr="00477E98">
              <w:rPr>
                <w:rFonts w:ascii="Times New Roman" w:hAnsi="Times New Roman" w:cs="Times New Roman"/>
                <w:b/>
                <w:sz w:val="16"/>
                <w:szCs w:val="16"/>
              </w:rPr>
              <w:t>Revised</w:t>
            </w:r>
          </w:p>
          <w:p w14:paraId="65A90161" w14:textId="77777777" w:rsidR="00514E6E" w:rsidRDefault="00514E6E" w:rsidP="00725993">
            <w:pPr>
              <w:suppressAutoHyphens/>
              <w:spacing w:after="0"/>
              <w:rPr>
                <w:rFonts w:ascii="Times New Roman" w:hAnsi="Times New Roman" w:cs="Times New Roman"/>
                <w:bCs/>
                <w:sz w:val="16"/>
                <w:szCs w:val="16"/>
              </w:rPr>
            </w:pPr>
          </w:p>
          <w:p w14:paraId="57A1CB1B" w14:textId="77777777" w:rsidR="003343F6" w:rsidRPr="00613FDD" w:rsidRDefault="00514E6E" w:rsidP="003343F6">
            <w:pPr>
              <w:suppressAutoHyphens/>
              <w:spacing w:after="0"/>
              <w:rPr>
                <w:rFonts w:ascii="Times New Roman" w:hAnsi="Times New Roman" w:cs="Times New Roman"/>
                <w:bCs/>
                <w:sz w:val="16"/>
                <w:szCs w:val="16"/>
              </w:rPr>
            </w:pPr>
            <w:r w:rsidRPr="006101C6">
              <w:rPr>
                <w:rFonts w:ascii="Times New Roman" w:hAnsi="Times New Roman" w:cs="Times New Roman"/>
                <w:bCs/>
                <w:sz w:val="16"/>
                <w:szCs w:val="16"/>
              </w:rPr>
              <w:t>The ‘EBCS Parameters’ field was removed from the frame as a resolution to another comments. The description for the ‘Destination URI’ field was updated to clarify that this field is an element (Destination URI element).</w:t>
            </w:r>
            <w:r w:rsidR="003343F6">
              <w:rPr>
                <w:rFonts w:ascii="Times New Roman" w:hAnsi="Times New Roman" w:cs="Times New Roman"/>
                <w:bCs/>
                <w:sz w:val="16"/>
                <w:szCs w:val="16"/>
              </w:rPr>
              <w:t xml:space="preserve"> In addition, the text in clause 9.4.2.89 is updated to describe the usage of Destination URI element when carried in EBCS UL frame.</w:t>
            </w:r>
          </w:p>
          <w:p w14:paraId="5FA9FCD1" w14:textId="77777777" w:rsidR="00514E6E" w:rsidRDefault="00514E6E" w:rsidP="00725993">
            <w:pPr>
              <w:suppressAutoHyphens/>
              <w:spacing w:after="0"/>
              <w:rPr>
                <w:rFonts w:ascii="Times New Roman" w:hAnsi="Times New Roman" w:cs="Times New Roman"/>
                <w:bCs/>
                <w:sz w:val="16"/>
                <w:szCs w:val="16"/>
              </w:rPr>
            </w:pPr>
          </w:p>
          <w:p w14:paraId="1754D284" w14:textId="23EA42B5"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6"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1571</w:t>
            </w:r>
          </w:p>
        </w:tc>
      </w:tr>
      <w:tr w:rsidR="00795412" w:rsidRPr="00807199" w14:paraId="43AC5157" w14:textId="77777777" w:rsidTr="00A069C6">
        <w:trPr>
          <w:trHeight w:val="220"/>
          <w:jc w:val="center"/>
        </w:trPr>
        <w:tc>
          <w:tcPr>
            <w:tcW w:w="625" w:type="dxa"/>
            <w:shd w:val="clear" w:color="auto" w:fill="auto"/>
            <w:noWrap/>
          </w:tcPr>
          <w:p w14:paraId="22509FC5" w14:textId="77777777" w:rsidR="00795412" w:rsidRPr="00807275" w:rsidRDefault="00795412" w:rsidP="00A069C6">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t>1019</w:t>
            </w:r>
          </w:p>
        </w:tc>
        <w:tc>
          <w:tcPr>
            <w:tcW w:w="1080" w:type="dxa"/>
          </w:tcPr>
          <w:p w14:paraId="0A0E0856" w14:textId="77777777" w:rsidR="00795412" w:rsidRPr="00807275" w:rsidRDefault="00795412" w:rsidP="00A069C6">
            <w:pPr>
              <w:rPr>
                <w:rFonts w:ascii="Times New Roman" w:hAnsi="Times New Roman" w:cs="Times New Roman"/>
                <w:sz w:val="16"/>
                <w:szCs w:val="16"/>
              </w:rPr>
            </w:pPr>
            <w:r w:rsidRPr="00807275">
              <w:rPr>
                <w:rFonts w:ascii="Times New Roman" w:hAnsi="Times New Roman" w:cs="Times New Roman"/>
                <w:sz w:val="16"/>
                <w:szCs w:val="16"/>
              </w:rPr>
              <w:t>Abhishek Patil</w:t>
            </w:r>
          </w:p>
        </w:tc>
        <w:tc>
          <w:tcPr>
            <w:tcW w:w="630" w:type="dxa"/>
          </w:tcPr>
          <w:p w14:paraId="57626E75"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37.00</w:t>
            </w:r>
          </w:p>
        </w:tc>
        <w:tc>
          <w:tcPr>
            <w:tcW w:w="630" w:type="dxa"/>
            <w:shd w:val="clear" w:color="auto" w:fill="auto"/>
            <w:noWrap/>
          </w:tcPr>
          <w:p w14:paraId="76346694"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13</w:t>
            </w:r>
          </w:p>
        </w:tc>
        <w:tc>
          <w:tcPr>
            <w:tcW w:w="990" w:type="dxa"/>
          </w:tcPr>
          <w:p w14:paraId="53502111"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44117932"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 xml:space="preserve">The Destination URI element appears before the HLP Payload Length field and the description </w:t>
            </w:r>
            <w:r w:rsidRPr="00807275">
              <w:rPr>
                <w:rFonts w:ascii="Times New Roman" w:hAnsi="Times New Roman" w:cs="Times New Roman"/>
                <w:sz w:val="16"/>
                <w:szCs w:val="16"/>
              </w:rPr>
              <w:lastRenderedPageBreak/>
              <w:t>of the field should be before the HLP Payload Length field</w:t>
            </w:r>
          </w:p>
        </w:tc>
        <w:tc>
          <w:tcPr>
            <w:tcW w:w="2430" w:type="dxa"/>
            <w:shd w:val="clear" w:color="auto" w:fill="auto"/>
            <w:noWrap/>
          </w:tcPr>
          <w:p w14:paraId="6D633BD8"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lastRenderedPageBreak/>
              <w:t>As in comment</w:t>
            </w:r>
          </w:p>
        </w:tc>
        <w:tc>
          <w:tcPr>
            <w:tcW w:w="2430" w:type="dxa"/>
            <w:shd w:val="clear" w:color="auto" w:fill="auto"/>
          </w:tcPr>
          <w:p w14:paraId="12FBAEA7" w14:textId="77777777"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806C5" w14:textId="77777777" w:rsidR="00795412" w:rsidRPr="00613FDD" w:rsidRDefault="00795412" w:rsidP="00A069C6">
            <w:pPr>
              <w:suppressAutoHyphens/>
              <w:spacing w:after="0"/>
              <w:rPr>
                <w:rFonts w:ascii="Times New Roman" w:hAnsi="Times New Roman" w:cs="Times New Roman"/>
                <w:bCs/>
                <w:sz w:val="16"/>
                <w:szCs w:val="16"/>
              </w:rPr>
            </w:pPr>
          </w:p>
          <w:p w14:paraId="1DD8A60F" w14:textId="77777777" w:rsidR="00795412" w:rsidRPr="00613FDD" w:rsidRDefault="00795412" w:rsidP="00A069C6">
            <w:pPr>
              <w:suppressAutoHyphens/>
              <w:spacing w:after="0"/>
              <w:rPr>
                <w:rFonts w:ascii="Times New Roman" w:hAnsi="Times New Roman" w:cs="Times New Roman"/>
                <w:bCs/>
                <w:sz w:val="16"/>
                <w:szCs w:val="16"/>
              </w:rPr>
            </w:pPr>
            <w:r w:rsidRPr="00613FDD">
              <w:rPr>
                <w:rFonts w:ascii="Times New Roman" w:hAnsi="Times New Roman" w:cs="Times New Roman"/>
                <w:bCs/>
                <w:sz w:val="16"/>
                <w:szCs w:val="16"/>
              </w:rPr>
              <w:t>T</w:t>
            </w:r>
            <w:r>
              <w:rPr>
                <w:rFonts w:ascii="Times New Roman" w:hAnsi="Times New Roman" w:cs="Times New Roman"/>
                <w:bCs/>
                <w:sz w:val="16"/>
                <w:szCs w:val="16"/>
              </w:rPr>
              <w:t xml:space="preserve">he Destination URI field description is moved before HLP </w:t>
            </w:r>
            <w:r>
              <w:rPr>
                <w:rFonts w:ascii="Times New Roman" w:hAnsi="Times New Roman" w:cs="Times New Roman"/>
                <w:bCs/>
                <w:sz w:val="16"/>
                <w:szCs w:val="16"/>
              </w:rPr>
              <w:lastRenderedPageBreak/>
              <w:t>Container. In addition, the text in clause 9.4.2.89 is updated to describe the usage of Destination URI element when carried in EBCS UL frame.</w:t>
            </w:r>
          </w:p>
          <w:p w14:paraId="1B6755E8" w14:textId="77777777" w:rsidR="00795412" w:rsidRDefault="00795412" w:rsidP="00A069C6">
            <w:pPr>
              <w:suppressAutoHyphens/>
              <w:spacing w:after="0"/>
              <w:rPr>
                <w:rFonts w:ascii="Times New Roman" w:hAnsi="Times New Roman" w:cs="Times New Roman"/>
                <w:b/>
                <w:sz w:val="16"/>
                <w:szCs w:val="16"/>
              </w:rPr>
            </w:pPr>
          </w:p>
          <w:p w14:paraId="6657718E" w14:textId="77777777"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7" w:history="1">
              <w:r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1019</w:t>
            </w:r>
          </w:p>
        </w:tc>
      </w:tr>
      <w:tr w:rsidR="00795412" w:rsidRPr="00807199" w14:paraId="61F2E8CD" w14:textId="77777777" w:rsidTr="00A069C6">
        <w:trPr>
          <w:trHeight w:val="220"/>
          <w:jc w:val="center"/>
        </w:trPr>
        <w:tc>
          <w:tcPr>
            <w:tcW w:w="625" w:type="dxa"/>
            <w:shd w:val="clear" w:color="auto" w:fill="auto"/>
            <w:noWrap/>
          </w:tcPr>
          <w:p w14:paraId="44B96101" w14:textId="77777777" w:rsidR="00795412" w:rsidRPr="00807275" w:rsidRDefault="00795412" w:rsidP="00A069C6">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1570</w:t>
            </w:r>
          </w:p>
        </w:tc>
        <w:tc>
          <w:tcPr>
            <w:tcW w:w="1080" w:type="dxa"/>
          </w:tcPr>
          <w:p w14:paraId="16CB3A82" w14:textId="77777777" w:rsidR="00795412" w:rsidRPr="00807275" w:rsidRDefault="00795412" w:rsidP="00A069C6">
            <w:pPr>
              <w:rPr>
                <w:rFonts w:ascii="Times New Roman" w:hAnsi="Times New Roman" w:cs="Times New Roman"/>
                <w:sz w:val="16"/>
                <w:szCs w:val="16"/>
              </w:rPr>
            </w:pPr>
            <w:r w:rsidRPr="00807275">
              <w:rPr>
                <w:rFonts w:ascii="Times New Roman" w:hAnsi="Times New Roman" w:cs="Times New Roman"/>
                <w:sz w:val="16"/>
                <w:szCs w:val="16"/>
              </w:rPr>
              <w:t>Tomoko Adachi</w:t>
            </w:r>
          </w:p>
        </w:tc>
        <w:tc>
          <w:tcPr>
            <w:tcW w:w="630" w:type="dxa"/>
          </w:tcPr>
          <w:p w14:paraId="0D904A39"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37.00</w:t>
            </w:r>
          </w:p>
        </w:tc>
        <w:tc>
          <w:tcPr>
            <w:tcW w:w="630" w:type="dxa"/>
            <w:shd w:val="clear" w:color="auto" w:fill="auto"/>
            <w:noWrap/>
          </w:tcPr>
          <w:p w14:paraId="737C1AA3"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13</w:t>
            </w:r>
          </w:p>
        </w:tc>
        <w:tc>
          <w:tcPr>
            <w:tcW w:w="990" w:type="dxa"/>
          </w:tcPr>
          <w:p w14:paraId="7B16C650"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33C2E8DE"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Move the description of the Destination URI element to align with the order in Figure 9-bc24.</w:t>
            </w:r>
          </w:p>
        </w:tc>
        <w:tc>
          <w:tcPr>
            <w:tcW w:w="2430" w:type="dxa"/>
            <w:shd w:val="clear" w:color="auto" w:fill="auto"/>
            <w:noWrap/>
          </w:tcPr>
          <w:p w14:paraId="576C6596" w14:textId="77777777" w:rsidR="00795412" w:rsidRPr="00807275" w:rsidRDefault="00795412" w:rsidP="00A069C6">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Move the two paragraphs starting from pp.ll 37.13 before pp.ll 36.27 ("The HLP Payload Length field indicates ..."). Change the moved sentence to read "The Destination URI element is set as defined in 9.4.2.89 (Destination URI element) and carries the address of the remote destination where the packet needs to be forwarded to. (line break) NOTE--The length of the Destination URI element is computed based on the value carried in the Length field in the element (value in Length field + 2 octets)." Change "Destination URI" in Figure 9-bc24 to "Destination URI element".</w:t>
            </w:r>
          </w:p>
        </w:tc>
        <w:tc>
          <w:tcPr>
            <w:tcW w:w="2430" w:type="dxa"/>
            <w:shd w:val="clear" w:color="auto" w:fill="auto"/>
          </w:tcPr>
          <w:p w14:paraId="74821CA2" w14:textId="77777777"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915755" w14:textId="77777777" w:rsidR="00795412" w:rsidRPr="00613FDD" w:rsidRDefault="00795412" w:rsidP="00A069C6">
            <w:pPr>
              <w:suppressAutoHyphens/>
              <w:spacing w:after="0"/>
              <w:rPr>
                <w:rFonts w:ascii="Times New Roman" w:hAnsi="Times New Roman" w:cs="Times New Roman"/>
                <w:bCs/>
                <w:sz w:val="16"/>
                <w:szCs w:val="16"/>
              </w:rPr>
            </w:pPr>
          </w:p>
          <w:p w14:paraId="68D021AE" w14:textId="77777777" w:rsidR="00795412" w:rsidRPr="00613FDD" w:rsidRDefault="00795412" w:rsidP="00A069C6">
            <w:pPr>
              <w:suppressAutoHyphens/>
              <w:spacing w:after="0"/>
              <w:rPr>
                <w:rFonts w:ascii="Times New Roman" w:hAnsi="Times New Roman" w:cs="Times New Roman"/>
                <w:bCs/>
                <w:sz w:val="16"/>
                <w:szCs w:val="16"/>
              </w:rPr>
            </w:pPr>
            <w:r w:rsidRPr="00613FDD">
              <w:rPr>
                <w:rFonts w:ascii="Times New Roman" w:hAnsi="Times New Roman" w:cs="Times New Roman"/>
                <w:bCs/>
                <w:sz w:val="16"/>
                <w:szCs w:val="16"/>
              </w:rPr>
              <w:t>T</w:t>
            </w:r>
            <w:r>
              <w:rPr>
                <w:rFonts w:ascii="Times New Roman" w:hAnsi="Times New Roman" w:cs="Times New Roman"/>
                <w:bCs/>
                <w:sz w:val="16"/>
                <w:szCs w:val="16"/>
              </w:rPr>
              <w:t>he Destination URI field description is moved before HLP Container. In addition, the text in clause 9.4.2.89 is updated to describe the usage of Destination URI element when carried in EBCS UL frame.</w:t>
            </w:r>
          </w:p>
          <w:p w14:paraId="13A90D32" w14:textId="77777777" w:rsidR="00795412" w:rsidRDefault="00795412" w:rsidP="00A069C6">
            <w:pPr>
              <w:suppressAutoHyphens/>
              <w:spacing w:after="0"/>
              <w:rPr>
                <w:rFonts w:ascii="Times New Roman" w:hAnsi="Times New Roman" w:cs="Times New Roman"/>
                <w:b/>
                <w:sz w:val="16"/>
                <w:szCs w:val="16"/>
              </w:rPr>
            </w:pPr>
          </w:p>
          <w:p w14:paraId="576BE9BD" w14:textId="77777777" w:rsidR="00795412" w:rsidRDefault="00795412" w:rsidP="00A069C6">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8" w:history="1">
              <w:r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1570</w:t>
            </w:r>
          </w:p>
        </w:tc>
      </w:tr>
      <w:tr w:rsidR="00514E6E" w:rsidRPr="00807199" w14:paraId="255ACCCB" w14:textId="77777777" w:rsidTr="00725993">
        <w:trPr>
          <w:trHeight w:val="220"/>
          <w:jc w:val="center"/>
        </w:trPr>
        <w:tc>
          <w:tcPr>
            <w:tcW w:w="625" w:type="dxa"/>
            <w:shd w:val="clear" w:color="auto" w:fill="auto"/>
            <w:noWrap/>
          </w:tcPr>
          <w:p w14:paraId="6A7234BB" w14:textId="77777777" w:rsidR="00514E6E" w:rsidRPr="007607A7" w:rsidRDefault="00514E6E" w:rsidP="00725993">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1519</w:t>
            </w:r>
          </w:p>
        </w:tc>
        <w:tc>
          <w:tcPr>
            <w:tcW w:w="1080" w:type="dxa"/>
          </w:tcPr>
          <w:p w14:paraId="3A5DCAD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Stephen McCann</w:t>
            </w:r>
          </w:p>
        </w:tc>
        <w:tc>
          <w:tcPr>
            <w:tcW w:w="630" w:type="dxa"/>
          </w:tcPr>
          <w:p w14:paraId="3B3A8872"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F91530E"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152C318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B74E20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Regarding Figure 9-bc24, the terminology should be "Public Action frames".</w:t>
            </w:r>
          </w:p>
        </w:tc>
        <w:tc>
          <w:tcPr>
            <w:tcW w:w="2430" w:type="dxa"/>
            <w:shd w:val="clear" w:color="auto" w:fill="auto"/>
            <w:noWrap/>
          </w:tcPr>
          <w:p w14:paraId="2E102C84"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Rename Figure 9-bc24 to "eBCS UL Action frame field format"</w:t>
            </w:r>
          </w:p>
        </w:tc>
        <w:tc>
          <w:tcPr>
            <w:tcW w:w="2430" w:type="dxa"/>
            <w:shd w:val="clear" w:color="auto" w:fill="auto"/>
          </w:tcPr>
          <w:p w14:paraId="3D88951A" w14:textId="77777777"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BCCD56C" w14:textId="77777777" w:rsidR="00514E6E" w:rsidRPr="00DC6BC2" w:rsidRDefault="00514E6E" w:rsidP="00725993">
            <w:pPr>
              <w:suppressAutoHyphens/>
              <w:spacing w:after="0"/>
              <w:rPr>
                <w:rFonts w:ascii="Times New Roman" w:hAnsi="Times New Roman" w:cs="Times New Roman"/>
                <w:bCs/>
                <w:sz w:val="16"/>
                <w:szCs w:val="16"/>
              </w:rPr>
            </w:pPr>
          </w:p>
          <w:p w14:paraId="3C2454F2" w14:textId="77777777" w:rsidR="00514E6E" w:rsidRDefault="00514E6E" w:rsidP="00725993">
            <w:pPr>
              <w:suppressAutoHyphens/>
              <w:spacing w:after="0"/>
              <w:rPr>
                <w:rFonts w:ascii="Times New Roman" w:hAnsi="Times New Roman" w:cs="Times New Roman"/>
                <w:bCs/>
                <w:sz w:val="16"/>
                <w:szCs w:val="16"/>
              </w:rPr>
            </w:pPr>
            <w:r>
              <w:rPr>
                <w:rFonts w:ascii="Times New Roman" w:hAnsi="Times New Roman" w:cs="Times New Roman"/>
                <w:bCs/>
                <w:sz w:val="16"/>
                <w:szCs w:val="16"/>
              </w:rPr>
              <w:t>All references to the term ‘E-BCS’ or ‘eBCS’ have been fixed in D1.01 to ‘EBCS’. Therefore, no further changes are needed.</w:t>
            </w:r>
          </w:p>
          <w:p w14:paraId="58DB910B" w14:textId="77777777" w:rsidR="00514E6E" w:rsidRDefault="00514E6E" w:rsidP="00725993">
            <w:pPr>
              <w:suppressAutoHyphens/>
              <w:spacing w:after="0"/>
              <w:rPr>
                <w:rFonts w:ascii="Times New Roman" w:hAnsi="Times New Roman" w:cs="Times New Roman"/>
                <w:bCs/>
                <w:sz w:val="16"/>
                <w:szCs w:val="16"/>
              </w:rPr>
            </w:pPr>
          </w:p>
          <w:p w14:paraId="7A58379F" w14:textId="77777777" w:rsidR="00514E6E" w:rsidRPr="00FF751F" w:rsidRDefault="00514E6E" w:rsidP="00725993">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514E6E" w:rsidRPr="00807199" w14:paraId="19854D00" w14:textId="77777777" w:rsidTr="00725993">
        <w:trPr>
          <w:trHeight w:val="220"/>
          <w:jc w:val="center"/>
        </w:trPr>
        <w:tc>
          <w:tcPr>
            <w:tcW w:w="625" w:type="dxa"/>
            <w:shd w:val="clear" w:color="auto" w:fill="auto"/>
            <w:noWrap/>
          </w:tcPr>
          <w:p w14:paraId="276F4F4E" w14:textId="77777777" w:rsidR="00514E6E" w:rsidRPr="007607A7" w:rsidRDefault="00514E6E" w:rsidP="00725993">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1351</w:t>
            </w:r>
          </w:p>
        </w:tc>
        <w:tc>
          <w:tcPr>
            <w:tcW w:w="1080" w:type="dxa"/>
          </w:tcPr>
          <w:p w14:paraId="744228B7"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2920FC54"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717CE221"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5</w:t>
            </w:r>
          </w:p>
        </w:tc>
        <w:tc>
          <w:tcPr>
            <w:tcW w:w="990" w:type="dxa"/>
          </w:tcPr>
          <w:p w14:paraId="5EFBEDFE"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01E6199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Figure 9-bc24 - UL eBCS frame Action field format shows the E-BCS Parameters field (which contains the eponymous element) as being 4 octets, but it's actually a variable-length field</w:t>
            </w:r>
          </w:p>
        </w:tc>
        <w:tc>
          <w:tcPr>
            <w:tcW w:w="2430" w:type="dxa"/>
            <w:shd w:val="clear" w:color="auto" w:fill="auto"/>
            <w:noWrap/>
          </w:tcPr>
          <w:p w14:paraId="73709A68" w14:textId="77777777" w:rsidR="00514E6E" w:rsidRPr="00FF751F" w:rsidRDefault="00514E6E" w:rsidP="00725993">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4 to Variable</w:t>
            </w:r>
          </w:p>
        </w:tc>
        <w:tc>
          <w:tcPr>
            <w:tcW w:w="2430" w:type="dxa"/>
            <w:shd w:val="clear" w:color="auto" w:fill="auto"/>
          </w:tcPr>
          <w:p w14:paraId="41E07ED8" w14:textId="77777777" w:rsidR="00514E6E" w:rsidRDefault="00514E6E" w:rsidP="0072599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F06FF" w14:textId="77777777" w:rsidR="00514E6E" w:rsidRDefault="00514E6E" w:rsidP="00725993">
            <w:pPr>
              <w:suppressAutoHyphens/>
              <w:spacing w:after="0"/>
              <w:rPr>
                <w:rFonts w:ascii="Times New Roman" w:hAnsi="Times New Roman" w:cs="Times New Roman"/>
                <w:b/>
                <w:sz w:val="16"/>
                <w:szCs w:val="16"/>
              </w:rPr>
            </w:pPr>
          </w:p>
          <w:p w14:paraId="2A6C5F5F" w14:textId="77777777" w:rsidR="00514E6E" w:rsidRPr="00F53B41" w:rsidRDefault="00514E6E" w:rsidP="00725993">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The EBCS Parameters field was removed from the EBCS UL frame and hence Figure 9-bc24. However, the comment is applicable to other fields shown in the figure. The figure is updated to indicate that these fields are optionally carried in the frame and are of variable size. The term ‘(optional)’ is added within the field name and ‘0 or xxx’ is replaced with ‘xxx’ (e.g., ‘0 or variable’ is replaced as ‘variable’). The description text for each field is updated accordingly.</w:t>
            </w:r>
            <w:r>
              <w:rPr>
                <w:rFonts w:ascii="Times New Roman" w:hAnsi="Times New Roman" w:cs="Times New Roman"/>
                <w:sz w:val="16"/>
                <w:szCs w:val="16"/>
              </w:rPr>
              <w:t xml:space="preserve"> </w:t>
            </w:r>
            <w:r w:rsidRPr="00E31C78">
              <w:rPr>
                <w:rFonts w:ascii="Times New Roman" w:hAnsi="Times New Roman" w:cs="Times New Roman"/>
                <w:sz w:val="16"/>
                <w:szCs w:val="16"/>
                <w:highlight w:val="cyan"/>
              </w:rPr>
              <w:t>Furthermore, the field related to STA certificate and HLP are consolidated in Figure 9-bc24. The corresponding description text is updated with new figures.</w:t>
            </w:r>
          </w:p>
          <w:p w14:paraId="1A938739" w14:textId="77777777" w:rsidR="00514E6E" w:rsidRDefault="00514E6E" w:rsidP="00725993">
            <w:pPr>
              <w:suppressAutoHyphens/>
              <w:spacing w:after="0"/>
              <w:rPr>
                <w:rFonts w:ascii="Times New Roman" w:hAnsi="Times New Roman" w:cs="Times New Roman"/>
                <w:b/>
                <w:sz w:val="16"/>
                <w:szCs w:val="16"/>
              </w:rPr>
            </w:pPr>
          </w:p>
          <w:p w14:paraId="28B742AA" w14:textId="629540CD" w:rsidR="00514E6E" w:rsidRPr="00D46287" w:rsidRDefault="00514E6E" w:rsidP="00725993">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19"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1351</w:t>
            </w:r>
          </w:p>
        </w:tc>
      </w:tr>
      <w:tr w:rsidR="003D6C95" w:rsidRPr="00807199" w14:paraId="16CCDDBD" w14:textId="77777777" w:rsidTr="00306DD9">
        <w:trPr>
          <w:trHeight w:val="220"/>
          <w:jc w:val="center"/>
        </w:trPr>
        <w:tc>
          <w:tcPr>
            <w:tcW w:w="625" w:type="dxa"/>
            <w:shd w:val="clear" w:color="auto" w:fill="auto"/>
            <w:noWrap/>
          </w:tcPr>
          <w:p w14:paraId="62AD2666" w14:textId="18961153" w:rsidR="003D6C95" w:rsidRPr="00807275" w:rsidRDefault="003D6C95" w:rsidP="003D6C95">
            <w:pPr>
              <w:suppressAutoHyphens/>
              <w:spacing w:after="0"/>
              <w:rPr>
                <w:rFonts w:ascii="Times New Roman" w:hAnsi="Times New Roman" w:cs="Times New Roman"/>
                <w:sz w:val="16"/>
                <w:szCs w:val="16"/>
                <w:highlight w:val="yellow"/>
              </w:rPr>
            </w:pPr>
            <w:r w:rsidRPr="00807275">
              <w:rPr>
                <w:rFonts w:ascii="Times New Roman" w:hAnsi="Times New Roman" w:cs="Times New Roman"/>
                <w:sz w:val="16"/>
                <w:szCs w:val="16"/>
                <w:highlight w:val="yellow"/>
              </w:rPr>
              <w:lastRenderedPageBreak/>
              <w:t>1355</w:t>
            </w:r>
          </w:p>
        </w:tc>
        <w:tc>
          <w:tcPr>
            <w:tcW w:w="1080" w:type="dxa"/>
          </w:tcPr>
          <w:p w14:paraId="27A709C6" w14:textId="50234B62" w:rsidR="003D6C95" w:rsidRPr="00807275" w:rsidRDefault="003D6C95" w:rsidP="003D6C95">
            <w:pPr>
              <w:rPr>
                <w:rFonts w:ascii="Times New Roman" w:hAnsi="Times New Roman" w:cs="Times New Roman"/>
                <w:sz w:val="16"/>
                <w:szCs w:val="16"/>
              </w:rPr>
            </w:pPr>
            <w:r w:rsidRPr="00807275">
              <w:rPr>
                <w:rFonts w:ascii="Times New Roman" w:hAnsi="Times New Roman" w:cs="Times New Roman"/>
                <w:sz w:val="16"/>
                <w:szCs w:val="16"/>
              </w:rPr>
              <w:t>Mark RISON</w:t>
            </w:r>
          </w:p>
        </w:tc>
        <w:tc>
          <w:tcPr>
            <w:tcW w:w="630" w:type="dxa"/>
          </w:tcPr>
          <w:p w14:paraId="4E2EA7ED" w14:textId="5F98277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36.00</w:t>
            </w:r>
          </w:p>
        </w:tc>
        <w:tc>
          <w:tcPr>
            <w:tcW w:w="630" w:type="dxa"/>
            <w:shd w:val="clear" w:color="auto" w:fill="auto"/>
            <w:noWrap/>
          </w:tcPr>
          <w:p w14:paraId="6EED155F" w14:textId="6B2F2179"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5</w:t>
            </w:r>
          </w:p>
        </w:tc>
        <w:tc>
          <w:tcPr>
            <w:tcW w:w="990" w:type="dxa"/>
          </w:tcPr>
          <w:p w14:paraId="1859DB65" w14:textId="0A241AF8"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9.6.7.100</w:t>
            </w:r>
          </w:p>
        </w:tc>
        <w:tc>
          <w:tcPr>
            <w:tcW w:w="2430" w:type="dxa"/>
            <w:shd w:val="clear" w:color="auto" w:fill="auto"/>
            <w:noWrap/>
          </w:tcPr>
          <w:p w14:paraId="4A426B29" w14:textId="38268726"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Making the Frame Signature field simply optional means the element can't be extended, which seems unwise</w:t>
            </w:r>
          </w:p>
        </w:tc>
        <w:tc>
          <w:tcPr>
            <w:tcW w:w="2430" w:type="dxa"/>
            <w:shd w:val="clear" w:color="auto" w:fill="auto"/>
            <w:noWrap/>
          </w:tcPr>
          <w:p w14:paraId="7115E9F2" w14:textId="391B979E" w:rsidR="003D6C95" w:rsidRPr="00807275" w:rsidRDefault="003D6C95" w:rsidP="003D6C95">
            <w:pPr>
              <w:suppressAutoHyphens/>
              <w:spacing w:after="0"/>
              <w:rPr>
                <w:rFonts w:ascii="Times New Roman" w:hAnsi="Times New Roman" w:cs="Times New Roman"/>
                <w:sz w:val="16"/>
                <w:szCs w:val="16"/>
              </w:rPr>
            </w:pPr>
            <w:r w:rsidRPr="00807275">
              <w:rPr>
                <w:rFonts w:ascii="Times New Roman" w:hAnsi="Times New Roman" w:cs="Times New Roman"/>
                <w:sz w:val="16"/>
                <w:szCs w:val="16"/>
              </w:rPr>
              <w:t>Have a bit in the eBCS UL Control field to indicate whether the Frame Signature field is present, and make sure the Frame Signature field includes its length.  Also make the Frame Signature Type subfield reserved if there is no Frame Signature field</w:t>
            </w:r>
          </w:p>
        </w:tc>
        <w:tc>
          <w:tcPr>
            <w:tcW w:w="2430" w:type="dxa"/>
            <w:shd w:val="clear" w:color="auto" w:fill="auto"/>
          </w:tcPr>
          <w:p w14:paraId="0467EB6E" w14:textId="77777777" w:rsidR="003D6C95" w:rsidRDefault="002F23C9" w:rsidP="003D6C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AE2603" w14:textId="2D9AEB0F" w:rsidR="002F23C9" w:rsidRPr="00963CB6" w:rsidRDefault="002F23C9" w:rsidP="003D6C95">
            <w:pPr>
              <w:suppressAutoHyphens/>
              <w:spacing w:after="0"/>
              <w:rPr>
                <w:rFonts w:ascii="Times New Roman" w:hAnsi="Times New Roman" w:cs="Times New Roman"/>
                <w:bCs/>
                <w:sz w:val="16"/>
                <w:szCs w:val="16"/>
              </w:rPr>
            </w:pPr>
          </w:p>
          <w:p w14:paraId="2B3864BC" w14:textId="653FB298" w:rsidR="00225024" w:rsidRPr="00963CB6" w:rsidRDefault="00963CB6" w:rsidP="003D6C95">
            <w:pPr>
              <w:suppressAutoHyphens/>
              <w:spacing w:after="0"/>
              <w:rPr>
                <w:rFonts w:ascii="Times New Roman" w:hAnsi="Times New Roman" w:cs="Times New Roman"/>
                <w:bCs/>
                <w:sz w:val="16"/>
                <w:szCs w:val="16"/>
              </w:rPr>
            </w:pPr>
            <w:r w:rsidRPr="00963CB6">
              <w:rPr>
                <w:rFonts w:ascii="Times New Roman" w:hAnsi="Times New Roman" w:cs="Times New Roman"/>
                <w:bCs/>
                <w:sz w:val="16"/>
                <w:szCs w:val="16"/>
              </w:rPr>
              <w:t xml:space="preserve">The </w:t>
            </w:r>
            <w:r>
              <w:rPr>
                <w:rFonts w:ascii="Times New Roman" w:hAnsi="Times New Roman" w:cs="Times New Roman"/>
                <w:bCs/>
                <w:sz w:val="16"/>
                <w:szCs w:val="16"/>
              </w:rPr>
              <w:t>frame signature is not present when the Frame Signature Type subfield is set to 0 (HLSA).</w:t>
            </w:r>
            <w:r w:rsidR="00C41E06">
              <w:rPr>
                <w:rFonts w:ascii="Times New Roman" w:hAnsi="Times New Roman" w:cs="Times New Roman"/>
                <w:bCs/>
                <w:sz w:val="16"/>
                <w:szCs w:val="16"/>
              </w:rPr>
              <w:t xml:space="preserve"> The description of the Frame Signature field is updated to clarify.</w:t>
            </w:r>
          </w:p>
          <w:p w14:paraId="2861FB36" w14:textId="77777777" w:rsidR="002F23C9" w:rsidRDefault="002F23C9" w:rsidP="002F23C9">
            <w:pPr>
              <w:suppressAutoHyphens/>
              <w:spacing w:after="0"/>
              <w:rPr>
                <w:rFonts w:ascii="Times New Roman" w:hAnsi="Times New Roman" w:cs="Times New Roman"/>
                <w:bCs/>
                <w:sz w:val="16"/>
                <w:szCs w:val="16"/>
              </w:rPr>
            </w:pPr>
          </w:p>
          <w:p w14:paraId="70BCD1E3" w14:textId="6BF50822" w:rsidR="002F23C9" w:rsidRDefault="002F23C9" w:rsidP="002F23C9">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20"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1355</w:t>
            </w:r>
          </w:p>
        </w:tc>
      </w:tr>
      <w:tr w:rsidR="00B508ED" w:rsidRPr="00807199" w14:paraId="18421D01" w14:textId="77777777" w:rsidTr="009C6954">
        <w:trPr>
          <w:trHeight w:val="220"/>
          <w:jc w:val="center"/>
        </w:trPr>
        <w:tc>
          <w:tcPr>
            <w:tcW w:w="625" w:type="dxa"/>
            <w:shd w:val="clear" w:color="auto" w:fill="auto"/>
            <w:noWrap/>
          </w:tcPr>
          <w:p w14:paraId="33C96F74" w14:textId="77777777" w:rsidR="00B508ED" w:rsidRPr="00BA3FCA" w:rsidRDefault="00B508ED" w:rsidP="009C6954">
            <w:pPr>
              <w:suppressAutoHyphens/>
              <w:spacing w:after="0"/>
              <w:rPr>
                <w:rFonts w:ascii="Times New Roman" w:hAnsi="Times New Roman" w:cs="Times New Roman"/>
                <w:sz w:val="16"/>
                <w:szCs w:val="16"/>
                <w:highlight w:val="yellow"/>
              </w:rPr>
            </w:pPr>
            <w:r w:rsidRPr="00BA3FCA">
              <w:rPr>
                <w:rFonts w:ascii="Times New Roman" w:hAnsi="Times New Roman" w:cs="Times New Roman"/>
                <w:sz w:val="16"/>
                <w:szCs w:val="16"/>
                <w:highlight w:val="yellow"/>
              </w:rPr>
              <w:t>1144</w:t>
            </w:r>
          </w:p>
        </w:tc>
        <w:tc>
          <w:tcPr>
            <w:tcW w:w="1080" w:type="dxa"/>
          </w:tcPr>
          <w:p w14:paraId="51C59786"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Hitoshi Morioka</w:t>
            </w:r>
          </w:p>
        </w:tc>
        <w:tc>
          <w:tcPr>
            <w:tcW w:w="630" w:type="dxa"/>
          </w:tcPr>
          <w:p w14:paraId="2452C19E"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37.00</w:t>
            </w:r>
          </w:p>
        </w:tc>
        <w:tc>
          <w:tcPr>
            <w:tcW w:w="630" w:type="dxa"/>
            <w:shd w:val="clear" w:color="auto" w:fill="auto"/>
            <w:noWrap/>
          </w:tcPr>
          <w:p w14:paraId="15DA8299"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3</w:t>
            </w:r>
          </w:p>
        </w:tc>
        <w:tc>
          <w:tcPr>
            <w:tcW w:w="990" w:type="dxa"/>
          </w:tcPr>
          <w:p w14:paraId="7AD0E3E5"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9.6.7.100</w:t>
            </w:r>
          </w:p>
        </w:tc>
        <w:tc>
          <w:tcPr>
            <w:tcW w:w="2430" w:type="dxa"/>
            <w:shd w:val="clear" w:color="auto" w:fill="auto"/>
            <w:noWrap/>
          </w:tcPr>
          <w:p w14:paraId="3AC3D0DC"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Certificate format should be specified.</w:t>
            </w:r>
          </w:p>
        </w:tc>
        <w:tc>
          <w:tcPr>
            <w:tcW w:w="2430" w:type="dxa"/>
            <w:shd w:val="clear" w:color="auto" w:fill="auto"/>
            <w:noWrap/>
          </w:tcPr>
          <w:p w14:paraId="05306DC1" w14:textId="77777777" w:rsidR="00B508ED" w:rsidRPr="00FF751F" w:rsidRDefault="00B508ED" w:rsidP="009C6954">
            <w:pPr>
              <w:suppressAutoHyphens/>
              <w:spacing w:after="0"/>
              <w:rPr>
                <w:rFonts w:ascii="Times New Roman" w:hAnsi="Times New Roman" w:cs="Times New Roman"/>
                <w:sz w:val="16"/>
                <w:szCs w:val="16"/>
              </w:rPr>
            </w:pPr>
            <w:r w:rsidRPr="007C7E7F">
              <w:rPr>
                <w:rFonts w:ascii="Times New Roman" w:hAnsi="Times New Roman" w:cs="Times New Roman"/>
                <w:sz w:val="16"/>
                <w:szCs w:val="16"/>
              </w:rPr>
              <w:t>Replace the line with "The STA Certificate field carries the X.509 certificate of the transmitting STA in DER (Distinguished Encoding Rules) format."</w:t>
            </w:r>
          </w:p>
        </w:tc>
        <w:tc>
          <w:tcPr>
            <w:tcW w:w="2430" w:type="dxa"/>
            <w:shd w:val="clear" w:color="auto" w:fill="auto"/>
          </w:tcPr>
          <w:p w14:paraId="2DEF32D2" w14:textId="77777777" w:rsidR="00B508ED" w:rsidRPr="002B4E77" w:rsidRDefault="00B508ED" w:rsidP="009C6954">
            <w:pPr>
              <w:suppressAutoHyphens/>
              <w:spacing w:after="0"/>
              <w:rPr>
                <w:rFonts w:ascii="Times New Roman" w:hAnsi="Times New Roman" w:cs="Times New Roman"/>
                <w:b/>
                <w:sz w:val="16"/>
                <w:szCs w:val="16"/>
              </w:rPr>
            </w:pPr>
            <w:r w:rsidRPr="002B4E77">
              <w:rPr>
                <w:rFonts w:ascii="Times New Roman" w:hAnsi="Times New Roman" w:cs="Times New Roman"/>
                <w:b/>
                <w:sz w:val="16"/>
                <w:szCs w:val="16"/>
              </w:rPr>
              <w:t>Revised</w:t>
            </w:r>
          </w:p>
          <w:p w14:paraId="4C7D747C" w14:textId="77777777" w:rsidR="00B508ED" w:rsidRDefault="00B508ED" w:rsidP="009C6954">
            <w:pPr>
              <w:suppressAutoHyphens/>
              <w:spacing w:after="0"/>
              <w:rPr>
                <w:rFonts w:ascii="Times New Roman" w:hAnsi="Times New Roman" w:cs="Times New Roman"/>
                <w:bCs/>
                <w:sz w:val="16"/>
                <w:szCs w:val="16"/>
              </w:rPr>
            </w:pPr>
          </w:p>
          <w:p w14:paraId="03EA9CDB"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the field description is updated to says that the field carries X.509v3 certificate of the transmitting STA encoded according to RFC 5280.</w:t>
            </w:r>
          </w:p>
          <w:p w14:paraId="5A902EEF" w14:textId="77777777" w:rsidR="00B508ED" w:rsidRDefault="00B508ED" w:rsidP="009C6954">
            <w:pPr>
              <w:suppressAutoHyphens/>
              <w:spacing w:after="0"/>
              <w:rPr>
                <w:rFonts w:ascii="Times New Roman" w:hAnsi="Times New Roman" w:cs="Times New Roman"/>
                <w:bCs/>
                <w:sz w:val="16"/>
                <w:szCs w:val="16"/>
              </w:rPr>
            </w:pPr>
          </w:p>
          <w:p w14:paraId="68657B8F" w14:textId="6A0B1FCC" w:rsidR="00B508ED" w:rsidRPr="00A14928"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1"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1144</w:t>
            </w:r>
          </w:p>
        </w:tc>
      </w:tr>
      <w:tr w:rsidR="008D151E" w:rsidRPr="00807199" w14:paraId="2E3814F6" w14:textId="77777777" w:rsidTr="00306DD9">
        <w:trPr>
          <w:trHeight w:val="220"/>
          <w:jc w:val="center"/>
        </w:trPr>
        <w:tc>
          <w:tcPr>
            <w:tcW w:w="625" w:type="dxa"/>
            <w:shd w:val="clear" w:color="auto" w:fill="auto"/>
            <w:noWrap/>
          </w:tcPr>
          <w:p w14:paraId="54D31339"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1523</w:t>
            </w:r>
          </w:p>
        </w:tc>
        <w:tc>
          <w:tcPr>
            <w:tcW w:w="1080" w:type="dxa"/>
          </w:tcPr>
          <w:p w14:paraId="40954F7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Stephen McCann</w:t>
            </w:r>
          </w:p>
        </w:tc>
        <w:tc>
          <w:tcPr>
            <w:tcW w:w="630" w:type="dxa"/>
          </w:tcPr>
          <w:p w14:paraId="3B1584C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37.00</w:t>
            </w:r>
          </w:p>
        </w:tc>
        <w:tc>
          <w:tcPr>
            <w:tcW w:w="630" w:type="dxa"/>
            <w:shd w:val="clear" w:color="auto" w:fill="auto"/>
            <w:noWrap/>
          </w:tcPr>
          <w:p w14:paraId="4394BC1C"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17</w:t>
            </w:r>
          </w:p>
        </w:tc>
        <w:tc>
          <w:tcPr>
            <w:tcW w:w="990" w:type="dxa"/>
          </w:tcPr>
          <w:p w14:paraId="3C015FE1"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9.6.7.100</w:t>
            </w:r>
          </w:p>
        </w:tc>
        <w:tc>
          <w:tcPr>
            <w:tcW w:w="2430" w:type="dxa"/>
            <w:shd w:val="clear" w:color="auto" w:fill="auto"/>
            <w:noWrap/>
          </w:tcPr>
          <w:p w14:paraId="1BC80F2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The "E-BCS Parameters element" is defined in clause 9.4.2.300 and does not appear to fit into a  4 octet subfield. I'm really not sure what this is supposed to mean.</w:t>
            </w:r>
          </w:p>
        </w:tc>
        <w:tc>
          <w:tcPr>
            <w:tcW w:w="2430" w:type="dxa"/>
            <w:shd w:val="clear" w:color="auto" w:fill="auto"/>
            <w:noWrap/>
          </w:tcPr>
          <w:p w14:paraId="64FB4CBF" w14:textId="77777777" w:rsidR="008D151E" w:rsidRPr="003B6E46" w:rsidRDefault="008D151E" w:rsidP="008D151E">
            <w:pPr>
              <w:suppressAutoHyphens/>
              <w:spacing w:after="0"/>
              <w:rPr>
                <w:rFonts w:ascii="Times New Roman" w:hAnsi="Times New Roman" w:cs="Times New Roman"/>
                <w:sz w:val="16"/>
                <w:szCs w:val="16"/>
              </w:rPr>
            </w:pPr>
            <w:r w:rsidRPr="003B6E46">
              <w:rPr>
                <w:rFonts w:ascii="Times New Roman" w:hAnsi="Times New Roman" w:cs="Times New Roman"/>
                <w:sz w:val="16"/>
                <w:szCs w:val="16"/>
              </w:rPr>
              <w:t>Delete the cited sentence.</w:t>
            </w:r>
          </w:p>
        </w:tc>
        <w:tc>
          <w:tcPr>
            <w:tcW w:w="2430" w:type="dxa"/>
            <w:shd w:val="clear" w:color="auto" w:fill="auto"/>
          </w:tcPr>
          <w:p w14:paraId="17BC30F4" w14:textId="6D969181" w:rsidR="008D151E" w:rsidRPr="003B6E46" w:rsidRDefault="008D151E" w:rsidP="008D151E">
            <w:pPr>
              <w:suppressAutoHyphens/>
              <w:spacing w:after="0"/>
              <w:rPr>
                <w:rFonts w:ascii="Times New Roman" w:hAnsi="Times New Roman" w:cs="Times New Roman"/>
                <w:b/>
                <w:bCs/>
                <w:sz w:val="16"/>
                <w:szCs w:val="16"/>
              </w:rPr>
            </w:pPr>
            <w:r w:rsidRPr="003B6E46">
              <w:rPr>
                <w:rFonts w:ascii="Times New Roman" w:hAnsi="Times New Roman" w:cs="Times New Roman"/>
                <w:b/>
                <w:bCs/>
                <w:sz w:val="16"/>
                <w:szCs w:val="16"/>
              </w:rPr>
              <w:t>Revised</w:t>
            </w:r>
          </w:p>
          <w:p w14:paraId="4458E7B1" w14:textId="21BD4573" w:rsidR="008D151E" w:rsidRPr="003B6E46" w:rsidRDefault="008D151E" w:rsidP="008D151E">
            <w:pPr>
              <w:suppressAutoHyphens/>
              <w:spacing w:after="0"/>
              <w:rPr>
                <w:rFonts w:ascii="Times New Roman" w:hAnsi="Times New Roman" w:cs="Times New Roman"/>
                <w:sz w:val="16"/>
                <w:szCs w:val="16"/>
              </w:rPr>
            </w:pPr>
          </w:p>
          <w:p w14:paraId="4CC5310D" w14:textId="559C74E4" w:rsidR="00F53B41" w:rsidRPr="00F53B41" w:rsidRDefault="00F53B41" w:rsidP="00F53B41">
            <w:pPr>
              <w:suppressAutoHyphens/>
              <w:spacing w:after="0"/>
              <w:rPr>
                <w:rFonts w:ascii="Times New Roman" w:hAnsi="Times New Roman" w:cs="Times New Roman"/>
                <w:sz w:val="16"/>
                <w:szCs w:val="16"/>
              </w:rPr>
            </w:pPr>
            <w:r w:rsidRPr="00F53B41">
              <w:rPr>
                <w:rFonts w:ascii="Times New Roman" w:hAnsi="Times New Roman" w:cs="Times New Roman"/>
                <w:sz w:val="16"/>
                <w:szCs w:val="16"/>
              </w:rPr>
              <w:t>The EBCS Parameters field was removed from the EBCS UL frame and hence Figure 9-bc24. However, the comment is applicable to other</w:t>
            </w:r>
            <w:r w:rsidR="008C3BF1">
              <w:rPr>
                <w:rFonts w:ascii="Times New Roman" w:hAnsi="Times New Roman" w:cs="Times New Roman"/>
                <w:sz w:val="16"/>
                <w:szCs w:val="16"/>
              </w:rPr>
              <w:t xml:space="preserve"> variable length optional</w:t>
            </w:r>
            <w:r w:rsidRPr="00F53B41">
              <w:rPr>
                <w:rFonts w:ascii="Times New Roman" w:hAnsi="Times New Roman" w:cs="Times New Roman"/>
                <w:sz w:val="16"/>
                <w:szCs w:val="16"/>
              </w:rPr>
              <w:t xml:space="preserve"> fields shown in the figure. The figure is updated to </w:t>
            </w:r>
            <w:r w:rsidR="00BE4326">
              <w:rPr>
                <w:rFonts w:ascii="Times New Roman" w:hAnsi="Times New Roman" w:cs="Times New Roman"/>
                <w:sz w:val="16"/>
                <w:szCs w:val="16"/>
              </w:rPr>
              <w:t>include t</w:t>
            </w:r>
            <w:r w:rsidRPr="00F53B41">
              <w:rPr>
                <w:rFonts w:ascii="Times New Roman" w:hAnsi="Times New Roman" w:cs="Times New Roman"/>
                <w:sz w:val="16"/>
                <w:szCs w:val="16"/>
              </w:rPr>
              <w:t xml:space="preserve">he term ‘(optional)’ </w:t>
            </w:r>
            <w:r w:rsidR="00BE4326">
              <w:rPr>
                <w:rFonts w:ascii="Times New Roman" w:hAnsi="Times New Roman" w:cs="Times New Roman"/>
                <w:sz w:val="16"/>
                <w:szCs w:val="16"/>
              </w:rPr>
              <w:t xml:space="preserve">in the field name and replace </w:t>
            </w:r>
            <w:r w:rsidRPr="00F53B41">
              <w:rPr>
                <w:rFonts w:ascii="Times New Roman" w:hAnsi="Times New Roman" w:cs="Times New Roman"/>
                <w:sz w:val="16"/>
                <w:szCs w:val="16"/>
              </w:rPr>
              <w:t xml:space="preserve">‘0 or </w:t>
            </w:r>
            <w:r w:rsidR="00BE4326">
              <w:rPr>
                <w:rFonts w:ascii="Times New Roman" w:hAnsi="Times New Roman" w:cs="Times New Roman"/>
                <w:sz w:val="16"/>
                <w:szCs w:val="16"/>
              </w:rPr>
              <w:t>variable</w:t>
            </w:r>
            <w:r w:rsidRPr="00F53B41">
              <w:rPr>
                <w:rFonts w:ascii="Times New Roman" w:hAnsi="Times New Roman" w:cs="Times New Roman"/>
                <w:sz w:val="16"/>
                <w:szCs w:val="16"/>
              </w:rPr>
              <w:t xml:space="preserve">’ </w:t>
            </w:r>
            <w:r w:rsidR="00526508">
              <w:rPr>
                <w:rFonts w:ascii="Times New Roman" w:hAnsi="Times New Roman" w:cs="Times New Roman"/>
                <w:sz w:val="16"/>
                <w:szCs w:val="16"/>
              </w:rPr>
              <w:t xml:space="preserve">as </w:t>
            </w:r>
            <w:r w:rsidRPr="00F53B41">
              <w:rPr>
                <w:rFonts w:ascii="Times New Roman" w:hAnsi="Times New Roman" w:cs="Times New Roman"/>
                <w:sz w:val="16"/>
                <w:szCs w:val="16"/>
              </w:rPr>
              <w:t>‘variable’</w:t>
            </w:r>
            <w:r w:rsidR="00526508">
              <w:rPr>
                <w:rFonts w:ascii="Times New Roman" w:hAnsi="Times New Roman" w:cs="Times New Roman"/>
                <w:sz w:val="16"/>
                <w:szCs w:val="16"/>
              </w:rPr>
              <w:t xml:space="preserve"> since variable covers 0 length</w:t>
            </w:r>
            <w:r w:rsidRPr="00F53B41">
              <w:rPr>
                <w:rFonts w:ascii="Times New Roman" w:hAnsi="Times New Roman" w:cs="Times New Roman"/>
                <w:sz w:val="16"/>
                <w:szCs w:val="16"/>
              </w:rPr>
              <w:t>. The description text for each field is updated accordingly.</w:t>
            </w:r>
          </w:p>
          <w:p w14:paraId="44A18993" w14:textId="77777777" w:rsidR="008D151E" w:rsidRPr="003B6E46" w:rsidRDefault="008D151E" w:rsidP="008D151E">
            <w:pPr>
              <w:suppressAutoHyphens/>
              <w:spacing w:after="0"/>
              <w:rPr>
                <w:rFonts w:ascii="Times New Roman" w:hAnsi="Times New Roman" w:cs="Times New Roman"/>
                <w:sz w:val="16"/>
                <w:szCs w:val="16"/>
              </w:rPr>
            </w:pPr>
          </w:p>
          <w:p w14:paraId="29AEB3E5" w14:textId="2471724B" w:rsidR="008D151E" w:rsidRPr="003B6E46" w:rsidRDefault="008D151E" w:rsidP="008D151E">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22"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1523</w:t>
            </w:r>
          </w:p>
        </w:tc>
      </w:tr>
      <w:tr w:rsidR="008D151E" w:rsidRPr="00807199" w14:paraId="19FA63C9" w14:textId="77777777" w:rsidTr="00306DD9">
        <w:trPr>
          <w:trHeight w:val="220"/>
          <w:jc w:val="center"/>
        </w:trPr>
        <w:tc>
          <w:tcPr>
            <w:tcW w:w="625" w:type="dxa"/>
            <w:shd w:val="clear" w:color="auto" w:fill="auto"/>
            <w:noWrap/>
          </w:tcPr>
          <w:p w14:paraId="634F2BCD"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t>1637</w:t>
            </w:r>
          </w:p>
        </w:tc>
        <w:tc>
          <w:tcPr>
            <w:tcW w:w="1080" w:type="dxa"/>
          </w:tcPr>
          <w:p w14:paraId="6F503F1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Yunsong Yang</w:t>
            </w:r>
          </w:p>
        </w:tc>
        <w:tc>
          <w:tcPr>
            <w:tcW w:w="630" w:type="dxa"/>
          </w:tcPr>
          <w:p w14:paraId="749183E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0D7F70B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w:t>
            </w:r>
          </w:p>
        </w:tc>
        <w:tc>
          <w:tcPr>
            <w:tcW w:w="990" w:type="dxa"/>
          </w:tcPr>
          <w:p w14:paraId="6D14174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36CE40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The E-BCS Parameters Present and Timestamp Present bits in the eBCS UL Control field appear in an opposite order of the E-BCS Parameters and Timestamp subfields in the UL eBCS frame Action field. If there is no particular reason for reversing the order, we should keep the order of the subfields and the order of their </w:t>
            </w:r>
            <w:r w:rsidRPr="00FF751F">
              <w:rPr>
                <w:rFonts w:ascii="Times New Roman" w:hAnsi="Times New Roman" w:cs="Times New Roman"/>
                <w:sz w:val="16"/>
                <w:szCs w:val="16"/>
              </w:rPr>
              <w:lastRenderedPageBreak/>
              <w:t>corresponding Present bits the same, e.g., by swapping the E-BCS Parameters Present bit and the Timestamp Present bit in the eBCS UL Control field. And for the same reason, the Frame Signature Type subfield should take B3 and B4 in the eBCS UL Control field, and B5-B7 should be the Reserved bits, so that in the future, if new parameters are added in the UL eBCS frame Action field after the Frame Signature subfield and B5-B7 are used for indicating their presence, a consistence order can be maintained.</w:t>
            </w:r>
          </w:p>
        </w:tc>
        <w:tc>
          <w:tcPr>
            <w:tcW w:w="2430" w:type="dxa"/>
            <w:shd w:val="clear" w:color="auto" w:fill="auto"/>
            <w:noWrap/>
          </w:tcPr>
          <w:p w14:paraId="218F7D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In the eBCS UL Control field format, swap the E-BCS Parameters Present bit and the Timestamp Present bit, and change the Frame Signature Type subfield to B3 and B4 so that B5-B7 become the Reserved bits. And change the order of the related paragraphs accordingly.</w:t>
            </w:r>
          </w:p>
        </w:tc>
        <w:tc>
          <w:tcPr>
            <w:tcW w:w="2430" w:type="dxa"/>
            <w:shd w:val="clear" w:color="auto" w:fill="auto"/>
          </w:tcPr>
          <w:p w14:paraId="3C2118C2" w14:textId="6EEA5BB0" w:rsidR="008D151E" w:rsidRPr="00AD2D49" w:rsidRDefault="0086523E" w:rsidP="008D151E">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E96CE88" w14:textId="2FCC51EB" w:rsidR="008D151E" w:rsidRPr="00AD2D49" w:rsidRDefault="008D151E" w:rsidP="008D151E">
            <w:pPr>
              <w:suppressAutoHyphens/>
              <w:spacing w:after="0"/>
              <w:rPr>
                <w:rFonts w:ascii="Times New Roman" w:hAnsi="Times New Roman" w:cs="Times New Roman"/>
                <w:sz w:val="16"/>
                <w:szCs w:val="16"/>
              </w:rPr>
            </w:pPr>
          </w:p>
          <w:p w14:paraId="79E8736A" w14:textId="08C2169F" w:rsidR="00136570" w:rsidRPr="00AD2D49" w:rsidRDefault="0086523E"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w:t>
            </w:r>
            <w:r w:rsidR="00136570" w:rsidRPr="00AD2D49">
              <w:rPr>
                <w:rFonts w:ascii="Times New Roman" w:hAnsi="Times New Roman" w:cs="Times New Roman"/>
                <w:sz w:val="16"/>
                <w:szCs w:val="16"/>
              </w:rPr>
              <w:t xml:space="preserve">The EBCS Parameters Present subfield was removed as a resolution to another comment. </w:t>
            </w:r>
          </w:p>
          <w:p w14:paraId="4C6F7C43" w14:textId="0E1C2859" w:rsidR="0086523E" w:rsidRPr="00AD2D49" w:rsidRDefault="00FE7F08" w:rsidP="008D151E">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w:t>
            </w:r>
            <w:r w:rsidR="00136570" w:rsidRPr="00AD2D49">
              <w:rPr>
                <w:rFonts w:ascii="Times New Roman" w:hAnsi="Times New Roman" w:cs="Times New Roman"/>
                <w:sz w:val="16"/>
                <w:szCs w:val="16"/>
              </w:rPr>
              <w:t>for other subfields within</w:t>
            </w:r>
            <w:r w:rsidRPr="00AD2D49">
              <w:rPr>
                <w:rFonts w:ascii="Times New Roman" w:hAnsi="Times New Roman" w:cs="Times New Roman"/>
                <w:sz w:val="16"/>
                <w:szCs w:val="16"/>
              </w:rPr>
              <w:t xml:space="preserve"> the EBCS UL Control field is updated as suggested by the comment with additional changes </w:t>
            </w:r>
            <w:r w:rsidR="00AD2D49" w:rsidRPr="00AD2D49">
              <w:rPr>
                <w:rFonts w:ascii="Times New Roman" w:hAnsi="Times New Roman" w:cs="Times New Roman"/>
                <w:sz w:val="16"/>
                <w:szCs w:val="16"/>
              </w:rPr>
              <w:lastRenderedPageBreak/>
              <w:t xml:space="preserve">resulting </w:t>
            </w:r>
            <w:r w:rsidRPr="00AD2D49">
              <w:rPr>
                <w:rFonts w:ascii="Times New Roman" w:hAnsi="Times New Roman" w:cs="Times New Roman"/>
                <w:sz w:val="16"/>
                <w:szCs w:val="16"/>
              </w:rPr>
              <w:t xml:space="preserve">from </w:t>
            </w:r>
            <w:r w:rsidR="00AD2D49" w:rsidRPr="00AD2D49">
              <w:rPr>
                <w:rFonts w:ascii="Times New Roman" w:hAnsi="Times New Roman" w:cs="Times New Roman"/>
                <w:sz w:val="16"/>
                <w:szCs w:val="16"/>
              </w:rPr>
              <w:t xml:space="preserve">resolution for </w:t>
            </w:r>
            <w:r w:rsidRPr="00AD2D49">
              <w:rPr>
                <w:rFonts w:ascii="Times New Roman" w:hAnsi="Times New Roman" w:cs="Times New Roman"/>
                <w:sz w:val="16"/>
                <w:szCs w:val="16"/>
              </w:rPr>
              <w:t xml:space="preserve">other comments. </w:t>
            </w:r>
          </w:p>
          <w:p w14:paraId="17916D87" w14:textId="77777777" w:rsidR="00661969" w:rsidRPr="003B6E46" w:rsidRDefault="00661969" w:rsidP="00661969">
            <w:pPr>
              <w:suppressAutoHyphens/>
              <w:spacing w:after="0"/>
              <w:rPr>
                <w:rFonts w:ascii="Times New Roman" w:hAnsi="Times New Roman" w:cs="Times New Roman"/>
                <w:sz w:val="16"/>
                <w:szCs w:val="16"/>
              </w:rPr>
            </w:pPr>
          </w:p>
          <w:p w14:paraId="18C6B42A" w14:textId="3B26EEC1" w:rsidR="008D151E" w:rsidRPr="00C16C13" w:rsidRDefault="00661969" w:rsidP="00661969">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 xml:space="preserve">TGbc Editor: please make changes as shown in doc: </w:t>
            </w:r>
            <w:hyperlink r:id="rId23"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Pr>
                <w:rFonts w:ascii="Times New Roman" w:hAnsi="Times New Roman" w:cs="Times New Roman"/>
                <w:bCs/>
                <w:sz w:val="16"/>
                <w:szCs w:val="16"/>
              </w:rPr>
              <w:t>637</w:t>
            </w:r>
          </w:p>
        </w:tc>
      </w:tr>
      <w:tr w:rsidR="008D151E" w:rsidRPr="00807199" w14:paraId="7ECE0CBC" w14:textId="77777777" w:rsidTr="00306DD9">
        <w:trPr>
          <w:trHeight w:val="220"/>
          <w:jc w:val="center"/>
        </w:trPr>
        <w:tc>
          <w:tcPr>
            <w:tcW w:w="625" w:type="dxa"/>
            <w:shd w:val="clear" w:color="auto" w:fill="auto"/>
            <w:noWrap/>
          </w:tcPr>
          <w:p w14:paraId="6A67A377" w14:textId="77777777" w:rsidR="008D151E" w:rsidRPr="007607A7" w:rsidRDefault="008D151E" w:rsidP="008D151E">
            <w:pPr>
              <w:suppressAutoHyphens/>
              <w:spacing w:after="0"/>
              <w:rPr>
                <w:rFonts w:ascii="Times New Roman" w:hAnsi="Times New Roman" w:cs="Times New Roman"/>
                <w:sz w:val="16"/>
                <w:szCs w:val="16"/>
                <w:highlight w:val="green"/>
              </w:rPr>
            </w:pPr>
            <w:r w:rsidRPr="007607A7">
              <w:rPr>
                <w:rFonts w:ascii="Times New Roman" w:hAnsi="Times New Roman" w:cs="Times New Roman"/>
                <w:sz w:val="16"/>
                <w:szCs w:val="16"/>
                <w:highlight w:val="green"/>
              </w:rPr>
              <w:lastRenderedPageBreak/>
              <w:t>1567</w:t>
            </w:r>
          </w:p>
        </w:tc>
        <w:tc>
          <w:tcPr>
            <w:tcW w:w="1080" w:type="dxa"/>
          </w:tcPr>
          <w:p w14:paraId="24F7008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Tomoko Adachi</w:t>
            </w:r>
          </w:p>
        </w:tc>
        <w:tc>
          <w:tcPr>
            <w:tcW w:w="630" w:type="dxa"/>
          </w:tcPr>
          <w:p w14:paraId="32DBC4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34107E6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77CE61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3805AA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We can still fix the ordering to align with the ordering of the original fields in Figure 9-bc24.</w:t>
            </w:r>
          </w:p>
        </w:tc>
        <w:tc>
          <w:tcPr>
            <w:tcW w:w="2430" w:type="dxa"/>
            <w:shd w:val="clear" w:color="auto" w:fill="auto"/>
            <w:noWrap/>
          </w:tcPr>
          <w:p w14:paraId="2E226DA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Switch the bit ordering of the E-BCS Parameters Present subfield and Timestamp Present subfield in Figure 9-bc25. Switch the order of paragraphs starting from pp.ll 36.16 and 36.18.</w:t>
            </w:r>
            <w:r w:rsidRPr="00FF751F">
              <w:rPr>
                <w:rFonts w:ascii="Times New Roman" w:hAnsi="Times New Roman" w:cs="Times New Roman"/>
                <w:sz w:val="16"/>
                <w:szCs w:val="16"/>
              </w:rPr>
              <w:br/>
              <w:t>Or, switch the ordering of the Timestamp subfield and E-BCS Parameters subfield in Figure 9-bc24.</w:t>
            </w:r>
          </w:p>
        </w:tc>
        <w:tc>
          <w:tcPr>
            <w:tcW w:w="2430" w:type="dxa"/>
            <w:shd w:val="clear" w:color="auto" w:fill="auto"/>
          </w:tcPr>
          <w:p w14:paraId="31164AF9" w14:textId="77777777" w:rsidR="008A396F" w:rsidRPr="00AD2D49" w:rsidRDefault="008A396F" w:rsidP="008A396F">
            <w:pPr>
              <w:suppressAutoHyphens/>
              <w:spacing w:after="0"/>
              <w:rPr>
                <w:rFonts w:ascii="Times New Roman" w:hAnsi="Times New Roman" w:cs="Times New Roman"/>
                <w:b/>
                <w:bCs/>
                <w:sz w:val="16"/>
                <w:szCs w:val="16"/>
              </w:rPr>
            </w:pPr>
            <w:r w:rsidRPr="00AD2D49">
              <w:rPr>
                <w:rFonts w:ascii="Times New Roman" w:hAnsi="Times New Roman" w:cs="Times New Roman"/>
                <w:b/>
                <w:bCs/>
                <w:sz w:val="16"/>
                <w:szCs w:val="16"/>
              </w:rPr>
              <w:t>Revised</w:t>
            </w:r>
          </w:p>
          <w:p w14:paraId="3F470BC6" w14:textId="77777777" w:rsidR="008A396F" w:rsidRPr="00AD2D49" w:rsidRDefault="008A396F" w:rsidP="008A396F">
            <w:pPr>
              <w:suppressAutoHyphens/>
              <w:spacing w:after="0"/>
              <w:rPr>
                <w:rFonts w:ascii="Times New Roman" w:hAnsi="Times New Roman" w:cs="Times New Roman"/>
                <w:sz w:val="16"/>
                <w:szCs w:val="16"/>
              </w:rPr>
            </w:pPr>
          </w:p>
          <w:p w14:paraId="239B723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Agree with the comment. The EBCS Parameters Present subfield was removed as a resolution to another comment. </w:t>
            </w:r>
          </w:p>
          <w:p w14:paraId="1D786B50" w14:textId="77777777" w:rsidR="008A396F" w:rsidRPr="00AD2D49" w:rsidRDefault="008A396F" w:rsidP="008A396F">
            <w:pPr>
              <w:suppressAutoHyphens/>
              <w:spacing w:after="0"/>
              <w:rPr>
                <w:rFonts w:ascii="Times New Roman" w:hAnsi="Times New Roman" w:cs="Times New Roman"/>
                <w:sz w:val="16"/>
                <w:szCs w:val="16"/>
              </w:rPr>
            </w:pPr>
            <w:r w:rsidRPr="00AD2D49">
              <w:rPr>
                <w:rFonts w:ascii="Times New Roman" w:hAnsi="Times New Roman" w:cs="Times New Roman"/>
                <w:sz w:val="16"/>
                <w:szCs w:val="16"/>
              </w:rPr>
              <w:t xml:space="preserve">The field order for other subfields within the EBCS UL Control field is updated as suggested by the comment with additional changes resulting from resolution for other comments. </w:t>
            </w:r>
          </w:p>
          <w:p w14:paraId="2FB9A7AB" w14:textId="77777777" w:rsidR="008A396F" w:rsidRPr="003B6E46" w:rsidRDefault="008A396F" w:rsidP="008A396F">
            <w:pPr>
              <w:suppressAutoHyphens/>
              <w:spacing w:after="0"/>
              <w:rPr>
                <w:rFonts w:ascii="Times New Roman" w:hAnsi="Times New Roman" w:cs="Times New Roman"/>
                <w:sz w:val="16"/>
                <w:szCs w:val="16"/>
              </w:rPr>
            </w:pPr>
          </w:p>
          <w:p w14:paraId="79D51686" w14:textId="3E9C6BFD" w:rsidR="008D151E" w:rsidRPr="00C16C13" w:rsidRDefault="008A396F" w:rsidP="008A396F">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 xml:space="preserve">TGbc Editor: please make changes as shown in doc: </w:t>
            </w:r>
            <w:hyperlink r:id="rId24"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w:t>
            </w:r>
            <w:r w:rsidRPr="004135F2">
              <w:rPr>
                <w:rFonts w:ascii="Times New Roman" w:hAnsi="Times New Roman" w:cs="Times New Roman"/>
                <w:bCs/>
                <w:sz w:val="16"/>
                <w:szCs w:val="16"/>
              </w:rPr>
              <w:t>1</w:t>
            </w:r>
            <w:r w:rsidR="00C34AAD">
              <w:rPr>
                <w:rFonts w:ascii="Times New Roman" w:hAnsi="Times New Roman" w:cs="Times New Roman"/>
                <w:bCs/>
                <w:sz w:val="16"/>
                <w:szCs w:val="16"/>
              </w:rPr>
              <w:t>567</w:t>
            </w:r>
          </w:p>
        </w:tc>
      </w:tr>
      <w:tr w:rsidR="008D151E" w:rsidRPr="00807199" w14:paraId="1B9042EA" w14:textId="77777777" w:rsidTr="00306DD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1F098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1163</w:t>
            </w:r>
          </w:p>
        </w:tc>
        <w:tc>
          <w:tcPr>
            <w:tcW w:w="1080" w:type="dxa"/>
            <w:tcBorders>
              <w:top w:val="single" w:sz="4" w:space="0" w:color="auto"/>
              <w:left w:val="single" w:sz="4" w:space="0" w:color="auto"/>
              <w:bottom w:val="single" w:sz="4" w:space="0" w:color="auto"/>
              <w:right w:val="single" w:sz="4" w:space="0" w:color="auto"/>
            </w:tcBorders>
          </w:tcPr>
          <w:p w14:paraId="260F7B4B"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3AF9C4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AEEEEA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24</w:t>
            </w:r>
          </w:p>
        </w:tc>
        <w:tc>
          <w:tcPr>
            <w:tcW w:w="990" w:type="dxa"/>
            <w:tcBorders>
              <w:top w:val="single" w:sz="4" w:space="0" w:color="auto"/>
              <w:left w:val="single" w:sz="4" w:space="0" w:color="auto"/>
              <w:bottom w:val="single" w:sz="4" w:space="0" w:color="auto"/>
              <w:right w:val="single" w:sz="4" w:space="0" w:color="auto"/>
            </w:tcBorders>
          </w:tcPr>
          <w:p w14:paraId="5B45CEA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16155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Reference to 12.bc.2.5 should be 12.100.2.5. Similar error of referencing "bc" occurs elsewhere in this draft too.</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E872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noted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BD47C87"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t>Revised</w:t>
            </w:r>
          </w:p>
          <w:p w14:paraId="41B9FCD7" w14:textId="7CF04E0D" w:rsidR="008D151E" w:rsidRDefault="008D151E" w:rsidP="008D151E">
            <w:pPr>
              <w:suppressAutoHyphens/>
              <w:spacing w:after="0"/>
              <w:rPr>
                <w:rFonts w:ascii="Times New Roman" w:hAnsi="Times New Roman" w:cs="Times New Roman"/>
                <w:bCs/>
                <w:sz w:val="16"/>
                <w:szCs w:val="16"/>
              </w:rPr>
            </w:pPr>
          </w:p>
          <w:p w14:paraId="29EF32BF" w14:textId="6BD3193F"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section references </w:t>
            </w:r>
            <w:r w:rsidR="00D91A39">
              <w:rPr>
                <w:rFonts w:ascii="Times New Roman" w:hAnsi="Times New Roman" w:cs="Times New Roman"/>
                <w:bCs/>
                <w:sz w:val="16"/>
                <w:szCs w:val="16"/>
              </w:rPr>
              <w:t>are</w:t>
            </w:r>
            <w:r>
              <w:rPr>
                <w:rFonts w:ascii="Times New Roman" w:hAnsi="Times New Roman" w:cs="Times New Roman"/>
                <w:bCs/>
                <w:sz w:val="16"/>
                <w:szCs w:val="16"/>
              </w:rPr>
              <w:t xml:space="preserve"> fixed in Table 9-bc6</w:t>
            </w:r>
            <w:r w:rsidR="00941C49">
              <w:rPr>
                <w:rFonts w:ascii="Times New Roman" w:hAnsi="Times New Roman" w:cs="Times New Roman"/>
                <w:bCs/>
                <w:sz w:val="16"/>
                <w:szCs w:val="16"/>
              </w:rPr>
              <w:t>. An incorrect reference in clause 11.100.3.3 was also fixed</w:t>
            </w:r>
          </w:p>
          <w:p w14:paraId="73F73830" w14:textId="77777777" w:rsidR="008D151E" w:rsidRPr="002E76C1" w:rsidRDefault="008D151E" w:rsidP="008D151E">
            <w:pPr>
              <w:suppressAutoHyphens/>
              <w:spacing w:after="0"/>
              <w:rPr>
                <w:rFonts w:ascii="Times New Roman" w:hAnsi="Times New Roman" w:cs="Times New Roman"/>
                <w:bCs/>
                <w:sz w:val="16"/>
                <w:szCs w:val="16"/>
              </w:rPr>
            </w:pPr>
          </w:p>
          <w:p w14:paraId="1725ADFB" w14:textId="3947CD26"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5"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1163</w:t>
            </w:r>
          </w:p>
        </w:tc>
      </w:tr>
      <w:tr w:rsidR="008D151E" w:rsidRPr="00807199" w14:paraId="7698525C" w14:textId="77777777" w:rsidTr="00306DD9">
        <w:trPr>
          <w:trHeight w:val="220"/>
          <w:jc w:val="center"/>
        </w:trPr>
        <w:tc>
          <w:tcPr>
            <w:tcW w:w="625" w:type="dxa"/>
            <w:shd w:val="clear" w:color="auto" w:fill="auto"/>
            <w:noWrap/>
          </w:tcPr>
          <w:p w14:paraId="0EB54411" w14:textId="0AD8262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1113</w:t>
            </w:r>
          </w:p>
        </w:tc>
        <w:tc>
          <w:tcPr>
            <w:tcW w:w="1080" w:type="dxa"/>
          </w:tcPr>
          <w:p w14:paraId="5B00F72C" w14:textId="213D564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Fumihide Goto</w:t>
            </w:r>
          </w:p>
        </w:tc>
        <w:tc>
          <w:tcPr>
            <w:tcW w:w="630" w:type="dxa"/>
          </w:tcPr>
          <w:p w14:paraId="4F173943" w14:textId="5271DF0B"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shd w:val="clear" w:color="auto" w:fill="auto"/>
            <w:noWrap/>
          </w:tcPr>
          <w:p w14:paraId="48FC96DB" w14:textId="758687C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20</w:t>
            </w:r>
          </w:p>
        </w:tc>
        <w:tc>
          <w:tcPr>
            <w:tcW w:w="990" w:type="dxa"/>
          </w:tcPr>
          <w:p w14:paraId="1D342F65" w14:textId="4513D4E1"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60AF561" w14:textId="6C4974D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number of Encoding of Frame Signature Type is only 4. Why don't you care about future update?</w:t>
            </w:r>
          </w:p>
        </w:tc>
        <w:tc>
          <w:tcPr>
            <w:tcW w:w="2430" w:type="dxa"/>
            <w:shd w:val="clear" w:color="auto" w:fill="auto"/>
            <w:noWrap/>
          </w:tcPr>
          <w:p w14:paraId="1D747337" w14:textId="59141FD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adding version filed in order to prepare updating</w:t>
            </w:r>
          </w:p>
        </w:tc>
        <w:tc>
          <w:tcPr>
            <w:tcW w:w="2430" w:type="dxa"/>
            <w:shd w:val="clear" w:color="auto" w:fill="auto"/>
          </w:tcPr>
          <w:p w14:paraId="1AE6B2BC" w14:textId="77777777" w:rsidR="008D151E" w:rsidRPr="00D46287" w:rsidRDefault="008D151E" w:rsidP="008D151E">
            <w:pPr>
              <w:suppressAutoHyphens/>
              <w:spacing w:after="0"/>
              <w:rPr>
                <w:rFonts w:ascii="Times New Roman" w:hAnsi="Times New Roman" w:cs="Times New Roman"/>
                <w:b/>
                <w:sz w:val="16"/>
                <w:szCs w:val="16"/>
              </w:rPr>
            </w:pPr>
            <w:r w:rsidRPr="00D46287">
              <w:rPr>
                <w:rFonts w:ascii="Times New Roman" w:hAnsi="Times New Roman" w:cs="Times New Roman"/>
                <w:b/>
                <w:sz w:val="16"/>
                <w:szCs w:val="16"/>
              </w:rPr>
              <w:t>Revised</w:t>
            </w:r>
          </w:p>
          <w:p w14:paraId="6CA4F66E"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The size of the field is increased to 3 bits and a new row is added for values 4-7. The new values are marked as reserved for future expansion.</w:t>
            </w:r>
          </w:p>
          <w:p w14:paraId="720A4068" w14:textId="77777777" w:rsidR="008D151E" w:rsidRDefault="008D151E" w:rsidP="008D151E">
            <w:pPr>
              <w:suppressAutoHyphens/>
              <w:spacing w:after="0"/>
              <w:rPr>
                <w:rFonts w:ascii="Times New Roman" w:hAnsi="Times New Roman" w:cs="Times New Roman"/>
                <w:bCs/>
                <w:sz w:val="16"/>
                <w:szCs w:val="16"/>
              </w:rPr>
            </w:pPr>
          </w:p>
          <w:p w14:paraId="1774CAE4" w14:textId="3C35D9EA"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6"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1113</w:t>
            </w:r>
          </w:p>
        </w:tc>
      </w:tr>
      <w:tr w:rsidR="008D151E" w:rsidRPr="00807199" w14:paraId="19CCEBD6" w14:textId="77777777" w:rsidTr="00306DD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A07378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1162</w:t>
            </w:r>
          </w:p>
        </w:tc>
        <w:tc>
          <w:tcPr>
            <w:tcW w:w="1080" w:type="dxa"/>
            <w:tcBorders>
              <w:top w:val="single" w:sz="4" w:space="0" w:color="auto"/>
              <w:left w:val="single" w:sz="4" w:space="0" w:color="auto"/>
              <w:bottom w:val="single" w:sz="4" w:space="0" w:color="auto"/>
              <w:right w:val="single" w:sz="4" w:space="0" w:color="auto"/>
            </w:tcBorders>
          </w:tcPr>
          <w:p w14:paraId="41EA2D8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4FE26F8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36.00</w:t>
            </w: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DEAC0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23</w:t>
            </w:r>
          </w:p>
        </w:tc>
        <w:tc>
          <w:tcPr>
            <w:tcW w:w="990" w:type="dxa"/>
            <w:tcBorders>
              <w:top w:val="single" w:sz="4" w:space="0" w:color="auto"/>
              <w:left w:val="single" w:sz="4" w:space="0" w:color="auto"/>
              <w:bottom w:val="single" w:sz="4" w:space="0" w:color="auto"/>
              <w:right w:val="single" w:sz="4" w:space="0" w:color="auto"/>
            </w:tcBorders>
          </w:tcPr>
          <w:p w14:paraId="457A2B4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DC5A5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 xml:space="preserve">The Frame Signature Type field has no reserved values. Does this mean no new signature types are </w:t>
            </w:r>
            <w:r w:rsidRPr="00FF751F">
              <w:rPr>
                <w:rFonts w:ascii="Times New Roman" w:hAnsi="Times New Roman" w:cs="Times New Roman"/>
                <w:sz w:val="16"/>
                <w:szCs w:val="16"/>
              </w:rPr>
              <w:lastRenderedPageBreak/>
              <w:t>anticipated?</w:t>
            </w:r>
            <w:r w:rsidRPr="00FF751F">
              <w:rPr>
                <w:rFonts w:ascii="Times New Roman" w:hAnsi="Times New Roman" w:cs="Times New Roman"/>
                <w:sz w:val="16"/>
                <w:szCs w:val="16"/>
              </w:rPr>
              <w:br/>
              <w:t>Yes, the HLSA provides expansion and there are 2 reserved bits in the eBCS UL Control field, but the particular signature types and key lengths chosen may not meet the security requirements different applications.</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82202E"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 xml:space="preserve">Expand the field to allow more types or justify why the types </w:t>
            </w:r>
            <w:r w:rsidRPr="00FF751F">
              <w:rPr>
                <w:rFonts w:ascii="Times New Roman" w:hAnsi="Times New Roman" w:cs="Times New Roman"/>
                <w:sz w:val="16"/>
                <w:szCs w:val="16"/>
              </w:rPr>
              <w:lastRenderedPageBreak/>
              <w:t>chosen are adequate for the lifetime of the amendment.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1972A2" w14:textId="77777777" w:rsidR="008D151E" w:rsidRPr="00E637C5" w:rsidRDefault="008D151E" w:rsidP="008D151E">
            <w:pPr>
              <w:suppressAutoHyphens/>
              <w:spacing w:after="0"/>
              <w:rPr>
                <w:rFonts w:ascii="Times New Roman" w:hAnsi="Times New Roman" w:cs="Times New Roman"/>
                <w:b/>
                <w:sz w:val="16"/>
                <w:szCs w:val="16"/>
              </w:rPr>
            </w:pPr>
            <w:r w:rsidRPr="00E637C5">
              <w:rPr>
                <w:rFonts w:ascii="Times New Roman" w:hAnsi="Times New Roman" w:cs="Times New Roman"/>
                <w:b/>
                <w:sz w:val="16"/>
                <w:szCs w:val="16"/>
              </w:rPr>
              <w:lastRenderedPageBreak/>
              <w:t>Revised</w:t>
            </w:r>
          </w:p>
          <w:p w14:paraId="3C4F7650" w14:textId="77777777" w:rsidR="008D151E" w:rsidRDefault="008D151E" w:rsidP="008D151E">
            <w:pPr>
              <w:suppressAutoHyphens/>
              <w:spacing w:after="0"/>
              <w:rPr>
                <w:rFonts w:ascii="Times New Roman" w:hAnsi="Times New Roman" w:cs="Times New Roman"/>
                <w:bCs/>
                <w:sz w:val="16"/>
                <w:szCs w:val="16"/>
              </w:rPr>
            </w:pPr>
          </w:p>
          <w:p w14:paraId="4F7A9D26" w14:textId="77777777"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with the comment. The size of the field is increased to 3 bits and a new row is added for values 4-7. The new values are marked as reserved for future expansion.</w:t>
            </w:r>
          </w:p>
          <w:p w14:paraId="2DEB9C96" w14:textId="77777777" w:rsidR="008D151E" w:rsidRDefault="008D151E" w:rsidP="008D151E">
            <w:pPr>
              <w:suppressAutoHyphens/>
              <w:spacing w:after="0"/>
              <w:rPr>
                <w:rFonts w:ascii="Times New Roman" w:hAnsi="Times New Roman" w:cs="Times New Roman"/>
                <w:bCs/>
                <w:sz w:val="16"/>
                <w:szCs w:val="16"/>
              </w:rPr>
            </w:pPr>
          </w:p>
          <w:p w14:paraId="42E301E8" w14:textId="4498917D" w:rsidR="008D151E" w:rsidRPr="002E76C1"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7"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1162</w:t>
            </w:r>
          </w:p>
        </w:tc>
      </w:tr>
      <w:tr w:rsidR="008D151E" w:rsidRPr="00807199" w14:paraId="08E3909C" w14:textId="77777777" w:rsidTr="00306DD9">
        <w:trPr>
          <w:trHeight w:val="220"/>
          <w:jc w:val="center"/>
        </w:trPr>
        <w:tc>
          <w:tcPr>
            <w:tcW w:w="625" w:type="dxa"/>
            <w:shd w:val="clear" w:color="auto" w:fill="auto"/>
            <w:noWrap/>
          </w:tcPr>
          <w:p w14:paraId="6D58419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1606</w:t>
            </w:r>
          </w:p>
        </w:tc>
        <w:tc>
          <w:tcPr>
            <w:tcW w:w="1080" w:type="dxa"/>
          </w:tcPr>
          <w:p w14:paraId="6DD9EE5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5C9A46D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259BA27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4</w:t>
            </w:r>
          </w:p>
        </w:tc>
        <w:tc>
          <w:tcPr>
            <w:tcW w:w="990" w:type="dxa"/>
          </w:tcPr>
          <w:p w14:paraId="5EB436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42A9F71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of Timestamp field should not be a part of the spec text in clause 9.</w:t>
            </w:r>
          </w:p>
        </w:tc>
        <w:tc>
          <w:tcPr>
            <w:tcW w:w="2430" w:type="dxa"/>
            <w:shd w:val="clear" w:color="auto" w:fill="auto"/>
            <w:noWrap/>
          </w:tcPr>
          <w:p w14:paraId="0D78B3F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purpose is useful and should be in a note.</w:t>
            </w:r>
          </w:p>
        </w:tc>
        <w:tc>
          <w:tcPr>
            <w:tcW w:w="2430" w:type="dxa"/>
            <w:shd w:val="clear" w:color="auto" w:fill="auto"/>
          </w:tcPr>
          <w:p w14:paraId="3D41A190" w14:textId="77777777" w:rsidR="008D151E" w:rsidRDefault="008D151E" w:rsidP="008D151E">
            <w:pPr>
              <w:suppressAutoHyphens/>
              <w:spacing w:after="0"/>
              <w:rPr>
                <w:rFonts w:ascii="Times New Roman" w:hAnsi="Times New Roman" w:cs="Times New Roman"/>
                <w:b/>
                <w:sz w:val="16"/>
                <w:szCs w:val="16"/>
              </w:rPr>
            </w:pPr>
            <w:r w:rsidRPr="00D07880">
              <w:rPr>
                <w:rFonts w:ascii="Times New Roman" w:hAnsi="Times New Roman" w:cs="Times New Roman"/>
                <w:b/>
                <w:sz w:val="16"/>
                <w:szCs w:val="16"/>
              </w:rPr>
              <w:t>Revised</w:t>
            </w:r>
          </w:p>
          <w:p w14:paraId="3D798E53" w14:textId="77777777" w:rsidR="008D151E" w:rsidRDefault="008D151E" w:rsidP="008D151E">
            <w:pPr>
              <w:suppressAutoHyphens/>
              <w:spacing w:after="0"/>
              <w:rPr>
                <w:rFonts w:ascii="Times New Roman" w:hAnsi="Times New Roman" w:cs="Times New Roman"/>
                <w:bCs/>
                <w:sz w:val="16"/>
                <w:szCs w:val="16"/>
              </w:rPr>
            </w:pPr>
          </w:p>
          <w:p w14:paraId="7429B14F" w14:textId="72194E8C"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moved to clause 11. Further, it is changed to a recommendation to prevent replay attacks.</w:t>
            </w:r>
          </w:p>
          <w:p w14:paraId="2A3D7676" w14:textId="77777777" w:rsidR="008D151E" w:rsidRDefault="008D151E" w:rsidP="008D151E">
            <w:pPr>
              <w:suppressAutoHyphens/>
              <w:spacing w:after="0"/>
              <w:rPr>
                <w:rFonts w:ascii="Times New Roman" w:hAnsi="Times New Roman" w:cs="Times New Roman"/>
                <w:bCs/>
                <w:sz w:val="16"/>
                <w:szCs w:val="16"/>
              </w:rPr>
            </w:pPr>
          </w:p>
          <w:p w14:paraId="6A9C4A84" w14:textId="2E4D96CF" w:rsidR="008D151E" w:rsidRPr="00D0788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28"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1606</w:t>
            </w:r>
          </w:p>
        </w:tc>
      </w:tr>
      <w:tr w:rsidR="008D151E" w:rsidRPr="00807199" w14:paraId="06A7D670" w14:textId="77777777" w:rsidTr="00306DD9">
        <w:trPr>
          <w:trHeight w:val="220"/>
          <w:jc w:val="center"/>
        </w:trPr>
        <w:tc>
          <w:tcPr>
            <w:tcW w:w="625" w:type="dxa"/>
            <w:shd w:val="clear" w:color="auto" w:fill="auto"/>
            <w:noWrap/>
          </w:tcPr>
          <w:p w14:paraId="4883D94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1627</w:t>
            </w:r>
          </w:p>
        </w:tc>
        <w:tc>
          <w:tcPr>
            <w:tcW w:w="1080" w:type="dxa"/>
          </w:tcPr>
          <w:p w14:paraId="0533ACE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Yasuhiko Inoue</w:t>
            </w:r>
          </w:p>
        </w:tc>
        <w:tc>
          <w:tcPr>
            <w:tcW w:w="630" w:type="dxa"/>
          </w:tcPr>
          <w:p w14:paraId="2A7DA6B0"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37.00</w:t>
            </w:r>
          </w:p>
        </w:tc>
        <w:tc>
          <w:tcPr>
            <w:tcW w:w="630" w:type="dxa"/>
            <w:shd w:val="clear" w:color="auto" w:fill="auto"/>
            <w:noWrap/>
          </w:tcPr>
          <w:p w14:paraId="31707652"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5</w:t>
            </w:r>
          </w:p>
        </w:tc>
        <w:tc>
          <w:tcPr>
            <w:tcW w:w="990" w:type="dxa"/>
          </w:tcPr>
          <w:p w14:paraId="4277ED1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9.6.7.100</w:t>
            </w:r>
          </w:p>
        </w:tc>
        <w:tc>
          <w:tcPr>
            <w:tcW w:w="2430" w:type="dxa"/>
            <w:shd w:val="clear" w:color="auto" w:fill="auto"/>
            <w:noWrap/>
          </w:tcPr>
          <w:p w14:paraId="0DCFB299"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Timestamp field has already defined in 9.4.1.10</w:t>
            </w:r>
          </w:p>
        </w:tc>
        <w:tc>
          <w:tcPr>
            <w:tcW w:w="2430" w:type="dxa"/>
            <w:shd w:val="clear" w:color="auto" w:fill="auto"/>
            <w:noWrap/>
          </w:tcPr>
          <w:p w14:paraId="74035B3D" w14:textId="77777777" w:rsidR="008D151E" w:rsidRPr="00C23423" w:rsidRDefault="008D151E" w:rsidP="008D151E">
            <w:pPr>
              <w:suppressAutoHyphens/>
              <w:spacing w:after="0"/>
              <w:rPr>
                <w:rFonts w:ascii="Times New Roman" w:hAnsi="Times New Roman" w:cs="Times New Roman"/>
                <w:sz w:val="16"/>
                <w:szCs w:val="16"/>
              </w:rPr>
            </w:pPr>
            <w:r w:rsidRPr="00C23423">
              <w:rPr>
                <w:rFonts w:ascii="Times New Roman" w:hAnsi="Times New Roman" w:cs="Times New Roman"/>
                <w:sz w:val="16"/>
                <w:szCs w:val="16"/>
              </w:rPr>
              <w:t>Use a different name.</w:t>
            </w:r>
          </w:p>
        </w:tc>
        <w:tc>
          <w:tcPr>
            <w:tcW w:w="2430" w:type="dxa"/>
            <w:shd w:val="clear" w:color="auto" w:fill="auto"/>
          </w:tcPr>
          <w:p w14:paraId="3FD03430" w14:textId="77777777" w:rsidR="008D151E" w:rsidRPr="00C23423" w:rsidRDefault="008D151E" w:rsidP="008D151E">
            <w:pPr>
              <w:suppressAutoHyphens/>
              <w:spacing w:after="0"/>
              <w:rPr>
                <w:rFonts w:ascii="Times New Roman" w:hAnsi="Times New Roman" w:cs="Times New Roman"/>
                <w:b/>
                <w:sz w:val="16"/>
                <w:szCs w:val="16"/>
              </w:rPr>
            </w:pPr>
            <w:r w:rsidRPr="00C23423">
              <w:rPr>
                <w:rFonts w:ascii="Times New Roman" w:hAnsi="Times New Roman" w:cs="Times New Roman"/>
                <w:b/>
                <w:sz w:val="16"/>
                <w:szCs w:val="16"/>
              </w:rPr>
              <w:t>Revised</w:t>
            </w:r>
          </w:p>
          <w:p w14:paraId="535A1C80" w14:textId="7FDA1410" w:rsidR="008D151E" w:rsidRPr="00C23423" w:rsidRDefault="008D151E" w:rsidP="008D151E">
            <w:pPr>
              <w:suppressAutoHyphens/>
              <w:spacing w:after="0"/>
              <w:rPr>
                <w:rFonts w:ascii="Times New Roman" w:hAnsi="Times New Roman" w:cs="Times New Roman"/>
                <w:bCs/>
                <w:sz w:val="16"/>
                <w:szCs w:val="16"/>
              </w:rPr>
            </w:pPr>
          </w:p>
          <w:p w14:paraId="6C409808" w14:textId="1C03EEC9" w:rsidR="008D151E" w:rsidRPr="005D532B" w:rsidRDefault="008D151E" w:rsidP="008D151E">
            <w:pPr>
              <w:suppressAutoHyphens/>
              <w:spacing w:after="0"/>
              <w:rPr>
                <w:rFonts w:ascii="Times New Roman" w:hAnsi="Times New Roman" w:cs="Times New Roman"/>
                <w:bCs/>
                <w:sz w:val="16"/>
                <w:szCs w:val="16"/>
              </w:rPr>
            </w:pPr>
            <w:r w:rsidRPr="00C23423">
              <w:rPr>
                <w:rFonts w:ascii="Times New Roman" w:hAnsi="Times New Roman" w:cs="Times New Roman"/>
                <w:bCs/>
                <w:sz w:val="16"/>
                <w:szCs w:val="16"/>
              </w:rPr>
              <w:t>Th</w:t>
            </w:r>
            <w:r w:rsidRPr="005D532B">
              <w:rPr>
                <w:rFonts w:ascii="Times New Roman" w:hAnsi="Times New Roman" w:cs="Times New Roman"/>
                <w:bCs/>
                <w:sz w:val="16"/>
                <w:szCs w:val="16"/>
              </w:rPr>
              <w:t>e field name is changed to ‘Replay Protection’ and the ‘Counter’ subfield within this field is renamed to ‘Frame Count’</w:t>
            </w:r>
          </w:p>
          <w:p w14:paraId="1D1A9834" w14:textId="77777777" w:rsidR="008D151E" w:rsidRPr="005D532B" w:rsidRDefault="008D151E" w:rsidP="008D151E">
            <w:pPr>
              <w:suppressAutoHyphens/>
              <w:spacing w:after="0"/>
              <w:rPr>
                <w:rFonts w:ascii="Times New Roman" w:hAnsi="Times New Roman" w:cs="Times New Roman"/>
                <w:bCs/>
                <w:sz w:val="16"/>
                <w:szCs w:val="16"/>
              </w:rPr>
            </w:pPr>
          </w:p>
          <w:p w14:paraId="316EE72F" w14:textId="32F71247" w:rsidR="008D151E" w:rsidRPr="00D72467" w:rsidRDefault="008D151E" w:rsidP="008D151E">
            <w:pPr>
              <w:suppressAutoHyphens/>
              <w:spacing w:after="0"/>
              <w:rPr>
                <w:rFonts w:ascii="Times New Roman" w:hAnsi="Times New Roman" w:cs="Times New Roman"/>
                <w:bCs/>
                <w:sz w:val="16"/>
                <w:szCs w:val="16"/>
              </w:rPr>
            </w:pPr>
            <w:r w:rsidRPr="005D532B">
              <w:rPr>
                <w:rFonts w:ascii="Times New Roman" w:hAnsi="Times New Roman" w:cs="Times New Roman"/>
                <w:bCs/>
                <w:sz w:val="16"/>
                <w:szCs w:val="16"/>
              </w:rPr>
              <w:t xml:space="preserve">TGbc Editor: please </w:t>
            </w:r>
            <w:r>
              <w:rPr>
                <w:rFonts w:ascii="Times New Roman" w:hAnsi="Times New Roman" w:cs="Times New Roman"/>
                <w:bCs/>
                <w:sz w:val="16"/>
                <w:szCs w:val="16"/>
              </w:rPr>
              <w:t>make changes as</w:t>
            </w:r>
            <w:r w:rsidRPr="005D532B">
              <w:rPr>
                <w:rFonts w:ascii="Times New Roman" w:hAnsi="Times New Roman" w:cs="Times New Roman"/>
                <w:bCs/>
                <w:sz w:val="16"/>
                <w:szCs w:val="16"/>
              </w:rPr>
              <w:t xml:space="preserve"> shown in doc: </w:t>
            </w:r>
            <w:hyperlink r:id="rId29"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sidRPr="005D532B">
              <w:rPr>
                <w:rFonts w:ascii="Times New Roman" w:hAnsi="Times New Roman" w:cs="Times New Roman"/>
                <w:bCs/>
                <w:sz w:val="16"/>
                <w:szCs w:val="16"/>
              </w:rPr>
              <w:t xml:space="preserve"> tag 1627</w:t>
            </w:r>
          </w:p>
        </w:tc>
      </w:tr>
      <w:tr w:rsidR="008D151E" w:rsidRPr="00807199" w14:paraId="05BEB71B" w14:textId="77777777" w:rsidTr="00306DD9">
        <w:trPr>
          <w:trHeight w:val="220"/>
          <w:jc w:val="center"/>
        </w:trPr>
        <w:tc>
          <w:tcPr>
            <w:tcW w:w="625" w:type="dxa"/>
            <w:shd w:val="clear" w:color="auto" w:fill="auto"/>
            <w:noWrap/>
          </w:tcPr>
          <w:p w14:paraId="276E47B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1383</w:t>
            </w:r>
          </w:p>
        </w:tc>
        <w:tc>
          <w:tcPr>
            <w:tcW w:w="1080" w:type="dxa"/>
          </w:tcPr>
          <w:p w14:paraId="4CC1BD8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3F91990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FA93E7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2ACF5F83"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708FE21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"clause 11.bc.1.3" -- no such (sub)clause and it's a subclause and it should be Subclause (but normally just say nothing)</w:t>
            </w:r>
          </w:p>
        </w:tc>
        <w:tc>
          <w:tcPr>
            <w:tcW w:w="2430" w:type="dxa"/>
            <w:shd w:val="clear" w:color="auto" w:fill="auto"/>
            <w:noWrap/>
          </w:tcPr>
          <w:p w14:paraId="5AE20484"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to "11.100.3.3"</w:t>
            </w:r>
          </w:p>
        </w:tc>
        <w:tc>
          <w:tcPr>
            <w:tcW w:w="2430" w:type="dxa"/>
            <w:shd w:val="clear" w:color="auto" w:fill="auto"/>
          </w:tcPr>
          <w:p w14:paraId="281BCE57" w14:textId="77777777" w:rsidR="008D151E" w:rsidRPr="001F1B6E" w:rsidRDefault="008D151E" w:rsidP="008D151E">
            <w:pPr>
              <w:suppressAutoHyphens/>
              <w:spacing w:after="0"/>
              <w:rPr>
                <w:rFonts w:ascii="Times New Roman" w:hAnsi="Times New Roman" w:cs="Times New Roman"/>
                <w:b/>
                <w:sz w:val="16"/>
                <w:szCs w:val="16"/>
              </w:rPr>
            </w:pPr>
            <w:r w:rsidRPr="001F1B6E">
              <w:rPr>
                <w:rFonts w:ascii="Times New Roman" w:hAnsi="Times New Roman" w:cs="Times New Roman"/>
                <w:b/>
                <w:sz w:val="16"/>
                <w:szCs w:val="16"/>
              </w:rPr>
              <w:t>Revised</w:t>
            </w:r>
          </w:p>
          <w:p w14:paraId="7EDAC1D8" w14:textId="77777777" w:rsidR="008D151E" w:rsidRDefault="008D151E" w:rsidP="008D151E">
            <w:pPr>
              <w:suppressAutoHyphens/>
              <w:spacing w:after="0"/>
              <w:rPr>
                <w:rFonts w:ascii="Times New Roman" w:hAnsi="Times New Roman" w:cs="Times New Roman"/>
                <w:bCs/>
                <w:sz w:val="16"/>
                <w:szCs w:val="16"/>
              </w:rPr>
            </w:pPr>
          </w:p>
          <w:p w14:paraId="2C9FE7CD" w14:textId="26D8AF95"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paragraph was modified as a result of resolution for another comment and the reference to clause 11 is removed. Therefore, not further changes are needed</w:t>
            </w:r>
          </w:p>
          <w:p w14:paraId="5CA871AC" w14:textId="77777777" w:rsidR="008D151E" w:rsidRDefault="008D151E" w:rsidP="008D151E">
            <w:pPr>
              <w:suppressAutoHyphens/>
              <w:spacing w:after="0"/>
              <w:rPr>
                <w:rFonts w:ascii="Times New Roman" w:hAnsi="Times New Roman" w:cs="Times New Roman"/>
                <w:bCs/>
                <w:sz w:val="16"/>
                <w:szCs w:val="16"/>
              </w:rPr>
            </w:pPr>
          </w:p>
          <w:p w14:paraId="2BD42C92" w14:textId="2C8FE1DD"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TGbc editor: No changes are needed to resolve this comment</w:t>
            </w:r>
          </w:p>
        </w:tc>
      </w:tr>
      <w:tr w:rsidR="008D151E" w:rsidRPr="00807199" w14:paraId="07CAD0C8" w14:textId="77777777" w:rsidTr="00306DD9">
        <w:trPr>
          <w:trHeight w:val="220"/>
          <w:jc w:val="center"/>
        </w:trPr>
        <w:tc>
          <w:tcPr>
            <w:tcW w:w="625" w:type="dxa"/>
            <w:shd w:val="clear" w:color="auto" w:fill="auto"/>
            <w:noWrap/>
          </w:tcPr>
          <w:p w14:paraId="0087720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1384</w:t>
            </w:r>
          </w:p>
        </w:tc>
        <w:tc>
          <w:tcPr>
            <w:tcW w:w="1080" w:type="dxa"/>
          </w:tcPr>
          <w:p w14:paraId="672EAC5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04959298"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7925972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10</w:t>
            </w:r>
          </w:p>
        </w:tc>
        <w:tc>
          <w:tcPr>
            <w:tcW w:w="990" w:type="dxa"/>
          </w:tcPr>
          <w:p w14:paraId="32239286"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19B8E7B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The encoding should be in Clause 9 not Clause 11</w:t>
            </w:r>
          </w:p>
        </w:tc>
        <w:tc>
          <w:tcPr>
            <w:tcW w:w="2430" w:type="dxa"/>
            <w:shd w:val="clear" w:color="auto" w:fill="auto"/>
            <w:noWrap/>
          </w:tcPr>
          <w:p w14:paraId="659EF4F5"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Move the "number of seconds since 2020-01-01 00:00:00 UTC" to 9.6.7.100</w:t>
            </w:r>
          </w:p>
        </w:tc>
        <w:tc>
          <w:tcPr>
            <w:tcW w:w="2430" w:type="dxa"/>
            <w:shd w:val="clear" w:color="auto" w:fill="auto"/>
          </w:tcPr>
          <w:p w14:paraId="4209FD45"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t>Revised</w:t>
            </w:r>
          </w:p>
          <w:p w14:paraId="6222D685" w14:textId="47724F9E" w:rsidR="008D151E" w:rsidRDefault="008D151E" w:rsidP="008D151E">
            <w:pPr>
              <w:suppressAutoHyphens/>
              <w:spacing w:after="0"/>
              <w:rPr>
                <w:rFonts w:ascii="Times New Roman" w:hAnsi="Times New Roman" w:cs="Times New Roman"/>
                <w:bCs/>
                <w:sz w:val="16"/>
                <w:szCs w:val="16"/>
              </w:rPr>
            </w:pPr>
          </w:p>
          <w:p w14:paraId="07654721" w14:textId="56F411EF"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9 and 11 are updated as suggested by the commenter.</w:t>
            </w:r>
          </w:p>
          <w:p w14:paraId="6F6316E5" w14:textId="77777777" w:rsidR="008D151E" w:rsidRDefault="008D151E" w:rsidP="008D151E">
            <w:pPr>
              <w:suppressAutoHyphens/>
              <w:spacing w:after="0"/>
              <w:rPr>
                <w:rFonts w:ascii="Times New Roman" w:hAnsi="Times New Roman" w:cs="Times New Roman"/>
                <w:bCs/>
                <w:sz w:val="16"/>
                <w:szCs w:val="16"/>
              </w:rPr>
            </w:pPr>
          </w:p>
          <w:p w14:paraId="1E2836CB" w14:textId="4805DDF4"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0"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1384</w:t>
            </w:r>
          </w:p>
        </w:tc>
      </w:tr>
      <w:tr w:rsidR="008D151E" w:rsidRPr="00807199" w14:paraId="4F7032A2" w14:textId="77777777" w:rsidTr="00306DD9">
        <w:trPr>
          <w:trHeight w:val="220"/>
          <w:jc w:val="center"/>
        </w:trPr>
        <w:tc>
          <w:tcPr>
            <w:tcW w:w="625" w:type="dxa"/>
            <w:shd w:val="clear" w:color="auto" w:fill="auto"/>
            <w:noWrap/>
          </w:tcPr>
          <w:p w14:paraId="4A627730" w14:textId="5EEEF15E"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1261</w:t>
            </w:r>
          </w:p>
        </w:tc>
        <w:tc>
          <w:tcPr>
            <w:tcW w:w="1080" w:type="dxa"/>
          </w:tcPr>
          <w:p w14:paraId="3E834CDF" w14:textId="0FAE9BC9"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E28D815" w14:textId="6AF57706"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0FF68C00" w14:textId="65E4183D"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13</w:t>
            </w:r>
          </w:p>
        </w:tc>
        <w:tc>
          <w:tcPr>
            <w:tcW w:w="990" w:type="dxa"/>
          </w:tcPr>
          <w:p w14:paraId="0065A4D6" w14:textId="7A82CE1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6714822" w14:textId="75235F02"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 URI is a URI, not an address</w:t>
            </w:r>
          </w:p>
        </w:tc>
        <w:tc>
          <w:tcPr>
            <w:tcW w:w="2430" w:type="dxa"/>
            <w:shd w:val="clear" w:color="auto" w:fill="auto"/>
            <w:noWrap/>
          </w:tcPr>
          <w:p w14:paraId="52E92881" w14:textId="6900B913"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Change "The Destination URI element is defined in 9.4.2.89 (Destination URI element) and carries the address of  13</w:t>
            </w:r>
            <w:r w:rsidRPr="00FF751F">
              <w:rPr>
                <w:rFonts w:ascii="Times New Roman" w:hAnsi="Times New Roman" w:cs="Times New Roman"/>
                <w:sz w:val="16"/>
                <w:szCs w:val="16"/>
              </w:rPr>
              <w:br/>
              <w:t xml:space="preserve">the remote destination where the packet needs to be forwarded to. " to "The Destination URI element </w:t>
            </w:r>
            <w:r w:rsidRPr="00FF751F">
              <w:rPr>
                <w:rFonts w:ascii="Times New Roman" w:hAnsi="Times New Roman" w:cs="Times New Roman"/>
                <w:sz w:val="16"/>
                <w:szCs w:val="16"/>
              </w:rPr>
              <w:lastRenderedPageBreak/>
              <w:t>is defined in 9.4.2.89 (Destination URI element) and indicates the remote destination to which the packet needs to be forwarded. "</w:t>
            </w:r>
          </w:p>
        </w:tc>
        <w:tc>
          <w:tcPr>
            <w:tcW w:w="2430" w:type="dxa"/>
            <w:shd w:val="clear" w:color="auto" w:fill="auto"/>
          </w:tcPr>
          <w:p w14:paraId="431A7D2B" w14:textId="77777777" w:rsidR="008D151E" w:rsidRPr="00AE4CAB" w:rsidRDefault="008D151E" w:rsidP="008D151E">
            <w:pPr>
              <w:suppressAutoHyphens/>
              <w:spacing w:after="0"/>
              <w:rPr>
                <w:rFonts w:ascii="Times New Roman" w:hAnsi="Times New Roman" w:cs="Times New Roman"/>
                <w:b/>
                <w:sz w:val="16"/>
                <w:szCs w:val="16"/>
              </w:rPr>
            </w:pPr>
            <w:r w:rsidRPr="00AE4CAB">
              <w:rPr>
                <w:rFonts w:ascii="Times New Roman" w:hAnsi="Times New Roman" w:cs="Times New Roman"/>
                <w:b/>
                <w:sz w:val="16"/>
                <w:szCs w:val="16"/>
              </w:rPr>
              <w:lastRenderedPageBreak/>
              <w:t>Revised</w:t>
            </w:r>
          </w:p>
          <w:p w14:paraId="501B5BBF" w14:textId="412E832F" w:rsidR="008D151E" w:rsidRDefault="008D151E" w:rsidP="008D151E">
            <w:pPr>
              <w:suppressAutoHyphens/>
              <w:spacing w:after="0"/>
              <w:rPr>
                <w:rFonts w:ascii="Times New Roman" w:hAnsi="Times New Roman" w:cs="Times New Roman"/>
                <w:bCs/>
                <w:sz w:val="16"/>
                <w:szCs w:val="16"/>
              </w:rPr>
            </w:pPr>
          </w:p>
          <w:p w14:paraId="306B8641" w14:textId="366A316A"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was modified as suggested with changes in-line with those discussed during 11bc </w:t>
            </w:r>
            <w:r>
              <w:rPr>
                <w:rFonts w:ascii="Times New Roman" w:hAnsi="Times New Roman" w:cs="Times New Roman"/>
                <w:bCs/>
                <w:sz w:val="16"/>
                <w:szCs w:val="16"/>
              </w:rPr>
              <w:lastRenderedPageBreak/>
              <w:t>sessions on January 11</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and 12</w:t>
            </w:r>
            <w:r w:rsidRPr="00DF1D4B">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2021</w:t>
            </w:r>
          </w:p>
          <w:p w14:paraId="59377FCB" w14:textId="77777777" w:rsidR="008D151E" w:rsidRDefault="008D151E" w:rsidP="008D151E">
            <w:pPr>
              <w:suppressAutoHyphens/>
              <w:spacing w:after="0"/>
              <w:rPr>
                <w:rFonts w:ascii="Times New Roman" w:hAnsi="Times New Roman" w:cs="Times New Roman"/>
                <w:bCs/>
                <w:sz w:val="16"/>
                <w:szCs w:val="16"/>
              </w:rPr>
            </w:pPr>
          </w:p>
          <w:p w14:paraId="55C3B128" w14:textId="41DC81F6" w:rsidR="008D151E" w:rsidRPr="00FF751F"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1"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1261</w:t>
            </w:r>
          </w:p>
        </w:tc>
      </w:tr>
      <w:tr w:rsidR="008D151E" w:rsidRPr="00807199" w14:paraId="20AC57B1" w14:textId="77777777" w:rsidTr="00306DD9">
        <w:trPr>
          <w:trHeight w:val="220"/>
          <w:jc w:val="center"/>
        </w:trPr>
        <w:tc>
          <w:tcPr>
            <w:tcW w:w="625" w:type="dxa"/>
            <w:shd w:val="clear" w:color="auto" w:fill="auto"/>
            <w:noWrap/>
          </w:tcPr>
          <w:p w14:paraId="349336F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lastRenderedPageBreak/>
              <w:t>1385</w:t>
            </w:r>
          </w:p>
        </w:tc>
        <w:tc>
          <w:tcPr>
            <w:tcW w:w="1080" w:type="dxa"/>
          </w:tcPr>
          <w:p w14:paraId="0EB1558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Mark RISON</w:t>
            </w:r>
          </w:p>
        </w:tc>
        <w:tc>
          <w:tcPr>
            <w:tcW w:w="630" w:type="dxa"/>
          </w:tcPr>
          <w:p w14:paraId="442B498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4BAFA072"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BAB134D"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D103B4D" w14:textId="020F090D" w:rsidR="008D151E" w:rsidRPr="00FF751F" w:rsidRDefault="008D151E" w:rsidP="008D151E">
            <w:pPr>
              <w:suppressAutoHyphens/>
              <w:spacing w:after="0"/>
              <w:rPr>
                <w:rFonts w:ascii="Times New Roman" w:hAnsi="Times New Roman" w:cs="Times New Roman"/>
                <w:sz w:val="16"/>
                <w:szCs w:val="16"/>
              </w:rPr>
            </w:pPr>
            <w:r>
              <w:rPr>
                <w:rFonts w:ascii="Times New Roman" w:hAnsi="Times New Roman" w:cs="Times New Roman"/>
                <w:sz w:val="16"/>
                <w:szCs w:val="16"/>
              </w:rPr>
              <w:t>“</w:t>
            </w:r>
            <w:r w:rsidRPr="00FF751F">
              <w:rPr>
                <w:rFonts w:ascii="Times New Roman" w:hAnsi="Times New Roman" w:cs="Times New Roman"/>
                <w:sz w:val="16"/>
                <w:szCs w:val="16"/>
              </w:rPr>
              <w:t>Note that the length of the Destination URI element is computed based on the value carried in the Length  15</w:t>
            </w:r>
            <w:r w:rsidRPr="00FF751F">
              <w:rPr>
                <w:rFonts w:ascii="Times New Roman" w:hAnsi="Times New Roman" w:cs="Times New Roman"/>
                <w:sz w:val="16"/>
                <w:szCs w:val="16"/>
              </w:rPr>
              <w:br/>
              <w:t xml:space="preserve">field in the element (value in Length field + 2 octets).  </w:t>
            </w:r>
            <w:r>
              <w:rPr>
                <w:rFonts w:ascii="Times New Roman" w:hAnsi="Times New Roman" w:cs="Times New Roman"/>
                <w:sz w:val="16"/>
                <w:szCs w:val="16"/>
              </w:rPr>
              <w:t>“</w:t>
            </w:r>
            <w:r w:rsidRPr="00FF751F">
              <w:rPr>
                <w:rFonts w:ascii="Times New Roman" w:hAnsi="Times New Roman" w:cs="Times New Roman"/>
                <w:sz w:val="16"/>
                <w:szCs w:val="16"/>
              </w:rPr>
              <w:t xml:space="preserve"> </w:t>
            </w:r>
            <w:r>
              <w:rPr>
                <w:rFonts w:ascii="Times New Roman" w:hAnsi="Times New Roman" w:cs="Times New Roman"/>
                <w:sz w:val="16"/>
                <w:szCs w:val="16"/>
              </w:rPr>
              <w:t>–</w:t>
            </w:r>
            <w:r w:rsidRPr="00FF751F">
              <w:rPr>
                <w:rFonts w:ascii="Times New Roman" w:hAnsi="Times New Roman" w:cs="Times New Roman"/>
                <w:sz w:val="16"/>
                <w:szCs w:val="16"/>
              </w:rPr>
              <w:t xml:space="preserve"> this is true of all elements, including the EBCS Params element that is also in this frame</w:t>
            </w:r>
          </w:p>
        </w:tc>
        <w:tc>
          <w:tcPr>
            <w:tcW w:w="2430" w:type="dxa"/>
            <w:shd w:val="clear" w:color="auto" w:fill="auto"/>
            <w:noWrap/>
          </w:tcPr>
          <w:p w14:paraId="52BFDA01"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Delete the cited text</w:t>
            </w:r>
          </w:p>
        </w:tc>
        <w:tc>
          <w:tcPr>
            <w:tcW w:w="2430" w:type="dxa"/>
            <w:shd w:val="clear" w:color="auto" w:fill="auto"/>
          </w:tcPr>
          <w:p w14:paraId="251B3AD2" w14:textId="77777777" w:rsidR="008D151E" w:rsidRPr="00F86602" w:rsidRDefault="008D151E" w:rsidP="008D151E">
            <w:pPr>
              <w:suppressAutoHyphens/>
              <w:spacing w:after="0"/>
              <w:rPr>
                <w:rFonts w:ascii="Times New Roman" w:hAnsi="Times New Roman" w:cs="Times New Roman"/>
                <w:b/>
                <w:sz w:val="16"/>
                <w:szCs w:val="16"/>
              </w:rPr>
            </w:pPr>
            <w:r w:rsidRPr="00F86602">
              <w:rPr>
                <w:rFonts w:ascii="Times New Roman" w:hAnsi="Times New Roman" w:cs="Times New Roman"/>
                <w:b/>
                <w:sz w:val="16"/>
                <w:szCs w:val="16"/>
              </w:rPr>
              <w:t>Accept</w:t>
            </w:r>
          </w:p>
        </w:tc>
      </w:tr>
      <w:tr w:rsidR="008D151E" w:rsidRPr="00807199" w14:paraId="7BB2669C" w14:textId="77777777" w:rsidTr="00306DD9">
        <w:trPr>
          <w:trHeight w:val="220"/>
          <w:jc w:val="center"/>
        </w:trPr>
        <w:tc>
          <w:tcPr>
            <w:tcW w:w="625" w:type="dxa"/>
            <w:shd w:val="clear" w:color="auto" w:fill="auto"/>
            <w:noWrap/>
          </w:tcPr>
          <w:p w14:paraId="164137EC"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1608</w:t>
            </w:r>
          </w:p>
        </w:tc>
        <w:tc>
          <w:tcPr>
            <w:tcW w:w="1080" w:type="dxa"/>
          </w:tcPr>
          <w:p w14:paraId="5F0B24C9"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Xiaofei Wang</w:t>
            </w:r>
          </w:p>
        </w:tc>
        <w:tc>
          <w:tcPr>
            <w:tcW w:w="630" w:type="dxa"/>
          </w:tcPr>
          <w:p w14:paraId="498F1ADF"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37.00</w:t>
            </w:r>
          </w:p>
        </w:tc>
        <w:tc>
          <w:tcPr>
            <w:tcW w:w="630" w:type="dxa"/>
            <w:shd w:val="clear" w:color="auto" w:fill="auto"/>
            <w:noWrap/>
          </w:tcPr>
          <w:p w14:paraId="1206AD6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15</w:t>
            </w:r>
          </w:p>
        </w:tc>
        <w:tc>
          <w:tcPr>
            <w:tcW w:w="990" w:type="dxa"/>
          </w:tcPr>
          <w:p w14:paraId="25376B2A"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9.6.7.100</w:t>
            </w:r>
          </w:p>
        </w:tc>
        <w:tc>
          <w:tcPr>
            <w:tcW w:w="2430" w:type="dxa"/>
            <w:shd w:val="clear" w:color="auto" w:fill="auto"/>
            <w:noWrap/>
          </w:tcPr>
          <w:p w14:paraId="5A16F1D0" w14:textId="77777777"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is this sentence a note or spec text? If it is a note, needs to format it in Note format, otherwise, remove the word note and rephrase the text.</w:t>
            </w:r>
          </w:p>
        </w:tc>
        <w:tc>
          <w:tcPr>
            <w:tcW w:w="2430" w:type="dxa"/>
            <w:shd w:val="clear" w:color="auto" w:fill="auto"/>
            <w:noWrap/>
          </w:tcPr>
          <w:p w14:paraId="3D47A44F" w14:textId="08478EAF" w:rsidR="008D151E" w:rsidRPr="00FF751F" w:rsidRDefault="008D151E" w:rsidP="008D151E">
            <w:pPr>
              <w:suppressAutoHyphens/>
              <w:spacing w:after="0"/>
              <w:rPr>
                <w:rFonts w:ascii="Times New Roman" w:hAnsi="Times New Roman" w:cs="Times New Roman"/>
                <w:sz w:val="16"/>
                <w:szCs w:val="16"/>
              </w:rPr>
            </w:pPr>
            <w:r w:rsidRPr="00FF751F">
              <w:rPr>
                <w:rFonts w:ascii="Times New Roman" w:hAnsi="Times New Roman" w:cs="Times New Roman"/>
                <w:sz w:val="16"/>
                <w:szCs w:val="16"/>
              </w:rPr>
              <w:t>As in comment</w:t>
            </w:r>
          </w:p>
        </w:tc>
        <w:tc>
          <w:tcPr>
            <w:tcW w:w="2430" w:type="dxa"/>
            <w:shd w:val="clear" w:color="auto" w:fill="auto"/>
          </w:tcPr>
          <w:p w14:paraId="169C53D7"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03F56BF4" w14:textId="3AE54FF8" w:rsidR="008D151E" w:rsidRDefault="008D151E" w:rsidP="008D151E">
            <w:pPr>
              <w:suppressAutoHyphens/>
              <w:spacing w:after="0"/>
              <w:rPr>
                <w:rFonts w:ascii="Times New Roman" w:hAnsi="Times New Roman" w:cs="Times New Roman"/>
                <w:b/>
                <w:sz w:val="16"/>
                <w:szCs w:val="16"/>
              </w:rPr>
            </w:pPr>
          </w:p>
          <w:p w14:paraId="0A39C28D" w14:textId="5633D94B" w:rsidR="008D151E" w:rsidRPr="00A244EB" w:rsidRDefault="008D151E" w:rsidP="008D151E">
            <w:pPr>
              <w:suppressAutoHyphens/>
              <w:spacing w:after="0"/>
              <w:rPr>
                <w:rFonts w:ascii="Times New Roman" w:hAnsi="Times New Roman" w:cs="Times New Roman"/>
                <w:bCs/>
                <w:sz w:val="16"/>
                <w:szCs w:val="16"/>
              </w:rPr>
            </w:pPr>
            <w:r w:rsidRPr="00A244EB">
              <w:rPr>
                <w:rFonts w:ascii="Times New Roman" w:hAnsi="Times New Roman" w:cs="Times New Roman"/>
                <w:bCs/>
                <w:sz w:val="16"/>
                <w:szCs w:val="16"/>
              </w:rPr>
              <w:t>The cited paragraph is deleted</w:t>
            </w:r>
          </w:p>
          <w:p w14:paraId="21650108" w14:textId="77777777" w:rsidR="008D151E" w:rsidRDefault="008D151E" w:rsidP="008D151E">
            <w:pPr>
              <w:suppressAutoHyphens/>
              <w:spacing w:after="0"/>
              <w:rPr>
                <w:rFonts w:ascii="Times New Roman" w:hAnsi="Times New Roman" w:cs="Times New Roman"/>
                <w:b/>
                <w:sz w:val="16"/>
                <w:szCs w:val="16"/>
              </w:rPr>
            </w:pPr>
          </w:p>
          <w:p w14:paraId="00774C2F" w14:textId="6F94EC23"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2"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1608</w:t>
            </w:r>
          </w:p>
        </w:tc>
      </w:tr>
      <w:tr w:rsidR="00B508ED" w:rsidRPr="00807199" w14:paraId="38E83E94" w14:textId="77777777" w:rsidTr="009C6954">
        <w:trPr>
          <w:trHeight w:val="220"/>
          <w:jc w:val="center"/>
        </w:trPr>
        <w:tc>
          <w:tcPr>
            <w:tcW w:w="625" w:type="dxa"/>
            <w:shd w:val="clear" w:color="auto" w:fill="auto"/>
            <w:noWrap/>
          </w:tcPr>
          <w:p w14:paraId="41095478" w14:textId="77777777" w:rsidR="00B508ED" w:rsidRPr="00023F72" w:rsidRDefault="00B508ED" w:rsidP="009C6954">
            <w:pPr>
              <w:suppressAutoHyphens/>
              <w:spacing w:after="0"/>
              <w:rPr>
                <w:rFonts w:ascii="Times New Roman" w:hAnsi="Times New Roman" w:cs="Times New Roman"/>
                <w:sz w:val="16"/>
                <w:szCs w:val="16"/>
                <w:highlight w:val="yellow"/>
              </w:rPr>
            </w:pPr>
            <w:r w:rsidRPr="00023F72">
              <w:rPr>
                <w:rFonts w:ascii="Times New Roman" w:hAnsi="Times New Roman" w:cs="Times New Roman"/>
                <w:sz w:val="16"/>
                <w:szCs w:val="16"/>
                <w:highlight w:val="yellow"/>
              </w:rPr>
              <w:t>1388</w:t>
            </w:r>
          </w:p>
        </w:tc>
        <w:tc>
          <w:tcPr>
            <w:tcW w:w="1080" w:type="dxa"/>
          </w:tcPr>
          <w:p w14:paraId="1DFA483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Mark RISON</w:t>
            </w:r>
          </w:p>
        </w:tc>
        <w:tc>
          <w:tcPr>
            <w:tcW w:w="630" w:type="dxa"/>
          </w:tcPr>
          <w:p w14:paraId="25B0A6BE"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37.00</w:t>
            </w:r>
          </w:p>
        </w:tc>
        <w:tc>
          <w:tcPr>
            <w:tcW w:w="630" w:type="dxa"/>
            <w:shd w:val="clear" w:color="auto" w:fill="auto"/>
            <w:noWrap/>
          </w:tcPr>
          <w:p w14:paraId="04F9952D"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20</w:t>
            </w:r>
          </w:p>
        </w:tc>
        <w:tc>
          <w:tcPr>
            <w:tcW w:w="990" w:type="dxa"/>
          </w:tcPr>
          <w:p w14:paraId="75DCA421"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9.6.7.100</w:t>
            </w:r>
          </w:p>
        </w:tc>
        <w:tc>
          <w:tcPr>
            <w:tcW w:w="2430" w:type="dxa"/>
            <w:shd w:val="clear" w:color="auto" w:fill="auto"/>
            <w:noWrap/>
          </w:tcPr>
          <w:p w14:paraId="2C917C74"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"The Frame Signature field, if present, carries a signature for the contents of the UL eBCS frame Action  20</w:t>
            </w:r>
            <w:r w:rsidRPr="00280513">
              <w:rPr>
                <w:rFonts w:ascii="Times New Roman" w:hAnsi="Times New Roman" w:cs="Times New Roman"/>
                <w:sz w:val="16"/>
                <w:szCs w:val="16"/>
              </w:rPr>
              <w:br/>
              <w:t>field except the Frame Signature field.   " is both too specific (which fields are covered) and not specific enough (how the signature is computed)</w:t>
            </w:r>
          </w:p>
        </w:tc>
        <w:tc>
          <w:tcPr>
            <w:tcW w:w="2430" w:type="dxa"/>
            <w:shd w:val="clear" w:color="auto" w:fill="auto"/>
            <w:noWrap/>
          </w:tcPr>
          <w:p w14:paraId="6460285C" w14:textId="77777777" w:rsidR="00B508ED" w:rsidRPr="00280513" w:rsidRDefault="00B508ED" w:rsidP="009C6954">
            <w:pPr>
              <w:suppressAutoHyphens/>
              <w:spacing w:after="0"/>
              <w:rPr>
                <w:rFonts w:ascii="Times New Roman" w:hAnsi="Times New Roman" w:cs="Times New Roman"/>
                <w:sz w:val="16"/>
                <w:szCs w:val="16"/>
              </w:rPr>
            </w:pPr>
            <w:r w:rsidRPr="00280513">
              <w:rPr>
                <w:rFonts w:ascii="Times New Roman" w:hAnsi="Times New Roman" w:cs="Times New Roman"/>
                <w:sz w:val="16"/>
                <w:szCs w:val="16"/>
              </w:rPr>
              <w:t>As it says in the comment</w:t>
            </w:r>
          </w:p>
        </w:tc>
        <w:tc>
          <w:tcPr>
            <w:tcW w:w="2430" w:type="dxa"/>
            <w:shd w:val="clear" w:color="auto" w:fill="auto"/>
          </w:tcPr>
          <w:p w14:paraId="57F9306E" w14:textId="77777777" w:rsidR="00B508ED" w:rsidRDefault="00B508ED" w:rsidP="009C69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C3D217" w14:textId="77777777" w:rsidR="00B508ED" w:rsidRDefault="00B508ED" w:rsidP="009C6954">
            <w:pPr>
              <w:suppressAutoHyphens/>
              <w:spacing w:after="0"/>
              <w:rPr>
                <w:rFonts w:ascii="Times New Roman" w:hAnsi="Times New Roman" w:cs="Times New Roman"/>
                <w:bCs/>
                <w:sz w:val="16"/>
                <w:szCs w:val="16"/>
              </w:rPr>
            </w:pPr>
          </w:p>
          <w:p w14:paraId="2C5F85F0" w14:textId="77777777" w:rsidR="00B508ED" w:rsidRDefault="00B508ED" w:rsidP="009C6954">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description is updated to clarify that the Frame Signature field is present if the Frame Signature Type subfield has a value greater than zero.</w:t>
            </w:r>
          </w:p>
          <w:p w14:paraId="67A209E6" w14:textId="77777777" w:rsidR="00B508ED" w:rsidRDefault="00B508ED" w:rsidP="009C6954">
            <w:pPr>
              <w:suppressAutoHyphens/>
              <w:spacing w:after="0"/>
              <w:rPr>
                <w:rFonts w:ascii="Times New Roman" w:hAnsi="Times New Roman" w:cs="Times New Roman"/>
                <w:bCs/>
                <w:sz w:val="16"/>
                <w:szCs w:val="16"/>
              </w:rPr>
            </w:pPr>
          </w:p>
          <w:p w14:paraId="4E62A1DB" w14:textId="21702799" w:rsidR="00B508ED" w:rsidRPr="00280513" w:rsidRDefault="00B508ED" w:rsidP="009C695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3"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1388</w:t>
            </w:r>
          </w:p>
        </w:tc>
      </w:tr>
      <w:tr w:rsidR="00F154C3" w:rsidRPr="00807199" w14:paraId="1A0B5BA6" w14:textId="77777777" w:rsidTr="00306DD9">
        <w:trPr>
          <w:trHeight w:val="220"/>
          <w:jc w:val="center"/>
        </w:trPr>
        <w:tc>
          <w:tcPr>
            <w:tcW w:w="625" w:type="dxa"/>
            <w:shd w:val="clear" w:color="auto" w:fill="auto"/>
            <w:noWrap/>
          </w:tcPr>
          <w:p w14:paraId="4F2ACBAF" w14:textId="6D9A84B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1100</w:t>
            </w:r>
          </w:p>
        </w:tc>
        <w:tc>
          <w:tcPr>
            <w:tcW w:w="1080" w:type="dxa"/>
          </w:tcPr>
          <w:p w14:paraId="37D4DF87" w14:textId="5BE2491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Carl Kain</w:t>
            </w:r>
          </w:p>
        </w:tc>
        <w:tc>
          <w:tcPr>
            <w:tcW w:w="630" w:type="dxa"/>
          </w:tcPr>
          <w:p w14:paraId="7C90078B" w14:textId="08D8CCF6"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55.00</w:t>
            </w:r>
          </w:p>
        </w:tc>
        <w:tc>
          <w:tcPr>
            <w:tcW w:w="630" w:type="dxa"/>
            <w:shd w:val="clear" w:color="auto" w:fill="auto"/>
            <w:noWrap/>
          </w:tcPr>
          <w:p w14:paraId="3C7E66F8" w14:textId="003BA431"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26</w:t>
            </w:r>
          </w:p>
        </w:tc>
        <w:tc>
          <w:tcPr>
            <w:tcW w:w="990" w:type="dxa"/>
          </w:tcPr>
          <w:p w14:paraId="5840FB27" w14:textId="0B16AB15"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11.100.3.2</w:t>
            </w:r>
          </w:p>
        </w:tc>
        <w:tc>
          <w:tcPr>
            <w:tcW w:w="2430" w:type="dxa"/>
            <w:shd w:val="clear" w:color="auto" w:fill="auto"/>
            <w:noWrap/>
          </w:tcPr>
          <w:p w14:paraId="4FEFF6CF" w14:textId="5DAAB437"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there is an extra ")"</w:t>
            </w:r>
          </w:p>
        </w:tc>
        <w:tc>
          <w:tcPr>
            <w:tcW w:w="2430" w:type="dxa"/>
            <w:shd w:val="clear" w:color="auto" w:fill="auto"/>
            <w:noWrap/>
          </w:tcPr>
          <w:p w14:paraId="43DC55C4" w14:textId="78D08A34" w:rsidR="00F154C3" w:rsidRPr="006A0780" w:rsidRDefault="00F154C3" w:rsidP="00F154C3">
            <w:pPr>
              <w:suppressAutoHyphens/>
              <w:spacing w:after="0"/>
              <w:rPr>
                <w:rFonts w:ascii="Times New Roman" w:hAnsi="Times New Roman" w:cs="Times New Roman"/>
                <w:sz w:val="16"/>
                <w:szCs w:val="16"/>
              </w:rPr>
            </w:pPr>
            <w:r w:rsidRPr="00F154C3">
              <w:rPr>
                <w:rFonts w:ascii="Times New Roman" w:hAnsi="Times New Roman" w:cs="Times New Roman"/>
                <w:sz w:val="16"/>
                <w:szCs w:val="16"/>
              </w:rPr>
              <w:t>remove the extra ")"</w:t>
            </w:r>
          </w:p>
        </w:tc>
        <w:tc>
          <w:tcPr>
            <w:tcW w:w="2430" w:type="dxa"/>
            <w:shd w:val="clear" w:color="auto" w:fill="auto"/>
          </w:tcPr>
          <w:p w14:paraId="1FA073CD" w14:textId="0E382316" w:rsidR="00F154C3" w:rsidRDefault="004E2970" w:rsidP="00F154C3">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3A4FDA" w14:textId="77777777" w:rsidR="004E2970" w:rsidRDefault="004E2970" w:rsidP="00F154C3">
            <w:pPr>
              <w:suppressAutoHyphens/>
              <w:spacing w:after="0"/>
              <w:rPr>
                <w:rFonts w:ascii="Times New Roman" w:hAnsi="Times New Roman" w:cs="Times New Roman"/>
                <w:b/>
                <w:sz w:val="16"/>
                <w:szCs w:val="16"/>
              </w:rPr>
            </w:pPr>
          </w:p>
          <w:p w14:paraId="76D30FA0" w14:textId="56BE6D0B" w:rsidR="00CC0F57" w:rsidRPr="00CC0F57" w:rsidRDefault="00CC0F57" w:rsidP="00F154C3">
            <w:pPr>
              <w:suppressAutoHyphens/>
              <w:spacing w:after="0"/>
              <w:rPr>
                <w:rFonts w:ascii="Times New Roman" w:hAnsi="Times New Roman" w:cs="Times New Roman"/>
                <w:bCs/>
                <w:sz w:val="16"/>
                <w:szCs w:val="16"/>
              </w:rPr>
            </w:pPr>
            <w:r w:rsidRPr="00CC0F57">
              <w:rPr>
                <w:rFonts w:ascii="Times New Roman" w:hAnsi="Times New Roman" w:cs="Times New Roman"/>
                <w:bCs/>
                <w:sz w:val="16"/>
                <w:szCs w:val="16"/>
              </w:rPr>
              <w:t>There isn’t an extra ‘)’</w:t>
            </w:r>
            <w:r w:rsidR="006323C2">
              <w:rPr>
                <w:rFonts w:ascii="Times New Roman" w:hAnsi="Times New Roman" w:cs="Times New Roman"/>
                <w:bCs/>
                <w:sz w:val="16"/>
                <w:szCs w:val="16"/>
              </w:rPr>
              <w:t xml:space="preserve"> at the cited </w:t>
            </w:r>
            <w:r w:rsidR="00C607EC">
              <w:rPr>
                <w:rFonts w:ascii="Times New Roman" w:hAnsi="Times New Roman" w:cs="Times New Roman"/>
                <w:bCs/>
                <w:sz w:val="16"/>
                <w:szCs w:val="16"/>
              </w:rPr>
              <w:t>line</w:t>
            </w:r>
            <w:r w:rsidR="006323C2">
              <w:rPr>
                <w:rFonts w:ascii="Times New Roman" w:hAnsi="Times New Roman" w:cs="Times New Roman"/>
                <w:bCs/>
                <w:sz w:val="16"/>
                <w:szCs w:val="16"/>
              </w:rPr>
              <w:t>.</w:t>
            </w:r>
          </w:p>
        </w:tc>
      </w:tr>
      <w:tr w:rsidR="00EA1ECB" w:rsidRPr="00807199" w14:paraId="6E7152A7" w14:textId="77777777" w:rsidTr="00CD21ED">
        <w:trPr>
          <w:trHeight w:val="220"/>
          <w:jc w:val="center"/>
        </w:trPr>
        <w:tc>
          <w:tcPr>
            <w:tcW w:w="625" w:type="dxa"/>
            <w:shd w:val="clear" w:color="auto" w:fill="auto"/>
            <w:noWrap/>
          </w:tcPr>
          <w:p w14:paraId="0F1DE6F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1344</w:t>
            </w:r>
          </w:p>
        </w:tc>
        <w:tc>
          <w:tcPr>
            <w:tcW w:w="1080" w:type="dxa"/>
          </w:tcPr>
          <w:p w14:paraId="093204F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5EF662C2"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55.00</w:t>
            </w:r>
          </w:p>
        </w:tc>
        <w:tc>
          <w:tcPr>
            <w:tcW w:w="630" w:type="dxa"/>
            <w:shd w:val="clear" w:color="auto" w:fill="auto"/>
            <w:noWrap/>
          </w:tcPr>
          <w:p w14:paraId="2D378831"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38</w:t>
            </w:r>
          </w:p>
        </w:tc>
        <w:tc>
          <w:tcPr>
            <w:tcW w:w="990" w:type="dxa"/>
          </w:tcPr>
          <w:p w14:paraId="46707FDD"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64E626BC"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"to the broadcast destination address (i.e., Address 1 and Address 3 fields are set to the broadcast address) " -- the "i.e." is misleading because usually transmitting a broadcast does not involve setting Address 3 to all-ones</w:t>
            </w:r>
          </w:p>
        </w:tc>
        <w:tc>
          <w:tcPr>
            <w:tcW w:w="2430" w:type="dxa"/>
            <w:shd w:val="clear" w:color="auto" w:fill="auto"/>
            <w:noWrap/>
          </w:tcPr>
          <w:p w14:paraId="6C68F840"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Change to " with the Address 1 and Address 3 fields set to the broadcast address"</w:t>
            </w:r>
          </w:p>
        </w:tc>
        <w:tc>
          <w:tcPr>
            <w:tcW w:w="2430" w:type="dxa"/>
            <w:shd w:val="clear" w:color="auto" w:fill="auto"/>
          </w:tcPr>
          <w:p w14:paraId="3E86EE16" w14:textId="77777777" w:rsidR="0015532F" w:rsidRDefault="0015532F" w:rsidP="001553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6895B0" w14:textId="77777777" w:rsidR="0015532F" w:rsidRDefault="0015532F" w:rsidP="0015532F">
            <w:pPr>
              <w:suppressAutoHyphens/>
              <w:spacing w:after="0"/>
              <w:rPr>
                <w:rFonts w:ascii="Times New Roman" w:hAnsi="Times New Roman" w:cs="Times New Roman"/>
                <w:bCs/>
                <w:sz w:val="16"/>
                <w:szCs w:val="16"/>
              </w:rPr>
            </w:pPr>
          </w:p>
          <w:p w14:paraId="1C4356A8" w14:textId="28AF6281" w:rsidR="0015532F" w:rsidRDefault="0015532F" w:rsidP="001553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was updated</w:t>
            </w:r>
            <w:r w:rsidR="00D63B91">
              <w:rPr>
                <w:rFonts w:ascii="Times New Roman" w:hAnsi="Times New Roman" w:cs="Times New Roman"/>
                <w:bCs/>
                <w:sz w:val="16"/>
                <w:szCs w:val="16"/>
              </w:rPr>
              <w:t xml:space="preserve"> to say that Address 1 field is set to broadcast destination</w:t>
            </w:r>
            <w:r w:rsidR="005B59C4">
              <w:rPr>
                <w:rFonts w:ascii="Times New Roman" w:hAnsi="Times New Roman" w:cs="Times New Roman"/>
                <w:bCs/>
                <w:sz w:val="16"/>
                <w:szCs w:val="16"/>
              </w:rPr>
              <w:t xml:space="preserve"> (see 9.2.4.3.3. 9.2.4.3.5 and 9.3.3.1)</w:t>
            </w:r>
            <w:r w:rsidR="00D63B91">
              <w:rPr>
                <w:rFonts w:ascii="Times New Roman" w:hAnsi="Times New Roman" w:cs="Times New Roman"/>
                <w:bCs/>
                <w:sz w:val="16"/>
                <w:szCs w:val="16"/>
              </w:rPr>
              <w:t xml:space="preserve"> and Address 3 is set to wildcard BSSID (see 11.17)</w:t>
            </w:r>
          </w:p>
          <w:p w14:paraId="5E603D14" w14:textId="77777777" w:rsidR="0015532F" w:rsidRDefault="0015532F" w:rsidP="0015532F">
            <w:pPr>
              <w:suppressAutoHyphens/>
              <w:spacing w:after="0"/>
              <w:rPr>
                <w:rFonts w:ascii="Times New Roman" w:hAnsi="Times New Roman" w:cs="Times New Roman"/>
                <w:bCs/>
                <w:sz w:val="16"/>
                <w:szCs w:val="16"/>
              </w:rPr>
            </w:pPr>
          </w:p>
          <w:p w14:paraId="1208960E" w14:textId="5FC29BE9" w:rsidR="00EA1ECB" w:rsidRPr="003E1F13" w:rsidRDefault="0015532F" w:rsidP="0015532F">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please make changes as shown in doc: </w:t>
            </w:r>
            <w:hyperlink r:id="rId34"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134</w:t>
            </w:r>
            <w:r w:rsidR="007444C2">
              <w:rPr>
                <w:rFonts w:ascii="Times New Roman" w:hAnsi="Times New Roman" w:cs="Times New Roman"/>
                <w:bCs/>
                <w:sz w:val="16"/>
                <w:szCs w:val="16"/>
              </w:rPr>
              <w:t>4</w:t>
            </w:r>
          </w:p>
        </w:tc>
      </w:tr>
      <w:tr w:rsidR="00EA1ECB" w:rsidRPr="00807199" w14:paraId="46C499FF" w14:textId="77777777" w:rsidTr="00CD21ED">
        <w:trPr>
          <w:trHeight w:val="220"/>
          <w:jc w:val="center"/>
        </w:trPr>
        <w:tc>
          <w:tcPr>
            <w:tcW w:w="625" w:type="dxa"/>
            <w:shd w:val="clear" w:color="auto" w:fill="auto"/>
            <w:noWrap/>
          </w:tcPr>
          <w:p w14:paraId="0C7CBA0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1345</w:t>
            </w:r>
          </w:p>
        </w:tc>
        <w:tc>
          <w:tcPr>
            <w:tcW w:w="1080" w:type="dxa"/>
          </w:tcPr>
          <w:p w14:paraId="27F91448"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198BC60E"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55.00</w:t>
            </w:r>
          </w:p>
        </w:tc>
        <w:tc>
          <w:tcPr>
            <w:tcW w:w="630" w:type="dxa"/>
            <w:shd w:val="clear" w:color="auto" w:fill="auto"/>
            <w:noWrap/>
          </w:tcPr>
          <w:p w14:paraId="2239CDE5"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39</w:t>
            </w:r>
          </w:p>
        </w:tc>
        <w:tc>
          <w:tcPr>
            <w:tcW w:w="990" w:type="dxa"/>
          </w:tcPr>
          <w:p w14:paraId="1E9C969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784B0FB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"carrying data intended for the remote destination" seems spurious</w:t>
            </w:r>
          </w:p>
        </w:tc>
        <w:tc>
          <w:tcPr>
            <w:tcW w:w="2430" w:type="dxa"/>
            <w:shd w:val="clear" w:color="auto" w:fill="auto"/>
            <w:noWrap/>
          </w:tcPr>
          <w:p w14:paraId="72A734B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cited text</w:t>
            </w:r>
          </w:p>
        </w:tc>
        <w:tc>
          <w:tcPr>
            <w:tcW w:w="2430" w:type="dxa"/>
            <w:shd w:val="clear" w:color="auto" w:fill="auto"/>
          </w:tcPr>
          <w:p w14:paraId="73093E55" w14:textId="77777777" w:rsidR="0015532F" w:rsidRDefault="0015532F" w:rsidP="001553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4A936DE" w14:textId="77777777" w:rsidR="0015532F" w:rsidRDefault="0015532F" w:rsidP="0015532F">
            <w:pPr>
              <w:suppressAutoHyphens/>
              <w:spacing w:after="0"/>
              <w:rPr>
                <w:rFonts w:ascii="Times New Roman" w:hAnsi="Times New Roman" w:cs="Times New Roman"/>
                <w:bCs/>
                <w:sz w:val="16"/>
                <w:szCs w:val="16"/>
              </w:rPr>
            </w:pPr>
          </w:p>
          <w:p w14:paraId="2AAAC362" w14:textId="3C544111" w:rsidR="0015532F" w:rsidRDefault="00604BA5" w:rsidP="001553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updated to say ‘carrying the HLP payload’</w:t>
            </w:r>
          </w:p>
          <w:p w14:paraId="74164D2E" w14:textId="77777777" w:rsidR="0015532F" w:rsidRDefault="0015532F" w:rsidP="0015532F">
            <w:pPr>
              <w:suppressAutoHyphens/>
              <w:spacing w:after="0"/>
              <w:rPr>
                <w:rFonts w:ascii="Times New Roman" w:hAnsi="Times New Roman" w:cs="Times New Roman"/>
                <w:bCs/>
                <w:sz w:val="16"/>
                <w:szCs w:val="16"/>
              </w:rPr>
            </w:pPr>
          </w:p>
          <w:p w14:paraId="139E9B9D" w14:textId="7EE33985" w:rsidR="00EA1ECB" w:rsidRPr="003E1F13" w:rsidRDefault="0015532F" w:rsidP="0015532F">
            <w:pPr>
              <w:suppressAutoHyphens/>
              <w:spacing w:after="0"/>
              <w:rPr>
                <w:rFonts w:ascii="Times New Roman" w:hAnsi="Times New Roman" w:cs="Times New Roman"/>
                <w:sz w:val="16"/>
                <w:szCs w:val="16"/>
              </w:rPr>
            </w:pPr>
            <w:r>
              <w:rPr>
                <w:rFonts w:ascii="Times New Roman" w:hAnsi="Times New Roman" w:cs="Times New Roman"/>
                <w:bCs/>
                <w:sz w:val="16"/>
                <w:szCs w:val="16"/>
              </w:rPr>
              <w:lastRenderedPageBreak/>
              <w:t xml:space="preserve">TGbc Editor: please make changes as shown in doc: </w:t>
            </w:r>
            <w:hyperlink r:id="rId35"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134</w:t>
            </w:r>
            <w:r w:rsidR="007444C2">
              <w:rPr>
                <w:rFonts w:ascii="Times New Roman" w:hAnsi="Times New Roman" w:cs="Times New Roman"/>
                <w:bCs/>
                <w:sz w:val="16"/>
                <w:szCs w:val="16"/>
              </w:rPr>
              <w:t>5</w:t>
            </w:r>
          </w:p>
        </w:tc>
      </w:tr>
      <w:tr w:rsidR="00EA1ECB" w:rsidRPr="00807199" w14:paraId="0A91D7C7" w14:textId="77777777" w:rsidTr="00CD21ED">
        <w:trPr>
          <w:trHeight w:val="220"/>
          <w:jc w:val="center"/>
        </w:trPr>
        <w:tc>
          <w:tcPr>
            <w:tcW w:w="625" w:type="dxa"/>
            <w:shd w:val="clear" w:color="auto" w:fill="auto"/>
            <w:noWrap/>
          </w:tcPr>
          <w:p w14:paraId="4CA5F82F"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lastRenderedPageBreak/>
              <w:t>1347</w:t>
            </w:r>
          </w:p>
        </w:tc>
        <w:tc>
          <w:tcPr>
            <w:tcW w:w="1080" w:type="dxa"/>
          </w:tcPr>
          <w:p w14:paraId="162F071C"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Mark RISON</w:t>
            </w:r>
          </w:p>
        </w:tc>
        <w:tc>
          <w:tcPr>
            <w:tcW w:w="630" w:type="dxa"/>
          </w:tcPr>
          <w:p w14:paraId="2530688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56.00</w:t>
            </w:r>
          </w:p>
        </w:tc>
        <w:tc>
          <w:tcPr>
            <w:tcW w:w="630" w:type="dxa"/>
            <w:shd w:val="clear" w:color="auto" w:fill="auto"/>
            <w:noWrap/>
          </w:tcPr>
          <w:p w14:paraId="4D27EFF1"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w:t>
            </w:r>
          </w:p>
        </w:tc>
        <w:tc>
          <w:tcPr>
            <w:tcW w:w="990" w:type="dxa"/>
          </w:tcPr>
          <w:p w14:paraId="102CE105"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24C148F2"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"The format of the UL eBCS frame is described in 9.6.7.100 (UL eBCS frame format). " seems excessive</w:t>
            </w:r>
          </w:p>
        </w:tc>
        <w:tc>
          <w:tcPr>
            <w:tcW w:w="2430" w:type="dxa"/>
            <w:shd w:val="clear" w:color="auto" w:fill="auto"/>
            <w:noWrap/>
          </w:tcPr>
          <w:p w14:paraId="2618345F"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cited text and then in first para add "(see 9.6.7.100)" after the first "UL eBCS frame"</w:t>
            </w:r>
          </w:p>
        </w:tc>
        <w:tc>
          <w:tcPr>
            <w:tcW w:w="2430" w:type="dxa"/>
            <w:shd w:val="clear" w:color="auto" w:fill="auto"/>
          </w:tcPr>
          <w:p w14:paraId="75A0D4AE" w14:textId="77777777" w:rsidR="00EA1ECB" w:rsidRDefault="007B1B8C" w:rsidP="00CD21ED">
            <w:pPr>
              <w:suppressAutoHyphens/>
              <w:spacing w:after="0"/>
              <w:rPr>
                <w:rFonts w:ascii="Times New Roman" w:hAnsi="Times New Roman" w:cs="Times New Roman"/>
                <w:b/>
                <w:bCs/>
                <w:sz w:val="16"/>
                <w:szCs w:val="16"/>
              </w:rPr>
            </w:pPr>
            <w:r w:rsidRPr="00F43E49">
              <w:rPr>
                <w:rFonts w:ascii="Times New Roman" w:hAnsi="Times New Roman" w:cs="Times New Roman"/>
                <w:b/>
                <w:bCs/>
                <w:sz w:val="16"/>
                <w:szCs w:val="16"/>
              </w:rPr>
              <w:t>Accept</w:t>
            </w:r>
          </w:p>
          <w:p w14:paraId="069DC9D8" w14:textId="77777777" w:rsidR="00F43E49" w:rsidRDefault="00F43E49" w:rsidP="00CD21ED">
            <w:pPr>
              <w:suppressAutoHyphens/>
              <w:spacing w:after="0"/>
              <w:rPr>
                <w:rFonts w:ascii="Times New Roman" w:hAnsi="Times New Roman" w:cs="Times New Roman"/>
                <w:sz w:val="16"/>
                <w:szCs w:val="16"/>
              </w:rPr>
            </w:pPr>
          </w:p>
          <w:p w14:paraId="099DECCB" w14:textId="322E40F5" w:rsidR="00F43E49" w:rsidRPr="00F43E49" w:rsidRDefault="00F43E49" w:rsidP="00CD21ED">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the changes are also shown in doc: </w:t>
            </w:r>
            <w:hyperlink r:id="rId36"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1347</w:t>
            </w:r>
          </w:p>
        </w:tc>
      </w:tr>
      <w:tr w:rsidR="00EA1ECB" w:rsidRPr="00807199" w14:paraId="073479B8" w14:textId="77777777" w:rsidTr="00CD21ED">
        <w:trPr>
          <w:trHeight w:val="220"/>
          <w:jc w:val="center"/>
        </w:trPr>
        <w:tc>
          <w:tcPr>
            <w:tcW w:w="625" w:type="dxa"/>
            <w:shd w:val="clear" w:color="auto" w:fill="auto"/>
            <w:noWrap/>
          </w:tcPr>
          <w:p w14:paraId="180FB155" w14:textId="77777777" w:rsidR="00EA1ECB" w:rsidRPr="00462255" w:rsidRDefault="00EA1ECB" w:rsidP="00CD21ED">
            <w:pPr>
              <w:suppressAutoHyphens/>
              <w:spacing w:after="0"/>
              <w:rPr>
                <w:rFonts w:ascii="Times New Roman" w:hAnsi="Times New Roman" w:cs="Times New Roman"/>
                <w:sz w:val="16"/>
                <w:szCs w:val="16"/>
                <w:highlight w:val="yellow"/>
              </w:rPr>
            </w:pPr>
            <w:r w:rsidRPr="00462255">
              <w:rPr>
                <w:rFonts w:ascii="Times New Roman" w:hAnsi="Times New Roman" w:cs="Times New Roman"/>
                <w:sz w:val="16"/>
                <w:szCs w:val="16"/>
                <w:highlight w:val="yellow"/>
              </w:rPr>
              <w:t>1622</w:t>
            </w:r>
          </w:p>
        </w:tc>
        <w:tc>
          <w:tcPr>
            <w:tcW w:w="1080" w:type="dxa"/>
          </w:tcPr>
          <w:p w14:paraId="2D12BAA9"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Xiaofei Wang</w:t>
            </w:r>
          </w:p>
        </w:tc>
        <w:tc>
          <w:tcPr>
            <w:tcW w:w="630" w:type="dxa"/>
          </w:tcPr>
          <w:p w14:paraId="428FA263"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56.00</w:t>
            </w:r>
          </w:p>
        </w:tc>
        <w:tc>
          <w:tcPr>
            <w:tcW w:w="630" w:type="dxa"/>
            <w:shd w:val="clear" w:color="auto" w:fill="auto"/>
            <w:noWrap/>
          </w:tcPr>
          <w:p w14:paraId="1B558443"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w:t>
            </w:r>
          </w:p>
        </w:tc>
        <w:tc>
          <w:tcPr>
            <w:tcW w:w="990" w:type="dxa"/>
          </w:tcPr>
          <w:p w14:paraId="3ABFBF14"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11.100.3.3</w:t>
            </w:r>
          </w:p>
        </w:tc>
        <w:tc>
          <w:tcPr>
            <w:tcW w:w="2430" w:type="dxa"/>
            <w:shd w:val="clear" w:color="auto" w:fill="auto"/>
            <w:noWrap/>
          </w:tcPr>
          <w:p w14:paraId="691239B4"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no need to mention the format of UL eBCS frame</w:t>
            </w:r>
          </w:p>
        </w:tc>
        <w:tc>
          <w:tcPr>
            <w:tcW w:w="2430" w:type="dxa"/>
            <w:shd w:val="clear" w:color="auto" w:fill="auto"/>
            <w:noWrap/>
          </w:tcPr>
          <w:p w14:paraId="7B3CAD9E" w14:textId="77777777" w:rsidR="00EA1ECB" w:rsidRPr="00DF32A4" w:rsidRDefault="00EA1ECB" w:rsidP="00CD21ED">
            <w:pPr>
              <w:suppressAutoHyphens/>
              <w:spacing w:after="0"/>
              <w:rPr>
                <w:rFonts w:ascii="Times New Roman" w:hAnsi="Times New Roman" w:cs="Times New Roman"/>
                <w:sz w:val="16"/>
                <w:szCs w:val="16"/>
              </w:rPr>
            </w:pPr>
            <w:r w:rsidRPr="003E1F13">
              <w:rPr>
                <w:rFonts w:ascii="Times New Roman" w:hAnsi="Times New Roman" w:cs="Times New Roman"/>
                <w:sz w:val="16"/>
                <w:szCs w:val="16"/>
              </w:rPr>
              <w:t>delete the sentence</w:t>
            </w:r>
          </w:p>
        </w:tc>
        <w:tc>
          <w:tcPr>
            <w:tcW w:w="2430" w:type="dxa"/>
            <w:shd w:val="clear" w:color="auto" w:fill="auto"/>
          </w:tcPr>
          <w:p w14:paraId="6E12F71E" w14:textId="77777777" w:rsidR="00F43E49" w:rsidRDefault="00F43E49" w:rsidP="00F43E49">
            <w:pPr>
              <w:suppressAutoHyphens/>
              <w:spacing w:after="0"/>
              <w:rPr>
                <w:rFonts w:ascii="Times New Roman" w:hAnsi="Times New Roman" w:cs="Times New Roman"/>
                <w:b/>
                <w:bCs/>
                <w:sz w:val="16"/>
                <w:szCs w:val="16"/>
              </w:rPr>
            </w:pPr>
            <w:r w:rsidRPr="00F43E49">
              <w:rPr>
                <w:rFonts w:ascii="Times New Roman" w:hAnsi="Times New Roman" w:cs="Times New Roman"/>
                <w:b/>
                <w:bCs/>
                <w:sz w:val="16"/>
                <w:szCs w:val="16"/>
              </w:rPr>
              <w:t>Accept</w:t>
            </w:r>
          </w:p>
          <w:p w14:paraId="689F2C9D" w14:textId="77777777" w:rsidR="00F43E49" w:rsidRDefault="00F43E49" w:rsidP="00F43E49">
            <w:pPr>
              <w:suppressAutoHyphens/>
              <w:spacing w:after="0"/>
              <w:rPr>
                <w:rFonts w:ascii="Times New Roman" w:hAnsi="Times New Roman" w:cs="Times New Roman"/>
                <w:sz w:val="16"/>
                <w:szCs w:val="16"/>
              </w:rPr>
            </w:pPr>
          </w:p>
          <w:p w14:paraId="61DD7092" w14:textId="0C157942" w:rsidR="00EA1ECB" w:rsidRPr="003E1F13" w:rsidRDefault="00F43E49" w:rsidP="00F43E4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TGbc Editor: the changes are also shown in doc: </w:t>
            </w:r>
            <w:hyperlink r:id="rId37"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w:t>
            </w:r>
            <w:r w:rsidR="003F5486">
              <w:rPr>
                <w:rFonts w:ascii="Times New Roman" w:hAnsi="Times New Roman" w:cs="Times New Roman"/>
                <w:bCs/>
                <w:sz w:val="16"/>
                <w:szCs w:val="16"/>
              </w:rPr>
              <w:t>622</w:t>
            </w:r>
          </w:p>
        </w:tc>
      </w:tr>
      <w:tr w:rsidR="008D151E" w:rsidRPr="00807199" w14:paraId="4C5D3299" w14:textId="77777777" w:rsidTr="00306DD9">
        <w:trPr>
          <w:trHeight w:val="220"/>
          <w:jc w:val="center"/>
        </w:trPr>
        <w:tc>
          <w:tcPr>
            <w:tcW w:w="625" w:type="dxa"/>
            <w:shd w:val="clear" w:color="auto" w:fill="auto"/>
            <w:noWrap/>
          </w:tcPr>
          <w:p w14:paraId="690A3B6D" w14:textId="120C7E1D"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1346</w:t>
            </w:r>
          </w:p>
        </w:tc>
        <w:tc>
          <w:tcPr>
            <w:tcW w:w="1080" w:type="dxa"/>
          </w:tcPr>
          <w:p w14:paraId="4896C5A0" w14:textId="044ECFD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Mark RISON</w:t>
            </w:r>
          </w:p>
        </w:tc>
        <w:tc>
          <w:tcPr>
            <w:tcW w:w="630" w:type="dxa"/>
          </w:tcPr>
          <w:p w14:paraId="5B285CB8" w14:textId="413B625C"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56.00</w:t>
            </w:r>
          </w:p>
        </w:tc>
        <w:tc>
          <w:tcPr>
            <w:tcW w:w="630" w:type="dxa"/>
            <w:shd w:val="clear" w:color="auto" w:fill="auto"/>
            <w:noWrap/>
          </w:tcPr>
          <w:p w14:paraId="3679F7A1" w14:textId="1E393F23"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6</w:t>
            </w:r>
          </w:p>
        </w:tc>
        <w:tc>
          <w:tcPr>
            <w:tcW w:w="990" w:type="dxa"/>
          </w:tcPr>
          <w:p w14:paraId="001DADD7" w14:textId="1537E1C8"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11.100.3.3</w:t>
            </w:r>
          </w:p>
        </w:tc>
        <w:tc>
          <w:tcPr>
            <w:tcW w:w="2430" w:type="dxa"/>
            <w:shd w:val="clear" w:color="auto" w:fill="auto"/>
            <w:noWrap/>
          </w:tcPr>
          <w:p w14:paraId="0DA2B620" w14:textId="192C31C7"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I think American or at least IEEE prefers "that"</w:t>
            </w:r>
          </w:p>
        </w:tc>
        <w:tc>
          <w:tcPr>
            <w:tcW w:w="2430" w:type="dxa"/>
            <w:shd w:val="clear" w:color="auto" w:fill="auto"/>
            <w:noWrap/>
          </w:tcPr>
          <w:p w14:paraId="363192C3" w14:textId="4F7E6C2B" w:rsidR="008D151E" w:rsidRPr="00FF751F" w:rsidRDefault="008D151E" w:rsidP="008D151E">
            <w:pPr>
              <w:suppressAutoHyphens/>
              <w:spacing w:after="0"/>
              <w:rPr>
                <w:rFonts w:ascii="Times New Roman" w:hAnsi="Times New Roman" w:cs="Times New Roman"/>
                <w:sz w:val="16"/>
                <w:szCs w:val="16"/>
              </w:rPr>
            </w:pPr>
            <w:r w:rsidRPr="006A0780">
              <w:rPr>
                <w:rFonts w:ascii="Times New Roman" w:hAnsi="Times New Roman" w:cs="Times New Roman"/>
                <w:sz w:val="16"/>
                <w:szCs w:val="16"/>
              </w:rPr>
              <w:t>Change "which" to "that"</w:t>
            </w:r>
          </w:p>
        </w:tc>
        <w:tc>
          <w:tcPr>
            <w:tcW w:w="2430" w:type="dxa"/>
            <w:shd w:val="clear" w:color="auto" w:fill="auto"/>
          </w:tcPr>
          <w:p w14:paraId="09DF06E9" w14:textId="77777777" w:rsidR="008D151E" w:rsidRDefault="008D151E" w:rsidP="008D151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FC34AB" w14:textId="77777777" w:rsidR="008D151E" w:rsidRDefault="008D151E" w:rsidP="008D151E">
            <w:pPr>
              <w:suppressAutoHyphens/>
              <w:spacing w:after="0"/>
              <w:rPr>
                <w:rFonts w:ascii="Times New Roman" w:hAnsi="Times New Roman" w:cs="Times New Roman"/>
                <w:bCs/>
                <w:sz w:val="16"/>
                <w:szCs w:val="16"/>
              </w:rPr>
            </w:pPr>
          </w:p>
          <w:p w14:paraId="0A63726D" w14:textId="66588440" w:rsidR="008D151E"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describing this subfield in clause 9 and 11 and was updated to replace ‘which’ with ‘that’.</w:t>
            </w:r>
          </w:p>
          <w:p w14:paraId="6CD68887" w14:textId="77777777" w:rsidR="008D151E" w:rsidRDefault="008D151E" w:rsidP="008D151E">
            <w:pPr>
              <w:suppressAutoHyphens/>
              <w:spacing w:after="0"/>
              <w:rPr>
                <w:rFonts w:ascii="Times New Roman" w:hAnsi="Times New Roman" w:cs="Times New Roman"/>
                <w:bCs/>
                <w:sz w:val="16"/>
                <w:szCs w:val="16"/>
              </w:rPr>
            </w:pPr>
          </w:p>
          <w:p w14:paraId="26D82055" w14:textId="49AD53F8" w:rsidR="008D151E" w:rsidRPr="00042A60"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TGbc Editor: please make changes as shown in doc: </w:t>
            </w:r>
            <w:hyperlink r:id="rId38"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1346</w:t>
            </w:r>
          </w:p>
        </w:tc>
      </w:tr>
      <w:tr w:rsidR="003179B2" w:rsidRPr="00E52CA0" w14:paraId="03DF5F3E" w14:textId="77777777" w:rsidTr="00306DD9">
        <w:trPr>
          <w:trHeight w:val="220"/>
          <w:jc w:val="center"/>
        </w:trPr>
        <w:tc>
          <w:tcPr>
            <w:tcW w:w="625" w:type="dxa"/>
            <w:shd w:val="clear" w:color="auto" w:fill="auto"/>
            <w:noWrap/>
          </w:tcPr>
          <w:p w14:paraId="7B206E50" w14:textId="461B7A48" w:rsidR="008D151E" w:rsidRPr="00E52CA0" w:rsidRDefault="008D151E" w:rsidP="008D151E">
            <w:pPr>
              <w:suppressAutoHyphens/>
              <w:spacing w:after="0"/>
              <w:rPr>
                <w:rFonts w:ascii="Times New Roman" w:hAnsi="Times New Roman" w:cs="Times New Roman"/>
                <w:strike/>
                <w:sz w:val="16"/>
                <w:szCs w:val="16"/>
                <w:highlight w:val="green"/>
              </w:rPr>
            </w:pPr>
            <w:r w:rsidRPr="00E52CA0">
              <w:rPr>
                <w:rFonts w:ascii="Times New Roman" w:hAnsi="Times New Roman" w:cs="Times New Roman"/>
                <w:strike/>
                <w:sz w:val="16"/>
                <w:szCs w:val="16"/>
                <w:highlight w:val="green"/>
              </w:rPr>
              <w:t>1034</w:t>
            </w:r>
          </w:p>
        </w:tc>
        <w:tc>
          <w:tcPr>
            <w:tcW w:w="1080" w:type="dxa"/>
          </w:tcPr>
          <w:p w14:paraId="2634F01F" w14:textId="272EF1CD" w:rsidR="008D151E" w:rsidRPr="00E52CA0" w:rsidRDefault="008D151E" w:rsidP="008D151E">
            <w:pPr>
              <w:suppressAutoHyphens/>
              <w:spacing w:after="0"/>
              <w:rPr>
                <w:rFonts w:ascii="Times New Roman" w:hAnsi="Times New Roman" w:cs="Times New Roman"/>
                <w:strike/>
                <w:sz w:val="16"/>
                <w:szCs w:val="16"/>
              </w:rPr>
            </w:pPr>
            <w:r w:rsidRPr="00E52CA0">
              <w:rPr>
                <w:rFonts w:ascii="Times New Roman" w:hAnsi="Times New Roman" w:cs="Times New Roman"/>
                <w:strike/>
                <w:sz w:val="16"/>
                <w:szCs w:val="16"/>
              </w:rPr>
              <w:t>Abhishek Patil</w:t>
            </w:r>
          </w:p>
        </w:tc>
        <w:tc>
          <w:tcPr>
            <w:tcW w:w="630" w:type="dxa"/>
          </w:tcPr>
          <w:p w14:paraId="57EC8EE1" w14:textId="6C550C18" w:rsidR="008D151E" w:rsidRPr="00E52CA0" w:rsidRDefault="008D151E" w:rsidP="008D151E">
            <w:pPr>
              <w:suppressAutoHyphens/>
              <w:spacing w:after="0"/>
              <w:rPr>
                <w:rFonts w:ascii="Times New Roman" w:hAnsi="Times New Roman" w:cs="Times New Roman"/>
                <w:strike/>
                <w:sz w:val="16"/>
                <w:szCs w:val="16"/>
              </w:rPr>
            </w:pPr>
            <w:r w:rsidRPr="00E52CA0">
              <w:rPr>
                <w:rFonts w:ascii="Times New Roman" w:hAnsi="Times New Roman" w:cs="Times New Roman"/>
                <w:strike/>
                <w:sz w:val="16"/>
                <w:szCs w:val="16"/>
              </w:rPr>
              <w:t>56.00</w:t>
            </w:r>
          </w:p>
        </w:tc>
        <w:tc>
          <w:tcPr>
            <w:tcW w:w="630" w:type="dxa"/>
            <w:shd w:val="clear" w:color="auto" w:fill="auto"/>
            <w:noWrap/>
          </w:tcPr>
          <w:p w14:paraId="293241BB" w14:textId="15BDDD66" w:rsidR="008D151E" w:rsidRPr="00E52CA0" w:rsidRDefault="008D151E" w:rsidP="008D151E">
            <w:pPr>
              <w:suppressAutoHyphens/>
              <w:spacing w:after="0"/>
              <w:rPr>
                <w:rFonts w:ascii="Times New Roman" w:hAnsi="Times New Roman" w:cs="Times New Roman"/>
                <w:strike/>
                <w:sz w:val="16"/>
                <w:szCs w:val="16"/>
              </w:rPr>
            </w:pPr>
            <w:r w:rsidRPr="00E52CA0">
              <w:rPr>
                <w:rFonts w:ascii="Times New Roman" w:hAnsi="Times New Roman" w:cs="Times New Roman"/>
                <w:strike/>
                <w:sz w:val="16"/>
                <w:szCs w:val="16"/>
              </w:rPr>
              <w:t>6</w:t>
            </w:r>
          </w:p>
        </w:tc>
        <w:tc>
          <w:tcPr>
            <w:tcW w:w="990" w:type="dxa"/>
          </w:tcPr>
          <w:p w14:paraId="08105D4E" w14:textId="2FE33C17" w:rsidR="008D151E" w:rsidRPr="00E52CA0" w:rsidRDefault="008D151E" w:rsidP="008D151E">
            <w:pPr>
              <w:suppressAutoHyphens/>
              <w:spacing w:after="0"/>
              <w:rPr>
                <w:rFonts w:ascii="Times New Roman" w:hAnsi="Times New Roman" w:cs="Times New Roman"/>
                <w:strike/>
                <w:sz w:val="16"/>
                <w:szCs w:val="16"/>
              </w:rPr>
            </w:pPr>
            <w:r w:rsidRPr="00E52CA0">
              <w:rPr>
                <w:rFonts w:ascii="Times New Roman" w:hAnsi="Times New Roman" w:cs="Times New Roman"/>
                <w:strike/>
                <w:sz w:val="16"/>
                <w:szCs w:val="16"/>
              </w:rPr>
              <w:t>11.100.3.3</w:t>
            </w:r>
          </w:p>
        </w:tc>
        <w:tc>
          <w:tcPr>
            <w:tcW w:w="2430" w:type="dxa"/>
            <w:shd w:val="clear" w:color="auto" w:fill="auto"/>
            <w:noWrap/>
          </w:tcPr>
          <w:p w14:paraId="76D83FEA" w14:textId="1886F2FD" w:rsidR="008D151E" w:rsidRPr="00E52CA0" w:rsidRDefault="008D151E" w:rsidP="008D151E">
            <w:pPr>
              <w:suppressAutoHyphens/>
              <w:spacing w:after="0"/>
              <w:rPr>
                <w:rFonts w:ascii="Times New Roman" w:hAnsi="Times New Roman" w:cs="Times New Roman"/>
                <w:strike/>
                <w:sz w:val="16"/>
                <w:szCs w:val="16"/>
              </w:rPr>
            </w:pPr>
            <w:r w:rsidRPr="00E52CA0">
              <w:rPr>
                <w:rFonts w:ascii="Times New Roman" w:hAnsi="Times New Roman" w:cs="Times New Roman"/>
                <w:strike/>
                <w:sz w:val="16"/>
                <w:szCs w:val="16"/>
              </w:rPr>
              <w:t>The Counter subfield is 4-bits long and can carry up to 16 values. Therefore the calculation should be 2^16</w:t>
            </w:r>
          </w:p>
        </w:tc>
        <w:tc>
          <w:tcPr>
            <w:tcW w:w="2430" w:type="dxa"/>
            <w:shd w:val="clear" w:color="auto" w:fill="auto"/>
            <w:noWrap/>
          </w:tcPr>
          <w:p w14:paraId="6118F841" w14:textId="0C248DD5" w:rsidR="008D151E" w:rsidRPr="00E52CA0" w:rsidRDefault="008D151E" w:rsidP="008D151E">
            <w:pPr>
              <w:suppressAutoHyphens/>
              <w:spacing w:after="0"/>
              <w:rPr>
                <w:rFonts w:ascii="Times New Roman" w:hAnsi="Times New Roman" w:cs="Times New Roman"/>
                <w:strike/>
                <w:sz w:val="16"/>
                <w:szCs w:val="16"/>
              </w:rPr>
            </w:pPr>
            <w:r w:rsidRPr="00E52CA0">
              <w:rPr>
                <w:rFonts w:ascii="Times New Roman" w:hAnsi="Times New Roman" w:cs="Times New Roman"/>
                <w:strike/>
                <w:sz w:val="16"/>
                <w:szCs w:val="16"/>
              </w:rPr>
              <w:t>replace 2^32 with 2^16</w:t>
            </w:r>
          </w:p>
        </w:tc>
        <w:tc>
          <w:tcPr>
            <w:tcW w:w="2430" w:type="dxa"/>
            <w:shd w:val="clear" w:color="auto" w:fill="auto"/>
          </w:tcPr>
          <w:p w14:paraId="6C39E4D2" w14:textId="5EF552E5" w:rsidR="008D151E" w:rsidRPr="00E52CA0" w:rsidRDefault="00555D1E" w:rsidP="008D151E">
            <w:pPr>
              <w:suppressAutoHyphens/>
              <w:spacing w:after="0"/>
              <w:rPr>
                <w:rFonts w:ascii="Times New Roman" w:hAnsi="Times New Roman" w:cs="Times New Roman"/>
                <w:b/>
                <w:strike/>
                <w:sz w:val="16"/>
                <w:szCs w:val="16"/>
              </w:rPr>
            </w:pPr>
            <w:r w:rsidRPr="00E52CA0">
              <w:rPr>
                <w:rFonts w:ascii="Times New Roman" w:hAnsi="Times New Roman" w:cs="Times New Roman"/>
                <w:b/>
                <w:strike/>
                <w:sz w:val="16"/>
                <w:szCs w:val="16"/>
              </w:rPr>
              <w:t>Reject</w:t>
            </w:r>
            <w:r w:rsidR="00B96E0B" w:rsidRPr="00E52CA0">
              <w:rPr>
                <w:rFonts w:ascii="Times New Roman" w:hAnsi="Times New Roman" w:cs="Times New Roman"/>
                <w:b/>
                <w:strike/>
                <w:sz w:val="16"/>
                <w:szCs w:val="16"/>
              </w:rPr>
              <w:t>ed</w:t>
            </w:r>
          </w:p>
          <w:p w14:paraId="6395157C" w14:textId="77777777" w:rsidR="00555D1E" w:rsidRPr="00E52CA0" w:rsidRDefault="00555D1E" w:rsidP="008D151E">
            <w:pPr>
              <w:suppressAutoHyphens/>
              <w:spacing w:after="0"/>
              <w:rPr>
                <w:rFonts w:ascii="Times New Roman" w:hAnsi="Times New Roman" w:cs="Times New Roman"/>
                <w:bCs/>
                <w:strike/>
                <w:sz w:val="16"/>
                <w:szCs w:val="16"/>
              </w:rPr>
            </w:pPr>
          </w:p>
          <w:p w14:paraId="15F8C662" w14:textId="4D733135" w:rsidR="00555D1E" w:rsidRPr="00E52CA0" w:rsidRDefault="00555D1E" w:rsidP="008D151E">
            <w:pPr>
              <w:suppressAutoHyphens/>
              <w:spacing w:after="0"/>
              <w:rPr>
                <w:rFonts w:ascii="Times New Roman" w:hAnsi="Times New Roman" w:cs="Times New Roman"/>
                <w:bCs/>
                <w:strike/>
                <w:sz w:val="16"/>
                <w:szCs w:val="16"/>
              </w:rPr>
            </w:pPr>
            <w:r w:rsidRPr="00E52CA0">
              <w:rPr>
                <w:rFonts w:ascii="Times New Roman" w:hAnsi="Times New Roman" w:cs="Times New Roman"/>
                <w:bCs/>
                <w:strike/>
                <w:sz w:val="16"/>
                <w:szCs w:val="16"/>
              </w:rPr>
              <w:t xml:space="preserve">The </w:t>
            </w:r>
            <w:r w:rsidR="004266D8" w:rsidRPr="00E52CA0">
              <w:rPr>
                <w:rFonts w:ascii="Times New Roman" w:hAnsi="Times New Roman" w:cs="Times New Roman"/>
                <w:bCs/>
                <w:strike/>
                <w:sz w:val="16"/>
                <w:szCs w:val="16"/>
              </w:rPr>
              <w:t xml:space="preserve">cited subfield is 4 octets in length and hence would </w:t>
            </w:r>
            <w:r w:rsidR="00260137" w:rsidRPr="00E52CA0">
              <w:rPr>
                <w:rFonts w:ascii="Times New Roman" w:hAnsi="Times New Roman" w:cs="Times New Roman"/>
                <w:bCs/>
                <w:strike/>
                <w:sz w:val="16"/>
                <w:szCs w:val="16"/>
              </w:rPr>
              <w:t xml:space="preserve">represent 2^32 </w:t>
            </w:r>
            <w:r w:rsidR="00E31E6A" w:rsidRPr="00E52CA0">
              <w:rPr>
                <w:rFonts w:ascii="Times New Roman" w:hAnsi="Times New Roman" w:cs="Times New Roman"/>
                <w:bCs/>
                <w:strike/>
                <w:sz w:val="16"/>
                <w:szCs w:val="16"/>
              </w:rPr>
              <w:t>frame transmissions.</w:t>
            </w:r>
          </w:p>
        </w:tc>
      </w:tr>
      <w:tr w:rsidR="008D151E" w:rsidRPr="00807199" w14:paraId="3FA93A4E" w14:textId="77777777" w:rsidTr="00306DD9">
        <w:trPr>
          <w:trHeight w:val="220"/>
          <w:jc w:val="center"/>
        </w:trPr>
        <w:tc>
          <w:tcPr>
            <w:tcW w:w="625" w:type="dxa"/>
            <w:shd w:val="clear" w:color="auto" w:fill="auto"/>
            <w:noWrap/>
          </w:tcPr>
          <w:p w14:paraId="6271A12A" w14:textId="3A55C14D"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1352</w:t>
            </w:r>
          </w:p>
        </w:tc>
        <w:tc>
          <w:tcPr>
            <w:tcW w:w="1080" w:type="dxa"/>
          </w:tcPr>
          <w:p w14:paraId="3C40A817" w14:textId="06E57E45"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177D6069" w14:textId="58D2D082"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3FE85EC2" w14:textId="2A95FA92"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90" w:type="dxa"/>
          </w:tcPr>
          <w:p w14:paraId="5087FE4F" w14:textId="56BA89BB"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30" w:type="dxa"/>
            <w:shd w:val="clear" w:color="auto" w:fill="auto"/>
            <w:noWrap/>
          </w:tcPr>
          <w:p w14:paraId="0C3401A2" w14:textId="2D2C5F59"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Should specify whether the Counter subfield is initialised to any value, and if so to what value and when</w:t>
            </w:r>
          </w:p>
        </w:tc>
        <w:tc>
          <w:tcPr>
            <w:tcW w:w="2430" w:type="dxa"/>
            <w:shd w:val="clear" w:color="auto" w:fill="auto"/>
            <w:noWrap/>
          </w:tcPr>
          <w:p w14:paraId="422F4AAA" w14:textId="1A52A9A8"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As it says in the comment</w:t>
            </w:r>
          </w:p>
        </w:tc>
        <w:tc>
          <w:tcPr>
            <w:tcW w:w="2430" w:type="dxa"/>
            <w:shd w:val="clear" w:color="auto" w:fill="auto"/>
          </w:tcPr>
          <w:p w14:paraId="1D1273F3"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67F6FD2D" w14:textId="77777777" w:rsidR="008D151E" w:rsidRDefault="008D151E" w:rsidP="008D151E">
            <w:pPr>
              <w:suppressAutoHyphens/>
              <w:spacing w:after="0"/>
              <w:rPr>
                <w:rFonts w:ascii="Times New Roman" w:hAnsi="Times New Roman" w:cs="Times New Roman"/>
                <w:b/>
                <w:sz w:val="16"/>
                <w:szCs w:val="16"/>
              </w:rPr>
            </w:pPr>
          </w:p>
          <w:p w14:paraId="095BA7A1" w14:textId="77B9CD6C" w:rsidR="008D151E" w:rsidRPr="00A244EB"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in clause 11 was updated as suggested by the comment. The field description in clause 9 was updated to remove the term ‘numeric’</w:t>
            </w:r>
          </w:p>
          <w:p w14:paraId="1C3A7DC5" w14:textId="77777777" w:rsidR="008D151E" w:rsidRDefault="008D151E" w:rsidP="008D151E">
            <w:pPr>
              <w:suppressAutoHyphens/>
              <w:spacing w:after="0"/>
              <w:rPr>
                <w:rFonts w:ascii="Times New Roman" w:hAnsi="Times New Roman" w:cs="Times New Roman"/>
                <w:b/>
                <w:sz w:val="16"/>
                <w:szCs w:val="16"/>
              </w:rPr>
            </w:pPr>
          </w:p>
          <w:p w14:paraId="2B50390C" w14:textId="3937F14A"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39" w:history="1">
              <w:r w:rsidR="00C07806" w:rsidRPr="00705E45">
                <w:rPr>
                  <w:rStyle w:val="Hyperlink"/>
                  <w:rFonts w:ascii="Times New Roman" w:hAnsi="Times New Roman" w:cs="Times New Roman"/>
                  <w:bCs/>
                  <w:sz w:val="16"/>
                  <w:szCs w:val="16"/>
                </w:rPr>
                <w:t>https://mentor.ieee.org/802.11/dcn/21/11-21-0090-04-00bc-lb252-resolutions-for-cids-assigned-to-abhi-(part-2).doc</w:t>
              </w:r>
            </w:hyperlink>
            <w:r>
              <w:rPr>
                <w:rFonts w:ascii="Times New Roman" w:hAnsi="Times New Roman" w:cs="Times New Roman"/>
                <w:bCs/>
                <w:sz w:val="16"/>
                <w:szCs w:val="16"/>
              </w:rPr>
              <w:t xml:space="preserve"> tag 1352</w:t>
            </w:r>
          </w:p>
        </w:tc>
      </w:tr>
      <w:tr w:rsidR="008D151E" w:rsidRPr="00807199" w14:paraId="2310F4F0" w14:textId="77777777" w:rsidTr="00306DD9">
        <w:trPr>
          <w:trHeight w:val="220"/>
          <w:jc w:val="center"/>
        </w:trPr>
        <w:tc>
          <w:tcPr>
            <w:tcW w:w="625" w:type="dxa"/>
            <w:shd w:val="clear" w:color="auto" w:fill="auto"/>
            <w:noWrap/>
          </w:tcPr>
          <w:p w14:paraId="5D0B3386" w14:textId="4AAF9E99"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135</w:t>
            </w:r>
            <w:r>
              <w:rPr>
                <w:rFonts w:ascii="Times New Roman" w:hAnsi="Times New Roman" w:cs="Times New Roman"/>
                <w:sz w:val="16"/>
                <w:szCs w:val="16"/>
              </w:rPr>
              <w:t>7</w:t>
            </w:r>
          </w:p>
        </w:tc>
        <w:tc>
          <w:tcPr>
            <w:tcW w:w="1080" w:type="dxa"/>
          </w:tcPr>
          <w:p w14:paraId="11C48482" w14:textId="103C209D"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Mark RISON</w:t>
            </w:r>
          </w:p>
        </w:tc>
        <w:tc>
          <w:tcPr>
            <w:tcW w:w="630" w:type="dxa"/>
          </w:tcPr>
          <w:p w14:paraId="3B1C2720" w14:textId="74CB96C0"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56.00</w:t>
            </w:r>
          </w:p>
        </w:tc>
        <w:tc>
          <w:tcPr>
            <w:tcW w:w="630" w:type="dxa"/>
            <w:shd w:val="clear" w:color="auto" w:fill="auto"/>
            <w:noWrap/>
          </w:tcPr>
          <w:p w14:paraId="4215BD6F" w14:textId="416341A1"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6</w:t>
            </w:r>
          </w:p>
        </w:tc>
        <w:tc>
          <w:tcPr>
            <w:tcW w:w="990" w:type="dxa"/>
          </w:tcPr>
          <w:p w14:paraId="571117C0" w14:textId="17D99D53"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11.100.3.3</w:t>
            </w:r>
          </w:p>
        </w:tc>
        <w:tc>
          <w:tcPr>
            <w:tcW w:w="2430" w:type="dxa"/>
            <w:shd w:val="clear" w:color="auto" w:fill="auto"/>
            <w:noWrap/>
          </w:tcPr>
          <w:p w14:paraId="45C90514" w14:textId="4F72D86C"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"a numeric value which is incremented for each  6</w:t>
            </w:r>
            <w:r w:rsidRPr="00DF32A4">
              <w:rPr>
                <w:rFonts w:ascii="Times New Roman" w:hAnsi="Times New Roman" w:cs="Times New Roman"/>
                <w:sz w:val="16"/>
                <w:szCs w:val="16"/>
              </w:rPr>
              <w:br/>
              <w:t>packet transmission. When the STA has transmitted 2 32  - 1 frames" is imprecise.  What is a "packet"?  What kind of "frames"?</w:t>
            </w:r>
          </w:p>
        </w:tc>
        <w:tc>
          <w:tcPr>
            <w:tcW w:w="2430" w:type="dxa"/>
            <w:shd w:val="clear" w:color="auto" w:fill="auto"/>
            <w:noWrap/>
          </w:tcPr>
          <w:p w14:paraId="4BD4B26C" w14:textId="03E58460" w:rsidR="008D151E" w:rsidRPr="00FF751F" w:rsidRDefault="008D151E" w:rsidP="008D151E">
            <w:pPr>
              <w:suppressAutoHyphens/>
              <w:spacing w:after="0"/>
              <w:rPr>
                <w:rFonts w:ascii="Times New Roman" w:hAnsi="Times New Roman" w:cs="Times New Roman"/>
                <w:sz w:val="16"/>
                <w:szCs w:val="16"/>
              </w:rPr>
            </w:pPr>
            <w:r w:rsidRPr="00DF32A4">
              <w:rPr>
                <w:rFonts w:ascii="Times New Roman" w:hAnsi="Times New Roman" w:cs="Times New Roman"/>
                <w:sz w:val="16"/>
                <w:szCs w:val="16"/>
              </w:rPr>
              <w:t>Change to "a numeric value which is incremented for each UL eBCS frametransmission. When the STA has transmitted 2 32  - 1 UL eBCS frames"</w:t>
            </w:r>
          </w:p>
        </w:tc>
        <w:tc>
          <w:tcPr>
            <w:tcW w:w="2430" w:type="dxa"/>
            <w:shd w:val="clear" w:color="auto" w:fill="auto"/>
          </w:tcPr>
          <w:p w14:paraId="5860F98E" w14:textId="77777777" w:rsidR="008D151E" w:rsidRDefault="008D151E" w:rsidP="008D151E">
            <w:pPr>
              <w:suppressAutoHyphens/>
              <w:spacing w:after="0"/>
              <w:rPr>
                <w:rFonts w:ascii="Times New Roman" w:hAnsi="Times New Roman" w:cs="Times New Roman"/>
                <w:b/>
                <w:sz w:val="16"/>
                <w:szCs w:val="16"/>
              </w:rPr>
            </w:pPr>
            <w:r w:rsidRPr="009E01D0">
              <w:rPr>
                <w:rFonts w:ascii="Times New Roman" w:hAnsi="Times New Roman" w:cs="Times New Roman"/>
                <w:b/>
                <w:sz w:val="16"/>
                <w:szCs w:val="16"/>
              </w:rPr>
              <w:t>Revised</w:t>
            </w:r>
          </w:p>
          <w:p w14:paraId="1B52AB2F" w14:textId="77777777" w:rsidR="008D151E" w:rsidRDefault="008D151E" w:rsidP="008D151E">
            <w:pPr>
              <w:suppressAutoHyphens/>
              <w:spacing w:after="0"/>
              <w:rPr>
                <w:rFonts w:ascii="Times New Roman" w:hAnsi="Times New Roman" w:cs="Times New Roman"/>
                <w:b/>
                <w:sz w:val="16"/>
                <w:szCs w:val="16"/>
              </w:rPr>
            </w:pPr>
          </w:p>
          <w:p w14:paraId="4D7DE172" w14:textId="089254D5" w:rsidR="008D151E" w:rsidRPr="00A244EB" w:rsidRDefault="008D151E" w:rsidP="008D151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is updated as suggested by the comment with a typo fixed. The changes were also made in paragraph in clause 9 that describes the field.</w:t>
            </w:r>
          </w:p>
          <w:p w14:paraId="713EB52B" w14:textId="77777777" w:rsidR="008D151E" w:rsidRDefault="008D151E" w:rsidP="008D151E">
            <w:pPr>
              <w:suppressAutoHyphens/>
              <w:spacing w:after="0"/>
              <w:rPr>
                <w:rFonts w:ascii="Times New Roman" w:hAnsi="Times New Roman" w:cs="Times New Roman"/>
                <w:b/>
                <w:sz w:val="16"/>
                <w:szCs w:val="16"/>
              </w:rPr>
            </w:pPr>
          </w:p>
          <w:p w14:paraId="39CDB120" w14:textId="1A6D9A64" w:rsidR="008D151E" w:rsidRPr="009E01D0" w:rsidRDefault="008D151E" w:rsidP="008D151E">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TGbc Editor: please make changes as shown in doc: </w:t>
            </w:r>
            <w:hyperlink r:id="rId40" w:history="1">
              <w:r w:rsidR="00C07806" w:rsidRPr="00705E45">
                <w:rPr>
                  <w:rStyle w:val="Hyperlink"/>
                  <w:rFonts w:ascii="Times New Roman" w:hAnsi="Times New Roman" w:cs="Times New Roman"/>
                  <w:bCs/>
                  <w:sz w:val="16"/>
                  <w:szCs w:val="16"/>
                </w:rPr>
                <w:t>https://mentor.ieee.org/802.11/dcn</w:t>
              </w:r>
              <w:r w:rsidR="00C07806" w:rsidRPr="00705E45">
                <w:rPr>
                  <w:rStyle w:val="Hyperlink"/>
                  <w:rFonts w:ascii="Times New Roman" w:hAnsi="Times New Roman" w:cs="Times New Roman"/>
                  <w:bCs/>
                  <w:sz w:val="16"/>
                  <w:szCs w:val="16"/>
                </w:rPr>
                <w:lastRenderedPageBreak/>
                <w:t>/21/11-21-0090-04-00bc-lb252-resolutions-for-cids-assigned-to-abhi-(part-2).doc</w:t>
              </w:r>
            </w:hyperlink>
            <w:r>
              <w:rPr>
                <w:rFonts w:ascii="Times New Roman" w:hAnsi="Times New Roman" w:cs="Times New Roman"/>
                <w:bCs/>
                <w:sz w:val="16"/>
                <w:szCs w:val="16"/>
              </w:rPr>
              <w:t xml:space="preserve"> tag 1357</w:t>
            </w:r>
          </w:p>
        </w:tc>
      </w:tr>
    </w:tbl>
    <w:p w14:paraId="3A963CD0" w14:textId="77777777" w:rsidR="006555A3" w:rsidRDefault="006555A3">
      <w:pPr>
        <w:rPr>
          <w:sz w:val="20"/>
          <w:szCs w:val="20"/>
        </w:rPr>
      </w:pPr>
    </w:p>
    <w:p w14:paraId="72A43177" w14:textId="77777777" w:rsidR="009414D3" w:rsidRDefault="009414D3" w:rsidP="003D5EBC">
      <w:pPr>
        <w:spacing w:after="0"/>
        <w:rPr>
          <w:rFonts w:ascii="Times New Roman" w:hAnsi="Times New Roman" w:cs="Times New Roman"/>
          <w:sz w:val="20"/>
          <w:szCs w:val="20"/>
        </w:rPr>
      </w:pPr>
      <w:r w:rsidRPr="009414D3">
        <w:rPr>
          <w:rFonts w:ascii="Times New Roman" w:hAnsi="Times New Roman" w:cs="Times New Roman"/>
          <w:sz w:val="20"/>
          <w:szCs w:val="20"/>
          <w:highlight w:val="yellow"/>
        </w:rPr>
        <w:t>[</w:t>
      </w:r>
      <w:r w:rsidR="006555A3" w:rsidRPr="009414D3">
        <w:rPr>
          <w:rFonts w:ascii="Times New Roman" w:hAnsi="Times New Roman" w:cs="Times New Roman"/>
          <w:sz w:val="20"/>
          <w:szCs w:val="20"/>
          <w:highlight w:val="yellow"/>
        </w:rPr>
        <w:t>#1</w:t>
      </w:r>
      <w:r w:rsidRPr="009414D3">
        <w:rPr>
          <w:rFonts w:ascii="Times New Roman" w:hAnsi="Times New Roman" w:cs="Times New Roman"/>
          <w:sz w:val="20"/>
          <w:szCs w:val="20"/>
          <w:highlight w:val="yellow"/>
        </w:rPr>
        <w:t>]</w:t>
      </w:r>
      <w:r>
        <w:rPr>
          <w:rFonts w:ascii="Times New Roman" w:hAnsi="Times New Roman" w:cs="Times New Roman"/>
          <w:sz w:val="20"/>
          <w:szCs w:val="20"/>
        </w:rPr>
        <w:t>:</w:t>
      </w:r>
      <w:r w:rsidR="006555A3" w:rsidRPr="00910655">
        <w:rPr>
          <w:rFonts w:ascii="Times New Roman" w:hAnsi="Times New Roman" w:cs="Times New Roman"/>
          <w:sz w:val="20"/>
          <w:szCs w:val="20"/>
        </w:rPr>
        <w:t xml:space="preserve"> </w:t>
      </w:r>
    </w:p>
    <w:p w14:paraId="4D5B7141" w14:textId="0C4CA009" w:rsidR="003D5EBC" w:rsidRPr="00910655" w:rsidRDefault="006555A3" w:rsidP="003D5EBC">
      <w:pPr>
        <w:spacing w:after="0"/>
        <w:rPr>
          <w:rFonts w:ascii="Times New Roman" w:hAnsi="Times New Roman" w:cs="Times New Roman"/>
          <w:sz w:val="20"/>
          <w:szCs w:val="20"/>
        </w:rPr>
      </w:pPr>
      <w:r w:rsidRPr="00910655">
        <w:rPr>
          <w:rFonts w:ascii="Times New Roman" w:hAnsi="Times New Roman" w:cs="Times New Roman"/>
          <w:sz w:val="20"/>
          <w:szCs w:val="20"/>
        </w:rPr>
        <w:t xml:space="preserve">Text updated to be in line with discussion </w:t>
      </w:r>
      <w:r w:rsidR="00A030C5" w:rsidRPr="00910655">
        <w:rPr>
          <w:rFonts w:ascii="Times New Roman" w:hAnsi="Times New Roman" w:cs="Times New Roman"/>
          <w:sz w:val="20"/>
          <w:szCs w:val="20"/>
        </w:rPr>
        <w:t>that took place</w:t>
      </w:r>
      <w:r w:rsidR="00D1086B">
        <w:rPr>
          <w:rFonts w:ascii="Times New Roman" w:hAnsi="Times New Roman" w:cs="Times New Roman"/>
          <w:sz w:val="20"/>
          <w:szCs w:val="20"/>
        </w:rPr>
        <w:t xml:space="preserve"> over the email reflector and</w:t>
      </w:r>
      <w:r w:rsidR="00A030C5" w:rsidRPr="00910655">
        <w:rPr>
          <w:rFonts w:ascii="Times New Roman" w:hAnsi="Times New Roman" w:cs="Times New Roman"/>
          <w:sz w:val="20"/>
          <w:szCs w:val="20"/>
        </w:rPr>
        <w:t xml:space="preserve"> during TGbc session</w:t>
      </w:r>
      <w:r w:rsidR="00D1086B">
        <w:rPr>
          <w:rFonts w:ascii="Times New Roman" w:hAnsi="Times New Roman" w:cs="Times New Roman"/>
          <w:sz w:val="20"/>
          <w:szCs w:val="20"/>
        </w:rPr>
        <w:t>s</w:t>
      </w:r>
      <w:r w:rsidR="00A030C5" w:rsidRPr="00910655">
        <w:rPr>
          <w:rFonts w:ascii="Times New Roman" w:hAnsi="Times New Roman" w:cs="Times New Roman"/>
          <w:sz w:val="20"/>
          <w:szCs w:val="20"/>
        </w:rPr>
        <w:t xml:space="preserve"> on January 11</w:t>
      </w:r>
      <w:r w:rsidR="00A030C5" w:rsidRPr="00910655">
        <w:rPr>
          <w:rFonts w:ascii="Times New Roman" w:hAnsi="Times New Roman" w:cs="Times New Roman"/>
          <w:sz w:val="20"/>
          <w:szCs w:val="20"/>
          <w:vertAlign w:val="superscript"/>
        </w:rPr>
        <w:t>th</w:t>
      </w:r>
      <w:r w:rsidR="00A030C5" w:rsidRPr="00910655">
        <w:rPr>
          <w:rFonts w:ascii="Times New Roman" w:hAnsi="Times New Roman" w:cs="Times New Roman"/>
          <w:sz w:val="20"/>
          <w:szCs w:val="20"/>
        </w:rPr>
        <w:t xml:space="preserve"> and 12</w:t>
      </w:r>
      <w:r w:rsidR="00A030C5" w:rsidRPr="00910655">
        <w:rPr>
          <w:rFonts w:ascii="Times New Roman" w:hAnsi="Times New Roman" w:cs="Times New Roman"/>
          <w:sz w:val="20"/>
          <w:szCs w:val="20"/>
          <w:vertAlign w:val="superscript"/>
        </w:rPr>
        <w:t>th</w:t>
      </w:r>
      <w:r w:rsidR="00A030C5" w:rsidRPr="00910655">
        <w:rPr>
          <w:rFonts w:ascii="Times New Roman" w:hAnsi="Times New Roman" w:cs="Times New Roman"/>
          <w:sz w:val="20"/>
          <w:szCs w:val="20"/>
        </w:rPr>
        <w:t xml:space="preserve"> 2021</w:t>
      </w:r>
    </w:p>
    <w:p w14:paraId="5D0D3E3B" w14:textId="77777777" w:rsidR="00075C2C" w:rsidRPr="00910655" w:rsidRDefault="00075C2C"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Replace</w:t>
      </w:r>
      <w:r w:rsidR="003D5EBC" w:rsidRPr="00910655">
        <w:rPr>
          <w:rFonts w:ascii="Times New Roman" w:eastAsia="Malgun Gothic" w:hAnsi="Times New Roman" w:cs="Times New Roman"/>
          <w:sz w:val="20"/>
          <w:szCs w:val="20"/>
          <w:lang w:val="en-GB"/>
        </w:rPr>
        <w:t xml:space="preserve"> the term ‘</w:t>
      </w:r>
      <w:r w:rsidR="00293A98" w:rsidRPr="00910655">
        <w:rPr>
          <w:rFonts w:ascii="Times New Roman" w:eastAsia="Malgun Gothic" w:hAnsi="Times New Roman" w:cs="Times New Roman"/>
          <w:sz w:val="20"/>
          <w:szCs w:val="20"/>
          <w:lang w:val="en-GB"/>
        </w:rPr>
        <w:t>forward</w:t>
      </w:r>
      <w:r w:rsidR="00976C0E" w:rsidRPr="00910655">
        <w:rPr>
          <w:rFonts w:ascii="Times New Roman" w:eastAsia="Malgun Gothic" w:hAnsi="Times New Roman" w:cs="Times New Roman"/>
          <w:sz w:val="20"/>
          <w:szCs w:val="20"/>
          <w:lang w:val="en-GB"/>
        </w:rPr>
        <w:t>’</w:t>
      </w:r>
      <w:r w:rsidR="003D5EBC" w:rsidRPr="00910655">
        <w:rPr>
          <w:rFonts w:ascii="Times New Roman" w:eastAsia="Malgun Gothic" w:hAnsi="Times New Roman" w:cs="Times New Roman"/>
          <w:sz w:val="20"/>
          <w:szCs w:val="20"/>
          <w:lang w:val="en-GB"/>
        </w:rPr>
        <w:t xml:space="preserve"> </w:t>
      </w:r>
      <w:r w:rsidR="00976C0E" w:rsidRPr="00910655">
        <w:rPr>
          <w:rFonts w:ascii="Times New Roman" w:eastAsia="Malgun Gothic" w:hAnsi="Times New Roman" w:cs="Times New Roman"/>
          <w:sz w:val="20"/>
          <w:szCs w:val="20"/>
          <w:lang w:val="en-GB"/>
        </w:rPr>
        <w:t>with</w:t>
      </w:r>
      <w:r w:rsidR="003D5EBC" w:rsidRPr="00910655">
        <w:rPr>
          <w:rFonts w:ascii="Times New Roman" w:eastAsia="Malgun Gothic" w:hAnsi="Times New Roman" w:cs="Times New Roman"/>
          <w:sz w:val="20"/>
          <w:szCs w:val="20"/>
          <w:lang w:val="en-GB"/>
        </w:rPr>
        <w:t xml:space="preserve"> ‘relay’</w:t>
      </w:r>
      <w:r w:rsidR="00FD47A5" w:rsidRPr="00910655">
        <w:rPr>
          <w:rFonts w:ascii="Times New Roman" w:eastAsia="Malgun Gothic" w:hAnsi="Times New Roman" w:cs="Times New Roman"/>
          <w:sz w:val="20"/>
          <w:szCs w:val="20"/>
          <w:lang w:val="en-GB"/>
        </w:rPr>
        <w:t xml:space="preserve"> </w:t>
      </w:r>
    </w:p>
    <w:p w14:paraId="235BC5DE" w14:textId="0E8365FC" w:rsidR="00FD47A5" w:rsidRPr="00910655" w:rsidRDefault="00075C2C"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 xml:space="preserve">Replace the term </w:t>
      </w:r>
      <w:r w:rsidR="00FD47A5" w:rsidRPr="00910655">
        <w:rPr>
          <w:rFonts w:ascii="Times New Roman" w:eastAsia="Malgun Gothic" w:hAnsi="Times New Roman" w:cs="Times New Roman"/>
          <w:sz w:val="20"/>
          <w:szCs w:val="20"/>
          <w:lang w:val="en-GB"/>
        </w:rPr>
        <w:t>‘remote’ with ‘specified’</w:t>
      </w:r>
    </w:p>
    <w:p w14:paraId="61EC2FBD" w14:textId="670A1CB8" w:rsidR="00DC6024" w:rsidRPr="00910655" w:rsidRDefault="00DC6024" w:rsidP="008778DE">
      <w:pPr>
        <w:pStyle w:val="ListParagraph"/>
        <w:numPr>
          <w:ilvl w:val="0"/>
          <w:numId w:val="2"/>
        </w:numPr>
        <w:suppressAutoHyphens/>
        <w:spacing w:after="0" w:line="240" w:lineRule="auto"/>
        <w:ind w:left="504"/>
        <w:rPr>
          <w:rFonts w:ascii="Times New Roman" w:eastAsia="Malgun Gothic" w:hAnsi="Times New Roman" w:cs="Times New Roman"/>
          <w:sz w:val="20"/>
          <w:szCs w:val="20"/>
          <w:lang w:val="en-GB"/>
        </w:rPr>
      </w:pPr>
      <w:r w:rsidRPr="00910655">
        <w:rPr>
          <w:rFonts w:ascii="Times New Roman" w:eastAsia="Malgun Gothic" w:hAnsi="Times New Roman" w:cs="Times New Roman"/>
          <w:sz w:val="20"/>
          <w:szCs w:val="20"/>
          <w:lang w:val="en-GB"/>
        </w:rPr>
        <w:t>Replace ‘contents of uplink frame’ with ‘HLP payload carried in EBCS UL frame’</w:t>
      </w:r>
    </w:p>
    <w:p w14:paraId="7B590097" w14:textId="0492845E" w:rsidR="0096236E" w:rsidRPr="00AD43FD" w:rsidRDefault="00FD47A5" w:rsidP="008778DE">
      <w:pPr>
        <w:pStyle w:val="ListParagraph"/>
        <w:numPr>
          <w:ilvl w:val="0"/>
          <w:numId w:val="2"/>
        </w:numPr>
        <w:suppressAutoHyphens/>
        <w:spacing w:after="0" w:line="240" w:lineRule="auto"/>
        <w:ind w:left="504"/>
        <w:rPr>
          <w:sz w:val="20"/>
          <w:szCs w:val="20"/>
        </w:rPr>
      </w:pPr>
      <w:r w:rsidRPr="00910655">
        <w:rPr>
          <w:rFonts w:ascii="Times New Roman" w:eastAsia="Malgun Gothic" w:hAnsi="Times New Roman" w:cs="Times New Roman"/>
          <w:sz w:val="20"/>
          <w:szCs w:val="20"/>
          <w:lang w:val="en-GB"/>
        </w:rPr>
        <w:t xml:space="preserve">As in </w:t>
      </w:r>
      <w:r w:rsidR="003D5EBC" w:rsidRPr="00910655">
        <w:rPr>
          <w:rFonts w:ascii="Times New Roman" w:eastAsia="Malgun Gothic" w:hAnsi="Times New Roman" w:cs="Times New Roman"/>
          <w:sz w:val="20"/>
          <w:szCs w:val="20"/>
          <w:lang w:val="en-GB"/>
        </w:rPr>
        <w:t xml:space="preserve">“… an EBCS AP </w:t>
      </w:r>
      <w:r w:rsidR="003D5EBC" w:rsidRPr="00910655">
        <w:rPr>
          <w:rFonts w:ascii="Times New Roman" w:eastAsia="Malgun Gothic" w:hAnsi="Times New Roman" w:cs="Times New Roman"/>
          <w:sz w:val="20"/>
          <w:szCs w:val="20"/>
          <w:u w:val="single"/>
          <w:lang w:val="en-GB"/>
        </w:rPr>
        <w:t>relays</w:t>
      </w:r>
      <w:r w:rsidR="003D5EBC" w:rsidRPr="00910655">
        <w:rPr>
          <w:rFonts w:ascii="Times New Roman" w:eastAsia="Malgun Gothic" w:hAnsi="Times New Roman" w:cs="Times New Roman"/>
          <w:sz w:val="20"/>
          <w:szCs w:val="20"/>
          <w:lang w:val="en-GB"/>
        </w:rPr>
        <w:t xml:space="preserve"> the </w:t>
      </w:r>
      <w:r w:rsidR="00DC6024" w:rsidRPr="00910655">
        <w:rPr>
          <w:rFonts w:ascii="Times New Roman" w:eastAsia="Malgun Gothic" w:hAnsi="Times New Roman" w:cs="Times New Roman"/>
          <w:sz w:val="20"/>
          <w:szCs w:val="20"/>
          <w:lang w:val="en-GB"/>
        </w:rPr>
        <w:t>HLP</w:t>
      </w:r>
      <w:r w:rsidR="003D5EBC" w:rsidRPr="00910655">
        <w:rPr>
          <w:rFonts w:ascii="Times New Roman" w:eastAsia="Malgun Gothic" w:hAnsi="Times New Roman" w:cs="Times New Roman"/>
          <w:sz w:val="20"/>
          <w:szCs w:val="20"/>
          <w:lang w:val="en-GB"/>
        </w:rPr>
        <w:t xml:space="preserve"> payload </w:t>
      </w:r>
      <w:r w:rsidR="00293A98" w:rsidRPr="00910655">
        <w:rPr>
          <w:rFonts w:ascii="Times New Roman" w:eastAsia="Malgun Gothic" w:hAnsi="Times New Roman" w:cs="Times New Roman"/>
          <w:sz w:val="20"/>
          <w:szCs w:val="20"/>
          <w:lang w:val="en-GB"/>
        </w:rPr>
        <w:t xml:space="preserve">carried in the </w:t>
      </w:r>
      <w:r w:rsidR="00335FAE" w:rsidRPr="00910655">
        <w:rPr>
          <w:rFonts w:ascii="Times New Roman" w:eastAsia="Malgun Gothic" w:hAnsi="Times New Roman" w:cs="Times New Roman"/>
          <w:sz w:val="20"/>
          <w:szCs w:val="20"/>
          <w:lang w:val="en-GB"/>
        </w:rPr>
        <w:t xml:space="preserve">EBCS </w:t>
      </w:r>
      <w:r w:rsidR="00293A98" w:rsidRPr="00910655">
        <w:rPr>
          <w:rFonts w:ascii="Times New Roman" w:eastAsia="Malgun Gothic" w:hAnsi="Times New Roman" w:cs="Times New Roman"/>
          <w:sz w:val="20"/>
          <w:szCs w:val="20"/>
          <w:lang w:val="en-GB"/>
        </w:rPr>
        <w:t xml:space="preserve">UL frame </w:t>
      </w:r>
      <w:r w:rsidR="003D5EBC" w:rsidRPr="00910655">
        <w:rPr>
          <w:rFonts w:ascii="Times New Roman" w:eastAsia="Malgun Gothic" w:hAnsi="Times New Roman" w:cs="Times New Roman"/>
          <w:sz w:val="20"/>
          <w:szCs w:val="20"/>
          <w:lang w:val="en-GB"/>
        </w:rPr>
        <w:t xml:space="preserve">to </w:t>
      </w:r>
      <w:r w:rsidR="00DA6A21" w:rsidRPr="00910655">
        <w:rPr>
          <w:rFonts w:ascii="Times New Roman" w:eastAsia="Malgun Gothic" w:hAnsi="Times New Roman" w:cs="Times New Roman"/>
          <w:sz w:val="20"/>
          <w:szCs w:val="20"/>
          <w:lang w:val="en-GB"/>
        </w:rPr>
        <w:t>the</w:t>
      </w:r>
      <w:r w:rsidR="003D5EBC" w:rsidRPr="00910655">
        <w:rPr>
          <w:rFonts w:ascii="Times New Roman" w:eastAsia="Malgun Gothic" w:hAnsi="Times New Roman" w:cs="Times New Roman"/>
          <w:sz w:val="20"/>
          <w:szCs w:val="20"/>
          <w:lang w:val="en-GB"/>
        </w:rPr>
        <w:t xml:space="preserve"> </w:t>
      </w:r>
      <w:r w:rsidR="003D5EBC" w:rsidRPr="00910655">
        <w:rPr>
          <w:rFonts w:ascii="Times New Roman" w:eastAsia="Malgun Gothic" w:hAnsi="Times New Roman" w:cs="Times New Roman"/>
          <w:sz w:val="20"/>
          <w:szCs w:val="20"/>
          <w:u w:val="single"/>
          <w:lang w:val="en-GB"/>
        </w:rPr>
        <w:t>specified</w:t>
      </w:r>
      <w:r w:rsidR="003D5EBC" w:rsidRPr="00910655">
        <w:rPr>
          <w:rFonts w:ascii="Times New Roman" w:eastAsia="Malgun Gothic" w:hAnsi="Times New Roman" w:cs="Times New Roman"/>
          <w:sz w:val="20"/>
          <w:szCs w:val="20"/>
          <w:lang w:val="en-GB"/>
        </w:rPr>
        <w:t xml:space="preserve"> destination …”</w:t>
      </w:r>
      <w:r w:rsidR="0096236E" w:rsidRPr="00AD43FD">
        <w:rPr>
          <w:sz w:val="20"/>
          <w:szCs w:val="20"/>
        </w:rPr>
        <w:br w:type="page"/>
      </w:r>
    </w:p>
    <w:p w14:paraId="2B938B75" w14:textId="361C210F"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DB0FBD">
        <w:rPr>
          <w:rFonts w:ascii="Times New Roman" w:eastAsia="Malgun Gothic" w:hAnsi="Times New Roman" w:cs="Times New Roman"/>
          <w:b/>
          <w:bCs/>
          <w:i/>
          <w:iCs/>
          <w:szCs w:val="24"/>
          <w:highlight w:val="yellow"/>
          <w:lang w:val="en-GB"/>
        </w:rPr>
        <w:lastRenderedPageBreak/>
        <w:t xml:space="preserve">TGbc </w:t>
      </w:r>
      <w:r w:rsidR="00293A98" w:rsidRPr="00DB0FBD">
        <w:rPr>
          <w:rFonts w:ascii="Times New Roman" w:eastAsia="Malgun Gothic" w:hAnsi="Times New Roman" w:cs="Times New Roman"/>
          <w:b/>
          <w:bCs/>
          <w:i/>
          <w:iCs/>
          <w:szCs w:val="24"/>
          <w:highlight w:val="yellow"/>
          <w:lang w:val="en-GB"/>
        </w:rPr>
        <w:t>E</w:t>
      </w:r>
      <w:r w:rsidRPr="00DB0FBD">
        <w:rPr>
          <w:rFonts w:ascii="Times New Roman" w:eastAsia="Malgun Gothic" w:hAnsi="Times New Roman" w:cs="Times New Roman"/>
          <w:b/>
          <w:bCs/>
          <w:i/>
          <w:iCs/>
          <w:szCs w:val="24"/>
          <w:highlight w:val="yellow"/>
          <w:lang w:val="en-GB"/>
        </w:rPr>
        <w:t xml:space="preserve">ditor: </w:t>
      </w:r>
      <w:r w:rsidR="009049D6" w:rsidRPr="00DB0FBD">
        <w:rPr>
          <w:rFonts w:ascii="Times New Roman" w:eastAsia="Malgun Gothic" w:hAnsi="Times New Roman" w:cs="Times New Roman"/>
          <w:b/>
          <w:bCs/>
          <w:i/>
          <w:iCs/>
          <w:szCs w:val="24"/>
          <w:highlight w:val="yellow"/>
          <w:lang w:val="en-GB"/>
        </w:rPr>
        <w:t>The baseline for the proposed changes is 802.11bc D1.</w:t>
      </w:r>
      <w:r w:rsidR="00E721DD" w:rsidRPr="00DB0FBD">
        <w:rPr>
          <w:rFonts w:ascii="Times New Roman" w:eastAsia="Malgun Gothic" w:hAnsi="Times New Roman" w:cs="Times New Roman"/>
          <w:b/>
          <w:bCs/>
          <w:i/>
          <w:iCs/>
          <w:szCs w:val="24"/>
          <w:highlight w:val="yellow"/>
          <w:lang w:val="en-GB"/>
        </w:rPr>
        <w:t xml:space="preserve">0 and </w:t>
      </w:r>
      <w:r w:rsidR="00DB0FBD" w:rsidRPr="00DB0FBD">
        <w:rPr>
          <w:rFonts w:ascii="Times New Roman" w:eastAsia="Malgun Gothic" w:hAnsi="Times New Roman" w:cs="Times New Roman"/>
          <w:b/>
          <w:bCs/>
          <w:i/>
          <w:iCs/>
          <w:szCs w:val="24"/>
          <w:highlight w:val="cyan"/>
          <w:lang w:val="en-GB"/>
        </w:rPr>
        <w:t>approved changes from</w:t>
      </w:r>
      <w:r w:rsidR="00DB0FBD" w:rsidRPr="00DB0FBD">
        <w:rPr>
          <w:rFonts w:ascii="Times New Roman" w:eastAsia="Malgun Gothic" w:hAnsi="Times New Roman" w:cs="Times New Roman"/>
          <w:b/>
          <w:bCs/>
          <w:i/>
          <w:iCs/>
          <w:szCs w:val="24"/>
          <w:highlight w:val="yellow"/>
          <w:lang w:val="en-GB"/>
        </w:rPr>
        <w:t xml:space="preserve"> </w:t>
      </w:r>
      <w:r w:rsidR="00E721DD" w:rsidRPr="00DB0FBD">
        <w:rPr>
          <w:rFonts w:ascii="Times New Roman" w:eastAsia="Malgun Gothic" w:hAnsi="Times New Roman" w:cs="Times New Roman"/>
          <w:b/>
          <w:bCs/>
          <w:i/>
          <w:iCs/>
          <w:szCs w:val="24"/>
          <w:highlight w:val="yellow"/>
          <w:lang w:val="en-GB"/>
        </w:rPr>
        <w:t xml:space="preserve">document </w:t>
      </w:r>
      <w:hyperlink r:id="rId41" w:history="1">
        <w:r w:rsidR="00E721DD" w:rsidRPr="00DB0FBD">
          <w:rPr>
            <w:rStyle w:val="Hyperlink"/>
            <w:rFonts w:ascii="Times New Roman" w:eastAsia="Malgun Gothic" w:hAnsi="Times New Roman" w:cs="Times New Roman"/>
            <w:b/>
            <w:bCs/>
            <w:i/>
            <w:iCs/>
            <w:szCs w:val="24"/>
            <w:highlight w:val="yellow"/>
            <w:lang w:val="en-GB"/>
          </w:rPr>
          <w:t>11-21/0064r4</w:t>
        </w:r>
      </w:hyperlink>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71FF6525" w14:textId="4276F8AA" w:rsidR="007A6825" w:rsidRDefault="007A6825"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1276B877" w14:textId="59D85202"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AA066E0" w14:textId="39EA19B4" w:rsidR="00403CF9" w:rsidRPr="0096236E" w:rsidDel="00377D1F" w:rsidRDefault="00403CF9" w:rsidP="00403CF9">
      <w:pPr>
        <w:widowControl w:val="0"/>
        <w:tabs>
          <w:tab w:val="left" w:pos="699"/>
        </w:tabs>
        <w:kinsoku w:val="0"/>
        <w:overflowPunct w:val="0"/>
        <w:autoSpaceDE w:val="0"/>
        <w:autoSpaceDN w:val="0"/>
        <w:adjustRightInd w:val="0"/>
        <w:spacing w:before="90" w:after="0" w:line="240" w:lineRule="auto"/>
        <w:rPr>
          <w:del w:id="1" w:author="Abhishek Patil" w:date="2021-01-19T14:51:00Z"/>
          <w:rFonts w:ascii="Arial" w:eastAsia="Times New Roman" w:hAnsi="Arial" w:cs="Arial"/>
          <w:b/>
          <w:bCs/>
          <w:sz w:val="20"/>
          <w:szCs w:val="20"/>
        </w:rPr>
      </w:pPr>
      <w:del w:id="2" w:author="Abhishek Patil" w:date="2021-01-19T14:51:00Z">
        <w:r w:rsidRPr="0096236E" w:rsidDel="00377D1F">
          <w:rPr>
            <w:rFonts w:ascii="Arial" w:eastAsia="Times New Roman" w:hAnsi="Arial" w:cs="Arial"/>
            <w:b/>
            <w:bCs/>
            <w:sz w:val="20"/>
            <w:szCs w:val="20"/>
          </w:rPr>
          <w:delText>9.4.2.300.1</w:delText>
        </w:r>
        <w:r w:rsidRPr="0096236E" w:rsidDel="00377D1F">
          <w:rPr>
            <w:rFonts w:ascii="Arial" w:eastAsia="Times New Roman" w:hAnsi="Arial" w:cs="Arial"/>
            <w:b/>
            <w:bCs/>
            <w:spacing w:val="-4"/>
            <w:sz w:val="20"/>
            <w:szCs w:val="20"/>
          </w:rPr>
          <w:delText xml:space="preserve"> </w:delText>
        </w:r>
        <w:r w:rsidRPr="0096236E" w:rsidDel="00377D1F">
          <w:rPr>
            <w:rFonts w:ascii="Arial" w:eastAsia="Times New Roman" w:hAnsi="Arial" w:cs="Arial"/>
            <w:b/>
            <w:bCs/>
            <w:sz w:val="20"/>
            <w:szCs w:val="20"/>
          </w:rPr>
          <w:delText>General</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1EBE25E0" w14:textId="624BD0FB" w:rsidR="00403CF9" w:rsidRPr="00024C75" w:rsidRDefault="00403CF9" w:rsidP="00403CF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sidR="00F8062B">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capabilities and operational parameters</w:t>
      </w:r>
      <w:r w:rsidRPr="00024C75">
        <w:rPr>
          <w:rFonts w:ascii="Times New Roman" w:eastAsia="Times New Roman" w:hAnsi="Times New Roman" w:cs="Times New Roman"/>
          <w:sz w:val="20"/>
          <w:szCs w:val="20"/>
        </w:rPr>
        <w:t xml:space="preserve"> by including the EBCS Parameters element in Beacon and Probe Response frames that 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p>
    <w:p w14:paraId="7FBFC608" w14:textId="52961DD3" w:rsidR="00403CF9" w:rsidDel="00292526" w:rsidRDefault="00E54A10" w:rsidP="00403CF9">
      <w:pPr>
        <w:widowControl w:val="0"/>
        <w:tabs>
          <w:tab w:val="left" w:pos="700"/>
        </w:tabs>
        <w:suppressAutoHyphens/>
        <w:kinsoku w:val="0"/>
        <w:overflowPunct w:val="0"/>
        <w:autoSpaceDE w:val="0"/>
        <w:autoSpaceDN w:val="0"/>
        <w:adjustRightInd w:val="0"/>
        <w:spacing w:before="189" w:after="0" w:line="253" w:lineRule="exact"/>
        <w:jc w:val="both"/>
        <w:rPr>
          <w:del w:id="3" w:author="Abhishek Patil" w:date="2021-01-19T14:44: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4" w:author="Abhishek Patil" w:date="2021-01-19T14:44:00Z">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non-AP</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STA</w:delText>
        </w:r>
        <w:r w:rsidR="00403CF9" w:rsidRPr="001D00B1" w:rsidDel="00292526">
          <w:rPr>
            <w:rFonts w:ascii="Times New Roman" w:eastAsia="Times New Roman" w:hAnsi="Times New Roman" w:cs="Times New Roman"/>
            <w:spacing w:val="3"/>
            <w:sz w:val="20"/>
            <w:szCs w:val="20"/>
          </w:rPr>
          <w:delText xml:space="preserve"> </w:delText>
        </w:r>
        <w:r w:rsidR="00403CF9" w:rsidDel="00292526">
          <w:rPr>
            <w:rFonts w:ascii="Times New Roman" w:eastAsia="Times New Roman" w:hAnsi="Times New Roman" w:cs="Times New Roman"/>
            <w:spacing w:val="5"/>
            <w:sz w:val="20"/>
            <w:szCs w:val="20"/>
          </w:rPr>
          <w:delText xml:space="preserve">optionally </w:delText>
        </w:r>
        <w:r w:rsidR="00403CF9" w:rsidRPr="001D00B1" w:rsidDel="00292526">
          <w:rPr>
            <w:rFonts w:ascii="Times New Roman" w:eastAsia="Times New Roman" w:hAnsi="Times New Roman" w:cs="Times New Roman"/>
            <w:sz w:val="20"/>
            <w:szCs w:val="20"/>
          </w:rPr>
          <w:delText>includes</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the</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Parameters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element</w:delText>
        </w:r>
        <w:r w:rsidR="00403CF9" w:rsidRPr="001D00B1" w:rsidDel="00292526">
          <w:rPr>
            <w:rFonts w:ascii="Times New Roman" w:eastAsia="Times New Roman" w:hAnsi="Times New Roman" w:cs="Times New Roman"/>
            <w:spacing w:val="5"/>
            <w:sz w:val="20"/>
            <w:szCs w:val="20"/>
          </w:rPr>
          <w:delText xml:space="preserve"> </w:delText>
        </w:r>
        <w:r w:rsidR="00403CF9" w:rsidRPr="001D00B1" w:rsidDel="00292526">
          <w:rPr>
            <w:rFonts w:ascii="Times New Roman" w:eastAsia="Times New Roman" w:hAnsi="Times New Roman" w:cs="Times New Roman"/>
            <w:sz w:val="20"/>
            <w:szCs w:val="20"/>
          </w:rPr>
          <w:delText>in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an</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UL</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eBCS</w:delText>
        </w:r>
        <w:r w:rsidR="00403CF9" w:rsidRPr="001D00B1" w:rsidDel="00292526">
          <w:rPr>
            <w:rFonts w:ascii="Times New Roman" w:eastAsia="Times New Roman" w:hAnsi="Times New Roman" w:cs="Times New Roman"/>
            <w:spacing w:val="3"/>
            <w:sz w:val="20"/>
            <w:szCs w:val="20"/>
          </w:rPr>
          <w:delText xml:space="preserve"> </w:delText>
        </w:r>
        <w:r w:rsidR="00403CF9" w:rsidRPr="001D00B1" w:rsidDel="00292526">
          <w:rPr>
            <w:rFonts w:ascii="Times New Roman" w:eastAsia="Times New Roman" w:hAnsi="Times New Roman" w:cs="Times New Roman"/>
            <w:sz w:val="20"/>
            <w:szCs w:val="20"/>
          </w:rPr>
          <w:delText>frame</w:delText>
        </w:r>
        <w:r w:rsidR="00403CF9" w:rsidDel="00292526">
          <w:rPr>
            <w:rFonts w:ascii="Times New Roman" w:eastAsia="Times New Roman" w:hAnsi="Times New Roman" w:cs="Times New Roman"/>
            <w:sz w:val="20"/>
            <w:szCs w:val="20"/>
          </w:rPr>
          <w:delText xml:space="preserve"> (see 11.100.3.3 (eBCS UL operation at an eBCS non-AP STA)).</w:delText>
        </w:r>
        <w:r w:rsidR="00403CF9" w:rsidRPr="001D00B1" w:rsidDel="00292526">
          <w:rPr>
            <w:rFonts w:ascii="Times New Roman" w:eastAsia="Times New Roman" w:hAnsi="Times New Roman" w:cs="Times New Roman"/>
            <w:spacing w:val="3"/>
            <w:sz w:val="20"/>
            <w:szCs w:val="20"/>
          </w:rPr>
          <w:delText xml:space="preserve"> </w:delText>
        </w:r>
      </w:del>
    </w:p>
    <w:p w14:paraId="7B1D21EE" w14:textId="77777777" w:rsidR="00403CF9" w:rsidRPr="000F650B" w:rsidRDefault="00403CF9" w:rsidP="00403CF9">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9125" w:type="dxa"/>
        <w:tblInd w:w="590" w:type="dxa"/>
        <w:tblLayout w:type="fixed"/>
        <w:tblCellMar>
          <w:left w:w="0" w:type="dxa"/>
          <w:right w:w="0" w:type="dxa"/>
        </w:tblCellMar>
        <w:tblLook w:val="0000" w:firstRow="0" w:lastRow="0" w:firstColumn="0" w:lastColumn="0" w:noHBand="0" w:noVBand="0"/>
      </w:tblPr>
      <w:tblGrid>
        <w:gridCol w:w="1771"/>
        <w:gridCol w:w="1594"/>
        <w:gridCol w:w="1800"/>
        <w:gridCol w:w="1440"/>
        <w:gridCol w:w="2520"/>
      </w:tblGrid>
      <w:tr w:rsidR="00403CF9" w:rsidRPr="00FF1C24" w14:paraId="79605A79" w14:textId="77777777" w:rsidTr="001D269A">
        <w:trPr>
          <w:trHeight w:val="233"/>
        </w:trPr>
        <w:tc>
          <w:tcPr>
            <w:tcW w:w="1771" w:type="dxa"/>
            <w:tcBorders>
              <w:top w:val="single" w:sz="4" w:space="0" w:color="000000"/>
              <w:left w:val="single" w:sz="4" w:space="0" w:color="000000"/>
              <w:bottom w:val="single" w:sz="4" w:space="0" w:color="000000"/>
              <w:right w:val="single" w:sz="4" w:space="0" w:color="000000"/>
            </w:tcBorders>
          </w:tcPr>
          <w:p w14:paraId="27AB9F93"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7E158478" w14:textId="7669E1DB" w:rsidR="00403CF9" w:rsidRPr="00FF1C24" w:rsidRDefault="00403CF9" w:rsidP="00D51FDE">
            <w:pPr>
              <w:widowControl w:val="0"/>
              <w:kinsoku w:val="0"/>
              <w:overflowPunct w:val="0"/>
              <w:autoSpaceDE w:val="0"/>
              <w:autoSpaceDN w:val="0"/>
              <w:adjustRightInd w:val="0"/>
              <w:spacing w:after="0" w:line="222" w:lineRule="exact"/>
              <w:ind w:left="419"/>
              <w:jc w:val="center"/>
              <w:rPr>
                <w:rFonts w:ascii="Times New Roman" w:eastAsia="Times New Roman" w:hAnsi="Times New Roman" w:cs="Times New Roman"/>
                <w:sz w:val="20"/>
                <w:szCs w:val="20"/>
                <w:highlight w:val="cyan"/>
              </w:rPr>
            </w:pPr>
            <w:del w:id="5" w:author="Abhishek Patil" w:date="2021-01-25T23:40:00Z">
              <w:r w:rsidRPr="00FF1C24" w:rsidDel="002574D7">
                <w:rPr>
                  <w:rFonts w:ascii="Times New Roman" w:eastAsia="Times New Roman" w:hAnsi="Times New Roman" w:cs="Times New Roman"/>
                  <w:sz w:val="20"/>
                  <w:szCs w:val="20"/>
                  <w:highlight w:val="cyan"/>
                </w:rPr>
                <w:delText>Element ID</w:delText>
              </w:r>
            </w:del>
          </w:p>
        </w:tc>
        <w:tc>
          <w:tcPr>
            <w:tcW w:w="1800" w:type="dxa"/>
            <w:tcBorders>
              <w:top w:val="single" w:sz="4" w:space="0" w:color="000000"/>
              <w:left w:val="single" w:sz="4" w:space="0" w:color="000000"/>
              <w:bottom w:val="single" w:sz="4" w:space="0" w:color="000000"/>
              <w:right w:val="single" w:sz="4" w:space="0" w:color="000000"/>
            </w:tcBorders>
          </w:tcPr>
          <w:p w14:paraId="1A87E708" w14:textId="7EE01A9C" w:rsidR="00403CF9" w:rsidRPr="00FF1C24" w:rsidRDefault="00403CF9" w:rsidP="00D51FD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highlight w:val="cyan"/>
              </w:rPr>
            </w:pPr>
            <w:del w:id="6" w:author="Abhishek Patil" w:date="2021-01-25T23:40:00Z">
              <w:r w:rsidRPr="00FF1C24" w:rsidDel="002574D7">
                <w:rPr>
                  <w:rFonts w:ascii="Times New Roman" w:eastAsia="Times New Roman" w:hAnsi="Times New Roman" w:cs="Times New Roman"/>
                  <w:sz w:val="20"/>
                  <w:szCs w:val="20"/>
                  <w:highlight w:val="cyan"/>
                </w:rPr>
                <w:delText>Length</w:delText>
              </w:r>
            </w:del>
          </w:p>
        </w:tc>
        <w:tc>
          <w:tcPr>
            <w:tcW w:w="1440" w:type="dxa"/>
            <w:tcBorders>
              <w:top w:val="single" w:sz="4" w:space="0" w:color="000000"/>
              <w:left w:val="single" w:sz="4" w:space="0" w:color="000000"/>
              <w:bottom w:val="single" w:sz="4" w:space="0" w:color="000000"/>
              <w:right w:val="single" w:sz="4" w:space="0" w:color="000000"/>
            </w:tcBorders>
          </w:tcPr>
          <w:p w14:paraId="6AB6E60F" w14:textId="2F5F654B" w:rsidR="00403CF9" w:rsidRPr="00FF1C24" w:rsidDel="002574D7" w:rsidRDefault="00403CF9" w:rsidP="00D51FDE">
            <w:pPr>
              <w:widowControl w:val="0"/>
              <w:kinsoku w:val="0"/>
              <w:overflowPunct w:val="0"/>
              <w:autoSpaceDE w:val="0"/>
              <w:autoSpaceDN w:val="0"/>
              <w:adjustRightInd w:val="0"/>
              <w:spacing w:after="0" w:line="222" w:lineRule="exact"/>
              <w:ind w:left="64" w:hanging="64"/>
              <w:jc w:val="center"/>
              <w:rPr>
                <w:del w:id="7" w:author="Abhishek Patil" w:date="2021-01-25T23:40:00Z"/>
                <w:rFonts w:ascii="Times New Roman" w:eastAsia="Times New Roman" w:hAnsi="Times New Roman" w:cs="Times New Roman"/>
                <w:sz w:val="20"/>
                <w:szCs w:val="20"/>
                <w:highlight w:val="cyan"/>
              </w:rPr>
            </w:pPr>
            <w:del w:id="8" w:author="Abhishek Patil" w:date="2021-01-25T23:40:00Z">
              <w:r w:rsidRPr="00FF1C24" w:rsidDel="002574D7">
                <w:rPr>
                  <w:rFonts w:ascii="Times New Roman" w:eastAsia="Times New Roman" w:hAnsi="Times New Roman" w:cs="Times New Roman"/>
                  <w:sz w:val="20"/>
                  <w:szCs w:val="20"/>
                  <w:highlight w:val="cyan"/>
                </w:rPr>
                <w:delText>Element ID</w:delText>
              </w:r>
            </w:del>
          </w:p>
          <w:p w14:paraId="05A4CA95" w14:textId="79BDBBF2" w:rsidR="00403CF9" w:rsidRPr="00FF1C24" w:rsidRDefault="00403CF9" w:rsidP="00D51FDE">
            <w:pPr>
              <w:widowControl w:val="0"/>
              <w:kinsoku w:val="0"/>
              <w:overflowPunct w:val="0"/>
              <w:autoSpaceDE w:val="0"/>
              <w:autoSpaceDN w:val="0"/>
              <w:adjustRightInd w:val="0"/>
              <w:spacing w:after="0" w:line="218" w:lineRule="exact"/>
              <w:ind w:left="64"/>
              <w:jc w:val="center"/>
              <w:rPr>
                <w:rFonts w:ascii="Times New Roman" w:eastAsia="Times New Roman" w:hAnsi="Times New Roman" w:cs="Times New Roman"/>
                <w:sz w:val="20"/>
                <w:szCs w:val="20"/>
                <w:highlight w:val="cyan"/>
              </w:rPr>
            </w:pPr>
            <w:del w:id="9" w:author="Abhishek Patil" w:date="2021-01-25T23:40:00Z">
              <w:r w:rsidRPr="00FF1C24" w:rsidDel="002574D7">
                <w:rPr>
                  <w:rFonts w:ascii="Times New Roman" w:eastAsia="Times New Roman" w:hAnsi="Times New Roman" w:cs="Times New Roman"/>
                  <w:sz w:val="20"/>
                  <w:szCs w:val="20"/>
                  <w:highlight w:val="cyan"/>
                </w:rPr>
                <w:delText>Extension</w:delText>
              </w:r>
            </w:del>
          </w:p>
        </w:tc>
        <w:tc>
          <w:tcPr>
            <w:tcW w:w="2520" w:type="dxa"/>
            <w:tcBorders>
              <w:top w:val="single" w:sz="4" w:space="0" w:color="000000"/>
              <w:left w:val="single" w:sz="4" w:space="0" w:color="000000"/>
              <w:bottom w:val="single" w:sz="4" w:space="0" w:color="000000"/>
              <w:right w:val="single" w:sz="4" w:space="0" w:color="000000"/>
            </w:tcBorders>
          </w:tcPr>
          <w:p w14:paraId="1DFC76A5" w14:textId="36E482E1" w:rsidR="00403CF9" w:rsidRPr="00FF1C24" w:rsidRDefault="00403CF9" w:rsidP="00D51FDE">
            <w:pPr>
              <w:widowControl w:val="0"/>
              <w:suppressAutoHyphens/>
              <w:kinsoku w:val="0"/>
              <w:overflowPunct w:val="0"/>
              <w:autoSpaceDE w:val="0"/>
              <w:autoSpaceDN w:val="0"/>
              <w:adjustRightInd w:val="0"/>
              <w:spacing w:after="0" w:line="222" w:lineRule="exact"/>
              <w:ind w:left="130"/>
              <w:jc w:val="center"/>
              <w:rPr>
                <w:rFonts w:ascii="Times New Roman" w:eastAsia="Times New Roman" w:hAnsi="Times New Roman" w:cs="Times New Roman"/>
                <w:sz w:val="20"/>
                <w:szCs w:val="20"/>
                <w:highlight w:val="cyan"/>
              </w:rPr>
            </w:pPr>
            <w:del w:id="10" w:author="Abhishek Patil" w:date="2021-01-25T23:40:00Z">
              <w:r w:rsidRPr="00FF1C24" w:rsidDel="002574D7">
                <w:rPr>
                  <w:rFonts w:ascii="Times New Roman" w:eastAsia="Times New Roman" w:hAnsi="Times New Roman" w:cs="Times New Roman"/>
                  <w:sz w:val="20"/>
                  <w:szCs w:val="20"/>
                  <w:highlight w:val="cyan"/>
                </w:rPr>
                <w:delText>EBCS Parameters Advertisement</w:delText>
              </w:r>
            </w:del>
          </w:p>
        </w:tc>
      </w:tr>
    </w:tbl>
    <w:p w14:paraId="007BDF8D" w14:textId="4BC018D4" w:rsidR="00403CF9" w:rsidRPr="00FF1C24" w:rsidDel="002574D7" w:rsidRDefault="00403CF9" w:rsidP="00403CF9">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del w:id="11" w:author="Abhishek Patil" w:date="2021-01-25T23:40:00Z"/>
          <w:rFonts w:ascii="Times New Roman" w:eastAsia="Times New Roman" w:hAnsi="Times New Roman" w:cs="Times New Roman"/>
          <w:sz w:val="20"/>
          <w:szCs w:val="20"/>
          <w:highlight w:val="cyan"/>
        </w:rPr>
      </w:pPr>
      <w:del w:id="12" w:author="Abhishek Patil" w:date="2021-01-25T23:40:00Z">
        <w:r w:rsidRPr="00FF1C24" w:rsidDel="002574D7">
          <w:rPr>
            <w:rFonts w:ascii="Times New Roman" w:eastAsia="Times New Roman" w:hAnsi="Times New Roman" w:cs="Times New Roman"/>
            <w:sz w:val="20"/>
            <w:szCs w:val="20"/>
            <w:highlight w:val="cyan"/>
          </w:rPr>
          <w:delText>Octets:</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1</w:delText>
        </w:r>
        <w:r w:rsidRPr="00FF1C24" w:rsidDel="002574D7">
          <w:rPr>
            <w:rFonts w:ascii="Times New Roman" w:eastAsia="Times New Roman" w:hAnsi="Times New Roman" w:cs="Times New Roman"/>
            <w:sz w:val="20"/>
            <w:szCs w:val="20"/>
            <w:highlight w:val="cyan"/>
          </w:rPr>
          <w:tab/>
          <w:delText>variable</w:delText>
        </w:r>
      </w:del>
    </w:p>
    <w:p w14:paraId="2B3BE6FC" w14:textId="4EADD3C7" w:rsidR="00403CF9" w:rsidRPr="00FF1C24" w:rsidRDefault="00403CF9" w:rsidP="00403CF9">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highlight w:val="cyan"/>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FF1C2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FF1C24" w:rsidRDefault="007B2013" w:rsidP="00801183">
            <w:pPr>
              <w:pStyle w:val="figuretext"/>
              <w:rPr>
                <w:rFonts w:ascii="Times New Roman" w:hAnsi="Times New Roman" w:cs="Times New Roman"/>
                <w:sz w:val="18"/>
                <w:szCs w:val="18"/>
                <w:highlight w:val="cyan"/>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FF1C24" w:rsidRDefault="007B2013" w:rsidP="00801183">
            <w:pPr>
              <w:pStyle w:val="figuretext"/>
              <w:rPr>
                <w:rFonts w:ascii="Times New Roman" w:hAnsi="Times New Roman" w:cs="Times New Roman"/>
                <w:sz w:val="18"/>
                <w:szCs w:val="18"/>
                <w:highlight w:val="cyan"/>
              </w:rPr>
            </w:pPr>
            <w:ins w:id="13" w:author="Abhishek Patil" w:date="2021-01-25T23:39:00Z">
              <w:r w:rsidRPr="00FF1C24">
                <w:rPr>
                  <w:rFonts w:ascii="Times New Roman" w:eastAsia="Times New Roman" w:hAnsi="Times New Roman" w:cs="Times New Roman"/>
                  <w:sz w:val="18"/>
                  <w:szCs w:val="18"/>
                  <w:highlight w:val="cyan"/>
                </w:rPr>
                <w:t>Element ID</w:t>
              </w:r>
            </w:ins>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FF1C24" w:rsidRDefault="007B2013" w:rsidP="00801183">
            <w:pPr>
              <w:pStyle w:val="figuretext"/>
              <w:rPr>
                <w:rFonts w:ascii="Times New Roman" w:hAnsi="Times New Roman" w:cs="Times New Roman"/>
                <w:sz w:val="18"/>
                <w:szCs w:val="18"/>
                <w:highlight w:val="cyan"/>
              </w:rPr>
            </w:pPr>
            <w:ins w:id="14" w:author="Abhishek Patil" w:date="2021-01-25T23:39:00Z">
              <w:r w:rsidRPr="00FF1C24">
                <w:rPr>
                  <w:rFonts w:ascii="Times New Roman" w:eastAsia="Times New Roman" w:hAnsi="Times New Roman" w:cs="Times New Roman"/>
                  <w:sz w:val="18"/>
                  <w:szCs w:val="18"/>
                  <w:highlight w:val="cyan"/>
                </w:rPr>
                <w:t>Length</w:t>
              </w:r>
            </w:ins>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FF1C24" w:rsidRDefault="007B2013" w:rsidP="00801183">
            <w:pPr>
              <w:pStyle w:val="figuretext"/>
              <w:rPr>
                <w:rFonts w:ascii="Times New Roman" w:hAnsi="Times New Roman" w:cs="Times New Roman"/>
                <w:sz w:val="18"/>
                <w:szCs w:val="18"/>
                <w:highlight w:val="cyan"/>
              </w:rPr>
            </w:pPr>
            <w:ins w:id="15" w:author="Abhishek Patil" w:date="2021-01-25T23:39:00Z">
              <w:r w:rsidRPr="00FF1C24">
                <w:rPr>
                  <w:rFonts w:ascii="Times New Roman" w:hAnsi="Times New Roman" w:cs="Times New Roman"/>
                  <w:sz w:val="18"/>
                  <w:szCs w:val="18"/>
                  <w:highlight w:val="cyan"/>
                </w:rPr>
                <w:t>Element ID Extension</w:t>
              </w:r>
            </w:ins>
          </w:p>
        </w:tc>
        <w:tc>
          <w:tcPr>
            <w:tcW w:w="900" w:type="dxa"/>
            <w:tcBorders>
              <w:top w:val="single" w:sz="4" w:space="0" w:color="auto"/>
              <w:left w:val="single" w:sz="4" w:space="0" w:color="auto"/>
              <w:bottom w:val="single" w:sz="4" w:space="0" w:color="auto"/>
              <w:right w:val="single" w:sz="4" w:space="0" w:color="auto"/>
            </w:tcBorders>
          </w:tcPr>
          <w:p w14:paraId="1E61B8F3" w14:textId="2D3C960E" w:rsidR="007B2013" w:rsidRPr="00FF1C24" w:rsidRDefault="002574D7" w:rsidP="00801183">
            <w:pPr>
              <w:pStyle w:val="figuretext"/>
              <w:rPr>
                <w:rFonts w:ascii="Times New Roman" w:hAnsi="Times New Roman" w:cs="Times New Roman"/>
                <w:sz w:val="18"/>
                <w:szCs w:val="18"/>
                <w:highlight w:val="cyan"/>
              </w:rPr>
            </w:pPr>
            <w:ins w:id="16" w:author="Abhishek Patil" w:date="2021-01-25T23:39:00Z">
              <w:r w:rsidRPr="00FF1C24">
                <w:rPr>
                  <w:rFonts w:ascii="Times New Roman" w:hAnsi="Times New Roman" w:cs="Times New Roman"/>
                  <w:sz w:val="18"/>
                  <w:szCs w:val="18"/>
                  <w:highlight w:val="cyan"/>
                </w:rPr>
                <w:t>Control</w:t>
              </w:r>
            </w:ins>
          </w:p>
        </w:tc>
        <w:tc>
          <w:tcPr>
            <w:tcW w:w="2610" w:type="dxa"/>
            <w:tcBorders>
              <w:top w:val="single" w:sz="4" w:space="0" w:color="auto"/>
              <w:left w:val="single" w:sz="4" w:space="0" w:color="auto"/>
              <w:bottom w:val="single" w:sz="4" w:space="0" w:color="auto"/>
              <w:right w:val="single" w:sz="4" w:space="0" w:color="auto"/>
            </w:tcBorders>
          </w:tcPr>
          <w:p w14:paraId="260112E7" w14:textId="6FE25855" w:rsidR="007B2013" w:rsidRPr="00FF1C24" w:rsidRDefault="002574D7" w:rsidP="00801183">
            <w:pPr>
              <w:pStyle w:val="figuretext"/>
              <w:rPr>
                <w:rFonts w:ascii="Times New Roman" w:hAnsi="Times New Roman" w:cs="Times New Roman"/>
                <w:sz w:val="18"/>
                <w:szCs w:val="18"/>
                <w:highlight w:val="cyan"/>
              </w:rPr>
            </w:pPr>
            <w:ins w:id="17" w:author="Abhishek Patil" w:date="2021-01-25T23:39:00Z">
              <w:r w:rsidRPr="00FF1C24">
                <w:rPr>
                  <w:rFonts w:ascii="Times New Roman" w:hAnsi="Times New Roman" w:cs="Times New Roman"/>
                  <w:sz w:val="18"/>
                  <w:szCs w:val="18"/>
                  <w:highlight w:val="cyan"/>
                </w:rPr>
                <w:t>EBCS Info Frame Tx Countdown (optional)</w:t>
              </w:r>
            </w:ins>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FF1C24" w:rsidRDefault="002574D7" w:rsidP="00801183">
            <w:pPr>
              <w:pStyle w:val="figuretext"/>
              <w:rPr>
                <w:highlight w:val="cyan"/>
              </w:rPr>
            </w:pPr>
            <w:ins w:id="18" w:author="Abhishek Patil" w:date="2021-01-25T23:39:00Z">
              <w:r w:rsidRPr="00FF1C24">
                <w:rPr>
                  <w:w w:val="100"/>
                  <w:highlight w:val="cyan"/>
                </w:rPr>
                <w:t>Oc</w:t>
              </w:r>
            </w:ins>
            <w:ins w:id="19" w:author="Abhishek Patil" w:date="2021-01-25T23:40:00Z">
              <w:r w:rsidRPr="00FF1C24">
                <w:rPr>
                  <w:w w:val="100"/>
                  <w:highlight w:val="cyan"/>
                </w:rPr>
                <w:t>tets</w:t>
              </w:r>
            </w:ins>
            <w:ins w:id="20" w:author="Abhishek Patil" w:date="2021-01-19T23:12:00Z">
              <w:r w:rsidR="007B2013" w:rsidRPr="00FF1C24">
                <w:rPr>
                  <w:w w:val="100"/>
                  <w:highlight w:val="cyan"/>
                </w:rPr>
                <w:t>:</w:t>
              </w:r>
            </w:ins>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FF1C24" w:rsidRDefault="007B2013" w:rsidP="00801183">
            <w:pPr>
              <w:pStyle w:val="figuretext"/>
              <w:rPr>
                <w:highlight w:val="cyan"/>
              </w:rPr>
            </w:pPr>
            <w:ins w:id="21" w:author="Abhishek Patil" w:date="2021-01-19T23:12:00Z">
              <w:r w:rsidRPr="00FF1C24">
                <w:rPr>
                  <w:w w:val="100"/>
                  <w:highlight w:val="cyan"/>
                </w:rPr>
                <w:t>1</w:t>
              </w:r>
            </w:ins>
          </w:p>
        </w:tc>
        <w:tc>
          <w:tcPr>
            <w:tcW w:w="1170" w:type="dxa"/>
            <w:tcBorders>
              <w:top w:val="single" w:sz="4" w:space="0" w:color="auto"/>
              <w:left w:val="nil"/>
              <w:bottom w:val="nil"/>
              <w:right w:val="nil"/>
            </w:tcBorders>
          </w:tcPr>
          <w:p w14:paraId="4E4ADF49" w14:textId="77777777" w:rsidR="007B2013" w:rsidRPr="00FF1C24" w:rsidRDefault="007B2013" w:rsidP="00801183">
            <w:pPr>
              <w:pStyle w:val="figuretext"/>
              <w:rPr>
                <w:highlight w:val="cyan"/>
              </w:rPr>
            </w:pPr>
            <w:ins w:id="22" w:author="Abhishek Patil" w:date="2021-01-19T23:12:00Z">
              <w:r w:rsidRPr="00FF1C24">
                <w:rPr>
                  <w:highlight w:val="cyan"/>
                </w:rPr>
                <w:t>1</w:t>
              </w:r>
            </w:ins>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FF1C24" w:rsidRDefault="007B2013" w:rsidP="00801183">
            <w:pPr>
              <w:pStyle w:val="figuretext"/>
              <w:rPr>
                <w:highlight w:val="cyan"/>
              </w:rPr>
            </w:pPr>
            <w:ins w:id="23" w:author="Abhishek Patil" w:date="2021-01-19T23:12:00Z">
              <w:r w:rsidRPr="00FF1C24">
                <w:rPr>
                  <w:highlight w:val="cyan"/>
                </w:rPr>
                <w:t>1</w:t>
              </w:r>
            </w:ins>
          </w:p>
        </w:tc>
        <w:tc>
          <w:tcPr>
            <w:tcW w:w="900" w:type="dxa"/>
            <w:tcBorders>
              <w:top w:val="single" w:sz="4" w:space="0" w:color="auto"/>
              <w:left w:val="nil"/>
              <w:bottom w:val="nil"/>
              <w:right w:val="nil"/>
            </w:tcBorders>
          </w:tcPr>
          <w:p w14:paraId="1C2CA854" w14:textId="77777777" w:rsidR="007B2013" w:rsidRPr="00FF1C24" w:rsidRDefault="007B2013" w:rsidP="00801183">
            <w:pPr>
              <w:pStyle w:val="figuretext"/>
              <w:rPr>
                <w:highlight w:val="cyan"/>
              </w:rPr>
            </w:pPr>
            <w:ins w:id="24" w:author="Abhishek Patil" w:date="2021-01-19T23:12:00Z">
              <w:r w:rsidRPr="00FF1C24">
                <w:rPr>
                  <w:highlight w:val="cyan"/>
                </w:rPr>
                <w:t>1</w:t>
              </w:r>
            </w:ins>
          </w:p>
        </w:tc>
        <w:tc>
          <w:tcPr>
            <w:tcW w:w="2610" w:type="dxa"/>
            <w:tcBorders>
              <w:top w:val="single" w:sz="4" w:space="0" w:color="auto"/>
              <w:left w:val="nil"/>
              <w:bottom w:val="nil"/>
              <w:right w:val="nil"/>
            </w:tcBorders>
          </w:tcPr>
          <w:p w14:paraId="78425A28" w14:textId="14A219AD" w:rsidR="007B2013" w:rsidRDefault="002574D7" w:rsidP="00801183">
            <w:pPr>
              <w:pStyle w:val="figuretext"/>
            </w:pPr>
            <w:ins w:id="25" w:author="Abhishek Patil" w:date="2021-01-25T23:40:00Z">
              <w:r w:rsidRPr="00FF1C24">
                <w:rPr>
                  <w:highlight w:val="cyan"/>
                </w:rPr>
                <w:t>0 or 2</w:t>
              </w:r>
            </w:ins>
          </w:p>
        </w:tc>
      </w:tr>
    </w:tbl>
    <w:p w14:paraId="34192552" w14:textId="1D18AB2D" w:rsidR="00403CF9" w:rsidRPr="0096236E" w:rsidRDefault="00403CF9" w:rsidP="00403CF9">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r w:rsidR="002A19E5">
        <w:rPr>
          <w:rFonts w:ascii="Times New Roman" w:eastAsia="Times New Roman" w:hAnsi="Times New Roman" w:cs="Times New Roman"/>
          <w:spacing w:val="5"/>
          <w:sz w:val="18"/>
          <w:szCs w:val="18"/>
          <w:highlight w:val="yellow"/>
        </w:rPr>
        <w:t>[1486</w:t>
      </w:r>
      <w:r w:rsidR="002A19E5" w:rsidRPr="0047724E">
        <w:rPr>
          <w:rFonts w:ascii="Times New Roman" w:eastAsia="Times New Roman" w:hAnsi="Times New Roman" w:cs="Times New Roman"/>
          <w:spacing w:val="5"/>
          <w:sz w:val="18"/>
          <w:szCs w:val="18"/>
          <w:highlight w:val="yellow"/>
        </w:rPr>
        <w: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05D04448" w:rsidR="00403CF9" w:rsidRPr="0096236E"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509211D2" w14:textId="640319EB" w:rsidR="00403CF9" w:rsidRPr="00CD0D7A" w:rsidDel="00292526" w:rsidRDefault="00E54A10" w:rsidP="00403CF9">
      <w:pPr>
        <w:widowControl w:val="0"/>
        <w:tabs>
          <w:tab w:val="left" w:pos="700"/>
        </w:tabs>
        <w:kinsoku w:val="0"/>
        <w:overflowPunct w:val="0"/>
        <w:autoSpaceDE w:val="0"/>
        <w:autoSpaceDN w:val="0"/>
        <w:adjustRightInd w:val="0"/>
        <w:spacing w:before="194" w:after="0" w:line="253" w:lineRule="exact"/>
        <w:jc w:val="both"/>
        <w:rPr>
          <w:del w:id="26" w:author="Abhishek Patil" w:date="2021-01-19T14:4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27" w:author="Abhishek Patil" w:date="2021-01-19T14:45:00Z">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content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of</w:delText>
        </w:r>
        <w:r w:rsidR="00403CF9" w:rsidRPr="00CD0D7A" w:rsidDel="00292526">
          <w:rPr>
            <w:rFonts w:ascii="Times New Roman" w:eastAsia="Times New Roman" w:hAnsi="Times New Roman" w:cs="Times New Roman"/>
            <w:spacing w:val="8"/>
            <w:sz w:val="20"/>
            <w:szCs w:val="20"/>
          </w:rPr>
          <w:delText xml:space="preserve"> </w:delText>
        </w:r>
        <w:r w:rsidR="00403CF9" w:rsidDel="00292526">
          <w:rPr>
            <w:rFonts w:ascii="Times New Roman" w:eastAsia="Times New Roman" w:hAnsi="Times New Roman" w:cs="Times New Roman"/>
            <w:sz w:val="20"/>
            <w:szCs w:val="20"/>
          </w:rPr>
          <w:delText>the</w:delText>
        </w:r>
        <w:r w:rsidR="00884C86" w:rsidDel="00292526">
          <w:rPr>
            <w:rFonts w:ascii="Times New Roman" w:eastAsia="Times New Roman" w:hAnsi="Times New Roman" w:cs="Times New Roman"/>
            <w:spacing w:val="8"/>
            <w:sz w:val="20"/>
            <w:szCs w:val="20"/>
          </w:rPr>
          <w:delText xml:space="preserve"> </w:delText>
        </w:r>
        <w:r w:rsidR="00403CF9" w:rsidRPr="0096236E" w:rsidDel="00292526">
          <w:rPr>
            <w:rFonts w:ascii="Times New Roman" w:eastAsia="Times New Roman" w:hAnsi="Times New Roman" w:cs="Times New Roman"/>
            <w:sz w:val="20"/>
            <w:szCs w:val="20"/>
          </w:rPr>
          <w:delText>EBCS Parameters</w:delText>
        </w:r>
        <w:r w:rsidR="00403CF9" w:rsidDel="00292526">
          <w:rPr>
            <w:rFonts w:ascii="Times New Roman" w:eastAsia="Times New Roman" w:hAnsi="Times New Roman" w:cs="Times New Roman"/>
            <w:sz w:val="20"/>
            <w:szCs w:val="20"/>
          </w:rPr>
          <w:delText xml:space="preserve"> Advertisement </w:delText>
        </w:r>
        <w:r w:rsidR="00403CF9" w:rsidRPr="00CD0D7A" w:rsidDel="00292526">
          <w:rPr>
            <w:rFonts w:ascii="Times New Roman" w:eastAsia="Times New Roman" w:hAnsi="Times New Roman" w:cs="Times New Roman"/>
            <w:sz w:val="20"/>
            <w:szCs w:val="20"/>
          </w:rPr>
          <w:delText>field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defined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9.4.2.300.2</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when</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the</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element</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is</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transmitted</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by</w:delText>
        </w:r>
        <w:r w:rsidR="00403CF9" w:rsidRPr="00CD0D7A" w:rsidDel="00292526">
          <w:rPr>
            <w:rFonts w:ascii="Times New Roman" w:eastAsia="Times New Roman" w:hAnsi="Times New Roman" w:cs="Times New Roman"/>
            <w:spacing w:val="8"/>
            <w:sz w:val="20"/>
            <w:szCs w:val="20"/>
          </w:rPr>
          <w:delText xml:space="preserve"> </w:delText>
        </w:r>
        <w:r w:rsidR="00403CF9" w:rsidRPr="00CD0D7A" w:rsidDel="00292526">
          <w:rPr>
            <w:rFonts w:ascii="Times New Roman" w:eastAsia="Times New Roman" w:hAnsi="Times New Roman" w:cs="Times New Roman"/>
            <w:sz w:val="20"/>
            <w:szCs w:val="20"/>
          </w:rPr>
          <w:delText>an</w:delText>
        </w:r>
        <w:r w:rsidR="00403CF9" w:rsidDel="00292526">
          <w:rPr>
            <w:rFonts w:ascii="Times New Roman" w:eastAsia="Times New Roman" w:hAnsi="Times New Roman" w:cs="Times New Roman"/>
            <w:sz w:val="20"/>
            <w:szCs w:val="20"/>
          </w:rPr>
          <w:delText xml:space="preserve"> </w:delText>
        </w:r>
        <w:r w:rsidR="00403CF9" w:rsidRPr="00CD0D7A" w:rsidDel="00292526">
          <w:rPr>
            <w:rFonts w:ascii="Times New Roman" w:eastAsia="Times New Roman" w:hAnsi="Times New Roman" w:cs="Times New Roman"/>
            <w:sz w:val="20"/>
            <w:szCs w:val="20"/>
          </w:rPr>
          <w:delText>eBCS AP and defined in 9.4.2.300.3 when the element is transmitted by an eBCS non-AP</w:delText>
        </w:r>
        <w:r w:rsidR="00403CF9" w:rsidRPr="00CD0D7A" w:rsidDel="00292526">
          <w:rPr>
            <w:rFonts w:ascii="Times New Roman" w:eastAsia="Times New Roman" w:hAnsi="Times New Roman" w:cs="Times New Roman"/>
            <w:spacing w:val="-31"/>
            <w:sz w:val="20"/>
            <w:szCs w:val="20"/>
          </w:rPr>
          <w:delText xml:space="preserve"> </w:delText>
        </w:r>
        <w:r w:rsidR="00403CF9" w:rsidRPr="00CD0D7A" w:rsidDel="00292526">
          <w:rPr>
            <w:rFonts w:ascii="Times New Roman" w:eastAsia="Times New Roman" w:hAnsi="Times New Roman" w:cs="Times New Roman"/>
            <w:sz w:val="20"/>
            <w:szCs w:val="20"/>
          </w:rPr>
          <w:delText>STA.</w:delText>
        </w:r>
      </w:del>
    </w:p>
    <w:p w14:paraId="5A14BE4F" w14:textId="77777777" w:rsidR="00403CF9" w:rsidRPr="0096236E" w:rsidRDefault="00403CF9" w:rsidP="00403CF9">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68D5C8AB" w14:textId="6CE1CD90" w:rsidR="00403CF9" w:rsidDel="00292526" w:rsidRDefault="00403CF9" w:rsidP="00F1612E">
      <w:pPr>
        <w:pStyle w:val="ListParagraph"/>
        <w:widowControl w:val="0"/>
        <w:numPr>
          <w:ilvl w:val="4"/>
          <w:numId w:val="3"/>
        </w:numPr>
        <w:tabs>
          <w:tab w:val="left" w:pos="700"/>
        </w:tabs>
        <w:kinsoku w:val="0"/>
        <w:overflowPunct w:val="0"/>
        <w:autoSpaceDE w:val="0"/>
        <w:autoSpaceDN w:val="0"/>
        <w:adjustRightInd w:val="0"/>
        <w:spacing w:before="90" w:after="0" w:line="240" w:lineRule="auto"/>
        <w:outlineLvl w:val="4"/>
        <w:rPr>
          <w:del w:id="28" w:author="Abhishek Patil" w:date="2021-01-19T14:44:00Z"/>
          <w:rFonts w:ascii="Arial" w:eastAsia="Times New Roman" w:hAnsi="Arial" w:cs="Arial"/>
          <w:b/>
          <w:bCs/>
          <w:sz w:val="20"/>
          <w:szCs w:val="20"/>
        </w:rPr>
      </w:pPr>
      <w:del w:id="29" w:author="Abhishek Patil" w:date="2021-01-19T14:44:00Z">
        <w:r w:rsidRPr="00A57AAA" w:rsidDel="00292526">
          <w:rPr>
            <w:rFonts w:ascii="Arial" w:eastAsia="Times New Roman" w:hAnsi="Arial" w:cs="Arial"/>
            <w:b/>
            <w:bCs/>
            <w:sz w:val="20"/>
            <w:szCs w:val="20"/>
          </w:rPr>
          <w:delText>EBCS Parameters Advertisement</w:delText>
        </w:r>
        <w:r w:rsidRPr="000F650B" w:rsidDel="00292526">
          <w:rPr>
            <w:rFonts w:ascii="Arial" w:eastAsia="Times New Roman" w:hAnsi="Arial" w:cs="Arial"/>
            <w:b/>
            <w:bCs/>
            <w:sz w:val="20"/>
            <w:szCs w:val="20"/>
          </w:rPr>
          <w:delText xml:space="preserve"> field for an 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0EEADAC5" w14:textId="66D130C9" w:rsidR="00403CF9" w:rsidRDefault="00403CF9" w:rsidP="00403CF9">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del w:id="30" w:author="Abhishek Patil" w:date="2021-01-25T23:41:00Z">
        <w:r w:rsidRPr="00787A30" w:rsidDel="002A19E5">
          <w:rPr>
            <w:rFonts w:ascii="Times New Roman" w:eastAsia="Times New Roman" w:hAnsi="Times New Roman" w:cs="Times New Roman"/>
            <w:sz w:val="20"/>
            <w:szCs w:val="20"/>
            <w:highlight w:val="cyan"/>
          </w:rPr>
          <w:delText>The</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format</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of</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an</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EBCS Parameters Advertisement field</w:delText>
        </w:r>
        <w:r w:rsidRPr="00787A30" w:rsidDel="002A19E5">
          <w:rPr>
            <w:rFonts w:ascii="Times New Roman" w:eastAsia="Times New Roman" w:hAnsi="Times New Roman" w:cs="Times New Roman"/>
            <w:spacing w:val="28"/>
            <w:sz w:val="20"/>
            <w:szCs w:val="20"/>
            <w:highlight w:val="cyan"/>
          </w:rPr>
          <w:delText xml:space="preserve"> </w:delText>
        </w:r>
      </w:del>
      <w:del w:id="31" w:author="Abhishek Patil" w:date="2021-01-19T14:45:00Z">
        <w:r w:rsidRPr="00787A30" w:rsidDel="00B46709">
          <w:rPr>
            <w:rFonts w:ascii="Times New Roman" w:eastAsia="Times New Roman" w:hAnsi="Times New Roman" w:cs="Times New Roman"/>
            <w:sz w:val="20"/>
            <w:szCs w:val="20"/>
            <w:highlight w:val="cyan"/>
          </w:rPr>
          <w:delText>when</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transmitted</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by</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an</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eBCS</w:delText>
        </w:r>
        <w:r w:rsidRPr="00787A30" w:rsidDel="00B46709">
          <w:rPr>
            <w:rFonts w:ascii="Times New Roman" w:eastAsia="Times New Roman" w:hAnsi="Times New Roman" w:cs="Times New Roman"/>
            <w:spacing w:val="28"/>
            <w:sz w:val="20"/>
            <w:szCs w:val="20"/>
            <w:highlight w:val="cyan"/>
          </w:rPr>
          <w:delText xml:space="preserve"> </w:delText>
        </w:r>
        <w:r w:rsidRPr="00787A30" w:rsidDel="00B46709">
          <w:rPr>
            <w:rFonts w:ascii="Times New Roman" w:eastAsia="Times New Roman" w:hAnsi="Times New Roman" w:cs="Times New Roman"/>
            <w:sz w:val="20"/>
            <w:szCs w:val="20"/>
            <w:highlight w:val="cyan"/>
          </w:rPr>
          <w:delText>AP</w:delText>
        </w:r>
        <w:r w:rsidRPr="00787A30" w:rsidDel="00B46709">
          <w:rPr>
            <w:rFonts w:ascii="Times New Roman" w:eastAsia="Times New Roman" w:hAnsi="Times New Roman" w:cs="Times New Roman"/>
            <w:spacing w:val="28"/>
            <w:sz w:val="20"/>
            <w:szCs w:val="20"/>
            <w:highlight w:val="cyan"/>
          </w:rPr>
          <w:delText xml:space="preserve"> </w:delText>
        </w:r>
      </w:del>
      <w:del w:id="32" w:author="Abhishek Patil" w:date="2021-01-25T23:41:00Z">
        <w:r w:rsidRPr="00787A30" w:rsidDel="002A19E5">
          <w:rPr>
            <w:rFonts w:ascii="Times New Roman" w:eastAsia="Times New Roman" w:hAnsi="Times New Roman" w:cs="Times New Roman"/>
            <w:sz w:val="20"/>
            <w:szCs w:val="20"/>
            <w:highlight w:val="cyan"/>
          </w:rPr>
          <w:delText>is</w:delText>
        </w:r>
        <w:r w:rsidRPr="00787A30" w:rsidDel="002A19E5">
          <w:rPr>
            <w:rFonts w:ascii="Times New Roman" w:eastAsia="Times New Roman" w:hAnsi="Times New Roman" w:cs="Times New Roman"/>
            <w:spacing w:val="28"/>
            <w:sz w:val="20"/>
            <w:szCs w:val="20"/>
            <w:highlight w:val="cyan"/>
          </w:rPr>
          <w:delText xml:space="preserve"> </w:delText>
        </w:r>
      </w:del>
      <w:del w:id="33" w:author="Abhishek Patil" w:date="2021-01-19T17:23:00Z">
        <w:r w:rsidRPr="00787A30" w:rsidDel="004A452D">
          <w:rPr>
            <w:rFonts w:ascii="Times New Roman" w:eastAsia="Times New Roman" w:hAnsi="Times New Roman" w:cs="Times New Roman"/>
            <w:sz w:val="20"/>
            <w:szCs w:val="20"/>
            <w:highlight w:val="cyan"/>
          </w:rPr>
          <w:delText>shown</w:delText>
        </w:r>
        <w:r w:rsidRPr="00787A30" w:rsidDel="004A452D">
          <w:rPr>
            <w:rFonts w:ascii="Times New Roman" w:eastAsia="Times New Roman" w:hAnsi="Times New Roman" w:cs="Times New Roman"/>
            <w:spacing w:val="28"/>
            <w:sz w:val="20"/>
            <w:szCs w:val="20"/>
            <w:highlight w:val="cyan"/>
          </w:rPr>
          <w:delText xml:space="preserve"> </w:delText>
        </w:r>
      </w:del>
      <w:del w:id="34" w:author="Abhishek Patil" w:date="2021-01-25T23:41:00Z">
        <w:r w:rsidRPr="00787A30" w:rsidDel="002A19E5">
          <w:rPr>
            <w:rFonts w:ascii="Times New Roman" w:eastAsia="Times New Roman" w:hAnsi="Times New Roman" w:cs="Times New Roman"/>
            <w:sz w:val="20"/>
            <w:szCs w:val="20"/>
            <w:highlight w:val="cyan"/>
          </w:rPr>
          <w:delText>in</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Figure</w:delText>
        </w:r>
        <w:r w:rsidRPr="00787A30" w:rsidDel="002A19E5">
          <w:rPr>
            <w:rFonts w:ascii="Times New Roman" w:eastAsia="Times New Roman" w:hAnsi="Times New Roman" w:cs="Times New Roman"/>
            <w:spacing w:val="28"/>
            <w:sz w:val="20"/>
            <w:szCs w:val="20"/>
            <w:highlight w:val="cyan"/>
          </w:rPr>
          <w:delText xml:space="preserve"> </w:delText>
        </w:r>
        <w:r w:rsidRPr="00787A30" w:rsidDel="002A19E5">
          <w:rPr>
            <w:rFonts w:ascii="Times New Roman" w:eastAsia="Times New Roman" w:hAnsi="Times New Roman" w:cs="Times New Roman"/>
            <w:sz w:val="20"/>
            <w:szCs w:val="20"/>
            <w:highlight w:val="cyan"/>
          </w:rPr>
          <w:delText>9-bc2 (Format of EBCS Parameters Advertisement field</w:delText>
        </w:r>
      </w:del>
      <w:del w:id="35" w:author="Abhishek Patil" w:date="2021-01-19T14:55:00Z">
        <w:r w:rsidRPr="00787A30" w:rsidDel="006D6309">
          <w:rPr>
            <w:rFonts w:ascii="Times New Roman" w:eastAsia="Times New Roman" w:hAnsi="Times New Roman" w:cs="Times New Roman"/>
            <w:sz w:val="20"/>
            <w:szCs w:val="20"/>
            <w:highlight w:val="cyan"/>
          </w:rPr>
          <w:delText xml:space="preserve"> for an</w:delText>
        </w:r>
        <w:r w:rsidRPr="00787A30" w:rsidDel="006D6309">
          <w:rPr>
            <w:rFonts w:ascii="Times New Roman" w:eastAsia="Times New Roman" w:hAnsi="Times New Roman" w:cs="Times New Roman"/>
            <w:spacing w:val="-16"/>
            <w:sz w:val="20"/>
            <w:szCs w:val="20"/>
            <w:highlight w:val="cyan"/>
          </w:rPr>
          <w:delText xml:space="preserve"> </w:delText>
        </w:r>
        <w:r w:rsidRPr="00787A30" w:rsidDel="006D6309">
          <w:rPr>
            <w:rFonts w:ascii="Times New Roman" w:eastAsia="Times New Roman" w:hAnsi="Times New Roman" w:cs="Times New Roman"/>
            <w:sz w:val="20"/>
            <w:szCs w:val="20"/>
            <w:highlight w:val="cyan"/>
          </w:rPr>
          <w:delText>AP</w:delText>
        </w:r>
      </w:del>
      <w:del w:id="36" w:author="Abhishek Patil" w:date="2021-01-25T23:41:00Z">
        <w:r w:rsidRPr="00787A30" w:rsidDel="002A19E5">
          <w:rPr>
            <w:rFonts w:ascii="Times New Roman" w:eastAsia="Times New Roman" w:hAnsi="Times New Roman" w:cs="Times New Roman"/>
            <w:sz w:val="20"/>
            <w:szCs w:val="20"/>
            <w:highlight w:val="cyan"/>
          </w:rPr>
          <w:delText>).</w:delText>
        </w:r>
        <w:r w:rsidR="00280A6B" w:rsidDel="002A19E5">
          <w:rPr>
            <w:rFonts w:ascii="Times New Roman" w:eastAsia="Times New Roman" w:hAnsi="Times New Roman" w:cs="Times New Roman"/>
            <w:spacing w:val="5"/>
            <w:sz w:val="18"/>
            <w:szCs w:val="18"/>
            <w:highlight w:val="yellow"/>
          </w:rPr>
          <w:delText>[</w:delText>
        </w:r>
      </w:del>
      <w:r w:rsidR="00280A6B">
        <w:rPr>
          <w:rFonts w:ascii="Times New Roman" w:eastAsia="Times New Roman" w:hAnsi="Times New Roman" w:cs="Times New Roman"/>
          <w:spacing w:val="5"/>
          <w:sz w:val="18"/>
          <w:szCs w:val="18"/>
          <w:highlight w:val="yellow"/>
        </w:rPr>
        <w:t>1486</w:t>
      </w:r>
      <w:r w:rsidR="00280A6B" w:rsidRPr="0047724E">
        <w:rPr>
          <w:rFonts w:ascii="Times New Roman" w:eastAsia="Times New Roman" w:hAnsi="Times New Roman" w:cs="Times New Roman"/>
          <w:spacing w:val="5"/>
          <w:sz w:val="18"/>
          <w:szCs w:val="18"/>
          <w:highlight w:val="yellow"/>
        </w:rPr>
        <w:t>]</w:t>
      </w:r>
    </w:p>
    <w:p w14:paraId="62D76D70" w14:textId="7DF43FE1" w:rsidR="00403CF9" w:rsidRPr="000F650B" w:rsidDel="002A19E5" w:rsidRDefault="002A19E5" w:rsidP="00403CF9">
      <w:pPr>
        <w:widowControl w:val="0"/>
        <w:tabs>
          <w:tab w:val="left" w:pos="700"/>
        </w:tabs>
        <w:kinsoku w:val="0"/>
        <w:overflowPunct w:val="0"/>
        <w:autoSpaceDE w:val="0"/>
        <w:autoSpaceDN w:val="0"/>
        <w:adjustRightInd w:val="0"/>
        <w:spacing w:before="194" w:after="0" w:line="253" w:lineRule="exact"/>
        <w:rPr>
          <w:del w:id="37" w:author="Abhishek Patil" w:date="2021-01-25T23:41:00Z"/>
          <w:rFonts w:ascii="Times New Roman" w:eastAsia="Times New Roman" w:hAnsi="Times New Roman" w:cs="Times New Roman"/>
          <w:sz w:val="20"/>
          <w:szCs w:val="20"/>
        </w:rPr>
      </w:pPr>
      <w:ins w:id="38" w:author="Abhishek Patil" w:date="2021-01-25T23:41:00Z">
        <w:r w:rsidRPr="000F650B" w:rsidDel="002A19E5">
          <w:rPr>
            <w:rFonts w:ascii="Times New Roman" w:eastAsia="Times New Roman" w:hAnsi="Times New Roman" w:cs="Times New Roman"/>
            <w:sz w:val="20"/>
            <w:szCs w:val="20"/>
          </w:rPr>
          <w:t xml:space="preserve"> </w:t>
        </w:r>
      </w:ins>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403CF9" w:rsidRPr="00787A30" w:rsidDel="002A19E5" w14:paraId="4141EB5B" w14:textId="74505CAF" w:rsidTr="001D269A">
        <w:trPr>
          <w:trHeight w:val="220"/>
          <w:del w:id="39" w:author="Abhishek Patil" w:date="2021-01-25T23:41:00Z"/>
        </w:trPr>
        <w:tc>
          <w:tcPr>
            <w:tcW w:w="1440" w:type="dxa"/>
            <w:tcBorders>
              <w:top w:val="single" w:sz="4" w:space="0" w:color="000000"/>
              <w:left w:val="single" w:sz="4" w:space="0" w:color="000000"/>
              <w:bottom w:val="single" w:sz="4" w:space="0" w:color="000000"/>
              <w:right w:val="single" w:sz="4" w:space="0" w:color="000000"/>
            </w:tcBorders>
          </w:tcPr>
          <w:p w14:paraId="7D8E5287" w14:textId="595922C7" w:rsidR="00403CF9" w:rsidRPr="0096236E" w:rsidDel="002A19E5" w:rsidRDefault="00403CF9" w:rsidP="001D269A">
            <w:pPr>
              <w:widowControl w:val="0"/>
              <w:kinsoku w:val="0"/>
              <w:overflowPunct w:val="0"/>
              <w:autoSpaceDE w:val="0"/>
              <w:autoSpaceDN w:val="0"/>
              <w:adjustRightInd w:val="0"/>
              <w:spacing w:after="0" w:line="240" w:lineRule="auto"/>
              <w:rPr>
                <w:del w:id="40" w:author="Abhishek Patil" w:date="2021-01-25T23:41:00Z"/>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5800F403" w14:textId="3A384271" w:rsidR="00403CF9" w:rsidRPr="00787A30" w:rsidDel="002A19E5" w:rsidRDefault="00403CF9" w:rsidP="001D269A">
            <w:pPr>
              <w:widowControl w:val="0"/>
              <w:kinsoku w:val="0"/>
              <w:overflowPunct w:val="0"/>
              <w:autoSpaceDE w:val="0"/>
              <w:autoSpaceDN w:val="0"/>
              <w:adjustRightInd w:val="0"/>
              <w:spacing w:after="0" w:line="210" w:lineRule="exact"/>
              <w:ind w:left="410"/>
              <w:rPr>
                <w:del w:id="41" w:author="Abhishek Patil" w:date="2021-01-25T23:41:00Z"/>
                <w:rFonts w:ascii="Times New Roman" w:eastAsia="Times New Roman" w:hAnsi="Times New Roman" w:cs="Times New Roman"/>
                <w:sz w:val="20"/>
                <w:szCs w:val="20"/>
                <w:highlight w:val="cyan"/>
              </w:rPr>
            </w:pPr>
            <w:del w:id="42" w:author="Abhishek Patil" w:date="2021-01-19T14:50:00Z">
              <w:r w:rsidRPr="00787A30" w:rsidDel="00DE31C2">
                <w:rPr>
                  <w:rFonts w:ascii="Times New Roman" w:eastAsia="Times New Roman" w:hAnsi="Times New Roman" w:cs="Times New Roman"/>
                  <w:sz w:val="20"/>
                  <w:szCs w:val="20"/>
                  <w:highlight w:val="cyan"/>
                </w:rPr>
                <w:delText xml:space="preserve">AP </w:delText>
              </w:r>
            </w:del>
            <w:del w:id="43" w:author="Abhishek Patil" w:date="2021-01-25T23:41:00Z">
              <w:r w:rsidRPr="00787A30" w:rsidDel="002A19E5">
                <w:rPr>
                  <w:rFonts w:ascii="Times New Roman" w:eastAsia="Times New Roman" w:hAnsi="Times New Roman" w:cs="Times New Roman"/>
                  <w:sz w:val="20"/>
                  <w:szCs w:val="20"/>
                  <w:highlight w:val="cyan"/>
                </w:rPr>
                <w:delText>Control</w:delText>
              </w:r>
            </w:del>
          </w:p>
        </w:tc>
        <w:tc>
          <w:tcPr>
            <w:tcW w:w="2074" w:type="dxa"/>
            <w:tcBorders>
              <w:top w:val="single" w:sz="4" w:space="0" w:color="000000"/>
              <w:left w:val="single" w:sz="4" w:space="0" w:color="000000"/>
              <w:bottom w:val="single" w:sz="4" w:space="0" w:color="000000"/>
              <w:right w:val="single" w:sz="4" w:space="0" w:color="000000"/>
            </w:tcBorders>
          </w:tcPr>
          <w:p w14:paraId="379DF161" w14:textId="535EBB9D" w:rsidR="00403CF9" w:rsidRPr="00787A30" w:rsidDel="002A19E5" w:rsidRDefault="00403CF9" w:rsidP="001D269A">
            <w:pPr>
              <w:widowControl w:val="0"/>
              <w:kinsoku w:val="0"/>
              <w:overflowPunct w:val="0"/>
              <w:autoSpaceDE w:val="0"/>
              <w:autoSpaceDN w:val="0"/>
              <w:adjustRightInd w:val="0"/>
              <w:spacing w:after="0" w:line="210" w:lineRule="exact"/>
              <w:ind w:left="129"/>
              <w:rPr>
                <w:del w:id="44" w:author="Abhishek Patil" w:date="2021-01-25T23:41:00Z"/>
                <w:rFonts w:ascii="Times New Roman" w:eastAsia="Times New Roman" w:hAnsi="Times New Roman" w:cs="Times New Roman"/>
                <w:sz w:val="20"/>
                <w:szCs w:val="20"/>
              </w:rPr>
            </w:pPr>
            <w:del w:id="45" w:author="Abhishek Patil" w:date="2021-01-25T23:41:00Z">
              <w:r w:rsidRPr="00787A30" w:rsidDel="002A19E5">
                <w:rPr>
                  <w:rFonts w:ascii="Times New Roman" w:eastAsia="Times New Roman" w:hAnsi="Times New Roman" w:cs="Times New Roman"/>
                  <w:sz w:val="20"/>
                  <w:szCs w:val="20"/>
                  <w:highlight w:val="cyan"/>
                </w:rPr>
                <w:delText>EBCS Info Frame Tx Countdown (optional)</w:delText>
              </w:r>
            </w:del>
          </w:p>
        </w:tc>
      </w:tr>
    </w:tbl>
    <w:p w14:paraId="18EEE916" w14:textId="2DBEEA90" w:rsidR="00403CF9" w:rsidRPr="00787A30" w:rsidDel="002A19E5" w:rsidRDefault="00403CF9" w:rsidP="00403CF9">
      <w:pPr>
        <w:widowControl w:val="0"/>
        <w:tabs>
          <w:tab w:val="left" w:pos="4946"/>
          <w:tab w:val="left" w:pos="6600"/>
        </w:tabs>
        <w:kinsoku w:val="0"/>
        <w:overflowPunct w:val="0"/>
        <w:autoSpaceDE w:val="0"/>
        <w:autoSpaceDN w:val="0"/>
        <w:adjustRightInd w:val="0"/>
        <w:spacing w:after="0" w:line="203" w:lineRule="exact"/>
        <w:ind w:left="2997"/>
        <w:rPr>
          <w:del w:id="46" w:author="Abhishek Patil" w:date="2021-01-25T23:41:00Z"/>
          <w:rFonts w:ascii="Times New Roman" w:eastAsia="Times New Roman" w:hAnsi="Times New Roman" w:cs="Times New Roman"/>
          <w:sz w:val="20"/>
          <w:szCs w:val="20"/>
          <w:highlight w:val="cyan"/>
        </w:rPr>
      </w:pPr>
      <w:del w:id="47" w:author="Abhishek Patil" w:date="2021-01-25T23:41:00Z">
        <w:r w:rsidRPr="00787A30" w:rsidDel="002A19E5">
          <w:rPr>
            <w:rFonts w:ascii="Times New Roman" w:eastAsia="Times New Roman" w:hAnsi="Times New Roman" w:cs="Times New Roman"/>
            <w:sz w:val="20"/>
            <w:szCs w:val="20"/>
            <w:highlight w:val="cyan"/>
          </w:rPr>
          <w:delText>Octet:</w:delText>
        </w:r>
        <w:r w:rsidRPr="00787A30" w:rsidDel="002A19E5">
          <w:rPr>
            <w:rFonts w:ascii="Times New Roman" w:eastAsia="Times New Roman" w:hAnsi="Times New Roman" w:cs="Times New Roman"/>
            <w:sz w:val="20"/>
            <w:szCs w:val="20"/>
            <w:highlight w:val="cyan"/>
          </w:rPr>
          <w:tab/>
          <w:delText>1</w:delText>
        </w:r>
        <w:r w:rsidRPr="00787A30" w:rsidDel="002A19E5">
          <w:rPr>
            <w:rFonts w:ascii="Times New Roman" w:eastAsia="Times New Roman" w:hAnsi="Times New Roman" w:cs="Times New Roman"/>
            <w:sz w:val="20"/>
            <w:szCs w:val="20"/>
            <w:highlight w:val="cyan"/>
          </w:rPr>
          <w:tab/>
          <w:delText>0 or 2</w:delText>
        </w:r>
      </w:del>
    </w:p>
    <w:p w14:paraId="2070C178" w14:textId="690B9F89" w:rsidR="00403CF9" w:rsidRDefault="00403CF9" w:rsidP="00403CF9">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del w:id="48" w:author="Abhishek Patil" w:date="2021-01-25T23:41:00Z">
        <w:r w:rsidRPr="00787A30" w:rsidDel="002A19E5">
          <w:rPr>
            <w:rFonts w:ascii="Arial" w:eastAsia="Times New Roman" w:hAnsi="Arial" w:cs="Arial"/>
            <w:b/>
            <w:bCs/>
            <w:sz w:val="20"/>
            <w:szCs w:val="20"/>
            <w:highlight w:val="cyan"/>
          </w:rPr>
          <w:delText xml:space="preserve">Figure 9-bc2 - Format of EBCS Parameters Advertisement field </w:delText>
        </w:r>
      </w:del>
      <w:del w:id="49" w:author="Abhishek Patil" w:date="2021-01-19T14:50:00Z">
        <w:r w:rsidRPr="00787A30" w:rsidDel="00DE31C2">
          <w:rPr>
            <w:rFonts w:ascii="Arial" w:eastAsia="Times New Roman" w:hAnsi="Arial" w:cs="Arial"/>
            <w:b/>
            <w:bCs/>
            <w:sz w:val="20"/>
            <w:szCs w:val="20"/>
            <w:highlight w:val="cyan"/>
          </w:rPr>
          <w:delText>for an</w:delText>
        </w:r>
        <w:r w:rsidRPr="00787A30" w:rsidDel="00DE31C2">
          <w:rPr>
            <w:rFonts w:ascii="Arial" w:eastAsia="Times New Roman" w:hAnsi="Arial" w:cs="Arial"/>
            <w:b/>
            <w:bCs/>
            <w:spacing w:val="-18"/>
            <w:sz w:val="20"/>
            <w:szCs w:val="20"/>
            <w:highlight w:val="cyan"/>
          </w:rPr>
          <w:delText xml:space="preserve"> </w:delText>
        </w:r>
        <w:r w:rsidRPr="00787A30" w:rsidDel="00DE31C2">
          <w:rPr>
            <w:rFonts w:ascii="Arial" w:eastAsia="Times New Roman" w:hAnsi="Arial" w:cs="Arial"/>
            <w:b/>
            <w:bCs/>
            <w:sz w:val="20"/>
            <w:szCs w:val="20"/>
            <w:highlight w:val="cyan"/>
          </w:rPr>
          <w:delText>AP</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423706B" w14:textId="77777777"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7E9C7077" w14:textId="39A23175" w:rsidR="00403CF9" w:rsidRDefault="00403CF9" w:rsidP="00403CF9">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del w:id="50"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 xml:space="preserve">Control </w:t>
      </w:r>
      <w:r>
        <w:rPr>
          <w:rFonts w:ascii="Times New Roman" w:eastAsia="Times New Roman" w:hAnsi="Times New Roman" w:cs="Times New Roman"/>
          <w:sz w:val="20"/>
          <w:szCs w:val="20"/>
        </w:rPr>
        <w:t xml:space="preserve">field </w:t>
      </w:r>
      <w:r w:rsidRPr="0096236E">
        <w:rPr>
          <w:rFonts w:ascii="Times New Roman" w:eastAsia="Times New Roman" w:hAnsi="Times New Roman" w:cs="Times New Roman"/>
          <w:sz w:val="20"/>
          <w:szCs w:val="20"/>
        </w:rPr>
        <w:t xml:space="preserve">is </w:t>
      </w:r>
      <w:del w:id="51" w:author="Abhishek Patil" w:date="2021-01-19T17:24:00Z">
        <w:r w:rsidRPr="0096236E" w:rsidDel="004A452D">
          <w:rPr>
            <w:rFonts w:ascii="Times New Roman" w:eastAsia="Times New Roman" w:hAnsi="Times New Roman" w:cs="Times New Roman"/>
            <w:sz w:val="20"/>
            <w:szCs w:val="20"/>
          </w:rPr>
          <w:delText xml:space="preserve">shown </w:delText>
        </w:r>
      </w:del>
      <w:ins w:id="52" w:author="Abhishek Patil" w:date="2021-01-19T17:24:00Z">
        <w:r w:rsidR="004A452D">
          <w:rPr>
            <w:rFonts w:ascii="Times New Roman" w:eastAsia="Times New Roman" w:hAnsi="Times New Roman" w:cs="Times New Roman"/>
            <w:sz w:val="20"/>
            <w:szCs w:val="20"/>
          </w:rPr>
          <w:t>defined</w:t>
        </w:r>
        <w:r w:rsidR="004A452D"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in Figure 9-bc3 (</w:t>
      </w:r>
      <w:del w:id="53" w:author="Abhishek Patil" w:date="2021-01-19T14:50:00Z">
        <w:r w:rsidRPr="0096236E" w:rsidDel="00DE31C2">
          <w:rPr>
            <w:rFonts w:ascii="Times New Roman" w:eastAsia="Times New Roman" w:hAnsi="Times New Roman" w:cs="Times New Roman"/>
            <w:sz w:val="20"/>
            <w:szCs w:val="20"/>
          </w:rPr>
          <w:delText xml:space="preserve">AP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30"/>
        <w:gridCol w:w="1710"/>
        <w:gridCol w:w="1530"/>
        <w:gridCol w:w="1800"/>
        <w:gridCol w:w="1800"/>
        <w:gridCol w:w="1260"/>
      </w:tblGrid>
      <w:tr w:rsidR="001C095B" w:rsidRPr="0065050D" w14:paraId="7137F623" w14:textId="77777777" w:rsidTr="001C095B">
        <w:trPr>
          <w:trHeight w:val="22"/>
          <w:jc w:val="center"/>
        </w:trPr>
        <w:tc>
          <w:tcPr>
            <w:tcW w:w="630" w:type="dxa"/>
            <w:tcBorders>
              <w:left w:val="nil"/>
            </w:tcBorders>
            <w:tcMar>
              <w:top w:w="160" w:type="dxa"/>
              <w:left w:w="120" w:type="dxa"/>
              <w:bottom w:w="120" w:type="dxa"/>
              <w:right w:w="120" w:type="dxa"/>
            </w:tcMar>
            <w:vAlign w:val="center"/>
          </w:tcPr>
          <w:p w14:paraId="259D7B19" w14:textId="77777777" w:rsidR="0065050D" w:rsidRPr="0065050D" w:rsidRDefault="0065050D" w:rsidP="00725993">
            <w:pPr>
              <w:pStyle w:val="figuretext"/>
            </w:pPr>
          </w:p>
        </w:tc>
        <w:tc>
          <w:tcPr>
            <w:tcW w:w="1710" w:type="dxa"/>
            <w:tcBorders>
              <w:bottom w:val="single" w:sz="4" w:space="0" w:color="auto"/>
            </w:tcBorders>
            <w:tcMar>
              <w:top w:w="160" w:type="dxa"/>
              <w:left w:w="120" w:type="dxa"/>
              <w:bottom w:w="120" w:type="dxa"/>
              <w:right w:w="120" w:type="dxa"/>
            </w:tcMar>
            <w:vAlign w:val="center"/>
          </w:tcPr>
          <w:p w14:paraId="258822AF" w14:textId="56DFA2DD" w:rsidR="0065050D" w:rsidRPr="0065050D" w:rsidRDefault="0065050D" w:rsidP="00725993">
            <w:pPr>
              <w:pStyle w:val="figuretext"/>
              <w:rPr>
                <w:w w:val="100"/>
              </w:rPr>
            </w:pPr>
            <w:r w:rsidRPr="0065050D">
              <w:rPr>
                <w:w w:val="100"/>
              </w:rPr>
              <w:t>B0</w:t>
            </w:r>
            <w:r w:rsidR="003276A9">
              <w:rPr>
                <w:w w:val="100"/>
              </w:rPr>
              <w:t xml:space="preserve"> </w:t>
            </w:r>
            <w:r w:rsidR="00FE1476">
              <w:rPr>
                <w:w w:val="100"/>
              </w:rPr>
              <w:t xml:space="preserve">   </w:t>
            </w:r>
            <w:r w:rsidR="003276A9">
              <w:rPr>
                <w:w w:val="100"/>
              </w:rPr>
              <w:t xml:space="preserve">  B1</w:t>
            </w:r>
          </w:p>
        </w:tc>
        <w:tc>
          <w:tcPr>
            <w:tcW w:w="1530" w:type="dxa"/>
            <w:tcBorders>
              <w:bottom w:val="single" w:sz="4" w:space="0" w:color="auto"/>
            </w:tcBorders>
          </w:tcPr>
          <w:p w14:paraId="72A75AAE" w14:textId="67A2A6DA" w:rsidR="0065050D" w:rsidRPr="0065050D" w:rsidRDefault="003276A9" w:rsidP="00725993">
            <w:pPr>
              <w:pStyle w:val="figuretext"/>
            </w:pPr>
            <w:r>
              <w:t xml:space="preserve">B2  </w:t>
            </w:r>
            <w:r w:rsidR="00FE1476">
              <w:t xml:space="preserve">   </w:t>
            </w:r>
            <w:r>
              <w:t xml:space="preserve"> B3</w:t>
            </w:r>
          </w:p>
        </w:tc>
        <w:tc>
          <w:tcPr>
            <w:tcW w:w="1800" w:type="dxa"/>
            <w:tcBorders>
              <w:bottom w:val="single" w:sz="4" w:space="0" w:color="auto"/>
            </w:tcBorders>
            <w:tcMar>
              <w:top w:w="160" w:type="dxa"/>
              <w:left w:w="120" w:type="dxa"/>
              <w:bottom w:w="120" w:type="dxa"/>
              <w:right w:w="120" w:type="dxa"/>
            </w:tcMar>
            <w:vAlign w:val="center"/>
          </w:tcPr>
          <w:p w14:paraId="194EAD84" w14:textId="264A08B5" w:rsidR="0065050D" w:rsidRPr="0065050D" w:rsidRDefault="003276A9" w:rsidP="00725993">
            <w:pPr>
              <w:pStyle w:val="figuretext"/>
            </w:pPr>
            <w:r>
              <w:t>B4</w:t>
            </w:r>
          </w:p>
        </w:tc>
        <w:tc>
          <w:tcPr>
            <w:tcW w:w="1800" w:type="dxa"/>
            <w:tcBorders>
              <w:bottom w:val="single" w:sz="4" w:space="0" w:color="auto"/>
            </w:tcBorders>
          </w:tcPr>
          <w:p w14:paraId="7A634E6E" w14:textId="1D75999C" w:rsidR="0065050D" w:rsidRPr="0065050D" w:rsidRDefault="003276A9" w:rsidP="00725993">
            <w:pPr>
              <w:pStyle w:val="figuretext"/>
            </w:pPr>
            <w:r>
              <w:t>B5</w:t>
            </w:r>
          </w:p>
        </w:tc>
        <w:tc>
          <w:tcPr>
            <w:tcW w:w="1260" w:type="dxa"/>
            <w:tcBorders>
              <w:bottom w:val="single" w:sz="4" w:space="0" w:color="auto"/>
            </w:tcBorders>
          </w:tcPr>
          <w:p w14:paraId="4EC4DBFA" w14:textId="7FFDD134" w:rsidR="0065050D" w:rsidRPr="0065050D" w:rsidRDefault="003276A9" w:rsidP="00725993">
            <w:pPr>
              <w:pStyle w:val="figuretext"/>
            </w:pPr>
            <w:r>
              <w:t xml:space="preserve">B6  </w:t>
            </w:r>
            <w:r w:rsidR="00FE1476">
              <w:t xml:space="preserve">   </w:t>
            </w:r>
            <w:r>
              <w:t xml:space="preserve"> B7</w:t>
            </w:r>
          </w:p>
        </w:tc>
      </w:tr>
      <w:tr w:rsidR="001C095B" w:rsidRPr="0065050D" w14:paraId="4E35D804" w14:textId="77777777" w:rsidTr="001C095B">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AEA8146" w14:textId="77777777" w:rsidR="0065050D" w:rsidRPr="0065050D" w:rsidRDefault="0065050D" w:rsidP="00725993">
            <w:pPr>
              <w:pStyle w:val="figuretext"/>
              <w:rPr>
                <w:rFonts w:ascii="Times New Roman" w:hAnsi="Times New Roman" w:cs="Times New Roman"/>
                <w:sz w:val="18"/>
                <w:szCs w:val="18"/>
              </w:rPr>
            </w:pPr>
          </w:p>
        </w:tc>
        <w:tc>
          <w:tcPr>
            <w:tcW w:w="17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16E04EA" w14:textId="0EA5CF6E" w:rsidR="0065050D" w:rsidRPr="0065050D" w:rsidRDefault="0065050D" w:rsidP="00725993">
            <w:pPr>
              <w:pStyle w:val="figuretext"/>
              <w:rPr>
                <w:rFonts w:ascii="Times New Roman" w:hAnsi="Times New Roman" w:cs="Times New Roman"/>
                <w:sz w:val="18"/>
                <w:szCs w:val="18"/>
              </w:rPr>
            </w:pPr>
            <w:r>
              <w:rPr>
                <w:rFonts w:ascii="Times New Roman" w:eastAsia="Times New Roman" w:hAnsi="Times New Roman" w:cs="Times New Roman"/>
                <w:sz w:val="18"/>
                <w:szCs w:val="18"/>
              </w:rPr>
              <w:t>UL Authentication Mode</w:t>
            </w:r>
          </w:p>
        </w:tc>
        <w:tc>
          <w:tcPr>
            <w:tcW w:w="1530" w:type="dxa"/>
            <w:tcBorders>
              <w:top w:val="single" w:sz="4" w:space="0" w:color="auto"/>
              <w:left w:val="single" w:sz="4" w:space="0" w:color="auto"/>
              <w:bottom w:val="single" w:sz="4" w:space="0" w:color="auto"/>
              <w:right w:val="single" w:sz="4" w:space="0" w:color="auto"/>
            </w:tcBorders>
          </w:tcPr>
          <w:p w14:paraId="54BF5E79" w14:textId="6A4FDFFC" w:rsidR="0065050D" w:rsidRPr="0065050D" w:rsidRDefault="0065050D" w:rsidP="00725993">
            <w:pPr>
              <w:pStyle w:val="figuretext"/>
              <w:rPr>
                <w:rFonts w:ascii="Times New Roman" w:hAnsi="Times New Roman" w:cs="Times New Roman"/>
                <w:sz w:val="18"/>
                <w:szCs w:val="18"/>
              </w:rPr>
            </w:pPr>
            <w:r>
              <w:rPr>
                <w:rFonts w:ascii="Times New Roman" w:eastAsia="Times New Roman" w:hAnsi="Times New Roman" w:cs="Times New Roman"/>
                <w:sz w:val="18"/>
                <w:szCs w:val="18"/>
              </w:rPr>
              <w:t>UL Limiting Mode</w:t>
            </w: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4C981D26" w14:textId="42CAABC1" w:rsidR="0065050D" w:rsidRPr="0065050D" w:rsidRDefault="001C095B" w:rsidP="00725993">
            <w:pPr>
              <w:pStyle w:val="figuretext"/>
              <w:rPr>
                <w:rFonts w:ascii="Times New Roman" w:hAnsi="Times New Roman" w:cs="Times New Roman"/>
                <w:sz w:val="18"/>
                <w:szCs w:val="18"/>
              </w:rPr>
            </w:pPr>
            <w:r>
              <w:rPr>
                <w:rFonts w:ascii="Times New Roman" w:hAnsi="Times New Roman" w:cs="Times New Roman"/>
                <w:sz w:val="18"/>
                <w:szCs w:val="18"/>
              </w:rPr>
              <w:t>Metadata</w:t>
            </w:r>
            <w:r w:rsidR="0065050D">
              <w:rPr>
                <w:rFonts w:ascii="Times New Roman" w:hAnsi="Times New Roman" w:cs="Times New Roman"/>
                <w:sz w:val="18"/>
                <w:szCs w:val="18"/>
              </w:rPr>
              <w:t xml:space="preserve"> Embedding Supported</w:t>
            </w:r>
          </w:p>
        </w:tc>
        <w:tc>
          <w:tcPr>
            <w:tcW w:w="1800" w:type="dxa"/>
            <w:tcBorders>
              <w:top w:val="single" w:sz="4" w:space="0" w:color="auto"/>
              <w:left w:val="single" w:sz="4" w:space="0" w:color="auto"/>
              <w:bottom w:val="single" w:sz="4" w:space="0" w:color="auto"/>
              <w:right w:val="single" w:sz="4" w:space="0" w:color="auto"/>
            </w:tcBorders>
          </w:tcPr>
          <w:p w14:paraId="02A328CE" w14:textId="4B6758CF" w:rsidR="0065050D" w:rsidRPr="0065050D" w:rsidRDefault="0065050D" w:rsidP="00725993">
            <w:pPr>
              <w:pStyle w:val="figuretext"/>
              <w:rPr>
                <w:rFonts w:ascii="Times New Roman" w:hAnsi="Times New Roman" w:cs="Times New Roman"/>
                <w:sz w:val="18"/>
                <w:szCs w:val="18"/>
              </w:rPr>
            </w:pPr>
            <w:r>
              <w:rPr>
                <w:rFonts w:ascii="Times New Roman" w:hAnsi="Times New Roman" w:cs="Times New Roman"/>
                <w:sz w:val="18"/>
                <w:szCs w:val="18"/>
              </w:rPr>
              <w:t>EBCS Info Frame Tx Countdown Present</w:t>
            </w:r>
          </w:p>
        </w:tc>
        <w:tc>
          <w:tcPr>
            <w:tcW w:w="1260" w:type="dxa"/>
            <w:tcBorders>
              <w:top w:val="single" w:sz="4" w:space="0" w:color="auto"/>
              <w:left w:val="single" w:sz="4" w:space="0" w:color="auto"/>
              <w:bottom w:val="single" w:sz="4" w:space="0" w:color="auto"/>
              <w:right w:val="single" w:sz="4" w:space="0" w:color="auto"/>
            </w:tcBorders>
          </w:tcPr>
          <w:p w14:paraId="48610CD3" w14:textId="5CDF3476" w:rsidR="0065050D" w:rsidRPr="0065050D" w:rsidRDefault="0065050D" w:rsidP="00725993">
            <w:pPr>
              <w:pStyle w:val="figuretext"/>
              <w:rPr>
                <w:rFonts w:ascii="Times New Roman" w:hAnsi="Times New Roman" w:cs="Times New Roman"/>
                <w:sz w:val="18"/>
                <w:szCs w:val="18"/>
              </w:rPr>
            </w:pPr>
            <w:r>
              <w:rPr>
                <w:rFonts w:ascii="Times New Roman" w:hAnsi="Times New Roman" w:cs="Times New Roman"/>
                <w:sz w:val="18"/>
                <w:szCs w:val="18"/>
              </w:rPr>
              <w:t>Reserved</w:t>
            </w:r>
          </w:p>
        </w:tc>
      </w:tr>
      <w:tr w:rsidR="001C095B" w14:paraId="2437BABE" w14:textId="77777777" w:rsidTr="001C095B">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02ACE860" w14:textId="2F0937EF" w:rsidR="0065050D" w:rsidRPr="0065050D" w:rsidRDefault="0065050D" w:rsidP="00725993">
            <w:pPr>
              <w:pStyle w:val="figuretext"/>
            </w:pPr>
            <w:r w:rsidRPr="0065050D">
              <w:rPr>
                <w:w w:val="100"/>
              </w:rPr>
              <w:t>Bits:</w:t>
            </w:r>
          </w:p>
        </w:tc>
        <w:tc>
          <w:tcPr>
            <w:tcW w:w="1710" w:type="dxa"/>
            <w:tcBorders>
              <w:top w:val="single" w:sz="4" w:space="0" w:color="auto"/>
              <w:left w:val="nil"/>
              <w:bottom w:val="nil"/>
              <w:right w:val="nil"/>
            </w:tcBorders>
            <w:tcMar>
              <w:top w:w="160" w:type="dxa"/>
              <w:left w:w="120" w:type="dxa"/>
              <w:bottom w:w="120" w:type="dxa"/>
              <w:right w:w="120" w:type="dxa"/>
            </w:tcMar>
            <w:vAlign w:val="center"/>
          </w:tcPr>
          <w:p w14:paraId="3E5B52F6" w14:textId="00EA83B7" w:rsidR="0065050D" w:rsidRPr="0065050D" w:rsidRDefault="0065050D" w:rsidP="00725993">
            <w:pPr>
              <w:pStyle w:val="figuretext"/>
            </w:pPr>
            <w:r>
              <w:rPr>
                <w:w w:val="100"/>
              </w:rPr>
              <w:t>2</w:t>
            </w:r>
          </w:p>
        </w:tc>
        <w:tc>
          <w:tcPr>
            <w:tcW w:w="1530" w:type="dxa"/>
            <w:tcBorders>
              <w:top w:val="single" w:sz="4" w:space="0" w:color="auto"/>
              <w:left w:val="nil"/>
              <w:bottom w:val="nil"/>
              <w:right w:val="nil"/>
            </w:tcBorders>
          </w:tcPr>
          <w:p w14:paraId="508A8807" w14:textId="02C9C29E" w:rsidR="0065050D" w:rsidRPr="0065050D" w:rsidRDefault="0065050D" w:rsidP="00725993">
            <w:pPr>
              <w:pStyle w:val="figuretext"/>
            </w:pPr>
            <w:r>
              <w:t>2</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6D914B28" w14:textId="3D5A56CE" w:rsidR="0065050D" w:rsidRPr="0065050D" w:rsidRDefault="0065050D" w:rsidP="00725993">
            <w:pPr>
              <w:pStyle w:val="figuretext"/>
            </w:pPr>
            <w:r>
              <w:t>1</w:t>
            </w:r>
          </w:p>
        </w:tc>
        <w:tc>
          <w:tcPr>
            <w:tcW w:w="1800" w:type="dxa"/>
            <w:tcBorders>
              <w:top w:val="single" w:sz="4" w:space="0" w:color="auto"/>
              <w:left w:val="nil"/>
              <w:bottom w:val="nil"/>
              <w:right w:val="nil"/>
            </w:tcBorders>
          </w:tcPr>
          <w:p w14:paraId="79FD3CD5" w14:textId="7C9C3559" w:rsidR="0065050D" w:rsidRPr="0065050D" w:rsidRDefault="0065050D" w:rsidP="00725993">
            <w:pPr>
              <w:pStyle w:val="figuretext"/>
            </w:pPr>
            <w:r>
              <w:t>1</w:t>
            </w:r>
          </w:p>
        </w:tc>
        <w:tc>
          <w:tcPr>
            <w:tcW w:w="1260" w:type="dxa"/>
            <w:tcBorders>
              <w:top w:val="single" w:sz="4" w:space="0" w:color="auto"/>
              <w:left w:val="nil"/>
              <w:bottom w:val="nil"/>
              <w:right w:val="nil"/>
            </w:tcBorders>
          </w:tcPr>
          <w:p w14:paraId="0313A899" w14:textId="0F040E20" w:rsidR="0065050D" w:rsidRDefault="0065050D" w:rsidP="00725993">
            <w:pPr>
              <w:pStyle w:val="figuretext"/>
            </w:pPr>
            <w:r>
              <w:t>2</w:t>
            </w:r>
          </w:p>
        </w:tc>
      </w:tr>
    </w:tbl>
    <w:p w14:paraId="4F750CCD" w14:textId="1E5033B1" w:rsidR="00403CF9" w:rsidRPr="0096236E"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 xml:space="preserve">Figure 9-bc3 - </w:t>
      </w:r>
      <w:del w:id="54" w:author="Abhishek Patil" w:date="2021-01-19T14:50:00Z">
        <w:r w:rsidRPr="0096236E" w:rsidDel="00DE31C2">
          <w:rPr>
            <w:rFonts w:ascii="Arial" w:eastAsia="Times New Roman" w:hAnsi="Arial" w:cs="Arial"/>
            <w:b/>
            <w:bCs/>
            <w:sz w:val="20"/>
            <w:szCs w:val="20"/>
          </w:rPr>
          <w:delText xml:space="preserve">AP </w:delText>
        </w:r>
      </w:del>
      <w:r w:rsidRPr="0096236E">
        <w:rPr>
          <w:rFonts w:ascii="Arial" w:eastAsia="Times New Roman" w:hAnsi="Arial" w:cs="Arial"/>
          <w:b/>
          <w:bCs/>
          <w:sz w:val="20"/>
          <w:szCs w:val="20"/>
        </w:rPr>
        <w:t>Control field</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format</w:t>
      </w:r>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4D47E3C4"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Pr="006B13CE">
        <w:rPr>
          <w:rFonts w:ascii="Times New Roman" w:eastAsia="Times New Roman" w:hAnsi="Times New Roman" w:cs="Times New Roman"/>
          <w:sz w:val="20"/>
          <w:szCs w:val="20"/>
        </w:rPr>
        <w:t xml:space="preserve"> of the UL Authentication Mode subfield is shown in Table 9-bc1 (Encoding of UL</w:t>
      </w:r>
      <w:r>
        <w:rPr>
          <w:rFonts w:ascii="Times New Roman" w:eastAsia="Times New Roman" w:hAnsi="Times New Roman" w:cs="Times New Roman"/>
          <w:sz w:val="20"/>
          <w:szCs w:val="20"/>
        </w:rPr>
        <w:t xml:space="preserve"> </w:t>
      </w:r>
      <w:r w:rsidRPr="006B13CE">
        <w:rPr>
          <w:rFonts w:ascii="Times New Roman" w:eastAsia="Times New Roman" w:hAnsi="Times New Roman" w:cs="Times New Roman"/>
          <w:sz w:val="20"/>
          <w:szCs w:val="20"/>
        </w:rPr>
        <w:t>Authentication Mode</w:t>
      </w:r>
      <w:r w:rsidRPr="006B13CE">
        <w:rPr>
          <w:rFonts w:ascii="Times New Roman" w:eastAsia="Times New Roman" w:hAnsi="Times New Roman" w:cs="Times New Roman"/>
          <w:spacing w:val="-10"/>
          <w:sz w:val="20"/>
          <w:szCs w:val="20"/>
        </w:rPr>
        <w:t xml:space="preserve"> </w:t>
      </w:r>
      <w:r w:rsidRPr="006B13CE">
        <w:rPr>
          <w:rFonts w:ascii="Times New Roman" w:eastAsia="Times New Roman" w:hAnsi="Times New Roman" w:cs="Times New Roman"/>
          <w:sz w:val="20"/>
          <w:szCs w:val="20"/>
        </w:rPr>
        <w:t>subfield).</w:t>
      </w:r>
    </w:p>
    <w:p w14:paraId="59F9BD74" w14:textId="77777777" w:rsidR="00EF3CC0" w:rsidRDefault="00EF3CC0"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1BAFAF35" w14:textId="07C2F54D" w:rsidR="00403CF9" w:rsidRPr="0096236E"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066812" w14:paraId="6AE91BF7"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04B38C25"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77140C3A"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57261464"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10AAFD72" w14:textId="77777777" w:rsidTr="00AC2D08">
        <w:trPr>
          <w:trHeight w:val="233"/>
          <w:jc w:val="center"/>
        </w:trPr>
        <w:tc>
          <w:tcPr>
            <w:tcW w:w="1525" w:type="dxa"/>
            <w:tcBorders>
              <w:top w:val="single" w:sz="4" w:space="0" w:color="000000"/>
              <w:left w:val="single" w:sz="4" w:space="0" w:color="000000"/>
              <w:bottom w:val="single" w:sz="4" w:space="0" w:color="000000"/>
              <w:right w:val="single" w:sz="4" w:space="0" w:color="000000"/>
            </w:tcBorders>
          </w:tcPr>
          <w:p w14:paraId="0BE2B231"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12DAC52A"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6DCA9B0C" w14:textId="41CB1B3F"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 xml:space="preserve">an </w:t>
            </w:r>
            <w:r w:rsidR="006F38D4">
              <w:rPr>
                <w:rFonts w:ascii="Times New Roman" w:eastAsia="Times New Roman" w:hAnsi="Times New Roman" w:cs="Times New Roman"/>
                <w:sz w:val="20"/>
                <w:szCs w:val="20"/>
              </w:rPr>
              <w:t xml:space="preserve">EBCS </w:t>
            </w:r>
            <w:r w:rsidRPr="0096236E">
              <w:rPr>
                <w:rFonts w:ascii="Times New Roman" w:eastAsia="Times New Roman" w:hAnsi="Times New Roman" w:cs="Times New Roman"/>
                <w:sz w:val="20"/>
                <w:szCs w:val="20"/>
              </w:rPr>
              <w:t xml:space="preserve">UL frame to the destination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in the frame without authenticating the transmitter of the frame.</w:t>
            </w:r>
          </w:p>
        </w:tc>
      </w:tr>
      <w:tr w:rsidR="00403CF9" w:rsidRPr="0096236E" w14:paraId="68D6DD33" w14:textId="77777777" w:rsidTr="001D269A">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0AC9A90D" w14:textId="77777777" w:rsidR="00403CF9" w:rsidRPr="0096236E" w:rsidRDefault="00403CF9" w:rsidP="001D269A">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756718C2" w14:textId="77777777" w:rsidR="00403CF9" w:rsidRPr="0096236E" w:rsidRDefault="00403CF9" w:rsidP="001D269A">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0F2DBDCB" w14:textId="4838BD82" w:rsidR="00403CF9" w:rsidRPr="0096236E" w:rsidRDefault="00403CF9" w:rsidP="001D269A">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r>
              <w:rPr>
                <w:rFonts w:ascii="Times New Roman" w:eastAsia="Times New Roman" w:hAnsi="Times New Roman" w:cs="Times New Roman"/>
                <w:sz w:val="20"/>
                <w:szCs w:val="20"/>
              </w:rPr>
              <w:t>relays</w:t>
            </w:r>
            <w:r w:rsidRPr="009623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HLP payload carried in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z w:val="20"/>
                <w:szCs w:val="20"/>
              </w:rPr>
              <w:t xml:space="preserve"> UL frame only if it is able to</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authenticate the transmitter of the frame</w:t>
            </w:r>
            <w:ins w:id="55" w:author="Abhishek Patil" w:date="2021-01-29T15:24:00Z">
              <w:r w:rsidR="00E937ED" w:rsidRPr="00C05CD4">
                <w:rPr>
                  <w:rFonts w:ascii="Times New Roman" w:eastAsia="Times New Roman" w:hAnsi="Times New Roman" w:cs="Times New Roman"/>
                  <w:sz w:val="20"/>
                  <w:szCs w:val="20"/>
                  <w:highlight w:val="cyan"/>
                </w:rPr>
                <w:t>,</w:t>
              </w:r>
            </w:ins>
            <w:r w:rsidRPr="00C05CD4">
              <w:rPr>
                <w:rFonts w:ascii="Times New Roman" w:eastAsia="Times New Roman" w:hAnsi="Times New Roman" w:cs="Times New Roman"/>
                <w:sz w:val="20"/>
                <w:szCs w:val="20"/>
                <w:highlight w:val="cyan"/>
              </w:rPr>
              <w:t xml:space="preserve"> based on a</w:t>
            </w:r>
            <w:del w:id="56" w:author="Abhishek Patil" w:date="2021-02-02T13:24:00Z">
              <w:r w:rsidRPr="00793863" w:rsidDel="00793863">
                <w:rPr>
                  <w:rFonts w:ascii="Times New Roman" w:eastAsia="Times New Roman" w:hAnsi="Times New Roman" w:cs="Times New Roman"/>
                  <w:sz w:val="20"/>
                  <w:szCs w:val="20"/>
                  <w:highlight w:val="lightGray"/>
                  <w:rPrChange w:id="57" w:author="Abhishek Patil" w:date="2021-02-02T13:24:00Z">
                    <w:rPr>
                      <w:rFonts w:ascii="Times New Roman" w:eastAsia="Times New Roman" w:hAnsi="Times New Roman" w:cs="Times New Roman"/>
                      <w:sz w:val="20"/>
                      <w:szCs w:val="20"/>
                      <w:highlight w:val="cyan"/>
                    </w:rPr>
                  </w:rPrChange>
                </w:rPr>
                <w:delText>n</w:delText>
              </w:r>
            </w:del>
            <w:r w:rsidRPr="00C05CD4">
              <w:rPr>
                <w:rFonts w:ascii="Times New Roman" w:eastAsia="Times New Roman" w:hAnsi="Times New Roman" w:cs="Times New Roman"/>
                <w:sz w:val="20"/>
                <w:szCs w:val="20"/>
                <w:highlight w:val="cyan"/>
              </w:rPr>
              <w:t xml:space="preserve"> </w:t>
            </w:r>
            <w:del w:id="58" w:author="Abhishek Patil" w:date="2021-01-29T15:24:00Z">
              <w:r w:rsidRPr="00C05CD4" w:rsidDel="00BD72F0">
                <w:rPr>
                  <w:rFonts w:ascii="Times New Roman" w:eastAsia="Times New Roman" w:hAnsi="Times New Roman" w:cs="Times New Roman"/>
                  <w:sz w:val="20"/>
                  <w:szCs w:val="20"/>
                  <w:highlight w:val="cyan"/>
                </w:rPr>
                <w:delText xml:space="preserve">established </w:delText>
              </w:r>
            </w:del>
            <w:r w:rsidRPr="00C05CD4">
              <w:rPr>
                <w:rFonts w:ascii="Times New Roman" w:eastAsia="Times New Roman" w:hAnsi="Times New Roman" w:cs="Times New Roman"/>
                <w:sz w:val="20"/>
                <w:szCs w:val="20"/>
                <w:highlight w:val="cyan"/>
              </w:rPr>
              <w:t xml:space="preserve">relationship </w:t>
            </w:r>
            <w:ins w:id="59" w:author="Abhishek Patil" w:date="2021-01-29T15:24:00Z">
              <w:r w:rsidR="00BD72F0" w:rsidRPr="00C05CD4">
                <w:rPr>
                  <w:rFonts w:ascii="Times New Roman" w:eastAsia="Times New Roman" w:hAnsi="Times New Roman" w:cs="Times New Roman"/>
                  <w:sz w:val="20"/>
                  <w:szCs w:val="20"/>
                  <w:highlight w:val="cyan"/>
                </w:rPr>
                <w:t>established</w:t>
              </w:r>
              <w:r w:rsidR="00BD72F0"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 xml:space="preserve">with the destination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in the frame.</w:t>
            </w:r>
          </w:p>
        </w:tc>
      </w:tr>
      <w:tr w:rsidR="00403CF9" w:rsidRPr="0096236E" w14:paraId="5DC8438D" w14:textId="77777777" w:rsidTr="001D269A">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15F0E02C" w14:textId="77777777" w:rsidR="00403CF9" w:rsidRPr="0096236E" w:rsidRDefault="00403CF9" w:rsidP="001D269A">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4D4A803"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7D3E657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77777777" w:rsidR="00403CF9" w:rsidRPr="0096236E"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0043BD72" w14:textId="74AB04AC" w:rsidR="00403CF9" w:rsidRPr="000F650B"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lastRenderedPageBreak/>
        <w:t>Table 9-bc2 - Encoding of UL Limiting Mode</w:t>
      </w:r>
      <w:r w:rsidRPr="0096236E">
        <w:rPr>
          <w:rFonts w:ascii="Arial" w:eastAsia="Times New Roman" w:hAnsi="Arial" w:cs="Arial"/>
          <w:b/>
          <w:bCs/>
          <w:spacing w:val="-16"/>
          <w:sz w:val="20"/>
          <w:szCs w:val="20"/>
        </w:rPr>
        <w:t xml:space="preserve"> </w:t>
      </w:r>
      <w:r w:rsidRPr="00E8199A">
        <w:rPr>
          <w:rFonts w:ascii="Arial" w:eastAsia="Times New Roman" w:hAnsi="Arial" w:cs="Arial"/>
          <w:b/>
          <w:bCs/>
          <w:sz w:val="20"/>
          <w:szCs w:val="20"/>
        </w:rPr>
        <w:t>subfield</w:t>
      </w:r>
      <w:r w:rsidR="00E8199A">
        <w:rPr>
          <w:rFonts w:ascii="Times New Roman" w:eastAsia="Times New Roman" w:hAnsi="Times New Roman" w:cs="Times New Roman"/>
          <w:spacing w:val="5"/>
          <w:sz w:val="18"/>
          <w:szCs w:val="18"/>
          <w:highlight w:val="yellow"/>
        </w:rPr>
        <w:t>[</w:t>
      </w:r>
      <w:r w:rsidR="007B3A80">
        <w:rPr>
          <w:rFonts w:ascii="Times New Roman" w:eastAsia="Times New Roman" w:hAnsi="Times New Roman" w:cs="Times New Roman"/>
          <w:spacing w:val="5"/>
          <w:sz w:val="18"/>
          <w:szCs w:val="18"/>
          <w:highlight w:val="yellow"/>
        </w:rPr>
        <w:t>1476</w:t>
      </w:r>
      <w:r w:rsidR="00E8199A" w:rsidRPr="0047724E">
        <w:rPr>
          <w:rFonts w:ascii="Times New Roman" w:eastAsia="Times New Roman" w:hAnsi="Times New Roman" w:cs="Times New Roman"/>
          <w:spacing w:val="5"/>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066812" w14:paraId="2B6056F4"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41C76FF1"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Subfield value</w:t>
            </w:r>
          </w:p>
        </w:tc>
        <w:tc>
          <w:tcPr>
            <w:tcW w:w="1350" w:type="dxa"/>
            <w:tcBorders>
              <w:top w:val="single" w:sz="4" w:space="0" w:color="000000"/>
              <w:left w:val="single" w:sz="4" w:space="0" w:color="000000"/>
              <w:bottom w:val="single" w:sz="4" w:space="0" w:color="000000"/>
              <w:right w:val="single" w:sz="4" w:space="0" w:color="000000"/>
            </w:tcBorders>
          </w:tcPr>
          <w:p w14:paraId="1B1E4CDE" w14:textId="77777777" w:rsidR="00403CF9" w:rsidRPr="00066812"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Definition</w:t>
            </w:r>
          </w:p>
        </w:tc>
        <w:tc>
          <w:tcPr>
            <w:tcW w:w="6750" w:type="dxa"/>
            <w:tcBorders>
              <w:top w:val="single" w:sz="4" w:space="0" w:color="000000"/>
              <w:left w:val="single" w:sz="4" w:space="0" w:color="000000"/>
              <w:bottom w:val="single" w:sz="4" w:space="0" w:color="000000"/>
              <w:right w:val="single" w:sz="4" w:space="0" w:color="000000"/>
            </w:tcBorders>
          </w:tcPr>
          <w:p w14:paraId="74779A1E" w14:textId="77777777" w:rsidR="00403CF9" w:rsidRPr="00066812" w:rsidRDefault="00403CF9" w:rsidP="001D269A">
            <w:pPr>
              <w:widowControl w:val="0"/>
              <w:kinsoku w:val="0"/>
              <w:overflowPunct w:val="0"/>
              <w:autoSpaceDE w:val="0"/>
              <w:autoSpaceDN w:val="0"/>
              <w:adjustRightInd w:val="0"/>
              <w:spacing w:after="0" w:line="210" w:lineRule="exact"/>
              <w:ind w:left="105"/>
              <w:rPr>
                <w:rFonts w:ascii="Times New Roman" w:eastAsia="Times New Roman" w:hAnsi="Times New Roman" w:cs="Times New Roman"/>
                <w:b/>
                <w:bCs/>
                <w:sz w:val="20"/>
                <w:szCs w:val="20"/>
              </w:rPr>
            </w:pPr>
            <w:r w:rsidRPr="00066812">
              <w:rPr>
                <w:rFonts w:ascii="Times New Roman" w:eastAsia="Times New Roman" w:hAnsi="Times New Roman" w:cs="Times New Roman"/>
                <w:b/>
                <w:bCs/>
                <w:sz w:val="20"/>
                <w:szCs w:val="20"/>
              </w:rPr>
              <w:t>Encoding</w:t>
            </w:r>
          </w:p>
        </w:tc>
      </w:tr>
      <w:tr w:rsidR="00403CF9" w:rsidRPr="0096236E" w14:paraId="75251F8C" w14:textId="77777777" w:rsidTr="00F6659B">
        <w:trPr>
          <w:trHeight w:val="134"/>
          <w:jc w:val="center"/>
        </w:trPr>
        <w:tc>
          <w:tcPr>
            <w:tcW w:w="1345" w:type="dxa"/>
            <w:tcBorders>
              <w:top w:val="single" w:sz="4" w:space="0" w:color="000000"/>
              <w:left w:val="single" w:sz="4" w:space="0" w:color="000000"/>
              <w:bottom w:val="single" w:sz="4" w:space="0" w:color="000000"/>
              <w:right w:val="single" w:sz="4" w:space="0" w:color="000000"/>
            </w:tcBorders>
          </w:tcPr>
          <w:p w14:paraId="29F4916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350" w:type="dxa"/>
            <w:tcBorders>
              <w:top w:val="single" w:sz="4" w:space="0" w:color="000000"/>
              <w:left w:val="single" w:sz="4" w:space="0" w:color="000000"/>
              <w:bottom w:val="single" w:sz="4" w:space="0" w:color="000000"/>
              <w:right w:val="single" w:sz="4" w:space="0" w:color="000000"/>
            </w:tcBorders>
          </w:tcPr>
          <w:p w14:paraId="267AF031" w14:textId="14030805" w:rsidR="00403CF9" w:rsidRPr="0096236E" w:rsidRDefault="00403CF9" w:rsidP="00F6659B">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Uniform</w:t>
            </w:r>
          </w:p>
        </w:tc>
        <w:tc>
          <w:tcPr>
            <w:tcW w:w="6750" w:type="dxa"/>
            <w:tcBorders>
              <w:top w:val="single" w:sz="4" w:space="0" w:color="000000"/>
              <w:left w:val="single" w:sz="4" w:space="0" w:color="000000"/>
              <w:bottom w:val="single" w:sz="4" w:space="0" w:color="000000"/>
              <w:right w:val="single" w:sz="4" w:space="0" w:color="000000"/>
            </w:tcBorders>
          </w:tcPr>
          <w:p w14:paraId="555D3E1F" w14:textId="492736EA" w:rsidR="00403CF9" w:rsidRPr="0096236E" w:rsidRDefault="00403CF9" w:rsidP="00B01B1F">
            <w:pPr>
              <w:widowControl w:val="0"/>
              <w:suppressAutoHyphens/>
              <w:kinsoku w:val="0"/>
              <w:overflowPunct w:val="0"/>
              <w:autoSpaceDE w:val="0"/>
              <w:autoSpaceDN w:val="0"/>
              <w:adjustRightInd w:val="0"/>
              <w:spacing w:after="0" w:line="222"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Pr>
                <w:rFonts w:ascii="Times New Roman" w:eastAsia="Times New Roman" w:hAnsi="Times New Roman" w:cs="Times New Roman"/>
                <w:sz w:val="20"/>
                <w:szCs w:val="20"/>
              </w:rPr>
              <w:t xml:space="preserve"> </w:t>
            </w:r>
            <w:del w:id="60" w:author="Abhishek Patil" w:date="2021-01-22T11:18:00Z">
              <w:r w:rsidRPr="0096236E" w:rsidDel="00F5766F">
                <w:rPr>
                  <w:rFonts w:ascii="Times New Roman" w:eastAsia="Times New Roman" w:hAnsi="Times New Roman" w:cs="Times New Roman"/>
                  <w:sz w:val="20"/>
                  <w:szCs w:val="20"/>
                </w:rPr>
                <w:delText xml:space="preserve">uplink </w:delText>
              </w:r>
            </w:del>
            <w:ins w:id="61" w:author="Abhishek Patil" w:date="2021-01-22T11:18:00Z">
              <w:r w:rsidR="00F5766F">
                <w:rPr>
                  <w:rFonts w:ascii="Times New Roman" w:eastAsia="Times New Roman" w:hAnsi="Times New Roman" w:cs="Times New Roman"/>
                  <w:sz w:val="20"/>
                  <w:szCs w:val="20"/>
                </w:rPr>
                <w:t>HLP payload</w:t>
              </w:r>
            </w:ins>
            <w:del w:id="62" w:author="Abhishek Patil" w:date="2021-01-22T11:18:00Z">
              <w:r w:rsidRPr="0096236E" w:rsidDel="00F5766F">
                <w:rPr>
                  <w:rFonts w:ascii="Times New Roman" w:eastAsia="Times New Roman" w:hAnsi="Times New Roman" w:cs="Times New Roman"/>
                  <w:sz w:val="20"/>
                  <w:szCs w:val="20"/>
                </w:rPr>
                <w:delText>data</w:delText>
              </w:r>
            </w:del>
            <w:r w:rsidRPr="0096236E">
              <w:rPr>
                <w:rFonts w:ascii="Times New Roman" w:eastAsia="Times New Roman" w:hAnsi="Times New Roman" w:cs="Times New Roman"/>
                <w:sz w:val="20"/>
                <w:szCs w:val="20"/>
              </w:rPr>
              <w:t xml:space="preserve"> from a non-AP STA to be </w:t>
            </w:r>
            <w:r>
              <w:rPr>
                <w:rFonts w:ascii="Times New Roman" w:eastAsia="Times New Roman" w:hAnsi="Times New Roman" w:cs="Times New Roman"/>
                <w:sz w:val="20"/>
                <w:szCs w:val="20"/>
              </w:rPr>
              <w:t>relayed</w:t>
            </w:r>
            <w:r w:rsidRPr="0096236E">
              <w:rPr>
                <w:rFonts w:ascii="Times New Roman" w:eastAsia="Times New Roman" w:hAnsi="Times New Roman" w:cs="Times New Roman"/>
                <w:sz w:val="20"/>
                <w:szCs w:val="20"/>
              </w:rPr>
              <w:t xml:space="preserve"> to a </w:t>
            </w:r>
            <w:r>
              <w:rPr>
                <w:rFonts w:ascii="Times New Roman" w:eastAsia="Times New Roman" w:hAnsi="Times New Roman" w:cs="Times New Roman"/>
                <w:sz w:val="20"/>
                <w:szCs w:val="20"/>
              </w:rPr>
              <w:t>specified</w:t>
            </w:r>
            <w:r w:rsidRPr="0096236E">
              <w:rPr>
                <w:rFonts w:ascii="Times New Roman" w:eastAsia="Times New Roman" w:hAnsi="Times New Roman" w:cs="Times New Roman"/>
                <w:sz w:val="20"/>
                <w:szCs w:val="20"/>
              </w:rPr>
              <w:t xml:space="preserve"> destination</w:t>
            </w:r>
            <w:r>
              <w:rPr>
                <w:rFonts w:ascii="Times New Roman" w:eastAsia="Times New Roman" w:hAnsi="Times New Roman" w:cs="Times New Roman"/>
                <w:sz w:val="20"/>
                <w:szCs w:val="20"/>
              </w:rPr>
              <w:t>, independent of the destination</w:t>
            </w:r>
            <w:r w:rsidRPr="0096236E">
              <w:rPr>
                <w:rFonts w:ascii="Times New Roman" w:eastAsia="Times New Roman" w:hAnsi="Times New Roman" w:cs="Times New Roman"/>
                <w:sz w:val="20"/>
                <w:szCs w:val="20"/>
              </w:rPr>
              <w:t>.</w:t>
            </w:r>
          </w:p>
        </w:tc>
      </w:tr>
      <w:tr w:rsidR="00403CF9" w:rsidRPr="0096236E" w14:paraId="5AEA5212" w14:textId="77777777" w:rsidTr="00F6659B">
        <w:trPr>
          <w:trHeight w:val="368"/>
          <w:jc w:val="center"/>
        </w:trPr>
        <w:tc>
          <w:tcPr>
            <w:tcW w:w="1345" w:type="dxa"/>
            <w:tcBorders>
              <w:top w:val="single" w:sz="4" w:space="0" w:color="000000"/>
              <w:left w:val="single" w:sz="4" w:space="0" w:color="000000"/>
              <w:bottom w:val="single" w:sz="4" w:space="0" w:color="000000"/>
              <w:right w:val="single" w:sz="4" w:space="0" w:color="000000"/>
            </w:tcBorders>
          </w:tcPr>
          <w:p w14:paraId="2C383A77" w14:textId="77777777" w:rsidR="00403CF9" w:rsidRPr="0096236E" w:rsidRDefault="00403CF9" w:rsidP="00B01B1F">
            <w:pPr>
              <w:widowControl w:val="0"/>
              <w:kinsoku w:val="0"/>
              <w:overflowPunct w:val="0"/>
              <w:autoSpaceDE w:val="0"/>
              <w:autoSpaceDN w:val="0"/>
              <w:adjustRightInd w:val="0"/>
              <w:spacing w:after="0" w:line="222"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14:paraId="0427C3C5" w14:textId="661D07E1"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96236E">
              <w:rPr>
                <w:rFonts w:ascii="Times New Roman" w:eastAsia="Times New Roman" w:hAnsi="Times New Roman" w:cs="Times New Roman"/>
                <w:sz w:val="20"/>
                <w:szCs w:val="20"/>
              </w:rPr>
              <w:t>er</w:t>
            </w:r>
            <w:r>
              <w:rPr>
                <w:rFonts w:ascii="Times New Roman" w:eastAsia="Times New Roman" w:hAnsi="Times New Roman" w:cs="Times New Roman"/>
                <w:sz w:val="20"/>
                <w:szCs w:val="20"/>
              </w:rPr>
              <w:t xml:space="preserve"> </w:t>
            </w:r>
            <w:del w:id="63" w:author="Abhishek Patil" w:date="2021-01-25T23:31:00Z">
              <w:r w:rsidRPr="00280D90" w:rsidDel="00A30E11">
                <w:rPr>
                  <w:rFonts w:ascii="Times New Roman" w:eastAsia="Times New Roman" w:hAnsi="Times New Roman" w:cs="Times New Roman"/>
                  <w:sz w:val="20"/>
                  <w:szCs w:val="20"/>
                  <w:highlight w:val="cyan"/>
                  <w:rPrChange w:id="64" w:author="Abhishek Patil" w:date="2021-01-25T23:34:00Z">
                    <w:rPr>
                      <w:rFonts w:ascii="Times New Roman" w:eastAsia="Times New Roman" w:hAnsi="Times New Roman" w:cs="Times New Roman"/>
                      <w:sz w:val="20"/>
                      <w:szCs w:val="20"/>
                    </w:rPr>
                  </w:rPrChange>
                </w:rPr>
                <w:delText>destination</w:delText>
              </w:r>
            </w:del>
            <w:ins w:id="65" w:author="Abhishek Patil" w:date="2021-01-25T23:31:00Z">
              <w:r w:rsidR="00A30E11" w:rsidRPr="00280D90">
                <w:rPr>
                  <w:rFonts w:ascii="Times New Roman" w:eastAsia="Times New Roman" w:hAnsi="Times New Roman" w:cs="Times New Roman"/>
                  <w:sz w:val="20"/>
                  <w:szCs w:val="20"/>
                  <w:highlight w:val="cyan"/>
                  <w:rPrChange w:id="66" w:author="Abhishek Patil" w:date="2021-01-25T23:34:00Z">
                    <w:rPr>
                      <w:rFonts w:ascii="Times New Roman" w:eastAsia="Times New Roman" w:hAnsi="Times New Roman" w:cs="Times New Roman"/>
                      <w:sz w:val="20"/>
                      <w:szCs w:val="20"/>
                    </w:rPr>
                  </w:rPrChange>
                </w:rPr>
                <w:t>Destination</w:t>
              </w:r>
            </w:ins>
          </w:p>
        </w:tc>
        <w:tc>
          <w:tcPr>
            <w:tcW w:w="6750" w:type="dxa"/>
            <w:tcBorders>
              <w:top w:val="single" w:sz="4" w:space="0" w:color="000000"/>
              <w:left w:val="single" w:sz="4" w:space="0" w:color="000000"/>
              <w:bottom w:val="single" w:sz="4" w:space="0" w:color="000000"/>
              <w:right w:val="single" w:sz="4" w:space="0" w:color="000000"/>
            </w:tcBorders>
          </w:tcPr>
          <w:p w14:paraId="048E1C8F" w14:textId="20A9B2A8" w:rsidR="00403CF9" w:rsidRPr="0096236E" w:rsidRDefault="00403CF9" w:rsidP="00F6659B">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applies limits </w:t>
            </w:r>
            <w:r>
              <w:rPr>
                <w:rFonts w:ascii="Times New Roman" w:eastAsia="Times New Roman" w:hAnsi="Times New Roman" w:cs="Times New Roman"/>
                <w:sz w:val="20"/>
                <w:szCs w:val="20"/>
              </w:rPr>
              <w:t xml:space="preserve">to the amount or frequency of </w:t>
            </w:r>
            <w:del w:id="67" w:author="Abhishek Patil" w:date="2021-01-22T11:18:00Z">
              <w:r w:rsidDel="00F5766F">
                <w:rPr>
                  <w:rFonts w:ascii="Times New Roman" w:eastAsia="Times New Roman" w:hAnsi="Times New Roman" w:cs="Times New Roman"/>
                  <w:sz w:val="20"/>
                  <w:szCs w:val="20"/>
                </w:rPr>
                <w:delText xml:space="preserve">uplink </w:delText>
              </w:r>
            </w:del>
            <w:ins w:id="68" w:author="Abhishek Patil" w:date="2021-01-22T11:18:00Z">
              <w:r w:rsidR="00F5766F">
                <w:rPr>
                  <w:rFonts w:ascii="Times New Roman" w:eastAsia="Times New Roman" w:hAnsi="Times New Roman" w:cs="Times New Roman"/>
                  <w:sz w:val="20"/>
                  <w:szCs w:val="20"/>
                </w:rPr>
                <w:t>HLP payload</w:t>
              </w:r>
            </w:ins>
            <w:del w:id="69" w:author="Abhishek Patil" w:date="2021-01-22T11:18:00Z">
              <w:r w:rsidDel="00F5766F">
                <w:rPr>
                  <w:rFonts w:ascii="Times New Roman" w:eastAsia="Times New Roman" w:hAnsi="Times New Roman" w:cs="Times New Roman"/>
                  <w:sz w:val="20"/>
                  <w:szCs w:val="20"/>
                </w:rPr>
                <w:delText>data</w:delText>
              </w:r>
            </w:del>
            <w:r>
              <w:rPr>
                <w:rFonts w:ascii="Times New Roman" w:eastAsia="Times New Roman" w:hAnsi="Times New Roman" w:cs="Times New Roman"/>
                <w:sz w:val="20"/>
                <w:szCs w:val="20"/>
              </w:rPr>
              <w:t xml:space="preserve"> from a non-AP STA to be relayed to a specified destination, based on </w:t>
            </w:r>
            <w:r w:rsidRPr="0096236E">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r>
              <w:rPr>
                <w:rFonts w:ascii="Times New Roman" w:eastAsia="Times New Roman" w:hAnsi="Times New Roman" w:cs="Times New Roman"/>
                <w:sz w:val="20"/>
                <w:szCs w:val="20"/>
              </w:rPr>
              <w:t xml:space="preserve"> established with the destination</w:t>
            </w:r>
            <w:r w:rsidRPr="0096236E">
              <w:rPr>
                <w:rFonts w:ascii="Times New Roman" w:eastAsia="Times New Roman" w:hAnsi="Times New Roman" w:cs="Times New Roman"/>
                <w:sz w:val="20"/>
                <w:szCs w:val="20"/>
              </w:rPr>
              <w:t>.</w:t>
            </w:r>
          </w:p>
        </w:tc>
      </w:tr>
      <w:tr w:rsidR="00403CF9" w:rsidRPr="0096236E" w14:paraId="55D88890" w14:textId="77777777" w:rsidTr="00F6659B">
        <w:trPr>
          <w:trHeight w:val="220"/>
          <w:jc w:val="center"/>
        </w:trPr>
        <w:tc>
          <w:tcPr>
            <w:tcW w:w="1345" w:type="dxa"/>
            <w:tcBorders>
              <w:top w:val="single" w:sz="4" w:space="0" w:color="000000"/>
              <w:left w:val="single" w:sz="4" w:space="0" w:color="000000"/>
              <w:bottom w:val="single" w:sz="4" w:space="0" w:color="000000"/>
              <w:right w:val="single" w:sz="4" w:space="0" w:color="000000"/>
            </w:tcBorders>
          </w:tcPr>
          <w:p w14:paraId="6A5B5840" w14:textId="77777777" w:rsidR="00403CF9" w:rsidRPr="0096236E" w:rsidRDefault="00403CF9" w:rsidP="00B01B1F">
            <w:pPr>
              <w:widowControl w:val="0"/>
              <w:kinsoku w:val="0"/>
              <w:overflowPunct w:val="0"/>
              <w:autoSpaceDE w:val="0"/>
              <w:autoSpaceDN w:val="0"/>
              <w:adjustRightInd w:val="0"/>
              <w:spacing w:after="0" w:line="210" w:lineRule="exact"/>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350" w:type="dxa"/>
            <w:tcBorders>
              <w:top w:val="single" w:sz="4" w:space="0" w:color="000000"/>
              <w:left w:val="single" w:sz="4" w:space="0" w:color="000000"/>
              <w:bottom w:val="single" w:sz="4" w:space="0" w:color="000000"/>
              <w:right w:val="single" w:sz="4" w:space="0" w:color="000000"/>
            </w:tcBorders>
          </w:tcPr>
          <w:p w14:paraId="4D5575AD" w14:textId="77777777" w:rsidR="00403CF9" w:rsidRPr="0096236E" w:rsidRDefault="00403CF9" w:rsidP="001D269A">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750" w:type="dxa"/>
            <w:tcBorders>
              <w:top w:val="single" w:sz="4" w:space="0" w:color="000000"/>
              <w:left w:val="single" w:sz="4" w:space="0" w:color="000000"/>
              <w:bottom w:val="single" w:sz="4" w:space="0" w:color="000000"/>
              <w:right w:val="single" w:sz="4" w:space="0" w:color="000000"/>
            </w:tcBorders>
          </w:tcPr>
          <w:p w14:paraId="6290534C" w14:textId="77777777" w:rsidR="00403CF9" w:rsidRPr="0096236E" w:rsidRDefault="00403CF9" w:rsidP="001D269A">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5044B177"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76590BA7" w14:textId="1BCC3A4C"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relaying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006F38D4">
        <w:rPr>
          <w:rFonts w:ascii="Times New Roman" w:eastAsia="Times New Roman" w:hAnsi="Times New Roman" w:cs="Times New Roman"/>
          <w:sz w:val="20"/>
          <w:szCs w:val="20"/>
        </w:rPr>
        <w:t xml:space="preserve"> EBCS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 xml:space="preserve">specified </w:t>
      </w:r>
      <w:r w:rsidRPr="0096236E">
        <w:rPr>
          <w:rFonts w:ascii="Times New Roman" w:eastAsia="Times New Roman" w:hAnsi="Times New Roman" w:cs="Times New Roman"/>
          <w:sz w:val="20"/>
          <w:szCs w:val="20"/>
        </w:rPr>
        <w:t>destination. Otherwise, the subfield is set t</w:t>
      </w:r>
      <w:r w:rsidR="001F437F">
        <w:rPr>
          <w:rFonts w:ascii="Times New Roman" w:eastAsia="Times New Roman" w:hAnsi="Times New Roman" w:cs="Times New Roman"/>
          <w:sz w:val="20"/>
          <w:szCs w:val="20"/>
        </w:rPr>
        <w:t xml:space="preserve">o </w:t>
      </w:r>
      <w:r w:rsidRPr="0096236E">
        <w:rPr>
          <w:rFonts w:ascii="Times New Roman" w:eastAsia="Times New Roman" w:hAnsi="Times New Roman" w:cs="Times New Roman"/>
          <w:sz w:val="20"/>
          <w:szCs w:val="20"/>
        </w:rPr>
        <w:t>0.</w:t>
      </w:r>
      <w:r w:rsidRPr="007A1EA3">
        <w:rPr>
          <w:rFonts w:ascii="Times New Roman" w:eastAsia="Times New Roman" w:hAnsi="Times New Roman" w:cs="Times New Roman"/>
          <w:sz w:val="20"/>
          <w:szCs w:val="20"/>
        </w:rPr>
        <w:t xml:space="preserve"> </w:t>
      </w:r>
    </w:p>
    <w:p w14:paraId="5120F54F" w14:textId="6974282C" w:rsidR="00403CF9" w:rsidRPr="008242ED" w:rsidRDefault="00403CF9" w:rsidP="00403CF9">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18"/>
          <w:szCs w:val="18"/>
        </w:rPr>
      </w:pPr>
      <w:r w:rsidRPr="008242ED">
        <w:rPr>
          <w:rFonts w:ascii="Times New Roman" w:eastAsia="Times New Roman" w:hAnsi="Times New Roman" w:cs="Times New Roman"/>
          <w:sz w:val="18"/>
          <w:szCs w:val="18"/>
        </w:rPr>
        <w:t>NOTE – An EBCS non-AP STA</w:t>
      </w:r>
      <w:r>
        <w:rPr>
          <w:rFonts w:ascii="Times New Roman" w:eastAsia="Times New Roman" w:hAnsi="Times New Roman" w:cs="Times New Roman"/>
          <w:sz w:val="18"/>
          <w:szCs w:val="18"/>
        </w:rPr>
        <w:t xml:space="preserve"> that transmits an </w:t>
      </w:r>
      <w:r w:rsidR="006F38D4">
        <w:rPr>
          <w:rFonts w:ascii="Times New Roman" w:eastAsia="Times New Roman" w:hAnsi="Times New Roman" w:cs="Times New Roman"/>
          <w:sz w:val="18"/>
          <w:szCs w:val="18"/>
        </w:rPr>
        <w:t xml:space="preserve">EBCS </w:t>
      </w:r>
      <w:r>
        <w:rPr>
          <w:rFonts w:ascii="Times New Roman" w:eastAsia="Times New Roman" w:hAnsi="Times New Roman" w:cs="Times New Roman"/>
          <w:sz w:val="18"/>
          <w:szCs w:val="18"/>
        </w:rPr>
        <w:t xml:space="preserve">UL frame </w:t>
      </w:r>
      <w:r w:rsidRPr="008242ED">
        <w:rPr>
          <w:rFonts w:ascii="Times New Roman" w:eastAsia="Times New Roman" w:hAnsi="Times New Roman" w:cs="Times New Roman"/>
          <w:sz w:val="18"/>
          <w:szCs w:val="18"/>
        </w:rPr>
        <w:t xml:space="preserve">is not required </w:t>
      </w:r>
      <w:r>
        <w:rPr>
          <w:rFonts w:ascii="Times New Roman" w:eastAsia="Times New Roman" w:hAnsi="Times New Roman" w:cs="Times New Roman"/>
          <w:sz w:val="18"/>
          <w:szCs w:val="18"/>
        </w:rPr>
        <w:t xml:space="preserve">to first discover APs that provide </w:t>
      </w:r>
      <w:del w:id="70" w:author="Abhishek Patil" w:date="2021-01-25T23:32:00Z">
        <w:r w:rsidDel="004267EF">
          <w:rPr>
            <w:rFonts w:ascii="Times New Roman" w:eastAsia="Times New Roman" w:hAnsi="Times New Roman" w:cs="Times New Roman"/>
            <w:sz w:val="18"/>
            <w:szCs w:val="18"/>
          </w:rPr>
          <w:delText xml:space="preserve">the </w:delText>
        </w:r>
      </w:del>
      <w:ins w:id="71" w:author="Abhishek Patil" w:date="2021-01-29T15:24:00Z">
        <w:r w:rsidR="003E53EA" w:rsidRPr="00C05CD4">
          <w:rPr>
            <w:rFonts w:ascii="Times New Roman" w:eastAsia="Times New Roman" w:hAnsi="Times New Roman" w:cs="Times New Roman"/>
            <w:sz w:val="18"/>
            <w:szCs w:val="18"/>
            <w:highlight w:val="cyan"/>
          </w:rPr>
          <w:t>a</w:t>
        </w:r>
        <w:r w:rsidR="003E53EA">
          <w:rPr>
            <w:rFonts w:ascii="Times New Roman" w:eastAsia="Times New Roman" w:hAnsi="Times New Roman" w:cs="Times New Roman"/>
            <w:sz w:val="18"/>
            <w:szCs w:val="18"/>
          </w:rPr>
          <w:t xml:space="preserve"> </w:t>
        </w:r>
      </w:ins>
      <w:r>
        <w:rPr>
          <w:rFonts w:ascii="Times New Roman" w:eastAsia="Times New Roman" w:hAnsi="Times New Roman" w:cs="Times New Roman"/>
          <w:sz w:val="18"/>
          <w:szCs w:val="18"/>
        </w:rPr>
        <w:t>relaying service, or whether they support metadata embedding (see 11.100.3.3).</w:t>
      </w:r>
    </w:p>
    <w:p w14:paraId="73B521DE" w14:textId="77777777" w:rsidR="00403CF9" w:rsidRDefault="00403CF9"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06E12814" w14:textId="05DBCD25" w:rsidR="00403CF9" w:rsidRDefault="00E54A10" w:rsidP="00403CF9">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r w:rsidR="00403CF9">
        <w:rPr>
          <w:rFonts w:ascii="Times New Roman" w:eastAsia="Times New Roman" w:hAnsi="Times New Roman" w:cs="Times New Roman"/>
          <w:sz w:val="20"/>
          <w:szCs w:val="20"/>
        </w:rPr>
        <w:t>If</w:t>
      </w:r>
      <w:r w:rsidR="00403CF9" w:rsidRPr="00CD2B11">
        <w:rPr>
          <w:rFonts w:ascii="Times New Roman" w:eastAsia="Times New Roman" w:hAnsi="Times New Roman" w:cs="Times New Roman"/>
          <w:sz w:val="20"/>
          <w:szCs w:val="20"/>
        </w:rPr>
        <w:t xml:space="preserve"> the AP transmits </w:t>
      </w:r>
      <w:r w:rsidR="006F38D4">
        <w:rPr>
          <w:rFonts w:ascii="Times New Roman" w:eastAsia="Times New Roman" w:hAnsi="Times New Roman" w:cs="Times New Roman"/>
          <w:sz w:val="20"/>
          <w:szCs w:val="20"/>
        </w:rPr>
        <w:t>E</w:t>
      </w:r>
      <w:r w:rsidR="00403CF9" w:rsidRPr="00CD2B11">
        <w:rPr>
          <w:rFonts w:ascii="Times New Roman" w:eastAsia="Times New Roman" w:hAnsi="Times New Roman" w:cs="Times New Roman"/>
          <w:sz w:val="20"/>
          <w:szCs w:val="20"/>
        </w:rPr>
        <w:t>BCS Info frames</w:t>
      </w:r>
      <w:r w:rsidR="00403CF9">
        <w:rPr>
          <w:rFonts w:ascii="Times New Roman" w:eastAsia="Times New Roman" w:hAnsi="Times New Roman" w:cs="Times New Roman"/>
          <w:sz w:val="20"/>
          <w:szCs w:val="20"/>
        </w:rPr>
        <w:t xml:space="preserve"> </w:t>
      </w:r>
      <w:r w:rsidR="00403CF9">
        <w:rPr>
          <w:rFonts w:ascii="Times New Roman" w:eastAsia="Times New Roman" w:hAnsi="Times New Roman" w:cs="Times New Roman"/>
          <w:spacing w:val="8"/>
          <w:sz w:val="20"/>
          <w:szCs w:val="20"/>
        </w:rPr>
        <w:t>(see 9.6.7.101 (</w:t>
      </w:r>
      <w:r w:rsidR="006F38D4">
        <w:rPr>
          <w:rFonts w:ascii="Times New Roman" w:eastAsia="Times New Roman" w:hAnsi="Times New Roman" w:cs="Times New Roman"/>
          <w:spacing w:val="8"/>
          <w:sz w:val="20"/>
          <w:szCs w:val="20"/>
        </w:rPr>
        <w:t>E</w:t>
      </w:r>
      <w:r w:rsidR="00403CF9">
        <w:rPr>
          <w:rFonts w:ascii="Times New Roman" w:eastAsia="Times New Roman" w:hAnsi="Times New Roman" w:cs="Times New Roman"/>
          <w:spacing w:val="8"/>
          <w:sz w:val="20"/>
          <w:szCs w:val="20"/>
        </w:rPr>
        <w:t xml:space="preserve">BCS Info frame format)) </w:t>
      </w:r>
      <w:r w:rsidR="00403CF9">
        <w:rPr>
          <w:rFonts w:ascii="Times New Roman" w:eastAsia="Times New Roman" w:hAnsi="Times New Roman" w:cs="Times New Roman"/>
          <w:sz w:val="20"/>
          <w:szCs w:val="20"/>
        </w:rPr>
        <w:t xml:space="preserve">at fixed intervals, the EBCS Info Frame Tx Countdown Present subfield of the </w:t>
      </w:r>
      <w:del w:id="72"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1 and t</w:t>
      </w:r>
      <w:r w:rsidR="00403CF9" w:rsidRPr="0096236E">
        <w:rPr>
          <w:rFonts w:ascii="Times New Roman" w:eastAsia="Times New Roman" w:hAnsi="Times New Roman" w:cs="Times New Roman"/>
          <w:sz w:val="20"/>
          <w:szCs w:val="20"/>
        </w:rPr>
        <w:t>he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F</w:t>
      </w:r>
      <w:r w:rsidR="00403CF9" w:rsidRPr="0096236E">
        <w:rPr>
          <w:rFonts w:ascii="Times New Roman" w:eastAsia="Times New Roman" w:hAnsi="Times New Roman" w:cs="Times New Roman"/>
          <w:sz w:val="20"/>
          <w:szCs w:val="20"/>
        </w:rPr>
        <w:t>rame</w:t>
      </w:r>
      <w:r w:rsidR="00403CF9" w:rsidRPr="0096236E">
        <w:rPr>
          <w:rFonts w:ascii="Times New Roman" w:eastAsia="Times New Roman" w:hAnsi="Times New Roman" w:cs="Times New Roman"/>
          <w:spacing w:val="27"/>
          <w:sz w:val="20"/>
          <w:szCs w:val="20"/>
        </w:rPr>
        <w:t xml:space="preserve"> </w:t>
      </w:r>
      <w:r w:rsidR="00403CF9">
        <w:rPr>
          <w:rFonts w:ascii="Times New Roman" w:eastAsia="Times New Roman" w:hAnsi="Times New Roman" w:cs="Times New Roman"/>
          <w:sz w:val="20"/>
          <w:szCs w:val="20"/>
        </w:rPr>
        <w:t xml:space="preserve">Tx Countdown </w:t>
      </w:r>
      <w:r w:rsidR="00403CF9" w:rsidRPr="0096236E">
        <w:rPr>
          <w:rFonts w:ascii="Times New Roman" w:eastAsia="Times New Roman" w:hAnsi="Times New Roman" w:cs="Times New Roman"/>
          <w:sz w:val="20"/>
          <w:szCs w:val="20"/>
        </w:rPr>
        <w:t>subfield</w:t>
      </w:r>
      <w:r w:rsidR="00403CF9" w:rsidRPr="00CD2B11">
        <w:rPr>
          <w:rFonts w:ascii="Times New Roman" w:eastAsia="Times New Roman" w:hAnsi="Times New Roman" w:cs="Times New Roman"/>
          <w:sz w:val="20"/>
          <w:szCs w:val="20"/>
        </w:rPr>
        <w:t xml:space="preserve"> in the element </w:t>
      </w:r>
      <w:r w:rsidR="00403CF9" w:rsidRPr="0096236E">
        <w:rPr>
          <w:rFonts w:ascii="Times New Roman" w:eastAsia="Times New Roman" w:hAnsi="Times New Roman" w:cs="Times New Roman"/>
          <w:sz w:val="20"/>
          <w:szCs w:val="20"/>
        </w:rPr>
        <w:t>indicates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number</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of</w:t>
      </w:r>
      <w:r w:rsidR="00403CF9" w:rsidRPr="0096236E">
        <w:rPr>
          <w:rFonts w:ascii="Times New Roman" w:eastAsia="Times New Roman" w:hAnsi="Times New Roman" w:cs="Times New Roman"/>
          <w:spacing w:val="28"/>
          <w:sz w:val="20"/>
          <w:szCs w:val="20"/>
        </w:rPr>
        <w:t xml:space="preserve"> </w:t>
      </w:r>
      <w:r w:rsidR="00403CF9" w:rsidRPr="0096236E">
        <w:rPr>
          <w:rFonts w:ascii="Times New Roman" w:eastAsia="Times New Roman" w:hAnsi="Times New Roman" w:cs="Times New Roman"/>
          <w:sz w:val="20"/>
          <w:szCs w:val="20"/>
        </w:rPr>
        <w:t>TBTTs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until</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the</w:t>
      </w:r>
      <w:r w:rsidR="00403CF9" w:rsidRPr="003816A2">
        <w:rPr>
          <w:rFonts w:ascii="Times New Roman" w:eastAsia="Times New Roman" w:hAnsi="Times New Roman" w:cs="Times New Roman"/>
          <w:sz w:val="20"/>
          <w:szCs w:val="20"/>
        </w:rPr>
        <w:t xml:space="preserve"> transmission of the</w:t>
      </w:r>
      <w:r w:rsidR="00403CF9">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next</w:t>
      </w:r>
      <w:r w:rsidR="00403CF9" w:rsidRPr="0096236E">
        <w:rPr>
          <w:rFonts w:ascii="Times New Roman" w:eastAsia="Times New Roman" w:hAnsi="Times New Roman" w:cs="Times New Roman"/>
          <w:spacing w:val="27"/>
          <w:sz w:val="20"/>
          <w:szCs w:val="20"/>
        </w:rPr>
        <w:t xml:space="preserve"> </w:t>
      </w:r>
      <w:r w:rsidR="00F8062B">
        <w:rPr>
          <w:rFonts w:ascii="Times New Roman" w:eastAsia="Times New Roman" w:hAnsi="Times New Roman" w:cs="Times New Roman"/>
          <w:sz w:val="20"/>
          <w:szCs w:val="20"/>
        </w:rPr>
        <w:t>E</w:t>
      </w:r>
      <w:r w:rsidR="00403CF9" w:rsidRPr="0096236E">
        <w:rPr>
          <w:rFonts w:ascii="Times New Roman" w:eastAsia="Times New Roman" w:hAnsi="Times New Roman" w:cs="Times New Roman"/>
          <w:sz w:val="20"/>
          <w:szCs w:val="20"/>
        </w:rPr>
        <w:t>BCS</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Info</w:t>
      </w:r>
      <w:r w:rsidR="00403CF9" w:rsidRPr="0096236E">
        <w:rPr>
          <w:rFonts w:ascii="Times New Roman" w:eastAsia="Times New Roman" w:hAnsi="Times New Roman" w:cs="Times New Roman"/>
          <w:spacing w:val="27"/>
          <w:sz w:val="20"/>
          <w:szCs w:val="20"/>
        </w:rPr>
        <w:t xml:space="preserve"> </w:t>
      </w:r>
      <w:r w:rsidR="00403CF9" w:rsidRPr="0096236E">
        <w:rPr>
          <w:rFonts w:ascii="Times New Roman" w:eastAsia="Times New Roman" w:hAnsi="Times New Roman" w:cs="Times New Roman"/>
          <w:sz w:val="20"/>
          <w:szCs w:val="20"/>
        </w:rPr>
        <w:t>frame.</w:t>
      </w:r>
      <w:r w:rsidR="00403CF9">
        <w:rPr>
          <w:rFonts w:ascii="Times New Roman" w:eastAsia="Times New Roman" w:hAnsi="Times New Roman" w:cs="Times New Roman"/>
          <w:sz w:val="20"/>
          <w:szCs w:val="20"/>
        </w:rPr>
        <w:t xml:space="preserve"> </w:t>
      </w:r>
      <w:r w:rsidR="00403CF9" w:rsidRPr="00C872D6">
        <w:rPr>
          <w:rFonts w:ascii="Times New Roman" w:eastAsia="Times New Roman" w:hAnsi="Times New Roman" w:cs="Times New Roman"/>
          <w:sz w:val="20"/>
          <w:szCs w:val="20"/>
        </w:rPr>
        <w:t xml:space="preserve">The value 1 indicates that the </w:t>
      </w:r>
      <w:r w:rsidR="00403CF9">
        <w:rPr>
          <w:rFonts w:ascii="Times New Roman" w:eastAsia="Times New Roman" w:hAnsi="Times New Roman" w:cs="Times New Roman"/>
          <w:sz w:val="20"/>
          <w:szCs w:val="20"/>
        </w:rPr>
        <w:t xml:space="preserve">frame is transmitted following the </w:t>
      </w:r>
      <w:r w:rsidR="00403CF9" w:rsidRPr="00C872D6">
        <w:rPr>
          <w:rFonts w:ascii="Times New Roman" w:eastAsia="Times New Roman" w:hAnsi="Times New Roman" w:cs="Times New Roman"/>
          <w:sz w:val="20"/>
          <w:szCs w:val="20"/>
        </w:rPr>
        <w:t>next TBTT (</w:t>
      </w:r>
      <w:r w:rsidR="00403CF9">
        <w:rPr>
          <w:rFonts w:ascii="Times New Roman" w:eastAsia="Times New Roman" w:hAnsi="Times New Roman" w:cs="Times New Roman"/>
          <w:sz w:val="20"/>
          <w:szCs w:val="20"/>
        </w:rPr>
        <w:t>see 11.100.2.2</w:t>
      </w:r>
      <w:r w:rsidR="00403CF9" w:rsidRPr="00C872D6">
        <w:rPr>
          <w:rFonts w:ascii="Times New Roman" w:eastAsia="Times New Roman" w:hAnsi="Times New Roman" w:cs="Times New Roman"/>
          <w:sz w:val="20"/>
          <w:szCs w:val="20"/>
        </w:rPr>
        <w:t xml:space="preserve">). The value 0 is reserved. </w:t>
      </w:r>
      <w:r w:rsidR="00403CF9">
        <w:rPr>
          <w:rFonts w:ascii="Times New Roman" w:eastAsia="Times New Roman" w:hAnsi="Times New Roman" w:cs="Times New Roman"/>
          <w:sz w:val="20"/>
          <w:szCs w:val="20"/>
        </w:rPr>
        <w:t xml:space="preserve">Otherwise the EBCS Info Frame Tx Countdown Present subfield of the </w:t>
      </w:r>
      <w:del w:id="73" w:author="Abhishek Patil" w:date="2021-01-19T14:50:00Z">
        <w:r w:rsidR="00403CF9" w:rsidDel="00676C16">
          <w:rPr>
            <w:rFonts w:ascii="Times New Roman" w:eastAsia="Times New Roman" w:hAnsi="Times New Roman" w:cs="Times New Roman"/>
            <w:sz w:val="20"/>
            <w:szCs w:val="20"/>
          </w:rPr>
          <w:delText xml:space="preserve">AP </w:delText>
        </w:r>
      </w:del>
      <w:r w:rsidR="00403CF9">
        <w:rPr>
          <w:rFonts w:ascii="Times New Roman" w:eastAsia="Times New Roman" w:hAnsi="Times New Roman" w:cs="Times New Roman"/>
          <w:sz w:val="20"/>
          <w:szCs w:val="20"/>
        </w:rPr>
        <w:t>Control field is set to 0 and the EBCS Info Frame Tx Countdown subfield is not included in the element.</w:t>
      </w:r>
    </w:p>
    <w:p w14:paraId="01A4F362" w14:textId="77777777" w:rsidR="00403CF9" w:rsidRDefault="00403CF9" w:rsidP="00403CF9">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019A44F" w14:textId="5C59AEA0" w:rsidR="00403CF9" w:rsidDel="00BA2C65" w:rsidRDefault="00403CF9" w:rsidP="00F1612E">
      <w:pPr>
        <w:pStyle w:val="ListParagraph"/>
        <w:widowControl w:val="0"/>
        <w:numPr>
          <w:ilvl w:val="4"/>
          <w:numId w:val="3"/>
        </w:numPr>
        <w:tabs>
          <w:tab w:val="left" w:pos="700"/>
        </w:tabs>
        <w:kinsoku w:val="0"/>
        <w:overflowPunct w:val="0"/>
        <w:autoSpaceDE w:val="0"/>
        <w:autoSpaceDN w:val="0"/>
        <w:adjustRightInd w:val="0"/>
        <w:spacing w:before="90" w:after="0" w:line="240" w:lineRule="auto"/>
        <w:outlineLvl w:val="4"/>
        <w:rPr>
          <w:del w:id="74" w:author="Abhishek Patil" w:date="2021-01-19T14:47:00Z"/>
          <w:rFonts w:ascii="Arial" w:eastAsia="Times New Roman" w:hAnsi="Arial" w:cs="Arial"/>
          <w:b/>
          <w:bCs/>
          <w:sz w:val="20"/>
          <w:szCs w:val="20"/>
        </w:rPr>
      </w:pPr>
      <w:del w:id="75" w:author="Abhishek Patil" w:date="2021-01-19T14:47:00Z">
        <w:r w:rsidRPr="000E09E1" w:rsidDel="00BA2C65">
          <w:rPr>
            <w:rFonts w:ascii="Arial" w:eastAsia="Times New Roman" w:hAnsi="Arial" w:cs="Arial"/>
            <w:b/>
            <w:bCs/>
            <w:sz w:val="20"/>
            <w:szCs w:val="20"/>
          </w:rPr>
          <w:delText xml:space="preserve">EBCS Parameters Advertisement </w:delText>
        </w:r>
        <w:r w:rsidDel="00BA2C65">
          <w:rPr>
            <w:rFonts w:ascii="Arial" w:eastAsia="Times New Roman" w:hAnsi="Arial" w:cs="Arial"/>
            <w:b/>
            <w:bCs/>
            <w:sz w:val="20"/>
            <w:szCs w:val="20"/>
          </w:rPr>
          <w:delText xml:space="preserve">field </w:delText>
        </w:r>
        <w:r w:rsidRPr="000F650B" w:rsidDel="00BA2C65">
          <w:rPr>
            <w:rFonts w:ascii="Arial" w:eastAsia="Times New Roman" w:hAnsi="Arial" w:cs="Arial"/>
            <w:b/>
            <w:bCs/>
            <w:sz w:val="20"/>
            <w:szCs w:val="20"/>
          </w:rPr>
          <w:delText>for a non-AP</w:delText>
        </w:r>
        <w:r w:rsidRPr="000F650B" w:rsidDel="00BA2C65">
          <w:rPr>
            <w:rFonts w:ascii="Arial" w:eastAsia="Times New Roman" w:hAnsi="Arial" w:cs="Arial"/>
            <w:b/>
            <w:bCs/>
            <w:spacing w:val="-14"/>
            <w:sz w:val="20"/>
            <w:szCs w:val="20"/>
          </w:rPr>
          <w:delText xml:space="preserve"> </w:delText>
        </w:r>
        <w:r w:rsidRPr="000F650B" w:rsidDel="00BA2C65">
          <w:rPr>
            <w:rFonts w:ascii="Arial" w:eastAsia="Times New Roman" w:hAnsi="Arial" w:cs="Arial"/>
            <w:b/>
            <w:bCs/>
            <w:sz w:val="20"/>
            <w:szCs w:val="20"/>
          </w:rPr>
          <w:delText>STA</w:delText>
        </w:r>
      </w:del>
      <w:r w:rsidR="00E54A10">
        <w:rPr>
          <w:rFonts w:ascii="Times New Roman" w:eastAsia="Times New Roman" w:hAnsi="Times New Roman" w:cs="Times New Roman"/>
          <w:spacing w:val="5"/>
          <w:sz w:val="18"/>
          <w:szCs w:val="18"/>
          <w:highlight w:val="yellow"/>
        </w:rPr>
        <w:t>[1486</w:t>
      </w:r>
      <w:r w:rsidR="00E54A10" w:rsidRPr="0047724E">
        <w:rPr>
          <w:rFonts w:ascii="Times New Roman" w:eastAsia="Times New Roman" w:hAnsi="Times New Roman" w:cs="Times New Roman"/>
          <w:spacing w:val="5"/>
          <w:sz w:val="18"/>
          <w:szCs w:val="18"/>
          <w:highlight w:val="yellow"/>
        </w:rPr>
        <w:t>]</w:t>
      </w:r>
    </w:p>
    <w:p w14:paraId="2A4A0C80" w14:textId="77777777" w:rsidR="00403CF9" w:rsidRDefault="00403CF9" w:rsidP="00403CF9">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75CE4A7C" w14:textId="2E8AC79E" w:rsidR="00403CF9" w:rsidRPr="00E14998" w:rsidDel="00E02557" w:rsidRDefault="00403CF9" w:rsidP="00403CF9">
      <w:pPr>
        <w:widowControl w:val="0"/>
        <w:tabs>
          <w:tab w:val="left" w:pos="700"/>
        </w:tabs>
        <w:kinsoku w:val="0"/>
        <w:overflowPunct w:val="0"/>
        <w:autoSpaceDE w:val="0"/>
        <w:autoSpaceDN w:val="0"/>
        <w:adjustRightInd w:val="0"/>
        <w:spacing w:after="0" w:line="230" w:lineRule="exact"/>
        <w:rPr>
          <w:del w:id="76" w:author="Abhishek Patil" w:date="2021-01-19T14:47:00Z"/>
          <w:rFonts w:ascii="Times New Roman" w:eastAsia="Times New Roman" w:hAnsi="Times New Roman" w:cs="Times New Roman"/>
          <w:sz w:val="20"/>
          <w:szCs w:val="20"/>
        </w:rPr>
      </w:pPr>
      <w:del w:id="77" w:author="Abhishek Patil" w:date="2021-01-19T14:47:00Z">
        <w:r w:rsidRPr="0096236E" w:rsidDel="00E02557">
          <w:rPr>
            <w:rFonts w:ascii="Times New Roman" w:eastAsia="Times New Roman" w:hAnsi="Times New Roman" w:cs="Times New Roman"/>
            <w:sz w:val="20"/>
            <w:szCs w:val="20"/>
          </w:rPr>
          <w:delText>The format of an EBCS Parameters</w:delText>
        </w:r>
        <w:r w:rsidDel="00E02557">
          <w:rPr>
            <w:rFonts w:ascii="Times New Roman" w:eastAsia="Times New Roman" w:hAnsi="Times New Roman" w:cs="Times New Roman"/>
            <w:sz w:val="20"/>
            <w:szCs w:val="20"/>
          </w:rPr>
          <w:delText xml:space="preserve"> Advertisement </w:delText>
        </w:r>
        <w:r w:rsidRPr="0096236E" w:rsidDel="00E02557">
          <w:rPr>
            <w:rFonts w:ascii="Times New Roman" w:eastAsia="Times New Roman" w:hAnsi="Times New Roman" w:cs="Times New Roman"/>
            <w:sz w:val="20"/>
            <w:szCs w:val="20"/>
          </w:rPr>
          <w:delText>field when transmitted by an eBCS non-AP STA is shown in Figure</w:delText>
        </w:r>
        <w:r w:rsidRPr="0096236E" w:rsidDel="00E02557">
          <w:rPr>
            <w:rFonts w:ascii="Times New Roman" w:eastAsia="Times New Roman" w:hAnsi="Times New Roman" w:cs="Times New Roman"/>
            <w:spacing w:val="-8"/>
            <w:sz w:val="20"/>
            <w:szCs w:val="20"/>
          </w:rPr>
          <w:delText xml:space="preserve"> </w:delText>
        </w:r>
        <w:r w:rsidRPr="0096236E" w:rsidDel="00E02557">
          <w:rPr>
            <w:rFonts w:ascii="Times New Roman" w:eastAsia="Times New Roman" w:hAnsi="Times New Roman" w:cs="Times New Roman"/>
            <w:sz w:val="20"/>
            <w:szCs w:val="20"/>
          </w:rPr>
          <w:delText>9-</w:delText>
        </w:r>
        <w:r w:rsidRPr="00E14998" w:rsidDel="00E02557">
          <w:rPr>
            <w:rFonts w:ascii="Times New Roman" w:eastAsia="Times New Roman" w:hAnsi="Times New Roman" w:cs="Times New Roman"/>
            <w:sz w:val="20"/>
            <w:szCs w:val="20"/>
          </w:rPr>
          <w:delText>bc4 (Format of</w:delText>
        </w:r>
        <w:r w:rsidR="00884C86" w:rsidDel="00E02557">
          <w:rPr>
            <w:rFonts w:ascii="Times New Roman" w:eastAsia="Times New Roman" w:hAnsi="Times New Roman" w:cs="Times New Roman"/>
            <w:sz w:val="20"/>
            <w:szCs w:val="20"/>
          </w:rPr>
          <w:delText xml:space="preserve"> </w:delText>
        </w:r>
        <w:r w:rsidRPr="0096236E" w:rsidDel="00E02557">
          <w:rPr>
            <w:rFonts w:ascii="Times New Roman" w:eastAsia="Times New Roman" w:hAnsi="Times New Roman" w:cs="Times New Roman"/>
            <w:sz w:val="20"/>
            <w:szCs w:val="20"/>
          </w:rPr>
          <w:delText>EBCS Parameters</w:delText>
        </w:r>
        <w:r w:rsidDel="00E02557">
          <w:rPr>
            <w:rFonts w:ascii="Times New Roman" w:eastAsia="Times New Roman" w:hAnsi="Times New Roman" w:cs="Times New Roman"/>
            <w:sz w:val="20"/>
            <w:szCs w:val="20"/>
          </w:rPr>
          <w:delText xml:space="preserve"> Advertisement </w:delText>
        </w:r>
        <w:r w:rsidRPr="00E14998" w:rsidDel="00E02557">
          <w:rPr>
            <w:rFonts w:ascii="Times New Roman" w:eastAsia="Times New Roman" w:hAnsi="Times New Roman" w:cs="Times New Roman"/>
            <w:sz w:val="20"/>
            <w:szCs w:val="20"/>
          </w:rPr>
          <w:delText>field for a non-AP</w:delText>
        </w:r>
        <w:r w:rsidRPr="00E14998" w:rsidDel="00E02557">
          <w:rPr>
            <w:rFonts w:ascii="Times New Roman" w:eastAsia="Times New Roman" w:hAnsi="Times New Roman" w:cs="Times New Roman"/>
            <w:spacing w:val="-19"/>
            <w:sz w:val="20"/>
            <w:szCs w:val="20"/>
          </w:rPr>
          <w:delText xml:space="preserve"> </w:delText>
        </w:r>
        <w:r w:rsidRPr="00E14998" w:rsidDel="00E02557">
          <w:rPr>
            <w:rFonts w:ascii="Times New Roman" w:eastAsia="Times New Roman" w:hAnsi="Times New Roman" w:cs="Times New Roman"/>
            <w:sz w:val="20"/>
            <w:szCs w:val="20"/>
          </w:rPr>
          <w:delText>STA).</w:delText>
        </w:r>
      </w:del>
    </w:p>
    <w:p w14:paraId="274F1824" w14:textId="39C81A3B" w:rsidR="00403CF9" w:rsidRPr="00F63BF9" w:rsidDel="00E02557" w:rsidRDefault="00403CF9" w:rsidP="00403CF9">
      <w:pPr>
        <w:widowControl w:val="0"/>
        <w:tabs>
          <w:tab w:val="left" w:pos="5907"/>
          <w:tab w:val="left" w:pos="7480"/>
        </w:tabs>
        <w:kinsoku w:val="0"/>
        <w:overflowPunct w:val="0"/>
        <w:autoSpaceDE w:val="0"/>
        <w:autoSpaceDN w:val="0"/>
        <w:adjustRightInd w:val="0"/>
        <w:spacing w:after="0" w:line="225" w:lineRule="exact"/>
        <w:ind w:left="3815"/>
        <w:rPr>
          <w:del w:id="78" w:author="Abhishek Patil" w:date="2021-01-19T14:47:00Z"/>
          <w:rFonts w:ascii="Times New Roman" w:eastAsia="Times New Roman" w:hAnsi="Times New Roman" w:cs="Times New Roman"/>
          <w:sz w:val="20"/>
          <w:szCs w:val="20"/>
        </w:rPr>
      </w:pPr>
      <w:del w:id="79" w:author="Abhishek Patil" w:date="2021-01-19T14:47:00Z">
        <w:r w:rsidRPr="00F63BF9" w:rsidDel="00E02557">
          <w:rPr>
            <w:rFonts w:ascii="Times New Roman" w:eastAsia="Times New Roman" w:hAnsi="Times New Roman" w:cs="Times New Roman"/>
            <w:sz w:val="20"/>
            <w:szCs w:val="20"/>
          </w:rPr>
          <w:delText>B0</w:delText>
        </w:r>
        <w:r w:rsidRPr="00F63BF9" w:rsidDel="00E02557">
          <w:rPr>
            <w:rFonts w:ascii="Times New Roman" w:eastAsia="Times New Roman" w:hAnsi="Times New Roman" w:cs="Times New Roman"/>
            <w:sz w:val="20"/>
            <w:szCs w:val="20"/>
          </w:rPr>
          <w:tab/>
          <w:delText>B1</w:delText>
        </w:r>
        <w:r w:rsidRPr="00F63BF9" w:rsidDel="00E02557">
          <w:rPr>
            <w:rFonts w:ascii="Times New Roman" w:eastAsia="Times New Roman" w:hAnsi="Times New Roman" w:cs="Times New Roman"/>
            <w:sz w:val="20"/>
            <w:szCs w:val="20"/>
          </w:rPr>
          <w:tab/>
        </w:r>
        <w:r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z w:val="20"/>
            <w:szCs w:val="20"/>
          </w:rPr>
          <w:delText>B2</w:delText>
        </w:r>
        <w:r w:rsidR="004A6B0B" w:rsidDel="00E02557">
          <w:rPr>
            <w:rFonts w:ascii="Times New Roman" w:eastAsia="Times New Roman" w:hAnsi="Times New Roman" w:cs="Times New Roman"/>
            <w:sz w:val="20"/>
            <w:szCs w:val="20"/>
          </w:rPr>
          <w:delText xml:space="preserve">   </w:delText>
        </w:r>
        <w:r w:rsidRPr="00F63BF9" w:rsidDel="00E02557">
          <w:rPr>
            <w:rFonts w:ascii="Times New Roman" w:eastAsia="Times New Roman" w:hAnsi="Times New Roman" w:cs="Times New Roman"/>
            <w:spacing w:val="51"/>
            <w:sz w:val="20"/>
            <w:szCs w:val="20"/>
          </w:rPr>
          <w:delText xml:space="preserve"> </w:delText>
        </w:r>
        <w:r w:rsidRPr="00F63BF9" w:rsidDel="00E02557">
          <w:rPr>
            <w:rFonts w:ascii="Times New Roman" w:eastAsia="Times New Roman" w:hAnsi="Times New Roman" w:cs="Times New Roman"/>
            <w:sz w:val="20"/>
            <w:szCs w:val="20"/>
          </w:rPr>
          <w:delText>B7</w:delText>
        </w:r>
      </w:del>
    </w:p>
    <w:p w14:paraId="205DDA12" w14:textId="34B1AE9B" w:rsidR="00403CF9" w:rsidRPr="00F63BF9" w:rsidDel="00E02557" w:rsidRDefault="00403CF9" w:rsidP="00403CF9">
      <w:pPr>
        <w:widowControl w:val="0"/>
        <w:tabs>
          <w:tab w:val="left" w:pos="3881"/>
          <w:tab w:val="left" w:pos="5974"/>
          <w:tab w:val="right" w:pos="7837"/>
        </w:tabs>
        <w:kinsoku w:val="0"/>
        <w:overflowPunct w:val="0"/>
        <w:autoSpaceDE w:val="0"/>
        <w:autoSpaceDN w:val="0"/>
        <w:adjustRightInd w:val="0"/>
        <w:spacing w:before="706" w:after="0" w:line="212" w:lineRule="exact"/>
        <w:ind w:left="1994"/>
        <w:rPr>
          <w:del w:id="80" w:author="Abhishek Patil" w:date="2021-01-19T14:47:00Z"/>
          <w:rFonts w:ascii="Times New Roman" w:eastAsia="Times New Roman" w:hAnsi="Times New Roman" w:cs="Times New Roman"/>
          <w:sz w:val="20"/>
          <w:szCs w:val="20"/>
        </w:rPr>
      </w:pPr>
      <w:del w:id="81" w:author="Abhishek Patil" w:date="2021-01-19T14:47:00Z">
        <w:r w:rsidRPr="00F63BF9" w:rsidDel="00E02557">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0" allowOverlap="1" wp14:anchorId="4912588D" wp14:editId="5FDBF9A7">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82"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83" w:author="Abhishek Patil" w:date="2021-01-19T23:21:00Z"/>
                                        <w:sz w:val="16"/>
                                        <w:szCs w:val="16"/>
                                      </w:rPr>
                                    </w:pPr>
                                    <w:del w:id="84"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85"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86"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2588D" id="_x0000_t202" coordsize="21600,21600" o:spt="202" path="m,l,21600r21600,l21600,xe">
                  <v:stroke joinstyle="miter"/>
                  <v:path gradientshapeok="t" o:connecttype="rect"/>
                </v:shapetype>
                <v:shape id="Text Box 4" o:spid="_x0000_s1026" type="#_x0000_t202" style="position:absolute;left:0;text-align:left;margin-left:130.9pt;margin-top:.2pt;width:375.95pt;height: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251"/>
                          <w:gridCol w:w="1620"/>
                        </w:tblGrid>
                        <w:tr w:rsidR="00403CF9" w14:paraId="3B39B810" w14:textId="77777777" w:rsidTr="004A6B0B">
                          <w:trPr>
                            <w:trHeight w:val="260"/>
                          </w:trPr>
                          <w:tc>
                            <w:tcPr>
                              <w:tcW w:w="1339" w:type="dxa"/>
                              <w:tcBorders>
                                <w:top w:val="single" w:sz="4" w:space="0" w:color="000000"/>
                                <w:left w:val="single" w:sz="4" w:space="0" w:color="000000"/>
                                <w:bottom w:val="single" w:sz="4" w:space="0" w:color="000000"/>
                                <w:right w:val="single" w:sz="4" w:space="0" w:color="000000"/>
                              </w:tcBorders>
                            </w:tcPr>
                            <w:p w14:paraId="02F61D44" w14:textId="77777777" w:rsidR="00403CF9" w:rsidRDefault="00403CF9">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36CD79D8" w14:textId="47680582" w:rsidR="00403CF9" w:rsidRPr="00AF41A3" w:rsidRDefault="00403CF9">
                              <w:pPr>
                                <w:pStyle w:val="TableParagraph"/>
                                <w:kinsoku w:val="0"/>
                                <w:overflowPunct w:val="0"/>
                                <w:spacing w:line="230" w:lineRule="atLeast"/>
                                <w:ind w:left="588" w:right="107" w:hanging="467"/>
                                <w:rPr>
                                  <w:sz w:val="20"/>
                                  <w:szCs w:val="20"/>
                                </w:rPr>
                              </w:pPr>
                              <w:del w:id="87" w:author="Abhishek Patil" w:date="2021-01-19T23:21:00Z">
                                <w:r w:rsidRPr="00AF41A3" w:rsidDel="00720496">
                                  <w:rPr>
                                    <w:sz w:val="20"/>
                                    <w:szCs w:val="20"/>
                                  </w:rPr>
                                  <w:delText>Metadata Embedding Requested</w:delText>
                                </w:r>
                              </w:del>
                            </w:p>
                          </w:tc>
                          <w:tc>
                            <w:tcPr>
                              <w:tcW w:w="2251" w:type="dxa"/>
                              <w:tcBorders>
                                <w:top w:val="single" w:sz="4" w:space="0" w:color="000000"/>
                                <w:left w:val="single" w:sz="4" w:space="0" w:color="000000"/>
                                <w:bottom w:val="single" w:sz="4" w:space="0" w:color="000000"/>
                                <w:right w:val="single" w:sz="4" w:space="0" w:color="000000"/>
                              </w:tcBorders>
                            </w:tcPr>
                            <w:p w14:paraId="315A3388" w14:textId="73CEC8C3" w:rsidR="001B4C58" w:rsidDel="00720496" w:rsidRDefault="00403CF9" w:rsidP="001721D1">
                              <w:pPr>
                                <w:pStyle w:val="TableParagraph"/>
                                <w:kinsoku w:val="0"/>
                                <w:overflowPunct w:val="0"/>
                                <w:spacing w:line="230" w:lineRule="atLeast"/>
                                <w:ind w:right="140"/>
                                <w:rPr>
                                  <w:del w:id="88" w:author="Abhishek Patil" w:date="2021-01-19T23:21:00Z"/>
                                  <w:sz w:val="16"/>
                                  <w:szCs w:val="16"/>
                                </w:rPr>
                              </w:pPr>
                              <w:del w:id="89" w:author="Abhishek Patil" w:date="2021-01-19T23:21:00Z">
                                <w:r w:rsidRPr="00E4751E" w:rsidDel="00720496">
                                  <w:rPr>
                                    <w:sz w:val="16"/>
                                    <w:szCs w:val="16"/>
                                  </w:rPr>
                                  <w:delText xml:space="preserve">Do Not </w:delText>
                                </w:r>
                                <w:r w:rsidDel="00720496">
                                  <w:rPr>
                                    <w:sz w:val="16"/>
                                    <w:szCs w:val="16"/>
                                  </w:rPr>
                                  <w:delText>Relay</w:delText>
                                </w:r>
                                <w:r w:rsidRPr="00E4751E" w:rsidDel="00720496">
                                  <w:rPr>
                                    <w:sz w:val="16"/>
                                    <w:szCs w:val="16"/>
                                  </w:rPr>
                                  <w:delText xml:space="preserve"> Without </w:delText>
                                </w:r>
                              </w:del>
                            </w:p>
                            <w:p w14:paraId="03C81988" w14:textId="0DAD2B6F" w:rsidR="00403CF9" w:rsidRPr="00E4751E" w:rsidRDefault="00403CF9" w:rsidP="001B4C58">
                              <w:pPr>
                                <w:pStyle w:val="TableParagraph"/>
                                <w:kinsoku w:val="0"/>
                                <w:overflowPunct w:val="0"/>
                                <w:spacing w:line="230" w:lineRule="atLeast"/>
                                <w:ind w:right="140"/>
                                <w:rPr>
                                  <w:sz w:val="16"/>
                                  <w:szCs w:val="16"/>
                                </w:rPr>
                              </w:pPr>
                              <w:del w:id="90" w:author="Abhishek Patil" w:date="2021-01-19T23:21:00Z">
                                <w:r w:rsidRPr="00E4751E" w:rsidDel="00720496">
                                  <w:rPr>
                                    <w:sz w:val="16"/>
                                    <w:szCs w:val="16"/>
                                  </w:rPr>
                                  <w:delText>Metadata Embedding</w:delText>
                                </w:r>
                              </w:del>
                            </w:p>
                          </w:tc>
                          <w:tc>
                            <w:tcPr>
                              <w:tcW w:w="1620" w:type="dxa"/>
                              <w:tcBorders>
                                <w:top w:val="single" w:sz="4" w:space="0" w:color="000000"/>
                                <w:left w:val="single" w:sz="4" w:space="0" w:color="000000"/>
                                <w:bottom w:val="single" w:sz="4" w:space="0" w:color="000000"/>
                                <w:right w:val="single" w:sz="4" w:space="0" w:color="000000"/>
                              </w:tcBorders>
                            </w:tcPr>
                            <w:p w14:paraId="2E883A84" w14:textId="2745E882" w:rsidR="00403CF9" w:rsidRPr="00AF41A3" w:rsidRDefault="00403CF9">
                              <w:pPr>
                                <w:pStyle w:val="TableParagraph"/>
                                <w:kinsoku w:val="0"/>
                                <w:overflowPunct w:val="0"/>
                                <w:ind w:left="302"/>
                                <w:rPr>
                                  <w:sz w:val="20"/>
                                  <w:szCs w:val="20"/>
                                </w:rPr>
                              </w:pPr>
                              <w:del w:id="91" w:author="Abhishek Patil" w:date="2021-01-19T23:21:00Z">
                                <w:r w:rsidRPr="00AF41A3" w:rsidDel="00720496">
                                  <w:rPr>
                                    <w:sz w:val="20"/>
                                    <w:szCs w:val="20"/>
                                  </w:rPr>
                                  <w:delText>Reserved</w:delText>
                                </w:r>
                              </w:del>
                            </w:p>
                          </w:tc>
                        </w:tr>
                      </w:tbl>
                      <w:p w14:paraId="30571D0C" w14:textId="77777777" w:rsidR="00403CF9" w:rsidRDefault="00403CF9" w:rsidP="00403CF9">
                        <w:pPr>
                          <w:pStyle w:val="BodyText0"/>
                          <w:kinsoku w:val="0"/>
                          <w:overflowPunct w:val="0"/>
                          <w:ind w:left="0"/>
                          <w:rPr>
                            <w:sz w:val="24"/>
                            <w:szCs w:val="24"/>
                          </w:rPr>
                        </w:pPr>
                      </w:p>
                    </w:txbxContent>
                  </v:textbox>
                  <w10:wrap anchorx="page"/>
                </v:shape>
              </w:pict>
            </mc:Fallback>
          </mc:AlternateContent>
        </w:r>
        <w:r w:rsidRPr="00F63BF9" w:rsidDel="00E02557">
          <w:rPr>
            <w:rFonts w:ascii="Times New Roman" w:eastAsia="Times New Roman" w:hAnsi="Times New Roman" w:cs="Times New Roman"/>
            <w:sz w:val="20"/>
            <w:szCs w:val="20"/>
          </w:rPr>
          <w:delText>Bits:</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1</w:delText>
        </w:r>
        <w:r w:rsidRPr="00F63BF9" w:rsidDel="00E02557">
          <w:rPr>
            <w:rFonts w:ascii="Times New Roman" w:eastAsia="Times New Roman" w:hAnsi="Times New Roman" w:cs="Times New Roman"/>
            <w:sz w:val="20"/>
            <w:szCs w:val="20"/>
          </w:rPr>
          <w:tab/>
          <w:delText>6</w:delText>
        </w:r>
      </w:del>
    </w:p>
    <w:p w14:paraId="4B83B8D5" w14:textId="1F844175" w:rsidR="00403CF9" w:rsidRPr="0096236E" w:rsidDel="00E02557" w:rsidRDefault="00403CF9" w:rsidP="00403CF9">
      <w:pPr>
        <w:widowControl w:val="0"/>
        <w:kinsoku w:val="0"/>
        <w:overflowPunct w:val="0"/>
        <w:autoSpaceDE w:val="0"/>
        <w:autoSpaceDN w:val="0"/>
        <w:adjustRightInd w:val="0"/>
        <w:spacing w:after="0" w:line="235" w:lineRule="exact"/>
        <w:ind w:left="220"/>
        <w:outlineLvl w:val="2"/>
        <w:rPr>
          <w:del w:id="92" w:author="Abhishek Patil" w:date="2021-01-19T14:47:00Z"/>
          <w:rFonts w:ascii="Times New Roman" w:eastAsia="Times New Roman" w:hAnsi="Times New Roman" w:cs="Times New Roman"/>
          <w:sz w:val="24"/>
          <w:szCs w:val="24"/>
        </w:rPr>
      </w:pPr>
    </w:p>
    <w:p w14:paraId="1756AA7C" w14:textId="15257C62" w:rsidR="00403CF9" w:rsidRPr="0096236E" w:rsidDel="00E02557" w:rsidRDefault="00403CF9" w:rsidP="00403CF9">
      <w:pPr>
        <w:widowControl w:val="0"/>
        <w:tabs>
          <w:tab w:val="left" w:pos="2786"/>
        </w:tabs>
        <w:kinsoku w:val="0"/>
        <w:overflowPunct w:val="0"/>
        <w:autoSpaceDE w:val="0"/>
        <w:autoSpaceDN w:val="0"/>
        <w:adjustRightInd w:val="0"/>
        <w:spacing w:after="0" w:line="230" w:lineRule="exact"/>
        <w:ind w:left="220"/>
        <w:outlineLvl w:val="4"/>
        <w:rPr>
          <w:del w:id="93" w:author="Abhishek Patil" w:date="2021-01-19T14:47:00Z"/>
          <w:rFonts w:ascii="Arial" w:eastAsia="Times New Roman" w:hAnsi="Arial" w:cs="Arial"/>
          <w:b/>
          <w:bCs/>
          <w:sz w:val="20"/>
          <w:szCs w:val="20"/>
        </w:rPr>
      </w:pPr>
      <w:del w:id="94" w:author="Abhishek Patil" w:date="2021-01-19T14:47:00Z">
        <w:r w:rsidRPr="0096236E" w:rsidDel="00E02557">
          <w:rPr>
            <w:rFonts w:ascii="Arial" w:eastAsia="Times New Roman" w:hAnsi="Arial" w:cs="Arial"/>
            <w:b/>
            <w:bCs/>
            <w:sz w:val="20"/>
            <w:szCs w:val="20"/>
          </w:rPr>
          <w:delText>Figure 9-bc</w:delText>
        </w:r>
        <w:r w:rsidDel="00E02557">
          <w:rPr>
            <w:rFonts w:ascii="Arial" w:eastAsia="Times New Roman" w:hAnsi="Arial" w:cs="Arial"/>
            <w:b/>
            <w:bCs/>
            <w:sz w:val="20"/>
            <w:szCs w:val="20"/>
          </w:rPr>
          <w:delText>4</w:delText>
        </w:r>
        <w:r w:rsidRPr="0096236E" w:rsidDel="00E02557">
          <w:rPr>
            <w:rFonts w:ascii="Arial" w:eastAsia="Times New Roman" w:hAnsi="Arial" w:cs="Arial"/>
            <w:b/>
            <w:bCs/>
            <w:sz w:val="20"/>
            <w:szCs w:val="20"/>
          </w:rPr>
          <w:delText xml:space="preserve"> - Format of </w:delText>
        </w:r>
        <w:r w:rsidRPr="007A4D03" w:rsidDel="00E02557">
          <w:rPr>
            <w:rFonts w:ascii="Arial" w:eastAsia="Times New Roman" w:hAnsi="Arial" w:cs="Arial"/>
            <w:b/>
            <w:bCs/>
            <w:sz w:val="20"/>
            <w:szCs w:val="20"/>
          </w:rPr>
          <w:delText xml:space="preserve">EBCS Parameters Advertisement </w:delText>
        </w:r>
        <w:r w:rsidRPr="0096236E" w:rsidDel="00E02557">
          <w:rPr>
            <w:rFonts w:ascii="Arial" w:eastAsia="Times New Roman" w:hAnsi="Arial" w:cs="Arial"/>
            <w:b/>
            <w:bCs/>
            <w:sz w:val="20"/>
            <w:szCs w:val="20"/>
          </w:rPr>
          <w:delText>field for a non-AP</w:delText>
        </w:r>
        <w:r w:rsidRPr="0096236E" w:rsidDel="00E02557">
          <w:rPr>
            <w:rFonts w:ascii="Arial" w:eastAsia="Times New Roman" w:hAnsi="Arial" w:cs="Arial"/>
            <w:b/>
            <w:bCs/>
            <w:spacing w:val="-19"/>
            <w:sz w:val="20"/>
            <w:szCs w:val="20"/>
          </w:rPr>
          <w:delText xml:space="preserve"> </w:delText>
        </w:r>
        <w:r w:rsidRPr="0096236E" w:rsidDel="00E02557">
          <w:rPr>
            <w:rFonts w:ascii="Arial" w:eastAsia="Times New Roman" w:hAnsi="Arial" w:cs="Arial"/>
            <w:b/>
            <w:bCs/>
            <w:sz w:val="20"/>
            <w:szCs w:val="20"/>
          </w:rPr>
          <w:delText>STA</w:delText>
        </w:r>
      </w:del>
    </w:p>
    <w:p w14:paraId="5D3C29BB" w14:textId="486F311B" w:rsidR="00D47FB5"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95" w:author="Abhishek Patil" w:date="2021-01-19T14:48:00Z"/>
          <w:rFonts w:ascii="Times New Roman" w:eastAsia="Times New Roman" w:hAnsi="Times New Roman" w:cs="Times New Roman"/>
          <w:sz w:val="20"/>
          <w:szCs w:val="20"/>
        </w:rPr>
      </w:pPr>
      <w:moveFromRangeStart w:id="96" w:author="Abhishek Patil" w:date="2021-01-19T14:48:00Z" w:name="move61960152"/>
      <w:moveFrom w:id="97" w:author="Abhishek Patil" w:date="2021-01-19T14:48:00Z">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non-AP</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STA</w:t>
        </w:r>
        <w:r w:rsidRPr="0096236E" w:rsidDel="00D47FB5">
          <w:rPr>
            <w:rFonts w:ascii="Times New Roman" w:eastAsia="Times New Roman" w:hAnsi="Times New Roman" w:cs="Times New Roman"/>
            <w:spacing w:val="13"/>
            <w:sz w:val="20"/>
            <w:szCs w:val="20"/>
          </w:rPr>
          <w:t xml:space="preserve"> </w:t>
        </w:r>
        <w:r w:rsidRPr="0096236E" w:rsidDel="00D47FB5">
          <w:rPr>
            <w:rFonts w:ascii="Times New Roman" w:eastAsia="Times New Roman" w:hAnsi="Times New Roman" w:cs="Times New Roman"/>
            <w:sz w:val="20"/>
            <w:szCs w:val="20"/>
          </w:rPr>
          <w:t>transmitting</w:t>
        </w:r>
        <w:r w:rsidRPr="0096236E" w:rsidDel="00D47FB5">
          <w:rPr>
            <w:rFonts w:ascii="Times New Roman" w:eastAsia="Times New Roman" w:hAnsi="Times New Roman" w:cs="Times New Roman"/>
            <w:spacing w:val="-16"/>
            <w:sz w:val="20"/>
            <w:szCs w:val="20"/>
          </w:rPr>
          <w:t xml:space="preserve"> </w:t>
        </w:r>
        <w:r w:rsidRPr="0096236E" w:rsidDel="00D47FB5">
          <w:rPr>
            <w:rFonts w:ascii="Times New Roman" w:eastAsia="Times New Roman" w:hAnsi="Times New Roman" w:cs="Times New Roman"/>
            <w:sz w:val="20"/>
            <w:szCs w:val="20"/>
          </w:rPr>
          <w:t>the</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element</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requesting</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an</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eBCS</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AP</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to append additional information </w:t>
        </w:r>
        <w:r w:rsidRPr="0096236E" w:rsidDel="00D47FB5">
          <w:rPr>
            <w:rFonts w:ascii="Times New Roman" w:eastAsia="Times New Roman" w:hAnsi="Times New Roman" w:cs="Times New Roman"/>
            <w:sz w:val="20"/>
            <w:szCs w:val="20"/>
          </w:rPr>
          <w:t>(such</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as</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location,</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date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and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time,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etc.)</w:t>
        </w:r>
        <w:r w:rsidDel="00D47FB5">
          <w:rPr>
            <w:rFonts w:ascii="Times New Roman" w:eastAsia="Times New Roman" w:hAnsi="Times New Roman" w:cs="Times New Roman"/>
            <w:spacing w:val="8"/>
            <w:sz w:val="20"/>
            <w:szCs w:val="20"/>
          </w:rPr>
          <w:t xml:space="preserve"> prior to relaying the HLP payload carried in the non-AP STA’s UL eBCS frame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8"/>
            <w:sz w:val="20"/>
            <w:szCs w:val="20"/>
          </w:rPr>
          <w:t xml:space="preserve"> </w:t>
        </w:r>
        <w:r w:rsidDel="00D47FB5">
          <w:rPr>
            <w:rFonts w:ascii="Times New Roman" w:eastAsia="Times New Roman" w:hAnsi="Times New Roman" w:cs="Times New Roman"/>
            <w:spacing w:val="8"/>
            <w:sz w:val="20"/>
            <w:szCs w:val="20"/>
          </w:rPr>
          <w:t xml:space="preserve">specified </w:t>
        </w:r>
        <w:r w:rsidRPr="0096236E" w:rsidDel="00D47FB5">
          <w:rPr>
            <w:rFonts w:ascii="Times New Roman" w:eastAsia="Times New Roman" w:hAnsi="Times New Roman" w:cs="Times New Roman"/>
            <w:sz w:val="20"/>
            <w:szCs w:val="20"/>
          </w:rPr>
          <w:t>destination. Otherwise, the subfield is set to</w:t>
        </w:r>
        <w:r w:rsidRPr="0096236E" w:rsidDel="00D47FB5">
          <w:rPr>
            <w:rFonts w:ascii="Times New Roman" w:eastAsia="Times New Roman" w:hAnsi="Times New Roman" w:cs="Times New Roman"/>
            <w:spacing w:val="-18"/>
            <w:sz w:val="20"/>
            <w:szCs w:val="20"/>
          </w:rPr>
          <w:t xml:space="preserve"> </w:t>
        </w:r>
        <w:r w:rsidRPr="0096236E" w:rsidDel="00D47FB5">
          <w:rPr>
            <w:rFonts w:ascii="Times New Roman" w:eastAsia="Times New Roman" w:hAnsi="Times New Roman" w:cs="Times New Roman"/>
            <w:sz w:val="20"/>
            <w:szCs w:val="20"/>
          </w:rPr>
          <w:t>0.</w:t>
        </w:r>
      </w:moveFrom>
    </w:p>
    <w:p w14:paraId="729D81BB" w14:textId="0E8CADE6" w:rsidR="00403CF9" w:rsidDel="00D47FB5" w:rsidRDefault="00403CF9" w:rsidP="00403CF9">
      <w:pPr>
        <w:widowControl w:val="0"/>
        <w:tabs>
          <w:tab w:val="left" w:pos="700"/>
        </w:tabs>
        <w:kinsoku w:val="0"/>
        <w:overflowPunct w:val="0"/>
        <w:autoSpaceDE w:val="0"/>
        <w:autoSpaceDN w:val="0"/>
        <w:adjustRightInd w:val="0"/>
        <w:spacing w:before="194" w:after="0" w:line="253" w:lineRule="exact"/>
        <w:jc w:val="both"/>
        <w:rPr>
          <w:moveFrom w:id="98" w:author="Abhishek Patil" w:date="2021-01-19T14:48:00Z"/>
          <w:rFonts w:ascii="Times New Roman" w:eastAsia="Times New Roman" w:hAnsi="Times New Roman" w:cs="Times New Roman"/>
          <w:sz w:val="20"/>
          <w:szCs w:val="20"/>
        </w:rPr>
      </w:pPr>
      <w:moveFrom w:id="99" w:author="Abhishek Patil" w:date="2021-01-19T14:48:00Z">
        <w:r w:rsidRPr="0096236E" w:rsidDel="00D47FB5">
          <w:rPr>
            <w:rFonts w:ascii="Times New Roman" w:eastAsia="Times New Roman" w:hAnsi="Times New Roman" w:cs="Times New Roman"/>
            <w:sz w:val="20"/>
            <w:szCs w:val="20"/>
          </w:rPr>
          <w:t>When</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Embedding</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Requested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25"/>
            <w:sz w:val="20"/>
            <w:szCs w:val="20"/>
          </w:rPr>
          <w:t xml:space="preserve"> </w:t>
        </w:r>
        <w:r w:rsidRPr="0096236E" w:rsidDel="00D47FB5">
          <w:rPr>
            <w:rFonts w:ascii="Times New Roman" w:eastAsia="Times New Roman" w:hAnsi="Times New Roman" w:cs="Times New Roman"/>
            <w:sz w:val="20"/>
            <w:szCs w:val="20"/>
          </w:rPr>
          <w:t>1,</w:t>
        </w:r>
        <w:r w:rsidRPr="0096236E" w:rsidDel="00D47FB5">
          <w:rPr>
            <w:rFonts w:ascii="Times New Roman" w:eastAsia="Times New Roman" w:hAnsi="Times New Roman" w:cs="Times New Roman"/>
            <w:spacing w:val="26"/>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25"/>
            <w:sz w:val="20"/>
            <w:szCs w:val="20"/>
          </w:rPr>
          <w:t xml:space="preserve"> </w:t>
        </w:r>
        <w:r w:rsidRPr="00BD565B" w:rsidDel="00D47FB5">
          <w:rPr>
            <w:rFonts w:ascii="Times New Roman" w:eastAsia="Times New Roman" w:hAnsi="Times New Roman" w:cs="Times New Roman"/>
            <w:sz w:val="20"/>
            <w:szCs w:val="20"/>
          </w:rPr>
          <w:t xml:space="preserve">Do Not </w:t>
        </w:r>
        <w:r w:rsidDel="00D47FB5">
          <w:rPr>
            <w:rFonts w:ascii="Times New Roman" w:eastAsia="Times New Roman" w:hAnsi="Times New Roman" w:cs="Times New Roman"/>
            <w:sz w:val="20"/>
            <w:szCs w:val="20"/>
          </w:rPr>
          <w:t>Relay</w:t>
        </w:r>
        <w:r w:rsidRPr="00BD565B" w:rsidDel="00D47FB5">
          <w:rPr>
            <w:rFonts w:ascii="Times New Roman" w:eastAsia="Times New Roman" w:hAnsi="Times New Roman" w:cs="Times New Roman"/>
            <w:sz w:val="20"/>
            <w:szCs w:val="20"/>
          </w:rPr>
          <w:t xml:space="preserve"> Without </w:t>
        </w:r>
        <w:r w:rsidDel="00D47FB5">
          <w:rPr>
            <w:rFonts w:ascii="Times New Roman" w:eastAsia="Times New Roman" w:hAnsi="Times New Roman" w:cs="Times New Roman"/>
            <w:sz w:val="20"/>
            <w:szCs w:val="20"/>
          </w:rPr>
          <w:t xml:space="preserve">Metadata </w:t>
        </w:r>
        <w:r w:rsidRPr="00BD565B" w:rsidDel="00D47FB5">
          <w:rPr>
            <w:rFonts w:ascii="Times New Roman" w:eastAsia="Times New Roman" w:hAnsi="Times New Roman" w:cs="Times New Roman"/>
            <w:sz w:val="20"/>
            <w:szCs w:val="20"/>
          </w:rPr>
          <w:t xml:space="preserve">Embedding </w:t>
        </w:r>
        <w:r w:rsidRPr="0096236E" w:rsidDel="00D47FB5">
          <w:rPr>
            <w:rFonts w:ascii="Times New Roman" w:eastAsia="Times New Roman" w:hAnsi="Times New Roman" w:cs="Times New Roman"/>
            <w:sz w:val="20"/>
            <w:szCs w:val="20"/>
          </w:rPr>
          <w:t xml:space="preserve">subfield is set to 1 to indicate that the AP can discard </w:t>
        </w:r>
        <w:r w:rsidDel="00D47FB5">
          <w:rPr>
            <w:rFonts w:ascii="Times New Roman" w:eastAsia="Times New Roman" w:hAnsi="Times New Roman" w:cs="Times New Roman"/>
            <w:sz w:val="20"/>
            <w:szCs w:val="20"/>
          </w:rPr>
          <w:t xml:space="preserve">the UL eBCS </w:t>
        </w:r>
        <w:r w:rsidRPr="0096236E" w:rsidDel="00D47FB5">
          <w:rPr>
            <w:rFonts w:ascii="Times New Roman" w:eastAsia="Times New Roman" w:hAnsi="Times New Roman" w:cs="Times New Roman"/>
            <w:sz w:val="20"/>
            <w:szCs w:val="20"/>
          </w:rPr>
          <w:t xml:space="preserve">frame received from a non-AP STA </w:t>
        </w:r>
        <w:r w:rsidDel="00D47FB5">
          <w:rPr>
            <w:rFonts w:ascii="Times New Roman" w:eastAsia="Times New Roman" w:hAnsi="Times New Roman" w:cs="Times New Roman"/>
            <w:sz w:val="20"/>
            <w:szCs w:val="20"/>
          </w:rPr>
          <w:t>without relaying</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HLP</w:t>
        </w:r>
        <w:r w:rsidDel="00D47FB5">
          <w:rPr>
            <w:rFonts w:ascii="Times New Roman" w:eastAsia="Times New Roman" w:hAnsi="Times New Roman" w:cs="Times New Roman"/>
            <w:spacing w:val="7"/>
            <w:sz w:val="20"/>
            <w:szCs w:val="20"/>
          </w:rPr>
          <w:t xml:space="preserve"> payload carried in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frame</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pacing w:val="7"/>
            <w:sz w:val="20"/>
            <w:szCs w:val="20"/>
          </w:rPr>
          <w:t xml:space="preserve">specified </w:t>
        </w:r>
        <w:r w:rsidRPr="0096236E" w:rsidDel="00D47FB5">
          <w:rPr>
            <w:rFonts w:ascii="Times New Roman" w:eastAsia="Times New Roman" w:hAnsi="Times New Roman" w:cs="Times New Roman"/>
            <w:sz w:val="20"/>
            <w:szCs w:val="20"/>
          </w:rPr>
          <w:t>destination</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if</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it</w:t>
        </w:r>
        <w:r w:rsidRPr="0096236E" w:rsidDel="00D47FB5">
          <w:rPr>
            <w:rFonts w:ascii="Times New Roman" w:eastAsia="Times New Roman" w:hAnsi="Times New Roman" w:cs="Times New Roman"/>
            <w:spacing w:val="7"/>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append</w:t>
        </w:r>
        <w:r w:rsidRPr="0096236E" w:rsidDel="00D47FB5">
          <w:rPr>
            <w:rFonts w:ascii="Times New Roman" w:eastAsia="Times New Roman" w:hAnsi="Times New Roman" w:cs="Times New Roman"/>
            <w:spacing w:val="7"/>
            <w:sz w:val="20"/>
            <w:szCs w:val="20"/>
          </w:rPr>
          <w:t xml:space="preserve"> </w:t>
        </w:r>
        <w:r w:rsidRPr="0096236E" w:rsidDel="00D47FB5">
          <w:rPr>
            <w:rFonts w:ascii="Times New Roman" w:eastAsia="Times New Roman" w:hAnsi="Times New Roman" w:cs="Times New Roman"/>
            <w:sz w:val="20"/>
            <w:szCs w:val="20"/>
          </w:rPr>
          <w:t>metadata.</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Otherwise,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subfield</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is</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set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0</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to</w:t>
        </w:r>
        <w:r w:rsidRPr="0096236E" w:rsidDel="00D47FB5">
          <w:rPr>
            <w:rFonts w:ascii="Times New Roman" w:eastAsia="Times New Roman" w:hAnsi="Times New Roman" w:cs="Times New Roman"/>
            <w:spacing w:val="8"/>
            <w:sz w:val="20"/>
            <w:szCs w:val="20"/>
          </w:rPr>
          <w:t xml:space="preserve"> </w:t>
        </w:r>
        <w:r w:rsidRPr="0096236E" w:rsidDel="00D47FB5">
          <w:rPr>
            <w:rFonts w:ascii="Times New Roman" w:eastAsia="Times New Roman" w:hAnsi="Times New Roman" w:cs="Times New Roman"/>
            <w:sz w:val="20"/>
            <w:szCs w:val="20"/>
          </w:rPr>
          <w:t>indicate</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that</w:t>
        </w:r>
        <w:r w:rsidRPr="0096236E" w:rsidDel="00D47FB5">
          <w:rPr>
            <w:rFonts w:ascii="Times New Roman" w:eastAsia="Times New Roman" w:hAnsi="Times New Roman" w:cs="Times New Roman"/>
            <w:spacing w:val="10"/>
            <w:sz w:val="20"/>
            <w:szCs w:val="20"/>
          </w:rPr>
          <w:t xml:space="preserve"> </w:t>
        </w:r>
        <w:r w:rsidRPr="0096236E" w:rsidDel="00D47FB5">
          <w:rPr>
            <w:rFonts w:ascii="Times New Roman" w:eastAsia="Times New Roman" w:hAnsi="Times New Roman" w:cs="Times New Roman"/>
            <w:sz w:val="20"/>
            <w:szCs w:val="20"/>
          </w:rPr>
          <w:t>AP</w:t>
        </w:r>
        <w:r w:rsidDel="00D47FB5">
          <w:rPr>
            <w:rFonts w:ascii="Times New Roman" w:eastAsia="Times New Roman" w:hAnsi="Times New Roman" w:cs="Times New Roman"/>
            <w:sz w:val="20"/>
            <w:szCs w:val="20"/>
          </w:rPr>
          <w:t xml:space="preserve"> </w:t>
        </w:r>
        <w:r w:rsidRPr="0096236E" w:rsidDel="00D47FB5">
          <w:rPr>
            <w:rFonts w:ascii="Times New Roman" w:eastAsia="Times New Roman" w:hAnsi="Times New Roman" w:cs="Times New Roman"/>
            <w:sz w:val="20"/>
            <w:szCs w:val="20"/>
          </w:rPr>
          <w:t xml:space="preserve">can </w:t>
        </w:r>
        <w:r w:rsidDel="00D47FB5">
          <w:rPr>
            <w:rFonts w:ascii="Times New Roman" w:eastAsia="Times New Roman" w:hAnsi="Times New Roman" w:cs="Times New Roman"/>
            <w:sz w:val="20"/>
            <w:szCs w:val="20"/>
          </w:rPr>
          <w:t>relay the content</w:t>
        </w:r>
        <w:r w:rsidRPr="0096236E" w:rsidDel="00D47FB5">
          <w:rPr>
            <w:rFonts w:ascii="Times New Roman" w:eastAsia="Times New Roman" w:hAnsi="Times New Roman" w:cs="Times New Roman"/>
            <w:sz w:val="20"/>
            <w:szCs w:val="20"/>
          </w:rPr>
          <w:t xml:space="preserve"> to the destination specified in the non-AP STA’s uplink frame even if it</w:t>
        </w:r>
        <w:r w:rsidRPr="0096236E" w:rsidDel="00D47FB5">
          <w:rPr>
            <w:rFonts w:ascii="Times New Roman" w:eastAsia="Times New Roman" w:hAnsi="Times New Roman" w:cs="Times New Roman"/>
            <w:spacing w:val="18"/>
            <w:sz w:val="20"/>
            <w:szCs w:val="20"/>
          </w:rPr>
          <w:t xml:space="preserve"> </w:t>
        </w:r>
        <w:r w:rsidDel="00D47FB5">
          <w:rPr>
            <w:rFonts w:ascii="Times New Roman" w:eastAsia="Times New Roman" w:hAnsi="Times New Roman" w:cs="Times New Roman"/>
            <w:sz w:val="20"/>
            <w:szCs w:val="20"/>
          </w:rPr>
          <w:t>is unable to</w:t>
        </w:r>
        <w:r w:rsidRPr="0096236E" w:rsidDel="00D47FB5">
          <w:rPr>
            <w:rFonts w:ascii="Times New Roman" w:eastAsia="Times New Roman" w:hAnsi="Times New Roman" w:cs="Times New Roman"/>
            <w:sz w:val="20"/>
            <w:szCs w:val="20"/>
          </w:rPr>
          <w:t xml:space="preserve"> append any</w:t>
        </w:r>
        <w:r w:rsidRPr="0096236E" w:rsidDel="00D47FB5">
          <w:rPr>
            <w:rFonts w:ascii="Times New Roman" w:eastAsia="Times New Roman" w:hAnsi="Times New Roman" w:cs="Times New Roman"/>
            <w:spacing w:val="-23"/>
            <w:sz w:val="20"/>
            <w:szCs w:val="20"/>
          </w:rPr>
          <w:t xml:space="preserve"> </w:t>
        </w:r>
        <w:r w:rsidRPr="0096236E" w:rsidDel="00D47FB5">
          <w:rPr>
            <w:rFonts w:ascii="Times New Roman" w:eastAsia="Times New Roman" w:hAnsi="Times New Roman" w:cs="Times New Roman"/>
            <w:sz w:val="20"/>
            <w:szCs w:val="20"/>
          </w:rPr>
          <w:t>metadata.</w:t>
        </w:r>
      </w:moveFrom>
    </w:p>
    <w:p w14:paraId="1F86D979" w14:textId="1C796F7B" w:rsidR="00403CF9" w:rsidRPr="00E4751E" w:rsidDel="00D47FB5" w:rsidRDefault="00403CF9" w:rsidP="00403CF9">
      <w:pPr>
        <w:widowControl w:val="0"/>
        <w:tabs>
          <w:tab w:val="left" w:pos="700"/>
        </w:tabs>
        <w:kinsoku w:val="0"/>
        <w:overflowPunct w:val="0"/>
        <w:autoSpaceDE w:val="0"/>
        <w:autoSpaceDN w:val="0"/>
        <w:adjustRightInd w:val="0"/>
        <w:spacing w:before="60" w:after="0" w:line="253" w:lineRule="exact"/>
        <w:jc w:val="both"/>
        <w:rPr>
          <w:moveFrom w:id="100" w:author="Abhishek Patil" w:date="2021-01-19T14:48:00Z"/>
          <w:rFonts w:ascii="Times New Roman" w:eastAsia="Times New Roman" w:hAnsi="Times New Roman" w:cs="Times New Roman"/>
          <w:sz w:val="18"/>
          <w:szCs w:val="18"/>
        </w:rPr>
      </w:pPr>
      <w:moveFrom w:id="101" w:author="Abhishek Patil" w:date="2021-01-19T14:48:00Z">
        <w:r w:rsidRPr="00E4751E" w:rsidDel="00D47FB5">
          <w:rPr>
            <w:rFonts w:ascii="Times New Roman" w:eastAsia="Times New Roman" w:hAnsi="Times New Roman" w:cs="Times New Roman"/>
            <w:sz w:val="18"/>
            <w:szCs w:val="18"/>
          </w:rPr>
          <w:t>NOTE – The AP might be unable to append metadata because it does not support the feature, or because it does not have metadata to append.</w:t>
        </w:r>
      </w:moveFrom>
    </w:p>
    <w:moveFromRangeEnd w:id="96"/>
    <w:p w14:paraId="0FFF9176" w14:textId="77777777"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556C8C98" w14:textId="2463153E" w:rsidR="00403CF9" w:rsidRDefault="00403CF9" w:rsidP="00C27058">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6DD82B68" w14:textId="0E2B7420" w:rsidR="007A6825" w:rsidRPr="007A6825" w:rsidRDefault="007A6825" w:rsidP="00C27058">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sidR="006F38D4">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6556F4A1" w14:textId="5A845556" w:rsidR="007A697F" w:rsidRDefault="007A697F" w:rsidP="007A69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sidR="00293A98">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746D2551" w14:textId="77777777" w:rsidR="00A703D5" w:rsidRDefault="00A703D5" w:rsidP="00A703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note, changes proposed by CID 1637 and 1567 are not reflected in this document</w:t>
      </w:r>
    </w:p>
    <w:p w14:paraId="08E11BEE" w14:textId="4B0421F3" w:rsidR="00DD036B" w:rsidRDefault="006555A3" w:rsidP="0072453E">
      <w:pPr>
        <w:widowControl w:val="0"/>
        <w:tabs>
          <w:tab w:val="left" w:pos="700"/>
        </w:tabs>
        <w:suppressAutoHyphens/>
        <w:kinsoku w:val="0"/>
        <w:overflowPunct w:val="0"/>
        <w:autoSpaceDE w:val="0"/>
        <w:autoSpaceDN w:val="0"/>
        <w:adjustRightInd w:val="0"/>
        <w:spacing w:before="194" w:after="0" w:line="240" w:lineRule="auto"/>
        <w:jc w:val="both"/>
        <w:rPr>
          <w:ins w:id="102" w:author="Abhishek Patil" w:date="2021-01-12T20:49:00Z"/>
          <w:rFonts w:ascii="Times New Roman" w:eastAsia="Times New Roman" w:hAnsi="Times New Roman" w:cs="Times New Roman"/>
          <w:spacing w:val="10"/>
          <w:sz w:val="20"/>
          <w:szCs w:val="20"/>
        </w:rPr>
      </w:pPr>
      <w:r w:rsidRPr="006555A3">
        <w:rPr>
          <w:rFonts w:ascii="Times New Roman" w:eastAsia="Times New Roman" w:hAnsi="Times New Roman" w:cs="Times New Roman"/>
          <w:sz w:val="20"/>
          <w:szCs w:val="20"/>
          <w:highlight w:val="yellow"/>
        </w:rPr>
        <w:t>[#1]</w:t>
      </w:r>
      <w:r w:rsidR="007A6825" w:rsidRPr="007A6825">
        <w:rPr>
          <w:rFonts w:ascii="Times New Roman" w:eastAsia="Times New Roman" w:hAnsi="Times New Roman" w:cs="Times New Roman"/>
          <w:sz w:val="20"/>
          <w:szCs w:val="20"/>
        </w:rPr>
        <w:t xml:space="preserve">The </w:t>
      </w:r>
      <w:r w:rsidR="006F38D4">
        <w:rPr>
          <w:rFonts w:ascii="Times New Roman" w:eastAsia="Times New Roman" w:hAnsi="Times New Roman" w:cs="Times New Roman"/>
          <w:sz w:val="20"/>
          <w:szCs w:val="20"/>
        </w:rPr>
        <w:t xml:space="preserve">EBCS </w:t>
      </w:r>
      <w:r w:rsidR="007A6825" w:rsidRPr="007A6825">
        <w:rPr>
          <w:rFonts w:ascii="Times New Roman" w:eastAsia="Times New Roman" w:hAnsi="Times New Roman" w:cs="Times New Roman"/>
          <w:sz w:val="20"/>
          <w:szCs w:val="20"/>
        </w:rPr>
        <w:t xml:space="preserve">UL frame is transmitted by an </w:t>
      </w:r>
      <w:r w:rsidR="006F38D4">
        <w:rPr>
          <w:rFonts w:ascii="Times New Roman" w:eastAsia="Times New Roman" w:hAnsi="Times New Roman" w:cs="Times New Roman"/>
          <w:sz w:val="20"/>
          <w:szCs w:val="20"/>
        </w:rPr>
        <w:t>E</w:t>
      </w:r>
      <w:r w:rsidR="007A6825" w:rsidRPr="007A6825">
        <w:rPr>
          <w:rFonts w:ascii="Times New Roman" w:eastAsia="Times New Roman" w:hAnsi="Times New Roman" w:cs="Times New Roman"/>
          <w:sz w:val="20"/>
          <w:szCs w:val="20"/>
        </w:rPr>
        <w:t>BCS non-AP STA</w:t>
      </w:r>
      <w:ins w:id="103" w:author="Abhishek Patil" w:date="2021-01-13T06:22:00Z">
        <w:r w:rsidR="00B31D82">
          <w:rPr>
            <w:rFonts w:ascii="Times New Roman" w:eastAsia="Times New Roman" w:hAnsi="Times New Roman" w:cs="Times New Roman"/>
            <w:sz w:val="20"/>
            <w:szCs w:val="20"/>
          </w:rPr>
          <w:t xml:space="preserve"> and</w:t>
        </w:r>
      </w:ins>
      <w:ins w:id="104" w:author="Abhishek Patil" w:date="2021-01-12T20:48:00Z">
        <w:r w:rsidR="001C1A60">
          <w:rPr>
            <w:rFonts w:ascii="Times New Roman" w:eastAsia="Times New Roman" w:hAnsi="Times New Roman" w:cs="Times New Roman"/>
            <w:sz w:val="20"/>
            <w:szCs w:val="20"/>
          </w:rPr>
          <w:t xml:space="preserve"> carries</w:t>
        </w:r>
      </w:ins>
      <w:r w:rsidR="007A6825" w:rsidRPr="007A6825">
        <w:rPr>
          <w:rFonts w:ascii="Times New Roman" w:eastAsia="Times New Roman" w:hAnsi="Times New Roman" w:cs="Times New Roman"/>
          <w:sz w:val="20"/>
          <w:szCs w:val="20"/>
        </w:rPr>
        <w:t xml:space="preserve"> </w:t>
      </w:r>
      <w:del w:id="105" w:author="Abhishek Patil" w:date="2021-01-12T20:48:00Z">
        <w:r w:rsidR="007A6825" w:rsidRPr="007A6825" w:rsidDel="001C1A60">
          <w:rPr>
            <w:rFonts w:ascii="Times New Roman" w:eastAsia="Times New Roman" w:hAnsi="Times New Roman" w:cs="Times New Roman"/>
            <w:sz w:val="20"/>
            <w:szCs w:val="20"/>
          </w:rPr>
          <w:delText xml:space="preserve">carrying </w:delText>
        </w:r>
      </w:del>
      <w:ins w:id="106" w:author="Abhishek Patil" w:date="2021-01-12T20:48:00Z">
        <w:r w:rsidR="00A24619">
          <w:rPr>
            <w:rFonts w:ascii="Times New Roman" w:eastAsia="Times New Roman" w:hAnsi="Times New Roman" w:cs="Times New Roman"/>
            <w:sz w:val="20"/>
            <w:szCs w:val="20"/>
          </w:rPr>
          <w:t xml:space="preserve">higher layer payload </w:t>
        </w:r>
      </w:ins>
      <w:del w:id="107" w:author="Abhishek Patil" w:date="2021-01-12T20:48:00Z">
        <w:r w:rsidR="007A6825" w:rsidRPr="007A6825" w:rsidDel="00A24619">
          <w:rPr>
            <w:rFonts w:ascii="Times New Roman" w:eastAsia="Times New Roman" w:hAnsi="Times New Roman" w:cs="Times New Roman"/>
            <w:sz w:val="20"/>
            <w:szCs w:val="20"/>
          </w:rPr>
          <w:delText xml:space="preserve">data </w:delText>
        </w:r>
      </w:del>
      <w:r w:rsidR="007A6825" w:rsidRPr="007A6825">
        <w:rPr>
          <w:rFonts w:ascii="Times New Roman" w:eastAsia="Times New Roman" w:hAnsi="Times New Roman" w:cs="Times New Roman"/>
          <w:sz w:val="20"/>
          <w:szCs w:val="20"/>
        </w:rPr>
        <w:t xml:space="preserve">intended for a </w:t>
      </w:r>
      <w:del w:id="108" w:author="Abhishek Patil" w:date="2021-01-12T20:48:00Z">
        <w:r w:rsidR="007A6825" w:rsidRPr="007A6825" w:rsidDel="00D34FB1">
          <w:rPr>
            <w:rFonts w:ascii="Times New Roman" w:eastAsia="Times New Roman" w:hAnsi="Times New Roman" w:cs="Times New Roman"/>
            <w:sz w:val="20"/>
            <w:szCs w:val="20"/>
          </w:rPr>
          <w:delText>remote</w:delText>
        </w:r>
        <w:r w:rsidR="007A6825" w:rsidRPr="00C27058" w:rsidDel="00D34FB1">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destination</w:t>
      </w:r>
      <w:r w:rsidR="007A6825" w:rsidRPr="007A6825">
        <w:rPr>
          <w:rFonts w:ascii="Times New Roman" w:eastAsia="Times New Roman" w:hAnsi="Times New Roman" w:cs="Times New Roman"/>
          <w:spacing w:val="10"/>
          <w:sz w:val="20"/>
          <w:szCs w:val="20"/>
        </w:rPr>
        <w:t xml:space="preserve"> </w:t>
      </w:r>
      <w:del w:id="109" w:author="Abhishek Patil" w:date="2021-01-25T23:32:00Z">
        <w:r w:rsidR="007A6825" w:rsidRPr="000751E4" w:rsidDel="005B6697">
          <w:rPr>
            <w:rFonts w:ascii="Times New Roman" w:eastAsia="Times New Roman" w:hAnsi="Times New Roman" w:cs="Times New Roman"/>
            <w:sz w:val="20"/>
            <w:szCs w:val="20"/>
            <w:highlight w:val="cyan"/>
          </w:rPr>
          <w:delText>identified</w:delText>
        </w:r>
        <w:r w:rsidR="007A6825" w:rsidRPr="000751E4" w:rsidDel="005B6697">
          <w:rPr>
            <w:rFonts w:ascii="Times New Roman" w:eastAsia="Times New Roman" w:hAnsi="Times New Roman" w:cs="Times New Roman"/>
            <w:spacing w:val="10"/>
            <w:sz w:val="20"/>
            <w:szCs w:val="20"/>
            <w:highlight w:val="cyan"/>
          </w:rPr>
          <w:delText xml:space="preserve"> </w:delText>
        </w:r>
      </w:del>
      <w:ins w:id="110" w:author="Abhishek Patil" w:date="2021-01-25T23:32:00Z">
        <w:r w:rsidR="005B6697" w:rsidRPr="000751E4">
          <w:rPr>
            <w:rFonts w:ascii="Times New Roman" w:eastAsia="Times New Roman" w:hAnsi="Times New Roman" w:cs="Times New Roman"/>
            <w:sz w:val="20"/>
            <w:szCs w:val="20"/>
            <w:highlight w:val="cyan"/>
          </w:rPr>
          <w:t>specified</w:t>
        </w:r>
        <w:r w:rsidR="005B6697" w:rsidRPr="007A6825">
          <w:rPr>
            <w:rFonts w:ascii="Times New Roman" w:eastAsia="Times New Roman" w:hAnsi="Times New Roman" w:cs="Times New Roman"/>
            <w:spacing w:val="10"/>
            <w:sz w:val="20"/>
            <w:szCs w:val="20"/>
          </w:rPr>
          <w:t xml:space="preserve"> </w:t>
        </w:r>
      </w:ins>
      <w:ins w:id="111" w:author="Abhishek Patil" w:date="2021-01-12T20:49:00Z">
        <w:r w:rsidR="00DD036B">
          <w:rPr>
            <w:rFonts w:ascii="Times New Roman" w:eastAsia="Times New Roman" w:hAnsi="Times New Roman" w:cs="Times New Roman"/>
            <w:spacing w:val="10"/>
            <w:sz w:val="20"/>
            <w:szCs w:val="20"/>
          </w:rPr>
          <w:t>with</w:t>
        </w:r>
      </w:ins>
      <w:r w:rsidR="007A6825" w:rsidRPr="007A6825">
        <w:rPr>
          <w:rFonts w:ascii="Times New Roman" w:eastAsia="Times New Roman" w:hAnsi="Times New Roman" w:cs="Times New Roman"/>
          <w:sz w:val="20"/>
          <w:szCs w:val="20"/>
        </w:rPr>
        <w:t>in</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10"/>
          <w:sz w:val="20"/>
          <w:szCs w:val="20"/>
        </w:rPr>
        <w:t xml:space="preserve"> </w:t>
      </w:r>
      <w:r w:rsidR="007A6825" w:rsidRPr="007A6825">
        <w:rPr>
          <w:rFonts w:ascii="Times New Roman" w:eastAsia="Times New Roman" w:hAnsi="Times New Roman" w:cs="Times New Roman"/>
          <w:sz w:val="20"/>
          <w:szCs w:val="20"/>
        </w:rPr>
        <w:t>frame.</w:t>
      </w:r>
      <w:r w:rsidR="007A6825" w:rsidRPr="007A6825">
        <w:rPr>
          <w:rFonts w:ascii="Times New Roman" w:eastAsia="Times New Roman" w:hAnsi="Times New Roman" w:cs="Times New Roman"/>
          <w:spacing w:val="10"/>
          <w:sz w:val="20"/>
          <w:szCs w:val="20"/>
        </w:rPr>
        <w:t xml:space="preserve"> </w:t>
      </w:r>
    </w:p>
    <w:p w14:paraId="764850D9" w14:textId="7BB71512"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format</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of</w:t>
      </w:r>
      <w:r w:rsidRPr="007A6825">
        <w:rPr>
          <w:rFonts w:ascii="Times New Roman" w:eastAsia="Times New Roman" w:hAnsi="Times New Roman" w:cs="Times New Roman"/>
          <w:spacing w:val="10"/>
          <w:sz w:val="20"/>
          <w:szCs w:val="20"/>
        </w:rPr>
        <w:t xml:space="preserve"> </w:t>
      </w:r>
      <w:r w:rsidR="006F38D4">
        <w:rPr>
          <w:rFonts w:ascii="Times New Roman" w:eastAsia="Times New Roman" w:hAnsi="Times New Roman" w:cs="Times New Roman"/>
          <w:spacing w:val="10"/>
          <w:sz w:val="20"/>
          <w:szCs w:val="20"/>
        </w:rPr>
        <w:t xml:space="preserve">EBCS </w:t>
      </w:r>
      <w:r w:rsidRPr="007A6825">
        <w:rPr>
          <w:rFonts w:ascii="Times New Roman" w:eastAsia="Times New Roman" w:hAnsi="Times New Roman" w:cs="Times New Roman"/>
          <w:sz w:val="20"/>
          <w:szCs w:val="20"/>
        </w:rPr>
        <w:t>UL</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frame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Action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field</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is</w:t>
      </w:r>
      <w:r w:rsidRPr="007A6825">
        <w:rPr>
          <w:rFonts w:ascii="Times New Roman" w:eastAsia="Times New Roman" w:hAnsi="Times New Roman" w:cs="Times New Roman"/>
          <w:spacing w:val="10"/>
          <w:sz w:val="20"/>
          <w:szCs w:val="20"/>
        </w:rPr>
        <w:t xml:space="preserve"> </w:t>
      </w:r>
      <w:del w:id="112" w:author="Abhishek Patil" w:date="2021-01-12T20:50:00Z">
        <w:r w:rsidRPr="007A6825" w:rsidDel="00A72D4E">
          <w:rPr>
            <w:rFonts w:ascii="Times New Roman" w:eastAsia="Times New Roman" w:hAnsi="Times New Roman" w:cs="Times New Roman"/>
            <w:sz w:val="20"/>
            <w:szCs w:val="20"/>
          </w:rPr>
          <w:delText>shown</w:delText>
        </w:r>
        <w:r w:rsidRPr="007A6825" w:rsidDel="00A72D4E">
          <w:rPr>
            <w:rFonts w:ascii="Times New Roman" w:eastAsia="Times New Roman" w:hAnsi="Times New Roman" w:cs="Times New Roman"/>
            <w:spacing w:val="10"/>
            <w:sz w:val="20"/>
            <w:szCs w:val="20"/>
          </w:rPr>
          <w:delText xml:space="preserve"> </w:delText>
        </w:r>
      </w:del>
      <w:ins w:id="113" w:author="Abhishek Patil" w:date="2021-01-12T20:50:00Z">
        <w:r w:rsidR="00A72D4E">
          <w:rPr>
            <w:rFonts w:ascii="Times New Roman" w:eastAsia="Times New Roman" w:hAnsi="Times New Roman" w:cs="Times New Roman"/>
            <w:sz w:val="20"/>
            <w:szCs w:val="20"/>
          </w:rPr>
          <w:t>defined</w:t>
        </w:r>
        <w:r w:rsidR="00A72D4E" w:rsidRPr="007A6825">
          <w:rPr>
            <w:rFonts w:ascii="Times New Roman" w:eastAsia="Times New Roman" w:hAnsi="Times New Roman" w:cs="Times New Roman"/>
            <w:spacing w:val="10"/>
            <w:sz w:val="20"/>
            <w:szCs w:val="20"/>
          </w:rPr>
          <w:t xml:space="preserve"> </w:t>
        </w:r>
      </w:ins>
      <w:r w:rsidRPr="007A6825">
        <w:rPr>
          <w:rFonts w:ascii="Times New Roman" w:eastAsia="Times New Roman" w:hAnsi="Times New Roman" w:cs="Times New Roman"/>
          <w:sz w:val="20"/>
          <w:szCs w:val="20"/>
        </w:rPr>
        <w:t>in</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Figure</w:t>
      </w:r>
      <w:r w:rsidRPr="007A6825">
        <w:rPr>
          <w:rFonts w:ascii="Times New Roman" w:eastAsia="Times New Roman" w:hAnsi="Times New Roman" w:cs="Times New Roman"/>
          <w:spacing w:val="10"/>
          <w:sz w:val="20"/>
          <w:szCs w:val="20"/>
        </w:rPr>
        <w:t xml:space="preserve"> </w:t>
      </w:r>
      <w:r w:rsidRPr="007A6825">
        <w:rPr>
          <w:rFonts w:ascii="Times New Roman" w:eastAsia="Times New Roman" w:hAnsi="Times New Roman" w:cs="Times New Roman"/>
          <w:sz w:val="20"/>
          <w:szCs w:val="20"/>
        </w:rPr>
        <w:t>9-bc24</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w:t>
      </w:r>
      <w:r w:rsidR="006F38D4">
        <w:rPr>
          <w:rFonts w:ascii="Times New Roman" w:eastAsia="Times New Roman" w:hAnsi="Times New Roman" w:cs="Times New Roman"/>
          <w:sz w:val="20"/>
          <w:szCs w:val="20"/>
        </w:rPr>
        <w:t xml:space="preserve">EBCS </w:t>
      </w:r>
      <w:r w:rsidRPr="007A6825">
        <w:rPr>
          <w:rFonts w:ascii="Times New Roman" w:eastAsia="Times New Roman" w:hAnsi="Times New Roman" w:cs="Times New Roman"/>
          <w:sz w:val="20"/>
          <w:szCs w:val="20"/>
        </w:rPr>
        <w:t>UL frame Action field</w:t>
      </w:r>
      <w:r w:rsidRPr="007A6825">
        <w:rPr>
          <w:rFonts w:ascii="Times New Roman" w:eastAsia="Times New Roman" w:hAnsi="Times New Roman" w:cs="Times New Roman"/>
          <w:spacing w:val="-14"/>
          <w:sz w:val="20"/>
          <w:szCs w:val="20"/>
        </w:rPr>
        <w:t xml:space="preserve"> </w:t>
      </w:r>
      <w:r w:rsidRPr="007A6825">
        <w:rPr>
          <w:rFonts w:ascii="Times New Roman" w:eastAsia="Times New Roman" w:hAnsi="Times New Roman" w:cs="Times New Roman"/>
          <w:sz w:val="20"/>
          <w:szCs w:val="20"/>
        </w:rPr>
        <w:t>format).</w:t>
      </w:r>
    </w:p>
    <w:p w14:paraId="4F527B1C" w14:textId="77777777" w:rsidR="007A6825" w:rsidRPr="007A6825" w:rsidRDefault="007A6825" w:rsidP="007A6825">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A49B8C4" w14:textId="22DF4D5F" w:rsidR="007A6825" w:rsidRPr="007A6825" w:rsidRDefault="007A6825" w:rsidP="00C27058">
      <w:pPr>
        <w:widowControl w:val="0"/>
        <w:kinsoku w:val="0"/>
        <w:overflowPunct w:val="0"/>
        <w:autoSpaceDE w:val="0"/>
        <w:autoSpaceDN w:val="0"/>
        <w:adjustRightInd w:val="0"/>
        <w:spacing w:before="90" w:after="0" w:line="240" w:lineRule="auto"/>
        <w:outlineLvl w:val="2"/>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3320FB29" wp14:editId="23CCC5C8">
                <wp:simplePos x="0" y="0"/>
                <wp:positionH relativeFrom="page">
                  <wp:posOffset>1569720</wp:posOffset>
                </wp:positionH>
                <wp:positionV relativeFrom="paragraph">
                  <wp:posOffset>226695</wp:posOffset>
                </wp:positionV>
                <wp:extent cx="4953000" cy="451485"/>
                <wp:effectExtent l="0" t="1270" r="190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rsidDel="000E5966" w14:paraId="03D0210D" w14:textId="2DC90687" w:rsidTr="00A77EBD">
                              <w:trPr>
                                <w:trHeight w:val="680"/>
                                <w:del w:id="114" w:author="Abhishek Patil" w:date="2021-01-27T14:30:00Z"/>
                              </w:trPr>
                              <w:tc>
                                <w:tcPr>
                                  <w:tcW w:w="955" w:type="dxa"/>
                                  <w:tcBorders>
                                    <w:top w:val="single" w:sz="4" w:space="0" w:color="000000"/>
                                    <w:left w:val="single" w:sz="4" w:space="0" w:color="000000"/>
                                    <w:bottom w:val="single" w:sz="4" w:space="0" w:color="000000"/>
                                    <w:right w:val="single" w:sz="4" w:space="0" w:color="000000"/>
                                  </w:tcBorders>
                                </w:tcPr>
                                <w:p w14:paraId="3A34259A" w14:textId="2660FE35" w:rsidR="007A6825" w:rsidDel="000E5966" w:rsidRDefault="007A6825" w:rsidP="009A6DC8">
                                  <w:pPr>
                                    <w:pStyle w:val="TableParagraph"/>
                                    <w:suppressAutoHyphens/>
                                    <w:kinsoku w:val="0"/>
                                    <w:overflowPunct w:val="0"/>
                                    <w:ind w:left="105"/>
                                    <w:rPr>
                                      <w:del w:id="115" w:author="Abhishek Patil" w:date="2021-01-27T14:30:00Z"/>
                                      <w:sz w:val="20"/>
                                      <w:szCs w:val="20"/>
                                    </w:rPr>
                                  </w:pPr>
                                  <w:del w:id="116" w:author="Abhishek Patil" w:date="2021-01-27T14:30:00Z">
                                    <w:r w:rsidDel="000E5966">
                                      <w:rPr>
                                        <w:sz w:val="20"/>
                                        <w:szCs w:val="20"/>
                                      </w:rPr>
                                      <w:delText>Category</w:delText>
                                    </w:r>
                                  </w:del>
                                </w:p>
                              </w:tc>
                              <w:tc>
                                <w:tcPr>
                                  <w:tcW w:w="763" w:type="dxa"/>
                                  <w:tcBorders>
                                    <w:top w:val="single" w:sz="4" w:space="0" w:color="000000"/>
                                    <w:left w:val="single" w:sz="4" w:space="0" w:color="000000"/>
                                    <w:bottom w:val="single" w:sz="4" w:space="0" w:color="000000"/>
                                    <w:right w:val="single" w:sz="4" w:space="0" w:color="000000"/>
                                  </w:tcBorders>
                                </w:tcPr>
                                <w:p w14:paraId="7D935AF6" w14:textId="4265D154" w:rsidR="007A6825" w:rsidDel="000E5966" w:rsidRDefault="007A6825" w:rsidP="009A6DC8">
                                  <w:pPr>
                                    <w:pStyle w:val="TableParagraph"/>
                                    <w:suppressAutoHyphens/>
                                    <w:kinsoku w:val="0"/>
                                    <w:overflowPunct w:val="0"/>
                                    <w:ind w:left="100" w:right="88"/>
                                    <w:rPr>
                                      <w:del w:id="117" w:author="Abhishek Patil" w:date="2021-01-27T14:30:00Z"/>
                                      <w:sz w:val="20"/>
                                      <w:szCs w:val="20"/>
                                    </w:rPr>
                                  </w:pPr>
                                  <w:del w:id="118" w:author="Abhishek Patil" w:date="2021-01-27T14:30:00Z">
                                    <w:r w:rsidDel="000E5966">
                                      <w:rPr>
                                        <w:sz w:val="20"/>
                                        <w:szCs w:val="20"/>
                                      </w:rPr>
                                      <w:delText>Public Action</w:delText>
                                    </w:r>
                                  </w:del>
                                </w:p>
                              </w:tc>
                              <w:tc>
                                <w:tcPr>
                                  <w:tcW w:w="882" w:type="dxa"/>
                                  <w:tcBorders>
                                    <w:top w:val="single" w:sz="4" w:space="0" w:color="000000"/>
                                    <w:left w:val="single" w:sz="4" w:space="0" w:color="000000"/>
                                    <w:bottom w:val="single" w:sz="4" w:space="0" w:color="000000"/>
                                    <w:right w:val="single" w:sz="4" w:space="0" w:color="000000"/>
                                  </w:tcBorders>
                                </w:tcPr>
                                <w:p w14:paraId="19157D4A" w14:textId="4782DDD2" w:rsidR="007A6825" w:rsidDel="006778B6" w:rsidRDefault="00A77EBD" w:rsidP="009A6DC8">
                                  <w:pPr>
                                    <w:pStyle w:val="TableParagraph"/>
                                    <w:suppressAutoHyphens/>
                                    <w:kinsoku w:val="0"/>
                                    <w:overflowPunct w:val="0"/>
                                    <w:ind w:left="100" w:right="233"/>
                                    <w:rPr>
                                      <w:del w:id="119" w:author="Abhishek Patil" w:date="2021-01-25T23:47:00Z"/>
                                      <w:sz w:val="20"/>
                                      <w:szCs w:val="20"/>
                                    </w:rPr>
                                  </w:pPr>
                                  <w:del w:id="120" w:author="Abhishek Patil" w:date="2021-01-25T23:47:00Z">
                                    <w:r w:rsidRPr="00115E6E" w:rsidDel="006778B6">
                                      <w:rPr>
                                        <w:sz w:val="20"/>
                                        <w:szCs w:val="20"/>
                                      </w:rPr>
                                      <w:delText>E</w:delText>
                                    </w:r>
                                    <w:r w:rsidR="007A6825" w:rsidRPr="00115E6E" w:rsidDel="006778B6">
                                      <w:rPr>
                                        <w:sz w:val="20"/>
                                        <w:szCs w:val="20"/>
                                      </w:rPr>
                                      <w:delText>BCS UL</w:delText>
                                    </w:r>
                                  </w:del>
                                </w:p>
                                <w:p w14:paraId="68744557" w14:textId="76E2B5F8" w:rsidR="007A6825" w:rsidDel="000E5966" w:rsidRDefault="007A6825" w:rsidP="009A6DC8">
                                  <w:pPr>
                                    <w:pStyle w:val="TableParagraph"/>
                                    <w:suppressAutoHyphens/>
                                    <w:kinsoku w:val="0"/>
                                    <w:overflowPunct w:val="0"/>
                                    <w:spacing w:line="210" w:lineRule="exact"/>
                                    <w:ind w:left="100"/>
                                    <w:rPr>
                                      <w:del w:id="121" w:author="Abhishek Patil" w:date="2021-01-27T14:30:00Z"/>
                                      <w:sz w:val="20"/>
                                      <w:szCs w:val="20"/>
                                    </w:rPr>
                                  </w:pPr>
                                  <w:del w:id="122" w:author="Abhishek Patil" w:date="2021-01-27T14:30:00Z">
                                    <w:r w:rsidDel="000E5966">
                                      <w:rPr>
                                        <w:sz w:val="20"/>
                                        <w:szCs w:val="20"/>
                                      </w:rPr>
                                      <w:delText>Control</w:delText>
                                    </w:r>
                                  </w:del>
                                </w:p>
                              </w:tc>
                              <w:tc>
                                <w:tcPr>
                                  <w:tcW w:w="1086" w:type="dxa"/>
                                  <w:tcBorders>
                                    <w:top w:val="single" w:sz="4" w:space="0" w:color="000000"/>
                                    <w:left w:val="single" w:sz="4" w:space="0" w:color="000000"/>
                                    <w:bottom w:val="single" w:sz="4" w:space="0" w:color="000000"/>
                                    <w:right w:val="single" w:sz="4" w:space="0" w:color="000000"/>
                                  </w:tcBorders>
                                </w:tcPr>
                                <w:p w14:paraId="4F95030E" w14:textId="2E8DF29F" w:rsidR="007A6825" w:rsidRPr="0047724E" w:rsidDel="000E5966" w:rsidRDefault="007A6825" w:rsidP="00C43CB0">
                                  <w:pPr>
                                    <w:pStyle w:val="TableParagraph"/>
                                    <w:suppressAutoHyphens/>
                                    <w:kinsoku w:val="0"/>
                                    <w:overflowPunct w:val="0"/>
                                    <w:ind w:left="100"/>
                                    <w:rPr>
                                      <w:del w:id="123" w:author="Abhishek Patil" w:date="2021-01-27T14:30:00Z"/>
                                      <w:sz w:val="15"/>
                                      <w:szCs w:val="15"/>
                                    </w:rPr>
                                  </w:pPr>
                                  <w:del w:id="124" w:author="Abhishek Patil" w:date="2021-01-27T14:30:00Z">
                                    <w:r w:rsidRPr="00C43CB0" w:rsidDel="000E5966">
                                      <w:rPr>
                                        <w:sz w:val="20"/>
                                        <w:szCs w:val="20"/>
                                      </w:rPr>
                                      <w:delText>Destination URI</w:delText>
                                    </w:r>
                                  </w:del>
                                </w:p>
                              </w:tc>
                              <w:tc>
                                <w:tcPr>
                                  <w:tcW w:w="864" w:type="dxa"/>
                                  <w:tcBorders>
                                    <w:top w:val="single" w:sz="4" w:space="0" w:color="000000"/>
                                    <w:left w:val="single" w:sz="4" w:space="0" w:color="000000"/>
                                    <w:bottom w:val="single" w:sz="4" w:space="0" w:color="000000"/>
                                    <w:right w:val="single" w:sz="4" w:space="0" w:color="000000"/>
                                  </w:tcBorders>
                                </w:tcPr>
                                <w:p w14:paraId="22A311DF" w14:textId="4C482E66" w:rsidR="007A6825" w:rsidRPr="008937FC" w:rsidDel="000E5966" w:rsidRDefault="007A6825" w:rsidP="00955D8E">
                                  <w:pPr>
                                    <w:pStyle w:val="TableParagraph"/>
                                    <w:suppressAutoHyphens/>
                                    <w:kinsoku w:val="0"/>
                                    <w:overflowPunct w:val="0"/>
                                    <w:rPr>
                                      <w:del w:id="125" w:author="Abhishek Patil" w:date="2021-01-27T14:30:00Z"/>
                                      <w:sz w:val="16"/>
                                      <w:szCs w:val="16"/>
                                    </w:rPr>
                                  </w:pPr>
                                  <w:del w:id="126" w:author="Abhishek Patil" w:date="2021-01-27T14:30:00Z">
                                    <w:r w:rsidRPr="008937FC" w:rsidDel="000E5966">
                                      <w:rPr>
                                        <w:sz w:val="16"/>
                                        <w:szCs w:val="16"/>
                                      </w:rPr>
                                      <w:delText>HLP</w:delText>
                                    </w:r>
                                  </w:del>
                                </w:p>
                                <w:p w14:paraId="64F14D0F" w14:textId="222C99D5" w:rsidR="00955D8E" w:rsidDel="000E5966" w:rsidRDefault="007A6825" w:rsidP="00955D8E">
                                  <w:pPr>
                                    <w:pStyle w:val="TableParagraph"/>
                                    <w:suppressAutoHyphens/>
                                    <w:kinsoku w:val="0"/>
                                    <w:overflowPunct w:val="0"/>
                                    <w:spacing w:line="230" w:lineRule="atLeast"/>
                                    <w:ind w:right="89"/>
                                    <w:rPr>
                                      <w:del w:id="127" w:author="Abhishek Patil" w:date="2021-01-27T14:30:00Z"/>
                                      <w:sz w:val="20"/>
                                      <w:szCs w:val="20"/>
                                    </w:rPr>
                                  </w:pPr>
                                  <w:del w:id="128" w:author="Abhishek Patil" w:date="2021-01-27T14:30:00Z">
                                    <w:r w:rsidRPr="008937FC" w:rsidDel="000E5966">
                                      <w:rPr>
                                        <w:sz w:val="16"/>
                                        <w:szCs w:val="16"/>
                                      </w:rPr>
                                      <w:delText>Payload Length</w:delText>
                                    </w:r>
                                  </w:del>
                                </w:p>
                              </w:tc>
                              <w:tc>
                                <w:tcPr>
                                  <w:tcW w:w="864" w:type="dxa"/>
                                  <w:tcBorders>
                                    <w:top w:val="single" w:sz="4" w:space="0" w:color="000000"/>
                                    <w:left w:val="single" w:sz="4" w:space="0" w:color="000000"/>
                                    <w:bottom w:val="single" w:sz="4" w:space="0" w:color="000000"/>
                                    <w:right w:val="single" w:sz="4" w:space="0" w:color="000000"/>
                                  </w:tcBorders>
                                </w:tcPr>
                                <w:p w14:paraId="1826295E" w14:textId="038DE1B3" w:rsidR="007A6825" w:rsidRPr="00B95AA4" w:rsidDel="000E5966" w:rsidRDefault="007A6825" w:rsidP="009A6DC8">
                                  <w:pPr>
                                    <w:pStyle w:val="TableParagraph"/>
                                    <w:suppressAutoHyphens/>
                                    <w:kinsoku w:val="0"/>
                                    <w:overflowPunct w:val="0"/>
                                    <w:ind w:left="100"/>
                                    <w:rPr>
                                      <w:del w:id="129" w:author="Abhishek Patil" w:date="2021-01-27T14:30:00Z"/>
                                      <w:sz w:val="18"/>
                                      <w:szCs w:val="18"/>
                                    </w:rPr>
                                  </w:pPr>
                                  <w:del w:id="130" w:author="Abhishek Patil" w:date="2021-01-27T14:30:00Z">
                                    <w:r w:rsidRPr="00B95AA4" w:rsidDel="000E5966">
                                      <w:rPr>
                                        <w:sz w:val="18"/>
                                        <w:szCs w:val="18"/>
                                      </w:rPr>
                                      <w:delText>HLP</w:delText>
                                    </w:r>
                                  </w:del>
                                </w:p>
                                <w:p w14:paraId="0B0DCABA" w14:textId="3E4D0443" w:rsidR="00B95AA4" w:rsidRPr="008937FC" w:rsidDel="000E5966" w:rsidRDefault="007A6825" w:rsidP="008937FC">
                                  <w:pPr>
                                    <w:pStyle w:val="TableParagraph"/>
                                    <w:suppressAutoHyphens/>
                                    <w:kinsoku w:val="0"/>
                                    <w:overflowPunct w:val="0"/>
                                    <w:ind w:left="100"/>
                                    <w:rPr>
                                      <w:del w:id="131" w:author="Abhishek Patil" w:date="2021-01-27T14:30:00Z"/>
                                      <w:sz w:val="18"/>
                                      <w:szCs w:val="18"/>
                                    </w:rPr>
                                  </w:pPr>
                                  <w:del w:id="132" w:author="Abhishek Patil" w:date="2021-01-27T14:30:00Z">
                                    <w:r w:rsidRPr="00B95AA4" w:rsidDel="000E5966">
                                      <w:rPr>
                                        <w:sz w:val="18"/>
                                        <w:szCs w:val="18"/>
                                      </w:rPr>
                                      <w:delText>Payload</w:delText>
                                    </w:r>
                                  </w:del>
                                </w:p>
                              </w:tc>
                              <w:tc>
                                <w:tcPr>
                                  <w:tcW w:w="1066" w:type="dxa"/>
                                  <w:tcBorders>
                                    <w:top w:val="single" w:sz="4" w:space="0" w:color="000000"/>
                                    <w:left w:val="single" w:sz="4" w:space="0" w:color="000000"/>
                                    <w:bottom w:val="single" w:sz="4" w:space="0" w:color="000000"/>
                                    <w:right w:val="single" w:sz="4" w:space="0" w:color="000000"/>
                                  </w:tcBorders>
                                </w:tcPr>
                                <w:p w14:paraId="2B26F14D" w14:textId="183BCA52" w:rsidR="007A6825" w:rsidRPr="007F4E33" w:rsidDel="000E5966" w:rsidRDefault="007A6825" w:rsidP="009A6DC8">
                                  <w:pPr>
                                    <w:pStyle w:val="TableParagraph"/>
                                    <w:suppressAutoHyphens/>
                                    <w:kinsoku w:val="0"/>
                                    <w:overflowPunct w:val="0"/>
                                    <w:ind w:left="100"/>
                                    <w:rPr>
                                      <w:del w:id="133" w:author="Abhishek Patil" w:date="2021-01-27T14:30:00Z"/>
                                      <w:sz w:val="12"/>
                                      <w:szCs w:val="12"/>
                                    </w:rPr>
                                  </w:pPr>
                                  <w:del w:id="134" w:author="Abhishek Patil" w:date="2021-01-27T14:30:00Z">
                                    <w:r w:rsidRPr="007F4E33" w:rsidDel="000E5966">
                                      <w:rPr>
                                        <w:sz w:val="12"/>
                                        <w:szCs w:val="12"/>
                                      </w:rPr>
                                      <w:delText>STA</w:delText>
                                    </w:r>
                                  </w:del>
                                </w:p>
                                <w:p w14:paraId="1003E580" w14:textId="3D1A168D" w:rsidR="007A6825" w:rsidRPr="007F4E33" w:rsidDel="000E5966" w:rsidRDefault="007A6825" w:rsidP="009A6DC8">
                                  <w:pPr>
                                    <w:pStyle w:val="TableParagraph"/>
                                    <w:suppressAutoHyphens/>
                                    <w:kinsoku w:val="0"/>
                                    <w:overflowPunct w:val="0"/>
                                    <w:spacing w:line="230" w:lineRule="atLeast"/>
                                    <w:ind w:left="100" w:right="91"/>
                                    <w:rPr>
                                      <w:del w:id="135" w:author="Abhishek Patil" w:date="2021-01-27T14:30:00Z"/>
                                      <w:sz w:val="12"/>
                                      <w:szCs w:val="12"/>
                                    </w:rPr>
                                  </w:pPr>
                                  <w:del w:id="136" w:author="Abhishek Patil" w:date="2021-01-27T14:30:00Z">
                                    <w:r w:rsidRPr="007F4E33" w:rsidDel="000E5966">
                                      <w:rPr>
                                        <w:sz w:val="12"/>
                                        <w:szCs w:val="12"/>
                                      </w:rPr>
                                      <w:delText>Certificate Length</w:delText>
                                    </w:r>
                                  </w:del>
                                </w:p>
                              </w:tc>
                              <w:tc>
                                <w:tcPr>
                                  <w:tcW w:w="1306" w:type="dxa"/>
                                  <w:tcBorders>
                                    <w:top w:val="single" w:sz="4" w:space="0" w:color="000000"/>
                                    <w:left w:val="single" w:sz="4" w:space="0" w:color="000000"/>
                                    <w:bottom w:val="single" w:sz="4" w:space="0" w:color="000000"/>
                                    <w:right w:val="single" w:sz="4" w:space="0" w:color="000000"/>
                                  </w:tcBorders>
                                </w:tcPr>
                                <w:p w14:paraId="008820C4" w14:textId="2565E361" w:rsidR="007A6825" w:rsidRPr="003819C9" w:rsidDel="000E5966" w:rsidRDefault="007A6825" w:rsidP="009A6DC8">
                                  <w:pPr>
                                    <w:pStyle w:val="TableParagraph"/>
                                    <w:suppressAutoHyphens/>
                                    <w:kinsoku w:val="0"/>
                                    <w:overflowPunct w:val="0"/>
                                    <w:ind w:left="100"/>
                                    <w:rPr>
                                      <w:del w:id="137" w:author="Abhishek Patil" w:date="2021-01-27T14:30:00Z"/>
                                      <w:sz w:val="18"/>
                                      <w:szCs w:val="18"/>
                                    </w:rPr>
                                  </w:pPr>
                                  <w:del w:id="138" w:author="Abhishek Patil" w:date="2021-01-27T14:30:00Z">
                                    <w:r w:rsidRPr="003819C9" w:rsidDel="000E5966">
                                      <w:rPr>
                                        <w:sz w:val="18"/>
                                        <w:szCs w:val="18"/>
                                      </w:rPr>
                                      <w:delText>STA</w:delText>
                                    </w:r>
                                  </w:del>
                                </w:p>
                                <w:p w14:paraId="015DBAB3" w14:textId="752F2C72" w:rsidR="007A6825" w:rsidDel="000E5966" w:rsidRDefault="007A6825" w:rsidP="009A6DC8">
                                  <w:pPr>
                                    <w:pStyle w:val="TableParagraph"/>
                                    <w:suppressAutoHyphens/>
                                    <w:kinsoku w:val="0"/>
                                    <w:overflowPunct w:val="0"/>
                                    <w:ind w:left="100"/>
                                    <w:rPr>
                                      <w:del w:id="139" w:author="Abhishek Patil" w:date="2021-01-27T14:30:00Z"/>
                                      <w:sz w:val="20"/>
                                      <w:szCs w:val="20"/>
                                    </w:rPr>
                                  </w:pPr>
                                  <w:del w:id="140" w:author="Abhishek Patil" w:date="2021-01-27T14:30:00Z">
                                    <w:r w:rsidRPr="003819C9" w:rsidDel="000E5966">
                                      <w:rPr>
                                        <w:sz w:val="18"/>
                                        <w:szCs w:val="18"/>
                                      </w:rPr>
                                      <w:delText>Certificate</w:delText>
                                    </w:r>
                                  </w:del>
                                </w:p>
                              </w:tc>
                            </w:tr>
                          </w:tbl>
                          <w:p w14:paraId="62909B4A" w14:textId="77777777" w:rsidR="007A6825" w:rsidRDefault="007A6825" w:rsidP="009A6DC8">
                            <w:pPr>
                              <w:pStyle w:val="BodyText0"/>
                              <w:suppressAutoHyphens/>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FB29" id="Text Box 9" o:spid="_x0000_s1027" type="#_x0000_t202" style="position:absolute;margin-left:123.6pt;margin-top:17.85pt;width:390pt;height:3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55"/>
                        <w:gridCol w:w="763"/>
                        <w:gridCol w:w="882"/>
                        <w:gridCol w:w="1086"/>
                        <w:gridCol w:w="864"/>
                        <w:gridCol w:w="864"/>
                        <w:gridCol w:w="1066"/>
                        <w:gridCol w:w="1306"/>
                      </w:tblGrid>
                      <w:tr w:rsidR="007A6825" w:rsidDel="000E5966" w14:paraId="03D0210D" w14:textId="2DC90687" w:rsidTr="00A77EBD">
                        <w:trPr>
                          <w:trHeight w:val="680"/>
                          <w:del w:id="141" w:author="Abhishek Patil" w:date="2021-01-27T14:30:00Z"/>
                        </w:trPr>
                        <w:tc>
                          <w:tcPr>
                            <w:tcW w:w="955" w:type="dxa"/>
                            <w:tcBorders>
                              <w:top w:val="single" w:sz="4" w:space="0" w:color="000000"/>
                              <w:left w:val="single" w:sz="4" w:space="0" w:color="000000"/>
                              <w:bottom w:val="single" w:sz="4" w:space="0" w:color="000000"/>
                              <w:right w:val="single" w:sz="4" w:space="0" w:color="000000"/>
                            </w:tcBorders>
                          </w:tcPr>
                          <w:p w14:paraId="3A34259A" w14:textId="2660FE35" w:rsidR="007A6825" w:rsidDel="000E5966" w:rsidRDefault="007A6825" w:rsidP="009A6DC8">
                            <w:pPr>
                              <w:pStyle w:val="TableParagraph"/>
                              <w:suppressAutoHyphens/>
                              <w:kinsoku w:val="0"/>
                              <w:overflowPunct w:val="0"/>
                              <w:ind w:left="105"/>
                              <w:rPr>
                                <w:del w:id="142" w:author="Abhishek Patil" w:date="2021-01-27T14:30:00Z"/>
                                <w:sz w:val="20"/>
                                <w:szCs w:val="20"/>
                              </w:rPr>
                            </w:pPr>
                            <w:del w:id="143" w:author="Abhishek Patil" w:date="2021-01-27T14:30:00Z">
                              <w:r w:rsidDel="000E5966">
                                <w:rPr>
                                  <w:sz w:val="20"/>
                                  <w:szCs w:val="20"/>
                                </w:rPr>
                                <w:delText>Category</w:delText>
                              </w:r>
                            </w:del>
                          </w:p>
                        </w:tc>
                        <w:tc>
                          <w:tcPr>
                            <w:tcW w:w="763" w:type="dxa"/>
                            <w:tcBorders>
                              <w:top w:val="single" w:sz="4" w:space="0" w:color="000000"/>
                              <w:left w:val="single" w:sz="4" w:space="0" w:color="000000"/>
                              <w:bottom w:val="single" w:sz="4" w:space="0" w:color="000000"/>
                              <w:right w:val="single" w:sz="4" w:space="0" w:color="000000"/>
                            </w:tcBorders>
                          </w:tcPr>
                          <w:p w14:paraId="7D935AF6" w14:textId="4265D154" w:rsidR="007A6825" w:rsidDel="000E5966" w:rsidRDefault="007A6825" w:rsidP="009A6DC8">
                            <w:pPr>
                              <w:pStyle w:val="TableParagraph"/>
                              <w:suppressAutoHyphens/>
                              <w:kinsoku w:val="0"/>
                              <w:overflowPunct w:val="0"/>
                              <w:ind w:left="100" w:right="88"/>
                              <w:rPr>
                                <w:del w:id="144" w:author="Abhishek Patil" w:date="2021-01-27T14:30:00Z"/>
                                <w:sz w:val="20"/>
                                <w:szCs w:val="20"/>
                              </w:rPr>
                            </w:pPr>
                            <w:del w:id="145" w:author="Abhishek Patil" w:date="2021-01-27T14:30:00Z">
                              <w:r w:rsidDel="000E5966">
                                <w:rPr>
                                  <w:sz w:val="20"/>
                                  <w:szCs w:val="20"/>
                                </w:rPr>
                                <w:delText>Public Action</w:delText>
                              </w:r>
                            </w:del>
                          </w:p>
                        </w:tc>
                        <w:tc>
                          <w:tcPr>
                            <w:tcW w:w="882" w:type="dxa"/>
                            <w:tcBorders>
                              <w:top w:val="single" w:sz="4" w:space="0" w:color="000000"/>
                              <w:left w:val="single" w:sz="4" w:space="0" w:color="000000"/>
                              <w:bottom w:val="single" w:sz="4" w:space="0" w:color="000000"/>
                              <w:right w:val="single" w:sz="4" w:space="0" w:color="000000"/>
                            </w:tcBorders>
                          </w:tcPr>
                          <w:p w14:paraId="19157D4A" w14:textId="4782DDD2" w:rsidR="007A6825" w:rsidDel="006778B6" w:rsidRDefault="00A77EBD" w:rsidP="009A6DC8">
                            <w:pPr>
                              <w:pStyle w:val="TableParagraph"/>
                              <w:suppressAutoHyphens/>
                              <w:kinsoku w:val="0"/>
                              <w:overflowPunct w:val="0"/>
                              <w:ind w:left="100" w:right="233"/>
                              <w:rPr>
                                <w:del w:id="146" w:author="Abhishek Patil" w:date="2021-01-25T23:47:00Z"/>
                                <w:sz w:val="20"/>
                                <w:szCs w:val="20"/>
                              </w:rPr>
                            </w:pPr>
                            <w:del w:id="147" w:author="Abhishek Patil" w:date="2021-01-25T23:47:00Z">
                              <w:r w:rsidRPr="00115E6E" w:rsidDel="006778B6">
                                <w:rPr>
                                  <w:sz w:val="20"/>
                                  <w:szCs w:val="20"/>
                                </w:rPr>
                                <w:delText>E</w:delText>
                              </w:r>
                              <w:r w:rsidR="007A6825" w:rsidRPr="00115E6E" w:rsidDel="006778B6">
                                <w:rPr>
                                  <w:sz w:val="20"/>
                                  <w:szCs w:val="20"/>
                                </w:rPr>
                                <w:delText>BCS UL</w:delText>
                              </w:r>
                            </w:del>
                          </w:p>
                          <w:p w14:paraId="68744557" w14:textId="76E2B5F8" w:rsidR="007A6825" w:rsidDel="000E5966" w:rsidRDefault="007A6825" w:rsidP="009A6DC8">
                            <w:pPr>
                              <w:pStyle w:val="TableParagraph"/>
                              <w:suppressAutoHyphens/>
                              <w:kinsoku w:val="0"/>
                              <w:overflowPunct w:val="0"/>
                              <w:spacing w:line="210" w:lineRule="exact"/>
                              <w:ind w:left="100"/>
                              <w:rPr>
                                <w:del w:id="148" w:author="Abhishek Patil" w:date="2021-01-27T14:30:00Z"/>
                                <w:sz w:val="20"/>
                                <w:szCs w:val="20"/>
                              </w:rPr>
                            </w:pPr>
                            <w:del w:id="149" w:author="Abhishek Patil" w:date="2021-01-27T14:30:00Z">
                              <w:r w:rsidDel="000E5966">
                                <w:rPr>
                                  <w:sz w:val="20"/>
                                  <w:szCs w:val="20"/>
                                </w:rPr>
                                <w:delText>Control</w:delText>
                              </w:r>
                            </w:del>
                          </w:p>
                        </w:tc>
                        <w:tc>
                          <w:tcPr>
                            <w:tcW w:w="1086" w:type="dxa"/>
                            <w:tcBorders>
                              <w:top w:val="single" w:sz="4" w:space="0" w:color="000000"/>
                              <w:left w:val="single" w:sz="4" w:space="0" w:color="000000"/>
                              <w:bottom w:val="single" w:sz="4" w:space="0" w:color="000000"/>
                              <w:right w:val="single" w:sz="4" w:space="0" w:color="000000"/>
                            </w:tcBorders>
                          </w:tcPr>
                          <w:p w14:paraId="4F95030E" w14:textId="2E8DF29F" w:rsidR="007A6825" w:rsidRPr="0047724E" w:rsidDel="000E5966" w:rsidRDefault="007A6825" w:rsidP="00C43CB0">
                            <w:pPr>
                              <w:pStyle w:val="TableParagraph"/>
                              <w:suppressAutoHyphens/>
                              <w:kinsoku w:val="0"/>
                              <w:overflowPunct w:val="0"/>
                              <w:ind w:left="100"/>
                              <w:rPr>
                                <w:del w:id="150" w:author="Abhishek Patil" w:date="2021-01-27T14:30:00Z"/>
                                <w:sz w:val="15"/>
                                <w:szCs w:val="15"/>
                              </w:rPr>
                            </w:pPr>
                            <w:del w:id="151" w:author="Abhishek Patil" w:date="2021-01-27T14:30:00Z">
                              <w:r w:rsidRPr="00C43CB0" w:rsidDel="000E5966">
                                <w:rPr>
                                  <w:sz w:val="20"/>
                                  <w:szCs w:val="20"/>
                                </w:rPr>
                                <w:delText>Destination URI</w:delText>
                              </w:r>
                            </w:del>
                          </w:p>
                        </w:tc>
                        <w:tc>
                          <w:tcPr>
                            <w:tcW w:w="864" w:type="dxa"/>
                            <w:tcBorders>
                              <w:top w:val="single" w:sz="4" w:space="0" w:color="000000"/>
                              <w:left w:val="single" w:sz="4" w:space="0" w:color="000000"/>
                              <w:bottom w:val="single" w:sz="4" w:space="0" w:color="000000"/>
                              <w:right w:val="single" w:sz="4" w:space="0" w:color="000000"/>
                            </w:tcBorders>
                          </w:tcPr>
                          <w:p w14:paraId="22A311DF" w14:textId="4C482E66" w:rsidR="007A6825" w:rsidRPr="008937FC" w:rsidDel="000E5966" w:rsidRDefault="007A6825" w:rsidP="00955D8E">
                            <w:pPr>
                              <w:pStyle w:val="TableParagraph"/>
                              <w:suppressAutoHyphens/>
                              <w:kinsoku w:val="0"/>
                              <w:overflowPunct w:val="0"/>
                              <w:rPr>
                                <w:del w:id="152" w:author="Abhishek Patil" w:date="2021-01-27T14:30:00Z"/>
                                <w:sz w:val="16"/>
                                <w:szCs w:val="16"/>
                              </w:rPr>
                            </w:pPr>
                            <w:del w:id="153" w:author="Abhishek Patil" w:date="2021-01-27T14:30:00Z">
                              <w:r w:rsidRPr="008937FC" w:rsidDel="000E5966">
                                <w:rPr>
                                  <w:sz w:val="16"/>
                                  <w:szCs w:val="16"/>
                                </w:rPr>
                                <w:delText>HLP</w:delText>
                              </w:r>
                            </w:del>
                          </w:p>
                          <w:p w14:paraId="64F14D0F" w14:textId="222C99D5" w:rsidR="00955D8E" w:rsidDel="000E5966" w:rsidRDefault="007A6825" w:rsidP="00955D8E">
                            <w:pPr>
                              <w:pStyle w:val="TableParagraph"/>
                              <w:suppressAutoHyphens/>
                              <w:kinsoku w:val="0"/>
                              <w:overflowPunct w:val="0"/>
                              <w:spacing w:line="230" w:lineRule="atLeast"/>
                              <w:ind w:right="89"/>
                              <w:rPr>
                                <w:del w:id="154" w:author="Abhishek Patil" w:date="2021-01-27T14:30:00Z"/>
                                <w:sz w:val="20"/>
                                <w:szCs w:val="20"/>
                              </w:rPr>
                            </w:pPr>
                            <w:del w:id="155" w:author="Abhishek Patil" w:date="2021-01-27T14:30:00Z">
                              <w:r w:rsidRPr="008937FC" w:rsidDel="000E5966">
                                <w:rPr>
                                  <w:sz w:val="16"/>
                                  <w:szCs w:val="16"/>
                                </w:rPr>
                                <w:delText>Payload Length</w:delText>
                              </w:r>
                            </w:del>
                          </w:p>
                        </w:tc>
                        <w:tc>
                          <w:tcPr>
                            <w:tcW w:w="864" w:type="dxa"/>
                            <w:tcBorders>
                              <w:top w:val="single" w:sz="4" w:space="0" w:color="000000"/>
                              <w:left w:val="single" w:sz="4" w:space="0" w:color="000000"/>
                              <w:bottom w:val="single" w:sz="4" w:space="0" w:color="000000"/>
                              <w:right w:val="single" w:sz="4" w:space="0" w:color="000000"/>
                            </w:tcBorders>
                          </w:tcPr>
                          <w:p w14:paraId="1826295E" w14:textId="038DE1B3" w:rsidR="007A6825" w:rsidRPr="00B95AA4" w:rsidDel="000E5966" w:rsidRDefault="007A6825" w:rsidP="009A6DC8">
                            <w:pPr>
                              <w:pStyle w:val="TableParagraph"/>
                              <w:suppressAutoHyphens/>
                              <w:kinsoku w:val="0"/>
                              <w:overflowPunct w:val="0"/>
                              <w:ind w:left="100"/>
                              <w:rPr>
                                <w:del w:id="156" w:author="Abhishek Patil" w:date="2021-01-27T14:30:00Z"/>
                                <w:sz w:val="18"/>
                                <w:szCs w:val="18"/>
                              </w:rPr>
                            </w:pPr>
                            <w:del w:id="157" w:author="Abhishek Patil" w:date="2021-01-27T14:30:00Z">
                              <w:r w:rsidRPr="00B95AA4" w:rsidDel="000E5966">
                                <w:rPr>
                                  <w:sz w:val="18"/>
                                  <w:szCs w:val="18"/>
                                </w:rPr>
                                <w:delText>HLP</w:delText>
                              </w:r>
                            </w:del>
                          </w:p>
                          <w:p w14:paraId="0B0DCABA" w14:textId="3E4D0443" w:rsidR="00B95AA4" w:rsidRPr="008937FC" w:rsidDel="000E5966" w:rsidRDefault="007A6825" w:rsidP="008937FC">
                            <w:pPr>
                              <w:pStyle w:val="TableParagraph"/>
                              <w:suppressAutoHyphens/>
                              <w:kinsoku w:val="0"/>
                              <w:overflowPunct w:val="0"/>
                              <w:ind w:left="100"/>
                              <w:rPr>
                                <w:del w:id="158" w:author="Abhishek Patil" w:date="2021-01-27T14:30:00Z"/>
                                <w:sz w:val="18"/>
                                <w:szCs w:val="18"/>
                              </w:rPr>
                            </w:pPr>
                            <w:del w:id="159" w:author="Abhishek Patil" w:date="2021-01-27T14:30:00Z">
                              <w:r w:rsidRPr="00B95AA4" w:rsidDel="000E5966">
                                <w:rPr>
                                  <w:sz w:val="18"/>
                                  <w:szCs w:val="18"/>
                                </w:rPr>
                                <w:delText>Payload</w:delText>
                              </w:r>
                            </w:del>
                          </w:p>
                        </w:tc>
                        <w:tc>
                          <w:tcPr>
                            <w:tcW w:w="1066" w:type="dxa"/>
                            <w:tcBorders>
                              <w:top w:val="single" w:sz="4" w:space="0" w:color="000000"/>
                              <w:left w:val="single" w:sz="4" w:space="0" w:color="000000"/>
                              <w:bottom w:val="single" w:sz="4" w:space="0" w:color="000000"/>
                              <w:right w:val="single" w:sz="4" w:space="0" w:color="000000"/>
                            </w:tcBorders>
                          </w:tcPr>
                          <w:p w14:paraId="2B26F14D" w14:textId="183BCA52" w:rsidR="007A6825" w:rsidRPr="007F4E33" w:rsidDel="000E5966" w:rsidRDefault="007A6825" w:rsidP="009A6DC8">
                            <w:pPr>
                              <w:pStyle w:val="TableParagraph"/>
                              <w:suppressAutoHyphens/>
                              <w:kinsoku w:val="0"/>
                              <w:overflowPunct w:val="0"/>
                              <w:ind w:left="100"/>
                              <w:rPr>
                                <w:del w:id="160" w:author="Abhishek Patil" w:date="2021-01-27T14:30:00Z"/>
                                <w:sz w:val="12"/>
                                <w:szCs w:val="12"/>
                              </w:rPr>
                            </w:pPr>
                            <w:del w:id="161" w:author="Abhishek Patil" w:date="2021-01-27T14:30:00Z">
                              <w:r w:rsidRPr="007F4E33" w:rsidDel="000E5966">
                                <w:rPr>
                                  <w:sz w:val="12"/>
                                  <w:szCs w:val="12"/>
                                </w:rPr>
                                <w:delText>STA</w:delText>
                              </w:r>
                            </w:del>
                          </w:p>
                          <w:p w14:paraId="1003E580" w14:textId="3D1A168D" w:rsidR="007A6825" w:rsidRPr="007F4E33" w:rsidDel="000E5966" w:rsidRDefault="007A6825" w:rsidP="009A6DC8">
                            <w:pPr>
                              <w:pStyle w:val="TableParagraph"/>
                              <w:suppressAutoHyphens/>
                              <w:kinsoku w:val="0"/>
                              <w:overflowPunct w:val="0"/>
                              <w:spacing w:line="230" w:lineRule="atLeast"/>
                              <w:ind w:left="100" w:right="91"/>
                              <w:rPr>
                                <w:del w:id="162" w:author="Abhishek Patil" w:date="2021-01-27T14:30:00Z"/>
                                <w:sz w:val="12"/>
                                <w:szCs w:val="12"/>
                              </w:rPr>
                            </w:pPr>
                            <w:del w:id="163" w:author="Abhishek Patil" w:date="2021-01-27T14:30:00Z">
                              <w:r w:rsidRPr="007F4E33" w:rsidDel="000E5966">
                                <w:rPr>
                                  <w:sz w:val="12"/>
                                  <w:szCs w:val="12"/>
                                </w:rPr>
                                <w:delText>Certificate Length</w:delText>
                              </w:r>
                            </w:del>
                          </w:p>
                        </w:tc>
                        <w:tc>
                          <w:tcPr>
                            <w:tcW w:w="1306" w:type="dxa"/>
                            <w:tcBorders>
                              <w:top w:val="single" w:sz="4" w:space="0" w:color="000000"/>
                              <w:left w:val="single" w:sz="4" w:space="0" w:color="000000"/>
                              <w:bottom w:val="single" w:sz="4" w:space="0" w:color="000000"/>
                              <w:right w:val="single" w:sz="4" w:space="0" w:color="000000"/>
                            </w:tcBorders>
                          </w:tcPr>
                          <w:p w14:paraId="008820C4" w14:textId="2565E361" w:rsidR="007A6825" w:rsidRPr="003819C9" w:rsidDel="000E5966" w:rsidRDefault="007A6825" w:rsidP="009A6DC8">
                            <w:pPr>
                              <w:pStyle w:val="TableParagraph"/>
                              <w:suppressAutoHyphens/>
                              <w:kinsoku w:val="0"/>
                              <w:overflowPunct w:val="0"/>
                              <w:ind w:left="100"/>
                              <w:rPr>
                                <w:del w:id="164" w:author="Abhishek Patil" w:date="2021-01-27T14:30:00Z"/>
                                <w:sz w:val="18"/>
                                <w:szCs w:val="18"/>
                              </w:rPr>
                            </w:pPr>
                            <w:del w:id="165" w:author="Abhishek Patil" w:date="2021-01-27T14:30:00Z">
                              <w:r w:rsidRPr="003819C9" w:rsidDel="000E5966">
                                <w:rPr>
                                  <w:sz w:val="18"/>
                                  <w:szCs w:val="18"/>
                                </w:rPr>
                                <w:delText>STA</w:delText>
                              </w:r>
                            </w:del>
                          </w:p>
                          <w:p w14:paraId="015DBAB3" w14:textId="752F2C72" w:rsidR="007A6825" w:rsidDel="000E5966" w:rsidRDefault="007A6825" w:rsidP="009A6DC8">
                            <w:pPr>
                              <w:pStyle w:val="TableParagraph"/>
                              <w:suppressAutoHyphens/>
                              <w:kinsoku w:val="0"/>
                              <w:overflowPunct w:val="0"/>
                              <w:ind w:left="100"/>
                              <w:rPr>
                                <w:del w:id="166" w:author="Abhishek Patil" w:date="2021-01-27T14:30:00Z"/>
                                <w:sz w:val="20"/>
                                <w:szCs w:val="20"/>
                              </w:rPr>
                            </w:pPr>
                            <w:del w:id="167" w:author="Abhishek Patil" w:date="2021-01-27T14:30:00Z">
                              <w:r w:rsidRPr="003819C9" w:rsidDel="000E5966">
                                <w:rPr>
                                  <w:sz w:val="18"/>
                                  <w:szCs w:val="18"/>
                                </w:rPr>
                                <w:delText>Certificate</w:delText>
                              </w:r>
                            </w:del>
                          </w:p>
                        </w:tc>
                      </w:tr>
                    </w:tbl>
                    <w:p w14:paraId="62909B4A" w14:textId="77777777" w:rsidR="007A6825" w:rsidRDefault="007A6825" w:rsidP="009A6DC8">
                      <w:pPr>
                        <w:pStyle w:val="BodyText0"/>
                        <w:suppressAutoHyphens/>
                        <w:kinsoku w:val="0"/>
                        <w:overflowPunct w:val="0"/>
                        <w:ind w:left="0"/>
                        <w:rPr>
                          <w:sz w:val="24"/>
                          <w:szCs w:val="24"/>
                        </w:rPr>
                      </w:pPr>
                    </w:p>
                  </w:txbxContent>
                </v:textbox>
                <w10:wrap anchorx="page"/>
              </v:shape>
            </w:pict>
          </mc:Fallback>
        </mc:AlternateContent>
      </w:r>
    </w:p>
    <w:p w14:paraId="6941F7A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2C63083"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283FD494" w14:textId="77777777" w:rsidR="007A6825" w:rsidRPr="007A6825" w:rsidRDefault="007A6825" w:rsidP="007A6825">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33CAF414" w14:textId="2DA7A487" w:rsidR="007A6825" w:rsidRPr="007A6825" w:rsidDel="000E5966" w:rsidRDefault="007A6825" w:rsidP="007A6825">
      <w:pPr>
        <w:widowControl w:val="0"/>
        <w:tabs>
          <w:tab w:val="left" w:pos="1805"/>
          <w:tab w:val="left" w:pos="2661"/>
          <w:tab w:val="left" w:pos="3458"/>
          <w:tab w:val="left" w:pos="4170"/>
          <w:tab w:val="left" w:pos="5442"/>
          <w:tab w:val="left" w:pos="6034"/>
          <w:tab w:val="left" w:pos="7087"/>
          <w:tab w:val="left" w:pos="8001"/>
        </w:tabs>
        <w:kinsoku w:val="0"/>
        <w:overflowPunct w:val="0"/>
        <w:autoSpaceDE w:val="0"/>
        <w:autoSpaceDN w:val="0"/>
        <w:adjustRightInd w:val="0"/>
        <w:spacing w:after="0" w:line="212" w:lineRule="exact"/>
        <w:ind w:left="701"/>
        <w:rPr>
          <w:del w:id="168" w:author="Abhishek Patil" w:date="2021-01-27T14:30:00Z"/>
          <w:rFonts w:ascii="Times New Roman" w:eastAsia="Times New Roman" w:hAnsi="Times New Roman" w:cs="Times New Roman"/>
          <w:sz w:val="20"/>
          <w:szCs w:val="20"/>
        </w:rPr>
      </w:pPr>
      <w:del w:id="169" w:author="Abhishek Patil" w:date="2021-01-27T14:30:00Z">
        <w:r w:rsidRPr="007A6825" w:rsidDel="000E5966">
          <w:rPr>
            <w:rFonts w:ascii="Times New Roman" w:eastAsia="Times New Roman" w:hAnsi="Times New Roman" w:cs="Times New Roman"/>
            <w:sz w:val="20"/>
            <w:szCs w:val="20"/>
          </w:rPr>
          <w:delText>Octets:</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1</w:delText>
        </w:r>
        <w:r w:rsidRPr="007A6825" w:rsidDel="000E5966">
          <w:rPr>
            <w:rFonts w:ascii="Times New Roman" w:eastAsia="Times New Roman" w:hAnsi="Times New Roman" w:cs="Times New Roman"/>
            <w:sz w:val="20"/>
            <w:szCs w:val="20"/>
          </w:rPr>
          <w:tab/>
          <w:delText>variable</w:delText>
        </w:r>
        <w:r w:rsidR="007400D2" w:rsidDel="000E5966">
          <w:rPr>
            <w:rFonts w:ascii="Times New Roman" w:eastAsia="Times New Roman" w:hAnsi="Times New Roman" w:cs="Times New Roman"/>
            <w:sz w:val="20"/>
            <w:szCs w:val="20"/>
          </w:rPr>
          <w:delText xml:space="preserve">     </w:delText>
        </w:r>
        <w:r w:rsidR="008937FC" w:rsidDel="000E5966">
          <w:rPr>
            <w:rFonts w:ascii="Times New Roman" w:eastAsia="Times New Roman" w:hAnsi="Times New Roman" w:cs="Times New Roman"/>
            <w:sz w:val="20"/>
            <w:szCs w:val="20"/>
          </w:rPr>
          <w:delText xml:space="preserve"> </w:delText>
        </w:r>
        <w:r w:rsidRPr="007A6825" w:rsidDel="000E5966">
          <w:rPr>
            <w:rFonts w:ascii="Times New Roman" w:eastAsia="Times New Roman" w:hAnsi="Times New Roman" w:cs="Times New Roman"/>
            <w:sz w:val="20"/>
            <w:szCs w:val="20"/>
          </w:rPr>
          <w:delText>2</w:delText>
        </w:r>
        <w:r w:rsidRPr="007A6825" w:rsidDel="000E5966">
          <w:rPr>
            <w:rFonts w:ascii="Times New Roman" w:eastAsia="Times New Roman" w:hAnsi="Times New Roman" w:cs="Times New Roman"/>
            <w:sz w:val="20"/>
            <w:szCs w:val="20"/>
          </w:rPr>
          <w:tab/>
        </w:r>
        <w:r w:rsidR="008937FC" w:rsidDel="000E5966">
          <w:rPr>
            <w:rFonts w:ascii="Times New Roman" w:eastAsia="Times New Roman" w:hAnsi="Times New Roman" w:cs="Times New Roman"/>
            <w:sz w:val="20"/>
            <w:szCs w:val="20"/>
          </w:rPr>
          <w:delText xml:space="preserve">       </w:delText>
        </w:r>
        <w:r w:rsidRPr="007A6825" w:rsidDel="000E5966">
          <w:rPr>
            <w:rFonts w:ascii="Times New Roman" w:eastAsia="Times New Roman" w:hAnsi="Times New Roman" w:cs="Times New Roman"/>
            <w:sz w:val="20"/>
            <w:szCs w:val="20"/>
          </w:rPr>
          <w:delText>variable</w:delText>
        </w:r>
        <w:r w:rsidRPr="007A6825" w:rsidDel="000E5966">
          <w:rPr>
            <w:rFonts w:ascii="Times New Roman" w:eastAsia="Times New Roman" w:hAnsi="Times New Roman" w:cs="Times New Roman"/>
            <w:sz w:val="20"/>
            <w:szCs w:val="20"/>
          </w:rPr>
          <w:tab/>
          <w:delText>0</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or</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2</w:delText>
        </w:r>
        <w:r w:rsidRPr="007A6825" w:rsidDel="000E5966">
          <w:rPr>
            <w:rFonts w:ascii="Times New Roman" w:eastAsia="Times New Roman" w:hAnsi="Times New Roman" w:cs="Times New Roman"/>
            <w:sz w:val="20"/>
            <w:szCs w:val="20"/>
          </w:rPr>
          <w:tab/>
        </w:r>
      </w:del>
      <w:del w:id="170"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3"/>
            <w:sz w:val="20"/>
            <w:szCs w:val="20"/>
          </w:rPr>
          <w:delText xml:space="preserve"> </w:delText>
        </w:r>
      </w:del>
      <w:del w:id="171" w:author="Abhishek Patil" w:date="2021-01-27T14:30:00Z">
        <w:r w:rsidRPr="007A6825" w:rsidDel="000E5966">
          <w:rPr>
            <w:rFonts w:ascii="Times New Roman" w:eastAsia="Times New Roman" w:hAnsi="Times New Roman" w:cs="Times New Roman"/>
            <w:sz w:val="20"/>
            <w:szCs w:val="20"/>
          </w:rPr>
          <w:delText>variable</w:delText>
        </w:r>
      </w:del>
    </w:p>
    <w:p w14:paraId="0C027398" w14:textId="6BA80A67"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551936E7" w14:textId="486BA0DD" w:rsidR="007A6825" w:rsidRPr="007A6825" w:rsidRDefault="007A6825" w:rsidP="007A6825">
      <w:pPr>
        <w:widowControl w:val="0"/>
        <w:kinsoku w:val="0"/>
        <w:overflowPunct w:val="0"/>
        <w:autoSpaceDE w:val="0"/>
        <w:autoSpaceDN w:val="0"/>
        <w:adjustRightInd w:val="0"/>
        <w:spacing w:after="0" w:line="253" w:lineRule="exact"/>
        <w:ind w:right="9699"/>
        <w:jc w:val="center"/>
        <w:rPr>
          <w:rFonts w:ascii="Times New Roman" w:eastAsia="Times New Roman" w:hAnsi="Times New Roman" w:cs="Times New Roman"/>
          <w:sz w:val="24"/>
          <w:szCs w:val="24"/>
        </w:rPr>
      </w:pPr>
    </w:p>
    <w:tbl>
      <w:tblPr>
        <w:tblW w:w="0" w:type="auto"/>
        <w:tblInd w:w="1857" w:type="dxa"/>
        <w:tblLayout w:type="fixed"/>
        <w:tblCellMar>
          <w:left w:w="0" w:type="dxa"/>
          <w:right w:w="0" w:type="dxa"/>
        </w:tblCellMar>
        <w:tblLook w:val="0000" w:firstRow="0" w:lastRow="0" w:firstColumn="0" w:lastColumn="0" w:noHBand="0" w:noVBand="0"/>
      </w:tblPr>
      <w:tblGrid>
        <w:gridCol w:w="1267"/>
        <w:gridCol w:w="1267"/>
        <w:gridCol w:w="1263"/>
      </w:tblGrid>
      <w:tr w:rsidR="007A6825" w:rsidRPr="007A6825" w14:paraId="3E78FC63" w14:textId="77777777" w:rsidTr="00CF2693">
        <w:trPr>
          <w:trHeight w:val="440"/>
        </w:trPr>
        <w:tc>
          <w:tcPr>
            <w:tcW w:w="1267" w:type="dxa"/>
            <w:tcBorders>
              <w:top w:val="single" w:sz="4" w:space="0" w:color="000000"/>
              <w:left w:val="single" w:sz="4" w:space="0" w:color="000000"/>
              <w:bottom w:val="single" w:sz="4" w:space="0" w:color="000000"/>
              <w:right w:val="single" w:sz="4" w:space="0" w:color="000000"/>
            </w:tcBorders>
          </w:tcPr>
          <w:p w14:paraId="435C2DF5" w14:textId="702D7EB4" w:rsidR="007A6825" w:rsidRPr="007A6825" w:rsidRDefault="001517BB" w:rsidP="009A6DC8">
            <w:pPr>
              <w:widowControl w:val="0"/>
              <w:suppressAutoHyphens/>
              <w:kinsoku w:val="0"/>
              <w:overflowPunct w:val="0"/>
              <w:autoSpaceDE w:val="0"/>
              <w:autoSpaceDN w:val="0"/>
              <w:adjustRightInd w:val="0"/>
              <w:spacing w:after="0" w:line="221" w:lineRule="exact"/>
              <w:ind w:left="105"/>
              <w:rPr>
                <w:rFonts w:ascii="Times New Roman" w:eastAsia="Times New Roman" w:hAnsi="Times New Roman" w:cs="Times New Roman"/>
                <w:sz w:val="20"/>
                <w:szCs w:val="20"/>
              </w:rPr>
            </w:pPr>
            <w:del w:id="172" w:author="Abhishek Patil" w:date="2021-01-21T22:18:00Z">
              <w:r w:rsidDel="001517BB">
                <w:rPr>
                  <w:rFonts w:ascii="Times New Roman" w:eastAsia="Times New Roman" w:hAnsi="Times New Roman" w:cs="Times New Roman"/>
                  <w:sz w:val="14"/>
                  <w:szCs w:val="14"/>
                </w:rPr>
                <w:delText>Timestamp</w:delText>
              </w:r>
            </w:del>
          </w:p>
        </w:tc>
        <w:tc>
          <w:tcPr>
            <w:tcW w:w="1267" w:type="dxa"/>
            <w:tcBorders>
              <w:top w:val="single" w:sz="4" w:space="0" w:color="000000"/>
              <w:left w:val="single" w:sz="4" w:space="0" w:color="000000"/>
              <w:bottom w:val="single" w:sz="4" w:space="0" w:color="000000"/>
              <w:right w:val="single" w:sz="4" w:space="0" w:color="000000"/>
            </w:tcBorders>
          </w:tcPr>
          <w:p w14:paraId="425BFB60" w14:textId="390EE02B" w:rsidR="007A6825" w:rsidRPr="007A6825" w:rsidDel="0094132C" w:rsidRDefault="007A6825" w:rsidP="009A6DC8">
            <w:pPr>
              <w:widowControl w:val="0"/>
              <w:suppressAutoHyphens/>
              <w:kinsoku w:val="0"/>
              <w:overflowPunct w:val="0"/>
              <w:autoSpaceDE w:val="0"/>
              <w:autoSpaceDN w:val="0"/>
              <w:adjustRightInd w:val="0"/>
              <w:spacing w:after="0" w:line="219" w:lineRule="exact"/>
              <w:ind w:left="100"/>
              <w:rPr>
                <w:del w:id="173" w:author="Abhishek Patil" w:date="2021-01-19T23:05:00Z"/>
                <w:rFonts w:ascii="Times New Roman" w:eastAsia="Times New Roman" w:hAnsi="Times New Roman" w:cs="Times New Roman"/>
                <w:sz w:val="18"/>
                <w:szCs w:val="18"/>
              </w:rPr>
            </w:pPr>
            <w:del w:id="174" w:author="Abhishek Patil" w:date="2021-01-19T23:05:00Z">
              <w:r w:rsidRPr="007A6825" w:rsidDel="0094132C">
                <w:rPr>
                  <w:rFonts w:ascii="Times New Roman" w:eastAsia="Times New Roman" w:hAnsi="Times New Roman" w:cs="Times New Roman"/>
                  <w:sz w:val="18"/>
                  <w:szCs w:val="18"/>
                </w:rPr>
                <w:delText>EBCS</w:delText>
              </w:r>
            </w:del>
          </w:p>
          <w:p w14:paraId="5DC776E0" w14:textId="0BA768DC"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del w:id="175" w:author="Abhishek Patil" w:date="2021-01-19T23:05:00Z">
              <w:r w:rsidRPr="007A6825" w:rsidDel="0094132C">
                <w:rPr>
                  <w:rFonts w:ascii="Times New Roman" w:eastAsia="Times New Roman" w:hAnsi="Times New Roman" w:cs="Times New Roman"/>
                  <w:sz w:val="18"/>
                  <w:szCs w:val="18"/>
                </w:rPr>
                <w:delText>Parameters</w:delText>
              </w:r>
            </w:del>
          </w:p>
        </w:tc>
        <w:tc>
          <w:tcPr>
            <w:tcW w:w="1263" w:type="dxa"/>
            <w:tcBorders>
              <w:top w:val="single" w:sz="4" w:space="0" w:color="000000"/>
              <w:left w:val="single" w:sz="4" w:space="0" w:color="000000"/>
              <w:bottom w:val="single" w:sz="4" w:space="0" w:color="000000"/>
              <w:right w:val="single" w:sz="4" w:space="0" w:color="000000"/>
            </w:tcBorders>
          </w:tcPr>
          <w:p w14:paraId="482869E2" w14:textId="57AAFA1A" w:rsidR="007A6825" w:rsidRPr="007A6825" w:rsidDel="000E5966" w:rsidRDefault="007A6825" w:rsidP="009A6DC8">
            <w:pPr>
              <w:widowControl w:val="0"/>
              <w:suppressAutoHyphens/>
              <w:kinsoku w:val="0"/>
              <w:overflowPunct w:val="0"/>
              <w:autoSpaceDE w:val="0"/>
              <w:autoSpaceDN w:val="0"/>
              <w:adjustRightInd w:val="0"/>
              <w:spacing w:after="0" w:line="219" w:lineRule="exact"/>
              <w:ind w:left="100"/>
              <w:rPr>
                <w:del w:id="176" w:author="Abhishek Patil" w:date="2021-01-27T14:30:00Z"/>
                <w:rFonts w:ascii="Times New Roman" w:eastAsia="Times New Roman" w:hAnsi="Times New Roman" w:cs="Times New Roman"/>
                <w:sz w:val="20"/>
                <w:szCs w:val="20"/>
              </w:rPr>
            </w:pPr>
            <w:del w:id="177" w:author="Abhishek Patil" w:date="2021-01-27T14:30:00Z">
              <w:r w:rsidRPr="007A6825" w:rsidDel="000E5966">
                <w:rPr>
                  <w:rFonts w:ascii="Times New Roman" w:eastAsia="Times New Roman" w:hAnsi="Times New Roman" w:cs="Times New Roman"/>
                  <w:sz w:val="20"/>
                  <w:szCs w:val="20"/>
                </w:rPr>
                <w:delText>Frame</w:delText>
              </w:r>
            </w:del>
          </w:p>
          <w:p w14:paraId="5172DC44" w14:textId="01E4745E" w:rsidR="007A6825" w:rsidRPr="007A6825" w:rsidRDefault="007A6825" w:rsidP="009A6DC8">
            <w:pPr>
              <w:widowControl w:val="0"/>
              <w:suppressAutoHyphens/>
              <w:kinsoku w:val="0"/>
              <w:overflowPunct w:val="0"/>
              <w:autoSpaceDE w:val="0"/>
              <w:autoSpaceDN w:val="0"/>
              <w:adjustRightInd w:val="0"/>
              <w:spacing w:after="0" w:line="217" w:lineRule="exact"/>
              <w:ind w:left="100"/>
              <w:rPr>
                <w:rFonts w:ascii="Times New Roman" w:eastAsia="Times New Roman" w:hAnsi="Times New Roman" w:cs="Times New Roman"/>
                <w:sz w:val="20"/>
                <w:szCs w:val="20"/>
              </w:rPr>
            </w:pPr>
            <w:del w:id="178" w:author="Abhishek Patil" w:date="2021-01-27T14:30:00Z">
              <w:r w:rsidRPr="007A6825" w:rsidDel="000E5966">
                <w:rPr>
                  <w:rFonts w:ascii="Times New Roman" w:eastAsia="Times New Roman" w:hAnsi="Times New Roman" w:cs="Times New Roman"/>
                  <w:sz w:val="20"/>
                  <w:szCs w:val="20"/>
                </w:rPr>
                <w:delText>Signature</w:delText>
              </w:r>
            </w:del>
          </w:p>
        </w:tc>
      </w:tr>
    </w:tbl>
    <w:p w14:paraId="42773A15" w14:textId="663DEF15" w:rsidR="007A6825" w:rsidRPr="007A6825" w:rsidDel="000E5966" w:rsidRDefault="007A6825" w:rsidP="007A6825">
      <w:pPr>
        <w:widowControl w:val="0"/>
        <w:tabs>
          <w:tab w:val="left" w:pos="2258"/>
          <w:tab w:val="left" w:pos="3521"/>
          <w:tab w:val="left" w:pos="4515"/>
        </w:tabs>
        <w:kinsoku w:val="0"/>
        <w:overflowPunct w:val="0"/>
        <w:autoSpaceDE w:val="0"/>
        <w:autoSpaceDN w:val="0"/>
        <w:adjustRightInd w:val="0"/>
        <w:spacing w:after="0" w:line="203" w:lineRule="exact"/>
        <w:ind w:left="941"/>
        <w:rPr>
          <w:del w:id="179" w:author="Abhishek Patil" w:date="2021-01-27T14:30:00Z"/>
          <w:rFonts w:ascii="Times New Roman" w:eastAsia="Times New Roman" w:hAnsi="Times New Roman" w:cs="Times New Roman"/>
          <w:sz w:val="20"/>
          <w:szCs w:val="20"/>
        </w:rPr>
      </w:pPr>
      <w:del w:id="180" w:author="Abhishek Patil" w:date="2021-01-27T14:30:00Z">
        <w:r w:rsidRPr="007A6825" w:rsidDel="000E5966">
          <w:rPr>
            <w:rFonts w:ascii="Times New Roman" w:eastAsia="Times New Roman" w:hAnsi="Times New Roman" w:cs="Times New Roman"/>
            <w:sz w:val="20"/>
            <w:szCs w:val="20"/>
          </w:rPr>
          <w:delText>Octets:</w:delText>
        </w:r>
        <w:r w:rsidRPr="007A6825" w:rsidDel="000E5966">
          <w:rPr>
            <w:rFonts w:ascii="Times New Roman" w:eastAsia="Times New Roman" w:hAnsi="Times New Roman" w:cs="Times New Roman"/>
            <w:sz w:val="20"/>
            <w:szCs w:val="20"/>
          </w:rPr>
          <w:tab/>
          <w:delText>0</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or</w:delText>
        </w:r>
        <w:r w:rsidRPr="007A6825" w:rsidDel="000E5966">
          <w:rPr>
            <w:rFonts w:ascii="Times New Roman" w:eastAsia="Times New Roman" w:hAnsi="Times New Roman" w:cs="Times New Roman"/>
            <w:spacing w:val="-1"/>
            <w:sz w:val="20"/>
            <w:szCs w:val="20"/>
          </w:rPr>
          <w:delText xml:space="preserve"> </w:delText>
        </w:r>
        <w:r w:rsidRPr="007A6825" w:rsidDel="000E5966">
          <w:rPr>
            <w:rFonts w:ascii="Times New Roman" w:eastAsia="Times New Roman" w:hAnsi="Times New Roman" w:cs="Times New Roman"/>
            <w:sz w:val="20"/>
            <w:szCs w:val="20"/>
          </w:rPr>
          <w:delText>8</w:delText>
        </w:r>
        <w:r w:rsidR="001330EF" w:rsidDel="000E5966">
          <w:rPr>
            <w:rFonts w:ascii="Times New Roman" w:eastAsia="Times New Roman" w:hAnsi="Times New Roman" w:cs="Times New Roman"/>
            <w:sz w:val="20"/>
            <w:szCs w:val="20"/>
          </w:rPr>
          <w:delText xml:space="preserve">      </w:delText>
        </w:r>
      </w:del>
      <w:del w:id="181" w:author="Abhishek Patil" w:date="2021-01-14T06:22:00Z">
        <w:r w:rsidRPr="007A6825" w:rsidDel="0019359A">
          <w:rPr>
            <w:rFonts w:ascii="Times New Roman" w:eastAsia="Times New Roman" w:hAnsi="Times New Roman" w:cs="Times New Roman"/>
            <w:sz w:val="20"/>
            <w:szCs w:val="20"/>
          </w:rPr>
          <w:delText>0</w:delText>
        </w:r>
        <w:r w:rsidRPr="007A6825" w:rsidDel="0019359A">
          <w:rPr>
            <w:rFonts w:ascii="Times New Roman" w:eastAsia="Times New Roman" w:hAnsi="Times New Roman" w:cs="Times New Roman"/>
            <w:spacing w:val="-1"/>
            <w:sz w:val="20"/>
            <w:szCs w:val="20"/>
          </w:rPr>
          <w:delText xml:space="preserve"> </w:delText>
        </w:r>
        <w:r w:rsidRPr="007A6825" w:rsidDel="0019359A">
          <w:rPr>
            <w:rFonts w:ascii="Times New Roman" w:eastAsia="Times New Roman" w:hAnsi="Times New Roman" w:cs="Times New Roman"/>
            <w:sz w:val="20"/>
            <w:szCs w:val="20"/>
          </w:rPr>
          <w:delText>or</w:delText>
        </w:r>
        <w:r w:rsidRPr="007A6825" w:rsidDel="0019359A">
          <w:rPr>
            <w:rFonts w:ascii="Times New Roman" w:eastAsia="Times New Roman" w:hAnsi="Times New Roman" w:cs="Times New Roman"/>
            <w:spacing w:val="-1"/>
            <w:sz w:val="20"/>
            <w:szCs w:val="20"/>
          </w:rPr>
          <w:delText xml:space="preserve"> </w:delText>
        </w:r>
      </w:del>
      <w:del w:id="182" w:author="Abhishek Patil" w:date="2021-01-12T22:15:00Z">
        <w:r w:rsidRPr="007A6825" w:rsidDel="00764881">
          <w:rPr>
            <w:rFonts w:ascii="Times New Roman" w:eastAsia="Times New Roman" w:hAnsi="Times New Roman" w:cs="Times New Roman"/>
            <w:sz w:val="20"/>
            <w:szCs w:val="20"/>
          </w:rPr>
          <w:delText>4</w:delText>
        </w:r>
      </w:del>
      <w:del w:id="183" w:author="Abhishek Patil" w:date="2021-01-27T14:30:00Z">
        <w:r w:rsidRPr="007A6825" w:rsidDel="000E5966">
          <w:rPr>
            <w:rFonts w:ascii="Times New Roman" w:eastAsia="Times New Roman" w:hAnsi="Times New Roman" w:cs="Times New Roman"/>
            <w:sz w:val="20"/>
            <w:szCs w:val="20"/>
          </w:rPr>
          <w:tab/>
        </w:r>
      </w:del>
      <w:del w:id="184" w:author="Abhishek Patil" w:date="2021-01-14T06:22:00Z">
        <w:r w:rsidRPr="007A6825" w:rsidDel="0019359A">
          <w:rPr>
            <w:rFonts w:ascii="Times New Roman" w:eastAsia="Times New Roman" w:hAnsi="Times New Roman" w:cs="Times New Roman"/>
            <w:sz w:val="20"/>
            <w:szCs w:val="20"/>
          </w:rPr>
          <w:delText>0 or</w:delText>
        </w:r>
        <w:r w:rsidRPr="007A6825" w:rsidDel="0019359A">
          <w:rPr>
            <w:rFonts w:ascii="Times New Roman" w:eastAsia="Times New Roman" w:hAnsi="Times New Roman" w:cs="Times New Roman"/>
            <w:spacing w:val="-4"/>
            <w:sz w:val="20"/>
            <w:szCs w:val="20"/>
          </w:rPr>
          <w:delText xml:space="preserve"> </w:delText>
        </w:r>
      </w:del>
      <w:del w:id="185" w:author="Abhishek Patil" w:date="2021-01-27T14:30:00Z">
        <w:r w:rsidRPr="007A6825" w:rsidDel="000E5966">
          <w:rPr>
            <w:rFonts w:ascii="Times New Roman" w:eastAsia="Times New Roman" w:hAnsi="Times New Roman" w:cs="Times New Roman"/>
            <w:sz w:val="20"/>
            <w:szCs w:val="20"/>
          </w:rPr>
          <w:delText>variable</w:delText>
        </w:r>
      </w:del>
    </w:p>
    <w:p w14:paraId="72FC027B" w14:textId="64071D5E" w:rsidR="007A6825" w:rsidRPr="007A6825" w:rsidRDefault="007A6825" w:rsidP="00C27058">
      <w:pPr>
        <w:widowControl w:val="0"/>
        <w:kinsoku w:val="0"/>
        <w:overflowPunct w:val="0"/>
        <w:autoSpaceDE w:val="0"/>
        <w:autoSpaceDN w:val="0"/>
        <w:adjustRightInd w:val="0"/>
        <w:spacing w:after="0" w:line="235" w:lineRule="exact"/>
        <w:ind w:right="9699"/>
        <w:outlineLvl w:val="2"/>
        <w:rPr>
          <w:rFonts w:ascii="Times New Roman" w:eastAsia="Times New Roman" w:hAnsi="Times New Roman" w:cs="Times New Roman"/>
          <w:sz w:val="24"/>
          <w:szCs w:val="24"/>
        </w:rPr>
      </w:pPr>
    </w:p>
    <w:p w14:paraId="4D9F5839" w14:textId="77777777" w:rsidR="00802068" w:rsidRDefault="007A6825" w:rsidP="00C27058">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r w:rsidRPr="007A6825">
        <w:rPr>
          <w:rFonts w:ascii="Times New Roman" w:eastAsia="Times New Roman" w:hAnsi="Times New Roman" w:cs="Times New Roman"/>
          <w:sz w:val="24"/>
          <w:szCs w:val="24"/>
        </w:rPr>
        <w:tab/>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530"/>
        <w:gridCol w:w="1350"/>
        <w:gridCol w:w="1080"/>
      </w:tblGrid>
      <w:tr w:rsidR="008259B4" w:rsidRPr="000E5966" w14:paraId="4704A21C" w14:textId="77777777" w:rsidTr="0025145F">
        <w:trPr>
          <w:trHeight w:val="28"/>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ECE338E" w14:textId="77777777" w:rsidR="008259B4" w:rsidRPr="00F72AA0" w:rsidRDefault="008259B4" w:rsidP="00A70D9D">
            <w:pPr>
              <w:pStyle w:val="figuretext"/>
              <w:spacing w:line="0" w:lineRule="atLeast"/>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79C9D1C" w14:textId="33D2572F" w:rsidR="008259B4" w:rsidRPr="000E5966" w:rsidRDefault="008259B4" w:rsidP="00A70D9D">
            <w:pPr>
              <w:pStyle w:val="figuretext"/>
              <w:spacing w:line="0" w:lineRule="atLeast"/>
              <w:rPr>
                <w:rFonts w:ascii="Times New Roman" w:hAnsi="Times New Roman" w:cs="Times New Roman"/>
                <w:sz w:val="18"/>
                <w:szCs w:val="18"/>
                <w:highlight w:val="cyan"/>
              </w:rPr>
            </w:pPr>
            <w:ins w:id="186" w:author="Abhishek Patil" w:date="2021-01-27T14:28:00Z">
              <w:r w:rsidRPr="000E5966">
                <w:rPr>
                  <w:rFonts w:ascii="Times New Roman" w:hAnsi="Times New Roman" w:cs="Times New Roman"/>
                  <w:sz w:val="18"/>
                  <w:szCs w:val="18"/>
                  <w:highlight w:val="cyan"/>
                </w:rPr>
                <w:t>Category</w:t>
              </w:r>
            </w:ins>
          </w:p>
        </w:tc>
        <w:tc>
          <w:tcPr>
            <w:tcW w:w="810" w:type="dxa"/>
            <w:tcBorders>
              <w:top w:val="single" w:sz="4" w:space="0" w:color="auto"/>
              <w:left w:val="single" w:sz="4" w:space="0" w:color="auto"/>
              <w:bottom w:val="single" w:sz="4" w:space="0" w:color="auto"/>
              <w:right w:val="single" w:sz="4" w:space="0" w:color="auto"/>
            </w:tcBorders>
          </w:tcPr>
          <w:p w14:paraId="2E4422CD" w14:textId="276787C8" w:rsidR="008259B4" w:rsidRPr="000E5966" w:rsidRDefault="008259B4" w:rsidP="00A70D9D">
            <w:pPr>
              <w:pStyle w:val="figuretext"/>
              <w:spacing w:line="0" w:lineRule="atLeast"/>
              <w:rPr>
                <w:rFonts w:ascii="Times New Roman" w:hAnsi="Times New Roman" w:cs="Times New Roman"/>
                <w:sz w:val="18"/>
                <w:szCs w:val="18"/>
                <w:highlight w:val="cyan"/>
              </w:rPr>
            </w:pPr>
            <w:ins w:id="187" w:author="Abhishek Patil" w:date="2021-01-27T14:28:00Z">
              <w:r w:rsidRPr="000E5966">
                <w:rPr>
                  <w:rFonts w:ascii="Times New Roman" w:hAnsi="Times New Roman" w:cs="Times New Roman"/>
                  <w:sz w:val="18"/>
                  <w:szCs w:val="18"/>
                  <w:highlight w:val="cyan"/>
                </w:rPr>
                <w:t>Public Action</w:t>
              </w:r>
            </w:ins>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BA55F1C" w14:textId="49D0D81A" w:rsidR="008259B4" w:rsidRPr="000E5966" w:rsidRDefault="008259B4" w:rsidP="00A70D9D">
            <w:pPr>
              <w:pStyle w:val="figuretext"/>
              <w:spacing w:line="0" w:lineRule="atLeast"/>
              <w:rPr>
                <w:rFonts w:ascii="Times New Roman" w:hAnsi="Times New Roman" w:cs="Times New Roman"/>
                <w:sz w:val="18"/>
                <w:szCs w:val="18"/>
                <w:highlight w:val="cyan"/>
              </w:rPr>
            </w:pPr>
            <w:ins w:id="188" w:author="Abhishek Patil" w:date="2021-01-27T14:28:00Z">
              <w:r w:rsidRPr="000E5966">
                <w:rPr>
                  <w:rFonts w:ascii="Times New Roman" w:hAnsi="Times New Roman" w:cs="Times New Roman"/>
                  <w:sz w:val="18"/>
                  <w:szCs w:val="18"/>
                  <w:highlight w:val="cyan"/>
                </w:rPr>
                <w:t>Control</w:t>
              </w:r>
            </w:ins>
          </w:p>
        </w:tc>
        <w:tc>
          <w:tcPr>
            <w:tcW w:w="1080" w:type="dxa"/>
            <w:tcBorders>
              <w:top w:val="single" w:sz="4" w:space="0" w:color="auto"/>
              <w:left w:val="single" w:sz="4" w:space="0" w:color="auto"/>
              <w:bottom w:val="single" w:sz="4" w:space="0" w:color="auto"/>
              <w:right w:val="single" w:sz="4" w:space="0" w:color="auto"/>
            </w:tcBorders>
          </w:tcPr>
          <w:p w14:paraId="423EA1F8" w14:textId="6BFF2C1E" w:rsidR="008259B4" w:rsidRPr="000E5966" w:rsidRDefault="008259B4" w:rsidP="00A70D9D">
            <w:pPr>
              <w:pStyle w:val="figuretext"/>
              <w:spacing w:line="0" w:lineRule="atLeast"/>
              <w:rPr>
                <w:rFonts w:ascii="Times New Roman" w:hAnsi="Times New Roman" w:cs="Times New Roman"/>
                <w:sz w:val="18"/>
                <w:szCs w:val="18"/>
                <w:highlight w:val="cyan"/>
              </w:rPr>
            </w:pPr>
            <w:ins w:id="189" w:author="Abhishek Patil" w:date="2021-01-27T14:28:00Z">
              <w:r w:rsidRPr="000E5966">
                <w:rPr>
                  <w:rFonts w:ascii="Times New Roman" w:hAnsi="Times New Roman" w:cs="Times New Roman"/>
                  <w:sz w:val="18"/>
                  <w:szCs w:val="18"/>
                  <w:highlight w:val="cyan"/>
                </w:rPr>
                <w:t>Destination URI</w:t>
              </w:r>
            </w:ins>
          </w:p>
        </w:tc>
        <w:tc>
          <w:tcPr>
            <w:tcW w:w="990" w:type="dxa"/>
            <w:tcBorders>
              <w:top w:val="single" w:sz="4" w:space="0" w:color="auto"/>
              <w:left w:val="single" w:sz="4" w:space="0" w:color="auto"/>
              <w:bottom w:val="single" w:sz="4" w:space="0" w:color="auto"/>
              <w:right w:val="single" w:sz="4" w:space="0" w:color="auto"/>
            </w:tcBorders>
          </w:tcPr>
          <w:p w14:paraId="77D8770A" w14:textId="2FC0A1CA" w:rsidR="008259B4" w:rsidRPr="000E5966" w:rsidRDefault="008259B4" w:rsidP="00A70D9D">
            <w:pPr>
              <w:pStyle w:val="figuretext"/>
              <w:spacing w:line="0" w:lineRule="atLeast"/>
              <w:rPr>
                <w:rFonts w:ascii="Times New Roman" w:hAnsi="Times New Roman" w:cs="Times New Roman"/>
                <w:sz w:val="18"/>
                <w:szCs w:val="18"/>
                <w:highlight w:val="cyan"/>
              </w:rPr>
            </w:pPr>
            <w:ins w:id="190" w:author="Abhishek Patil" w:date="2021-01-27T14:28:00Z">
              <w:r w:rsidRPr="000E5966">
                <w:rPr>
                  <w:rFonts w:ascii="Times New Roman" w:hAnsi="Times New Roman" w:cs="Times New Roman"/>
                  <w:sz w:val="18"/>
                  <w:szCs w:val="18"/>
                  <w:highlight w:val="cyan"/>
                </w:rPr>
                <w:t xml:space="preserve">HLP </w:t>
              </w:r>
            </w:ins>
            <w:ins w:id="191" w:author="Abhishek Patil" w:date="2021-01-27T14:43:00Z">
              <w:r w:rsidR="000820D7">
                <w:rPr>
                  <w:rFonts w:ascii="Times New Roman" w:hAnsi="Times New Roman" w:cs="Times New Roman"/>
                  <w:sz w:val="18"/>
                  <w:szCs w:val="18"/>
                  <w:highlight w:val="cyan"/>
                </w:rPr>
                <w:t>Container</w:t>
              </w:r>
            </w:ins>
          </w:p>
        </w:tc>
        <w:tc>
          <w:tcPr>
            <w:tcW w:w="1530" w:type="dxa"/>
            <w:tcBorders>
              <w:top w:val="single" w:sz="4" w:space="0" w:color="auto"/>
              <w:left w:val="single" w:sz="4" w:space="0" w:color="auto"/>
              <w:bottom w:val="single" w:sz="4" w:space="0" w:color="auto"/>
              <w:right w:val="single" w:sz="4" w:space="0" w:color="auto"/>
            </w:tcBorders>
          </w:tcPr>
          <w:p w14:paraId="1925F67D" w14:textId="05CA8214" w:rsidR="008259B4" w:rsidRPr="000E5966" w:rsidRDefault="005B55E6" w:rsidP="00A70D9D">
            <w:pPr>
              <w:pStyle w:val="figuretext"/>
              <w:spacing w:line="0" w:lineRule="atLeast"/>
              <w:rPr>
                <w:rFonts w:ascii="Times New Roman" w:hAnsi="Times New Roman" w:cs="Times New Roman"/>
                <w:sz w:val="18"/>
                <w:szCs w:val="18"/>
                <w:highlight w:val="cyan"/>
              </w:rPr>
            </w:pPr>
            <w:ins w:id="192" w:author="Abhishek Patil" w:date="2021-01-27T14:42:00Z">
              <w:r>
                <w:rPr>
                  <w:rFonts w:ascii="Times New Roman" w:hAnsi="Times New Roman" w:cs="Times New Roman"/>
                  <w:sz w:val="18"/>
                  <w:szCs w:val="18"/>
                  <w:highlight w:val="cyan"/>
                </w:rPr>
                <w:t xml:space="preserve">STA </w:t>
              </w:r>
            </w:ins>
            <w:ins w:id="193" w:author="Abhishek Patil" w:date="2021-01-27T14:28:00Z">
              <w:r w:rsidR="008259B4" w:rsidRPr="000E5966">
                <w:rPr>
                  <w:rFonts w:ascii="Times New Roman" w:hAnsi="Times New Roman" w:cs="Times New Roman"/>
                  <w:sz w:val="18"/>
                  <w:szCs w:val="18"/>
                  <w:highlight w:val="cyan"/>
                </w:rPr>
                <w:t xml:space="preserve">Certificate </w:t>
              </w:r>
            </w:ins>
            <w:ins w:id="194" w:author="Abhishek Patil" w:date="2021-01-27T14:57:00Z">
              <w:r w:rsidR="0025145F">
                <w:rPr>
                  <w:rFonts w:ascii="Times New Roman" w:hAnsi="Times New Roman" w:cs="Times New Roman"/>
                  <w:sz w:val="18"/>
                  <w:szCs w:val="18"/>
                  <w:highlight w:val="cyan"/>
                </w:rPr>
                <w:t xml:space="preserve">Container </w:t>
              </w:r>
            </w:ins>
            <w:ins w:id="195" w:author="Abhishek Patil" w:date="2021-01-27T14:28:00Z">
              <w:r w:rsidR="008259B4" w:rsidRPr="000E5966">
                <w:rPr>
                  <w:rFonts w:ascii="Times New Roman" w:hAnsi="Times New Roman" w:cs="Times New Roman"/>
                  <w:sz w:val="18"/>
                  <w:szCs w:val="18"/>
                  <w:highlight w:val="cyan"/>
                </w:rPr>
                <w:t>(optional)</w:t>
              </w:r>
            </w:ins>
          </w:p>
        </w:tc>
        <w:tc>
          <w:tcPr>
            <w:tcW w:w="1350" w:type="dxa"/>
            <w:tcBorders>
              <w:top w:val="single" w:sz="4" w:space="0" w:color="auto"/>
              <w:left w:val="single" w:sz="4" w:space="0" w:color="auto"/>
              <w:bottom w:val="single" w:sz="4" w:space="0" w:color="auto"/>
              <w:right w:val="single" w:sz="4" w:space="0" w:color="auto"/>
            </w:tcBorders>
          </w:tcPr>
          <w:p w14:paraId="44E4D6AB" w14:textId="671D89AF" w:rsidR="008259B4" w:rsidRPr="000E5966" w:rsidRDefault="008259B4" w:rsidP="00A70D9D">
            <w:pPr>
              <w:pStyle w:val="figuretext"/>
              <w:spacing w:line="0" w:lineRule="atLeast"/>
              <w:rPr>
                <w:rFonts w:ascii="Times New Roman" w:hAnsi="Times New Roman" w:cs="Times New Roman"/>
                <w:sz w:val="18"/>
                <w:szCs w:val="18"/>
                <w:highlight w:val="cyan"/>
              </w:rPr>
            </w:pPr>
            <w:ins w:id="196" w:author="Abhishek Patil" w:date="2021-01-27T14:28:00Z">
              <w:r w:rsidRPr="000E5966">
                <w:rPr>
                  <w:rFonts w:ascii="Times New Roman" w:hAnsi="Times New Roman" w:cs="Times New Roman"/>
                  <w:sz w:val="18"/>
                  <w:szCs w:val="18"/>
                  <w:highlight w:val="cyan"/>
                </w:rPr>
                <w:t>Replay Protection (optional)</w:t>
              </w:r>
            </w:ins>
          </w:p>
        </w:tc>
        <w:tc>
          <w:tcPr>
            <w:tcW w:w="1080" w:type="dxa"/>
            <w:tcBorders>
              <w:top w:val="single" w:sz="4" w:space="0" w:color="auto"/>
              <w:left w:val="single" w:sz="4" w:space="0" w:color="auto"/>
              <w:bottom w:val="single" w:sz="4" w:space="0" w:color="auto"/>
              <w:right w:val="single" w:sz="4" w:space="0" w:color="auto"/>
            </w:tcBorders>
          </w:tcPr>
          <w:p w14:paraId="465BB391" w14:textId="7337E034" w:rsidR="008259B4" w:rsidRPr="000E5966" w:rsidRDefault="008259B4" w:rsidP="00A70D9D">
            <w:pPr>
              <w:pStyle w:val="figuretext"/>
              <w:spacing w:line="0" w:lineRule="atLeast"/>
              <w:rPr>
                <w:rFonts w:ascii="Times New Roman" w:hAnsi="Times New Roman" w:cs="Times New Roman"/>
                <w:sz w:val="18"/>
                <w:szCs w:val="18"/>
                <w:highlight w:val="cyan"/>
              </w:rPr>
            </w:pPr>
            <w:ins w:id="197" w:author="Abhishek Patil" w:date="2021-01-27T14:28:00Z">
              <w:r w:rsidRPr="000E5966">
                <w:rPr>
                  <w:rFonts w:ascii="Times New Roman" w:hAnsi="Times New Roman" w:cs="Times New Roman"/>
                  <w:sz w:val="18"/>
                  <w:szCs w:val="18"/>
                  <w:highlight w:val="cyan"/>
                </w:rPr>
                <w:t>Frame Signature (optional)</w:t>
              </w:r>
            </w:ins>
          </w:p>
        </w:tc>
      </w:tr>
      <w:tr w:rsidR="008259B4" w14:paraId="5C7F1EE6" w14:textId="77777777" w:rsidTr="0025145F">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17CBDD3F" w14:textId="1B3F7B78" w:rsidR="008259B4" w:rsidRPr="000E5966" w:rsidRDefault="008259B4" w:rsidP="008259B4">
            <w:pPr>
              <w:pStyle w:val="figuretext"/>
              <w:rPr>
                <w:highlight w:val="cyan"/>
              </w:rPr>
            </w:pPr>
            <w:ins w:id="198" w:author="Abhishek Patil" w:date="2021-01-27T14:25:00Z">
              <w:r w:rsidRPr="000E5966">
                <w:rPr>
                  <w:w w:val="100"/>
                  <w:highlight w:val="cyan"/>
                </w:rPr>
                <w:t>Octets</w:t>
              </w:r>
            </w:ins>
            <w:ins w:id="199" w:author="Abhishek Patil" w:date="2021-01-19T23:12:00Z">
              <w:r w:rsidRPr="000E5966">
                <w:rPr>
                  <w:w w:val="100"/>
                  <w:highlight w:val="cyan"/>
                </w:rPr>
                <w:t>:</w:t>
              </w:r>
            </w:ins>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02F381E6" w14:textId="2F942B9B" w:rsidR="008259B4" w:rsidRPr="000E5966" w:rsidRDefault="008259B4" w:rsidP="008259B4">
            <w:pPr>
              <w:pStyle w:val="figuretext"/>
              <w:rPr>
                <w:highlight w:val="cyan"/>
              </w:rPr>
            </w:pPr>
            <w:ins w:id="200" w:author="Abhishek Patil" w:date="2021-01-27T14:29:00Z">
              <w:r w:rsidRPr="000E5966">
                <w:rPr>
                  <w:highlight w:val="cyan"/>
                </w:rPr>
                <w:t>1</w:t>
              </w:r>
            </w:ins>
          </w:p>
        </w:tc>
        <w:tc>
          <w:tcPr>
            <w:tcW w:w="810" w:type="dxa"/>
            <w:tcBorders>
              <w:top w:val="single" w:sz="4" w:space="0" w:color="auto"/>
              <w:left w:val="nil"/>
              <w:bottom w:val="nil"/>
              <w:right w:val="nil"/>
            </w:tcBorders>
          </w:tcPr>
          <w:p w14:paraId="52CAF705" w14:textId="6259B6BE" w:rsidR="008259B4" w:rsidRPr="000E5966" w:rsidRDefault="008259B4" w:rsidP="008259B4">
            <w:pPr>
              <w:pStyle w:val="figuretext"/>
              <w:rPr>
                <w:highlight w:val="cyan"/>
              </w:rPr>
            </w:pPr>
            <w:ins w:id="201" w:author="Abhishek Patil" w:date="2021-01-27T14:29:00Z">
              <w:r w:rsidRPr="000E5966">
                <w:rPr>
                  <w:highlight w:val="cyan"/>
                </w:rPr>
                <w:t>1</w:t>
              </w:r>
            </w:ins>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4F7369F0" w14:textId="26C48445" w:rsidR="008259B4" w:rsidRPr="000E5966" w:rsidRDefault="008259B4" w:rsidP="008259B4">
            <w:pPr>
              <w:pStyle w:val="figuretext"/>
              <w:rPr>
                <w:highlight w:val="cyan"/>
              </w:rPr>
            </w:pPr>
            <w:ins w:id="202" w:author="Abhishek Patil" w:date="2021-01-27T14:29:00Z">
              <w:r w:rsidRPr="000E5966">
                <w:rPr>
                  <w:highlight w:val="cyan"/>
                </w:rPr>
                <w:t>1</w:t>
              </w:r>
            </w:ins>
          </w:p>
        </w:tc>
        <w:tc>
          <w:tcPr>
            <w:tcW w:w="1080" w:type="dxa"/>
            <w:tcBorders>
              <w:top w:val="single" w:sz="4" w:space="0" w:color="auto"/>
              <w:left w:val="nil"/>
              <w:bottom w:val="nil"/>
              <w:right w:val="nil"/>
            </w:tcBorders>
          </w:tcPr>
          <w:p w14:paraId="19B3F4FB" w14:textId="5C131E76" w:rsidR="008259B4" w:rsidRPr="000E5966" w:rsidRDefault="008259B4" w:rsidP="008259B4">
            <w:pPr>
              <w:pStyle w:val="figuretext"/>
              <w:rPr>
                <w:highlight w:val="cyan"/>
              </w:rPr>
            </w:pPr>
            <w:ins w:id="203" w:author="Abhishek Patil" w:date="2021-01-27T14:29:00Z">
              <w:r w:rsidRPr="000E5966">
                <w:rPr>
                  <w:highlight w:val="cyan"/>
                </w:rPr>
                <w:t>variable</w:t>
              </w:r>
            </w:ins>
          </w:p>
        </w:tc>
        <w:tc>
          <w:tcPr>
            <w:tcW w:w="990" w:type="dxa"/>
            <w:tcBorders>
              <w:top w:val="single" w:sz="4" w:space="0" w:color="auto"/>
              <w:left w:val="nil"/>
              <w:bottom w:val="nil"/>
              <w:right w:val="nil"/>
            </w:tcBorders>
          </w:tcPr>
          <w:p w14:paraId="27C9FE07" w14:textId="64847513" w:rsidR="008259B4" w:rsidRPr="000E5966" w:rsidRDefault="008259B4" w:rsidP="008259B4">
            <w:pPr>
              <w:pStyle w:val="figuretext"/>
              <w:rPr>
                <w:highlight w:val="cyan"/>
              </w:rPr>
            </w:pPr>
            <w:ins w:id="204" w:author="Abhishek Patil" w:date="2021-01-27T14:29:00Z">
              <w:r w:rsidRPr="000E5966">
                <w:rPr>
                  <w:highlight w:val="cyan"/>
                </w:rPr>
                <w:t>variable</w:t>
              </w:r>
            </w:ins>
          </w:p>
        </w:tc>
        <w:tc>
          <w:tcPr>
            <w:tcW w:w="1530" w:type="dxa"/>
            <w:tcBorders>
              <w:top w:val="single" w:sz="4" w:space="0" w:color="auto"/>
              <w:left w:val="nil"/>
              <w:bottom w:val="nil"/>
              <w:right w:val="nil"/>
            </w:tcBorders>
          </w:tcPr>
          <w:p w14:paraId="2ED1A5FE" w14:textId="488C3C6F" w:rsidR="008259B4" w:rsidRPr="000E5966" w:rsidRDefault="008259B4" w:rsidP="008259B4">
            <w:pPr>
              <w:pStyle w:val="figuretext"/>
              <w:rPr>
                <w:highlight w:val="cyan"/>
              </w:rPr>
            </w:pPr>
            <w:ins w:id="205" w:author="Abhishek Patil" w:date="2021-01-27T14:29:00Z">
              <w:r w:rsidRPr="000E5966">
                <w:rPr>
                  <w:highlight w:val="cyan"/>
                </w:rPr>
                <w:t>variable</w:t>
              </w:r>
            </w:ins>
          </w:p>
        </w:tc>
        <w:tc>
          <w:tcPr>
            <w:tcW w:w="1350" w:type="dxa"/>
            <w:tcBorders>
              <w:top w:val="single" w:sz="4" w:space="0" w:color="auto"/>
              <w:left w:val="nil"/>
              <w:bottom w:val="nil"/>
              <w:right w:val="nil"/>
            </w:tcBorders>
          </w:tcPr>
          <w:p w14:paraId="6E0A78EA" w14:textId="46F742B2" w:rsidR="008259B4" w:rsidRPr="000E5966" w:rsidRDefault="008259B4" w:rsidP="008259B4">
            <w:pPr>
              <w:pStyle w:val="figuretext"/>
              <w:rPr>
                <w:highlight w:val="cyan"/>
              </w:rPr>
            </w:pPr>
            <w:ins w:id="206" w:author="Abhishek Patil" w:date="2021-01-27T14:29:00Z">
              <w:r w:rsidRPr="000E5966">
                <w:rPr>
                  <w:highlight w:val="cyan"/>
                </w:rPr>
                <w:t>0 or 8</w:t>
              </w:r>
            </w:ins>
          </w:p>
        </w:tc>
        <w:tc>
          <w:tcPr>
            <w:tcW w:w="1080" w:type="dxa"/>
            <w:tcBorders>
              <w:top w:val="single" w:sz="4" w:space="0" w:color="auto"/>
              <w:left w:val="nil"/>
              <w:bottom w:val="nil"/>
              <w:right w:val="nil"/>
            </w:tcBorders>
          </w:tcPr>
          <w:p w14:paraId="0B2318E7" w14:textId="16C66E60" w:rsidR="008259B4" w:rsidRPr="008259B4" w:rsidRDefault="008259B4" w:rsidP="008259B4">
            <w:pPr>
              <w:pStyle w:val="figuretext"/>
            </w:pPr>
            <w:ins w:id="207" w:author="Abhishek Patil" w:date="2021-01-27T14:29:00Z">
              <w:r w:rsidRPr="000E5966">
                <w:rPr>
                  <w:highlight w:val="cyan"/>
                </w:rPr>
                <w:t>variable</w:t>
              </w:r>
            </w:ins>
          </w:p>
        </w:tc>
      </w:tr>
    </w:tbl>
    <w:p w14:paraId="4D9D9497" w14:textId="6CF3520B" w:rsidR="00802068" w:rsidRDefault="00802068" w:rsidP="00C27058">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48F81421" w14:textId="315A36C1" w:rsidR="007A6825" w:rsidRPr="007A6825" w:rsidRDefault="00802068" w:rsidP="00C27058">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Pr>
          <w:rFonts w:ascii="Arial" w:eastAsia="Times New Roman" w:hAnsi="Arial" w:cs="Arial"/>
          <w:b/>
          <w:bCs/>
          <w:sz w:val="20"/>
          <w:szCs w:val="20"/>
        </w:rPr>
        <w:lastRenderedPageBreak/>
        <w:tab/>
      </w:r>
      <w:r w:rsidR="007A6825" w:rsidRPr="007A6825">
        <w:rPr>
          <w:rFonts w:ascii="Arial" w:eastAsia="Times New Roman" w:hAnsi="Arial" w:cs="Arial"/>
          <w:b/>
          <w:bCs/>
          <w:sz w:val="20"/>
          <w:szCs w:val="20"/>
        </w:rPr>
        <w:t xml:space="preserve">Figure 9-bc24 - </w:t>
      </w:r>
      <w:r w:rsidR="006F38D4">
        <w:rPr>
          <w:rFonts w:ascii="Arial" w:eastAsia="Times New Roman" w:hAnsi="Arial" w:cs="Arial"/>
          <w:b/>
          <w:bCs/>
          <w:sz w:val="20"/>
          <w:szCs w:val="20"/>
        </w:rPr>
        <w:t>E</w:t>
      </w:r>
      <w:r w:rsidR="007A6825" w:rsidRPr="007A6825">
        <w:rPr>
          <w:rFonts w:ascii="Arial" w:eastAsia="Times New Roman" w:hAnsi="Arial" w:cs="Arial"/>
          <w:b/>
          <w:bCs/>
          <w:sz w:val="20"/>
          <w:szCs w:val="20"/>
        </w:rPr>
        <w:t xml:space="preserve">BCS </w:t>
      </w:r>
      <w:r w:rsidR="006F38D4">
        <w:rPr>
          <w:rFonts w:ascii="Arial" w:eastAsia="Times New Roman" w:hAnsi="Arial" w:cs="Arial"/>
          <w:b/>
          <w:bCs/>
          <w:sz w:val="20"/>
          <w:szCs w:val="20"/>
        </w:rPr>
        <w:t xml:space="preserve">UL </w:t>
      </w:r>
      <w:r w:rsidR="007A6825" w:rsidRPr="007A6825">
        <w:rPr>
          <w:rFonts w:ascii="Arial" w:eastAsia="Times New Roman" w:hAnsi="Arial" w:cs="Arial"/>
          <w:b/>
          <w:bCs/>
          <w:sz w:val="20"/>
          <w:szCs w:val="20"/>
        </w:rPr>
        <w:t>frame Action field</w:t>
      </w:r>
      <w:r w:rsidR="007A6825" w:rsidRPr="007A6825">
        <w:rPr>
          <w:rFonts w:ascii="Arial" w:eastAsia="Times New Roman" w:hAnsi="Arial" w:cs="Arial"/>
          <w:b/>
          <w:bCs/>
          <w:spacing w:val="-16"/>
          <w:sz w:val="20"/>
          <w:szCs w:val="20"/>
        </w:rPr>
        <w:t xml:space="preserve"> </w:t>
      </w:r>
      <w:r w:rsidR="007A6825" w:rsidRPr="007A6825">
        <w:rPr>
          <w:rFonts w:ascii="Arial" w:eastAsia="Times New Roman" w:hAnsi="Arial" w:cs="Arial"/>
          <w:b/>
          <w:bCs/>
          <w:sz w:val="20"/>
          <w:szCs w:val="20"/>
        </w:rPr>
        <w:t>format</w:t>
      </w:r>
      <w:r w:rsidR="002D282C" w:rsidRPr="0047724E">
        <w:rPr>
          <w:rFonts w:ascii="Times New Roman" w:eastAsia="Times New Roman" w:hAnsi="Times New Roman" w:cs="Times New Roman"/>
          <w:spacing w:val="5"/>
          <w:sz w:val="18"/>
          <w:szCs w:val="18"/>
          <w:highlight w:val="yellow"/>
        </w:rPr>
        <w:t>[</w:t>
      </w:r>
      <w:r w:rsidR="00905ABD">
        <w:rPr>
          <w:rFonts w:ascii="Times New Roman" w:eastAsia="Times New Roman" w:hAnsi="Times New Roman" w:cs="Times New Roman"/>
          <w:spacing w:val="5"/>
          <w:sz w:val="18"/>
          <w:szCs w:val="18"/>
          <w:highlight w:val="yellow"/>
        </w:rPr>
        <w:t xml:space="preserve">1486, </w:t>
      </w:r>
      <w:r w:rsidR="002D282C">
        <w:rPr>
          <w:rFonts w:ascii="Times New Roman" w:eastAsia="Times New Roman" w:hAnsi="Times New Roman" w:cs="Times New Roman"/>
          <w:spacing w:val="5"/>
          <w:sz w:val="18"/>
          <w:szCs w:val="18"/>
          <w:highlight w:val="yellow"/>
        </w:rPr>
        <w:t>1351, 1523</w:t>
      </w:r>
      <w:r w:rsidR="00E955AB">
        <w:rPr>
          <w:rFonts w:ascii="Times New Roman" w:eastAsia="Times New Roman" w:hAnsi="Times New Roman" w:cs="Times New Roman"/>
          <w:spacing w:val="5"/>
          <w:sz w:val="18"/>
          <w:szCs w:val="18"/>
          <w:highlight w:val="yellow"/>
        </w:rPr>
        <w:t>, 1627</w:t>
      </w:r>
      <w:r w:rsidR="002D282C" w:rsidRPr="0047724E">
        <w:rPr>
          <w:rFonts w:ascii="Times New Roman" w:eastAsia="Times New Roman" w:hAnsi="Times New Roman" w:cs="Times New Roman"/>
          <w:spacing w:val="5"/>
          <w:sz w:val="18"/>
          <w:szCs w:val="18"/>
          <w:highlight w:val="yellow"/>
        </w:rPr>
        <w:t>]</w:t>
      </w:r>
    </w:p>
    <w:p w14:paraId="7029221B" w14:textId="07C9094F" w:rsidR="007A6825" w:rsidRPr="007A6825" w:rsidRDefault="007A6825" w:rsidP="007A6825">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44E1F484"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750E6A21" w14:textId="51870BF1"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Category field is defined in 9.4.1.11 (Action</w:t>
      </w:r>
      <w:r w:rsidRPr="007A6825">
        <w:rPr>
          <w:rFonts w:ascii="Times New Roman" w:eastAsia="Times New Roman" w:hAnsi="Times New Roman" w:cs="Times New Roman"/>
          <w:spacing w:val="-20"/>
          <w:sz w:val="20"/>
          <w:szCs w:val="20"/>
        </w:rPr>
        <w:t xml:space="preserve"> </w:t>
      </w:r>
      <w:r w:rsidRPr="007A6825">
        <w:rPr>
          <w:rFonts w:ascii="Times New Roman" w:eastAsia="Times New Roman" w:hAnsi="Times New Roman" w:cs="Times New Roman"/>
          <w:sz w:val="20"/>
          <w:szCs w:val="20"/>
        </w:rPr>
        <w:t>field).</w:t>
      </w:r>
    </w:p>
    <w:p w14:paraId="450A6BCC" w14:textId="77777777" w:rsidR="007A6825" w:rsidRPr="007A6825" w:rsidRDefault="007A6825" w:rsidP="0072453E">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The Public Action field is defined in 9.6.7.1 (Public Action</w:t>
      </w:r>
      <w:r w:rsidRPr="007A6825">
        <w:rPr>
          <w:rFonts w:ascii="Times New Roman" w:eastAsia="Times New Roman" w:hAnsi="Times New Roman" w:cs="Times New Roman"/>
          <w:spacing w:val="-24"/>
          <w:sz w:val="20"/>
          <w:szCs w:val="20"/>
        </w:rPr>
        <w:t xml:space="preserve"> </w:t>
      </w:r>
      <w:r w:rsidRPr="007A6825">
        <w:rPr>
          <w:rFonts w:ascii="Times New Roman" w:eastAsia="Times New Roman" w:hAnsi="Times New Roman" w:cs="Times New Roman"/>
          <w:sz w:val="20"/>
          <w:szCs w:val="20"/>
        </w:rPr>
        <w:t>frames).</w:t>
      </w:r>
    </w:p>
    <w:p w14:paraId="29958077" w14:textId="3CDAB1FD" w:rsidR="007A6825" w:rsidRPr="007A6825" w:rsidDel="00DB7725" w:rsidRDefault="007A6825" w:rsidP="007A6825">
      <w:pPr>
        <w:widowControl w:val="0"/>
        <w:tabs>
          <w:tab w:val="left" w:pos="3637"/>
          <w:tab w:val="left" w:pos="4904"/>
          <w:tab w:val="left" w:pos="6000"/>
          <w:tab w:val="left" w:pos="7267"/>
        </w:tabs>
        <w:kinsoku w:val="0"/>
        <w:overflowPunct w:val="0"/>
        <w:autoSpaceDE w:val="0"/>
        <w:autoSpaceDN w:val="0"/>
        <w:adjustRightInd w:val="0"/>
        <w:spacing w:after="0" w:line="226" w:lineRule="exact"/>
        <w:ind w:left="2374"/>
        <w:rPr>
          <w:del w:id="208" w:author="Abhishek Patil" w:date="2021-01-19T23:11:00Z"/>
          <w:rFonts w:ascii="Times New Roman" w:eastAsia="Times New Roman" w:hAnsi="Times New Roman" w:cs="Times New Roman"/>
          <w:sz w:val="20"/>
          <w:szCs w:val="20"/>
        </w:rPr>
      </w:pPr>
      <w:del w:id="209" w:author="Abhishek Patil" w:date="2021-01-19T23:11:00Z">
        <w:r w:rsidRPr="007A6825" w:rsidDel="00DB772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3501FF3" wp14:editId="28EA5E43">
                  <wp:simplePos x="0" y="0"/>
                  <wp:positionH relativeFrom="page">
                    <wp:posOffset>1874520</wp:posOffset>
                  </wp:positionH>
                  <wp:positionV relativeFrom="paragraph">
                    <wp:posOffset>143510</wp:posOffset>
                  </wp:positionV>
                  <wp:extent cx="4026535" cy="45148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210" w:author="Abhishek Patil" w:date="2021-01-19T23:16:00Z"/>
                                        <w:sz w:val="20"/>
                                        <w:szCs w:val="20"/>
                                      </w:rPr>
                                    </w:pPr>
                                    <w:del w:id="211"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212"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213" w:author="Abhishek Patil" w:date="2021-01-19T23:16:00Z"/>
                                        <w:sz w:val="14"/>
                                        <w:szCs w:val="14"/>
                                      </w:rPr>
                                    </w:pPr>
                                    <w:del w:id="214"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215"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216" w:author="Abhishek Patil" w:date="2021-01-19T23:16:00Z"/>
                                        <w:sz w:val="16"/>
                                        <w:szCs w:val="16"/>
                                      </w:rPr>
                                    </w:pPr>
                                    <w:del w:id="217"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218"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219"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220"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01FF3" id="Text Box 8" o:spid="_x0000_s1028" type="#_x0000_t202" style="position:absolute;left:0;text-align:left;margin-left:147.6pt;margin-top:11.3pt;width:317.05pt;height:3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7"/>
                          <w:gridCol w:w="1243"/>
                          <w:gridCol w:w="1530"/>
                          <w:gridCol w:w="1019"/>
                          <w:gridCol w:w="1267"/>
                        </w:tblGrid>
                        <w:tr w:rsidR="007A6825" w14:paraId="7A59BA1A" w14:textId="77777777" w:rsidTr="00BB6472">
                          <w:trPr>
                            <w:trHeight w:val="680"/>
                          </w:trPr>
                          <w:tc>
                            <w:tcPr>
                              <w:tcW w:w="1267" w:type="dxa"/>
                              <w:tcBorders>
                                <w:top w:val="single" w:sz="4" w:space="0" w:color="000000"/>
                                <w:left w:val="single" w:sz="4" w:space="0" w:color="000000"/>
                                <w:bottom w:val="single" w:sz="4" w:space="0" w:color="000000"/>
                                <w:right w:val="single" w:sz="4" w:space="0" w:color="000000"/>
                              </w:tcBorders>
                            </w:tcPr>
                            <w:p w14:paraId="60A253D9" w14:textId="71159685" w:rsidR="007A6825" w:rsidDel="00F32A9D" w:rsidRDefault="007A6825">
                              <w:pPr>
                                <w:pStyle w:val="TableParagraph"/>
                                <w:kinsoku w:val="0"/>
                                <w:overflowPunct w:val="0"/>
                                <w:ind w:left="205" w:right="202"/>
                                <w:jc w:val="center"/>
                                <w:rPr>
                                  <w:del w:id="221" w:author="Abhishek Patil" w:date="2021-01-19T23:16:00Z"/>
                                  <w:sz w:val="20"/>
                                  <w:szCs w:val="20"/>
                                </w:rPr>
                              </w:pPr>
                              <w:del w:id="222" w:author="Abhishek Patil" w:date="2021-01-19T23:16:00Z">
                                <w:r w:rsidDel="00F32A9D">
                                  <w:rPr>
                                    <w:sz w:val="20"/>
                                    <w:szCs w:val="20"/>
                                  </w:rPr>
                                  <w:delText>STA</w:delText>
                                </w:r>
                              </w:del>
                            </w:p>
                            <w:p w14:paraId="4E779721" w14:textId="643C5E6E" w:rsidR="007A6825" w:rsidRDefault="007A6825">
                              <w:pPr>
                                <w:pStyle w:val="TableParagraph"/>
                                <w:kinsoku w:val="0"/>
                                <w:overflowPunct w:val="0"/>
                                <w:spacing w:line="230" w:lineRule="atLeast"/>
                                <w:ind w:left="207" w:right="202"/>
                                <w:jc w:val="center"/>
                                <w:rPr>
                                  <w:sz w:val="20"/>
                                  <w:szCs w:val="20"/>
                                </w:rPr>
                              </w:pPr>
                              <w:del w:id="223" w:author="Abhishek Patil" w:date="2021-01-19T23:16:00Z">
                                <w:r w:rsidDel="00F32A9D">
                                  <w:rPr>
                                    <w:sz w:val="20"/>
                                    <w:szCs w:val="20"/>
                                  </w:rPr>
                                  <w:delText>Certificate Present</w:delText>
                                </w:r>
                              </w:del>
                            </w:p>
                          </w:tc>
                          <w:tc>
                            <w:tcPr>
                              <w:tcW w:w="1243" w:type="dxa"/>
                              <w:tcBorders>
                                <w:top w:val="single" w:sz="4" w:space="0" w:color="000000"/>
                                <w:left w:val="single" w:sz="4" w:space="0" w:color="000000"/>
                                <w:bottom w:val="single" w:sz="4" w:space="0" w:color="000000"/>
                                <w:right w:val="single" w:sz="4" w:space="0" w:color="000000"/>
                              </w:tcBorders>
                            </w:tcPr>
                            <w:p w14:paraId="5CEDAB06" w14:textId="7DF2CB9D" w:rsidR="007A6825" w:rsidRPr="009172B7" w:rsidDel="00F32A9D" w:rsidRDefault="007A6825" w:rsidP="009172B7">
                              <w:pPr>
                                <w:pStyle w:val="TableParagraph"/>
                                <w:suppressAutoHyphens/>
                                <w:kinsoku w:val="0"/>
                                <w:overflowPunct w:val="0"/>
                                <w:ind w:left="187" w:right="187"/>
                                <w:jc w:val="center"/>
                                <w:rPr>
                                  <w:del w:id="224" w:author="Abhishek Patil" w:date="2021-01-19T23:16:00Z"/>
                                  <w:sz w:val="14"/>
                                  <w:szCs w:val="14"/>
                                </w:rPr>
                              </w:pPr>
                              <w:del w:id="225" w:author="Abhishek Patil" w:date="2021-01-19T23:16:00Z">
                                <w:r w:rsidRPr="009172B7" w:rsidDel="00F32A9D">
                                  <w:rPr>
                                    <w:sz w:val="14"/>
                                    <w:szCs w:val="14"/>
                                  </w:rPr>
                                  <w:delText>EBCS</w:delText>
                                </w:r>
                              </w:del>
                            </w:p>
                            <w:p w14:paraId="24C6DD72" w14:textId="7B1BDCD2" w:rsidR="007A6825" w:rsidRPr="009172B7" w:rsidRDefault="007A6825" w:rsidP="009172B7">
                              <w:pPr>
                                <w:pStyle w:val="TableParagraph"/>
                                <w:suppressAutoHyphens/>
                                <w:kinsoku w:val="0"/>
                                <w:overflowPunct w:val="0"/>
                                <w:spacing w:line="230" w:lineRule="atLeast"/>
                                <w:ind w:left="187" w:right="187"/>
                                <w:jc w:val="center"/>
                                <w:rPr>
                                  <w:sz w:val="14"/>
                                  <w:szCs w:val="14"/>
                                </w:rPr>
                              </w:pPr>
                              <w:del w:id="226" w:author="Abhishek Patil" w:date="2021-01-19T23:16:00Z">
                                <w:r w:rsidRPr="009172B7" w:rsidDel="00F32A9D">
                                  <w:rPr>
                                    <w:sz w:val="14"/>
                                    <w:szCs w:val="14"/>
                                  </w:rPr>
                                  <w:delText>Parameters</w:delText>
                                </w:r>
                                <w:r w:rsidR="004C68A3" w:rsidDel="00F32A9D">
                                  <w:rPr>
                                    <w:sz w:val="14"/>
                                    <w:szCs w:val="14"/>
                                  </w:rPr>
                                  <w:delText xml:space="preserve"> </w:delText>
                                </w:r>
                                <w:r w:rsidRPr="009172B7" w:rsidDel="00F32A9D">
                                  <w:rPr>
                                    <w:sz w:val="14"/>
                                    <w:szCs w:val="14"/>
                                  </w:rPr>
                                  <w:delText>Present</w:delText>
                                </w:r>
                              </w:del>
                            </w:p>
                          </w:tc>
                          <w:tc>
                            <w:tcPr>
                              <w:tcW w:w="1530" w:type="dxa"/>
                              <w:tcBorders>
                                <w:top w:val="single" w:sz="4" w:space="0" w:color="000000"/>
                                <w:left w:val="single" w:sz="4" w:space="0" w:color="000000"/>
                                <w:bottom w:val="single" w:sz="4" w:space="0" w:color="000000"/>
                                <w:right w:val="single" w:sz="4" w:space="0" w:color="000000"/>
                              </w:tcBorders>
                            </w:tcPr>
                            <w:p w14:paraId="4B949BDC" w14:textId="474A9E4B" w:rsidR="004C68A3" w:rsidDel="00F32A9D" w:rsidRDefault="007A6825">
                              <w:pPr>
                                <w:pStyle w:val="TableParagraph"/>
                                <w:kinsoku w:val="0"/>
                                <w:overflowPunct w:val="0"/>
                                <w:ind w:left="335" w:right="158" w:hanging="156"/>
                                <w:rPr>
                                  <w:del w:id="227" w:author="Abhishek Patil" w:date="2021-01-19T23:16:00Z"/>
                                  <w:sz w:val="16"/>
                                  <w:szCs w:val="16"/>
                                </w:rPr>
                              </w:pPr>
                              <w:del w:id="228" w:author="Abhishek Patil" w:date="2021-01-19T23:16:00Z">
                                <w:r w:rsidRPr="007D2C1D" w:rsidDel="00F32A9D">
                                  <w:rPr>
                                    <w:sz w:val="16"/>
                                    <w:szCs w:val="16"/>
                                  </w:rPr>
                                  <w:delText xml:space="preserve">Timestamp </w:delText>
                                </w:r>
                              </w:del>
                            </w:p>
                            <w:p w14:paraId="7C2A3733" w14:textId="14A77E23" w:rsidR="007A6825" w:rsidRPr="007D2C1D" w:rsidRDefault="007A6825">
                              <w:pPr>
                                <w:pStyle w:val="TableParagraph"/>
                                <w:kinsoku w:val="0"/>
                                <w:overflowPunct w:val="0"/>
                                <w:ind w:left="335" w:right="158" w:hanging="156"/>
                                <w:rPr>
                                  <w:sz w:val="16"/>
                                  <w:szCs w:val="16"/>
                                </w:rPr>
                              </w:pPr>
                              <w:del w:id="229" w:author="Abhishek Patil" w:date="2021-01-19T23:16:00Z">
                                <w:r w:rsidRPr="007D2C1D" w:rsidDel="00F32A9D">
                                  <w:rPr>
                                    <w:sz w:val="16"/>
                                    <w:szCs w:val="16"/>
                                  </w:rPr>
                                  <w:delText>Present</w:delText>
                                </w:r>
                              </w:del>
                            </w:p>
                          </w:tc>
                          <w:tc>
                            <w:tcPr>
                              <w:tcW w:w="1019" w:type="dxa"/>
                              <w:tcBorders>
                                <w:top w:val="single" w:sz="4" w:space="0" w:color="000000"/>
                                <w:left w:val="single" w:sz="4" w:space="0" w:color="000000"/>
                                <w:bottom w:val="single" w:sz="4" w:space="0" w:color="000000"/>
                                <w:right w:val="single" w:sz="4" w:space="0" w:color="000000"/>
                              </w:tcBorders>
                            </w:tcPr>
                            <w:p w14:paraId="7A94A918" w14:textId="047342A2" w:rsidR="007A6825" w:rsidRDefault="007A6825">
                              <w:pPr>
                                <w:pStyle w:val="TableParagraph"/>
                                <w:kinsoku w:val="0"/>
                                <w:overflowPunct w:val="0"/>
                                <w:ind w:left="253"/>
                                <w:rPr>
                                  <w:sz w:val="20"/>
                                  <w:szCs w:val="20"/>
                                </w:rPr>
                              </w:pPr>
                              <w:del w:id="230" w:author="Abhishek Patil" w:date="2021-01-19T23:16:00Z">
                                <w:r w:rsidDel="00F32A9D">
                                  <w:rPr>
                                    <w:sz w:val="20"/>
                                    <w:szCs w:val="20"/>
                                  </w:rPr>
                                  <w:delText>Reserved</w:delText>
                                </w:r>
                              </w:del>
                            </w:p>
                          </w:tc>
                          <w:tc>
                            <w:tcPr>
                              <w:tcW w:w="1267" w:type="dxa"/>
                              <w:tcBorders>
                                <w:top w:val="single" w:sz="4" w:space="0" w:color="000000"/>
                                <w:left w:val="single" w:sz="4" w:space="0" w:color="000000"/>
                                <w:bottom w:val="single" w:sz="4" w:space="0" w:color="000000"/>
                                <w:right w:val="single" w:sz="4" w:space="0" w:color="000000"/>
                              </w:tcBorders>
                            </w:tcPr>
                            <w:p w14:paraId="3427EA71" w14:textId="79C48D72" w:rsidR="007A6825" w:rsidRDefault="007A6825">
                              <w:pPr>
                                <w:pStyle w:val="TableParagraph"/>
                                <w:kinsoku w:val="0"/>
                                <w:overflowPunct w:val="0"/>
                                <w:spacing w:line="230" w:lineRule="atLeast"/>
                                <w:ind w:left="207" w:right="200"/>
                                <w:jc w:val="center"/>
                                <w:rPr>
                                  <w:sz w:val="20"/>
                                  <w:szCs w:val="20"/>
                                </w:rPr>
                              </w:pPr>
                              <w:del w:id="231" w:author="Abhishek Patil" w:date="2021-01-19T23:16:00Z">
                                <w:r w:rsidDel="00F32A9D">
                                  <w:rPr>
                                    <w:sz w:val="20"/>
                                    <w:szCs w:val="20"/>
                                  </w:rPr>
                                  <w:delText>Frame Signature Type</w:delText>
                                </w:r>
                              </w:del>
                            </w:p>
                          </w:tc>
                        </w:tr>
                      </w:tbl>
                      <w:p w14:paraId="5F457B78" w14:textId="77777777" w:rsidR="007A6825" w:rsidRDefault="007A6825" w:rsidP="007A6825">
                        <w:pPr>
                          <w:pStyle w:val="BodyText0"/>
                          <w:kinsoku w:val="0"/>
                          <w:overflowPunct w:val="0"/>
                          <w:ind w:left="0"/>
                          <w:rPr>
                            <w:sz w:val="24"/>
                            <w:szCs w:val="24"/>
                          </w:rPr>
                        </w:pPr>
                      </w:p>
                    </w:txbxContent>
                  </v:textbox>
                  <w10:wrap anchorx="page"/>
                </v:shape>
              </w:pict>
            </mc:Fallback>
          </mc:AlternateContent>
        </w:r>
        <w:r w:rsidRPr="007A6825" w:rsidDel="00DB7725">
          <w:rPr>
            <w:rFonts w:ascii="Times New Roman" w:eastAsia="Times New Roman" w:hAnsi="Times New Roman" w:cs="Times New Roman"/>
            <w:sz w:val="20"/>
            <w:szCs w:val="20"/>
          </w:rPr>
          <w:delText>B0</w:delText>
        </w:r>
        <w:r w:rsidRPr="007A6825" w:rsidDel="00DB7725">
          <w:rPr>
            <w:rFonts w:ascii="Times New Roman" w:eastAsia="Times New Roman" w:hAnsi="Times New Roman" w:cs="Times New Roman"/>
            <w:sz w:val="20"/>
            <w:szCs w:val="20"/>
          </w:rPr>
          <w:tab/>
          <w:delText>B1</w:delText>
        </w:r>
        <w:r w:rsidRPr="007A6825" w:rsidDel="00DB7725">
          <w:rPr>
            <w:rFonts w:ascii="Times New Roman" w:eastAsia="Times New Roman" w:hAnsi="Times New Roman" w:cs="Times New Roman"/>
            <w:sz w:val="20"/>
            <w:szCs w:val="20"/>
          </w:rPr>
          <w:tab/>
          <w:delText>B2</w:delText>
        </w:r>
        <w:r w:rsidRPr="007A6825" w:rsidDel="00DB7725">
          <w:rPr>
            <w:rFonts w:ascii="Times New Roman" w:eastAsia="Times New Roman" w:hAnsi="Times New Roman" w:cs="Times New Roman"/>
            <w:sz w:val="20"/>
            <w:szCs w:val="20"/>
          </w:rPr>
          <w:tab/>
          <w:delText>B3</w:delText>
        </w:r>
        <w:r w:rsidRPr="007A6825" w:rsidDel="00DB7725">
          <w:rPr>
            <w:rFonts w:ascii="Times New Roman" w:eastAsia="Times New Roman" w:hAnsi="Times New Roman" w:cs="Times New Roman"/>
            <w:spacing w:val="47"/>
            <w:sz w:val="20"/>
            <w:szCs w:val="20"/>
          </w:rPr>
          <w:delText xml:space="preserve"> </w:delText>
        </w:r>
      </w:del>
      <w:del w:id="232" w:author="Abhishek Patil" w:date="2021-01-12T19:42:00Z">
        <w:r w:rsidRPr="007A6825" w:rsidDel="00FF7810">
          <w:rPr>
            <w:rFonts w:ascii="Times New Roman" w:eastAsia="Times New Roman" w:hAnsi="Times New Roman" w:cs="Times New Roman"/>
            <w:sz w:val="20"/>
            <w:szCs w:val="20"/>
          </w:rPr>
          <w:delText>B5</w:delText>
        </w:r>
      </w:del>
      <w:del w:id="233" w:author="Abhishek Patil" w:date="2021-01-19T23:11:00Z">
        <w:r w:rsidRPr="007A6825" w:rsidDel="00DB7725">
          <w:rPr>
            <w:rFonts w:ascii="Times New Roman" w:eastAsia="Times New Roman" w:hAnsi="Times New Roman" w:cs="Times New Roman"/>
            <w:sz w:val="20"/>
            <w:szCs w:val="20"/>
          </w:rPr>
          <w:tab/>
        </w:r>
      </w:del>
      <w:del w:id="234" w:author="Abhishek Patil" w:date="2021-01-12T19:42:00Z">
        <w:r w:rsidRPr="007A6825" w:rsidDel="00FF7810">
          <w:rPr>
            <w:rFonts w:ascii="Times New Roman" w:eastAsia="Times New Roman" w:hAnsi="Times New Roman" w:cs="Times New Roman"/>
            <w:sz w:val="20"/>
            <w:szCs w:val="20"/>
          </w:rPr>
          <w:delText>B6</w:delText>
        </w:r>
        <w:r w:rsidRPr="007A6825" w:rsidDel="00FF7810">
          <w:rPr>
            <w:rFonts w:ascii="Times New Roman" w:eastAsia="Times New Roman" w:hAnsi="Times New Roman" w:cs="Times New Roman"/>
            <w:spacing w:val="47"/>
            <w:sz w:val="20"/>
            <w:szCs w:val="20"/>
          </w:rPr>
          <w:delText xml:space="preserve"> </w:delText>
        </w:r>
      </w:del>
      <w:del w:id="235" w:author="Abhishek Patil" w:date="2021-01-19T23:11:00Z">
        <w:r w:rsidRPr="007A6825" w:rsidDel="00DB7725">
          <w:rPr>
            <w:rFonts w:ascii="Times New Roman" w:eastAsia="Times New Roman" w:hAnsi="Times New Roman" w:cs="Times New Roman"/>
            <w:sz w:val="20"/>
            <w:szCs w:val="20"/>
          </w:rPr>
          <w:delText>B7</w:delText>
        </w:r>
      </w:del>
    </w:p>
    <w:p w14:paraId="676E1BBC" w14:textId="2865EAAE" w:rsidR="007A6825" w:rsidRPr="007A6825" w:rsidDel="00DB7725" w:rsidRDefault="007A6825" w:rsidP="007A6825">
      <w:pPr>
        <w:widowControl w:val="0"/>
        <w:tabs>
          <w:tab w:val="left" w:pos="2441"/>
          <w:tab w:val="left" w:pos="3703"/>
          <w:tab w:val="left" w:pos="4971"/>
          <w:tab w:val="left" w:pos="6233"/>
          <w:tab w:val="right" w:pos="7602"/>
        </w:tabs>
        <w:kinsoku w:val="0"/>
        <w:overflowPunct w:val="0"/>
        <w:autoSpaceDE w:val="0"/>
        <w:autoSpaceDN w:val="0"/>
        <w:adjustRightInd w:val="0"/>
        <w:spacing w:before="711" w:after="0" w:line="212" w:lineRule="exact"/>
        <w:ind w:left="1035"/>
        <w:rPr>
          <w:del w:id="236" w:author="Abhishek Patil" w:date="2021-01-19T23:11:00Z"/>
          <w:rFonts w:ascii="Times New Roman" w:eastAsia="Times New Roman" w:hAnsi="Times New Roman" w:cs="Times New Roman"/>
          <w:sz w:val="20"/>
          <w:szCs w:val="20"/>
        </w:rPr>
      </w:pPr>
      <w:del w:id="237" w:author="Abhishek Patil" w:date="2021-01-19T23:11:00Z">
        <w:r w:rsidRPr="007A6825" w:rsidDel="00DB7725">
          <w:rPr>
            <w:rFonts w:ascii="Times New Roman" w:eastAsia="Times New Roman" w:hAnsi="Times New Roman" w:cs="Times New Roman"/>
            <w:sz w:val="20"/>
            <w:szCs w:val="20"/>
          </w:rPr>
          <w:delText>Bits:</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delText>1</w:delText>
        </w:r>
        <w:r w:rsidRPr="007A6825" w:rsidDel="00DB7725">
          <w:rPr>
            <w:rFonts w:ascii="Times New Roman" w:eastAsia="Times New Roman" w:hAnsi="Times New Roman" w:cs="Times New Roman"/>
            <w:sz w:val="20"/>
            <w:szCs w:val="20"/>
          </w:rPr>
          <w:tab/>
        </w:r>
      </w:del>
      <w:del w:id="238" w:author="Abhishek Patil" w:date="2021-01-12T19:42:00Z">
        <w:r w:rsidRPr="007A6825" w:rsidDel="00FF7810">
          <w:rPr>
            <w:rFonts w:ascii="Times New Roman" w:eastAsia="Times New Roman" w:hAnsi="Times New Roman" w:cs="Times New Roman"/>
            <w:sz w:val="20"/>
            <w:szCs w:val="20"/>
          </w:rPr>
          <w:delText>3</w:delText>
        </w:r>
      </w:del>
      <w:del w:id="239" w:author="Abhishek Patil" w:date="2021-01-19T23:11:00Z">
        <w:r w:rsidRPr="007A6825" w:rsidDel="00DB7725">
          <w:rPr>
            <w:rFonts w:ascii="Times New Roman" w:eastAsia="Times New Roman" w:hAnsi="Times New Roman" w:cs="Times New Roman"/>
            <w:sz w:val="20"/>
            <w:szCs w:val="20"/>
          </w:rPr>
          <w:tab/>
        </w:r>
      </w:del>
      <w:del w:id="240" w:author="Abhishek Patil" w:date="2021-01-12T19:42:00Z">
        <w:r w:rsidRPr="007A6825" w:rsidDel="00FF7810">
          <w:rPr>
            <w:rFonts w:ascii="Times New Roman" w:eastAsia="Times New Roman" w:hAnsi="Times New Roman" w:cs="Times New Roman"/>
            <w:sz w:val="20"/>
            <w:szCs w:val="20"/>
          </w:rPr>
          <w:delText>2</w:delText>
        </w:r>
      </w:del>
    </w:p>
    <w:p w14:paraId="062AF895" w14:textId="7615C0A2" w:rsidR="007A6825" w:rsidRPr="007A6825" w:rsidRDefault="007A6825" w:rsidP="00C27058">
      <w:pPr>
        <w:widowControl w:val="0"/>
        <w:kinsoku w:val="0"/>
        <w:overflowPunct w:val="0"/>
        <w:autoSpaceDE w:val="0"/>
        <w:autoSpaceDN w:val="0"/>
        <w:adjustRightInd w:val="0"/>
        <w:spacing w:after="0" w:line="232" w:lineRule="exact"/>
        <w:ind w:left="100"/>
        <w:outlineLvl w:val="2"/>
        <w:rPr>
          <w:rFonts w:ascii="Times New Roman" w:eastAsia="Times New Roman" w:hAnsi="Times New Roman" w:cs="Times New Roman"/>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
        <w:gridCol w:w="1620"/>
        <w:gridCol w:w="1620"/>
        <w:gridCol w:w="1260"/>
        <w:gridCol w:w="1080"/>
        <w:gridCol w:w="1260"/>
        <w:gridCol w:w="1350"/>
      </w:tblGrid>
      <w:tr w:rsidR="00883863" w14:paraId="4434BE1A" w14:textId="4E1903CC" w:rsidTr="0094246E">
        <w:trPr>
          <w:trHeight w:val="22"/>
          <w:jc w:val="center"/>
        </w:trPr>
        <w:tc>
          <w:tcPr>
            <w:tcW w:w="900" w:type="dxa"/>
            <w:tcBorders>
              <w:left w:val="nil"/>
            </w:tcBorders>
            <w:tcMar>
              <w:top w:w="160" w:type="dxa"/>
              <w:left w:w="120" w:type="dxa"/>
              <w:bottom w:w="120" w:type="dxa"/>
              <w:right w:w="120" w:type="dxa"/>
            </w:tcMar>
            <w:vAlign w:val="center"/>
          </w:tcPr>
          <w:p w14:paraId="7069D806" w14:textId="77777777" w:rsidR="00883863" w:rsidRDefault="00883863" w:rsidP="00883863">
            <w:pPr>
              <w:pStyle w:val="figuretext"/>
            </w:pPr>
          </w:p>
        </w:tc>
        <w:tc>
          <w:tcPr>
            <w:tcW w:w="1620" w:type="dxa"/>
            <w:tcBorders>
              <w:bottom w:val="single" w:sz="4" w:space="0" w:color="auto"/>
            </w:tcBorders>
            <w:tcMar>
              <w:top w:w="160" w:type="dxa"/>
              <w:left w:w="120" w:type="dxa"/>
              <w:bottom w:w="120" w:type="dxa"/>
              <w:right w:w="120" w:type="dxa"/>
            </w:tcMar>
            <w:vAlign w:val="center"/>
          </w:tcPr>
          <w:p w14:paraId="2791546B" w14:textId="039E8B98" w:rsidR="00883863" w:rsidRDefault="00883863" w:rsidP="00883863">
            <w:pPr>
              <w:pStyle w:val="figuretext"/>
              <w:rPr>
                <w:w w:val="100"/>
              </w:rPr>
            </w:pPr>
            <w:ins w:id="241" w:author="Abhishek Patil" w:date="2021-01-19T23:12:00Z">
              <w:r>
                <w:rPr>
                  <w:w w:val="100"/>
                </w:rPr>
                <w:t>B0</w:t>
              </w:r>
            </w:ins>
          </w:p>
        </w:tc>
        <w:tc>
          <w:tcPr>
            <w:tcW w:w="1620" w:type="dxa"/>
            <w:tcBorders>
              <w:bottom w:val="single" w:sz="4" w:space="0" w:color="auto"/>
            </w:tcBorders>
          </w:tcPr>
          <w:p w14:paraId="50C63293" w14:textId="745E04C8" w:rsidR="00883863" w:rsidRDefault="00883863" w:rsidP="00883863">
            <w:pPr>
              <w:pStyle w:val="figuretext"/>
            </w:pPr>
            <w:ins w:id="242" w:author="Abhishek Patil" w:date="2021-01-19T23:12:00Z">
              <w:r>
                <w:t>B1</w:t>
              </w:r>
            </w:ins>
          </w:p>
        </w:tc>
        <w:tc>
          <w:tcPr>
            <w:tcW w:w="1260" w:type="dxa"/>
            <w:tcBorders>
              <w:bottom w:val="single" w:sz="4" w:space="0" w:color="auto"/>
            </w:tcBorders>
            <w:tcMar>
              <w:top w:w="160" w:type="dxa"/>
              <w:left w:w="120" w:type="dxa"/>
              <w:bottom w:w="120" w:type="dxa"/>
              <w:right w:w="120" w:type="dxa"/>
            </w:tcMar>
            <w:vAlign w:val="center"/>
          </w:tcPr>
          <w:p w14:paraId="0D6058A1" w14:textId="55EA6032" w:rsidR="00883863" w:rsidRDefault="00883863" w:rsidP="00883863">
            <w:pPr>
              <w:pStyle w:val="figuretext"/>
            </w:pPr>
            <w:ins w:id="243" w:author="Abhishek Patil" w:date="2021-01-19T23:12:00Z">
              <w:r>
                <w:t>B2</w:t>
              </w:r>
            </w:ins>
          </w:p>
        </w:tc>
        <w:tc>
          <w:tcPr>
            <w:tcW w:w="1080" w:type="dxa"/>
            <w:tcBorders>
              <w:bottom w:val="single" w:sz="4" w:space="0" w:color="auto"/>
            </w:tcBorders>
          </w:tcPr>
          <w:p w14:paraId="3D9C7051" w14:textId="1B793B9A" w:rsidR="00883863" w:rsidRDefault="00883863" w:rsidP="00883863">
            <w:pPr>
              <w:pStyle w:val="figuretext"/>
            </w:pPr>
            <w:ins w:id="244" w:author="Abhishek Patil" w:date="2021-01-19T23:12:00Z">
              <w:r>
                <w:t>B3</w:t>
              </w:r>
            </w:ins>
          </w:p>
        </w:tc>
        <w:tc>
          <w:tcPr>
            <w:tcW w:w="1260" w:type="dxa"/>
            <w:tcBorders>
              <w:bottom w:val="single" w:sz="4" w:space="0" w:color="auto"/>
            </w:tcBorders>
          </w:tcPr>
          <w:p w14:paraId="5781FFD4" w14:textId="6D02C06E" w:rsidR="00883863" w:rsidRPr="008F68DE" w:rsidRDefault="00883863" w:rsidP="00883863">
            <w:pPr>
              <w:pStyle w:val="figuretext"/>
              <w:rPr>
                <w:highlight w:val="cyan"/>
              </w:rPr>
            </w:pPr>
            <w:ins w:id="245" w:author="Abhishek Patil" w:date="2021-01-19T23:12:00Z">
              <w:r w:rsidRPr="008F68DE">
                <w:rPr>
                  <w:highlight w:val="cyan"/>
                </w:rPr>
                <w:t>B4</w:t>
              </w:r>
            </w:ins>
            <w:ins w:id="246" w:author="Abhishek Patil" w:date="2021-01-25T23:48:00Z">
              <w:r w:rsidR="008F68DE" w:rsidRPr="008F68DE">
                <w:rPr>
                  <w:highlight w:val="cyan"/>
                </w:rPr>
                <w:t xml:space="preserve">   B6</w:t>
              </w:r>
            </w:ins>
          </w:p>
        </w:tc>
        <w:tc>
          <w:tcPr>
            <w:tcW w:w="1350" w:type="dxa"/>
            <w:tcBorders>
              <w:bottom w:val="single" w:sz="4" w:space="0" w:color="auto"/>
            </w:tcBorders>
          </w:tcPr>
          <w:p w14:paraId="28E2BF72" w14:textId="3A0178D5" w:rsidR="00883863" w:rsidRPr="008F68DE" w:rsidRDefault="00883863" w:rsidP="00883863">
            <w:pPr>
              <w:pStyle w:val="figuretext"/>
              <w:rPr>
                <w:highlight w:val="cyan"/>
              </w:rPr>
            </w:pPr>
            <w:ins w:id="247" w:author="Abhishek Patil" w:date="2021-01-19T23:12:00Z">
              <w:r w:rsidRPr="008F68DE">
                <w:rPr>
                  <w:highlight w:val="cyan"/>
                </w:rPr>
                <w:t>B7</w:t>
              </w:r>
            </w:ins>
          </w:p>
        </w:tc>
      </w:tr>
      <w:tr w:rsidR="00883863" w:rsidRPr="00F72AA0" w14:paraId="7C12A839" w14:textId="6CA3DB28" w:rsidTr="0094246E">
        <w:trPr>
          <w:trHeight w:val="172"/>
          <w:jc w:val="center"/>
        </w:trPr>
        <w:tc>
          <w:tcPr>
            <w:tcW w:w="900" w:type="dxa"/>
            <w:tcBorders>
              <w:left w:val="nil"/>
              <w:bottom w:val="nil"/>
              <w:right w:val="single" w:sz="4" w:space="0" w:color="auto"/>
            </w:tcBorders>
            <w:tcMar>
              <w:top w:w="160" w:type="dxa"/>
              <w:left w:w="120" w:type="dxa"/>
              <w:bottom w:w="120" w:type="dxa"/>
              <w:right w:w="120" w:type="dxa"/>
            </w:tcMar>
            <w:vAlign w:val="center"/>
          </w:tcPr>
          <w:p w14:paraId="2511750D" w14:textId="77777777" w:rsidR="00883863" w:rsidRPr="00F72AA0" w:rsidRDefault="00883863" w:rsidP="00883863">
            <w:pPr>
              <w:pStyle w:val="figuretext"/>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29C43D9B" w14:textId="1F5CD8D5" w:rsidR="00883863" w:rsidRPr="00F72AA0" w:rsidRDefault="00883863" w:rsidP="00883863">
            <w:pPr>
              <w:pStyle w:val="figuretext"/>
              <w:rPr>
                <w:rFonts w:ascii="Times New Roman" w:hAnsi="Times New Roman" w:cs="Times New Roman"/>
                <w:sz w:val="18"/>
                <w:szCs w:val="18"/>
              </w:rPr>
            </w:pPr>
            <w:ins w:id="248" w:author="Abhishek Patil" w:date="2021-01-19T14:48:00Z">
              <w:r w:rsidRPr="00F72AA0">
                <w:rPr>
                  <w:rFonts w:ascii="Times New Roman" w:eastAsia="Times New Roman" w:hAnsi="Times New Roman" w:cs="Times New Roman"/>
                  <w:sz w:val="18"/>
                  <w:szCs w:val="18"/>
                </w:rPr>
                <w:t>Metadata</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t>Embedding</w:t>
              </w:r>
              <w:r w:rsidRPr="00F72AA0">
                <w:rPr>
                  <w:rFonts w:ascii="Times New Roman" w:eastAsia="Times New Roman" w:hAnsi="Times New Roman" w:cs="Times New Roman"/>
                  <w:spacing w:val="13"/>
                  <w:sz w:val="18"/>
                  <w:szCs w:val="18"/>
                </w:rPr>
                <w:t xml:space="preserve"> </w:t>
              </w:r>
              <w:r w:rsidRPr="00F72AA0">
                <w:rPr>
                  <w:rFonts w:ascii="Times New Roman" w:eastAsia="Times New Roman" w:hAnsi="Times New Roman" w:cs="Times New Roman"/>
                  <w:sz w:val="18"/>
                  <w:szCs w:val="18"/>
                </w:rPr>
                <w:t>Requested</w:t>
              </w:r>
            </w:ins>
          </w:p>
        </w:tc>
        <w:tc>
          <w:tcPr>
            <w:tcW w:w="1620" w:type="dxa"/>
            <w:tcBorders>
              <w:top w:val="single" w:sz="4" w:space="0" w:color="auto"/>
              <w:left w:val="single" w:sz="4" w:space="0" w:color="auto"/>
              <w:bottom w:val="single" w:sz="4" w:space="0" w:color="auto"/>
              <w:right w:val="single" w:sz="4" w:space="0" w:color="auto"/>
            </w:tcBorders>
          </w:tcPr>
          <w:p w14:paraId="2D6DABFB" w14:textId="47F7223E" w:rsidR="00883863" w:rsidRPr="00F72AA0" w:rsidRDefault="00883863" w:rsidP="00883863">
            <w:pPr>
              <w:pStyle w:val="figuretext"/>
              <w:rPr>
                <w:rFonts w:ascii="Times New Roman" w:hAnsi="Times New Roman" w:cs="Times New Roman"/>
                <w:sz w:val="18"/>
                <w:szCs w:val="18"/>
              </w:rPr>
            </w:pPr>
            <w:ins w:id="249" w:author="Abhishek Patil" w:date="2021-01-19T14:48:00Z">
              <w:r w:rsidRPr="00F72AA0">
                <w:rPr>
                  <w:rFonts w:ascii="Times New Roman" w:eastAsia="Times New Roman" w:hAnsi="Times New Roman" w:cs="Times New Roman"/>
                  <w:sz w:val="18"/>
                  <w:szCs w:val="18"/>
                </w:rPr>
                <w:t>Do Not Relay Without Metadata Embedding</w:t>
              </w:r>
            </w:ins>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EE98D92" w14:textId="77777777" w:rsidR="00883863" w:rsidRPr="00F72AA0" w:rsidRDefault="00883863" w:rsidP="00883863">
            <w:pPr>
              <w:pStyle w:val="TableParagraph"/>
              <w:kinsoku w:val="0"/>
              <w:overflowPunct w:val="0"/>
              <w:ind w:left="205" w:right="202"/>
              <w:jc w:val="center"/>
              <w:rPr>
                <w:ins w:id="250" w:author="Abhishek Patil" w:date="2021-01-19T23:12:00Z"/>
                <w:sz w:val="18"/>
                <w:szCs w:val="18"/>
              </w:rPr>
            </w:pPr>
            <w:ins w:id="251" w:author="Abhishek Patil" w:date="2021-01-19T23:12:00Z">
              <w:r w:rsidRPr="00F72AA0">
                <w:rPr>
                  <w:sz w:val="18"/>
                  <w:szCs w:val="18"/>
                </w:rPr>
                <w:t>STA</w:t>
              </w:r>
            </w:ins>
          </w:p>
          <w:p w14:paraId="687C1A87" w14:textId="10E90D35" w:rsidR="00883863" w:rsidRPr="00F72AA0" w:rsidRDefault="00883863" w:rsidP="00883863">
            <w:pPr>
              <w:pStyle w:val="figuretext"/>
              <w:rPr>
                <w:rFonts w:ascii="Times New Roman" w:hAnsi="Times New Roman" w:cs="Times New Roman"/>
                <w:sz w:val="18"/>
                <w:szCs w:val="18"/>
              </w:rPr>
            </w:pPr>
            <w:ins w:id="252" w:author="Abhishek Patil" w:date="2021-01-19T23:12:00Z">
              <w:r w:rsidRPr="00F72AA0">
                <w:rPr>
                  <w:rFonts w:ascii="Times New Roman" w:hAnsi="Times New Roman" w:cs="Times New Roman"/>
                  <w:sz w:val="18"/>
                  <w:szCs w:val="18"/>
                </w:rPr>
                <w:t>Certificate Present</w:t>
              </w:r>
            </w:ins>
          </w:p>
        </w:tc>
        <w:tc>
          <w:tcPr>
            <w:tcW w:w="1080" w:type="dxa"/>
            <w:tcBorders>
              <w:top w:val="single" w:sz="4" w:space="0" w:color="auto"/>
              <w:left w:val="single" w:sz="4" w:space="0" w:color="auto"/>
              <w:bottom w:val="single" w:sz="4" w:space="0" w:color="auto"/>
              <w:right w:val="single" w:sz="4" w:space="0" w:color="auto"/>
            </w:tcBorders>
          </w:tcPr>
          <w:p w14:paraId="45712A6D" w14:textId="57AC64C6" w:rsidR="00883863" w:rsidRPr="00F72AA0" w:rsidRDefault="00883863" w:rsidP="00883863">
            <w:pPr>
              <w:pStyle w:val="figuretext"/>
              <w:rPr>
                <w:rFonts w:ascii="Times New Roman" w:hAnsi="Times New Roman" w:cs="Times New Roman"/>
                <w:sz w:val="18"/>
                <w:szCs w:val="18"/>
              </w:rPr>
            </w:pPr>
            <w:ins w:id="253" w:author="Abhishek Patil" w:date="2021-01-19T23:12:00Z">
              <w:r w:rsidRPr="00F72AA0">
                <w:rPr>
                  <w:rFonts w:ascii="Times New Roman" w:hAnsi="Times New Roman" w:cs="Times New Roman"/>
                  <w:sz w:val="18"/>
                  <w:szCs w:val="18"/>
                </w:rPr>
                <w:t>Replay Protection Present</w:t>
              </w:r>
            </w:ins>
          </w:p>
        </w:tc>
        <w:tc>
          <w:tcPr>
            <w:tcW w:w="1260" w:type="dxa"/>
            <w:tcBorders>
              <w:top w:val="single" w:sz="4" w:space="0" w:color="auto"/>
              <w:left w:val="single" w:sz="4" w:space="0" w:color="auto"/>
              <w:bottom w:val="single" w:sz="4" w:space="0" w:color="auto"/>
              <w:right w:val="single" w:sz="4" w:space="0" w:color="auto"/>
            </w:tcBorders>
          </w:tcPr>
          <w:p w14:paraId="758CDB45" w14:textId="79C53A9E" w:rsidR="00883863" w:rsidRPr="008F68DE" w:rsidRDefault="008F68DE" w:rsidP="00883863">
            <w:pPr>
              <w:pStyle w:val="figuretext"/>
              <w:rPr>
                <w:rFonts w:ascii="Times New Roman" w:hAnsi="Times New Roman" w:cs="Times New Roman"/>
                <w:sz w:val="18"/>
                <w:szCs w:val="18"/>
                <w:highlight w:val="cyan"/>
              </w:rPr>
            </w:pPr>
            <w:ins w:id="254" w:author="Abhishek Patil" w:date="2021-01-19T23:12:00Z">
              <w:r w:rsidRPr="008F68DE">
                <w:rPr>
                  <w:rFonts w:ascii="Times New Roman" w:hAnsi="Times New Roman" w:cs="Times New Roman"/>
                  <w:sz w:val="18"/>
                  <w:szCs w:val="18"/>
                  <w:highlight w:val="cyan"/>
                </w:rPr>
                <w:t>Frame Signature Type</w:t>
              </w:r>
            </w:ins>
            <w:r w:rsidRPr="008F68DE">
              <w:rPr>
                <w:rFonts w:ascii="Times New Roman" w:hAnsi="Times New Roman" w:cs="Times New Roman"/>
                <w:sz w:val="18"/>
                <w:szCs w:val="18"/>
                <w:highlight w:val="cyan"/>
              </w:rPr>
              <w:t xml:space="preserve"> </w:t>
            </w:r>
          </w:p>
        </w:tc>
        <w:tc>
          <w:tcPr>
            <w:tcW w:w="1350" w:type="dxa"/>
            <w:tcBorders>
              <w:top w:val="single" w:sz="4" w:space="0" w:color="auto"/>
              <w:left w:val="single" w:sz="4" w:space="0" w:color="auto"/>
              <w:bottom w:val="single" w:sz="4" w:space="0" w:color="auto"/>
              <w:right w:val="single" w:sz="4" w:space="0" w:color="auto"/>
            </w:tcBorders>
          </w:tcPr>
          <w:p w14:paraId="4F425515" w14:textId="1E66B018" w:rsidR="00883863" w:rsidRPr="008F68DE" w:rsidRDefault="008F68DE" w:rsidP="00883863">
            <w:pPr>
              <w:pStyle w:val="figuretext"/>
              <w:rPr>
                <w:rFonts w:ascii="Times New Roman" w:hAnsi="Times New Roman" w:cs="Times New Roman"/>
                <w:sz w:val="18"/>
                <w:szCs w:val="18"/>
                <w:highlight w:val="cyan"/>
              </w:rPr>
            </w:pPr>
            <w:ins w:id="255" w:author="Abhishek Patil" w:date="2021-01-19T23:12:00Z">
              <w:r w:rsidRPr="008F68DE">
                <w:rPr>
                  <w:rFonts w:ascii="Times New Roman" w:hAnsi="Times New Roman" w:cs="Times New Roman"/>
                  <w:sz w:val="18"/>
                  <w:szCs w:val="18"/>
                  <w:highlight w:val="cyan"/>
                </w:rPr>
                <w:t>Reserved</w:t>
              </w:r>
            </w:ins>
          </w:p>
        </w:tc>
      </w:tr>
      <w:tr w:rsidR="00883863" w14:paraId="50D9042B" w14:textId="4B38FC42" w:rsidTr="0094246E">
        <w:trPr>
          <w:trHeight w:val="24"/>
          <w:jc w:val="center"/>
        </w:trPr>
        <w:tc>
          <w:tcPr>
            <w:tcW w:w="900" w:type="dxa"/>
            <w:tcBorders>
              <w:top w:val="nil"/>
              <w:left w:val="nil"/>
              <w:bottom w:val="nil"/>
              <w:right w:val="nil"/>
            </w:tcBorders>
            <w:tcMar>
              <w:top w:w="160" w:type="dxa"/>
              <w:left w:w="120" w:type="dxa"/>
              <w:bottom w:w="120" w:type="dxa"/>
              <w:right w:w="120" w:type="dxa"/>
            </w:tcMar>
            <w:vAlign w:val="center"/>
          </w:tcPr>
          <w:p w14:paraId="72CC8438" w14:textId="501C286A" w:rsidR="00883863" w:rsidRDefault="00883863" w:rsidP="00883863">
            <w:pPr>
              <w:pStyle w:val="figuretext"/>
            </w:pPr>
            <w:ins w:id="256" w:author="Abhishek Patil" w:date="2021-01-19T23:12:00Z">
              <w:r>
                <w:rPr>
                  <w:w w:val="100"/>
                </w:rPr>
                <w:t>Bits:</w:t>
              </w:r>
            </w:ins>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2AF95FBE" w14:textId="63474099" w:rsidR="00883863" w:rsidRDefault="00883863" w:rsidP="00883863">
            <w:pPr>
              <w:pStyle w:val="figuretext"/>
            </w:pPr>
            <w:ins w:id="257" w:author="Abhishek Patil" w:date="2021-01-19T23:12:00Z">
              <w:r>
                <w:rPr>
                  <w:w w:val="100"/>
                </w:rPr>
                <w:t>1</w:t>
              </w:r>
            </w:ins>
          </w:p>
        </w:tc>
        <w:tc>
          <w:tcPr>
            <w:tcW w:w="1620" w:type="dxa"/>
            <w:tcBorders>
              <w:top w:val="single" w:sz="4" w:space="0" w:color="auto"/>
              <w:left w:val="nil"/>
              <w:bottom w:val="nil"/>
              <w:right w:val="nil"/>
            </w:tcBorders>
          </w:tcPr>
          <w:p w14:paraId="051A5732" w14:textId="3F862278" w:rsidR="00883863" w:rsidRDefault="00883863" w:rsidP="00883863">
            <w:pPr>
              <w:pStyle w:val="figuretext"/>
            </w:pPr>
            <w:ins w:id="258" w:author="Abhishek Patil" w:date="2021-01-19T23:12:00Z">
              <w:r>
                <w:t>1</w:t>
              </w:r>
            </w:ins>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3BDAB831" w14:textId="17E53D39" w:rsidR="00883863" w:rsidRDefault="00883863" w:rsidP="00883863">
            <w:pPr>
              <w:pStyle w:val="figuretext"/>
            </w:pPr>
            <w:ins w:id="259" w:author="Abhishek Patil" w:date="2021-01-19T23:12:00Z">
              <w:r>
                <w:t>1</w:t>
              </w:r>
            </w:ins>
          </w:p>
        </w:tc>
        <w:tc>
          <w:tcPr>
            <w:tcW w:w="1080" w:type="dxa"/>
            <w:tcBorders>
              <w:top w:val="single" w:sz="4" w:space="0" w:color="auto"/>
              <w:left w:val="nil"/>
              <w:bottom w:val="nil"/>
              <w:right w:val="nil"/>
            </w:tcBorders>
          </w:tcPr>
          <w:p w14:paraId="44B89CCB" w14:textId="506A6F33" w:rsidR="00883863" w:rsidRDefault="00883863" w:rsidP="00883863">
            <w:pPr>
              <w:pStyle w:val="figuretext"/>
            </w:pPr>
            <w:ins w:id="260" w:author="Abhishek Patil" w:date="2021-01-19T23:12:00Z">
              <w:r>
                <w:t>1</w:t>
              </w:r>
            </w:ins>
          </w:p>
        </w:tc>
        <w:tc>
          <w:tcPr>
            <w:tcW w:w="1260" w:type="dxa"/>
            <w:tcBorders>
              <w:top w:val="single" w:sz="4" w:space="0" w:color="auto"/>
              <w:left w:val="nil"/>
              <w:bottom w:val="nil"/>
              <w:right w:val="nil"/>
            </w:tcBorders>
          </w:tcPr>
          <w:p w14:paraId="7BF3D900" w14:textId="64CB2CF5" w:rsidR="00883863" w:rsidRPr="009F59C4" w:rsidRDefault="00F45628" w:rsidP="00883863">
            <w:pPr>
              <w:pStyle w:val="figuretext"/>
              <w:rPr>
                <w:highlight w:val="cyan"/>
              </w:rPr>
            </w:pPr>
            <w:ins w:id="261" w:author="Abhishek Patil" w:date="2021-01-27T14:32:00Z">
              <w:r w:rsidRPr="009F59C4">
                <w:rPr>
                  <w:highlight w:val="cyan"/>
                </w:rPr>
                <w:t>3</w:t>
              </w:r>
            </w:ins>
          </w:p>
        </w:tc>
        <w:tc>
          <w:tcPr>
            <w:tcW w:w="1350" w:type="dxa"/>
            <w:tcBorders>
              <w:top w:val="single" w:sz="4" w:space="0" w:color="auto"/>
              <w:left w:val="nil"/>
              <w:bottom w:val="nil"/>
              <w:right w:val="nil"/>
            </w:tcBorders>
          </w:tcPr>
          <w:p w14:paraId="380878A7" w14:textId="6C0B12A7" w:rsidR="00883863" w:rsidRPr="009F59C4" w:rsidRDefault="00DF18F1" w:rsidP="00883863">
            <w:pPr>
              <w:pStyle w:val="figuretext"/>
              <w:rPr>
                <w:highlight w:val="cyan"/>
              </w:rPr>
            </w:pPr>
            <w:ins w:id="262" w:author="Abhishek Patil" w:date="2021-01-27T14:32:00Z">
              <w:r w:rsidRPr="009F59C4">
                <w:rPr>
                  <w:highlight w:val="cyan"/>
                </w:rPr>
                <w:t>1</w:t>
              </w:r>
            </w:ins>
          </w:p>
        </w:tc>
      </w:tr>
    </w:tbl>
    <w:p w14:paraId="5042686E" w14:textId="3656BA9B" w:rsidR="004C68A3" w:rsidRPr="007A6825" w:rsidRDefault="004C68A3" w:rsidP="004C68A3">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Pr>
          <w:rFonts w:ascii="Arial" w:eastAsia="Times New Roman" w:hAnsi="Arial" w:cs="Arial"/>
          <w:b/>
          <w:bCs/>
          <w:sz w:val="20"/>
          <w:szCs w:val="20"/>
        </w:rPr>
        <w:tab/>
      </w:r>
      <w:r w:rsidRPr="007A6825">
        <w:rPr>
          <w:rFonts w:ascii="Arial" w:eastAsia="Times New Roman" w:hAnsi="Arial" w:cs="Arial"/>
          <w:b/>
          <w:bCs/>
          <w:sz w:val="20"/>
          <w:szCs w:val="20"/>
        </w:rPr>
        <w:t xml:space="preserve">Figure 9-bc25 - </w:t>
      </w:r>
      <w:del w:id="263" w:author="Abhishek Patil" w:date="2021-01-25T23:47:00Z">
        <w:r w:rsidRPr="008F68DE" w:rsidDel="006778B6">
          <w:rPr>
            <w:rFonts w:ascii="Arial" w:eastAsia="Times New Roman" w:hAnsi="Arial" w:cs="Arial"/>
            <w:b/>
            <w:bCs/>
            <w:sz w:val="20"/>
            <w:szCs w:val="20"/>
            <w:highlight w:val="cyan"/>
          </w:rPr>
          <w:delText>EBCS UL</w:delText>
        </w:r>
        <w:r w:rsidRPr="007A6825" w:rsidDel="006778B6">
          <w:rPr>
            <w:rFonts w:ascii="Arial" w:eastAsia="Times New Roman" w:hAnsi="Arial" w:cs="Arial"/>
            <w:b/>
            <w:bCs/>
            <w:sz w:val="20"/>
            <w:szCs w:val="20"/>
          </w:rPr>
          <w:delText xml:space="preserve"> </w:delText>
        </w:r>
      </w:del>
      <w:r w:rsidRPr="007A6825">
        <w:rPr>
          <w:rFonts w:ascii="Arial" w:eastAsia="Times New Roman" w:hAnsi="Arial" w:cs="Arial"/>
          <w:b/>
          <w:bCs/>
          <w:sz w:val="20"/>
          <w:szCs w:val="20"/>
        </w:rPr>
        <w:t>Control field</w:t>
      </w:r>
      <w:r w:rsidRPr="007A6825">
        <w:rPr>
          <w:rFonts w:ascii="Arial" w:eastAsia="Times New Roman" w:hAnsi="Arial" w:cs="Arial"/>
          <w:b/>
          <w:bCs/>
          <w:spacing w:val="-13"/>
          <w:sz w:val="20"/>
          <w:szCs w:val="20"/>
        </w:rPr>
        <w:t xml:space="preserve"> </w:t>
      </w:r>
      <w:r w:rsidRPr="007A6825">
        <w:rPr>
          <w:rFonts w:ascii="Arial" w:eastAsia="Times New Roman" w:hAnsi="Arial" w:cs="Arial"/>
          <w:b/>
          <w:bCs/>
          <w:sz w:val="20"/>
          <w:szCs w:val="20"/>
        </w:rPr>
        <w:t>format</w:t>
      </w:r>
      <w:r>
        <w:rPr>
          <w:rFonts w:ascii="Times New Roman" w:eastAsia="Times New Roman" w:hAnsi="Times New Roman" w:cs="Times New Roman"/>
          <w:spacing w:val="5"/>
          <w:sz w:val="18"/>
          <w:szCs w:val="18"/>
          <w:highlight w:val="yellow"/>
        </w:rPr>
        <w:t>[</w:t>
      </w:r>
      <w:r w:rsidR="00585E40">
        <w:rPr>
          <w:rFonts w:ascii="Times New Roman" w:eastAsia="Times New Roman" w:hAnsi="Times New Roman" w:cs="Times New Roman"/>
          <w:spacing w:val="5"/>
          <w:sz w:val="18"/>
          <w:szCs w:val="18"/>
          <w:highlight w:val="yellow"/>
        </w:rPr>
        <w:t>1637, 15</w:t>
      </w:r>
      <w:r w:rsidR="0087577E">
        <w:rPr>
          <w:rFonts w:ascii="Times New Roman" w:eastAsia="Times New Roman" w:hAnsi="Times New Roman" w:cs="Times New Roman"/>
          <w:spacing w:val="5"/>
          <w:sz w:val="18"/>
          <w:szCs w:val="18"/>
          <w:highlight w:val="yellow"/>
        </w:rPr>
        <w:t>6</w:t>
      </w:r>
      <w:r w:rsidR="00585E40">
        <w:rPr>
          <w:rFonts w:ascii="Times New Roman" w:eastAsia="Times New Roman" w:hAnsi="Times New Roman" w:cs="Times New Roman"/>
          <w:spacing w:val="5"/>
          <w:sz w:val="18"/>
          <w:szCs w:val="18"/>
          <w:highlight w:val="yellow"/>
        </w:rPr>
        <w:t xml:space="preserve">7, </w:t>
      </w:r>
      <w:r w:rsidR="00690937">
        <w:rPr>
          <w:rFonts w:ascii="Times New Roman" w:eastAsia="Times New Roman" w:hAnsi="Times New Roman" w:cs="Times New Roman"/>
          <w:spacing w:val="5"/>
          <w:sz w:val="18"/>
          <w:szCs w:val="18"/>
          <w:highlight w:val="yellow"/>
        </w:rPr>
        <w:t xml:space="preserve">1486, </w:t>
      </w:r>
      <w:r>
        <w:rPr>
          <w:rFonts w:ascii="Times New Roman" w:eastAsia="Times New Roman" w:hAnsi="Times New Roman" w:cs="Times New Roman"/>
          <w:spacing w:val="5"/>
          <w:sz w:val="18"/>
          <w:szCs w:val="18"/>
          <w:highlight w:val="yellow"/>
        </w:rPr>
        <w:t>1627</w:t>
      </w:r>
      <w:r w:rsidRPr="0047724E">
        <w:rPr>
          <w:rFonts w:ascii="Times New Roman" w:eastAsia="Times New Roman" w:hAnsi="Times New Roman" w:cs="Times New Roman"/>
          <w:spacing w:val="5"/>
          <w:sz w:val="18"/>
          <w:szCs w:val="18"/>
          <w:highlight w:val="yellow"/>
        </w:rPr>
        <w:t>]</w:t>
      </w:r>
    </w:p>
    <w:p w14:paraId="33D24799" w14:textId="77777777" w:rsidR="00925CC5" w:rsidRDefault="00925CC5" w:rsidP="007A6825">
      <w:pPr>
        <w:widowControl w:val="0"/>
        <w:kinsoku w:val="0"/>
        <w:overflowPunct w:val="0"/>
        <w:autoSpaceDE w:val="0"/>
        <w:autoSpaceDN w:val="0"/>
        <w:adjustRightInd w:val="0"/>
        <w:spacing w:after="0" w:line="230" w:lineRule="exact"/>
        <w:ind w:left="100"/>
        <w:rPr>
          <w:ins w:id="264" w:author="Abhishek Patil" w:date="2021-01-14T06:42:00Z"/>
          <w:rFonts w:ascii="Times New Roman" w:eastAsia="Times New Roman" w:hAnsi="Times New Roman" w:cs="Times New Roman"/>
          <w:sz w:val="24"/>
          <w:szCs w:val="24"/>
        </w:rPr>
      </w:pPr>
    </w:p>
    <w:p w14:paraId="20CF734D" w14:textId="77777777" w:rsidR="00635817" w:rsidRDefault="00635817"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535FED31" w14:textId="4C2A8129" w:rsidR="007A6825" w:rsidRPr="007A6825" w:rsidRDefault="007A6825" w:rsidP="0072453E">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format of </w:t>
      </w:r>
      <w:del w:id="265" w:author="Abhishek Patil" w:date="2021-01-25T23:49:00Z">
        <w:r w:rsidR="00A77EBD" w:rsidRPr="008A3A12" w:rsidDel="00DA109C">
          <w:rPr>
            <w:rFonts w:ascii="Times New Roman" w:eastAsia="Times New Roman" w:hAnsi="Times New Roman" w:cs="Times New Roman"/>
            <w:sz w:val="20"/>
            <w:szCs w:val="20"/>
            <w:highlight w:val="cyan"/>
            <w:rPrChange w:id="266" w:author="Abhishek Patil" w:date="2021-01-25T23:49:00Z">
              <w:rPr>
                <w:rFonts w:ascii="Times New Roman" w:eastAsia="Times New Roman" w:hAnsi="Times New Roman" w:cs="Times New Roman"/>
                <w:sz w:val="20"/>
                <w:szCs w:val="20"/>
              </w:rPr>
            </w:rPrChange>
          </w:rPr>
          <w:delText>E</w:delText>
        </w:r>
        <w:r w:rsidRPr="008A3A12" w:rsidDel="00DA109C">
          <w:rPr>
            <w:rFonts w:ascii="Times New Roman" w:eastAsia="Times New Roman" w:hAnsi="Times New Roman" w:cs="Times New Roman"/>
            <w:sz w:val="20"/>
            <w:szCs w:val="20"/>
            <w:highlight w:val="cyan"/>
            <w:rPrChange w:id="267" w:author="Abhishek Patil" w:date="2021-01-25T23:49:00Z">
              <w:rPr>
                <w:rFonts w:ascii="Times New Roman" w:eastAsia="Times New Roman" w:hAnsi="Times New Roman" w:cs="Times New Roman"/>
                <w:sz w:val="20"/>
                <w:szCs w:val="20"/>
              </w:rPr>
            </w:rPrChange>
          </w:rPr>
          <w:delText>BCS UL</w:delText>
        </w:r>
        <w:r w:rsidRPr="007A6825" w:rsidDel="00DA109C">
          <w:rPr>
            <w:rFonts w:ascii="Times New Roman" w:eastAsia="Times New Roman" w:hAnsi="Times New Roman" w:cs="Times New Roman"/>
            <w:sz w:val="20"/>
            <w:szCs w:val="20"/>
          </w:rPr>
          <w:delText xml:space="preserve"> </w:delText>
        </w:r>
      </w:del>
      <w:r w:rsidRPr="007A6825">
        <w:rPr>
          <w:rFonts w:ascii="Times New Roman" w:eastAsia="Times New Roman" w:hAnsi="Times New Roman" w:cs="Times New Roman"/>
          <w:sz w:val="20"/>
          <w:szCs w:val="20"/>
        </w:rPr>
        <w:t>Control field is shown in Figure 9-bc25 (</w:t>
      </w:r>
      <w:del w:id="268" w:author="Abhishek Patil" w:date="2021-01-25T23:49:00Z">
        <w:r w:rsidR="00A77EBD" w:rsidRPr="008A3A12" w:rsidDel="008A3A12">
          <w:rPr>
            <w:rFonts w:ascii="Times New Roman" w:eastAsia="Times New Roman" w:hAnsi="Times New Roman" w:cs="Times New Roman"/>
            <w:sz w:val="20"/>
            <w:szCs w:val="20"/>
            <w:highlight w:val="cyan"/>
            <w:rPrChange w:id="269" w:author="Abhishek Patil" w:date="2021-01-25T23:49:00Z">
              <w:rPr>
                <w:rFonts w:ascii="Times New Roman" w:eastAsia="Times New Roman" w:hAnsi="Times New Roman" w:cs="Times New Roman"/>
                <w:sz w:val="20"/>
                <w:szCs w:val="20"/>
              </w:rPr>
            </w:rPrChange>
          </w:rPr>
          <w:delText>E</w:delText>
        </w:r>
        <w:r w:rsidRPr="008A3A12" w:rsidDel="008A3A12">
          <w:rPr>
            <w:rFonts w:ascii="Times New Roman" w:eastAsia="Times New Roman" w:hAnsi="Times New Roman" w:cs="Times New Roman"/>
            <w:sz w:val="20"/>
            <w:szCs w:val="20"/>
            <w:highlight w:val="cyan"/>
            <w:rPrChange w:id="270" w:author="Abhishek Patil" w:date="2021-01-25T23:49:00Z">
              <w:rPr>
                <w:rFonts w:ascii="Times New Roman" w:eastAsia="Times New Roman" w:hAnsi="Times New Roman" w:cs="Times New Roman"/>
                <w:sz w:val="20"/>
                <w:szCs w:val="20"/>
              </w:rPr>
            </w:rPrChange>
          </w:rPr>
          <w:delText>BCS UL</w:delText>
        </w:r>
        <w:r w:rsidRPr="007A6825" w:rsidDel="008A3A12">
          <w:rPr>
            <w:rFonts w:ascii="Times New Roman" w:eastAsia="Times New Roman" w:hAnsi="Times New Roman" w:cs="Times New Roman"/>
            <w:sz w:val="20"/>
            <w:szCs w:val="20"/>
          </w:rPr>
          <w:delText xml:space="preserve"> </w:delText>
        </w:r>
      </w:del>
      <w:r w:rsidRPr="007A6825">
        <w:rPr>
          <w:rFonts w:ascii="Times New Roman" w:eastAsia="Times New Roman" w:hAnsi="Times New Roman" w:cs="Times New Roman"/>
          <w:sz w:val="20"/>
          <w:szCs w:val="20"/>
        </w:rPr>
        <w:t>Control field</w:t>
      </w:r>
      <w:r w:rsidRPr="007A6825">
        <w:rPr>
          <w:rFonts w:ascii="Times New Roman" w:eastAsia="Times New Roman" w:hAnsi="Times New Roman" w:cs="Times New Roman"/>
          <w:spacing w:val="-31"/>
          <w:sz w:val="20"/>
          <w:szCs w:val="20"/>
        </w:rPr>
        <w:t xml:space="preserve"> </w:t>
      </w:r>
      <w:r w:rsidRPr="007A6825">
        <w:rPr>
          <w:rFonts w:ascii="Times New Roman" w:eastAsia="Times New Roman" w:hAnsi="Times New Roman" w:cs="Times New Roman"/>
          <w:sz w:val="20"/>
          <w:szCs w:val="20"/>
        </w:rPr>
        <w:t>format).</w:t>
      </w:r>
    </w:p>
    <w:p w14:paraId="79B68531" w14:textId="62CA6930" w:rsidR="00D47FB5" w:rsidRDefault="00810D38" w:rsidP="00D47FB5">
      <w:pPr>
        <w:widowControl w:val="0"/>
        <w:tabs>
          <w:tab w:val="left" w:pos="700"/>
        </w:tabs>
        <w:kinsoku w:val="0"/>
        <w:overflowPunct w:val="0"/>
        <w:autoSpaceDE w:val="0"/>
        <w:autoSpaceDN w:val="0"/>
        <w:adjustRightInd w:val="0"/>
        <w:spacing w:before="194" w:after="0" w:line="253" w:lineRule="exact"/>
        <w:jc w:val="both"/>
        <w:rPr>
          <w:moveTo w:id="271"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moveToRangeStart w:id="272" w:author="Abhishek Patil" w:date="2021-01-19T14:48:00Z" w:name="move61960152"/>
      <w:moveTo w:id="273" w:author="Abhishek Patil" w:date="2021-01-19T14:48:00Z">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non-AP</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STA</w:t>
        </w:r>
        <w:r w:rsidR="00D47FB5" w:rsidRPr="0096236E">
          <w:rPr>
            <w:rFonts w:ascii="Times New Roman" w:eastAsia="Times New Roman" w:hAnsi="Times New Roman" w:cs="Times New Roman"/>
            <w:spacing w:val="13"/>
            <w:sz w:val="20"/>
            <w:szCs w:val="20"/>
          </w:rPr>
          <w:t xml:space="preserve"> </w:t>
        </w:r>
        <w:r w:rsidR="00D47FB5" w:rsidRPr="0096236E">
          <w:rPr>
            <w:rFonts w:ascii="Times New Roman" w:eastAsia="Times New Roman" w:hAnsi="Times New Roman" w:cs="Times New Roman"/>
            <w:sz w:val="20"/>
            <w:szCs w:val="20"/>
          </w:rPr>
          <w:t>transmitting</w:t>
        </w:r>
        <w:r w:rsidR="00D47FB5" w:rsidRPr="0096236E">
          <w:rPr>
            <w:rFonts w:ascii="Times New Roman" w:eastAsia="Times New Roman" w:hAnsi="Times New Roman" w:cs="Times New Roman"/>
            <w:spacing w:val="-16"/>
            <w:sz w:val="20"/>
            <w:szCs w:val="20"/>
          </w:rPr>
          <w:t xml:space="preserve"> </w:t>
        </w:r>
        <w:r w:rsidR="00D47FB5" w:rsidRPr="0096236E">
          <w:rPr>
            <w:rFonts w:ascii="Times New Roman" w:eastAsia="Times New Roman" w:hAnsi="Times New Roman" w:cs="Times New Roman"/>
            <w:sz w:val="20"/>
            <w:szCs w:val="20"/>
          </w:rPr>
          <w:t>the</w:t>
        </w:r>
        <w:r w:rsidR="00D47FB5">
          <w:rPr>
            <w:rFonts w:ascii="Times New Roman" w:eastAsia="Times New Roman" w:hAnsi="Times New Roman" w:cs="Times New Roman"/>
            <w:sz w:val="20"/>
            <w:szCs w:val="20"/>
          </w:rPr>
          <w:t xml:space="preserve"> </w:t>
        </w:r>
        <w:del w:id="274" w:author="Abhishek Patil" w:date="2021-01-19T17:22:00Z">
          <w:r w:rsidR="00D47FB5" w:rsidRPr="0096236E" w:rsidDel="002A6F79">
            <w:rPr>
              <w:rFonts w:ascii="Times New Roman" w:eastAsia="Times New Roman" w:hAnsi="Times New Roman" w:cs="Times New Roman"/>
              <w:sz w:val="20"/>
              <w:szCs w:val="20"/>
            </w:rPr>
            <w:delText>element</w:delText>
          </w:r>
        </w:del>
      </w:moveTo>
      <w:ins w:id="275" w:author="Abhishek Patil" w:date="2021-01-19T17:22:00Z">
        <w:r w:rsidR="002A6F79">
          <w:rPr>
            <w:rFonts w:ascii="Times New Roman" w:eastAsia="Times New Roman" w:hAnsi="Times New Roman" w:cs="Times New Roman"/>
            <w:sz w:val="20"/>
            <w:szCs w:val="20"/>
          </w:rPr>
          <w:t>frame</w:t>
        </w:r>
      </w:ins>
      <w:moveTo w:id="276" w:author="Abhishek Patil" w:date="2021-01-19T14:48:00Z">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requesting</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an</w:t>
        </w:r>
        <w:r w:rsidR="00D47FB5" w:rsidRPr="0096236E">
          <w:rPr>
            <w:rFonts w:ascii="Times New Roman" w:eastAsia="Times New Roman" w:hAnsi="Times New Roman" w:cs="Times New Roman"/>
            <w:spacing w:val="8"/>
            <w:sz w:val="20"/>
            <w:szCs w:val="20"/>
          </w:rPr>
          <w:t xml:space="preserve"> </w:t>
        </w:r>
        <w:del w:id="277" w:author="Abhishek Patil" w:date="2021-01-19T15:54:00Z">
          <w:r w:rsidR="00D47FB5" w:rsidRPr="0096236E" w:rsidDel="00AA3D6E">
            <w:rPr>
              <w:rFonts w:ascii="Times New Roman" w:eastAsia="Times New Roman" w:hAnsi="Times New Roman" w:cs="Times New Roman"/>
              <w:sz w:val="20"/>
              <w:szCs w:val="20"/>
            </w:rPr>
            <w:delText>e</w:delText>
          </w:r>
        </w:del>
      </w:moveTo>
      <w:ins w:id="278" w:author="Abhishek Patil" w:date="2021-01-19T15:54:00Z">
        <w:r w:rsidR="00AA3D6E">
          <w:rPr>
            <w:rFonts w:ascii="Times New Roman" w:eastAsia="Times New Roman" w:hAnsi="Times New Roman" w:cs="Times New Roman"/>
            <w:sz w:val="20"/>
            <w:szCs w:val="20"/>
          </w:rPr>
          <w:t>E</w:t>
        </w:r>
      </w:ins>
      <w:moveTo w:id="279" w:author="Abhishek Patil" w:date="2021-01-19T14:48:00Z">
        <w:r w:rsidR="00D47FB5" w:rsidRPr="0096236E">
          <w:rPr>
            <w:rFonts w:ascii="Times New Roman" w:eastAsia="Times New Roman" w:hAnsi="Times New Roman" w:cs="Times New Roman"/>
            <w:sz w:val="20"/>
            <w:szCs w:val="20"/>
          </w:rPr>
          <w:t>BCS</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AP</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to append </w:t>
        </w:r>
        <w:del w:id="280" w:author="Abhishek Patil" w:date="2021-01-19T19:54:00Z">
          <w:r w:rsidR="00D47FB5" w:rsidDel="00B301BE">
            <w:rPr>
              <w:rFonts w:ascii="Times New Roman" w:eastAsia="Times New Roman" w:hAnsi="Times New Roman" w:cs="Times New Roman"/>
              <w:spacing w:val="8"/>
              <w:sz w:val="20"/>
              <w:szCs w:val="20"/>
            </w:rPr>
            <w:delText>additional information</w:delText>
          </w:r>
        </w:del>
      </w:moveTo>
      <w:ins w:id="281" w:author="Abhishek Patil" w:date="2021-01-19T19:54:00Z">
        <w:r w:rsidR="00B301BE">
          <w:rPr>
            <w:rFonts w:ascii="Times New Roman" w:eastAsia="Times New Roman" w:hAnsi="Times New Roman" w:cs="Times New Roman"/>
            <w:spacing w:val="8"/>
            <w:sz w:val="20"/>
            <w:szCs w:val="20"/>
          </w:rPr>
          <w:t>metadata</w:t>
        </w:r>
      </w:ins>
      <w:moveTo w:id="282" w:author="Abhishek Patil" w:date="2021-01-19T14:48:00Z">
        <w:r w:rsidR="00D47FB5">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(such</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as</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location,</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date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and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time,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etc.)</w:t>
        </w:r>
        <w:r w:rsidR="00D47FB5">
          <w:rPr>
            <w:rFonts w:ascii="Times New Roman" w:eastAsia="Times New Roman" w:hAnsi="Times New Roman" w:cs="Times New Roman"/>
            <w:spacing w:val="8"/>
            <w:sz w:val="20"/>
            <w:szCs w:val="20"/>
          </w:rPr>
          <w:t xml:space="preserve"> prior to relaying the HLP payload carried in the </w:t>
        </w:r>
        <w:del w:id="283" w:author="Abhishek Patil" w:date="2021-01-19T17:23:00Z">
          <w:r w:rsidR="00D47FB5" w:rsidDel="004A452D">
            <w:rPr>
              <w:rFonts w:ascii="Times New Roman" w:eastAsia="Times New Roman" w:hAnsi="Times New Roman" w:cs="Times New Roman"/>
              <w:spacing w:val="8"/>
              <w:sz w:val="20"/>
              <w:szCs w:val="20"/>
            </w:rPr>
            <w:delText xml:space="preserve">non-AP STA’s UL </w:delText>
          </w:r>
        </w:del>
        <w:del w:id="284" w:author="Abhishek Patil" w:date="2021-01-19T15:54:00Z">
          <w:r w:rsidR="00D47FB5" w:rsidDel="00AA3D6E">
            <w:rPr>
              <w:rFonts w:ascii="Times New Roman" w:eastAsia="Times New Roman" w:hAnsi="Times New Roman" w:cs="Times New Roman"/>
              <w:spacing w:val="8"/>
              <w:sz w:val="20"/>
              <w:szCs w:val="20"/>
            </w:rPr>
            <w:delText xml:space="preserve">eBCS </w:delText>
          </w:r>
        </w:del>
        <w:r w:rsidR="00D47FB5">
          <w:rPr>
            <w:rFonts w:ascii="Times New Roman" w:eastAsia="Times New Roman" w:hAnsi="Times New Roman" w:cs="Times New Roman"/>
            <w:spacing w:val="8"/>
            <w:sz w:val="20"/>
            <w:szCs w:val="20"/>
          </w:rPr>
          <w:t xml:space="preserve">frame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8"/>
            <w:sz w:val="20"/>
            <w:szCs w:val="20"/>
          </w:rPr>
          <w:t xml:space="preserve"> </w:t>
        </w:r>
        <w:r w:rsidR="00D47FB5">
          <w:rPr>
            <w:rFonts w:ascii="Times New Roman" w:eastAsia="Times New Roman" w:hAnsi="Times New Roman" w:cs="Times New Roman"/>
            <w:spacing w:val="8"/>
            <w:sz w:val="20"/>
            <w:szCs w:val="20"/>
          </w:rPr>
          <w:t xml:space="preserve">specified </w:t>
        </w:r>
        <w:r w:rsidR="00D47FB5" w:rsidRPr="0096236E">
          <w:rPr>
            <w:rFonts w:ascii="Times New Roman" w:eastAsia="Times New Roman" w:hAnsi="Times New Roman" w:cs="Times New Roman"/>
            <w:sz w:val="20"/>
            <w:szCs w:val="20"/>
          </w:rPr>
          <w:t>destination. Otherwise, the subfield is set to</w:t>
        </w:r>
        <w:r w:rsidR="00D47FB5" w:rsidRPr="0096236E">
          <w:rPr>
            <w:rFonts w:ascii="Times New Roman" w:eastAsia="Times New Roman" w:hAnsi="Times New Roman" w:cs="Times New Roman"/>
            <w:spacing w:val="-18"/>
            <w:sz w:val="20"/>
            <w:szCs w:val="20"/>
          </w:rPr>
          <w:t xml:space="preserve"> </w:t>
        </w:r>
        <w:r w:rsidR="00D47FB5" w:rsidRPr="0096236E">
          <w:rPr>
            <w:rFonts w:ascii="Times New Roman" w:eastAsia="Times New Roman" w:hAnsi="Times New Roman" w:cs="Times New Roman"/>
            <w:sz w:val="20"/>
            <w:szCs w:val="20"/>
          </w:rPr>
          <w:t>0.</w:t>
        </w:r>
      </w:moveTo>
    </w:p>
    <w:p w14:paraId="6A209BE3" w14:textId="3A580A84" w:rsidR="00D47FB5" w:rsidRDefault="00E54A10" w:rsidP="00336D30">
      <w:pPr>
        <w:widowControl w:val="0"/>
        <w:tabs>
          <w:tab w:val="left" w:pos="700"/>
        </w:tabs>
        <w:suppressAutoHyphens/>
        <w:kinsoku w:val="0"/>
        <w:overflowPunct w:val="0"/>
        <w:autoSpaceDE w:val="0"/>
        <w:autoSpaceDN w:val="0"/>
        <w:adjustRightInd w:val="0"/>
        <w:spacing w:before="194" w:after="0" w:line="253" w:lineRule="exact"/>
        <w:jc w:val="both"/>
        <w:rPr>
          <w:moveTo w:id="285" w:author="Abhishek Patil" w:date="2021-01-19T14:48: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0B2849">
        <w:rPr>
          <w:rFonts w:ascii="Times New Roman" w:eastAsia="Times New Roman" w:hAnsi="Times New Roman" w:cs="Times New Roman"/>
          <w:spacing w:val="5"/>
          <w:sz w:val="18"/>
          <w:szCs w:val="18"/>
          <w:highlight w:val="yellow"/>
        </w:rPr>
        <w:t xml:space="preserve">#1, </w:t>
      </w:r>
      <w:r>
        <w:rPr>
          <w:rFonts w:ascii="Times New Roman" w:eastAsia="Times New Roman" w:hAnsi="Times New Roman" w:cs="Times New Roman"/>
          <w:spacing w:val="5"/>
          <w:sz w:val="18"/>
          <w:szCs w:val="18"/>
          <w:highlight w:val="yellow"/>
        </w:rPr>
        <w:t>1486</w:t>
      </w:r>
      <w:r w:rsidR="008C4753">
        <w:rPr>
          <w:rFonts w:ascii="Times New Roman" w:eastAsia="Times New Roman" w:hAnsi="Times New Roman" w:cs="Times New Roman"/>
          <w:spacing w:val="5"/>
          <w:sz w:val="18"/>
          <w:szCs w:val="18"/>
          <w:highlight w:val="yellow"/>
        </w:rPr>
        <w:t>, 1476</w:t>
      </w:r>
      <w:r w:rsidRPr="0047724E">
        <w:rPr>
          <w:rFonts w:ascii="Times New Roman" w:eastAsia="Times New Roman" w:hAnsi="Times New Roman" w:cs="Times New Roman"/>
          <w:spacing w:val="5"/>
          <w:sz w:val="18"/>
          <w:szCs w:val="18"/>
          <w:highlight w:val="yellow"/>
        </w:rPr>
        <w:t>]</w:t>
      </w:r>
      <w:moveTo w:id="286" w:author="Abhishek Patil" w:date="2021-01-19T14:48:00Z">
        <w:r w:rsidR="00D47FB5" w:rsidRPr="0096236E">
          <w:rPr>
            <w:rFonts w:ascii="Times New Roman" w:eastAsia="Times New Roman" w:hAnsi="Times New Roman" w:cs="Times New Roman"/>
            <w:sz w:val="20"/>
            <w:szCs w:val="20"/>
          </w:rPr>
          <w:t>When</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Embedding</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Requested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25"/>
            <w:sz w:val="20"/>
            <w:szCs w:val="20"/>
          </w:rPr>
          <w:t xml:space="preserve"> </w:t>
        </w:r>
        <w:r w:rsidR="00D47FB5" w:rsidRPr="0096236E">
          <w:rPr>
            <w:rFonts w:ascii="Times New Roman" w:eastAsia="Times New Roman" w:hAnsi="Times New Roman" w:cs="Times New Roman"/>
            <w:sz w:val="20"/>
            <w:szCs w:val="20"/>
          </w:rPr>
          <w:t>1,</w:t>
        </w:r>
        <w:r w:rsidR="00D47FB5" w:rsidRPr="0096236E">
          <w:rPr>
            <w:rFonts w:ascii="Times New Roman" w:eastAsia="Times New Roman" w:hAnsi="Times New Roman" w:cs="Times New Roman"/>
            <w:spacing w:val="26"/>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25"/>
            <w:sz w:val="20"/>
            <w:szCs w:val="20"/>
          </w:rPr>
          <w:t xml:space="preserve"> </w:t>
        </w:r>
        <w:r w:rsidR="00D47FB5" w:rsidRPr="00BD565B">
          <w:rPr>
            <w:rFonts w:ascii="Times New Roman" w:eastAsia="Times New Roman" w:hAnsi="Times New Roman" w:cs="Times New Roman"/>
            <w:sz w:val="20"/>
            <w:szCs w:val="20"/>
          </w:rPr>
          <w:t xml:space="preserve">Do Not </w:t>
        </w:r>
        <w:r w:rsidR="00D47FB5">
          <w:rPr>
            <w:rFonts w:ascii="Times New Roman" w:eastAsia="Times New Roman" w:hAnsi="Times New Roman" w:cs="Times New Roman"/>
            <w:sz w:val="20"/>
            <w:szCs w:val="20"/>
          </w:rPr>
          <w:t>Relay</w:t>
        </w:r>
        <w:r w:rsidR="00D47FB5" w:rsidRPr="00BD565B">
          <w:rPr>
            <w:rFonts w:ascii="Times New Roman" w:eastAsia="Times New Roman" w:hAnsi="Times New Roman" w:cs="Times New Roman"/>
            <w:sz w:val="20"/>
            <w:szCs w:val="20"/>
          </w:rPr>
          <w:t xml:space="preserve"> Without </w:t>
        </w:r>
        <w:r w:rsidR="00D47FB5">
          <w:rPr>
            <w:rFonts w:ascii="Times New Roman" w:eastAsia="Times New Roman" w:hAnsi="Times New Roman" w:cs="Times New Roman"/>
            <w:sz w:val="20"/>
            <w:szCs w:val="20"/>
          </w:rPr>
          <w:t xml:space="preserve">Metadata </w:t>
        </w:r>
        <w:r w:rsidR="00D47FB5" w:rsidRPr="00BD565B">
          <w:rPr>
            <w:rFonts w:ascii="Times New Roman" w:eastAsia="Times New Roman" w:hAnsi="Times New Roman" w:cs="Times New Roman"/>
            <w:sz w:val="20"/>
            <w:szCs w:val="20"/>
          </w:rPr>
          <w:t>Embedding</w:t>
        </w:r>
        <w:r w:rsidR="00D47FB5" w:rsidRPr="00BD565B" w:rsidDel="00BD565B">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subfield is set to 1 to indicate that the </w:t>
        </w:r>
        <w:del w:id="287" w:author="Abhishek Patil" w:date="2021-01-29T19:48:00Z">
          <w:r w:rsidR="00D47FB5" w:rsidRPr="00C05CD4" w:rsidDel="00F22D92">
            <w:rPr>
              <w:rFonts w:ascii="Times New Roman" w:eastAsia="Times New Roman" w:hAnsi="Times New Roman" w:cs="Times New Roman"/>
              <w:sz w:val="20"/>
              <w:szCs w:val="20"/>
              <w:highlight w:val="cyan"/>
            </w:rPr>
            <w:delText xml:space="preserve">AP </w:delText>
          </w:r>
          <w:r w:rsidR="00D47FB5" w:rsidRPr="00C05CD4" w:rsidDel="005B4657">
            <w:rPr>
              <w:rFonts w:ascii="Times New Roman" w:eastAsia="Times New Roman" w:hAnsi="Times New Roman" w:cs="Times New Roman"/>
              <w:sz w:val="20"/>
              <w:szCs w:val="20"/>
              <w:highlight w:val="cyan"/>
            </w:rPr>
            <w:delText xml:space="preserve">can discard </w:delText>
          </w:r>
          <w:r w:rsidR="00D47FB5" w:rsidRPr="00C05CD4" w:rsidDel="00F22D92">
            <w:rPr>
              <w:rFonts w:ascii="Times New Roman" w:eastAsia="Times New Roman" w:hAnsi="Times New Roman" w:cs="Times New Roman"/>
              <w:sz w:val="20"/>
              <w:szCs w:val="20"/>
              <w:highlight w:val="cyan"/>
            </w:rPr>
            <w:delText xml:space="preserve">the </w:delText>
          </w:r>
        </w:del>
        <w:del w:id="288" w:author="Abhishek Patil" w:date="2021-01-19T17:36:00Z">
          <w:r w:rsidR="00D47FB5" w:rsidRPr="00C05CD4" w:rsidDel="00A46F1A">
            <w:rPr>
              <w:rFonts w:ascii="Times New Roman" w:eastAsia="Times New Roman" w:hAnsi="Times New Roman" w:cs="Times New Roman"/>
              <w:sz w:val="20"/>
              <w:szCs w:val="20"/>
              <w:highlight w:val="cyan"/>
            </w:rPr>
            <w:delText xml:space="preserve">UL </w:delText>
          </w:r>
        </w:del>
        <w:del w:id="289" w:author="Abhishek Patil" w:date="2021-01-19T15:54:00Z">
          <w:r w:rsidR="00D47FB5" w:rsidRPr="00C05CD4" w:rsidDel="00AA3D6E">
            <w:rPr>
              <w:rFonts w:ascii="Times New Roman" w:eastAsia="Times New Roman" w:hAnsi="Times New Roman" w:cs="Times New Roman"/>
              <w:sz w:val="20"/>
              <w:szCs w:val="20"/>
              <w:highlight w:val="cyan"/>
            </w:rPr>
            <w:delText xml:space="preserve">eBCS </w:delText>
          </w:r>
        </w:del>
        <w:del w:id="290" w:author="Abhishek Patil" w:date="2021-01-19T17:36:00Z">
          <w:r w:rsidR="00D47FB5" w:rsidRPr="00C05CD4" w:rsidDel="00A46F1A">
            <w:rPr>
              <w:rFonts w:ascii="Times New Roman" w:eastAsia="Times New Roman" w:hAnsi="Times New Roman" w:cs="Times New Roman"/>
              <w:sz w:val="20"/>
              <w:szCs w:val="20"/>
              <w:highlight w:val="cyan"/>
            </w:rPr>
            <w:delText>frame received from a non-AP STA without relaying</w:delText>
          </w:r>
          <w:r w:rsidR="00D47FB5" w:rsidRPr="00C05CD4" w:rsidDel="00A46F1A">
            <w:rPr>
              <w:rFonts w:ascii="Times New Roman" w:eastAsia="Times New Roman" w:hAnsi="Times New Roman" w:cs="Times New Roman"/>
              <w:spacing w:val="7"/>
              <w:sz w:val="20"/>
              <w:szCs w:val="20"/>
              <w:highlight w:val="cyan"/>
            </w:rPr>
            <w:delText xml:space="preserve"> </w:delText>
          </w:r>
          <w:r w:rsidR="00D47FB5" w:rsidRPr="00C05CD4" w:rsidDel="00A46F1A">
            <w:rPr>
              <w:rFonts w:ascii="Times New Roman" w:eastAsia="Times New Roman" w:hAnsi="Times New Roman" w:cs="Times New Roman"/>
              <w:sz w:val="20"/>
              <w:szCs w:val="20"/>
              <w:highlight w:val="cyan"/>
            </w:rPr>
            <w:delText>the</w:delText>
          </w:r>
          <w:r w:rsidR="00D47FB5" w:rsidRPr="00C05CD4" w:rsidDel="00A46F1A">
            <w:rPr>
              <w:rFonts w:ascii="Times New Roman" w:eastAsia="Times New Roman" w:hAnsi="Times New Roman" w:cs="Times New Roman"/>
              <w:spacing w:val="7"/>
              <w:sz w:val="20"/>
              <w:szCs w:val="20"/>
              <w:highlight w:val="cyan"/>
            </w:rPr>
            <w:delText xml:space="preserve"> </w:delText>
          </w:r>
        </w:del>
        <w:r w:rsidR="00D47FB5" w:rsidRPr="00C05CD4">
          <w:rPr>
            <w:rFonts w:ascii="Times New Roman" w:eastAsia="Times New Roman" w:hAnsi="Times New Roman" w:cs="Times New Roman"/>
            <w:sz w:val="20"/>
            <w:szCs w:val="20"/>
            <w:highlight w:val="cyan"/>
          </w:rPr>
          <w:t>HLP</w:t>
        </w:r>
        <w:r w:rsidR="00D47FB5" w:rsidRPr="00C05CD4">
          <w:rPr>
            <w:rFonts w:ascii="Times New Roman" w:eastAsia="Times New Roman" w:hAnsi="Times New Roman" w:cs="Times New Roman"/>
            <w:spacing w:val="7"/>
            <w:sz w:val="20"/>
            <w:szCs w:val="20"/>
            <w:highlight w:val="cyan"/>
          </w:rPr>
          <w:t xml:space="preserve"> payload carried in </w:t>
        </w:r>
        <w:r w:rsidR="00D47FB5" w:rsidRPr="00C05CD4">
          <w:rPr>
            <w:rFonts w:ascii="Times New Roman" w:eastAsia="Times New Roman" w:hAnsi="Times New Roman" w:cs="Times New Roman"/>
            <w:sz w:val="20"/>
            <w:szCs w:val="20"/>
            <w:highlight w:val="cyan"/>
          </w:rPr>
          <w:t>the</w:t>
        </w:r>
        <w:r w:rsidR="00D47FB5" w:rsidRPr="00C05CD4">
          <w:rPr>
            <w:rFonts w:ascii="Times New Roman" w:eastAsia="Times New Roman" w:hAnsi="Times New Roman" w:cs="Times New Roman"/>
            <w:spacing w:val="7"/>
            <w:sz w:val="20"/>
            <w:szCs w:val="20"/>
            <w:highlight w:val="cyan"/>
          </w:rPr>
          <w:t xml:space="preserve"> </w:t>
        </w:r>
        <w:r w:rsidR="00D47FB5" w:rsidRPr="00C05CD4">
          <w:rPr>
            <w:rFonts w:ascii="Times New Roman" w:eastAsia="Times New Roman" w:hAnsi="Times New Roman" w:cs="Times New Roman"/>
            <w:sz w:val="20"/>
            <w:szCs w:val="20"/>
            <w:highlight w:val="cyan"/>
          </w:rPr>
          <w:t>frame</w:t>
        </w:r>
        <w:r w:rsidR="00D47FB5" w:rsidRPr="00C05CD4">
          <w:rPr>
            <w:rFonts w:ascii="Times New Roman" w:eastAsia="Times New Roman" w:hAnsi="Times New Roman" w:cs="Times New Roman"/>
            <w:spacing w:val="7"/>
            <w:sz w:val="20"/>
            <w:szCs w:val="20"/>
            <w:highlight w:val="cyan"/>
          </w:rPr>
          <w:t xml:space="preserve"> </w:t>
        </w:r>
      </w:moveTo>
      <w:ins w:id="291" w:author="Abhishek Patil" w:date="2021-01-29T19:49:00Z">
        <w:r w:rsidR="005B4430" w:rsidRPr="00C05CD4">
          <w:rPr>
            <w:rFonts w:ascii="Times New Roman" w:eastAsia="Times New Roman" w:hAnsi="Times New Roman" w:cs="Times New Roman"/>
            <w:spacing w:val="7"/>
            <w:sz w:val="20"/>
            <w:szCs w:val="20"/>
            <w:highlight w:val="cyan"/>
          </w:rPr>
          <w:t xml:space="preserve">is not to be relayed </w:t>
        </w:r>
      </w:ins>
      <w:moveTo w:id="292" w:author="Abhishek Patil" w:date="2021-01-19T14:48:00Z">
        <w:del w:id="293" w:author="Abhishek Patil" w:date="2021-01-29T19:49:00Z">
          <w:r w:rsidR="00D47FB5" w:rsidRPr="00C05CD4" w:rsidDel="005B4430">
            <w:rPr>
              <w:rFonts w:ascii="Times New Roman" w:eastAsia="Times New Roman" w:hAnsi="Times New Roman" w:cs="Times New Roman"/>
              <w:sz w:val="20"/>
              <w:szCs w:val="20"/>
              <w:highlight w:val="cyan"/>
            </w:rPr>
            <w:delText>to</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the</w:delText>
          </w:r>
          <w:r w:rsidR="00D47FB5" w:rsidRPr="00C05CD4" w:rsidDel="005B4430">
            <w:rPr>
              <w:rFonts w:ascii="Times New Roman" w:eastAsia="Times New Roman" w:hAnsi="Times New Roman" w:cs="Times New Roman"/>
              <w:spacing w:val="7"/>
              <w:sz w:val="20"/>
              <w:szCs w:val="20"/>
              <w:highlight w:val="cyan"/>
            </w:rPr>
            <w:delText xml:space="preserve"> specified </w:delText>
          </w:r>
          <w:r w:rsidR="00D47FB5" w:rsidRPr="00C05CD4" w:rsidDel="005B4430">
            <w:rPr>
              <w:rFonts w:ascii="Times New Roman" w:eastAsia="Times New Roman" w:hAnsi="Times New Roman" w:cs="Times New Roman"/>
              <w:sz w:val="20"/>
              <w:szCs w:val="20"/>
              <w:highlight w:val="cyan"/>
            </w:rPr>
            <w:delText>destination</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if</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it</w:delText>
          </w:r>
          <w:r w:rsidR="00D47FB5" w:rsidRPr="00C05CD4" w:rsidDel="005B4430">
            <w:rPr>
              <w:rFonts w:ascii="Times New Roman" w:eastAsia="Times New Roman" w:hAnsi="Times New Roman" w:cs="Times New Roman"/>
              <w:spacing w:val="7"/>
              <w:sz w:val="20"/>
              <w:szCs w:val="20"/>
              <w:highlight w:val="cyan"/>
            </w:rPr>
            <w:delText xml:space="preserve"> </w:delText>
          </w:r>
          <w:r w:rsidR="00D47FB5" w:rsidRPr="00C05CD4" w:rsidDel="005B4430">
            <w:rPr>
              <w:rFonts w:ascii="Times New Roman" w:eastAsia="Times New Roman" w:hAnsi="Times New Roman" w:cs="Times New Roman"/>
              <w:sz w:val="20"/>
              <w:szCs w:val="20"/>
              <w:highlight w:val="cyan"/>
            </w:rPr>
            <w:delText>is unable</w:delText>
          </w:r>
        </w:del>
      </w:moveTo>
      <w:ins w:id="294" w:author="Abhishek Patil" w:date="2021-01-29T19:49:00Z">
        <w:r w:rsidR="005B4430" w:rsidRPr="00C05CD4">
          <w:rPr>
            <w:rFonts w:ascii="Times New Roman" w:eastAsia="Times New Roman" w:hAnsi="Times New Roman" w:cs="Times New Roman"/>
            <w:sz w:val="20"/>
            <w:szCs w:val="20"/>
            <w:highlight w:val="cyan"/>
          </w:rPr>
          <w:t>unless the AP is able</w:t>
        </w:r>
      </w:ins>
      <w:moveTo w:id="295" w:author="Abhishek Patil" w:date="2021-01-19T14:48:00Z">
        <w:r w:rsidR="00D47FB5">
          <w:rPr>
            <w:rFonts w:ascii="Times New Roman" w:eastAsia="Times New Roman" w:hAnsi="Times New Roman" w:cs="Times New Roman"/>
            <w:sz w:val="20"/>
            <w:szCs w:val="20"/>
          </w:rPr>
          <w:t xml:space="preserve"> to</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append</w:t>
        </w:r>
        <w:r w:rsidR="00D47FB5" w:rsidRPr="0096236E">
          <w:rPr>
            <w:rFonts w:ascii="Times New Roman" w:eastAsia="Times New Roman" w:hAnsi="Times New Roman" w:cs="Times New Roman"/>
            <w:spacing w:val="7"/>
            <w:sz w:val="20"/>
            <w:szCs w:val="20"/>
          </w:rPr>
          <w:t xml:space="preserve"> </w:t>
        </w:r>
        <w:r w:rsidR="00D47FB5" w:rsidRPr="0096236E">
          <w:rPr>
            <w:rFonts w:ascii="Times New Roman" w:eastAsia="Times New Roman" w:hAnsi="Times New Roman" w:cs="Times New Roman"/>
            <w:sz w:val="20"/>
            <w:szCs w:val="20"/>
          </w:rPr>
          <w:t>metadata.</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Otherwise,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subfield</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is</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set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0</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to</w:t>
        </w:r>
        <w:r w:rsidR="00D47FB5" w:rsidRPr="0096236E">
          <w:rPr>
            <w:rFonts w:ascii="Times New Roman" w:eastAsia="Times New Roman" w:hAnsi="Times New Roman" w:cs="Times New Roman"/>
            <w:spacing w:val="8"/>
            <w:sz w:val="20"/>
            <w:szCs w:val="20"/>
          </w:rPr>
          <w:t xml:space="preserve"> </w:t>
        </w:r>
        <w:r w:rsidR="00D47FB5" w:rsidRPr="0096236E">
          <w:rPr>
            <w:rFonts w:ascii="Times New Roman" w:eastAsia="Times New Roman" w:hAnsi="Times New Roman" w:cs="Times New Roman"/>
            <w:sz w:val="20"/>
            <w:szCs w:val="20"/>
          </w:rPr>
          <w:t>indicate</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that</w:t>
        </w:r>
        <w:r w:rsidR="00D47FB5" w:rsidRPr="0096236E">
          <w:rPr>
            <w:rFonts w:ascii="Times New Roman" w:eastAsia="Times New Roman" w:hAnsi="Times New Roman" w:cs="Times New Roman"/>
            <w:spacing w:val="10"/>
            <w:sz w:val="20"/>
            <w:szCs w:val="20"/>
          </w:rPr>
          <w:t xml:space="preserve"> </w:t>
        </w:r>
        <w:r w:rsidR="00D47FB5" w:rsidRPr="0096236E">
          <w:rPr>
            <w:rFonts w:ascii="Times New Roman" w:eastAsia="Times New Roman" w:hAnsi="Times New Roman" w:cs="Times New Roman"/>
            <w:sz w:val="20"/>
            <w:szCs w:val="20"/>
          </w:rPr>
          <w:t>AP</w:t>
        </w:r>
        <w:r w:rsidR="00D47FB5">
          <w:rPr>
            <w:rFonts w:ascii="Times New Roman" w:eastAsia="Times New Roman" w:hAnsi="Times New Roman" w:cs="Times New Roman"/>
            <w:sz w:val="20"/>
            <w:szCs w:val="20"/>
          </w:rPr>
          <w:t xml:space="preserve"> </w:t>
        </w:r>
        <w:r w:rsidR="00D47FB5" w:rsidRPr="0096236E">
          <w:rPr>
            <w:rFonts w:ascii="Times New Roman" w:eastAsia="Times New Roman" w:hAnsi="Times New Roman" w:cs="Times New Roman"/>
            <w:sz w:val="20"/>
            <w:szCs w:val="20"/>
          </w:rPr>
          <w:t xml:space="preserve">can </w:t>
        </w:r>
        <w:r w:rsidR="00D47FB5">
          <w:rPr>
            <w:rFonts w:ascii="Times New Roman" w:eastAsia="Times New Roman" w:hAnsi="Times New Roman" w:cs="Times New Roman"/>
            <w:sz w:val="20"/>
            <w:szCs w:val="20"/>
          </w:rPr>
          <w:t xml:space="preserve">relay the </w:t>
        </w:r>
        <w:del w:id="296" w:author="Abhishek Patil" w:date="2021-01-19T17:28:00Z">
          <w:r w:rsidR="00D47FB5" w:rsidDel="00904DBD">
            <w:rPr>
              <w:rFonts w:ascii="Times New Roman" w:eastAsia="Times New Roman" w:hAnsi="Times New Roman" w:cs="Times New Roman"/>
              <w:sz w:val="20"/>
              <w:szCs w:val="20"/>
            </w:rPr>
            <w:delText>content</w:delText>
          </w:r>
        </w:del>
      </w:moveTo>
      <w:ins w:id="297" w:author="Abhishek Patil" w:date="2021-01-19T17:28:00Z">
        <w:r w:rsidR="00904DBD">
          <w:rPr>
            <w:rFonts w:ascii="Times New Roman" w:eastAsia="Times New Roman" w:hAnsi="Times New Roman" w:cs="Times New Roman"/>
            <w:sz w:val="20"/>
            <w:szCs w:val="20"/>
          </w:rPr>
          <w:t>HLP payload</w:t>
        </w:r>
      </w:ins>
      <w:moveTo w:id="298" w:author="Abhishek Patil" w:date="2021-01-19T14:48:00Z">
        <w:r w:rsidR="00D47FB5" w:rsidRPr="0096236E">
          <w:rPr>
            <w:rFonts w:ascii="Times New Roman" w:eastAsia="Times New Roman" w:hAnsi="Times New Roman" w:cs="Times New Roman"/>
            <w:sz w:val="20"/>
            <w:szCs w:val="20"/>
          </w:rPr>
          <w:t xml:space="preserve"> to the </w:t>
        </w:r>
      </w:moveTo>
      <w:ins w:id="299" w:author="Abhishek Patil" w:date="2021-01-19T17:28:00Z">
        <w:r w:rsidR="00432892">
          <w:rPr>
            <w:rFonts w:ascii="Times New Roman" w:eastAsia="Times New Roman" w:hAnsi="Times New Roman" w:cs="Times New Roman"/>
            <w:sz w:val="20"/>
            <w:szCs w:val="20"/>
          </w:rPr>
          <w:t xml:space="preserve">specified </w:t>
        </w:r>
      </w:ins>
      <w:moveTo w:id="300" w:author="Abhishek Patil" w:date="2021-01-19T14:48:00Z">
        <w:r w:rsidR="00D47FB5" w:rsidRPr="0096236E">
          <w:rPr>
            <w:rFonts w:ascii="Times New Roman" w:eastAsia="Times New Roman" w:hAnsi="Times New Roman" w:cs="Times New Roman"/>
            <w:sz w:val="20"/>
            <w:szCs w:val="20"/>
          </w:rPr>
          <w:t xml:space="preserve">destination </w:t>
        </w:r>
        <w:del w:id="301" w:author="Abhishek Patil" w:date="2021-01-19T17:28:00Z">
          <w:r w:rsidR="00D47FB5" w:rsidRPr="0096236E" w:rsidDel="00432892">
            <w:rPr>
              <w:rFonts w:ascii="Times New Roman" w:eastAsia="Times New Roman" w:hAnsi="Times New Roman" w:cs="Times New Roman"/>
              <w:sz w:val="20"/>
              <w:szCs w:val="20"/>
            </w:rPr>
            <w:delText xml:space="preserve">specified in the non-AP STA’s uplink frame </w:delText>
          </w:r>
        </w:del>
        <w:r w:rsidR="00D47FB5" w:rsidRPr="0096236E">
          <w:rPr>
            <w:rFonts w:ascii="Times New Roman" w:eastAsia="Times New Roman" w:hAnsi="Times New Roman" w:cs="Times New Roman"/>
            <w:sz w:val="20"/>
            <w:szCs w:val="20"/>
          </w:rPr>
          <w:t>even if it</w:t>
        </w:r>
        <w:r w:rsidR="00D47FB5" w:rsidRPr="0096236E">
          <w:rPr>
            <w:rFonts w:ascii="Times New Roman" w:eastAsia="Times New Roman" w:hAnsi="Times New Roman" w:cs="Times New Roman"/>
            <w:spacing w:val="18"/>
            <w:sz w:val="20"/>
            <w:szCs w:val="20"/>
          </w:rPr>
          <w:t xml:space="preserve"> </w:t>
        </w:r>
        <w:r w:rsidR="00D47FB5">
          <w:rPr>
            <w:rFonts w:ascii="Times New Roman" w:eastAsia="Times New Roman" w:hAnsi="Times New Roman" w:cs="Times New Roman"/>
            <w:sz w:val="20"/>
            <w:szCs w:val="20"/>
          </w:rPr>
          <w:t>is unable to</w:t>
        </w:r>
        <w:r w:rsidR="00D47FB5" w:rsidRPr="0096236E">
          <w:rPr>
            <w:rFonts w:ascii="Times New Roman" w:eastAsia="Times New Roman" w:hAnsi="Times New Roman" w:cs="Times New Roman"/>
            <w:sz w:val="20"/>
            <w:szCs w:val="20"/>
          </w:rPr>
          <w:t xml:space="preserve"> append any</w:t>
        </w:r>
        <w:r w:rsidR="00D47FB5" w:rsidRPr="0096236E">
          <w:rPr>
            <w:rFonts w:ascii="Times New Roman" w:eastAsia="Times New Roman" w:hAnsi="Times New Roman" w:cs="Times New Roman"/>
            <w:spacing w:val="-23"/>
            <w:sz w:val="20"/>
            <w:szCs w:val="20"/>
          </w:rPr>
          <w:t xml:space="preserve"> </w:t>
        </w:r>
        <w:r w:rsidR="00D47FB5" w:rsidRPr="0096236E">
          <w:rPr>
            <w:rFonts w:ascii="Times New Roman" w:eastAsia="Times New Roman" w:hAnsi="Times New Roman" w:cs="Times New Roman"/>
            <w:sz w:val="20"/>
            <w:szCs w:val="20"/>
          </w:rPr>
          <w:t>metadata.</w:t>
        </w:r>
      </w:moveTo>
    </w:p>
    <w:p w14:paraId="000953AC" w14:textId="77777777" w:rsidR="00D47FB5" w:rsidRPr="00E4751E" w:rsidRDefault="00D47FB5" w:rsidP="00D47FB5">
      <w:pPr>
        <w:widowControl w:val="0"/>
        <w:tabs>
          <w:tab w:val="left" w:pos="700"/>
        </w:tabs>
        <w:kinsoku w:val="0"/>
        <w:overflowPunct w:val="0"/>
        <w:autoSpaceDE w:val="0"/>
        <w:autoSpaceDN w:val="0"/>
        <w:adjustRightInd w:val="0"/>
        <w:spacing w:before="60" w:after="0" w:line="253" w:lineRule="exact"/>
        <w:jc w:val="both"/>
        <w:rPr>
          <w:moveTo w:id="302" w:author="Abhishek Patil" w:date="2021-01-19T14:48:00Z"/>
          <w:rFonts w:ascii="Times New Roman" w:eastAsia="Times New Roman" w:hAnsi="Times New Roman" w:cs="Times New Roman"/>
          <w:sz w:val="18"/>
          <w:szCs w:val="18"/>
        </w:rPr>
      </w:pPr>
      <w:moveTo w:id="303" w:author="Abhishek Patil" w:date="2021-01-19T14:48:00Z">
        <w:r w:rsidRPr="00E4751E">
          <w:rPr>
            <w:rFonts w:ascii="Times New Roman" w:eastAsia="Times New Roman" w:hAnsi="Times New Roman" w:cs="Times New Roman"/>
            <w:sz w:val="18"/>
            <w:szCs w:val="18"/>
          </w:rPr>
          <w:t>NOTE – The AP might be unable to append metadata because it does not support the feature, or because it does not have metadata to append.</w:t>
        </w:r>
      </w:moveTo>
    </w:p>
    <w:moveToRangeEnd w:id="272"/>
    <w:p w14:paraId="643C1B16" w14:textId="6D8920D6" w:rsidR="009F26B3" w:rsidRPr="007A6825" w:rsidRDefault="003568DE"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r w:rsidR="009F26B3" w:rsidRPr="007A6825">
        <w:rPr>
          <w:rFonts w:ascii="Times New Roman" w:eastAsia="Times New Roman" w:hAnsi="Times New Roman" w:cs="Times New Roman"/>
          <w:sz w:val="20"/>
          <w:szCs w:val="20"/>
        </w:rPr>
        <w:t>The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STA</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Certificate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Present</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subfield</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is</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set</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to</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1</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when</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the</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STA</w:t>
      </w:r>
      <w:r w:rsidR="009F26B3" w:rsidRPr="007A6825">
        <w:rPr>
          <w:rFonts w:ascii="Times New Roman" w:eastAsia="Times New Roman" w:hAnsi="Times New Roman" w:cs="Times New Roman"/>
          <w:spacing w:val="27"/>
          <w:sz w:val="20"/>
          <w:szCs w:val="20"/>
        </w:rPr>
        <w:t xml:space="preserve"> </w:t>
      </w:r>
      <w:r w:rsidR="009F26B3" w:rsidRPr="007A6825">
        <w:rPr>
          <w:rFonts w:ascii="Times New Roman" w:eastAsia="Times New Roman" w:hAnsi="Times New Roman" w:cs="Times New Roman"/>
          <w:sz w:val="20"/>
          <w:szCs w:val="20"/>
        </w:rPr>
        <w:t>Certificate</w:t>
      </w:r>
      <w:r w:rsidR="009F26B3" w:rsidRPr="007A6825">
        <w:rPr>
          <w:rFonts w:ascii="Times New Roman" w:eastAsia="Times New Roman" w:hAnsi="Times New Roman" w:cs="Times New Roman"/>
          <w:spacing w:val="27"/>
          <w:sz w:val="20"/>
          <w:szCs w:val="20"/>
        </w:rPr>
        <w:t xml:space="preserve"> </w:t>
      </w:r>
      <w:ins w:id="304" w:author="Abhishek Patil" w:date="2021-01-27T14:58:00Z">
        <w:r w:rsidR="007F5A32">
          <w:rPr>
            <w:rFonts w:ascii="Times New Roman" w:eastAsia="Times New Roman" w:hAnsi="Times New Roman" w:cs="Times New Roman"/>
            <w:spacing w:val="27"/>
            <w:sz w:val="20"/>
            <w:szCs w:val="20"/>
          </w:rPr>
          <w:t xml:space="preserve">Container </w:t>
        </w:r>
      </w:ins>
      <w:del w:id="305" w:author="Abhishek Patil" w:date="2021-01-27T14:35:00Z">
        <w:r w:rsidR="009F26B3" w:rsidRPr="00C4063C" w:rsidDel="0046195E">
          <w:rPr>
            <w:rFonts w:ascii="Times New Roman" w:eastAsia="Times New Roman" w:hAnsi="Times New Roman" w:cs="Times New Roman"/>
            <w:sz w:val="20"/>
            <w:szCs w:val="20"/>
            <w:highlight w:val="cyan"/>
          </w:rPr>
          <w:delText>Length</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and</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STA</w:delText>
        </w:r>
        <w:r w:rsidR="009F26B3" w:rsidRPr="00C4063C" w:rsidDel="0046195E">
          <w:rPr>
            <w:rFonts w:ascii="Times New Roman" w:eastAsia="Times New Roman" w:hAnsi="Times New Roman" w:cs="Times New Roman"/>
            <w:spacing w:val="27"/>
            <w:sz w:val="20"/>
            <w:szCs w:val="20"/>
            <w:highlight w:val="cyan"/>
          </w:rPr>
          <w:delText xml:space="preserve"> </w:delText>
        </w:r>
        <w:r w:rsidR="009F26B3" w:rsidRPr="00C4063C" w:rsidDel="0046195E">
          <w:rPr>
            <w:rFonts w:ascii="Times New Roman" w:eastAsia="Times New Roman" w:hAnsi="Times New Roman" w:cs="Times New Roman"/>
            <w:sz w:val="20"/>
            <w:szCs w:val="20"/>
            <w:highlight w:val="cyan"/>
          </w:rPr>
          <w:delText xml:space="preserve">Certificate </w:delText>
        </w:r>
      </w:del>
      <w:r w:rsidR="009F26B3" w:rsidRPr="00C4063C">
        <w:rPr>
          <w:rFonts w:ascii="Times New Roman" w:eastAsia="Times New Roman" w:hAnsi="Times New Roman" w:cs="Times New Roman"/>
          <w:sz w:val="20"/>
          <w:szCs w:val="20"/>
          <w:highlight w:val="cyan"/>
        </w:rPr>
        <w:t>field</w:t>
      </w:r>
      <w:ins w:id="306" w:author="Abhishek Patil" w:date="2021-01-27T14:35:00Z">
        <w:r w:rsidR="0046195E" w:rsidRPr="00C4063C">
          <w:rPr>
            <w:rFonts w:ascii="Times New Roman" w:eastAsia="Times New Roman" w:hAnsi="Times New Roman" w:cs="Times New Roman"/>
            <w:sz w:val="20"/>
            <w:szCs w:val="20"/>
            <w:highlight w:val="cyan"/>
          </w:rPr>
          <w:t xml:space="preserve"> i</w:t>
        </w:r>
      </w:ins>
      <w:r w:rsidR="009F26B3" w:rsidRPr="00C4063C">
        <w:rPr>
          <w:rFonts w:ascii="Times New Roman" w:eastAsia="Times New Roman" w:hAnsi="Times New Roman" w:cs="Times New Roman"/>
          <w:sz w:val="20"/>
          <w:szCs w:val="20"/>
          <w:highlight w:val="cyan"/>
        </w:rPr>
        <w:t xml:space="preserve">s </w:t>
      </w:r>
      <w:del w:id="307" w:author="Abhishek Patil" w:date="2021-01-27T14:35:00Z">
        <w:r w:rsidR="009F26B3" w:rsidRPr="00C4063C" w:rsidDel="0046195E">
          <w:rPr>
            <w:rFonts w:ascii="Times New Roman" w:eastAsia="Times New Roman" w:hAnsi="Times New Roman" w:cs="Times New Roman"/>
            <w:sz w:val="20"/>
            <w:szCs w:val="20"/>
            <w:highlight w:val="cyan"/>
          </w:rPr>
          <w:delText>are</w:delText>
        </w:r>
        <w:r w:rsidR="009F26B3" w:rsidRPr="007A6825" w:rsidDel="0046195E">
          <w:rPr>
            <w:rFonts w:ascii="Times New Roman" w:eastAsia="Times New Roman" w:hAnsi="Times New Roman" w:cs="Times New Roman"/>
            <w:sz w:val="20"/>
            <w:szCs w:val="20"/>
          </w:rPr>
          <w:delText xml:space="preserve"> </w:delText>
        </w:r>
      </w:del>
      <w:r w:rsidR="009F26B3" w:rsidRPr="007A6825">
        <w:rPr>
          <w:rFonts w:ascii="Times New Roman" w:eastAsia="Times New Roman" w:hAnsi="Times New Roman" w:cs="Times New Roman"/>
          <w:sz w:val="20"/>
          <w:szCs w:val="20"/>
        </w:rPr>
        <w:t>carried in the frame. Otherwise, the subfield is set</w:t>
      </w:r>
      <w:r w:rsidR="00424B8F">
        <w:rPr>
          <w:rFonts w:ascii="Times New Roman" w:eastAsia="Times New Roman" w:hAnsi="Times New Roman" w:cs="Times New Roman"/>
          <w:sz w:val="20"/>
          <w:szCs w:val="20"/>
        </w:rPr>
        <w:t xml:space="preserve"> to 0</w:t>
      </w:r>
      <w:r w:rsidR="009F26B3" w:rsidRPr="007A6825">
        <w:rPr>
          <w:rFonts w:ascii="Times New Roman" w:eastAsia="Times New Roman" w:hAnsi="Times New Roman" w:cs="Times New Roman"/>
          <w:sz w:val="20"/>
          <w:szCs w:val="20"/>
        </w:rPr>
        <w:t>.</w:t>
      </w:r>
    </w:p>
    <w:p w14:paraId="70E7FCFF" w14:textId="306156C2" w:rsidR="009F26B3" w:rsidRPr="007A6825" w:rsidDel="009974DD" w:rsidRDefault="00690937" w:rsidP="009F26B3">
      <w:pPr>
        <w:widowControl w:val="0"/>
        <w:tabs>
          <w:tab w:val="left" w:pos="700"/>
        </w:tabs>
        <w:suppressAutoHyphens/>
        <w:kinsoku w:val="0"/>
        <w:overflowPunct w:val="0"/>
        <w:autoSpaceDE w:val="0"/>
        <w:autoSpaceDN w:val="0"/>
        <w:adjustRightInd w:val="0"/>
        <w:spacing w:before="195" w:after="0" w:line="253" w:lineRule="exact"/>
        <w:jc w:val="both"/>
        <w:rPr>
          <w:del w:id="308" w:author="Abhishek Patil" w:date="2021-01-19T23:15: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[1486</w:t>
      </w:r>
      <w:r w:rsidRPr="0047724E">
        <w:rPr>
          <w:rFonts w:ascii="Times New Roman" w:eastAsia="Times New Roman" w:hAnsi="Times New Roman" w:cs="Times New Roman"/>
          <w:spacing w:val="5"/>
          <w:sz w:val="18"/>
          <w:szCs w:val="18"/>
          <w:highlight w:val="yellow"/>
        </w:rPr>
        <w:t>]</w:t>
      </w:r>
      <w:del w:id="309" w:author="Abhishek Patil" w:date="2021-01-19T23:15:00Z">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Present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subfield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set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to</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1</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when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EBCS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Parameters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element</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is</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carried</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in</w:delText>
        </w:r>
        <w:r w:rsidR="009F26B3" w:rsidRPr="007A6825" w:rsidDel="009974DD">
          <w:rPr>
            <w:rFonts w:ascii="Times New Roman" w:eastAsia="Times New Roman" w:hAnsi="Times New Roman" w:cs="Times New Roman"/>
            <w:spacing w:val="16"/>
            <w:sz w:val="20"/>
            <w:szCs w:val="20"/>
          </w:rPr>
          <w:delText xml:space="preserve"> </w:delText>
        </w:r>
        <w:r w:rsidR="009F26B3" w:rsidRPr="007A6825" w:rsidDel="009974DD">
          <w:rPr>
            <w:rFonts w:ascii="Times New Roman" w:eastAsia="Times New Roman" w:hAnsi="Times New Roman" w:cs="Times New Roman"/>
            <w:sz w:val="20"/>
            <w:szCs w:val="20"/>
          </w:rPr>
          <w:delText>the</w:delText>
        </w:r>
        <w:r w:rsidR="009F26B3" w:rsidDel="009974DD">
          <w:rPr>
            <w:rFonts w:ascii="Times New Roman" w:eastAsia="Times New Roman" w:hAnsi="Times New Roman" w:cs="Times New Roman"/>
            <w:sz w:val="20"/>
            <w:szCs w:val="20"/>
          </w:rPr>
          <w:delText xml:space="preserve"> </w:delText>
        </w:r>
        <w:r w:rsidR="009F26B3" w:rsidRPr="007A6825" w:rsidDel="009974DD">
          <w:rPr>
            <w:rFonts w:ascii="Times New Roman" w:eastAsia="Times New Roman" w:hAnsi="Times New Roman" w:cs="Times New Roman"/>
            <w:sz w:val="20"/>
            <w:szCs w:val="20"/>
          </w:rPr>
          <w:delText>frame. Otherwise, the subfield is set to</w:delText>
        </w:r>
        <w:r w:rsidR="009F26B3" w:rsidRPr="007A6825" w:rsidDel="009974DD">
          <w:rPr>
            <w:rFonts w:ascii="Times New Roman" w:eastAsia="Times New Roman" w:hAnsi="Times New Roman" w:cs="Times New Roman"/>
            <w:spacing w:val="-15"/>
            <w:sz w:val="20"/>
            <w:szCs w:val="20"/>
          </w:rPr>
          <w:delText xml:space="preserve"> </w:delText>
        </w:r>
        <w:r w:rsidR="009F26B3" w:rsidRPr="007A6825" w:rsidDel="009974DD">
          <w:rPr>
            <w:rFonts w:ascii="Times New Roman" w:eastAsia="Times New Roman" w:hAnsi="Times New Roman" w:cs="Times New Roman"/>
            <w:sz w:val="20"/>
            <w:szCs w:val="20"/>
          </w:rPr>
          <w:delText>0.</w:delText>
        </w:r>
      </w:del>
    </w:p>
    <w:p w14:paraId="0EE1B2F5" w14:textId="77777777" w:rsidR="009F26B3" w:rsidRDefault="009F26B3" w:rsidP="009F26B3">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[1627]</w:t>
      </w:r>
      <w:r w:rsidRPr="007A6825">
        <w:rPr>
          <w:rFonts w:ascii="Times New Roman" w:eastAsia="Times New Roman" w:hAnsi="Times New Roman" w:cs="Times New Roman"/>
          <w:sz w:val="20"/>
          <w:szCs w:val="20"/>
        </w:rPr>
        <w:t xml:space="preserve">The </w:t>
      </w:r>
      <w:ins w:id="310" w:author="Abhishek Patil" w:date="2021-01-12T20:38:00Z">
        <w:r>
          <w:rPr>
            <w:rFonts w:ascii="Times New Roman" w:eastAsia="Times New Roman" w:hAnsi="Times New Roman" w:cs="Times New Roman"/>
            <w:sz w:val="20"/>
            <w:szCs w:val="20"/>
          </w:rPr>
          <w:t xml:space="preserve">Replay </w:t>
        </w:r>
      </w:ins>
      <w:ins w:id="311" w:author="Abhishek Patil" w:date="2021-01-14T16:09:00Z">
        <w:r>
          <w:rPr>
            <w:rFonts w:ascii="Times New Roman" w:eastAsia="Times New Roman" w:hAnsi="Times New Roman" w:cs="Times New Roman"/>
            <w:sz w:val="20"/>
            <w:szCs w:val="20"/>
          </w:rPr>
          <w:t xml:space="preserve">Protection </w:t>
        </w:r>
      </w:ins>
      <w:del w:id="312"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 xml:space="preserve">Present subfield is set to 1 when the </w:t>
      </w:r>
      <w:ins w:id="313" w:author="Abhishek Patil" w:date="2021-01-12T20:38:00Z">
        <w:r>
          <w:rPr>
            <w:rFonts w:ascii="Times New Roman" w:eastAsia="Times New Roman" w:hAnsi="Times New Roman" w:cs="Times New Roman"/>
            <w:sz w:val="20"/>
            <w:szCs w:val="20"/>
          </w:rPr>
          <w:t xml:space="preserve">Replay </w:t>
        </w:r>
      </w:ins>
      <w:ins w:id="314" w:author="Abhishek Patil" w:date="2021-01-14T16:09:00Z">
        <w:r>
          <w:rPr>
            <w:rFonts w:ascii="Times New Roman" w:eastAsia="Times New Roman" w:hAnsi="Times New Roman" w:cs="Times New Roman"/>
            <w:sz w:val="20"/>
            <w:szCs w:val="20"/>
          </w:rPr>
          <w:t xml:space="preserve">Protection </w:t>
        </w:r>
      </w:ins>
      <w:del w:id="315" w:author="Abhishek Patil" w:date="2021-01-12T20:38:00Z">
        <w:r w:rsidRPr="007A6825" w:rsidDel="007E3A99">
          <w:rPr>
            <w:rFonts w:ascii="Times New Roman" w:eastAsia="Times New Roman" w:hAnsi="Times New Roman" w:cs="Times New Roman"/>
            <w:sz w:val="20"/>
            <w:szCs w:val="20"/>
          </w:rPr>
          <w:delText xml:space="preserve">Timestamp </w:delText>
        </w:r>
      </w:del>
      <w:r w:rsidRPr="007A6825">
        <w:rPr>
          <w:rFonts w:ascii="Times New Roman" w:eastAsia="Times New Roman" w:hAnsi="Times New Roman" w:cs="Times New Roman"/>
          <w:sz w:val="20"/>
          <w:szCs w:val="20"/>
        </w:rPr>
        <w:t>field is carried in the frame. Otherwise,</w:t>
      </w:r>
      <w:r w:rsidRPr="007A6825">
        <w:rPr>
          <w:rFonts w:ascii="Times New Roman" w:eastAsia="Times New Roman" w:hAnsi="Times New Roman" w:cs="Times New Roman"/>
          <w:spacing w:val="-16"/>
          <w:sz w:val="20"/>
          <w:szCs w:val="20"/>
        </w:rPr>
        <w:t xml:space="preserve"> </w:t>
      </w:r>
      <w:r w:rsidRPr="007A6825">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subfield is set to</w:t>
      </w:r>
      <w:r w:rsidRPr="007A6825">
        <w:rPr>
          <w:rFonts w:ascii="Times New Roman" w:eastAsia="Times New Roman" w:hAnsi="Times New Roman" w:cs="Times New Roman"/>
          <w:spacing w:val="-6"/>
          <w:sz w:val="20"/>
          <w:szCs w:val="20"/>
        </w:rPr>
        <w:t xml:space="preserve"> </w:t>
      </w:r>
      <w:r w:rsidRPr="007A6825">
        <w:rPr>
          <w:rFonts w:ascii="Times New Roman" w:eastAsia="Times New Roman" w:hAnsi="Times New Roman" w:cs="Times New Roman"/>
          <w:sz w:val="20"/>
          <w:szCs w:val="20"/>
        </w:rPr>
        <w:t>0.</w:t>
      </w:r>
    </w:p>
    <w:p w14:paraId="16C0ED88" w14:textId="748544F4" w:rsidR="007A6825" w:rsidRPr="007A6825" w:rsidRDefault="007A6825" w:rsidP="00E02557">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7A6825">
        <w:rPr>
          <w:rFonts w:ascii="Times New Roman" w:eastAsia="Times New Roman" w:hAnsi="Times New Roman" w:cs="Times New Roman"/>
          <w:sz w:val="20"/>
          <w:szCs w:val="20"/>
        </w:rPr>
        <w:t>The encoding of the Frame Signature Type subfield is shown in Table 9-bc6 (Encoding of Frame</w:t>
      </w:r>
      <w:r w:rsidRPr="007A6825">
        <w:rPr>
          <w:rFonts w:ascii="Times New Roman" w:eastAsia="Times New Roman" w:hAnsi="Times New Roman" w:cs="Times New Roman"/>
          <w:spacing w:val="-26"/>
          <w:sz w:val="20"/>
          <w:szCs w:val="20"/>
        </w:rPr>
        <w:t xml:space="preserve"> </w:t>
      </w:r>
      <w:r w:rsidRPr="007A6825">
        <w:rPr>
          <w:rFonts w:ascii="Times New Roman" w:eastAsia="Times New Roman" w:hAnsi="Times New Roman" w:cs="Times New Roman"/>
          <w:sz w:val="20"/>
          <w:szCs w:val="20"/>
        </w:rPr>
        <w:t>Signature</w:t>
      </w:r>
      <w:r w:rsidR="00C27058">
        <w:rPr>
          <w:rFonts w:ascii="Times New Roman" w:eastAsia="Times New Roman" w:hAnsi="Times New Roman" w:cs="Times New Roman"/>
          <w:sz w:val="20"/>
          <w:szCs w:val="20"/>
        </w:rPr>
        <w:t xml:space="preserve"> </w:t>
      </w:r>
      <w:r w:rsidRPr="007A6825">
        <w:rPr>
          <w:rFonts w:ascii="Times New Roman" w:eastAsia="Times New Roman" w:hAnsi="Times New Roman" w:cs="Times New Roman"/>
          <w:sz w:val="20"/>
          <w:szCs w:val="20"/>
        </w:rPr>
        <w:t>Type</w:t>
      </w:r>
      <w:r w:rsidRPr="007A6825">
        <w:rPr>
          <w:rFonts w:ascii="Times New Roman" w:eastAsia="Times New Roman" w:hAnsi="Times New Roman" w:cs="Times New Roman"/>
          <w:spacing w:val="-4"/>
          <w:sz w:val="20"/>
          <w:szCs w:val="20"/>
        </w:rPr>
        <w:t xml:space="preserve"> </w:t>
      </w:r>
      <w:r w:rsidRPr="007A6825">
        <w:rPr>
          <w:rFonts w:ascii="Times New Roman" w:eastAsia="Times New Roman" w:hAnsi="Times New Roman" w:cs="Times New Roman"/>
          <w:sz w:val="20"/>
          <w:szCs w:val="20"/>
        </w:rPr>
        <w:t>subfield).</w:t>
      </w:r>
    </w:p>
    <w:p w14:paraId="02653694" w14:textId="0B39489F" w:rsidR="007A6825" w:rsidRPr="007A6825" w:rsidRDefault="007A6825" w:rsidP="00C27058">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Table 9-bc6 - Encoding of Frame Signature Type</w:t>
      </w:r>
      <w:r w:rsidRPr="007A6825">
        <w:rPr>
          <w:rFonts w:ascii="Arial" w:eastAsia="Times New Roman" w:hAnsi="Arial" w:cs="Arial"/>
          <w:b/>
          <w:bCs/>
          <w:spacing w:val="-20"/>
          <w:sz w:val="20"/>
          <w:szCs w:val="20"/>
        </w:rPr>
        <w:t xml:space="preserve"> </w:t>
      </w:r>
      <w:r w:rsidRPr="007A6825">
        <w:rPr>
          <w:rFonts w:ascii="Arial" w:eastAsia="Times New Roman" w:hAnsi="Arial" w:cs="Arial"/>
          <w:b/>
          <w:bCs/>
          <w:sz w:val="20"/>
          <w:szCs w:val="20"/>
        </w:rPr>
        <w:t>subfield</w:t>
      </w:r>
    </w:p>
    <w:tbl>
      <w:tblPr>
        <w:tblW w:w="9337" w:type="dxa"/>
        <w:tblInd w:w="805" w:type="dxa"/>
        <w:tblLayout w:type="fixed"/>
        <w:tblCellMar>
          <w:left w:w="0" w:type="dxa"/>
          <w:right w:w="0" w:type="dxa"/>
        </w:tblCellMar>
        <w:tblLook w:val="0000" w:firstRow="0" w:lastRow="0" w:firstColumn="0" w:lastColumn="0" w:noHBand="0" w:noVBand="0"/>
      </w:tblPr>
      <w:tblGrid>
        <w:gridCol w:w="1350"/>
        <w:gridCol w:w="1260"/>
        <w:gridCol w:w="6727"/>
      </w:tblGrid>
      <w:tr w:rsidR="007A6825" w:rsidRPr="00466529" w14:paraId="011CB4D1"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7AB68A4"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5DA1F89" w14:textId="360C3C68" w:rsidR="007A6825" w:rsidRPr="00466529" w:rsidRDefault="007A6825" w:rsidP="0000444D">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del w:id="316" w:author="Abhishek Patil" w:date="2021-01-20T18:45:00Z">
              <w:r w:rsidRPr="00466529" w:rsidDel="00BF0251">
                <w:rPr>
                  <w:rFonts w:ascii="Times New Roman" w:eastAsia="Times New Roman" w:hAnsi="Times New Roman" w:cs="Times New Roman"/>
                  <w:b/>
                  <w:bCs/>
                  <w:sz w:val="20"/>
                  <w:szCs w:val="20"/>
                </w:rPr>
                <w:delText>Definition</w:delText>
              </w:r>
            </w:del>
            <w:ins w:id="317" w:author="Abhishek Patil" w:date="2021-01-20T18:45:00Z">
              <w:r w:rsidR="00BF0251">
                <w:rPr>
                  <w:rFonts w:ascii="Times New Roman" w:eastAsia="Times New Roman" w:hAnsi="Times New Roman" w:cs="Times New Roman"/>
                  <w:b/>
                  <w:bCs/>
                  <w:sz w:val="20"/>
                  <w:szCs w:val="20"/>
                </w:rPr>
                <w:t>Algorithm</w:t>
              </w:r>
            </w:ins>
          </w:p>
        </w:tc>
        <w:tc>
          <w:tcPr>
            <w:tcW w:w="6727" w:type="dxa"/>
            <w:tcBorders>
              <w:top w:val="single" w:sz="4" w:space="0" w:color="000000"/>
              <w:left w:val="single" w:sz="4" w:space="0" w:color="000000"/>
              <w:bottom w:val="single" w:sz="4" w:space="0" w:color="000000"/>
              <w:right w:val="single" w:sz="4" w:space="0" w:color="000000"/>
            </w:tcBorders>
          </w:tcPr>
          <w:p w14:paraId="2BF8C14F" w14:textId="77777777" w:rsidR="007A6825" w:rsidRPr="00466529" w:rsidRDefault="007A6825" w:rsidP="007A6825">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466529">
              <w:rPr>
                <w:rFonts w:ascii="Times New Roman" w:eastAsia="Times New Roman" w:hAnsi="Times New Roman" w:cs="Times New Roman"/>
                <w:b/>
                <w:bCs/>
                <w:sz w:val="20"/>
                <w:szCs w:val="20"/>
              </w:rPr>
              <w:t>Encoding</w:t>
            </w:r>
          </w:p>
        </w:tc>
      </w:tr>
      <w:tr w:rsidR="007A6825" w:rsidRPr="007A6825" w14:paraId="7C2CCECE" w14:textId="77777777" w:rsidTr="004E3F13">
        <w:trPr>
          <w:trHeight w:val="278"/>
        </w:trPr>
        <w:tc>
          <w:tcPr>
            <w:tcW w:w="1350" w:type="dxa"/>
            <w:tcBorders>
              <w:top w:val="single" w:sz="4" w:space="0" w:color="000000"/>
              <w:left w:val="single" w:sz="4" w:space="0" w:color="000000"/>
              <w:bottom w:val="single" w:sz="4" w:space="0" w:color="000000"/>
              <w:right w:val="single" w:sz="4" w:space="0" w:color="000000"/>
            </w:tcBorders>
          </w:tcPr>
          <w:p w14:paraId="4551637B" w14:textId="77777777" w:rsidR="007A6825" w:rsidRPr="007A6825" w:rsidRDefault="007A6825" w:rsidP="007A6825">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5E62504E" w14:textId="77777777" w:rsidR="007A6825" w:rsidRPr="007A6825" w:rsidRDefault="007A6825" w:rsidP="007A6825">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7CAFB7D8" w14:textId="45D5980F" w:rsidR="007A6825" w:rsidRPr="007A6825" w:rsidRDefault="002E3A19" w:rsidP="00F60BA8">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w:t>
            </w:r>
            <w:r w:rsidR="008C4753">
              <w:rPr>
                <w:rFonts w:ascii="Times New Roman" w:eastAsia="Times New Roman" w:hAnsi="Times New Roman" w:cs="Times New Roman"/>
                <w:spacing w:val="5"/>
                <w:sz w:val="18"/>
                <w:szCs w:val="18"/>
                <w:highlight w:val="yellow"/>
              </w:rPr>
              <w:t>1476</w:t>
            </w:r>
            <w:r w:rsidR="00743C7D">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authentication of </w:t>
            </w:r>
            <w:del w:id="318" w:author="Abhishek Patil" w:date="2021-01-21T21:52:00Z">
              <w:r w:rsidR="007A6825" w:rsidRPr="007A6825" w:rsidDel="00A64087">
                <w:rPr>
                  <w:rFonts w:ascii="Times New Roman" w:eastAsia="Times New Roman" w:hAnsi="Times New Roman" w:cs="Times New Roman"/>
                  <w:sz w:val="20"/>
                  <w:szCs w:val="20"/>
                </w:rPr>
                <w:delText>uplink data</w:delText>
              </w:r>
            </w:del>
            <w:ins w:id="319" w:author="Abhishek Patil" w:date="2021-01-21T21:52:00Z">
              <w:r w:rsidR="00A64087">
                <w:rPr>
                  <w:rFonts w:ascii="Times New Roman" w:eastAsia="Times New Roman" w:hAnsi="Times New Roman" w:cs="Times New Roman"/>
                  <w:sz w:val="20"/>
                  <w:szCs w:val="20"/>
                </w:rPr>
                <w:t>HLP payload</w:t>
              </w:r>
            </w:ins>
            <w:r w:rsidR="007A6825" w:rsidRPr="007A6825">
              <w:rPr>
                <w:rFonts w:ascii="Times New Roman" w:eastAsia="Times New Roman" w:hAnsi="Times New Roman" w:cs="Times New Roman"/>
                <w:sz w:val="20"/>
                <w:szCs w:val="20"/>
              </w:rPr>
              <w:t xml:space="preserve"> is provided by higher layer and is included in the HLP Payload field</w:t>
            </w:r>
            <w:del w:id="320" w:author="Abhishek Patil" w:date="2021-01-29T19:52:00Z">
              <w:r w:rsidR="007A6825" w:rsidRPr="007A6825" w:rsidDel="0002271B">
                <w:rPr>
                  <w:rFonts w:ascii="Times New Roman" w:eastAsia="Times New Roman" w:hAnsi="Times New Roman" w:cs="Times New Roman"/>
                  <w:sz w:val="20"/>
                  <w:szCs w:val="20"/>
                </w:rPr>
                <w:delText xml:space="preserve"> </w:delText>
              </w:r>
              <w:r w:rsidR="007A6825" w:rsidRPr="00B462FD" w:rsidDel="0002271B">
                <w:rPr>
                  <w:rFonts w:ascii="Times New Roman" w:eastAsia="Times New Roman" w:hAnsi="Times New Roman" w:cs="Times New Roman"/>
                  <w:sz w:val="20"/>
                  <w:szCs w:val="20"/>
                  <w:highlight w:val="cyan"/>
                  <w:rPrChange w:id="321" w:author="Abhishek Patil" w:date="2021-01-29T19:52:00Z">
                    <w:rPr>
                      <w:rFonts w:ascii="Times New Roman" w:eastAsia="Times New Roman" w:hAnsi="Times New Roman" w:cs="Times New Roman"/>
                      <w:sz w:val="20"/>
                      <w:szCs w:val="20"/>
                    </w:rPr>
                  </w:rPrChange>
                </w:rPr>
                <w:delText>and the Frame Signature field is not present</w:delText>
              </w:r>
            </w:del>
            <w:r w:rsidR="0077716E">
              <w:rPr>
                <w:rFonts w:ascii="Times New Roman" w:eastAsia="Times New Roman" w:hAnsi="Times New Roman" w:cs="Times New Roman"/>
                <w:spacing w:val="5"/>
                <w:sz w:val="18"/>
                <w:szCs w:val="18"/>
                <w:highlight w:val="yellow"/>
              </w:rPr>
              <w:t>[1355]</w:t>
            </w:r>
          </w:p>
        </w:tc>
      </w:tr>
      <w:tr w:rsidR="007A6825" w:rsidRPr="007A6825" w14:paraId="7045E2BE" w14:textId="77777777" w:rsidTr="004E3F13">
        <w:trPr>
          <w:trHeight w:val="47"/>
        </w:trPr>
        <w:tc>
          <w:tcPr>
            <w:tcW w:w="1350" w:type="dxa"/>
            <w:tcBorders>
              <w:top w:val="single" w:sz="4" w:space="0" w:color="000000"/>
              <w:left w:val="single" w:sz="4" w:space="0" w:color="000000"/>
              <w:bottom w:val="single" w:sz="4" w:space="0" w:color="000000"/>
              <w:right w:val="single" w:sz="4" w:space="0" w:color="000000"/>
            </w:tcBorders>
          </w:tcPr>
          <w:p w14:paraId="5E06A00F" w14:textId="77777777" w:rsidR="007A6825" w:rsidRPr="007A6825" w:rsidRDefault="007A6825" w:rsidP="007A6825">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3F373697" w14:textId="77777777" w:rsidR="007A6825" w:rsidRPr="007A6825" w:rsidRDefault="007A6825" w:rsidP="007A6825">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6BCB45E9" w14:textId="6AF6CBEE" w:rsidR="007A6825" w:rsidRPr="007A6825" w:rsidRDefault="007A6825" w:rsidP="00F60BA8">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See </w:t>
            </w:r>
            <w:r w:rsidR="006563AB" w:rsidRPr="00B13BA8">
              <w:rPr>
                <w:rFonts w:ascii="Times New Roman" w:eastAsia="Times New Roman" w:hAnsi="Times New Roman" w:cs="Times New Roman"/>
                <w:spacing w:val="5"/>
                <w:sz w:val="18"/>
                <w:szCs w:val="18"/>
                <w:highlight w:val="yellow"/>
              </w:rPr>
              <w:t>[1163</w:t>
            </w:r>
            <w:r w:rsidR="001D618B">
              <w:rPr>
                <w:rFonts w:ascii="Times New Roman" w:eastAsia="Times New Roman" w:hAnsi="Times New Roman" w:cs="Times New Roman"/>
                <w:spacing w:val="5"/>
                <w:sz w:val="18"/>
                <w:szCs w:val="18"/>
                <w:highlight w:val="yellow"/>
              </w:rPr>
              <w:t>, 1388</w:t>
            </w:r>
            <w:r w:rsidR="006563AB" w:rsidRPr="00B13BA8">
              <w:rPr>
                <w:rFonts w:ascii="Times New Roman" w:eastAsia="Times New Roman" w:hAnsi="Times New Roman" w:cs="Times New Roman"/>
                <w:spacing w:val="5"/>
                <w:sz w:val="18"/>
                <w:szCs w:val="18"/>
                <w:highlight w:val="yellow"/>
              </w:rPr>
              <w:t>]</w:t>
            </w:r>
            <w:r w:rsidRPr="007A6825">
              <w:rPr>
                <w:rFonts w:ascii="Times New Roman" w:eastAsia="Times New Roman" w:hAnsi="Times New Roman" w:cs="Times New Roman"/>
                <w:sz w:val="20"/>
                <w:szCs w:val="20"/>
              </w:rPr>
              <w:t>12.</w:t>
            </w:r>
            <w:del w:id="322" w:author="Abhishek Patil" w:date="2021-01-12T19:38:00Z">
              <w:r w:rsidRPr="007A6825" w:rsidDel="00D04325">
                <w:rPr>
                  <w:rFonts w:ascii="Times New Roman" w:eastAsia="Times New Roman" w:hAnsi="Times New Roman" w:cs="Times New Roman"/>
                  <w:sz w:val="20"/>
                  <w:szCs w:val="20"/>
                </w:rPr>
                <w:delText>bc</w:delText>
              </w:r>
            </w:del>
            <w:ins w:id="323" w:author="Abhishek Patil" w:date="2021-01-12T19:38:00Z">
              <w:r w:rsidR="00D04325">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 xml:space="preserve">.2.5 (Signature of the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 and 12.</w:t>
            </w:r>
            <w:del w:id="324" w:author="Abhishek Patil" w:date="2021-01-22T11:46:00Z">
              <w:r w:rsidRPr="007A6825" w:rsidDel="00DE7A26">
                <w:rPr>
                  <w:rFonts w:ascii="Times New Roman" w:eastAsia="Times New Roman" w:hAnsi="Times New Roman" w:cs="Times New Roman"/>
                  <w:sz w:val="20"/>
                  <w:szCs w:val="20"/>
                </w:rPr>
                <w:delText>bc</w:delText>
              </w:r>
            </w:del>
            <w:ins w:id="325" w:author="Abhishek Patil" w:date="2021-01-22T11:46:00Z">
              <w:r w:rsidR="00DE7A26">
                <w:rPr>
                  <w:rFonts w:ascii="Times New Roman" w:eastAsia="Times New Roman" w:hAnsi="Times New Roman" w:cs="Times New Roman"/>
                  <w:sz w:val="20"/>
                  <w:szCs w:val="20"/>
                </w:rPr>
                <w:t>100</w:t>
              </w:r>
            </w:ins>
            <w:r w:rsidRPr="007A6825">
              <w:rPr>
                <w:rFonts w:ascii="Times New Roman" w:eastAsia="Times New Roman" w:hAnsi="Times New Roman" w:cs="Times New Roman"/>
                <w:sz w:val="20"/>
                <w:szCs w:val="20"/>
              </w:rPr>
              <w:t>.2.</w:t>
            </w:r>
            <w:del w:id="326" w:author="Abhishek Patil" w:date="2021-01-22T11:46:00Z">
              <w:r w:rsidRPr="007A6825" w:rsidDel="00DE7A26">
                <w:rPr>
                  <w:rFonts w:ascii="Times New Roman" w:eastAsia="Times New Roman" w:hAnsi="Times New Roman" w:cs="Times New Roman"/>
                  <w:sz w:val="20"/>
                  <w:szCs w:val="20"/>
                </w:rPr>
                <w:delText xml:space="preserve">2 </w:delText>
              </w:r>
            </w:del>
            <w:ins w:id="327" w:author="Abhishek Patil" w:date="2021-01-22T11:46:00Z">
              <w:r w:rsidR="00DE7A26">
                <w:rPr>
                  <w:rFonts w:ascii="Times New Roman" w:eastAsia="Times New Roman" w:hAnsi="Times New Roman" w:cs="Times New Roman"/>
                  <w:sz w:val="20"/>
                  <w:szCs w:val="20"/>
                </w:rPr>
                <w:t>6</w:t>
              </w:r>
              <w:r w:rsidR="00DE7A26" w:rsidRPr="007A6825">
                <w:rPr>
                  <w:rFonts w:ascii="Times New Roman" w:eastAsia="Times New Roman" w:hAnsi="Times New Roman" w:cs="Times New Roman"/>
                  <w:sz w:val="20"/>
                  <w:szCs w:val="20"/>
                </w:rPr>
                <w:t xml:space="preserve"> </w:t>
              </w:r>
            </w:ins>
            <w:r w:rsidRPr="007A6825">
              <w:rPr>
                <w:rFonts w:ascii="Times New Roman" w:eastAsia="Times New Roman" w:hAnsi="Times New Roman" w:cs="Times New Roman"/>
                <w:sz w:val="20"/>
                <w:szCs w:val="20"/>
              </w:rPr>
              <w:t xml:space="preserve">(Authentication of an </w:t>
            </w:r>
            <w:r w:rsidR="00AA3D6E">
              <w:rPr>
                <w:rFonts w:ascii="Times New Roman" w:eastAsia="Times New Roman" w:hAnsi="Times New Roman" w:cs="Times New Roman"/>
                <w:sz w:val="20"/>
                <w:szCs w:val="20"/>
              </w:rPr>
              <w:t>E</w:t>
            </w:r>
            <w:r w:rsidRPr="007A6825">
              <w:rPr>
                <w:rFonts w:ascii="Times New Roman" w:eastAsia="Times New Roman" w:hAnsi="Times New Roman" w:cs="Times New Roman"/>
                <w:sz w:val="20"/>
                <w:szCs w:val="20"/>
              </w:rPr>
              <w:t>BCS UL frame)</w:t>
            </w:r>
          </w:p>
        </w:tc>
      </w:tr>
      <w:tr w:rsidR="007A6825" w:rsidRPr="007A6825" w14:paraId="7337CF48"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441890D4"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7D78EDF4"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234D9AC9"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7A6825" w:rsidRPr="007A6825" w14:paraId="6F50CC4C"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3F17FB30" w14:textId="77777777" w:rsidR="007A6825" w:rsidRPr="007A6825" w:rsidRDefault="007A6825"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160C27FF" w14:textId="77777777" w:rsidR="007A6825" w:rsidRPr="007A6825" w:rsidRDefault="007A6825"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6B672705" w14:textId="77777777" w:rsidR="007A6825" w:rsidRPr="007A6825" w:rsidRDefault="007A6825"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FF7810" w:rsidRPr="007A6825" w14:paraId="13B3281E" w14:textId="77777777" w:rsidTr="004E3F13">
        <w:trPr>
          <w:trHeight w:val="220"/>
        </w:trPr>
        <w:tc>
          <w:tcPr>
            <w:tcW w:w="1350" w:type="dxa"/>
            <w:tcBorders>
              <w:top w:val="single" w:sz="4" w:space="0" w:color="000000"/>
              <w:left w:val="single" w:sz="4" w:space="0" w:color="000000"/>
              <w:bottom w:val="single" w:sz="4" w:space="0" w:color="000000"/>
              <w:right w:val="single" w:sz="4" w:space="0" w:color="000000"/>
            </w:tcBorders>
          </w:tcPr>
          <w:p w14:paraId="0103441C" w14:textId="24F1B40D" w:rsidR="00FF7810" w:rsidRPr="007A6825" w:rsidRDefault="00FF7810" w:rsidP="007A6825">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ins w:id="328" w:author="Abhishek Patil" w:date="2021-01-12T19:42:00Z">
              <w:r>
                <w:rPr>
                  <w:rFonts w:ascii="Times New Roman" w:eastAsia="Times New Roman" w:hAnsi="Times New Roman" w:cs="Times New Roman"/>
                  <w:sz w:val="20"/>
                  <w:szCs w:val="20"/>
                </w:rPr>
                <w:t>4-</w:t>
              </w:r>
              <w:r w:rsidR="003E55AA">
                <w:rPr>
                  <w:rFonts w:ascii="Times New Roman" w:eastAsia="Times New Roman" w:hAnsi="Times New Roman" w:cs="Times New Roman"/>
                  <w:sz w:val="20"/>
                  <w:szCs w:val="20"/>
                </w:rPr>
                <w:t>7</w:t>
              </w:r>
            </w:ins>
          </w:p>
        </w:tc>
        <w:tc>
          <w:tcPr>
            <w:tcW w:w="1260" w:type="dxa"/>
            <w:tcBorders>
              <w:top w:val="single" w:sz="4" w:space="0" w:color="000000"/>
              <w:left w:val="single" w:sz="4" w:space="0" w:color="000000"/>
              <w:bottom w:val="single" w:sz="4" w:space="0" w:color="000000"/>
              <w:right w:val="single" w:sz="4" w:space="0" w:color="000000"/>
            </w:tcBorders>
          </w:tcPr>
          <w:p w14:paraId="75588E7B" w14:textId="50C013AA" w:rsidR="00FF7810" w:rsidRPr="007A6825" w:rsidRDefault="003E55AA" w:rsidP="007A6825">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ins w:id="329" w:author="Abhishek Patil" w:date="2021-01-12T19:42:00Z">
              <w:r>
                <w:rPr>
                  <w:rFonts w:ascii="Times New Roman" w:eastAsia="Times New Roman" w:hAnsi="Times New Roman" w:cs="Times New Roman"/>
                  <w:sz w:val="20"/>
                  <w:szCs w:val="20"/>
                </w:rPr>
                <w:t>Reserved</w:t>
              </w:r>
            </w:ins>
          </w:p>
        </w:tc>
        <w:tc>
          <w:tcPr>
            <w:tcW w:w="6727" w:type="dxa"/>
            <w:tcBorders>
              <w:top w:val="single" w:sz="4" w:space="0" w:color="000000"/>
              <w:left w:val="single" w:sz="4" w:space="0" w:color="000000"/>
              <w:bottom w:val="single" w:sz="4" w:space="0" w:color="000000"/>
              <w:right w:val="single" w:sz="4" w:space="0" w:color="000000"/>
            </w:tcBorders>
          </w:tcPr>
          <w:p w14:paraId="615EFA3F" w14:textId="5ACC5FE8" w:rsidR="00FF7810" w:rsidRPr="007A6825" w:rsidRDefault="00822CE9" w:rsidP="007A6825">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r w:rsidRPr="00B13BA8">
              <w:rPr>
                <w:rFonts w:ascii="Times New Roman" w:eastAsia="Times New Roman" w:hAnsi="Times New Roman" w:cs="Times New Roman"/>
                <w:spacing w:val="5"/>
                <w:sz w:val="18"/>
                <w:szCs w:val="18"/>
                <w:highlight w:val="yellow"/>
              </w:rPr>
              <w:t>[1113, 1162]</w:t>
            </w:r>
          </w:p>
        </w:tc>
      </w:tr>
    </w:tbl>
    <w:p w14:paraId="09BA6597" w14:textId="7BFC3F01" w:rsidR="007A6825" w:rsidRDefault="007A682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5A5CCE3" w14:textId="39347164" w:rsidR="00BC71E5" w:rsidRPr="007A6825" w:rsidRDefault="00F0175A" w:rsidP="00BC71E5">
      <w:pPr>
        <w:widowControl w:val="0"/>
        <w:tabs>
          <w:tab w:val="left" w:pos="700"/>
        </w:tabs>
        <w:suppressAutoHyphens/>
        <w:kinsoku w:val="0"/>
        <w:overflowPunct w:val="0"/>
        <w:autoSpaceDE w:val="0"/>
        <w:autoSpaceDN w:val="0"/>
        <w:adjustRightInd w:val="0"/>
        <w:spacing w:before="194" w:after="0" w:line="253" w:lineRule="exact"/>
        <w:jc w:val="both"/>
        <w:rPr>
          <w:moveTo w:id="330" w:author="Abhishek Patil" w:date="2021-01-29T23:34:00Z"/>
          <w:rFonts w:ascii="Times New Roman" w:eastAsia="Times New Roman" w:hAnsi="Times New Roman" w:cs="Times New Roman"/>
          <w:sz w:val="20"/>
          <w:szCs w:val="20"/>
        </w:rPr>
      </w:pPr>
      <w:r w:rsidRPr="00B13BA8">
        <w:rPr>
          <w:rFonts w:ascii="Times New Roman" w:eastAsia="Times New Roman" w:hAnsi="Times New Roman" w:cs="Times New Roman"/>
          <w:sz w:val="18"/>
          <w:szCs w:val="18"/>
          <w:highlight w:val="yellow"/>
        </w:rPr>
        <w:t>[#1, 1571, 1261</w:t>
      </w:r>
      <w:r w:rsidR="00636D61">
        <w:rPr>
          <w:rFonts w:ascii="Times New Roman" w:eastAsia="Times New Roman" w:hAnsi="Times New Roman" w:cs="Times New Roman"/>
          <w:sz w:val="18"/>
          <w:szCs w:val="18"/>
          <w:highlight w:val="yellow"/>
        </w:rPr>
        <w:t>, 1019, 1570</w:t>
      </w:r>
      <w:r w:rsidRPr="00B13BA8">
        <w:rPr>
          <w:rFonts w:ascii="Times New Roman" w:eastAsia="Times New Roman" w:hAnsi="Times New Roman" w:cs="Times New Roman"/>
          <w:sz w:val="18"/>
          <w:szCs w:val="18"/>
          <w:highlight w:val="yellow"/>
        </w:rPr>
        <w:t>]</w:t>
      </w:r>
      <w:moveToRangeStart w:id="331" w:author="Abhishek Patil" w:date="2021-01-29T23:34:00Z" w:name="move62855705"/>
      <w:moveTo w:id="332" w:author="Abhishek Patil" w:date="2021-01-29T23:34:00Z">
        <w:r w:rsidR="00BC71E5" w:rsidRPr="00F0175A">
          <w:rPr>
            <w:rFonts w:ascii="Times New Roman" w:eastAsia="Times New Roman" w:hAnsi="Times New Roman" w:cs="Times New Roman"/>
            <w:sz w:val="20"/>
            <w:szCs w:val="20"/>
            <w:highlight w:val="cyan"/>
          </w:rPr>
          <w:t>The</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Destination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URI</w:t>
        </w:r>
        <w:r w:rsidR="00BC71E5" w:rsidRPr="00F0175A">
          <w:rPr>
            <w:rFonts w:ascii="Times New Roman" w:eastAsia="Times New Roman" w:hAnsi="Times New Roman" w:cs="Times New Roman"/>
            <w:spacing w:val="15"/>
            <w:sz w:val="20"/>
            <w:szCs w:val="20"/>
            <w:highlight w:val="cyan"/>
          </w:rPr>
          <w:t xml:space="preserve"> </w:t>
        </w:r>
        <w:del w:id="333" w:author="Abhishek Patil" w:date="2021-01-29T23:35:00Z">
          <w:r w:rsidR="00BC71E5" w:rsidRPr="00F0175A" w:rsidDel="00752033">
            <w:rPr>
              <w:rFonts w:ascii="Times New Roman" w:eastAsia="Times New Roman" w:hAnsi="Times New Roman" w:cs="Times New Roman"/>
              <w:sz w:val="20"/>
              <w:szCs w:val="20"/>
              <w:highlight w:val="cyan"/>
            </w:rPr>
            <w:delText>element</w:delText>
          </w:r>
        </w:del>
      </w:moveTo>
      <w:ins w:id="334" w:author="Abhishek Patil" w:date="2021-01-29T23:35:00Z">
        <w:r w:rsidR="00752033" w:rsidRPr="00F0175A">
          <w:rPr>
            <w:rFonts w:ascii="Times New Roman" w:eastAsia="Times New Roman" w:hAnsi="Times New Roman" w:cs="Times New Roman"/>
            <w:sz w:val="20"/>
            <w:szCs w:val="20"/>
            <w:highlight w:val="cyan"/>
          </w:rPr>
          <w:t>field contains a Destination URI element</w:t>
        </w:r>
      </w:ins>
      <w:moveTo w:id="335" w:author="Abhishek Patil" w:date="2021-01-29T23:34:00Z">
        <w:r w:rsidR="00BC71E5" w:rsidRPr="00F0175A">
          <w:rPr>
            <w:rFonts w:ascii="Times New Roman" w:eastAsia="Times New Roman" w:hAnsi="Times New Roman" w:cs="Times New Roman"/>
            <w:spacing w:val="15"/>
            <w:sz w:val="20"/>
            <w:szCs w:val="20"/>
            <w:highlight w:val="cyan"/>
          </w:rPr>
          <w:t xml:space="preserve"> </w:t>
        </w:r>
      </w:moveTo>
      <w:ins w:id="336" w:author="Abhishek Patil" w:date="2021-01-29T23:35:00Z">
        <w:r w:rsidR="00752033" w:rsidRPr="00F0175A">
          <w:rPr>
            <w:rFonts w:ascii="Times New Roman" w:eastAsia="Times New Roman" w:hAnsi="Times New Roman" w:cs="Times New Roman"/>
            <w:spacing w:val="15"/>
            <w:sz w:val="20"/>
            <w:szCs w:val="20"/>
            <w:highlight w:val="cyan"/>
          </w:rPr>
          <w:t>as</w:t>
        </w:r>
      </w:ins>
      <w:moveTo w:id="337" w:author="Abhishek Patil" w:date="2021-01-29T23:34:00Z">
        <w:del w:id="338" w:author="Abhishek Patil" w:date="2021-01-29T23:35:00Z">
          <w:r w:rsidR="00BC71E5" w:rsidRPr="00F0175A" w:rsidDel="00752033">
            <w:rPr>
              <w:rFonts w:ascii="Times New Roman" w:eastAsia="Times New Roman" w:hAnsi="Times New Roman" w:cs="Times New Roman"/>
              <w:sz w:val="20"/>
              <w:szCs w:val="20"/>
              <w:highlight w:val="cyan"/>
            </w:rPr>
            <w:delText>is</w:delText>
          </w:r>
        </w:del>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defined</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in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9.4.2.89</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(Destination</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URI</w:t>
        </w:r>
        <w:r w:rsidR="00BC71E5" w:rsidRPr="00F0175A">
          <w:rPr>
            <w:rFonts w:ascii="Times New Roman" w:eastAsia="Times New Roman" w:hAnsi="Times New Roman" w:cs="Times New Roman"/>
            <w:spacing w:val="15"/>
            <w:sz w:val="20"/>
            <w:szCs w:val="20"/>
            <w:highlight w:val="cyan"/>
          </w:rPr>
          <w:t xml:space="preserve"> </w:t>
        </w:r>
        <w:r w:rsidR="00BC71E5" w:rsidRPr="00F0175A">
          <w:rPr>
            <w:rFonts w:ascii="Times New Roman" w:eastAsia="Times New Roman" w:hAnsi="Times New Roman" w:cs="Times New Roman"/>
            <w:sz w:val="20"/>
            <w:szCs w:val="20"/>
            <w:highlight w:val="cyan"/>
          </w:rPr>
          <w:t>element)</w:t>
        </w:r>
        <w:r w:rsidR="00BC71E5" w:rsidRPr="00F0175A">
          <w:rPr>
            <w:rFonts w:ascii="Times New Roman" w:eastAsia="Times New Roman" w:hAnsi="Times New Roman" w:cs="Times New Roman"/>
            <w:spacing w:val="15"/>
            <w:sz w:val="20"/>
            <w:szCs w:val="20"/>
            <w:highlight w:val="cyan"/>
          </w:rPr>
          <w:t xml:space="preserve"> </w:t>
        </w:r>
      </w:moveTo>
      <w:ins w:id="339" w:author="Abhishek Patil" w:date="2021-01-29T23:35:00Z">
        <w:r w:rsidR="00DD3176" w:rsidRPr="00F0175A">
          <w:rPr>
            <w:rFonts w:ascii="Times New Roman" w:eastAsia="Times New Roman" w:hAnsi="Times New Roman" w:cs="Times New Roman"/>
            <w:spacing w:val="15"/>
            <w:sz w:val="20"/>
            <w:szCs w:val="20"/>
            <w:highlight w:val="cyan"/>
          </w:rPr>
          <w:t xml:space="preserve">that </w:t>
        </w:r>
      </w:ins>
      <w:moveTo w:id="340" w:author="Abhishek Patil" w:date="2021-01-29T23:34:00Z">
        <w:del w:id="341" w:author="Abhishek Patil" w:date="2021-01-29T23:35:00Z">
          <w:r w:rsidR="00BC71E5" w:rsidRPr="00F0175A" w:rsidDel="00DD3176">
            <w:rPr>
              <w:rFonts w:ascii="Times New Roman" w:eastAsia="Times New Roman" w:hAnsi="Times New Roman" w:cs="Times New Roman"/>
              <w:sz w:val="20"/>
              <w:szCs w:val="20"/>
              <w:highlight w:val="cyan"/>
            </w:rPr>
            <w:delText>and</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carries</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the</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address</w:delText>
          </w:r>
          <w:r w:rsidR="00BC71E5" w:rsidRPr="00F0175A" w:rsidDel="00DD3176">
            <w:rPr>
              <w:rFonts w:ascii="Times New Roman" w:eastAsia="Times New Roman" w:hAnsi="Times New Roman" w:cs="Times New Roman"/>
              <w:spacing w:val="15"/>
              <w:sz w:val="20"/>
              <w:szCs w:val="20"/>
              <w:highlight w:val="cyan"/>
            </w:rPr>
            <w:delText xml:space="preserve"> </w:delText>
          </w:r>
          <w:r w:rsidR="00BC71E5" w:rsidRPr="00F0175A" w:rsidDel="00DD3176">
            <w:rPr>
              <w:rFonts w:ascii="Times New Roman" w:eastAsia="Times New Roman" w:hAnsi="Times New Roman" w:cs="Times New Roman"/>
              <w:sz w:val="20"/>
              <w:szCs w:val="20"/>
              <w:highlight w:val="cyan"/>
            </w:rPr>
            <w:delText>of the remote</w:delText>
          </w:r>
        </w:del>
      </w:moveTo>
      <w:ins w:id="342" w:author="Abhishek Patil" w:date="2021-01-29T23:35:00Z">
        <w:r w:rsidR="00DD3176" w:rsidRPr="00F0175A">
          <w:rPr>
            <w:rFonts w:ascii="Times New Roman" w:eastAsia="Times New Roman" w:hAnsi="Times New Roman" w:cs="Times New Roman"/>
            <w:sz w:val="20"/>
            <w:szCs w:val="20"/>
            <w:highlight w:val="cyan"/>
          </w:rPr>
          <w:t>specifies the</w:t>
        </w:r>
      </w:ins>
      <w:moveTo w:id="343" w:author="Abhishek Patil" w:date="2021-01-29T23:34:00Z">
        <w:r w:rsidR="00BC71E5" w:rsidRPr="00F0175A">
          <w:rPr>
            <w:rFonts w:ascii="Times New Roman" w:eastAsia="Times New Roman" w:hAnsi="Times New Roman" w:cs="Times New Roman"/>
            <w:sz w:val="20"/>
            <w:szCs w:val="20"/>
            <w:highlight w:val="cyan"/>
          </w:rPr>
          <w:t xml:space="preserve"> destination </w:t>
        </w:r>
      </w:moveTo>
      <w:ins w:id="344" w:author="Abhishek Patil" w:date="2021-01-29T23:36:00Z">
        <w:r w:rsidR="00DD3176" w:rsidRPr="00F0175A">
          <w:rPr>
            <w:rFonts w:ascii="Times New Roman" w:eastAsia="Times New Roman" w:hAnsi="Times New Roman" w:cs="Times New Roman"/>
            <w:sz w:val="20"/>
            <w:szCs w:val="20"/>
            <w:highlight w:val="cyan"/>
          </w:rPr>
          <w:t xml:space="preserve">to which the HLP </w:t>
        </w:r>
        <w:r w:rsidR="00C42AA0" w:rsidRPr="00F0175A">
          <w:rPr>
            <w:rFonts w:ascii="Times New Roman" w:eastAsia="Times New Roman" w:hAnsi="Times New Roman" w:cs="Times New Roman"/>
            <w:sz w:val="20"/>
            <w:szCs w:val="20"/>
            <w:highlight w:val="cyan"/>
          </w:rPr>
          <w:t xml:space="preserve">payload </w:t>
        </w:r>
      </w:ins>
      <w:moveTo w:id="345" w:author="Abhishek Patil" w:date="2021-01-29T23:34:00Z">
        <w:del w:id="346" w:author="Abhishek Patil" w:date="2021-01-29T23:36:00Z">
          <w:r w:rsidR="00BC71E5" w:rsidRPr="00F0175A" w:rsidDel="00C42AA0">
            <w:rPr>
              <w:rFonts w:ascii="Times New Roman" w:eastAsia="Times New Roman" w:hAnsi="Times New Roman" w:cs="Times New Roman"/>
              <w:sz w:val="20"/>
              <w:szCs w:val="20"/>
              <w:highlight w:val="cyan"/>
            </w:rPr>
            <w:delText xml:space="preserve">where the packet </w:delText>
          </w:r>
        </w:del>
        <w:r w:rsidR="00BC71E5" w:rsidRPr="00F0175A">
          <w:rPr>
            <w:rFonts w:ascii="Times New Roman" w:eastAsia="Times New Roman" w:hAnsi="Times New Roman" w:cs="Times New Roman"/>
            <w:sz w:val="20"/>
            <w:szCs w:val="20"/>
            <w:highlight w:val="cyan"/>
          </w:rPr>
          <w:t xml:space="preserve">needs to be </w:t>
        </w:r>
      </w:moveTo>
      <w:ins w:id="347" w:author="Abhishek Patil" w:date="2021-01-29T23:36:00Z">
        <w:r w:rsidR="00C42AA0" w:rsidRPr="00F0175A">
          <w:rPr>
            <w:rFonts w:ascii="Times New Roman" w:eastAsia="Times New Roman" w:hAnsi="Times New Roman" w:cs="Times New Roman"/>
            <w:sz w:val="20"/>
            <w:szCs w:val="20"/>
            <w:highlight w:val="cyan"/>
          </w:rPr>
          <w:t>relayed</w:t>
        </w:r>
      </w:ins>
      <w:moveTo w:id="348" w:author="Abhishek Patil" w:date="2021-01-29T23:34:00Z">
        <w:del w:id="349" w:author="Abhishek Patil" w:date="2021-01-29T23:36:00Z">
          <w:r w:rsidR="00BC71E5" w:rsidRPr="00F0175A" w:rsidDel="00C42AA0">
            <w:rPr>
              <w:rFonts w:ascii="Times New Roman" w:eastAsia="Times New Roman" w:hAnsi="Times New Roman" w:cs="Times New Roman"/>
              <w:sz w:val="20"/>
              <w:szCs w:val="20"/>
              <w:highlight w:val="cyan"/>
            </w:rPr>
            <w:delText>forwarded</w:delText>
          </w:r>
          <w:r w:rsidR="00BC71E5" w:rsidRPr="00F0175A" w:rsidDel="00C42AA0">
            <w:rPr>
              <w:rFonts w:ascii="Times New Roman" w:eastAsia="Times New Roman" w:hAnsi="Times New Roman" w:cs="Times New Roman"/>
              <w:spacing w:val="-20"/>
              <w:sz w:val="20"/>
              <w:szCs w:val="20"/>
              <w:highlight w:val="cyan"/>
            </w:rPr>
            <w:delText xml:space="preserve"> </w:delText>
          </w:r>
          <w:r w:rsidR="00BC71E5" w:rsidRPr="00F0175A" w:rsidDel="00C42AA0">
            <w:rPr>
              <w:rFonts w:ascii="Times New Roman" w:eastAsia="Times New Roman" w:hAnsi="Times New Roman" w:cs="Times New Roman"/>
              <w:sz w:val="20"/>
              <w:szCs w:val="20"/>
              <w:highlight w:val="cyan"/>
            </w:rPr>
            <w:delText>to</w:delText>
          </w:r>
        </w:del>
        <w:r w:rsidR="00BC71E5" w:rsidRPr="00F0175A">
          <w:rPr>
            <w:rFonts w:ascii="Times New Roman" w:eastAsia="Times New Roman" w:hAnsi="Times New Roman" w:cs="Times New Roman"/>
            <w:sz w:val="20"/>
            <w:szCs w:val="20"/>
            <w:highlight w:val="cyan"/>
          </w:rPr>
          <w:t>.</w:t>
        </w:r>
      </w:moveTo>
    </w:p>
    <w:moveToRangeEnd w:id="331"/>
    <w:p w14:paraId="170A00BA" w14:textId="77777777" w:rsidR="00BC71E5" w:rsidRDefault="00BC71E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EC378C1" w14:textId="77777777" w:rsidR="00BC71E5" w:rsidRPr="007A6825" w:rsidRDefault="00BC71E5" w:rsidP="00872D45">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2B81E727" w14:textId="5ACA8CAD" w:rsidR="00D22F1A" w:rsidRDefault="003568DE" w:rsidP="00D22F1A">
      <w:pPr>
        <w:widowControl w:val="0"/>
        <w:tabs>
          <w:tab w:val="left" w:pos="699"/>
        </w:tabs>
        <w:suppressAutoHyphens/>
        <w:kinsoku w:val="0"/>
        <w:overflowPunct w:val="0"/>
        <w:autoSpaceDE w:val="0"/>
        <w:autoSpaceDN w:val="0"/>
        <w:adjustRightInd w:val="0"/>
        <w:spacing w:after="0" w:line="253" w:lineRule="exact"/>
        <w:jc w:val="both"/>
        <w:rPr>
          <w:ins w:id="350" w:author="Abhishek Patil" w:date="2021-01-27T14:52: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ins w:id="351" w:author="Abhishek Patil" w:date="2021-01-27T14:52:00Z">
        <w:r w:rsidR="00D22F1A" w:rsidRPr="007A2D7C">
          <w:rPr>
            <w:rFonts w:ascii="Times New Roman" w:eastAsia="Times New Roman" w:hAnsi="Times New Roman" w:cs="Times New Roman"/>
            <w:sz w:val="20"/>
            <w:szCs w:val="20"/>
            <w:highlight w:val="cyan"/>
          </w:rPr>
          <w:t>The format of the HLP Container field is shown in Figure 9-bcxx (HLP Container field format).</w:t>
        </w:r>
      </w:ins>
    </w:p>
    <w:p w14:paraId="287F41AE" w14:textId="35076868" w:rsidR="008150CF" w:rsidRDefault="008150CF" w:rsidP="004F685C">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E94CA4" w:rsidRPr="000E5966" w14:paraId="4D8EA806" w14:textId="77777777" w:rsidTr="00D22F1A">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6188C010" w14:textId="77777777" w:rsidR="00E94CA4" w:rsidRPr="00F72AA0" w:rsidRDefault="00E94CA4" w:rsidP="00E94CA4">
            <w:pPr>
              <w:pStyle w:val="figuretext"/>
              <w:spacing w:line="0" w:lineRule="atLeas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63D184D" w14:textId="13D6A2F4" w:rsidR="00E94CA4" w:rsidRPr="000E5966" w:rsidRDefault="00E94CA4" w:rsidP="00E94CA4">
            <w:pPr>
              <w:pStyle w:val="figuretext"/>
              <w:spacing w:line="0" w:lineRule="atLeast"/>
              <w:rPr>
                <w:rFonts w:ascii="Times New Roman" w:hAnsi="Times New Roman" w:cs="Times New Roman"/>
                <w:sz w:val="18"/>
                <w:szCs w:val="18"/>
                <w:highlight w:val="cyan"/>
              </w:rPr>
            </w:pPr>
            <w:ins w:id="352" w:author="Abhishek Patil" w:date="2021-01-27T14:49:00Z">
              <w:r>
                <w:rPr>
                  <w:rFonts w:ascii="Times New Roman" w:hAnsi="Times New Roman" w:cs="Times New Roman"/>
                  <w:sz w:val="18"/>
                  <w:szCs w:val="18"/>
                  <w:highlight w:val="cyan"/>
                </w:rPr>
                <w:t>HLP Payload Length</w:t>
              </w:r>
            </w:ins>
          </w:p>
        </w:tc>
        <w:tc>
          <w:tcPr>
            <w:tcW w:w="1350" w:type="dxa"/>
            <w:tcBorders>
              <w:top w:val="single" w:sz="4" w:space="0" w:color="auto"/>
              <w:left w:val="single" w:sz="4" w:space="0" w:color="auto"/>
              <w:bottom w:val="single" w:sz="4" w:space="0" w:color="auto"/>
              <w:right w:val="single" w:sz="4" w:space="0" w:color="auto"/>
            </w:tcBorders>
          </w:tcPr>
          <w:p w14:paraId="00DA30CC" w14:textId="2C361EF1" w:rsidR="00E94CA4" w:rsidRPr="000E5966" w:rsidRDefault="00E94CA4" w:rsidP="00E94CA4">
            <w:pPr>
              <w:pStyle w:val="figuretext"/>
              <w:spacing w:line="0" w:lineRule="atLeast"/>
              <w:rPr>
                <w:rFonts w:ascii="Times New Roman" w:hAnsi="Times New Roman" w:cs="Times New Roman"/>
                <w:sz w:val="18"/>
                <w:szCs w:val="18"/>
                <w:highlight w:val="cyan"/>
              </w:rPr>
            </w:pPr>
            <w:ins w:id="353" w:author="Abhishek Patil" w:date="2021-01-27T14:49:00Z">
              <w:r>
                <w:rPr>
                  <w:rFonts w:ascii="Times New Roman" w:hAnsi="Times New Roman" w:cs="Times New Roman"/>
                  <w:sz w:val="18"/>
                  <w:szCs w:val="18"/>
                  <w:highlight w:val="cyan"/>
                </w:rPr>
                <w:t>HLP Payload</w:t>
              </w:r>
            </w:ins>
          </w:p>
        </w:tc>
      </w:tr>
      <w:tr w:rsidR="00E94CA4" w:rsidRPr="000E5966" w14:paraId="2305CB84" w14:textId="77777777" w:rsidTr="00D22F1A">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74D0C492" w14:textId="77777777" w:rsidR="00E94CA4" w:rsidRPr="000E5966" w:rsidRDefault="00E94CA4" w:rsidP="00E94CA4">
            <w:pPr>
              <w:pStyle w:val="figuretext"/>
              <w:rPr>
                <w:highlight w:val="cyan"/>
              </w:rPr>
            </w:pPr>
            <w:ins w:id="354" w:author="Abhishek Patil" w:date="2021-01-27T14:25:00Z">
              <w:r w:rsidRPr="000E5966">
                <w:rPr>
                  <w:w w:val="100"/>
                  <w:highlight w:val="cyan"/>
                </w:rPr>
                <w:t>Octets</w:t>
              </w:r>
            </w:ins>
            <w:ins w:id="355" w:author="Abhishek Patil" w:date="2021-01-19T23:12:00Z">
              <w:r w:rsidRPr="000E5966">
                <w:rPr>
                  <w:w w:val="100"/>
                  <w:highlight w:val="cyan"/>
                </w:rPr>
                <w:t>:</w:t>
              </w:r>
            </w:ins>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08120AE8" w14:textId="7B8D8C77" w:rsidR="00E94CA4" w:rsidRPr="000E5966" w:rsidRDefault="00235571" w:rsidP="00E94CA4">
            <w:pPr>
              <w:pStyle w:val="figuretext"/>
              <w:rPr>
                <w:highlight w:val="cyan"/>
              </w:rPr>
            </w:pPr>
            <w:ins w:id="356" w:author="Abhishek Patil" w:date="2021-01-27T15:00:00Z">
              <w:r>
                <w:rPr>
                  <w:highlight w:val="cyan"/>
                </w:rPr>
                <w:t>2</w:t>
              </w:r>
            </w:ins>
          </w:p>
        </w:tc>
        <w:tc>
          <w:tcPr>
            <w:tcW w:w="1350" w:type="dxa"/>
            <w:tcBorders>
              <w:top w:val="single" w:sz="4" w:space="0" w:color="auto"/>
              <w:left w:val="nil"/>
              <w:bottom w:val="nil"/>
              <w:right w:val="nil"/>
            </w:tcBorders>
          </w:tcPr>
          <w:p w14:paraId="37390F1E" w14:textId="3A343DCA" w:rsidR="00E94CA4" w:rsidRPr="000E5966" w:rsidRDefault="00235571" w:rsidP="00E94CA4">
            <w:pPr>
              <w:pStyle w:val="figuretext"/>
              <w:rPr>
                <w:highlight w:val="cyan"/>
              </w:rPr>
            </w:pPr>
            <w:ins w:id="357" w:author="Abhishek Patil" w:date="2021-01-27T15:00:00Z">
              <w:r>
                <w:rPr>
                  <w:highlight w:val="cyan"/>
                </w:rPr>
                <w:t>variable</w:t>
              </w:r>
            </w:ins>
          </w:p>
        </w:tc>
      </w:tr>
    </w:tbl>
    <w:p w14:paraId="15CDB8E2" w14:textId="5E971703" w:rsidR="00D56674" w:rsidRPr="007A6825" w:rsidRDefault="003568DE" w:rsidP="00D56674">
      <w:pPr>
        <w:widowControl w:val="0"/>
        <w:tabs>
          <w:tab w:val="left" w:pos="2641"/>
        </w:tabs>
        <w:kinsoku w:val="0"/>
        <w:overflowPunct w:val="0"/>
        <w:autoSpaceDE w:val="0"/>
        <w:autoSpaceDN w:val="0"/>
        <w:adjustRightInd w:val="0"/>
        <w:spacing w:after="0" w:line="230" w:lineRule="exact"/>
        <w:jc w:val="center"/>
        <w:outlineLvl w:val="4"/>
        <w:rPr>
          <w:ins w:id="358" w:author="Abhishek Patil" w:date="2021-01-27T14:53:00Z"/>
          <w:rFonts w:ascii="Arial" w:eastAsia="Times New Roman" w:hAnsi="Arial" w:cs="Arial"/>
          <w:b/>
          <w:bCs/>
          <w:sz w:val="20"/>
          <w:szCs w:val="20"/>
        </w:rPr>
      </w:pPr>
      <w:r>
        <w:rPr>
          <w:rFonts w:ascii="Times New Roman" w:eastAsia="Times New Roman" w:hAnsi="Times New Roman" w:cs="Times New Roman"/>
          <w:spacing w:val="5"/>
          <w:sz w:val="18"/>
          <w:szCs w:val="18"/>
          <w:highlight w:val="yellow"/>
        </w:rPr>
        <w:t>[1351]</w:t>
      </w:r>
      <w:ins w:id="359" w:author="Abhishek Patil" w:date="2021-01-27T14:53:00Z">
        <w:r w:rsidR="00D56674" w:rsidRPr="00D56674">
          <w:rPr>
            <w:rFonts w:ascii="Arial" w:eastAsia="Times New Roman" w:hAnsi="Arial" w:cs="Arial"/>
            <w:b/>
            <w:bCs/>
            <w:sz w:val="20"/>
            <w:szCs w:val="20"/>
            <w:highlight w:val="cyan"/>
          </w:rPr>
          <w:t>Figure 9-bcxx – HLP Container field</w:t>
        </w:r>
        <w:r w:rsidR="00D56674" w:rsidRPr="00D56674">
          <w:rPr>
            <w:rFonts w:ascii="Arial" w:eastAsia="Times New Roman" w:hAnsi="Arial" w:cs="Arial"/>
            <w:b/>
            <w:bCs/>
            <w:spacing w:val="-16"/>
            <w:sz w:val="20"/>
            <w:szCs w:val="20"/>
            <w:highlight w:val="cyan"/>
          </w:rPr>
          <w:t xml:space="preserve"> </w:t>
        </w:r>
        <w:r w:rsidR="00D56674" w:rsidRPr="00D56674">
          <w:rPr>
            <w:rFonts w:ascii="Arial" w:eastAsia="Times New Roman" w:hAnsi="Arial" w:cs="Arial"/>
            <w:b/>
            <w:bCs/>
            <w:sz w:val="20"/>
            <w:szCs w:val="20"/>
            <w:highlight w:val="cyan"/>
          </w:rPr>
          <w:t>format</w:t>
        </w:r>
      </w:ins>
    </w:p>
    <w:p w14:paraId="5F695D53" w14:textId="77777777" w:rsidR="00C4063C" w:rsidRDefault="00C4063C"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0693490" w14:textId="7D7CB05B" w:rsidR="007A6825" w:rsidRPr="007A6825" w:rsidRDefault="007A6825" w:rsidP="00617590">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HLP Payload Length </w:t>
      </w:r>
      <w:bookmarkStart w:id="360" w:name="_Hlk62842408"/>
      <w:ins w:id="361" w:author="Abhishek Patil" w:date="2021-01-29T19:52:00Z">
        <w:r w:rsidR="00B462FD" w:rsidRPr="00B462FD">
          <w:rPr>
            <w:rFonts w:ascii="Times New Roman" w:eastAsia="Times New Roman" w:hAnsi="Times New Roman" w:cs="Times New Roman"/>
            <w:sz w:val="20"/>
            <w:szCs w:val="20"/>
            <w:highlight w:val="cyan"/>
          </w:rPr>
          <w:t>sub</w:t>
        </w:r>
      </w:ins>
      <w:bookmarkEnd w:id="360"/>
      <w:r w:rsidRPr="007A6825">
        <w:rPr>
          <w:rFonts w:ascii="Times New Roman" w:eastAsia="Times New Roman" w:hAnsi="Times New Roman" w:cs="Times New Roman"/>
          <w:sz w:val="20"/>
          <w:szCs w:val="20"/>
        </w:rPr>
        <w:t xml:space="preserve">field indicates the length of the HLP Payload </w:t>
      </w:r>
      <w:ins w:id="362" w:author="Abhishek Patil" w:date="2021-02-02T13:24:00Z">
        <w:r w:rsidR="004E4A5A" w:rsidRPr="004E4A5A">
          <w:rPr>
            <w:rFonts w:ascii="Times New Roman" w:eastAsia="Times New Roman" w:hAnsi="Times New Roman" w:cs="Times New Roman"/>
            <w:sz w:val="20"/>
            <w:szCs w:val="20"/>
            <w:highlight w:val="lightGray"/>
          </w:rPr>
          <w:t>sub</w:t>
        </w:r>
      </w:ins>
      <w:r w:rsidRPr="007A6825">
        <w:rPr>
          <w:rFonts w:ascii="Times New Roman" w:eastAsia="Times New Roman" w:hAnsi="Times New Roman" w:cs="Times New Roman"/>
          <w:sz w:val="20"/>
          <w:szCs w:val="20"/>
        </w:rPr>
        <w:t>field in</w:t>
      </w:r>
      <w:r w:rsidRPr="007A6825">
        <w:rPr>
          <w:rFonts w:ascii="Times New Roman" w:eastAsia="Times New Roman" w:hAnsi="Times New Roman" w:cs="Times New Roman"/>
          <w:spacing w:val="-22"/>
          <w:sz w:val="20"/>
          <w:szCs w:val="20"/>
        </w:rPr>
        <w:t xml:space="preserve"> </w:t>
      </w:r>
      <w:del w:id="363" w:author="Abhishek Patil" w:date="2021-01-21T22:20:00Z">
        <w:r w:rsidRPr="007A6825" w:rsidDel="00D96A1F">
          <w:rPr>
            <w:rFonts w:ascii="Times New Roman" w:eastAsia="Times New Roman" w:hAnsi="Times New Roman" w:cs="Times New Roman"/>
            <w:sz w:val="20"/>
            <w:szCs w:val="20"/>
          </w:rPr>
          <w:delText>bytes</w:delText>
        </w:r>
      </w:del>
      <w:ins w:id="364" w:author="Abhishek Patil" w:date="2021-01-21T22:20:00Z">
        <w:r w:rsidR="00D96A1F">
          <w:rPr>
            <w:rFonts w:ascii="Times New Roman" w:eastAsia="Times New Roman" w:hAnsi="Times New Roman" w:cs="Times New Roman"/>
            <w:sz w:val="20"/>
            <w:szCs w:val="20"/>
          </w:rPr>
          <w:t>octets</w:t>
        </w:r>
      </w:ins>
      <w:r w:rsidRPr="007A6825">
        <w:rPr>
          <w:rFonts w:ascii="Times New Roman" w:eastAsia="Times New Roman" w:hAnsi="Times New Roman" w:cs="Times New Roman"/>
          <w:sz w:val="20"/>
          <w:szCs w:val="20"/>
        </w:rPr>
        <w:t>.</w:t>
      </w:r>
    </w:p>
    <w:p w14:paraId="0F1266AF" w14:textId="77777777" w:rsidR="007A6825" w:rsidRPr="007A6825" w:rsidRDefault="007A6825" w:rsidP="00617590">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4FFA107B" w14:textId="203148B8" w:rsidR="007A6825" w:rsidRDefault="007A6825"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 xml:space="preserve">The HLP Payload </w:t>
      </w:r>
      <w:ins w:id="365" w:author="Abhishek Patil" w:date="2021-01-29T19:53:00Z">
        <w:r w:rsidR="00B462FD" w:rsidRPr="00B462FD">
          <w:rPr>
            <w:rFonts w:ascii="Times New Roman" w:eastAsia="Times New Roman" w:hAnsi="Times New Roman" w:cs="Times New Roman"/>
            <w:sz w:val="20"/>
            <w:szCs w:val="20"/>
            <w:highlight w:val="cyan"/>
          </w:rPr>
          <w:t>sub</w:t>
        </w:r>
      </w:ins>
      <w:r w:rsidRPr="007A6825">
        <w:rPr>
          <w:rFonts w:ascii="Times New Roman" w:eastAsia="Times New Roman" w:hAnsi="Times New Roman" w:cs="Times New Roman"/>
          <w:sz w:val="20"/>
          <w:szCs w:val="20"/>
        </w:rPr>
        <w:t xml:space="preserve">field carries the </w:t>
      </w:r>
      <w:del w:id="366" w:author="Abhishek Patil" w:date="2021-01-25T23:37:00Z">
        <w:r w:rsidRPr="007A6825" w:rsidDel="0029754C">
          <w:rPr>
            <w:rFonts w:ascii="Times New Roman" w:eastAsia="Times New Roman" w:hAnsi="Times New Roman" w:cs="Times New Roman"/>
            <w:sz w:val="20"/>
            <w:szCs w:val="20"/>
          </w:rPr>
          <w:delText>higher layer protocol (</w:delText>
        </w:r>
      </w:del>
      <w:r w:rsidRPr="007A6825">
        <w:rPr>
          <w:rFonts w:ascii="Times New Roman" w:eastAsia="Times New Roman" w:hAnsi="Times New Roman" w:cs="Times New Roman"/>
          <w:sz w:val="20"/>
          <w:szCs w:val="20"/>
        </w:rPr>
        <w:t>HLP</w:t>
      </w:r>
      <w:del w:id="367" w:author="Abhishek Patil" w:date="2021-01-25T23:37:00Z">
        <w:r w:rsidRPr="007A6825" w:rsidDel="0029754C">
          <w:rPr>
            <w:rFonts w:ascii="Times New Roman" w:eastAsia="Times New Roman" w:hAnsi="Times New Roman" w:cs="Times New Roman"/>
            <w:sz w:val="20"/>
            <w:szCs w:val="20"/>
          </w:rPr>
          <w:delText>)</w:delText>
        </w:r>
      </w:del>
      <w:r w:rsidRPr="007A6825">
        <w:rPr>
          <w:rFonts w:ascii="Times New Roman" w:eastAsia="Times New Roman" w:hAnsi="Times New Roman" w:cs="Times New Roman"/>
          <w:spacing w:val="-19"/>
          <w:sz w:val="20"/>
          <w:szCs w:val="20"/>
        </w:rPr>
        <w:t xml:space="preserve"> </w:t>
      </w:r>
      <w:r w:rsidRPr="007A6825">
        <w:rPr>
          <w:rFonts w:ascii="Times New Roman" w:eastAsia="Times New Roman" w:hAnsi="Times New Roman" w:cs="Times New Roman"/>
          <w:sz w:val="20"/>
          <w:szCs w:val="20"/>
        </w:rPr>
        <w:t>payload.</w:t>
      </w:r>
    </w:p>
    <w:p w14:paraId="248AFDB4" w14:textId="492D1FBD" w:rsidR="004C54E4" w:rsidRDefault="004C54E4"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59FC224D" w14:textId="655AAC6C" w:rsidR="00872D45" w:rsidRDefault="003568DE" w:rsidP="00872D45">
      <w:pPr>
        <w:widowControl w:val="0"/>
        <w:tabs>
          <w:tab w:val="left" w:pos="699"/>
        </w:tabs>
        <w:suppressAutoHyphens/>
        <w:kinsoku w:val="0"/>
        <w:overflowPunct w:val="0"/>
        <w:autoSpaceDE w:val="0"/>
        <w:autoSpaceDN w:val="0"/>
        <w:adjustRightInd w:val="0"/>
        <w:spacing w:after="0" w:line="253" w:lineRule="exact"/>
        <w:jc w:val="both"/>
        <w:rPr>
          <w:ins w:id="368" w:author="Abhishek Patil" w:date="2021-01-27T14:54:00Z"/>
          <w:rFonts w:ascii="Times New Roman" w:eastAsia="Times New Roman" w:hAnsi="Times New Roman" w:cs="Times New Roman"/>
          <w:sz w:val="20"/>
          <w:szCs w:val="20"/>
        </w:rPr>
      </w:pPr>
      <w:r>
        <w:rPr>
          <w:rFonts w:ascii="Times New Roman" w:eastAsia="Times New Roman" w:hAnsi="Times New Roman" w:cs="Times New Roman"/>
          <w:spacing w:val="5"/>
          <w:sz w:val="18"/>
          <w:szCs w:val="18"/>
          <w:highlight w:val="yellow"/>
        </w:rPr>
        <w:t>[1351]</w:t>
      </w:r>
      <w:ins w:id="369" w:author="Abhishek Patil" w:date="2021-01-27T14:54:00Z">
        <w:r w:rsidR="00872D45" w:rsidRPr="007A2D7C">
          <w:rPr>
            <w:rFonts w:ascii="Times New Roman" w:eastAsia="Times New Roman" w:hAnsi="Times New Roman" w:cs="Times New Roman"/>
            <w:sz w:val="20"/>
            <w:szCs w:val="20"/>
            <w:highlight w:val="cyan"/>
          </w:rPr>
          <w:t xml:space="preserve">The format of the </w:t>
        </w:r>
      </w:ins>
      <w:ins w:id="370" w:author="Abhishek Patil" w:date="2021-01-27T14:55:00Z">
        <w:r w:rsidR="00872D45">
          <w:rPr>
            <w:rFonts w:ascii="Times New Roman" w:eastAsia="Times New Roman" w:hAnsi="Times New Roman" w:cs="Times New Roman"/>
            <w:sz w:val="20"/>
            <w:szCs w:val="20"/>
            <w:highlight w:val="cyan"/>
          </w:rPr>
          <w:t>STA Certificate</w:t>
        </w:r>
      </w:ins>
      <w:ins w:id="371" w:author="Abhishek Patil" w:date="2021-01-27T14:54:00Z">
        <w:r w:rsidR="00872D45" w:rsidRPr="007A2D7C">
          <w:rPr>
            <w:rFonts w:ascii="Times New Roman" w:eastAsia="Times New Roman" w:hAnsi="Times New Roman" w:cs="Times New Roman"/>
            <w:sz w:val="20"/>
            <w:szCs w:val="20"/>
            <w:highlight w:val="cyan"/>
          </w:rPr>
          <w:t xml:space="preserve"> </w:t>
        </w:r>
      </w:ins>
      <w:ins w:id="372" w:author="Abhishek Patil" w:date="2021-01-27T14:58:00Z">
        <w:r w:rsidR="007F5A32">
          <w:rPr>
            <w:rFonts w:ascii="Times New Roman" w:eastAsia="Times New Roman" w:hAnsi="Times New Roman" w:cs="Times New Roman"/>
            <w:sz w:val="20"/>
            <w:szCs w:val="20"/>
            <w:highlight w:val="cyan"/>
          </w:rPr>
          <w:t xml:space="preserve">Container </w:t>
        </w:r>
      </w:ins>
      <w:ins w:id="373" w:author="Abhishek Patil" w:date="2021-01-27T14:54:00Z">
        <w:r w:rsidR="00872D45" w:rsidRPr="007A2D7C">
          <w:rPr>
            <w:rFonts w:ascii="Times New Roman" w:eastAsia="Times New Roman" w:hAnsi="Times New Roman" w:cs="Times New Roman"/>
            <w:sz w:val="20"/>
            <w:szCs w:val="20"/>
            <w:highlight w:val="cyan"/>
          </w:rPr>
          <w:t>field is shown in Figure 9-bcxx (</w:t>
        </w:r>
      </w:ins>
      <w:ins w:id="374" w:author="Abhishek Patil" w:date="2021-01-27T14:55:00Z">
        <w:r w:rsidR="00872D45">
          <w:rPr>
            <w:rFonts w:ascii="Times New Roman" w:eastAsia="Times New Roman" w:hAnsi="Times New Roman" w:cs="Times New Roman"/>
            <w:sz w:val="20"/>
            <w:szCs w:val="20"/>
            <w:highlight w:val="cyan"/>
          </w:rPr>
          <w:t>STA Certificate</w:t>
        </w:r>
      </w:ins>
      <w:ins w:id="375" w:author="Abhishek Patil" w:date="2021-01-27T14:58:00Z">
        <w:r w:rsidR="007F5A32">
          <w:rPr>
            <w:rFonts w:ascii="Times New Roman" w:eastAsia="Times New Roman" w:hAnsi="Times New Roman" w:cs="Times New Roman"/>
            <w:sz w:val="20"/>
            <w:szCs w:val="20"/>
            <w:highlight w:val="cyan"/>
          </w:rPr>
          <w:t xml:space="preserve"> Container</w:t>
        </w:r>
      </w:ins>
      <w:ins w:id="376" w:author="Abhishek Patil" w:date="2021-01-27T14:54:00Z">
        <w:r w:rsidR="00872D45" w:rsidRPr="007A2D7C">
          <w:rPr>
            <w:rFonts w:ascii="Times New Roman" w:eastAsia="Times New Roman" w:hAnsi="Times New Roman" w:cs="Times New Roman"/>
            <w:sz w:val="20"/>
            <w:szCs w:val="20"/>
            <w:highlight w:val="cyan"/>
          </w:rPr>
          <w:t xml:space="preserve"> field format).</w:t>
        </w:r>
      </w:ins>
    </w:p>
    <w:p w14:paraId="38BCBE56" w14:textId="77777777" w:rsidR="00872D45" w:rsidRDefault="00872D45" w:rsidP="00872D45">
      <w:pPr>
        <w:widowControl w:val="0"/>
        <w:tabs>
          <w:tab w:val="left" w:pos="699"/>
        </w:tabs>
        <w:suppressAutoHyphens/>
        <w:kinsoku w:val="0"/>
        <w:overflowPunct w:val="0"/>
        <w:autoSpaceDE w:val="0"/>
        <w:autoSpaceDN w:val="0"/>
        <w:adjustRightInd w:val="0"/>
        <w:spacing w:after="0" w:line="253" w:lineRule="exact"/>
        <w:jc w:val="both"/>
        <w:rPr>
          <w:ins w:id="377" w:author="Abhishek Patil" w:date="2021-01-27T14:54:00Z"/>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872D45" w:rsidRPr="000E5966" w14:paraId="332FD92B" w14:textId="77777777" w:rsidTr="00ED613B">
        <w:trPr>
          <w:trHeight w:val="23"/>
          <w:jc w:val="center"/>
          <w:ins w:id="378" w:author="Abhishek Patil" w:date="2021-01-27T14:54:00Z"/>
        </w:trPr>
        <w:tc>
          <w:tcPr>
            <w:tcW w:w="810" w:type="dxa"/>
            <w:tcBorders>
              <w:left w:val="nil"/>
              <w:bottom w:val="nil"/>
              <w:right w:val="single" w:sz="4" w:space="0" w:color="auto"/>
            </w:tcBorders>
            <w:tcMar>
              <w:top w:w="160" w:type="dxa"/>
              <w:left w:w="120" w:type="dxa"/>
              <w:bottom w:w="120" w:type="dxa"/>
              <w:right w:w="120" w:type="dxa"/>
            </w:tcMar>
            <w:vAlign w:val="center"/>
          </w:tcPr>
          <w:p w14:paraId="3BDEC554" w14:textId="77777777" w:rsidR="00872D45" w:rsidRPr="00F72AA0" w:rsidRDefault="00872D45" w:rsidP="00B85313">
            <w:pPr>
              <w:pStyle w:val="figuretext"/>
              <w:spacing w:line="0" w:lineRule="atLeast"/>
              <w:rPr>
                <w:ins w:id="379" w:author="Abhishek Patil" w:date="2021-01-27T14:54:00Z"/>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450A6B" w14:textId="5DF6D5C4" w:rsidR="00872D45" w:rsidRPr="000E5966" w:rsidRDefault="00C960B4" w:rsidP="00B85313">
            <w:pPr>
              <w:pStyle w:val="figuretext"/>
              <w:spacing w:line="0" w:lineRule="atLeast"/>
              <w:rPr>
                <w:ins w:id="380" w:author="Abhishek Patil" w:date="2021-01-27T14:54:00Z"/>
                <w:rFonts w:ascii="Times New Roman" w:hAnsi="Times New Roman" w:cs="Times New Roman"/>
                <w:sz w:val="18"/>
                <w:szCs w:val="18"/>
                <w:highlight w:val="cyan"/>
              </w:rPr>
            </w:pPr>
            <w:ins w:id="381" w:author="Abhishek Patil" w:date="2021-01-27T14:55:00Z">
              <w:r>
                <w:rPr>
                  <w:rFonts w:ascii="Times New Roman" w:hAnsi="Times New Roman" w:cs="Times New Roman"/>
                  <w:sz w:val="18"/>
                  <w:szCs w:val="18"/>
                  <w:highlight w:val="cyan"/>
                </w:rPr>
                <w:t>STA Certificate</w:t>
              </w:r>
            </w:ins>
            <w:ins w:id="382" w:author="Abhishek Patil" w:date="2021-01-27T14:54:00Z">
              <w:r w:rsidR="00872D45">
                <w:rPr>
                  <w:rFonts w:ascii="Times New Roman" w:hAnsi="Times New Roman" w:cs="Times New Roman"/>
                  <w:sz w:val="18"/>
                  <w:szCs w:val="18"/>
                  <w:highlight w:val="cyan"/>
                </w:rPr>
                <w:t xml:space="preserve"> Length</w:t>
              </w:r>
            </w:ins>
          </w:p>
        </w:tc>
        <w:tc>
          <w:tcPr>
            <w:tcW w:w="1620" w:type="dxa"/>
            <w:tcBorders>
              <w:top w:val="single" w:sz="4" w:space="0" w:color="auto"/>
              <w:left w:val="single" w:sz="4" w:space="0" w:color="auto"/>
              <w:bottom w:val="single" w:sz="4" w:space="0" w:color="auto"/>
              <w:right w:val="single" w:sz="4" w:space="0" w:color="auto"/>
            </w:tcBorders>
          </w:tcPr>
          <w:p w14:paraId="2FADA215" w14:textId="21826B1D" w:rsidR="00872D45" w:rsidRPr="000E5966" w:rsidRDefault="007F5A32" w:rsidP="00B85313">
            <w:pPr>
              <w:pStyle w:val="figuretext"/>
              <w:spacing w:line="0" w:lineRule="atLeast"/>
              <w:rPr>
                <w:ins w:id="383" w:author="Abhishek Patil" w:date="2021-01-27T14:54:00Z"/>
                <w:rFonts w:ascii="Times New Roman" w:hAnsi="Times New Roman" w:cs="Times New Roman"/>
                <w:sz w:val="18"/>
                <w:szCs w:val="18"/>
                <w:highlight w:val="cyan"/>
              </w:rPr>
            </w:pPr>
            <w:ins w:id="384" w:author="Abhishek Patil" w:date="2021-01-27T14:58:00Z">
              <w:r>
                <w:rPr>
                  <w:rFonts w:ascii="Times New Roman" w:hAnsi="Times New Roman" w:cs="Times New Roman"/>
                  <w:sz w:val="18"/>
                  <w:szCs w:val="18"/>
                  <w:highlight w:val="cyan"/>
                </w:rPr>
                <w:t xml:space="preserve">STA </w:t>
              </w:r>
            </w:ins>
            <w:ins w:id="385" w:author="Abhishek Patil" w:date="2021-01-27T14:56:00Z">
              <w:r w:rsidR="00C960B4">
                <w:rPr>
                  <w:rFonts w:ascii="Times New Roman" w:hAnsi="Times New Roman" w:cs="Times New Roman"/>
                  <w:sz w:val="18"/>
                  <w:szCs w:val="18"/>
                  <w:highlight w:val="cyan"/>
                </w:rPr>
                <w:t>Certificate</w:t>
              </w:r>
            </w:ins>
          </w:p>
        </w:tc>
      </w:tr>
      <w:tr w:rsidR="00872D45" w:rsidRPr="000E5966" w14:paraId="3B60C431" w14:textId="77777777" w:rsidTr="00ED613B">
        <w:trPr>
          <w:trHeight w:val="23"/>
          <w:jc w:val="center"/>
          <w:ins w:id="386" w:author="Abhishek Patil" w:date="2021-01-27T14:54:00Z"/>
        </w:trPr>
        <w:tc>
          <w:tcPr>
            <w:tcW w:w="810" w:type="dxa"/>
            <w:tcBorders>
              <w:top w:val="nil"/>
              <w:left w:val="nil"/>
              <w:bottom w:val="nil"/>
              <w:right w:val="nil"/>
            </w:tcBorders>
            <w:tcMar>
              <w:top w:w="160" w:type="dxa"/>
              <w:left w:w="120" w:type="dxa"/>
              <w:bottom w:w="120" w:type="dxa"/>
              <w:right w:w="120" w:type="dxa"/>
            </w:tcMar>
            <w:vAlign w:val="center"/>
          </w:tcPr>
          <w:p w14:paraId="4DAB22C8" w14:textId="77777777" w:rsidR="00872D45" w:rsidRPr="000E5966" w:rsidRDefault="00872D45" w:rsidP="00B85313">
            <w:pPr>
              <w:pStyle w:val="figuretext"/>
              <w:rPr>
                <w:ins w:id="387" w:author="Abhishek Patil" w:date="2021-01-27T14:54:00Z"/>
                <w:highlight w:val="cyan"/>
              </w:rPr>
            </w:pPr>
            <w:ins w:id="388" w:author="Abhishek Patil" w:date="2021-01-27T14:54:00Z">
              <w:r w:rsidRPr="000E5966">
                <w:rPr>
                  <w:w w:val="100"/>
                  <w:highlight w:val="cyan"/>
                </w:rPr>
                <w:t>Octets:</w:t>
              </w:r>
            </w:ins>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39623C88" w14:textId="0161EA93" w:rsidR="00872D45" w:rsidRPr="000E5966" w:rsidRDefault="00235571" w:rsidP="00B85313">
            <w:pPr>
              <w:pStyle w:val="figuretext"/>
              <w:rPr>
                <w:ins w:id="389" w:author="Abhishek Patil" w:date="2021-01-27T14:54:00Z"/>
                <w:highlight w:val="cyan"/>
              </w:rPr>
            </w:pPr>
            <w:ins w:id="390" w:author="Abhishek Patil" w:date="2021-01-27T15:00:00Z">
              <w:r>
                <w:rPr>
                  <w:highlight w:val="cyan"/>
                </w:rPr>
                <w:t>2</w:t>
              </w:r>
            </w:ins>
          </w:p>
        </w:tc>
        <w:tc>
          <w:tcPr>
            <w:tcW w:w="1620" w:type="dxa"/>
            <w:tcBorders>
              <w:top w:val="single" w:sz="4" w:space="0" w:color="auto"/>
              <w:left w:val="nil"/>
              <w:bottom w:val="nil"/>
              <w:right w:val="nil"/>
            </w:tcBorders>
          </w:tcPr>
          <w:p w14:paraId="08B8FA23" w14:textId="0879EC2E" w:rsidR="00872D45" w:rsidRPr="000E5966" w:rsidRDefault="00235571" w:rsidP="00B85313">
            <w:pPr>
              <w:pStyle w:val="figuretext"/>
              <w:rPr>
                <w:ins w:id="391" w:author="Abhishek Patil" w:date="2021-01-27T14:54:00Z"/>
                <w:highlight w:val="cyan"/>
              </w:rPr>
            </w:pPr>
            <w:ins w:id="392" w:author="Abhishek Patil" w:date="2021-01-27T15:00:00Z">
              <w:r>
                <w:rPr>
                  <w:highlight w:val="cyan"/>
                </w:rPr>
                <w:t>variable</w:t>
              </w:r>
            </w:ins>
          </w:p>
        </w:tc>
      </w:tr>
    </w:tbl>
    <w:p w14:paraId="0A535D7A" w14:textId="62959F5F" w:rsidR="00872D45" w:rsidRPr="007A6825" w:rsidRDefault="003568DE" w:rsidP="00872D45">
      <w:pPr>
        <w:widowControl w:val="0"/>
        <w:tabs>
          <w:tab w:val="left" w:pos="2641"/>
        </w:tabs>
        <w:kinsoku w:val="0"/>
        <w:overflowPunct w:val="0"/>
        <w:autoSpaceDE w:val="0"/>
        <w:autoSpaceDN w:val="0"/>
        <w:adjustRightInd w:val="0"/>
        <w:spacing w:after="0" w:line="230" w:lineRule="exact"/>
        <w:jc w:val="center"/>
        <w:outlineLvl w:val="4"/>
        <w:rPr>
          <w:ins w:id="393" w:author="Abhishek Patil" w:date="2021-01-27T14:54:00Z"/>
          <w:rFonts w:ascii="Arial" w:eastAsia="Times New Roman" w:hAnsi="Arial" w:cs="Arial"/>
          <w:b/>
          <w:bCs/>
          <w:sz w:val="20"/>
          <w:szCs w:val="20"/>
        </w:rPr>
      </w:pPr>
      <w:r>
        <w:rPr>
          <w:rFonts w:ascii="Times New Roman" w:eastAsia="Times New Roman" w:hAnsi="Times New Roman" w:cs="Times New Roman"/>
          <w:spacing w:val="5"/>
          <w:sz w:val="18"/>
          <w:szCs w:val="18"/>
          <w:highlight w:val="yellow"/>
        </w:rPr>
        <w:t>[1351]</w:t>
      </w:r>
      <w:ins w:id="394" w:author="Abhishek Patil" w:date="2021-01-27T14:54:00Z">
        <w:r w:rsidR="00872D45" w:rsidRPr="00D56674">
          <w:rPr>
            <w:rFonts w:ascii="Arial" w:eastAsia="Times New Roman" w:hAnsi="Arial" w:cs="Arial"/>
            <w:b/>
            <w:bCs/>
            <w:sz w:val="20"/>
            <w:szCs w:val="20"/>
            <w:highlight w:val="cyan"/>
          </w:rPr>
          <w:t xml:space="preserve">Figure 9-bcxx – </w:t>
        </w:r>
      </w:ins>
      <w:ins w:id="395" w:author="Abhishek Patil" w:date="2021-01-27T14:59:00Z">
        <w:r w:rsidR="00ED613B">
          <w:rPr>
            <w:rFonts w:ascii="Arial" w:eastAsia="Times New Roman" w:hAnsi="Arial" w:cs="Arial"/>
            <w:b/>
            <w:bCs/>
            <w:sz w:val="20"/>
            <w:szCs w:val="20"/>
            <w:highlight w:val="cyan"/>
          </w:rPr>
          <w:t>STA Certificate</w:t>
        </w:r>
      </w:ins>
      <w:ins w:id="396" w:author="Abhishek Patil" w:date="2021-01-27T14:54:00Z">
        <w:r w:rsidR="00872D45" w:rsidRPr="00D56674">
          <w:rPr>
            <w:rFonts w:ascii="Arial" w:eastAsia="Times New Roman" w:hAnsi="Arial" w:cs="Arial"/>
            <w:b/>
            <w:bCs/>
            <w:sz w:val="20"/>
            <w:szCs w:val="20"/>
            <w:highlight w:val="cyan"/>
          </w:rPr>
          <w:t xml:space="preserve"> Container field</w:t>
        </w:r>
        <w:r w:rsidR="00872D45" w:rsidRPr="00D56674">
          <w:rPr>
            <w:rFonts w:ascii="Arial" w:eastAsia="Times New Roman" w:hAnsi="Arial" w:cs="Arial"/>
            <w:b/>
            <w:bCs/>
            <w:spacing w:val="-16"/>
            <w:sz w:val="20"/>
            <w:szCs w:val="20"/>
            <w:highlight w:val="cyan"/>
          </w:rPr>
          <w:t xml:space="preserve"> </w:t>
        </w:r>
        <w:r w:rsidR="00872D45" w:rsidRPr="00D56674">
          <w:rPr>
            <w:rFonts w:ascii="Arial" w:eastAsia="Times New Roman" w:hAnsi="Arial" w:cs="Arial"/>
            <w:b/>
            <w:bCs/>
            <w:sz w:val="20"/>
            <w:szCs w:val="20"/>
            <w:highlight w:val="cyan"/>
          </w:rPr>
          <w:t>format</w:t>
        </w:r>
      </w:ins>
    </w:p>
    <w:p w14:paraId="63276D2D" w14:textId="77777777" w:rsidR="004C54E4" w:rsidRPr="007A6825" w:rsidRDefault="004C54E4" w:rsidP="00617590">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47570E68" w14:textId="0880AAC3"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 xml:space="preserve">The STA Certificate Length </w:t>
      </w:r>
      <w:ins w:id="397" w:author="Abhishek Patil" w:date="2021-01-29T19:53:00Z">
        <w:r w:rsidR="00B462FD" w:rsidRPr="00B462FD">
          <w:rPr>
            <w:rFonts w:ascii="Times New Roman" w:eastAsia="Times New Roman" w:hAnsi="Times New Roman" w:cs="Times New Roman"/>
            <w:sz w:val="20"/>
            <w:szCs w:val="20"/>
            <w:highlight w:val="cyan"/>
          </w:rPr>
          <w:t>sub</w:t>
        </w:r>
      </w:ins>
      <w:r w:rsidR="007A6825" w:rsidRPr="007A6825">
        <w:rPr>
          <w:rFonts w:ascii="Times New Roman" w:eastAsia="Times New Roman" w:hAnsi="Times New Roman" w:cs="Times New Roman"/>
          <w:sz w:val="20"/>
          <w:szCs w:val="20"/>
        </w:rPr>
        <w:t xml:space="preserve">field </w:t>
      </w:r>
      <w:ins w:id="398" w:author="Abhishek Patil" w:date="2021-01-21T22:45:00Z">
        <w:r w:rsidR="00D43CA6">
          <w:rPr>
            <w:rFonts w:ascii="Times New Roman" w:eastAsia="Times New Roman" w:hAnsi="Times New Roman" w:cs="Times New Roman"/>
            <w:sz w:val="20"/>
            <w:szCs w:val="20"/>
          </w:rPr>
          <w:t xml:space="preserve">carries a </w:t>
        </w:r>
        <w:r w:rsidR="00D43CA6" w:rsidRPr="002507AE">
          <w:rPr>
            <w:rFonts w:ascii="Times New Roman" w:eastAsia="Times New Roman" w:hAnsi="Times New Roman" w:cs="Times New Roman"/>
            <w:sz w:val="20"/>
            <w:szCs w:val="20"/>
            <w:highlight w:val="cyan"/>
          </w:rPr>
          <w:t>nonzero</w:t>
        </w:r>
        <w:r w:rsidR="00D43CA6">
          <w:rPr>
            <w:rFonts w:ascii="Times New Roman" w:eastAsia="Times New Roman" w:hAnsi="Times New Roman" w:cs="Times New Roman"/>
            <w:sz w:val="20"/>
            <w:szCs w:val="20"/>
          </w:rPr>
          <w:t xml:space="preserve"> value that </w:t>
        </w:r>
      </w:ins>
      <w:r w:rsidR="007A6825" w:rsidRPr="007A6825">
        <w:rPr>
          <w:rFonts w:ascii="Times New Roman" w:eastAsia="Times New Roman" w:hAnsi="Times New Roman" w:cs="Times New Roman"/>
          <w:sz w:val="20"/>
          <w:szCs w:val="20"/>
        </w:rPr>
        <w:t>indicates the length of the STA Certificate</w:t>
      </w:r>
      <w:r w:rsidR="007A6825" w:rsidRPr="007A6825">
        <w:rPr>
          <w:rFonts w:ascii="Times New Roman" w:eastAsia="Times New Roman" w:hAnsi="Times New Roman" w:cs="Times New Roman"/>
          <w:spacing w:val="-28"/>
          <w:sz w:val="20"/>
          <w:szCs w:val="20"/>
        </w:rPr>
        <w:t xml:space="preserve"> </w:t>
      </w:r>
      <w:ins w:id="399" w:author="Abhishek Patil" w:date="2021-02-02T13:24:00Z">
        <w:r w:rsidR="004E4A5A" w:rsidRPr="004E4A5A">
          <w:rPr>
            <w:rFonts w:ascii="Times New Roman" w:eastAsia="Times New Roman" w:hAnsi="Times New Roman" w:cs="Times New Roman"/>
            <w:sz w:val="20"/>
            <w:szCs w:val="20"/>
            <w:highlight w:val="lightGray"/>
          </w:rPr>
          <w:t>sub</w:t>
        </w:r>
      </w:ins>
      <w:r w:rsidR="007A6825" w:rsidRPr="007A6825">
        <w:rPr>
          <w:rFonts w:ascii="Times New Roman" w:eastAsia="Times New Roman" w:hAnsi="Times New Roman" w:cs="Times New Roman"/>
          <w:sz w:val="20"/>
          <w:szCs w:val="20"/>
        </w:rPr>
        <w:t>field</w:t>
      </w:r>
      <w:ins w:id="400" w:author="Abhishek Patil" w:date="2021-01-21T22:20:00Z">
        <w:r w:rsidR="00540BF8">
          <w:rPr>
            <w:rFonts w:ascii="Times New Roman" w:eastAsia="Times New Roman" w:hAnsi="Times New Roman" w:cs="Times New Roman"/>
            <w:sz w:val="20"/>
            <w:szCs w:val="20"/>
          </w:rPr>
          <w:t xml:space="preserve"> </w:t>
        </w:r>
      </w:ins>
      <w:ins w:id="401" w:author="Abhishek Patil" w:date="2021-01-21T22:21:00Z">
        <w:r w:rsidR="00540BF8">
          <w:rPr>
            <w:rFonts w:ascii="Times New Roman" w:eastAsia="Times New Roman" w:hAnsi="Times New Roman" w:cs="Times New Roman"/>
            <w:sz w:val="20"/>
            <w:szCs w:val="20"/>
          </w:rPr>
          <w:t>in octets</w:t>
        </w:r>
      </w:ins>
      <w:r w:rsidR="007A6825" w:rsidRPr="007A6825">
        <w:rPr>
          <w:rFonts w:ascii="Times New Roman" w:eastAsia="Times New Roman" w:hAnsi="Times New Roman" w:cs="Times New Roman"/>
          <w:sz w:val="20"/>
          <w:szCs w:val="20"/>
        </w:rPr>
        <w:t>.</w:t>
      </w:r>
    </w:p>
    <w:p w14:paraId="71D08FCF" w14:textId="11990144" w:rsidR="007A6825" w:rsidRPr="007A6825" w:rsidRDefault="00BE3FD3"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w:t>
      </w:r>
      <w:r w:rsidR="00873004">
        <w:rPr>
          <w:rFonts w:ascii="Times New Roman" w:eastAsia="Times New Roman" w:hAnsi="Times New Roman" w:cs="Times New Roman"/>
          <w:spacing w:val="5"/>
          <w:sz w:val="18"/>
          <w:szCs w:val="18"/>
          <w:highlight w:val="yellow"/>
        </w:rPr>
        <w:t>1351, 1523</w:t>
      </w:r>
      <w:r w:rsidR="00955BFF">
        <w:rPr>
          <w:rFonts w:ascii="Times New Roman" w:eastAsia="Times New Roman" w:hAnsi="Times New Roman" w:cs="Times New Roman"/>
          <w:spacing w:val="5"/>
          <w:sz w:val="18"/>
          <w:szCs w:val="18"/>
          <w:highlight w:val="yellow"/>
        </w:rPr>
        <w:t>, 1144</w:t>
      </w:r>
      <w:r w:rsidRPr="006555A3">
        <w:rPr>
          <w:rFonts w:ascii="Times New Roman" w:eastAsia="Times New Roman" w:hAnsi="Times New Roman" w:cs="Times New Roman"/>
          <w:sz w:val="20"/>
          <w:szCs w:val="20"/>
          <w:highlight w:val="yellow"/>
        </w:rPr>
        <w:t>]</w:t>
      </w:r>
      <w:r w:rsidR="007A6825" w:rsidRPr="007A6825">
        <w:rPr>
          <w:rFonts w:ascii="Times New Roman" w:eastAsia="Times New Roman" w:hAnsi="Times New Roman" w:cs="Times New Roman"/>
          <w:sz w:val="20"/>
          <w:szCs w:val="20"/>
        </w:rPr>
        <w:t xml:space="preserve">The STA Certificate </w:t>
      </w:r>
      <w:ins w:id="402" w:author="Abhishek Patil" w:date="2021-01-29T19:53:00Z">
        <w:r w:rsidR="00B462FD" w:rsidRPr="00B462FD">
          <w:rPr>
            <w:rFonts w:ascii="Times New Roman" w:eastAsia="Times New Roman" w:hAnsi="Times New Roman" w:cs="Times New Roman"/>
            <w:sz w:val="20"/>
            <w:szCs w:val="20"/>
            <w:highlight w:val="cyan"/>
          </w:rPr>
          <w:t>sub</w:t>
        </w:r>
      </w:ins>
      <w:r w:rsidR="007A6825" w:rsidRPr="007A6825">
        <w:rPr>
          <w:rFonts w:ascii="Times New Roman" w:eastAsia="Times New Roman" w:hAnsi="Times New Roman" w:cs="Times New Roman"/>
          <w:sz w:val="20"/>
          <w:szCs w:val="20"/>
        </w:rPr>
        <w:t xml:space="preserve">field carries the </w:t>
      </w:r>
      <w:ins w:id="403" w:author="Abhishek Patil" w:date="2021-01-19T16:16:00Z">
        <w:r w:rsidR="00F20ECC" w:rsidRPr="00F20ECC">
          <w:rPr>
            <w:rFonts w:ascii="Times New Roman" w:eastAsia="Times New Roman" w:hAnsi="Times New Roman" w:cs="Times New Roman"/>
            <w:sz w:val="20"/>
            <w:szCs w:val="20"/>
          </w:rPr>
          <w:t xml:space="preserve">X.509v3 </w:t>
        </w:r>
      </w:ins>
      <w:r w:rsidR="007A6825" w:rsidRPr="007A6825">
        <w:rPr>
          <w:rFonts w:ascii="Times New Roman" w:eastAsia="Times New Roman" w:hAnsi="Times New Roman" w:cs="Times New Roman"/>
          <w:sz w:val="20"/>
          <w:szCs w:val="20"/>
        </w:rPr>
        <w:t xml:space="preserve">certificate of the </w:t>
      </w:r>
      <w:del w:id="404" w:author="Abhishek Patil" w:date="2021-01-29T19:59:00Z">
        <w:r w:rsidR="007A6825" w:rsidRPr="00DF61EB" w:rsidDel="00DF61EB">
          <w:rPr>
            <w:rFonts w:ascii="Times New Roman" w:eastAsia="Times New Roman" w:hAnsi="Times New Roman" w:cs="Times New Roman"/>
            <w:sz w:val="20"/>
            <w:szCs w:val="20"/>
            <w:highlight w:val="cyan"/>
            <w:rPrChange w:id="405" w:author="Abhishek Patil" w:date="2021-01-29T19:59:00Z">
              <w:rPr>
                <w:rFonts w:ascii="Times New Roman" w:eastAsia="Times New Roman" w:hAnsi="Times New Roman" w:cs="Times New Roman"/>
                <w:sz w:val="20"/>
                <w:szCs w:val="20"/>
              </w:rPr>
            </w:rPrChange>
          </w:rPr>
          <w:delText>transmitting</w:delText>
        </w:r>
        <w:r w:rsidR="007A6825" w:rsidRPr="007A6825" w:rsidDel="00DF61EB">
          <w:rPr>
            <w:rFonts w:ascii="Times New Roman" w:eastAsia="Times New Roman" w:hAnsi="Times New Roman" w:cs="Times New Roman"/>
            <w:spacing w:val="-28"/>
            <w:sz w:val="20"/>
            <w:szCs w:val="20"/>
          </w:rPr>
          <w:delText xml:space="preserve"> </w:delText>
        </w:r>
      </w:del>
      <w:r w:rsidR="007A6825" w:rsidRPr="007A6825">
        <w:rPr>
          <w:rFonts w:ascii="Times New Roman" w:eastAsia="Times New Roman" w:hAnsi="Times New Roman" w:cs="Times New Roman"/>
          <w:sz w:val="20"/>
          <w:szCs w:val="20"/>
        </w:rPr>
        <w:t>STA</w:t>
      </w:r>
      <w:ins w:id="406" w:author="Abhishek Patil" w:date="2021-01-19T16:17:00Z">
        <w:r w:rsidR="00F20ECC" w:rsidRPr="00F20ECC">
          <w:rPr>
            <w:rFonts w:ascii="Times New Roman" w:eastAsia="Times New Roman" w:hAnsi="Times New Roman" w:cs="Times New Roman"/>
            <w:sz w:val="20"/>
            <w:szCs w:val="20"/>
          </w:rPr>
          <w:t xml:space="preserve"> encoded according to IETF RFC 5280</w:t>
        </w:r>
      </w:ins>
      <w:r w:rsidR="007A6825" w:rsidRPr="007A6825">
        <w:rPr>
          <w:rFonts w:ascii="Times New Roman" w:eastAsia="Times New Roman" w:hAnsi="Times New Roman" w:cs="Times New Roman"/>
          <w:sz w:val="20"/>
          <w:szCs w:val="20"/>
        </w:rPr>
        <w:t>.</w:t>
      </w:r>
    </w:p>
    <w:p w14:paraId="6929E4D8" w14:textId="5B592F9A" w:rsidR="007A6825" w:rsidRPr="007A6825" w:rsidDel="003D13F9" w:rsidRDefault="007A6825" w:rsidP="00617590">
      <w:pPr>
        <w:widowControl w:val="0"/>
        <w:tabs>
          <w:tab w:val="left" w:pos="700"/>
        </w:tabs>
        <w:suppressAutoHyphens/>
        <w:kinsoku w:val="0"/>
        <w:overflowPunct w:val="0"/>
        <w:autoSpaceDE w:val="0"/>
        <w:autoSpaceDN w:val="0"/>
        <w:adjustRightInd w:val="0"/>
        <w:spacing w:before="194" w:after="0" w:line="240" w:lineRule="auto"/>
        <w:jc w:val="both"/>
        <w:rPr>
          <w:moveFrom w:id="407" w:author="Abhishek Patil" w:date="2021-01-12T22:33:00Z"/>
          <w:rFonts w:ascii="Times New Roman" w:eastAsia="Times New Roman" w:hAnsi="Times New Roman" w:cs="Times New Roman"/>
          <w:sz w:val="20"/>
          <w:szCs w:val="20"/>
        </w:rPr>
      </w:pPr>
      <w:moveFromRangeStart w:id="408" w:author="Abhishek Patil" w:date="2021-01-12T22:33:00Z" w:name="move61383238"/>
      <w:moveFrom w:id="409" w:author="Abhishek Patil" w:date="2021-01-12T22:33:00Z">
        <w:r w:rsidRPr="007A6825" w:rsidDel="003D13F9">
          <w:rPr>
            <w:rFonts w:ascii="Times New Roman" w:eastAsia="Times New Roman" w:hAnsi="Times New Roman" w:cs="Times New Roman"/>
            <w:sz w:val="20"/>
            <w:szCs w:val="20"/>
          </w:rPr>
          <w:t>The Timestamp field provides protection against replay</w:t>
        </w:r>
        <w:r w:rsidRPr="007A6825" w:rsidDel="003D13F9">
          <w:rPr>
            <w:rFonts w:ascii="Times New Roman" w:eastAsia="Times New Roman" w:hAnsi="Times New Roman" w:cs="Times New Roman"/>
            <w:spacing w:val="-19"/>
            <w:sz w:val="20"/>
            <w:szCs w:val="20"/>
          </w:rPr>
          <w:t xml:space="preserve"> </w:t>
        </w:r>
        <w:r w:rsidRPr="007A6825" w:rsidDel="003D13F9">
          <w:rPr>
            <w:rFonts w:ascii="Times New Roman" w:eastAsia="Times New Roman" w:hAnsi="Times New Roman" w:cs="Times New Roman"/>
            <w:sz w:val="20"/>
            <w:szCs w:val="20"/>
          </w:rPr>
          <w:t>attack.</w:t>
        </w:r>
      </w:moveFrom>
      <w:r w:rsidR="005B4988" w:rsidRPr="007F4E33">
        <w:rPr>
          <w:rFonts w:ascii="Times New Roman" w:eastAsia="Times New Roman" w:hAnsi="Times New Roman" w:cs="Times New Roman"/>
          <w:spacing w:val="5"/>
          <w:sz w:val="18"/>
          <w:szCs w:val="18"/>
          <w:highlight w:val="yellow"/>
        </w:rPr>
        <w:t>[1606]</w:t>
      </w:r>
    </w:p>
    <w:moveFromRangeEnd w:id="408"/>
    <w:p w14:paraId="51822066" w14:textId="127F7211" w:rsidR="00D95C86"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ins w:id="410" w:author="Abhishek Patil" w:date="2021-01-12T20:41:00Z"/>
          <w:rFonts w:ascii="Times New Roman" w:eastAsia="Times New Roman" w:hAnsi="Times New Roman" w:cs="Times New Roman"/>
          <w:sz w:val="20"/>
          <w:szCs w:val="20"/>
        </w:rPr>
      </w:pPr>
      <w:r w:rsidRPr="007F4E33">
        <w:rPr>
          <w:rFonts w:ascii="Times New Roman" w:eastAsia="Times New Roman" w:hAnsi="Times New Roman" w:cs="Times New Roman"/>
          <w:spacing w:val="5"/>
          <w:sz w:val="18"/>
          <w:szCs w:val="18"/>
          <w:highlight w:val="yellow"/>
        </w:rPr>
        <w:t>[1627</w:t>
      </w:r>
      <w:r w:rsidR="00BE3FD3" w:rsidRPr="007F4E33">
        <w:rPr>
          <w:rFonts w:ascii="Times New Roman" w:eastAsia="Times New Roman" w:hAnsi="Times New Roman" w:cs="Times New Roman"/>
          <w:sz w:val="18"/>
          <w:szCs w:val="18"/>
          <w:highlight w:val="yellow"/>
        </w:rPr>
        <w:t xml:space="preserve">, </w:t>
      </w:r>
      <w:r w:rsidR="00873004" w:rsidRPr="007F4E33">
        <w:rPr>
          <w:rFonts w:ascii="Times New Roman" w:eastAsia="Times New Roman" w:hAnsi="Times New Roman" w:cs="Times New Roman"/>
          <w:spacing w:val="5"/>
          <w:sz w:val="18"/>
          <w:szCs w:val="18"/>
          <w:highlight w:val="yellow"/>
        </w:rPr>
        <w:t>1351, 1523</w:t>
      </w:r>
      <w:r w:rsidRPr="007F4E33">
        <w:rPr>
          <w:rFonts w:ascii="Times New Roman" w:eastAsia="Times New Roman" w:hAnsi="Times New Roman" w:cs="Times New Roman"/>
          <w:spacing w:val="5"/>
          <w:sz w:val="18"/>
          <w:szCs w:val="18"/>
          <w:highlight w:val="yellow"/>
        </w:rPr>
        <w:t>]</w:t>
      </w:r>
      <w:r w:rsidR="007A6825" w:rsidRPr="007A6825">
        <w:rPr>
          <w:rFonts w:ascii="Times New Roman" w:eastAsia="Times New Roman" w:hAnsi="Times New Roman" w:cs="Times New Roman"/>
          <w:sz w:val="20"/>
          <w:szCs w:val="20"/>
        </w:rPr>
        <w:t xml:space="preserve">The format of the </w:t>
      </w:r>
      <w:ins w:id="411" w:author="Abhishek Patil" w:date="2021-01-12T20:38:00Z">
        <w:r w:rsidR="007E3A99">
          <w:rPr>
            <w:rFonts w:ascii="Times New Roman" w:eastAsia="Times New Roman" w:hAnsi="Times New Roman" w:cs="Times New Roman"/>
            <w:sz w:val="20"/>
            <w:szCs w:val="20"/>
          </w:rPr>
          <w:t xml:space="preserve">Replay </w:t>
        </w:r>
      </w:ins>
      <w:ins w:id="412" w:author="Abhishek Patil" w:date="2021-01-14T06:54:00Z">
        <w:r w:rsidR="00236104">
          <w:rPr>
            <w:rFonts w:ascii="Times New Roman" w:eastAsia="Times New Roman" w:hAnsi="Times New Roman" w:cs="Times New Roman"/>
            <w:spacing w:val="5"/>
            <w:sz w:val="20"/>
            <w:szCs w:val="20"/>
          </w:rPr>
          <w:t xml:space="preserve">Protection </w:t>
        </w:r>
      </w:ins>
      <w:del w:id="413" w:author="Abhishek Patil" w:date="2021-01-12T20:38:00Z">
        <w:r w:rsidR="007A6825" w:rsidRPr="007A6825" w:rsidDel="007E3A99">
          <w:rPr>
            <w:rFonts w:ascii="Times New Roman" w:eastAsia="Times New Roman" w:hAnsi="Times New Roman" w:cs="Times New Roman"/>
            <w:sz w:val="20"/>
            <w:szCs w:val="20"/>
          </w:rPr>
          <w:delText xml:space="preserve">Timestamp </w:delText>
        </w:r>
      </w:del>
      <w:r w:rsidR="007A6825" w:rsidRPr="007A6825">
        <w:rPr>
          <w:rFonts w:ascii="Times New Roman" w:eastAsia="Times New Roman" w:hAnsi="Times New Roman" w:cs="Times New Roman"/>
          <w:sz w:val="20"/>
          <w:szCs w:val="20"/>
        </w:rPr>
        <w:t>field</w:t>
      </w:r>
      <w:ins w:id="414" w:author="Abhishek Patil" w:date="2021-01-21T22:21:00Z">
        <w:r w:rsidR="006C31B6">
          <w:rPr>
            <w:rFonts w:ascii="Times New Roman" w:eastAsia="Times New Roman" w:hAnsi="Times New Roman" w:cs="Times New Roman"/>
            <w:sz w:val="20"/>
            <w:szCs w:val="20"/>
          </w:rPr>
          <w:t>, if present</w:t>
        </w:r>
      </w:ins>
      <w:ins w:id="415" w:author="Abhishek Patil" w:date="2021-01-21T22:22:00Z">
        <w:r w:rsidR="006C31B6">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 xml:space="preserve"> is shown in Figure 9-bc26 </w:t>
      </w:r>
      <w:del w:id="416" w:author="Abhishek Patil" w:date="2021-01-12T20:38:00Z">
        <w:r w:rsidR="007A6825" w:rsidRPr="007A6825" w:rsidDel="007E3A99">
          <w:rPr>
            <w:rFonts w:ascii="Times New Roman" w:eastAsia="Times New Roman" w:hAnsi="Times New Roman" w:cs="Times New Roman"/>
            <w:sz w:val="20"/>
            <w:szCs w:val="20"/>
          </w:rPr>
          <w:delText xml:space="preserve">- </w:delText>
        </w:r>
      </w:del>
      <w:ins w:id="417" w:author="Abhishek Patil" w:date="2021-01-12T20:38:00Z">
        <w:r w:rsidR="007E3A99">
          <w:rPr>
            <w:rFonts w:ascii="Times New Roman" w:eastAsia="Times New Roman" w:hAnsi="Times New Roman" w:cs="Times New Roman"/>
            <w:sz w:val="20"/>
            <w:szCs w:val="20"/>
          </w:rPr>
          <w:t xml:space="preserve">(Replay </w:t>
        </w:r>
      </w:ins>
      <w:ins w:id="418" w:author="Abhishek Patil" w:date="2021-01-14T06:54:00Z">
        <w:r w:rsidR="00236104">
          <w:rPr>
            <w:rFonts w:ascii="Times New Roman" w:eastAsia="Times New Roman" w:hAnsi="Times New Roman" w:cs="Times New Roman"/>
            <w:spacing w:val="5"/>
            <w:sz w:val="20"/>
            <w:szCs w:val="20"/>
          </w:rPr>
          <w:t xml:space="preserve">Protection </w:t>
        </w:r>
      </w:ins>
      <w:del w:id="419" w:author="Abhishek Patil" w:date="2021-01-12T20:38:00Z">
        <w:r w:rsidR="007A6825" w:rsidRPr="007A6825" w:rsidDel="007E3A99">
          <w:rPr>
            <w:rFonts w:ascii="Times New Roman" w:eastAsia="Times New Roman" w:hAnsi="Times New Roman" w:cs="Times New Roman"/>
            <w:sz w:val="20"/>
            <w:szCs w:val="20"/>
          </w:rPr>
          <w:delText>Timestamp</w:delText>
        </w:r>
      </w:del>
      <w:del w:id="420" w:author="Abhishek Patil" w:date="2021-01-14T06:54:00Z">
        <w:r w:rsidR="007A6825" w:rsidRPr="007A6825" w:rsidDel="00236104">
          <w:rPr>
            <w:rFonts w:ascii="Times New Roman" w:eastAsia="Times New Roman" w:hAnsi="Times New Roman" w:cs="Times New Roman"/>
            <w:sz w:val="20"/>
            <w:szCs w:val="20"/>
          </w:rPr>
          <w:delText xml:space="preserve"> </w:delText>
        </w:r>
      </w:del>
      <w:r w:rsidR="007A6825" w:rsidRPr="007A6825">
        <w:rPr>
          <w:rFonts w:ascii="Times New Roman" w:eastAsia="Times New Roman" w:hAnsi="Times New Roman" w:cs="Times New Roman"/>
          <w:sz w:val="20"/>
          <w:szCs w:val="20"/>
        </w:rPr>
        <w:t>field</w:t>
      </w:r>
      <w:r w:rsidR="007A6825" w:rsidRPr="007A6825">
        <w:rPr>
          <w:rFonts w:ascii="Times New Roman" w:eastAsia="Times New Roman" w:hAnsi="Times New Roman" w:cs="Times New Roman"/>
          <w:spacing w:val="-30"/>
          <w:sz w:val="20"/>
          <w:szCs w:val="20"/>
        </w:rPr>
        <w:t xml:space="preserve"> </w:t>
      </w:r>
      <w:r w:rsidR="007A6825" w:rsidRPr="007A6825">
        <w:rPr>
          <w:rFonts w:ascii="Times New Roman" w:eastAsia="Times New Roman" w:hAnsi="Times New Roman" w:cs="Times New Roman"/>
          <w:sz w:val="20"/>
          <w:szCs w:val="20"/>
        </w:rPr>
        <w:t>format</w:t>
      </w:r>
      <w:ins w:id="421" w:author="Abhishek Patil" w:date="2021-01-12T20:38:00Z">
        <w:r w:rsidR="007E3A99">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z w:val="20"/>
          <w:szCs w:val="20"/>
        </w:rPr>
        <w:t>.</w:t>
      </w:r>
    </w:p>
    <w:p w14:paraId="4E416B06" w14:textId="4965628A" w:rsidR="007A6825" w:rsidRPr="007A6825" w:rsidRDefault="007A6825" w:rsidP="00D95C86">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7A682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3E66EC5" wp14:editId="4A1D673C">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783E44">
                              <w:trPr>
                                <w:trHeight w:val="220"/>
                              </w:trPr>
                              <w:tc>
                                <w:tcPr>
                                  <w:tcW w:w="1046" w:type="dxa"/>
                                  <w:tcBorders>
                                    <w:right w:val="single" w:sz="4" w:space="0" w:color="auto"/>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422" w:author="Abhishek Patil" w:date="2021-01-13T13:04:00Z">
                                    <w:r>
                                      <w:rPr>
                                        <w:sz w:val="20"/>
                                        <w:szCs w:val="20"/>
                                      </w:rPr>
                                      <w:t>Frame</w:t>
                                    </w:r>
                                  </w:ins>
                                  <w:ins w:id="423" w:author="Abhishek Patil" w:date="2021-01-13T10:41:00Z">
                                    <w:r w:rsidR="00077E2C">
                                      <w:rPr>
                                        <w:sz w:val="20"/>
                                        <w:szCs w:val="20"/>
                                      </w:rPr>
                                      <w:t xml:space="preserve"> </w:t>
                                    </w:r>
                                  </w:ins>
                                  <w:r w:rsidR="007A6825">
                                    <w:rPr>
                                      <w:sz w:val="20"/>
                                      <w:szCs w:val="20"/>
                                    </w:rPr>
                                    <w:t>Count</w:t>
                                  </w:r>
                                  <w:del w:id="424"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66EC5" id="Text Box 7" o:spid="_x0000_s1029" type="#_x0000_t202" style="position:absolute;left:0;text-align:left;margin-left:229.3pt;margin-top:22.8pt;width:199.35pt;height: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7A6825" w14:paraId="0B924F73" w14:textId="77777777" w:rsidTr="00783E44">
                        <w:trPr>
                          <w:trHeight w:val="220"/>
                        </w:trPr>
                        <w:tc>
                          <w:tcPr>
                            <w:tcW w:w="1046" w:type="dxa"/>
                            <w:tcBorders>
                              <w:right w:val="single" w:sz="4" w:space="0" w:color="auto"/>
                            </w:tcBorders>
                          </w:tcPr>
                          <w:p w14:paraId="079E8689" w14:textId="77777777" w:rsidR="007A6825" w:rsidRDefault="007A6825">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679BE45F" w14:textId="77777777" w:rsidR="007A6825" w:rsidRDefault="007A6825">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62950FF7" w14:textId="2F558E12" w:rsidR="007A6825" w:rsidRDefault="00C140A0">
                            <w:pPr>
                              <w:pStyle w:val="TableParagraph"/>
                              <w:kinsoku w:val="0"/>
                              <w:overflowPunct w:val="0"/>
                              <w:spacing w:line="210" w:lineRule="exact"/>
                              <w:ind w:left="100"/>
                              <w:rPr>
                                <w:sz w:val="20"/>
                                <w:szCs w:val="20"/>
                              </w:rPr>
                            </w:pPr>
                            <w:ins w:id="425" w:author="Abhishek Patil" w:date="2021-01-13T13:04:00Z">
                              <w:r>
                                <w:rPr>
                                  <w:sz w:val="20"/>
                                  <w:szCs w:val="20"/>
                                </w:rPr>
                                <w:t>Frame</w:t>
                              </w:r>
                            </w:ins>
                            <w:ins w:id="426" w:author="Abhishek Patil" w:date="2021-01-13T10:41:00Z">
                              <w:r w:rsidR="00077E2C">
                                <w:rPr>
                                  <w:sz w:val="20"/>
                                  <w:szCs w:val="20"/>
                                </w:rPr>
                                <w:t xml:space="preserve"> </w:t>
                              </w:r>
                            </w:ins>
                            <w:r w:rsidR="007A6825">
                              <w:rPr>
                                <w:sz w:val="20"/>
                                <w:szCs w:val="20"/>
                              </w:rPr>
                              <w:t>Count</w:t>
                            </w:r>
                            <w:del w:id="427" w:author="Abhishek Patil" w:date="2021-01-12T20:38:00Z">
                              <w:r w:rsidR="007A6825" w:rsidDel="007E3A99">
                                <w:rPr>
                                  <w:sz w:val="20"/>
                                  <w:szCs w:val="20"/>
                                </w:rPr>
                                <w:delText>er</w:delText>
                              </w:r>
                            </w:del>
                          </w:p>
                        </w:tc>
                      </w:tr>
                    </w:tbl>
                    <w:p w14:paraId="06FEA4A8" w14:textId="77777777" w:rsidR="007A6825" w:rsidRDefault="007A6825" w:rsidP="007A6825">
                      <w:pPr>
                        <w:pStyle w:val="BodyText0"/>
                        <w:kinsoku w:val="0"/>
                        <w:overflowPunct w:val="0"/>
                        <w:ind w:left="0"/>
                        <w:rPr>
                          <w:sz w:val="24"/>
                          <w:szCs w:val="24"/>
                        </w:rPr>
                      </w:pPr>
                    </w:p>
                  </w:txbxContent>
                </v:textbox>
                <w10:wrap anchorx="page"/>
              </v:shape>
            </w:pict>
          </mc:Fallback>
        </mc:AlternateContent>
      </w:r>
    </w:p>
    <w:p w14:paraId="3EB39C79" w14:textId="77777777" w:rsidR="007A6825" w:rsidRPr="007A6825" w:rsidRDefault="007A6825" w:rsidP="007A6825">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7A6825">
        <w:rPr>
          <w:rFonts w:ascii="Times New Roman" w:eastAsia="Times New Roman" w:hAnsi="Times New Roman" w:cs="Times New Roman"/>
          <w:sz w:val="20"/>
          <w:szCs w:val="20"/>
        </w:rPr>
        <w:t>Octets:</w:t>
      </w:r>
      <w:r w:rsidRPr="007A6825">
        <w:rPr>
          <w:rFonts w:ascii="Times New Roman" w:eastAsia="Times New Roman" w:hAnsi="Times New Roman" w:cs="Times New Roman"/>
          <w:sz w:val="20"/>
          <w:szCs w:val="20"/>
        </w:rPr>
        <w:tab/>
        <w:t>4</w:t>
      </w:r>
      <w:r w:rsidRPr="007A6825">
        <w:rPr>
          <w:rFonts w:ascii="Times New Roman" w:eastAsia="Times New Roman" w:hAnsi="Times New Roman" w:cs="Times New Roman"/>
          <w:sz w:val="20"/>
          <w:szCs w:val="20"/>
        </w:rPr>
        <w:tab/>
        <w:t>4</w:t>
      </w:r>
    </w:p>
    <w:p w14:paraId="0B8698E4" w14:textId="6186C421" w:rsidR="007A6825" w:rsidRPr="007A6825" w:rsidRDefault="007A6825" w:rsidP="00501E3F">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45A40884" w14:textId="31A131F3" w:rsidR="007A6825" w:rsidRPr="007A6825" w:rsidRDefault="007A6825" w:rsidP="00501E3F">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7A6825">
        <w:rPr>
          <w:rFonts w:ascii="Times New Roman" w:eastAsia="Times New Roman" w:hAnsi="Times New Roman" w:cs="Times New Roman"/>
          <w:sz w:val="24"/>
          <w:szCs w:val="24"/>
        </w:rPr>
        <w:tab/>
      </w:r>
      <w:r w:rsidRPr="007A6825">
        <w:rPr>
          <w:rFonts w:ascii="Arial" w:eastAsia="Times New Roman" w:hAnsi="Arial" w:cs="Arial"/>
          <w:b/>
          <w:bCs/>
          <w:sz w:val="20"/>
          <w:szCs w:val="20"/>
        </w:rPr>
        <w:t xml:space="preserve">Figure 9-bc26 - </w:t>
      </w:r>
      <w:ins w:id="428" w:author="Abhishek Patil" w:date="2021-01-12T20:38:00Z">
        <w:r w:rsidR="007E3A99" w:rsidRPr="007E3A99">
          <w:rPr>
            <w:rFonts w:ascii="Arial" w:eastAsia="Times New Roman" w:hAnsi="Arial" w:cs="Arial"/>
            <w:b/>
            <w:bCs/>
            <w:sz w:val="20"/>
            <w:szCs w:val="20"/>
          </w:rPr>
          <w:t xml:space="preserve">Replay </w:t>
        </w:r>
      </w:ins>
      <w:ins w:id="429" w:author="Abhishek Patil" w:date="2021-01-14T06:54:00Z">
        <w:r w:rsidR="00236104" w:rsidRPr="00783E44">
          <w:rPr>
            <w:rFonts w:ascii="Arial" w:eastAsia="Times New Roman" w:hAnsi="Arial" w:cs="Arial"/>
            <w:b/>
            <w:bCs/>
            <w:sz w:val="20"/>
            <w:szCs w:val="20"/>
          </w:rPr>
          <w:t>Protection</w:t>
        </w:r>
        <w:r w:rsidR="00236104">
          <w:rPr>
            <w:rFonts w:ascii="Times New Roman" w:eastAsia="Times New Roman" w:hAnsi="Times New Roman" w:cs="Times New Roman"/>
            <w:spacing w:val="5"/>
            <w:sz w:val="20"/>
            <w:szCs w:val="20"/>
          </w:rPr>
          <w:t xml:space="preserve"> </w:t>
        </w:r>
      </w:ins>
      <w:del w:id="430" w:author="Abhishek Patil" w:date="2021-01-12T20:38:00Z">
        <w:r w:rsidRPr="007A6825" w:rsidDel="007E3A99">
          <w:rPr>
            <w:rFonts w:ascii="Arial" w:eastAsia="Times New Roman" w:hAnsi="Arial" w:cs="Arial"/>
            <w:b/>
            <w:bCs/>
            <w:sz w:val="20"/>
            <w:szCs w:val="20"/>
          </w:rPr>
          <w:delText xml:space="preserve">Timestamp </w:delText>
        </w:r>
      </w:del>
      <w:r w:rsidRPr="007A6825">
        <w:rPr>
          <w:rFonts w:ascii="Arial" w:eastAsia="Times New Roman" w:hAnsi="Arial" w:cs="Arial"/>
          <w:b/>
          <w:bCs/>
          <w:sz w:val="20"/>
          <w:szCs w:val="20"/>
        </w:rPr>
        <w:t>field</w:t>
      </w:r>
      <w:r w:rsidRPr="007A6825">
        <w:rPr>
          <w:rFonts w:ascii="Arial" w:eastAsia="Times New Roman" w:hAnsi="Arial" w:cs="Arial"/>
          <w:b/>
          <w:bCs/>
          <w:spacing w:val="-11"/>
          <w:sz w:val="20"/>
          <w:szCs w:val="20"/>
        </w:rPr>
        <w:t xml:space="preserve"> </w:t>
      </w:r>
      <w:r w:rsidRPr="007A6825">
        <w:rPr>
          <w:rFonts w:ascii="Arial" w:eastAsia="Times New Roman" w:hAnsi="Arial" w:cs="Arial"/>
          <w:b/>
          <w:bCs/>
          <w:sz w:val="20"/>
          <w:szCs w:val="20"/>
        </w:rPr>
        <w:t>format</w:t>
      </w:r>
      <w:r w:rsidR="0062702A" w:rsidRPr="00B13BA8">
        <w:rPr>
          <w:rFonts w:ascii="Times New Roman" w:eastAsia="Times New Roman" w:hAnsi="Times New Roman" w:cs="Times New Roman"/>
          <w:spacing w:val="5"/>
          <w:sz w:val="18"/>
          <w:szCs w:val="18"/>
          <w:highlight w:val="yellow"/>
        </w:rPr>
        <w:t>[1627]</w:t>
      </w:r>
    </w:p>
    <w:p w14:paraId="40E797CE" w14:textId="62FE518A" w:rsidR="007A6825" w:rsidRPr="007A6825" w:rsidRDefault="007A6825" w:rsidP="00501E3F">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41E27E20" w14:textId="77777777" w:rsidR="00635817" w:rsidRDefault="00635817" w:rsidP="00617590">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highlight w:val="yellow"/>
        </w:rPr>
      </w:pPr>
    </w:p>
    <w:p w14:paraId="0F3EF5D1" w14:textId="0737BD7E" w:rsidR="007A6825" w:rsidRDefault="008B4944" w:rsidP="00617590">
      <w:pPr>
        <w:widowControl w:val="0"/>
        <w:tabs>
          <w:tab w:val="left" w:pos="700"/>
        </w:tabs>
        <w:suppressAutoHyphens/>
        <w:kinsoku w:val="0"/>
        <w:overflowPunct w:val="0"/>
        <w:autoSpaceDE w:val="0"/>
        <w:autoSpaceDN w:val="0"/>
        <w:adjustRightInd w:val="0"/>
        <w:spacing w:after="0" w:line="230" w:lineRule="exact"/>
        <w:jc w:val="both"/>
        <w:rPr>
          <w:ins w:id="431" w:author="Abhishek Patil" w:date="2021-01-12T22:36: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[1384]</w:t>
      </w:r>
      <w:r w:rsidR="007A6825" w:rsidRPr="007A6825">
        <w:rPr>
          <w:rFonts w:ascii="Times New Roman" w:eastAsia="Times New Roman" w:hAnsi="Times New Roman" w:cs="Times New Roman"/>
          <w:sz w:val="20"/>
          <w:szCs w:val="20"/>
        </w:rPr>
        <w:t>The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Time</w:t>
      </w:r>
      <w:r w:rsidR="007A6825" w:rsidRPr="007A6825">
        <w:rPr>
          <w:rFonts w:ascii="Times New Roman" w:eastAsia="Times New Roman" w:hAnsi="Times New Roman" w:cs="Times New Roman"/>
          <w:spacing w:val="5"/>
          <w:sz w:val="20"/>
          <w:szCs w:val="20"/>
        </w:rPr>
        <w:t xml:space="preserve"> </w:t>
      </w:r>
      <w:r w:rsidR="007A6825" w:rsidRPr="007A6825">
        <w:rPr>
          <w:rFonts w:ascii="Times New Roman" w:eastAsia="Times New Roman" w:hAnsi="Times New Roman" w:cs="Times New Roman"/>
          <w:sz w:val="20"/>
          <w:szCs w:val="20"/>
        </w:rPr>
        <w:t>subfield</w:t>
      </w:r>
      <w:r w:rsidR="007A6825" w:rsidRPr="007A6825">
        <w:rPr>
          <w:rFonts w:ascii="Times New Roman" w:eastAsia="Times New Roman" w:hAnsi="Times New Roman" w:cs="Times New Roman"/>
          <w:spacing w:val="5"/>
          <w:sz w:val="20"/>
          <w:szCs w:val="20"/>
        </w:rPr>
        <w:t xml:space="preserve"> </w:t>
      </w:r>
      <w:ins w:id="432" w:author="Abhishek Patil" w:date="2021-01-14T06:58:00Z">
        <w:r w:rsidR="00D17080">
          <w:rPr>
            <w:rFonts w:ascii="Times New Roman" w:eastAsia="Times New Roman" w:hAnsi="Times New Roman" w:cs="Times New Roman"/>
            <w:spacing w:val="5"/>
            <w:sz w:val="20"/>
            <w:szCs w:val="20"/>
          </w:rPr>
          <w:t xml:space="preserve">is either set to 0 or </w:t>
        </w:r>
      </w:ins>
      <w:r w:rsidR="007A6825" w:rsidRPr="007A6825">
        <w:rPr>
          <w:rFonts w:ascii="Times New Roman" w:eastAsia="Times New Roman" w:hAnsi="Times New Roman" w:cs="Times New Roman"/>
          <w:sz w:val="20"/>
          <w:szCs w:val="20"/>
        </w:rPr>
        <w:t>carries</w:t>
      </w:r>
      <w:r w:rsidR="007A6825" w:rsidRPr="007A6825">
        <w:rPr>
          <w:rFonts w:ascii="Times New Roman" w:eastAsia="Times New Roman" w:hAnsi="Times New Roman" w:cs="Times New Roman"/>
          <w:spacing w:val="5"/>
          <w:sz w:val="20"/>
          <w:szCs w:val="20"/>
        </w:rPr>
        <w:t xml:space="preserve"> </w:t>
      </w:r>
      <w:ins w:id="433" w:author="Abhishek Patil" w:date="2021-01-29T19:59:00Z">
        <w:r w:rsidR="00AA5392" w:rsidRPr="00AA5392">
          <w:rPr>
            <w:rFonts w:ascii="Times New Roman" w:eastAsia="Times New Roman" w:hAnsi="Times New Roman" w:cs="Times New Roman"/>
            <w:spacing w:val="5"/>
            <w:sz w:val="20"/>
            <w:szCs w:val="20"/>
            <w:highlight w:val="cyan"/>
          </w:rPr>
          <w:t>the</w:t>
        </w:r>
        <w:r w:rsidR="00AA5392">
          <w:rPr>
            <w:rFonts w:ascii="Times New Roman" w:eastAsia="Times New Roman" w:hAnsi="Times New Roman" w:cs="Times New Roman"/>
            <w:spacing w:val="5"/>
            <w:sz w:val="20"/>
            <w:szCs w:val="20"/>
          </w:rPr>
          <w:t xml:space="preserve"> </w:t>
        </w:r>
      </w:ins>
      <w:r w:rsidR="007A6825" w:rsidRPr="007A6825">
        <w:rPr>
          <w:rFonts w:ascii="Times New Roman" w:eastAsia="Times New Roman" w:hAnsi="Times New Roman" w:cs="Times New Roman"/>
          <w:sz w:val="20"/>
          <w:szCs w:val="20"/>
        </w:rPr>
        <w:t>time</w:t>
      </w:r>
      <w:ins w:id="434" w:author="Abhishek Patil" w:date="2021-01-22T10:57:00Z">
        <w:r w:rsidR="00424CEA">
          <w:rPr>
            <w:rFonts w:ascii="Times New Roman" w:eastAsia="Times New Roman" w:hAnsi="Times New Roman" w:cs="Times New Roman"/>
            <w:sz w:val="20"/>
            <w:szCs w:val="20"/>
          </w:rPr>
          <w:t>,</w:t>
        </w:r>
      </w:ins>
      <w:r w:rsidR="007A6825" w:rsidRPr="007A6825">
        <w:rPr>
          <w:rFonts w:ascii="Times New Roman" w:eastAsia="Times New Roman" w:hAnsi="Times New Roman" w:cs="Times New Roman"/>
          <w:spacing w:val="5"/>
          <w:sz w:val="20"/>
          <w:szCs w:val="20"/>
        </w:rPr>
        <w:t xml:space="preserve"> </w:t>
      </w:r>
      <w:del w:id="435" w:author="Abhishek Patil" w:date="2021-01-14T06:58:00Z">
        <w:r w:rsidR="007A6825" w:rsidRPr="007A6825" w:rsidDel="00D17080">
          <w:rPr>
            <w:rFonts w:ascii="Times New Roman" w:eastAsia="Times New Roman" w:hAnsi="Times New Roman" w:cs="Times New Roman"/>
            <w:sz w:val="20"/>
            <w:szCs w:val="20"/>
          </w:rPr>
          <w:delText>information.</w:delText>
        </w:r>
        <w:r w:rsidR="007A6825" w:rsidRPr="007A6825" w:rsidDel="00D17080">
          <w:rPr>
            <w:rFonts w:ascii="Times New Roman" w:eastAsia="Times New Roman" w:hAnsi="Times New Roman" w:cs="Times New Roman"/>
            <w:spacing w:val="5"/>
            <w:sz w:val="20"/>
            <w:szCs w:val="20"/>
          </w:rPr>
          <w:delText xml:space="preserve"> </w:delText>
        </w:r>
      </w:del>
      <w:ins w:id="436" w:author="Abhishek Patil" w:date="2021-01-22T10:57:00Z">
        <w:r w:rsidR="00176326">
          <w:rPr>
            <w:rFonts w:ascii="Times New Roman" w:eastAsia="Times New Roman" w:hAnsi="Times New Roman" w:cs="Times New Roman"/>
            <w:sz w:val="20"/>
            <w:szCs w:val="20"/>
          </w:rPr>
          <w:t>e</w:t>
        </w:r>
      </w:ins>
      <w:ins w:id="437" w:author="Abhishek Patil" w:date="2021-01-22T10:56:00Z">
        <w:r w:rsidR="00176326">
          <w:rPr>
            <w:rFonts w:ascii="Times New Roman" w:eastAsia="Times New Roman" w:hAnsi="Times New Roman" w:cs="Times New Roman"/>
            <w:sz w:val="20"/>
            <w:szCs w:val="20"/>
          </w:rPr>
          <w:t>xpressed as</w:t>
        </w:r>
      </w:ins>
      <w:ins w:id="438" w:author="Abhishek Patil" w:date="2021-01-12T22:34:00Z">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number</w:t>
        </w:r>
        <w:r w:rsidR="008D3646" w:rsidRPr="00BE74BB">
          <w:rPr>
            <w:rFonts w:ascii="Times New Roman" w:eastAsia="Times New Roman" w:hAnsi="Times New Roman" w:cs="Times New Roman"/>
            <w:spacing w:val="13"/>
            <w:sz w:val="20"/>
            <w:szCs w:val="20"/>
          </w:rPr>
          <w:t xml:space="preserve"> </w:t>
        </w:r>
        <w:r w:rsidR="008D3646" w:rsidRPr="00BE74BB">
          <w:rPr>
            <w:rFonts w:ascii="Times New Roman" w:eastAsia="Times New Roman" w:hAnsi="Times New Roman" w:cs="Times New Roman"/>
            <w:sz w:val="20"/>
            <w:szCs w:val="20"/>
          </w:rPr>
          <w:t>of</w:t>
        </w:r>
        <w:r w:rsidR="008D3646">
          <w:rPr>
            <w:rFonts w:ascii="Times New Roman" w:eastAsia="Times New Roman" w:hAnsi="Times New Roman" w:cs="Times New Roman"/>
            <w:sz w:val="20"/>
            <w:szCs w:val="20"/>
          </w:rPr>
          <w:t xml:space="preserve"> </w:t>
        </w:r>
        <w:r w:rsidR="008D3646" w:rsidRPr="00BE74BB">
          <w:rPr>
            <w:rFonts w:ascii="Times New Roman" w:eastAsia="Times New Roman" w:hAnsi="Times New Roman" w:cs="Times New Roman"/>
            <w:sz w:val="20"/>
            <w:szCs w:val="20"/>
          </w:rPr>
          <w:t>seconds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since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2020-01-01</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00:00:00</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UTC</w:t>
        </w:r>
      </w:ins>
      <w:ins w:id="439" w:author="Abhishek Patil" w:date="2021-01-22T10:57:00Z">
        <w:r w:rsidR="00424CEA">
          <w:rPr>
            <w:rFonts w:ascii="Times New Roman" w:eastAsia="Times New Roman" w:hAnsi="Times New Roman" w:cs="Times New Roman"/>
            <w:sz w:val="20"/>
            <w:szCs w:val="20"/>
          </w:rPr>
          <w:t>,</w:t>
        </w:r>
      </w:ins>
      <w:ins w:id="440" w:author="Abhishek Patil" w:date="2021-01-12T22:34:00Z">
        <w:r w:rsidR="008D3646" w:rsidRPr="00BE74BB">
          <w:rPr>
            <w:rFonts w:ascii="Times New Roman" w:eastAsia="Times New Roman" w:hAnsi="Times New Roman" w:cs="Times New Roman"/>
            <w:spacing w:val="3"/>
            <w:sz w:val="20"/>
            <w:szCs w:val="20"/>
          </w:rPr>
          <w:t xml:space="preserve"> </w:t>
        </w:r>
        <w:r w:rsidR="008D3646" w:rsidRPr="00BE74BB">
          <w:rPr>
            <w:rFonts w:ascii="Times New Roman" w:eastAsia="Times New Roman" w:hAnsi="Times New Roman" w:cs="Times New Roman"/>
            <w:sz w:val="20"/>
            <w:szCs w:val="20"/>
          </w:rPr>
          <w:t>when</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the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frame</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is</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queued</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for</w:t>
        </w:r>
        <w:r w:rsidR="008D3646" w:rsidRPr="00BE74BB">
          <w:rPr>
            <w:rFonts w:ascii="Times New Roman" w:eastAsia="Times New Roman" w:hAnsi="Times New Roman" w:cs="Times New Roman"/>
            <w:spacing w:val="5"/>
            <w:sz w:val="20"/>
            <w:szCs w:val="20"/>
          </w:rPr>
          <w:t xml:space="preserve"> </w:t>
        </w:r>
        <w:r w:rsidR="008D3646" w:rsidRPr="00BE74BB">
          <w:rPr>
            <w:rFonts w:ascii="Times New Roman" w:eastAsia="Times New Roman" w:hAnsi="Times New Roman" w:cs="Times New Roman"/>
            <w:sz w:val="20"/>
            <w:szCs w:val="20"/>
          </w:rPr>
          <w:t>transmission.</w:t>
        </w:r>
      </w:ins>
      <w:del w:id="441" w:author="Abhishek Patil" w:date="2021-01-12T22:34:00Z">
        <w:r w:rsidR="007A6825" w:rsidRPr="007A6825" w:rsidDel="008D3646">
          <w:rPr>
            <w:rFonts w:ascii="Times New Roman" w:eastAsia="Times New Roman" w:hAnsi="Times New Roman" w:cs="Times New Roman"/>
            <w:sz w:val="20"/>
            <w:szCs w:val="20"/>
          </w:rPr>
          <w:delText>See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clause</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11.</w:delText>
        </w:r>
      </w:del>
      <w:del w:id="442" w:author="Abhishek Patil" w:date="2021-01-12T19:38:00Z">
        <w:r w:rsidR="007A6825" w:rsidRPr="007A6825" w:rsidDel="00D04325">
          <w:rPr>
            <w:rFonts w:ascii="Times New Roman" w:eastAsia="Times New Roman" w:hAnsi="Times New Roman" w:cs="Times New Roman"/>
            <w:sz w:val="20"/>
            <w:szCs w:val="20"/>
          </w:rPr>
          <w:delText>bc</w:delText>
        </w:r>
      </w:del>
      <w:del w:id="443" w:author="Abhishek Patil" w:date="2021-01-12T22:34:00Z">
        <w:r w:rsidR="007A6825" w:rsidRPr="007A6825" w:rsidDel="008D3646">
          <w:rPr>
            <w:rFonts w:ascii="Times New Roman" w:eastAsia="Times New Roman" w:hAnsi="Times New Roman" w:cs="Times New Roman"/>
            <w:sz w:val="20"/>
            <w:szCs w:val="20"/>
          </w:rPr>
          <w:delText>.</w:delText>
        </w:r>
      </w:del>
      <w:del w:id="444" w:author="Abhishek Patil" w:date="2021-01-12T19:40:00Z">
        <w:r w:rsidR="007A6825" w:rsidRPr="007A6825" w:rsidDel="006563AB">
          <w:rPr>
            <w:rFonts w:ascii="Times New Roman" w:eastAsia="Times New Roman" w:hAnsi="Times New Roman" w:cs="Times New Roman"/>
            <w:sz w:val="20"/>
            <w:szCs w:val="20"/>
          </w:rPr>
          <w:delText>1</w:delText>
        </w:r>
      </w:del>
      <w:del w:id="445" w:author="Abhishek Patil" w:date="2021-01-12T22:34:00Z">
        <w:r w:rsidR="007A6825" w:rsidRPr="007A6825" w:rsidDel="008D3646">
          <w:rPr>
            <w:rFonts w:ascii="Times New Roman" w:eastAsia="Times New Roman" w:hAnsi="Times New Roman" w:cs="Times New Roman"/>
            <w:sz w:val="20"/>
            <w:szCs w:val="20"/>
          </w:rPr>
          <w:delText>.3</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UL</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operation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at</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an</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eBCS</w:delText>
        </w:r>
        <w:r w:rsidR="007A6825" w:rsidRPr="007A6825" w:rsidDel="008D3646">
          <w:rPr>
            <w:rFonts w:ascii="Times New Roman" w:eastAsia="Times New Roman" w:hAnsi="Times New Roman" w:cs="Times New Roman"/>
            <w:spacing w:val="5"/>
            <w:sz w:val="20"/>
            <w:szCs w:val="20"/>
          </w:rPr>
          <w:delText xml:space="preserve"> </w:delText>
        </w:r>
        <w:r w:rsidR="007A6825" w:rsidRPr="007A6825" w:rsidDel="008D3646">
          <w:rPr>
            <w:rFonts w:ascii="Times New Roman" w:eastAsia="Times New Roman" w:hAnsi="Times New Roman" w:cs="Times New Roman"/>
            <w:sz w:val="20"/>
            <w:szCs w:val="20"/>
          </w:rPr>
          <w:delText>non-AP</w:delText>
        </w:r>
        <w:r w:rsidR="00501E3F" w:rsidDel="008D3646">
          <w:rPr>
            <w:rFonts w:ascii="Times New Roman" w:eastAsia="Times New Roman" w:hAnsi="Times New Roman" w:cs="Times New Roman"/>
            <w:sz w:val="20"/>
            <w:szCs w:val="20"/>
          </w:rPr>
          <w:delText xml:space="preserve"> </w:delText>
        </w:r>
        <w:r w:rsidR="007A6825" w:rsidRPr="007A6825" w:rsidDel="008D3646">
          <w:rPr>
            <w:rFonts w:ascii="Times New Roman" w:eastAsia="Times New Roman" w:hAnsi="Times New Roman" w:cs="Times New Roman"/>
            <w:sz w:val="20"/>
            <w:szCs w:val="20"/>
          </w:rPr>
          <w:delText>STA) for details on the value carried in this</w:delText>
        </w:r>
        <w:r w:rsidR="007A6825" w:rsidRPr="007A6825" w:rsidDel="008D3646">
          <w:rPr>
            <w:rFonts w:ascii="Times New Roman" w:eastAsia="Times New Roman" w:hAnsi="Times New Roman" w:cs="Times New Roman"/>
            <w:spacing w:val="-17"/>
            <w:sz w:val="20"/>
            <w:szCs w:val="20"/>
          </w:rPr>
          <w:delText xml:space="preserve"> </w:delText>
        </w:r>
        <w:r w:rsidR="007A6825" w:rsidRPr="007A6825" w:rsidDel="008D3646">
          <w:rPr>
            <w:rFonts w:ascii="Times New Roman" w:eastAsia="Times New Roman" w:hAnsi="Times New Roman" w:cs="Times New Roman"/>
            <w:sz w:val="20"/>
            <w:szCs w:val="20"/>
          </w:rPr>
          <w:delText>subfield.</w:delText>
        </w:r>
      </w:del>
    </w:p>
    <w:p w14:paraId="7D691A7B" w14:textId="5DE037E3" w:rsidR="007A6825" w:rsidRPr="00A12409" w:rsidRDefault="0062702A" w:rsidP="00617590">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EE049B" w:rsidRPr="00B13BA8">
        <w:rPr>
          <w:rFonts w:ascii="Times New Roman" w:eastAsia="Times New Roman" w:hAnsi="Times New Roman" w:cs="Times New Roman"/>
          <w:spacing w:val="5"/>
          <w:sz w:val="18"/>
          <w:szCs w:val="18"/>
          <w:highlight w:val="yellow"/>
        </w:rPr>
        <w:t xml:space="preserve">, 1346, </w:t>
      </w:r>
      <w:r w:rsidR="000C2C0C" w:rsidRPr="00B13BA8">
        <w:rPr>
          <w:rFonts w:ascii="Times New Roman" w:eastAsia="Times New Roman" w:hAnsi="Times New Roman" w:cs="Times New Roman"/>
          <w:spacing w:val="5"/>
          <w:sz w:val="18"/>
          <w:szCs w:val="18"/>
          <w:highlight w:val="yellow"/>
        </w:rPr>
        <w:t>1352</w:t>
      </w:r>
      <w:r w:rsidRPr="00B13BA8">
        <w:rPr>
          <w:rFonts w:ascii="Times New Roman" w:eastAsia="Times New Roman" w:hAnsi="Times New Roman" w:cs="Times New Roman"/>
          <w:spacing w:val="5"/>
          <w:sz w:val="18"/>
          <w:szCs w:val="18"/>
          <w:highlight w:val="yellow"/>
        </w:rPr>
        <w:t>]</w:t>
      </w:r>
      <w:r w:rsidR="007A6825" w:rsidRPr="00A12409">
        <w:rPr>
          <w:rFonts w:ascii="Times New Roman" w:eastAsia="Times New Roman" w:hAnsi="Times New Roman" w:cs="Times New Roman"/>
          <w:sz w:val="20"/>
          <w:szCs w:val="20"/>
        </w:rPr>
        <w:t xml:space="preserve">The </w:t>
      </w:r>
      <w:ins w:id="446" w:author="Abhishek Patil" w:date="2021-01-13T13:05:00Z">
        <w:r w:rsidR="002956A0">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447" w:author="Abhishek Patil" w:date="2021-01-12T20:38:00Z">
        <w:r w:rsidR="00077E2C" w:rsidRPr="00A12409" w:rsidDel="007E3A99">
          <w:rPr>
            <w:rFonts w:ascii="Times New Roman" w:hAnsi="Times New Roman" w:cs="Times New Roman"/>
            <w:sz w:val="20"/>
            <w:szCs w:val="20"/>
          </w:rPr>
          <w:delText>er</w:delText>
        </w:r>
      </w:del>
      <w:r w:rsidR="00077E2C" w:rsidRPr="00A12409">
        <w:rPr>
          <w:rFonts w:ascii="Times New Roman" w:eastAsia="Times New Roman" w:hAnsi="Times New Roman" w:cs="Times New Roman"/>
          <w:sz w:val="20"/>
          <w:szCs w:val="20"/>
        </w:rPr>
        <w:t xml:space="preserve"> </w:t>
      </w:r>
      <w:r w:rsidR="007A6825" w:rsidRPr="00A12409">
        <w:rPr>
          <w:rFonts w:ascii="Times New Roman" w:eastAsia="Times New Roman" w:hAnsi="Times New Roman" w:cs="Times New Roman"/>
          <w:sz w:val="20"/>
          <w:szCs w:val="20"/>
        </w:rPr>
        <w:t xml:space="preserve">subfield carries a </w:t>
      </w:r>
      <w:del w:id="448" w:author="Abhishek Patil" w:date="2021-01-14T07:17:00Z">
        <w:r w:rsidR="007A6825" w:rsidRPr="00A12409" w:rsidDel="00DD5E33">
          <w:rPr>
            <w:rFonts w:ascii="Times New Roman" w:eastAsia="Times New Roman" w:hAnsi="Times New Roman" w:cs="Times New Roman"/>
            <w:sz w:val="20"/>
            <w:szCs w:val="20"/>
          </w:rPr>
          <w:delText xml:space="preserve">numeric </w:delText>
        </w:r>
      </w:del>
      <w:r w:rsidR="007A6825" w:rsidRPr="00A12409">
        <w:rPr>
          <w:rFonts w:ascii="Times New Roman" w:eastAsia="Times New Roman" w:hAnsi="Times New Roman" w:cs="Times New Roman"/>
          <w:sz w:val="20"/>
          <w:szCs w:val="20"/>
        </w:rPr>
        <w:t xml:space="preserve">value </w:t>
      </w:r>
      <w:del w:id="449" w:author="Abhishek Patil" w:date="2021-01-13T12:26:00Z">
        <w:r w:rsidR="007A6825" w:rsidRPr="00A12409" w:rsidDel="00290584">
          <w:rPr>
            <w:rFonts w:ascii="Times New Roman" w:eastAsia="Times New Roman" w:hAnsi="Times New Roman" w:cs="Times New Roman"/>
            <w:sz w:val="20"/>
            <w:szCs w:val="20"/>
          </w:rPr>
          <w:delText xml:space="preserve">which </w:delText>
        </w:r>
      </w:del>
      <w:ins w:id="450" w:author="Abhishek Patil" w:date="2021-01-13T12:26:00Z">
        <w:r w:rsidR="00290584">
          <w:rPr>
            <w:rFonts w:ascii="Times New Roman" w:eastAsia="Times New Roman" w:hAnsi="Times New Roman" w:cs="Times New Roman"/>
            <w:sz w:val="20"/>
            <w:szCs w:val="20"/>
          </w:rPr>
          <w:t>that</w:t>
        </w:r>
        <w:r w:rsidR="00290584" w:rsidRPr="00A12409">
          <w:rPr>
            <w:rFonts w:ascii="Times New Roman" w:eastAsia="Times New Roman" w:hAnsi="Times New Roman" w:cs="Times New Roman"/>
            <w:sz w:val="20"/>
            <w:szCs w:val="20"/>
          </w:rPr>
          <w:t xml:space="preserve"> </w:t>
        </w:r>
      </w:ins>
      <w:r w:rsidR="007A6825" w:rsidRPr="00A12409">
        <w:rPr>
          <w:rFonts w:ascii="Times New Roman" w:eastAsia="Times New Roman" w:hAnsi="Times New Roman" w:cs="Times New Roman"/>
          <w:sz w:val="20"/>
          <w:szCs w:val="20"/>
        </w:rPr>
        <w:t xml:space="preserve">is incremented for each </w:t>
      </w:r>
      <w:ins w:id="451" w:author="Abhishek Patil" w:date="2021-01-14T07:20:00Z">
        <w:r w:rsidR="004C1DE1">
          <w:rPr>
            <w:rFonts w:ascii="Times New Roman" w:hAnsi="Times New Roman" w:cs="Times New Roman"/>
            <w:sz w:val="20"/>
            <w:szCs w:val="20"/>
          </w:rPr>
          <w:t>E</w:t>
        </w:r>
      </w:ins>
      <w:ins w:id="452" w:author="Abhishek Patil" w:date="2021-01-13T13:06:00Z">
        <w:r w:rsidR="007201FE">
          <w:rPr>
            <w:rFonts w:ascii="Times New Roman" w:hAnsi="Times New Roman" w:cs="Times New Roman"/>
            <w:sz w:val="20"/>
            <w:szCs w:val="20"/>
          </w:rPr>
          <w:t xml:space="preserve">BCS </w:t>
        </w:r>
      </w:ins>
      <w:ins w:id="453" w:author="Abhishek Patil" w:date="2021-01-14T07:20:00Z">
        <w:r w:rsidR="004C1DE1">
          <w:rPr>
            <w:rFonts w:ascii="Times New Roman" w:hAnsi="Times New Roman" w:cs="Times New Roman"/>
            <w:sz w:val="20"/>
            <w:szCs w:val="20"/>
          </w:rPr>
          <w:t xml:space="preserve">UL </w:t>
        </w:r>
      </w:ins>
      <w:ins w:id="454" w:author="Abhishek Patil" w:date="2021-01-13T13:06:00Z">
        <w:r w:rsidR="007201FE">
          <w:rPr>
            <w:rFonts w:ascii="Times New Roman" w:hAnsi="Times New Roman" w:cs="Times New Roman"/>
            <w:sz w:val="20"/>
            <w:szCs w:val="20"/>
          </w:rPr>
          <w:t>frame</w:t>
        </w:r>
        <w:r w:rsidR="007201FE" w:rsidRPr="001D7C3E">
          <w:rPr>
            <w:rFonts w:ascii="Times New Roman" w:hAnsi="Times New Roman" w:cs="Times New Roman"/>
            <w:spacing w:val="5"/>
            <w:sz w:val="20"/>
            <w:szCs w:val="20"/>
          </w:rPr>
          <w:t xml:space="preserve"> </w:t>
        </w:r>
      </w:ins>
      <w:del w:id="455" w:author="Abhishek Patil" w:date="2021-01-13T13:06:00Z">
        <w:r w:rsidR="007A6825" w:rsidRPr="00A12409" w:rsidDel="007201FE">
          <w:rPr>
            <w:rFonts w:ascii="Times New Roman" w:eastAsia="Times New Roman" w:hAnsi="Times New Roman" w:cs="Times New Roman"/>
            <w:sz w:val="20"/>
            <w:szCs w:val="20"/>
          </w:rPr>
          <w:delText>packet</w:delText>
        </w:r>
        <w:r w:rsidR="007A6825" w:rsidRPr="00A12409" w:rsidDel="007201FE">
          <w:rPr>
            <w:rFonts w:ascii="Times New Roman" w:eastAsia="Times New Roman" w:hAnsi="Times New Roman" w:cs="Times New Roman"/>
            <w:spacing w:val="-30"/>
            <w:sz w:val="20"/>
            <w:szCs w:val="20"/>
          </w:rPr>
          <w:delText xml:space="preserve"> </w:delText>
        </w:r>
      </w:del>
      <w:r w:rsidR="007A6825" w:rsidRPr="00A12409">
        <w:rPr>
          <w:rFonts w:ascii="Times New Roman" w:eastAsia="Times New Roman" w:hAnsi="Times New Roman" w:cs="Times New Roman"/>
          <w:sz w:val="20"/>
          <w:szCs w:val="20"/>
        </w:rPr>
        <w:t>transmission.</w:t>
      </w:r>
    </w:p>
    <w:p w14:paraId="5FC3A8AA" w14:textId="2130B7D9" w:rsidR="00A44398" w:rsidRPr="007A6825" w:rsidDel="00BC71E5" w:rsidRDefault="00F24624" w:rsidP="00A44398">
      <w:pPr>
        <w:widowControl w:val="0"/>
        <w:tabs>
          <w:tab w:val="left" w:pos="700"/>
        </w:tabs>
        <w:suppressAutoHyphens/>
        <w:kinsoku w:val="0"/>
        <w:overflowPunct w:val="0"/>
        <w:autoSpaceDE w:val="0"/>
        <w:autoSpaceDN w:val="0"/>
        <w:adjustRightInd w:val="0"/>
        <w:spacing w:before="194" w:after="0" w:line="253" w:lineRule="exact"/>
        <w:jc w:val="both"/>
        <w:rPr>
          <w:moveFrom w:id="456" w:author="Abhishek Patil" w:date="2021-01-29T23:34:00Z"/>
          <w:rFonts w:ascii="Times New Roman" w:eastAsia="Times New Roman" w:hAnsi="Times New Roman" w:cs="Times New Roman"/>
          <w:sz w:val="20"/>
          <w:szCs w:val="20"/>
        </w:rPr>
      </w:pPr>
      <w:r w:rsidRPr="00F24624">
        <w:rPr>
          <w:rFonts w:ascii="Times New Roman" w:eastAsia="Times New Roman" w:hAnsi="Times New Roman" w:cs="Times New Roman"/>
          <w:sz w:val="20"/>
          <w:szCs w:val="20"/>
          <w:highlight w:val="yellow"/>
        </w:rPr>
        <w:t>[</w:t>
      </w:r>
      <w:r w:rsidRPr="00F24624">
        <w:rPr>
          <w:rFonts w:ascii="Times New Roman" w:eastAsia="Times New Roman" w:hAnsi="Times New Roman" w:cs="Times New Roman"/>
          <w:sz w:val="18"/>
          <w:szCs w:val="18"/>
          <w:highlight w:val="yellow"/>
        </w:rPr>
        <w:t>1019, 1570</w:t>
      </w:r>
      <w:r w:rsidRPr="00F24624">
        <w:rPr>
          <w:rFonts w:ascii="Times New Roman" w:eastAsia="Times New Roman" w:hAnsi="Times New Roman" w:cs="Times New Roman"/>
          <w:sz w:val="20"/>
          <w:szCs w:val="20"/>
          <w:highlight w:val="yellow"/>
        </w:rPr>
        <w:t>]</w:t>
      </w:r>
      <w:moveFromRangeStart w:id="457" w:author="Abhishek Patil" w:date="2021-01-29T23:34:00Z" w:name="move62855705"/>
      <w:moveFrom w:id="458" w:author="Abhishek Patil" w:date="2021-01-29T23:34:00Z">
        <w:r w:rsidR="00A44398" w:rsidRPr="00F0175A" w:rsidDel="00BC71E5">
          <w:rPr>
            <w:rFonts w:ascii="Times New Roman" w:eastAsia="Times New Roman" w:hAnsi="Times New Roman" w:cs="Times New Roman"/>
            <w:sz w:val="20"/>
            <w:szCs w:val="20"/>
            <w:highlight w:val="cyan"/>
          </w:rPr>
          <w:t>The</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Destination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URI</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element</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is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defined</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in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9.4.2.89</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(Destination</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URI</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element)</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and</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carries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the</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address</w:t>
        </w:r>
        <w:r w:rsidR="00A44398" w:rsidRPr="00F0175A" w:rsidDel="00BC71E5">
          <w:rPr>
            <w:rFonts w:ascii="Times New Roman" w:eastAsia="Times New Roman" w:hAnsi="Times New Roman" w:cs="Times New Roman"/>
            <w:spacing w:val="15"/>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of the remote destination where the packet needs to be forwarded</w:t>
        </w:r>
        <w:r w:rsidR="00A44398" w:rsidRPr="00F0175A" w:rsidDel="00BC71E5">
          <w:rPr>
            <w:rFonts w:ascii="Times New Roman" w:eastAsia="Times New Roman" w:hAnsi="Times New Roman" w:cs="Times New Roman"/>
            <w:spacing w:val="-20"/>
            <w:sz w:val="20"/>
            <w:szCs w:val="20"/>
            <w:highlight w:val="cyan"/>
          </w:rPr>
          <w:t xml:space="preserve"> </w:t>
        </w:r>
        <w:r w:rsidR="00A44398" w:rsidRPr="00F0175A" w:rsidDel="00BC71E5">
          <w:rPr>
            <w:rFonts w:ascii="Times New Roman" w:eastAsia="Times New Roman" w:hAnsi="Times New Roman" w:cs="Times New Roman"/>
            <w:sz w:val="20"/>
            <w:szCs w:val="20"/>
            <w:highlight w:val="cyan"/>
          </w:rPr>
          <w:t>to.</w:t>
        </w:r>
      </w:moveFrom>
    </w:p>
    <w:moveFromRangeEnd w:id="457"/>
    <w:p w14:paraId="39F44476" w14:textId="3AF94218" w:rsidR="007A6825" w:rsidRPr="007A6825" w:rsidDel="00772109" w:rsidRDefault="005E752B" w:rsidP="00617590">
      <w:pPr>
        <w:widowControl w:val="0"/>
        <w:tabs>
          <w:tab w:val="left" w:pos="700"/>
        </w:tabs>
        <w:suppressAutoHyphens/>
        <w:kinsoku w:val="0"/>
        <w:overflowPunct w:val="0"/>
        <w:autoSpaceDE w:val="0"/>
        <w:autoSpaceDN w:val="0"/>
        <w:adjustRightInd w:val="0"/>
        <w:spacing w:before="194" w:after="0" w:line="253" w:lineRule="exact"/>
        <w:jc w:val="both"/>
        <w:rPr>
          <w:del w:id="459" w:author="Abhishek Patil" w:date="2021-01-12T19:53: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[1608</w:t>
      </w:r>
      <w:r w:rsidR="004B1E04" w:rsidRPr="00B13BA8">
        <w:rPr>
          <w:rFonts w:ascii="Times New Roman" w:eastAsia="Times New Roman" w:hAnsi="Times New Roman" w:cs="Times New Roman"/>
          <w:spacing w:val="5"/>
          <w:sz w:val="18"/>
          <w:szCs w:val="18"/>
          <w:highlight w:val="yellow"/>
        </w:rPr>
        <w:t>, 1385</w:t>
      </w:r>
      <w:r w:rsidRPr="00B13BA8">
        <w:rPr>
          <w:rFonts w:ascii="Times New Roman" w:eastAsia="Times New Roman" w:hAnsi="Times New Roman" w:cs="Times New Roman"/>
          <w:spacing w:val="5"/>
          <w:sz w:val="18"/>
          <w:szCs w:val="18"/>
          <w:highlight w:val="yellow"/>
        </w:rPr>
        <w:t>]</w:t>
      </w:r>
      <w:del w:id="460" w:author="Abhishek Patil" w:date="2021-01-12T19:53:00Z">
        <w:r w:rsidR="007A6825" w:rsidRPr="007A6825" w:rsidDel="00772109">
          <w:rPr>
            <w:rFonts w:ascii="Times New Roman" w:eastAsia="Times New Roman" w:hAnsi="Times New Roman" w:cs="Times New Roman"/>
            <w:sz w:val="20"/>
            <w:szCs w:val="20"/>
          </w:rPr>
          <w:delText>Note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that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of</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Destination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URI</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element</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is</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computed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based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on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value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carried</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in</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the</w:delText>
        </w:r>
        <w:r w:rsidR="007A6825" w:rsidRPr="007A6825" w:rsidDel="00772109">
          <w:rPr>
            <w:rFonts w:ascii="Times New Roman" w:eastAsia="Times New Roman" w:hAnsi="Times New Roman" w:cs="Times New Roman"/>
            <w:spacing w:val="10"/>
            <w:sz w:val="20"/>
            <w:szCs w:val="20"/>
          </w:rPr>
          <w:delText xml:space="preserve"> </w:delText>
        </w:r>
        <w:r w:rsidR="007A6825" w:rsidRPr="007A6825" w:rsidDel="00772109">
          <w:rPr>
            <w:rFonts w:ascii="Times New Roman" w:eastAsia="Times New Roman" w:hAnsi="Times New Roman" w:cs="Times New Roman"/>
            <w:sz w:val="20"/>
            <w:szCs w:val="20"/>
          </w:rPr>
          <w:delText>Length</w:delText>
        </w:r>
        <w:r w:rsidR="00431B80" w:rsidDel="00772109">
          <w:rPr>
            <w:rFonts w:ascii="Times New Roman" w:eastAsia="Times New Roman" w:hAnsi="Times New Roman" w:cs="Times New Roman"/>
            <w:sz w:val="20"/>
            <w:szCs w:val="20"/>
          </w:rPr>
          <w:delText xml:space="preserve"> </w:delText>
        </w:r>
        <w:r w:rsidR="007A6825" w:rsidRPr="007A6825" w:rsidDel="00772109">
          <w:rPr>
            <w:rFonts w:ascii="Times New Roman" w:eastAsia="Times New Roman" w:hAnsi="Times New Roman" w:cs="Times New Roman"/>
            <w:sz w:val="20"/>
            <w:szCs w:val="20"/>
          </w:rPr>
          <w:delText>field in the element (value in Length field + 2</w:delText>
        </w:r>
        <w:r w:rsidR="007A6825" w:rsidRPr="007A6825" w:rsidDel="00772109">
          <w:rPr>
            <w:rFonts w:ascii="Times New Roman" w:eastAsia="Times New Roman" w:hAnsi="Times New Roman" w:cs="Times New Roman"/>
            <w:spacing w:val="-17"/>
            <w:sz w:val="20"/>
            <w:szCs w:val="20"/>
          </w:rPr>
          <w:delText xml:space="preserve"> </w:delText>
        </w:r>
        <w:r w:rsidR="007A6825" w:rsidRPr="007A6825" w:rsidDel="00772109">
          <w:rPr>
            <w:rFonts w:ascii="Times New Roman" w:eastAsia="Times New Roman" w:hAnsi="Times New Roman" w:cs="Times New Roman"/>
            <w:sz w:val="20"/>
            <w:szCs w:val="20"/>
          </w:rPr>
          <w:delText>octets).</w:delText>
        </w:r>
      </w:del>
    </w:p>
    <w:p w14:paraId="643D0A22" w14:textId="1F947C0A" w:rsidR="007A6825" w:rsidRPr="007A6825" w:rsidRDefault="005228F8" w:rsidP="00617590">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sidR="00947B1F">
        <w:rPr>
          <w:rFonts w:ascii="Times New Roman" w:eastAsia="Times New Roman" w:hAnsi="Times New Roman" w:cs="Times New Roman"/>
          <w:spacing w:val="5"/>
          <w:sz w:val="18"/>
          <w:szCs w:val="18"/>
          <w:highlight w:val="yellow"/>
        </w:rPr>
        <w:t>1486</w:t>
      </w:r>
      <w:r w:rsidRPr="006555A3">
        <w:rPr>
          <w:rFonts w:ascii="Times New Roman" w:eastAsia="Times New Roman" w:hAnsi="Times New Roman" w:cs="Times New Roman"/>
          <w:sz w:val="20"/>
          <w:szCs w:val="20"/>
          <w:highlight w:val="yellow"/>
        </w:rPr>
        <w:t>]</w:t>
      </w:r>
      <w:del w:id="461" w:author="Abhishek Patil" w:date="2021-01-19T23:19:00Z">
        <w:r w:rsidR="007A6825" w:rsidRPr="007A6825" w:rsidDel="00947B1F">
          <w:rPr>
            <w:rFonts w:ascii="Times New Roman" w:eastAsia="Times New Roman" w:hAnsi="Times New Roman" w:cs="Times New Roman"/>
            <w:sz w:val="20"/>
            <w:szCs w:val="20"/>
          </w:rPr>
          <w:delText xml:space="preserve">The EBCS Parameters </w:delText>
        </w:r>
      </w:del>
      <w:del w:id="462" w:author="Abhishek Patil" w:date="2021-01-14T06:09:00Z">
        <w:r w:rsidR="007A6825" w:rsidRPr="007A6825" w:rsidDel="00BF06B0">
          <w:rPr>
            <w:rFonts w:ascii="Times New Roman" w:eastAsia="Times New Roman" w:hAnsi="Times New Roman" w:cs="Times New Roman"/>
            <w:sz w:val="20"/>
            <w:szCs w:val="20"/>
          </w:rPr>
          <w:delText>element</w:delText>
        </w:r>
      </w:del>
      <w:del w:id="463" w:author="Abhishek Patil" w:date="2021-01-12T19:55:00Z">
        <w:r w:rsidR="007A6825" w:rsidRPr="007A6825" w:rsidDel="004600BE">
          <w:rPr>
            <w:rFonts w:ascii="Times New Roman" w:eastAsia="Times New Roman" w:hAnsi="Times New Roman" w:cs="Times New Roman"/>
            <w:sz w:val="20"/>
            <w:szCs w:val="20"/>
          </w:rPr>
          <w:delText xml:space="preserve">, when </w:delText>
        </w:r>
      </w:del>
      <w:del w:id="464" w:author="Abhishek Patil" w:date="2021-01-14T06:27:00Z">
        <w:r w:rsidR="007A6825" w:rsidRPr="007A6825" w:rsidDel="00B70D49">
          <w:rPr>
            <w:rFonts w:ascii="Times New Roman" w:eastAsia="Times New Roman" w:hAnsi="Times New Roman" w:cs="Times New Roman"/>
            <w:sz w:val="20"/>
            <w:szCs w:val="20"/>
          </w:rPr>
          <w:delText xml:space="preserve">present, </w:delText>
        </w:r>
      </w:del>
      <w:del w:id="465" w:author="Abhishek Patil" w:date="2021-01-19T23:19:00Z">
        <w:r w:rsidR="007A6825" w:rsidRPr="007A6825" w:rsidDel="00947B1F">
          <w:rPr>
            <w:rFonts w:ascii="Times New Roman" w:eastAsia="Times New Roman" w:hAnsi="Times New Roman" w:cs="Times New Roman"/>
            <w:sz w:val="20"/>
            <w:szCs w:val="20"/>
          </w:rPr>
          <w:delText xml:space="preserve">carries a request directed towards an </w:delText>
        </w:r>
        <w:r w:rsidR="00292E23" w:rsidDel="00947B1F">
          <w:rPr>
            <w:rFonts w:ascii="Times New Roman" w:eastAsia="Times New Roman" w:hAnsi="Times New Roman" w:cs="Times New Roman"/>
            <w:sz w:val="20"/>
            <w:szCs w:val="20"/>
          </w:rPr>
          <w:delText>E</w:delText>
        </w:r>
        <w:r w:rsidR="007A6825" w:rsidRPr="007A6825" w:rsidDel="00947B1F">
          <w:rPr>
            <w:rFonts w:ascii="Times New Roman" w:eastAsia="Times New Roman" w:hAnsi="Times New Roman" w:cs="Times New Roman"/>
            <w:sz w:val="20"/>
            <w:szCs w:val="20"/>
          </w:rPr>
          <w:delText>BCS AP,</w:delText>
        </w:r>
        <w:r w:rsidR="007A6825" w:rsidRPr="007A6825" w:rsidDel="00947B1F">
          <w:rPr>
            <w:rFonts w:ascii="Times New Roman" w:eastAsia="Times New Roman" w:hAnsi="Times New Roman" w:cs="Times New Roman"/>
            <w:spacing w:val="6"/>
            <w:sz w:val="20"/>
            <w:szCs w:val="20"/>
          </w:rPr>
          <w:delText xml:space="preserve"> </w:delText>
        </w:r>
        <w:r w:rsidR="007A6825" w:rsidRPr="007A6825" w:rsidDel="00947B1F">
          <w:rPr>
            <w:rFonts w:ascii="Times New Roman" w:eastAsia="Times New Roman" w:hAnsi="Times New Roman" w:cs="Times New Roman"/>
            <w:sz w:val="20"/>
            <w:szCs w:val="20"/>
          </w:rPr>
          <w:delText>that</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provides </w:delText>
        </w:r>
      </w:del>
      <w:del w:id="466" w:author="Abhishek Patil" w:date="2021-01-12T19:56:00Z">
        <w:r w:rsidR="007A6825" w:rsidRPr="007A6825" w:rsidDel="004600BE">
          <w:rPr>
            <w:rFonts w:ascii="Times New Roman" w:eastAsia="Times New Roman" w:hAnsi="Times New Roman" w:cs="Times New Roman"/>
            <w:sz w:val="20"/>
            <w:szCs w:val="20"/>
          </w:rPr>
          <w:delText xml:space="preserve">forwarding </w:delText>
        </w:r>
      </w:del>
      <w:del w:id="467" w:author="Abhishek Patil" w:date="2021-01-19T23:19:00Z">
        <w:r w:rsidR="007A6825" w:rsidRPr="007A6825" w:rsidDel="00947B1F">
          <w:rPr>
            <w:rFonts w:ascii="Times New Roman" w:eastAsia="Times New Roman" w:hAnsi="Times New Roman" w:cs="Times New Roman"/>
            <w:sz w:val="20"/>
            <w:szCs w:val="20"/>
          </w:rPr>
          <w:delText xml:space="preserve">service, to embed metadata </w:delText>
        </w:r>
      </w:del>
      <w:del w:id="468" w:author="Abhishek Patil" w:date="2021-01-12T19:56:00Z">
        <w:r w:rsidR="007A6825" w:rsidRPr="007A6825" w:rsidDel="00471FAC">
          <w:rPr>
            <w:rFonts w:ascii="Times New Roman" w:eastAsia="Times New Roman" w:hAnsi="Times New Roman" w:cs="Times New Roman"/>
            <w:sz w:val="20"/>
            <w:szCs w:val="20"/>
          </w:rPr>
          <w:delText xml:space="preserve">(such as location, data or IP address) </w:delText>
        </w:r>
      </w:del>
      <w:del w:id="469" w:author="Abhishek Patil" w:date="2021-01-19T23:19:00Z">
        <w:r w:rsidR="007A6825" w:rsidRPr="007A6825" w:rsidDel="00947B1F">
          <w:rPr>
            <w:rFonts w:ascii="Times New Roman" w:eastAsia="Times New Roman" w:hAnsi="Times New Roman" w:cs="Times New Roman"/>
            <w:sz w:val="20"/>
            <w:szCs w:val="20"/>
          </w:rPr>
          <w:delText xml:space="preserve">before </w:delText>
        </w:r>
      </w:del>
      <w:del w:id="470" w:author="Abhishek Patil" w:date="2021-01-12T19:56:00Z">
        <w:r w:rsidR="007A6825" w:rsidRPr="007A6825" w:rsidDel="004600BE">
          <w:rPr>
            <w:rFonts w:ascii="Times New Roman" w:eastAsia="Times New Roman" w:hAnsi="Times New Roman" w:cs="Times New Roman"/>
            <w:sz w:val="20"/>
            <w:szCs w:val="20"/>
          </w:rPr>
          <w:delText>forwarding</w:delText>
        </w:r>
        <w:r w:rsidR="007A6825" w:rsidRPr="007A6825" w:rsidDel="004600BE">
          <w:rPr>
            <w:rFonts w:ascii="Times New Roman" w:eastAsia="Times New Roman" w:hAnsi="Times New Roman" w:cs="Times New Roman"/>
            <w:spacing w:val="-32"/>
            <w:sz w:val="20"/>
            <w:szCs w:val="20"/>
          </w:rPr>
          <w:delText xml:space="preserve"> </w:delText>
        </w:r>
      </w:del>
      <w:del w:id="471" w:author="Abhishek Patil" w:date="2021-01-19T23:19:00Z">
        <w:r w:rsidR="007A6825" w:rsidRPr="007A6825" w:rsidDel="00947B1F">
          <w:rPr>
            <w:rFonts w:ascii="Times New Roman" w:eastAsia="Times New Roman" w:hAnsi="Times New Roman" w:cs="Times New Roman"/>
            <w:sz w:val="20"/>
            <w:szCs w:val="20"/>
          </w:rPr>
          <w:delText>the</w:delText>
        </w:r>
        <w:r w:rsidR="00431B80" w:rsidDel="00947B1F">
          <w:rPr>
            <w:rFonts w:ascii="Times New Roman" w:eastAsia="Times New Roman" w:hAnsi="Times New Roman" w:cs="Times New Roman"/>
            <w:sz w:val="20"/>
            <w:szCs w:val="20"/>
          </w:rPr>
          <w:delText xml:space="preserve"> </w:delText>
        </w:r>
        <w:r w:rsidR="007A6825" w:rsidRPr="007A6825" w:rsidDel="00947B1F">
          <w:rPr>
            <w:rFonts w:ascii="Times New Roman" w:eastAsia="Times New Roman" w:hAnsi="Times New Roman" w:cs="Times New Roman"/>
            <w:sz w:val="20"/>
            <w:szCs w:val="20"/>
          </w:rPr>
          <w:delText xml:space="preserve">HLP </w:delText>
        </w:r>
      </w:del>
      <w:del w:id="472" w:author="Abhishek Patil" w:date="2021-01-12T19:56:00Z">
        <w:r w:rsidR="007A6825" w:rsidRPr="007A6825" w:rsidDel="004600BE">
          <w:rPr>
            <w:rFonts w:ascii="Times New Roman" w:eastAsia="Times New Roman" w:hAnsi="Times New Roman" w:cs="Times New Roman"/>
            <w:sz w:val="20"/>
            <w:szCs w:val="20"/>
          </w:rPr>
          <w:delText xml:space="preserve">contents </w:delText>
        </w:r>
      </w:del>
      <w:del w:id="473" w:author="Abhishek Patil" w:date="2021-01-19T23:19:00Z">
        <w:r w:rsidR="007A6825" w:rsidRPr="007A6825" w:rsidDel="00947B1F">
          <w:rPr>
            <w:rFonts w:ascii="Times New Roman" w:eastAsia="Times New Roman" w:hAnsi="Times New Roman" w:cs="Times New Roman"/>
            <w:sz w:val="20"/>
            <w:szCs w:val="20"/>
          </w:rPr>
          <w:delText xml:space="preserve">to the </w:delText>
        </w:r>
      </w:del>
      <w:del w:id="474" w:author="Abhishek Patil" w:date="2021-01-12T19:56:00Z">
        <w:r w:rsidR="007A6825" w:rsidRPr="007A6825" w:rsidDel="004600BE">
          <w:rPr>
            <w:rFonts w:ascii="Times New Roman" w:eastAsia="Times New Roman" w:hAnsi="Times New Roman" w:cs="Times New Roman"/>
            <w:sz w:val="20"/>
            <w:szCs w:val="20"/>
          </w:rPr>
          <w:delText>remote</w:delText>
        </w:r>
        <w:r w:rsidR="007A6825" w:rsidRPr="007A6825" w:rsidDel="004600BE">
          <w:rPr>
            <w:rFonts w:ascii="Times New Roman" w:eastAsia="Times New Roman" w:hAnsi="Times New Roman" w:cs="Times New Roman"/>
            <w:spacing w:val="-12"/>
            <w:sz w:val="20"/>
            <w:szCs w:val="20"/>
          </w:rPr>
          <w:delText xml:space="preserve"> </w:delText>
        </w:r>
      </w:del>
      <w:del w:id="475" w:author="Abhishek Patil" w:date="2021-01-19T23:19:00Z">
        <w:r w:rsidR="007A6825" w:rsidRPr="007A6825" w:rsidDel="00947B1F">
          <w:rPr>
            <w:rFonts w:ascii="Times New Roman" w:eastAsia="Times New Roman" w:hAnsi="Times New Roman" w:cs="Times New Roman"/>
            <w:sz w:val="20"/>
            <w:szCs w:val="20"/>
          </w:rPr>
          <w:delText>destination.</w:delText>
        </w:r>
      </w:del>
    </w:p>
    <w:p w14:paraId="3F023543" w14:textId="25D5AE96" w:rsidR="003A41A9" w:rsidRPr="007A6825" w:rsidRDefault="00FF19BC" w:rsidP="003A41A9">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880DE8">
        <w:rPr>
          <w:rFonts w:ascii="Times New Roman" w:eastAsia="Times New Roman" w:hAnsi="Times New Roman" w:cs="Times New Roman"/>
          <w:sz w:val="18"/>
          <w:szCs w:val="18"/>
          <w:highlight w:val="yellow"/>
        </w:rPr>
        <w:t>[</w:t>
      </w:r>
      <w:r w:rsidR="0077716E">
        <w:rPr>
          <w:rFonts w:ascii="Times New Roman" w:eastAsia="Times New Roman" w:hAnsi="Times New Roman" w:cs="Times New Roman"/>
          <w:sz w:val="18"/>
          <w:szCs w:val="18"/>
          <w:highlight w:val="yellow"/>
        </w:rPr>
        <w:t xml:space="preserve">1355, </w:t>
      </w:r>
      <w:r>
        <w:rPr>
          <w:rFonts w:ascii="Times New Roman" w:eastAsia="Times New Roman" w:hAnsi="Times New Roman" w:cs="Times New Roman"/>
          <w:spacing w:val="5"/>
          <w:sz w:val="18"/>
          <w:szCs w:val="18"/>
          <w:highlight w:val="yellow"/>
        </w:rPr>
        <w:t>1388</w:t>
      </w:r>
      <w:r w:rsidRPr="006555A3">
        <w:rPr>
          <w:rFonts w:ascii="Times New Roman" w:eastAsia="Times New Roman" w:hAnsi="Times New Roman" w:cs="Times New Roman"/>
          <w:sz w:val="20"/>
          <w:szCs w:val="20"/>
          <w:highlight w:val="yellow"/>
        </w:rPr>
        <w:t>]</w:t>
      </w:r>
      <w:ins w:id="476" w:author="Abhishek Patil" w:date="2021-01-29T23:27:00Z">
        <w:r w:rsidR="00C176C7" w:rsidRPr="00807EBD">
          <w:rPr>
            <w:rFonts w:ascii="Times New Roman" w:eastAsia="Times New Roman" w:hAnsi="Times New Roman" w:cs="Times New Roman"/>
            <w:sz w:val="20"/>
            <w:szCs w:val="20"/>
            <w:highlight w:val="cyan"/>
          </w:rPr>
          <w:t xml:space="preserve">The Frame Signature field is not </w:t>
        </w:r>
      </w:ins>
      <w:ins w:id="477" w:author="Abhishek Patil" w:date="2021-01-29T23:28:00Z">
        <w:r w:rsidR="00C176C7" w:rsidRPr="00807EBD">
          <w:rPr>
            <w:rFonts w:ascii="Times New Roman" w:eastAsia="Times New Roman" w:hAnsi="Times New Roman" w:cs="Times New Roman"/>
            <w:sz w:val="20"/>
            <w:szCs w:val="20"/>
            <w:highlight w:val="cyan"/>
          </w:rPr>
          <w:t xml:space="preserve">present if the Frame Signature Type is set to 0 (HLSA). </w:t>
        </w:r>
        <w:r w:rsidR="00EF7DB0" w:rsidRPr="00807EBD">
          <w:rPr>
            <w:rFonts w:ascii="Times New Roman" w:eastAsia="Times New Roman" w:hAnsi="Times New Roman" w:cs="Times New Roman"/>
            <w:sz w:val="20"/>
            <w:szCs w:val="20"/>
            <w:highlight w:val="cyan"/>
          </w:rPr>
          <w:t>Otherwise, t</w:t>
        </w:r>
      </w:ins>
      <w:ins w:id="478" w:author="Abhishek Patil" w:date="2021-01-29T23:29:00Z">
        <w:r w:rsidR="00EF7DB0" w:rsidRPr="00807EBD">
          <w:rPr>
            <w:rFonts w:ascii="Times New Roman" w:eastAsia="Times New Roman" w:hAnsi="Times New Roman" w:cs="Times New Roman"/>
            <w:sz w:val="20"/>
            <w:szCs w:val="20"/>
            <w:highlight w:val="cyan"/>
          </w:rPr>
          <w:t xml:space="preserve">he </w:t>
        </w:r>
      </w:ins>
      <w:del w:id="479" w:author="Abhishek Patil" w:date="2021-01-29T23:29:00Z">
        <w:r w:rsidR="003A41A9" w:rsidRPr="00807EBD" w:rsidDel="00EF7DB0">
          <w:rPr>
            <w:rFonts w:ascii="Times New Roman" w:eastAsia="Times New Roman" w:hAnsi="Times New Roman" w:cs="Times New Roman"/>
            <w:sz w:val="20"/>
            <w:szCs w:val="20"/>
            <w:highlight w:val="cyan"/>
          </w:rPr>
          <w:delText>The</w:delText>
        </w:r>
        <w:r w:rsidR="003A41A9" w:rsidRPr="00807EBD" w:rsidDel="00EF7DB0">
          <w:rPr>
            <w:rFonts w:ascii="Times New Roman" w:eastAsia="Times New Roman" w:hAnsi="Times New Roman" w:cs="Times New Roman"/>
            <w:spacing w:val="20"/>
            <w:sz w:val="20"/>
            <w:szCs w:val="20"/>
            <w:highlight w:val="cyan"/>
          </w:rPr>
          <w:delText xml:space="preserve"> </w:delText>
        </w:r>
        <w:r w:rsidR="003A41A9" w:rsidRPr="00807EBD" w:rsidDel="00EF7DB0">
          <w:rPr>
            <w:rFonts w:ascii="Times New Roman" w:eastAsia="Times New Roman" w:hAnsi="Times New Roman" w:cs="Times New Roman"/>
            <w:sz w:val="20"/>
            <w:szCs w:val="20"/>
            <w:highlight w:val="cyan"/>
          </w:rPr>
          <w:delText>Frame</w:delText>
        </w:r>
        <w:r w:rsidR="003A41A9" w:rsidRPr="00807EBD" w:rsidDel="00EF7DB0">
          <w:rPr>
            <w:rFonts w:ascii="Times New Roman" w:eastAsia="Times New Roman" w:hAnsi="Times New Roman" w:cs="Times New Roman"/>
            <w:spacing w:val="20"/>
            <w:sz w:val="20"/>
            <w:szCs w:val="20"/>
            <w:highlight w:val="cyan"/>
          </w:rPr>
          <w:delText xml:space="preserve"> </w:delText>
        </w:r>
        <w:r w:rsidR="003A41A9" w:rsidRPr="00807EBD" w:rsidDel="00EF7DB0">
          <w:rPr>
            <w:rFonts w:ascii="Times New Roman" w:eastAsia="Times New Roman" w:hAnsi="Times New Roman" w:cs="Times New Roman"/>
            <w:sz w:val="20"/>
            <w:szCs w:val="20"/>
            <w:highlight w:val="cyan"/>
          </w:rPr>
          <w:delText>Signature</w:delText>
        </w:r>
        <w:r w:rsidR="003A41A9" w:rsidRPr="00807EBD" w:rsidDel="00EF7DB0">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field</w:t>
      </w:r>
      <w:ins w:id="480" w:author="Abhishek Patil" w:date="2021-01-29T23:29:00Z">
        <w:r w:rsidR="00EF7DB0" w:rsidRPr="00807EBD">
          <w:rPr>
            <w:rFonts w:ascii="Times New Roman" w:eastAsia="Times New Roman" w:hAnsi="Times New Roman" w:cs="Times New Roman"/>
            <w:sz w:val="20"/>
            <w:szCs w:val="20"/>
            <w:highlight w:val="cyan"/>
          </w:rPr>
          <w:t xml:space="preserve"> is </w:t>
        </w:r>
      </w:ins>
      <w:del w:id="481" w:author="Abhishek Patil" w:date="2021-01-29T23:29:00Z">
        <w:r w:rsidR="003A41A9" w:rsidRPr="00807EBD" w:rsidDel="00441E52">
          <w:rPr>
            <w:rFonts w:ascii="Times New Roman" w:eastAsia="Times New Roman" w:hAnsi="Times New Roman" w:cs="Times New Roman"/>
            <w:sz w:val="20"/>
            <w:szCs w:val="20"/>
            <w:highlight w:val="cyan"/>
          </w:rPr>
          <w:delText>,</w:delText>
        </w:r>
      </w:del>
      <w:del w:id="482" w:author="Abhishek Patil" w:date="2021-01-20T18:38:00Z">
        <w:r w:rsidR="003A41A9" w:rsidRPr="00807EBD" w:rsidDel="00365209">
          <w:rPr>
            <w:rFonts w:ascii="Times New Roman" w:eastAsia="Times New Roman" w:hAnsi="Times New Roman" w:cs="Times New Roman"/>
            <w:spacing w:val="20"/>
            <w:sz w:val="20"/>
            <w:szCs w:val="20"/>
            <w:highlight w:val="cyan"/>
          </w:rPr>
          <w:delText xml:space="preserve"> </w:delText>
        </w:r>
        <w:r w:rsidR="003A41A9" w:rsidRPr="00807EBD" w:rsidDel="00365209">
          <w:rPr>
            <w:rFonts w:ascii="Times New Roman" w:eastAsia="Times New Roman" w:hAnsi="Times New Roman" w:cs="Times New Roman"/>
            <w:sz w:val="20"/>
            <w:szCs w:val="20"/>
            <w:highlight w:val="cyan"/>
          </w:rPr>
          <w:delText>if</w:delText>
        </w:r>
      </w:del>
      <w:del w:id="483" w:author="Abhishek Patil" w:date="2021-01-29T23:29:00Z">
        <w:r w:rsidR="003A41A9" w:rsidRPr="00807EBD" w:rsidDel="00441E52">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present</w:t>
      </w:r>
      <w:del w:id="484" w:author="Abhishek Patil" w:date="2021-01-29T23:29:00Z">
        <w:r w:rsidR="003A41A9" w:rsidRPr="00807EBD" w:rsidDel="00441E52">
          <w:rPr>
            <w:rFonts w:ascii="Times New Roman" w:eastAsia="Times New Roman" w:hAnsi="Times New Roman" w:cs="Times New Roman"/>
            <w:sz w:val="20"/>
            <w:szCs w:val="20"/>
            <w:highlight w:val="cyan"/>
          </w:rPr>
          <w:delText>,</w:delText>
        </w:r>
        <w:r w:rsidR="003A41A9" w:rsidRPr="00807EBD" w:rsidDel="00441E52">
          <w:rPr>
            <w:rFonts w:ascii="Times New Roman" w:eastAsia="Times New Roman" w:hAnsi="Times New Roman" w:cs="Times New Roman"/>
            <w:spacing w:val="20"/>
            <w:sz w:val="20"/>
            <w:szCs w:val="20"/>
            <w:highlight w:val="cyan"/>
          </w:rPr>
          <w:delText xml:space="preserve"> </w:delText>
        </w:r>
      </w:del>
      <w:ins w:id="485" w:author="Abhishek Patil" w:date="2021-01-29T23:29:00Z">
        <w:r w:rsidR="00441E52" w:rsidRPr="00807EBD">
          <w:rPr>
            <w:rFonts w:ascii="Times New Roman" w:eastAsia="Times New Roman" w:hAnsi="Times New Roman" w:cs="Times New Roman"/>
            <w:sz w:val="20"/>
            <w:szCs w:val="20"/>
            <w:highlight w:val="cyan"/>
          </w:rPr>
          <w:t xml:space="preserve"> and</w:t>
        </w:r>
        <w:r w:rsidR="00441E52" w:rsidRPr="00807EBD">
          <w:rPr>
            <w:rFonts w:ascii="Times New Roman" w:eastAsia="Times New Roman" w:hAnsi="Times New Roman" w:cs="Times New Roman"/>
            <w:spacing w:val="20"/>
            <w:sz w:val="20"/>
            <w:szCs w:val="20"/>
            <w:highlight w:val="cyan"/>
          </w:rPr>
          <w:t xml:space="preserve"> </w:t>
        </w:r>
      </w:ins>
      <w:r w:rsidR="003A41A9" w:rsidRPr="00807EBD">
        <w:rPr>
          <w:rFonts w:ascii="Times New Roman" w:eastAsia="Times New Roman" w:hAnsi="Times New Roman" w:cs="Times New Roman"/>
          <w:sz w:val="20"/>
          <w:szCs w:val="20"/>
          <w:highlight w:val="cyan"/>
        </w:rPr>
        <w:t>carries</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a</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signature</w:t>
      </w:r>
      <w:r w:rsidR="003A41A9" w:rsidRPr="00807EBD">
        <w:rPr>
          <w:rFonts w:ascii="Times New Roman" w:eastAsia="Times New Roman" w:hAnsi="Times New Roman" w:cs="Times New Roman"/>
          <w:spacing w:val="20"/>
          <w:sz w:val="20"/>
          <w:szCs w:val="20"/>
          <w:highlight w:val="cyan"/>
        </w:rPr>
        <w:t xml:space="preserve"> </w:t>
      </w:r>
      <w:del w:id="486" w:author="Abhishek Patil" w:date="2021-01-25T23:28:00Z">
        <w:r w:rsidR="003A41A9" w:rsidRPr="00807EBD" w:rsidDel="00FB0B76">
          <w:rPr>
            <w:rFonts w:ascii="Times New Roman" w:eastAsia="Times New Roman" w:hAnsi="Times New Roman" w:cs="Times New Roman"/>
            <w:sz w:val="20"/>
            <w:szCs w:val="20"/>
            <w:highlight w:val="cyan"/>
          </w:rPr>
          <w:delText>for</w:delText>
        </w:r>
        <w:r w:rsidR="003A41A9" w:rsidRPr="00807EBD" w:rsidDel="00FB0B76">
          <w:rPr>
            <w:rFonts w:ascii="Times New Roman" w:eastAsia="Times New Roman" w:hAnsi="Times New Roman" w:cs="Times New Roman"/>
            <w:spacing w:val="20"/>
            <w:sz w:val="20"/>
            <w:szCs w:val="20"/>
            <w:highlight w:val="cyan"/>
          </w:rPr>
          <w:delText xml:space="preserve"> </w:delText>
        </w:r>
        <w:r w:rsidR="003A41A9" w:rsidRPr="00807EBD" w:rsidDel="00FB0B76">
          <w:rPr>
            <w:rFonts w:ascii="Times New Roman" w:eastAsia="Times New Roman" w:hAnsi="Times New Roman" w:cs="Times New Roman"/>
            <w:sz w:val="20"/>
            <w:szCs w:val="20"/>
            <w:highlight w:val="cyan"/>
          </w:rPr>
          <w:delText>the</w:delText>
        </w:r>
        <w:r w:rsidR="003A41A9" w:rsidRPr="00807EBD" w:rsidDel="00FB0B76">
          <w:rPr>
            <w:rFonts w:ascii="Times New Roman" w:eastAsia="Times New Roman" w:hAnsi="Times New Roman" w:cs="Times New Roman"/>
            <w:spacing w:val="20"/>
            <w:sz w:val="20"/>
            <w:szCs w:val="20"/>
            <w:highlight w:val="cyan"/>
          </w:rPr>
          <w:delText xml:space="preserve"> </w:delText>
        </w:r>
        <w:r w:rsidR="003A41A9" w:rsidRPr="00807EBD" w:rsidDel="00FB0B76">
          <w:rPr>
            <w:rFonts w:ascii="Times New Roman" w:eastAsia="Times New Roman" w:hAnsi="Times New Roman" w:cs="Times New Roman"/>
            <w:sz w:val="20"/>
            <w:szCs w:val="20"/>
            <w:highlight w:val="cyan"/>
          </w:rPr>
          <w:delText>contents</w:delText>
        </w:r>
        <w:r w:rsidR="003A41A9" w:rsidRPr="00807EBD" w:rsidDel="00FB0B76">
          <w:rPr>
            <w:rFonts w:ascii="Times New Roman" w:eastAsia="Times New Roman" w:hAnsi="Times New Roman" w:cs="Times New Roman"/>
            <w:spacing w:val="20"/>
            <w:sz w:val="20"/>
            <w:szCs w:val="20"/>
            <w:highlight w:val="cyan"/>
          </w:rPr>
          <w:delText xml:space="preserve"> </w:delText>
        </w:r>
      </w:del>
      <w:r w:rsidR="003A41A9" w:rsidRPr="00807EBD">
        <w:rPr>
          <w:rFonts w:ascii="Times New Roman" w:eastAsia="Times New Roman" w:hAnsi="Times New Roman" w:cs="Times New Roman"/>
          <w:sz w:val="20"/>
          <w:szCs w:val="20"/>
          <w:highlight w:val="cyan"/>
        </w:rPr>
        <w:t>of</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the</w:t>
      </w:r>
      <w:r w:rsidR="003A41A9" w:rsidRPr="00807EBD">
        <w:rPr>
          <w:rFonts w:ascii="Times New Roman" w:eastAsia="Times New Roman" w:hAnsi="Times New Roman" w:cs="Times New Roman"/>
          <w:spacing w:val="20"/>
          <w:sz w:val="20"/>
          <w:szCs w:val="20"/>
          <w:highlight w:val="cyan"/>
        </w:rPr>
        <w:t xml:space="preserve"> EBCS </w:t>
      </w:r>
      <w:r w:rsidR="003A41A9" w:rsidRPr="00807EBD">
        <w:rPr>
          <w:rFonts w:ascii="Times New Roman" w:eastAsia="Times New Roman" w:hAnsi="Times New Roman" w:cs="Times New Roman"/>
          <w:sz w:val="20"/>
          <w:szCs w:val="20"/>
          <w:highlight w:val="cyan"/>
        </w:rPr>
        <w:t>UL</w:t>
      </w:r>
      <w:r w:rsidR="003A41A9" w:rsidRPr="00807EBD">
        <w:rPr>
          <w:rFonts w:ascii="Times New Roman" w:eastAsia="Times New Roman" w:hAnsi="Times New Roman" w:cs="Times New Roman"/>
          <w:spacing w:val="20"/>
          <w:sz w:val="20"/>
          <w:szCs w:val="20"/>
          <w:highlight w:val="cyan"/>
        </w:rPr>
        <w:t xml:space="preserve"> </w:t>
      </w:r>
      <w:r w:rsidR="003A41A9" w:rsidRPr="00807EBD">
        <w:rPr>
          <w:rFonts w:ascii="Times New Roman" w:eastAsia="Times New Roman" w:hAnsi="Times New Roman" w:cs="Times New Roman"/>
          <w:sz w:val="20"/>
          <w:szCs w:val="20"/>
          <w:highlight w:val="cyan"/>
        </w:rPr>
        <w:t>frame</w:t>
      </w:r>
      <w:r w:rsidR="003A41A9" w:rsidRPr="00807EBD">
        <w:rPr>
          <w:rFonts w:ascii="Times New Roman" w:eastAsia="Times New Roman" w:hAnsi="Times New Roman" w:cs="Times New Roman"/>
          <w:spacing w:val="20"/>
          <w:sz w:val="20"/>
          <w:szCs w:val="20"/>
          <w:highlight w:val="cyan"/>
        </w:rPr>
        <w:t xml:space="preserve"> </w:t>
      </w:r>
      <w:del w:id="487" w:author="Abhishek Patil" w:date="2021-01-25T23:28:00Z">
        <w:r w:rsidR="003A41A9" w:rsidRPr="00807EBD" w:rsidDel="00425B77">
          <w:rPr>
            <w:rFonts w:ascii="Times New Roman" w:eastAsia="Times New Roman" w:hAnsi="Times New Roman" w:cs="Times New Roman"/>
            <w:sz w:val="20"/>
            <w:szCs w:val="20"/>
            <w:highlight w:val="cyan"/>
          </w:rPr>
          <w:delText>Action field except the Frame Signature</w:delText>
        </w:r>
        <w:r w:rsidR="003A41A9" w:rsidRPr="00807EBD" w:rsidDel="00425B77">
          <w:rPr>
            <w:rFonts w:ascii="Times New Roman" w:eastAsia="Times New Roman" w:hAnsi="Times New Roman" w:cs="Times New Roman"/>
            <w:spacing w:val="-12"/>
            <w:sz w:val="20"/>
            <w:szCs w:val="20"/>
            <w:highlight w:val="cyan"/>
          </w:rPr>
          <w:delText xml:space="preserve"> </w:delText>
        </w:r>
        <w:r w:rsidR="003A41A9" w:rsidRPr="00807EBD" w:rsidDel="00425B77">
          <w:rPr>
            <w:rFonts w:ascii="Times New Roman" w:eastAsia="Times New Roman" w:hAnsi="Times New Roman" w:cs="Times New Roman"/>
            <w:sz w:val="20"/>
            <w:szCs w:val="20"/>
            <w:highlight w:val="cyan"/>
          </w:rPr>
          <w:delText>field</w:delText>
        </w:r>
      </w:del>
      <w:ins w:id="488" w:author="Abhishek Patil" w:date="2021-01-25T23:28:00Z">
        <w:r w:rsidR="00425B77" w:rsidRPr="00807EBD">
          <w:rPr>
            <w:rFonts w:ascii="Times New Roman" w:eastAsia="Times New Roman" w:hAnsi="Times New Roman" w:cs="Times New Roman"/>
            <w:sz w:val="20"/>
            <w:szCs w:val="20"/>
            <w:highlight w:val="cyan"/>
          </w:rPr>
          <w:t>(see</w:t>
        </w:r>
      </w:ins>
      <w:ins w:id="489" w:author="Abhishek Patil" w:date="2021-01-21T22:12:00Z">
        <w:r w:rsidR="0064555E" w:rsidRPr="00807EBD">
          <w:rPr>
            <w:rFonts w:ascii="Times New Roman" w:eastAsia="Times New Roman" w:hAnsi="Times New Roman" w:cs="Times New Roman"/>
            <w:sz w:val="20"/>
            <w:szCs w:val="20"/>
            <w:highlight w:val="cyan"/>
          </w:rPr>
          <w:t xml:space="preserve"> 12.100.2.5</w:t>
        </w:r>
        <w:r w:rsidR="001557BE" w:rsidRPr="00807EBD">
          <w:rPr>
            <w:rFonts w:ascii="Times New Roman" w:eastAsia="Times New Roman" w:hAnsi="Times New Roman" w:cs="Times New Roman"/>
            <w:sz w:val="20"/>
            <w:szCs w:val="20"/>
            <w:highlight w:val="cyan"/>
          </w:rPr>
          <w:t xml:space="preserve"> (Signature of the EBCS UL frame)</w:t>
        </w:r>
      </w:ins>
      <w:ins w:id="490" w:author="Abhishek Patil" w:date="2021-01-25T23:28:00Z">
        <w:r w:rsidR="00425B77" w:rsidRPr="00807EBD">
          <w:rPr>
            <w:rFonts w:ascii="Times New Roman" w:eastAsia="Times New Roman" w:hAnsi="Times New Roman" w:cs="Times New Roman"/>
            <w:sz w:val="20"/>
            <w:szCs w:val="20"/>
            <w:highlight w:val="cyan"/>
          </w:rPr>
          <w:t>)</w:t>
        </w:r>
      </w:ins>
      <w:r w:rsidR="003A41A9" w:rsidRPr="00807EBD">
        <w:rPr>
          <w:rFonts w:ascii="Times New Roman" w:eastAsia="Times New Roman" w:hAnsi="Times New Roman" w:cs="Times New Roman"/>
          <w:sz w:val="20"/>
          <w:szCs w:val="20"/>
          <w:highlight w:val="cyan"/>
        </w:rPr>
        <w:t>.</w:t>
      </w:r>
    </w:p>
    <w:p w14:paraId="7600820C" w14:textId="533393F6" w:rsidR="007A6825" w:rsidRDefault="007A6825" w:rsidP="009049D6">
      <w:pPr>
        <w:suppressAutoHyphens/>
        <w:spacing w:after="0" w:line="240" w:lineRule="auto"/>
        <w:rPr>
          <w:rFonts w:ascii="Times New Roman" w:eastAsia="Malgun Gothic" w:hAnsi="Times New Roman" w:cs="Times New Roman"/>
          <w:b/>
          <w:bCs/>
          <w:sz w:val="20"/>
          <w:lang w:val="en-GB"/>
        </w:rPr>
      </w:pPr>
    </w:p>
    <w:p w14:paraId="3C1B06D1" w14:textId="38DEA7B1" w:rsidR="00070734" w:rsidRPr="000D0B77" w:rsidRDefault="00070734" w:rsidP="0007073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highlight w:val="cyan"/>
        </w:rPr>
      </w:pPr>
      <w:bookmarkStart w:id="491" w:name="RTF34363037343a2048342c312e"/>
      <w:r w:rsidRPr="000D0B77">
        <w:rPr>
          <w:rFonts w:ascii="Arial" w:eastAsia="Times New Roman" w:hAnsi="Arial" w:cs="Arial"/>
          <w:b/>
          <w:bCs/>
          <w:color w:val="000000"/>
          <w:sz w:val="20"/>
          <w:szCs w:val="20"/>
          <w:highlight w:val="cyan"/>
        </w:rPr>
        <w:t xml:space="preserve">Destination URI </w:t>
      </w:r>
      <w:r w:rsidRPr="00DF048B">
        <w:rPr>
          <w:rFonts w:ascii="Arial" w:eastAsia="Times New Roman" w:hAnsi="Arial" w:cs="Arial"/>
          <w:b/>
          <w:bCs/>
          <w:color w:val="000000"/>
          <w:sz w:val="20"/>
          <w:szCs w:val="20"/>
          <w:highlight w:val="cyan"/>
        </w:rPr>
        <w:t xml:space="preserve">element </w:t>
      </w:r>
      <w:bookmarkEnd w:id="491"/>
      <w:r w:rsidRPr="00F24624">
        <w:rPr>
          <w:rFonts w:ascii="Times New Roman" w:eastAsia="Times New Roman" w:hAnsi="Times New Roman" w:cs="Times New Roman"/>
          <w:sz w:val="20"/>
          <w:szCs w:val="20"/>
          <w:highlight w:val="yellow"/>
        </w:rPr>
        <w:t>[</w:t>
      </w:r>
      <w:r w:rsidRPr="00F24624">
        <w:rPr>
          <w:rFonts w:ascii="Times New Roman" w:eastAsia="Times New Roman" w:hAnsi="Times New Roman" w:cs="Times New Roman"/>
          <w:sz w:val="18"/>
          <w:szCs w:val="18"/>
          <w:highlight w:val="yellow"/>
        </w:rPr>
        <w:t>1019, 1570</w:t>
      </w:r>
      <w:r w:rsidR="002114D1">
        <w:rPr>
          <w:rFonts w:ascii="Times New Roman" w:eastAsia="Times New Roman" w:hAnsi="Times New Roman" w:cs="Times New Roman"/>
          <w:sz w:val="18"/>
          <w:szCs w:val="18"/>
          <w:highlight w:val="yellow"/>
        </w:rPr>
        <w:t>, 1571</w:t>
      </w:r>
      <w:r w:rsidRPr="00F24624">
        <w:rPr>
          <w:rFonts w:ascii="Times New Roman" w:eastAsia="Times New Roman" w:hAnsi="Times New Roman" w:cs="Times New Roman"/>
          <w:sz w:val="20"/>
          <w:szCs w:val="20"/>
          <w:highlight w:val="yellow"/>
        </w:rPr>
        <w:t>]</w:t>
      </w:r>
    </w:p>
    <w:p w14:paraId="73E15351"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this subclause as shown below</w:t>
      </w:r>
      <w:r w:rsidRPr="00CB091F">
        <w:rPr>
          <w:rFonts w:ascii="Times New Roman" w:eastAsia="MS Mincho" w:hAnsi="Times New Roman" w:cs="Times New Roman"/>
          <w:b/>
          <w:bCs/>
          <w:i/>
          <w:iCs/>
          <w:color w:val="000000"/>
          <w:sz w:val="20"/>
          <w:szCs w:val="20"/>
          <w:highlight w:val="yellow"/>
        </w:rPr>
        <w:t>:</w:t>
      </w:r>
    </w:p>
    <w:p w14:paraId="389E2AFE" w14:textId="5CE8394F"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92" w:author="Abhishek Patil" w:date="2021-01-29T22:45:00Z"/>
          <w:rFonts w:ascii="Times New Roman" w:eastAsia="Times New Roman" w:hAnsi="Times New Roman" w:cs="Times New Roman"/>
          <w:color w:val="000000"/>
          <w:sz w:val="20"/>
          <w:szCs w:val="20"/>
        </w:rPr>
      </w:pPr>
      <w:ins w:id="493" w:author="Abhishek Patil" w:date="2021-01-29T22:45:00Z">
        <w:r w:rsidRPr="001E7824">
          <w:rPr>
            <w:rFonts w:ascii="Times New Roman" w:eastAsia="Times New Roman" w:hAnsi="Times New Roman" w:cs="Times New Roman"/>
            <w:color w:val="000000"/>
            <w:sz w:val="20"/>
            <w:szCs w:val="20"/>
            <w:highlight w:val="lightGray"/>
          </w:rPr>
          <w:t>When carrie</w:t>
        </w:r>
      </w:ins>
      <w:ins w:id="494" w:author="Abhishek Patil" w:date="2021-02-02T07:59:00Z">
        <w:r w:rsidR="006819E4" w:rsidRPr="001E7824">
          <w:rPr>
            <w:rFonts w:ascii="Times New Roman" w:eastAsia="Times New Roman" w:hAnsi="Times New Roman" w:cs="Times New Roman"/>
            <w:color w:val="000000"/>
            <w:sz w:val="20"/>
            <w:szCs w:val="20"/>
            <w:highlight w:val="lightGray"/>
          </w:rPr>
          <w:t>d</w:t>
        </w:r>
      </w:ins>
      <w:ins w:id="495" w:author="Abhishek Patil" w:date="2021-01-29T22:45:00Z">
        <w:r w:rsidRPr="001E7824">
          <w:rPr>
            <w:rFonts w:ascii="Times New Roman" w:eastAsia="Times New Roman" w:hAnsi="Times New Roman" w:cs="Times New Roman"/>
            <w:color w:val="000000"/>
            <w:sz w:val="20"/>
            <w:szCs w:val="20"/>
            <w:highlight w:val="lightGray"/>
          </w:rPr>
          <w:t xml:space="preserve"> in </w:t>
        </w:r>
      </w:ins>
      <w:ins w:id="496" w:author="Abhishek Patil" w:date="2021-02-02T08:01:00Z">
        <w:r w:rsidR="002318AF" w:rsidRPr="001E7824">
          <w:rPr>
            <w:rFonts w:ascii="Times New Roman" w:eastAsia="Times New Roman" w:hAnsi="Times New Roman" w:cs="Times New Roman"/>
            <w:color w:val="000000"/>
            <w:sz w:val="20"/>
            <w:szCs w:val="20"/>
            <w:highlight w:val="lightGray"/>
          </w:rPr>
          <w:t>an</w:t>
        </w:r>
      </w:ins>
      <w:ins w:id="497" w:author="Abhishek Patil" w:date="2021-01-29T22:45:00Z">
        <w:r w:rsidRPr="001E7824">
          <w:rPr>
            <w:rFonts w:ascii="Times New Roman" w:eastAsia="Times New Roman" w:hAnsi="Times New Roman" w:cs="Times New Roman"/>
            <w:color w:val="000000"/>
            <w:sz w:val="20"/>
            <w:szCs w:val="20"/>
            <w:highlight w:val="lightGray"/>
          </w:rPr>
          <w:t xml:space="preserve"> Event Request frame or </w:t>
        </w:r>
      </w:ins>
      <w:ins w:id="498" w:author="Abhishek Patil" w:date="2021-02-02T08:01:00Z">
        <w:r w:rsidR="002318AF" w:rsidRPr="001E7824">
          <w:rPr>
            <w:rFonts w:ascii="Times New Roman" w:eastAsia="Times New Roman" w:hAnsi="Times New Roman" w:cs="Times New Roman"/>
            <w:color w:val="000000"/>
            <w:sz w:val="20"/>
            <w:szCs w:val="20"/>
            <w:highlight w:val="lightGray"/>
          </w:rPr>
          <w:t xml:space="preserve">a </w:t>
        </w:r>
      </w:ins>
      <w:ins w:id="499" w:author="Abhishek Patil" w:date="2021-01-29T22:45:00Z">
        <w:r w:rsidRPr="001E7824">
          <w:rPr>
            <w:rFonts w:ascii="Times New Roman" w:eastAsia="Times New Roman" w:hAnsi="Times New Roman" w:cs="Times New Roman"/>
            <w:color w:val="000000"/>
            <w:sz w:val="20"/>
            <w:szCs w:val="20"/>
            <w:highlight w:val="lightGray"/>
          </w:rPr>
          <w:t>Diagnostic Request frame</w:t>
        </w:r>
        <w:r>
          <w:rPr>
            <w:rFonts w:ascii="Times New Roman" w:eastAsia="Times New Roman" w:hAnsi="Times New Roman" w:cs="Times New Roman"/>
            <w:color w:val="000000"/>
            <w:sz w:val="20"/>
            <w:szCs w:val="20"/>
          </w:rPr>
          <w:t xml:space="preserve">, </w:t>
        </w:r>
      </w:ins>
      <w:del w:id="500" w:author="Abhishek Patil" w:date="2021-01-29T22:46:00Z">
        <w:r w:rsidRPr="00550DC0" w:rsidDel="004B5B73">
          <w:rPr>
            <w:rFonts w:ascii="Times New Roman" w:eastAsia="Times New Roman" w:hAnsi="Times New Roman" w:cs="Times New Roman"/>
            <w:color w:val="000000"/>
            <w:sz w:val="20"/>
            <w:szCs w:val="20"/>
          </w:rPr>
          <w:delText xml:space="preserve">The </w:delText>
        </w:r>
      </w:del>
      <w:ins w:id="501" w:author="Abhishek Patil" w:date="2021-01-29T22:46:00Z">
        <w:r>
          <w:rPr>
            <w:rFonts w:ascii="Times New Roman" w:eastAsia="Times New Roman" w:hAnsi="Times New Roman" w:cs="Times New Roman"/>
            <w:color w:val="000000"/>
            <w:sz w:val="20"/>
            <w:szCs w:val="20"/>
          </w:rPr>
          <w:t>t</w:t>
        </w:r>
        <w:r w:rsidRPr="00550DC0">
          <w:rPr>
            <w:rFonts w:ascii="Times New Roman" w:eastAsia="Times New Roman" w:hAnsi="Times New Roman" w:cs="Times New Roman"/>
            <w:color w:val="000000"/>
            <w:sz w:val="20"/>
            <w:szCs w:val="20"/>
          </w:rPr>
          <w:t xml:space="preserve">he </w:t>
        </w:r>
      </w:ins>
      <w:r w:rsidRPr="00550DC0">
        <w:rPr>
          <w:rFonts w:ascii="Times New Roman" w:eastAsia="Times New Roman" w:hAnsi="Times New Roman" w:cs="Times New Roman"/>
          <w:color w:val="000000"/>
          <w:sz w:val="20"/>
          <w:szCs w:val="20"/>
        </w:rPr>
        <w:t>Destination URI element contains URI and ESS Detection Interval values from the requesting STA that the responding STA can be used to deliver Event or Diagnostic Report frames.</w:t>
      </w:r>
      <w:ins w:id="502" w:author="Abhishek Patil" w:date="2021-02-02T07:57:00Z">
        <w:r w:rsidR="00FE428B" w:rsidRPr="00FE428B">
          <w:t xml:space="preserve"> </w:t>
        </w:r>
        <w:r w:rsidR="00FE428B" w:rsidRPr="00DF048B">
          <w:rPr>
            <w:rFonts w:ascii="Times New Roman" w:eastAsia="Times New Roman" w:hAnsi="Times New Roman" w:cs="Times New Roman"/>
            <w:color w:val="000000"/>
            <w:sz w:val="20"/>
            <w:szCs w:val="20"/>
            <w:highlight w:val="lightGray"/>
          </w:rPr>
          <w:t>When carried in a EBCS UL frame, the Destination URI</w:t>
        </w:r>
      </w:ins>
      <w:ins w:id="503" w:author="Abhishek Patil" w:date="2021-02-02T07:59:00Z">
        <w:r w:rsidR="00AB2190" w:rsidRPr="00DF048B">
          <w:rPr>
            <w:rFonts w:ascii="Times New Roman" w:eastAsia="Times New Roman" w:hAnsi="Times New Roman" w:cs="Times New Roman"/>
            <w:color w:val="000000"/>
            <w:sz w:val="20"/>
            <w:szCs w:val="20"/>
            <w:highlight w:val="lightGray"/>
          </w:rPr>
          <w:t xml:space="preserve"> element</w:t>
        </w:r>
      </w:ins>
      <w:ins w:id="504" w:author="Abhishek Patil" w:date="2021-02-02T07:57:00Z">
        <w:r w:rsidR="00FE428B" w:rsidRPr="00DF048B">
          <w:rPr>
            <w:rFonts w:ascii="Times New Roman" w:eastAsia="Times New Roman" w:hAnsi="Times New Roman" w:cs="Times New Roman"/>
            <w:color w:val="000000"/>
            <w:sz w:val="20"/>
            <w:szCs w:val="20"/>
            <w:highlight w:val="lightGray"/>
          </w:rPr>
          <w:t xml:space="preserve"> contains a URI that identifies the destination </w:t>
        </w:r>
      </w:ins>
      <w:ins w:id="505" w:author="Abhishek Patil" w:date="2021-02-02T07:58:00Z">
        <w:r w:rsidR="006819E4" w:rsidRPr="00DF048B">
          <w:rPr>
            <w:rFonts w:ascii="Times New Roman" w:eastAsia="Times New Roman" w:hAnsi="Times New Roman" w:cs="Times New Roman"/>
            <w:color w:val="000000"/>
            <w:sz w:val="20"/>
            <w:szCs w:val="20"/>
            <w:highlight w:val="lightGray"/>
          </w:rPr>
          <w:t>to which</w:t>
        </w:r>
        <w:r w:rsidR="00FE428B" w:rsidRPr="00DF048B">
          <w:rPr>
            <w:rFonts w:ascii="Times New Roman" w:eastAsia="Times New Roman" w:hAnsi="Times New Roman" w:cs="Times New Roman"/>
            <w:color w:val="000000"/>
            <w:sz w:val="20"/>
            <w:szCs w:val="20"/>
            <w:highlight w:val="lightGray"/>
          </w:rPr>
          <w:t xml:space="preserve"> the HLP payload is to be relayed</w:t>
        </w:r>
      </w:ins>
      <w:ins w:id="506" w:author="Abhishek Patil" w:date="2021-02-02T07:57:00Z">
        <w:r w:rsidR="00FE428B" w:rsidRPr="00DF048B">
          <w:rPr>
            <w:rFonts w:ascii="Times New Roman" w:eastAsia="Times New Roman" w:hAnsi="Times New Roman" w:cs="Times New Roman"/>
            <w:color w:val="000000"/>
            <w:sz w:val="20"/>
            <w:szCs w:val="20"/>
            <w:highlight w:val="lightGray"/>
          </w:rPr>
          <w:t>.</w:t>
        </w:r>
      </w:ins>
      <w:r w:rsidRPr="00550DC0">
        <w:rPr>
          <w:rFonts w:ascii="Times New Roman" w:eastAsia="Times New Roman" w:hAnsi="Times New Roman" w:cs="Times New Roman"/>
          <w:color w:val="000000"/>
          <w:sz w:val="20"/>
          <w:szCs w:val="20"/>
        </w:rPr>
        <w:t xml:space="preserve"> </w:t>
      </w:r>
    </w:p>
    <w:p w14:paraId="26E41A22" w14:textId="77777777" w:rsidR="00070734" w:rsidRDefault="00070734" w:rsidP="00D112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550DC0">
        <w:rPr>
          <w:rFonts w:ascii="Times New Roman" w:eastAsia="Times New Roman" w:hAnsi="Times New Roman" w:cs="Times New Roman"/>
          <w:color w:val="000000"/>
          <w:sz w:val="20"/>
          <w:szCs w:val="20"/>
        </w:rPr>
        <w:lastRenderedPageBreak/>
        <w:t xml:space="preserve">The format of the Destination URI element is shown in </w:t>
      </w:r>
      <w:r w:rsidRPr="00550DC0">
        <w:rPr>
          <w:rFonts w:ascii="Times New Roman" w:eastAsia="Times New Roman" w:hAnsi="Times New Roman" w:cs="Times New Roman"/>
          <w:color w:val="000000"/>
          <w:sz w:val="20"/>
          <w:szCs w:val="20"/>
        </w:rPr>
        <w:fldChar w:fldCharType="begin"/>
      </w:r>
      <w:r w:rsidRPr="00550DC0">
        <w:rPr>
          <w:rFonts w:ascii="Times New Roman" w:eastAsia="Times New Roman" w:hAnsi="Times New Roman" w:cs="Times New Roman"/>
          <w:color w:val="000000"/>
          <w:sz w:val="20"/>
          <w:szCs w:val="20"/>
        </w:rPr>
        <w:instrText xml:space="preserve"> REF RTF33383338343a204669677572 \h</w:instrText>
      </w:r>
      <w:r w:rsidRPr="00550DC0">
        <w:rPr>
          <w:rFonts w:ascii="Times New Roman" w:eastAsia="Times New Roman" w:hAnsi="Times New Roman" w:cs="Times New Roman"/>
          <w:color w:val="000000"/>
          <w:sz w:val="20"/>
          <w:szCs w:val="20"/>
        </w:rPr>
      </w:r>
      <w:r w:rsidRPr="00550DC0">
        <w:rPr>
          <w:rFonts w:ascii="Times New Roman" w:eastAsia="Times New Roman" w:hAnsi="Times New Roman" w:cs="Times New Roman"/>
          <w:color w:val="000000"/>
          <w:sz w:val="20"/>
          <w:szCs w:val="20"/>
        </w:rPr>
        <w:fldChar w:fldCharType="separate"/>
      </w:r>
      <w:r w:rsidRPr="00550DC0">
        <w:rPr>
          <w:rFonts w:ascii="Times New Roman" w:eastAsia="Times New Roman" w:hAnsi="Times New Roman" w:cs="Times New Roman"/>
          <w:color w:val="000000"/>
          <w:sz w:val="20"/>
          <w:szCs w:val="20"/>
        </w:rPr>
        <w:t>Figure 9-481 (Destination URI element format)</w:t>
      </w:r>
      <w:r w:rsidRPr="00550DC0">
        <w:rPr>
          <w:rFonts w:ascii="Times New Roman" w:eastAsia="Times New Roman" w:hAnsi="Times New Roman" w:cs="Times New Roman"/>
          <w:color w:val="000000"/>
          <w:sz w:val="20"/>
          <w:szCs w:val="2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1180"/>
        <w:gridCol w:w="220"/>
        <w:gridCol w:w="950"/>
        <w:gridCol w:w="1850"/>
        <w:gridCol w:w="1400"/>
      </w:tblGrid>
      <w:tr w:rsidR="00070734" w:rsidRPr="00550DC0" w14:paraId="37590B22" w14:textId="77777777" w:rsidTr="00725993">
        <w:trPr>
          <w:trHeight w:val="20"/>
          <w:jc w:val="center"/>
        </w:trPr>
        <w:tc>
          <w:tcPr>
            <w:tcW w:w="800" w:type="dxa"/>
            <w:tcBorders>
              <w:top w:val="nil"/>
              <w:left w:val="nil"/>
              <w:bottom w:val="nil"/>
              <w:right w:val="nil"/>
            </w:tcBorders>
            <w:tcMar>
              <w:top w:w="160" w:type="dxa"/>
              <w:left w:w="120" w:type="dxa"/>
              <w:bottom w:w="100" w:type="dxa"/>
              <w:right w:w="120" w:type="dxa"/>
            </w:tcMar>
            <w:vAlign w:val="center"/>
          </w:tcPr>
          <w:p w14:paraId="6C2C52E2"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748F80"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Element ID</w:t>
            </w:r>
          </w:p>
        </w:tc>
        <w:tc>
          <w:tcPr>
            <w:tcW w:w="117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B214D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 xml:space="preserve">Length </w:t>
            </w: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D55E6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ESS Detection Interval</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92A1E0"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URI</w:t>
            </w:r>
          </w:p>
        </w:tc>
      </w:tr>
      <w:tr w:rsidR="00070734" w:rsidRPr="00550DC0" w14:paraId="0B33DA8B" w14:textId="77777777" w:rsidTr="00725993">
        <w:trPr>
          <w:trHeight w:val="17"/>
          <w:jc w:val="center"/>
        </w:trPr>
        <w:tc>
          <w:tcPr>
            <w:tcW w:w="800" w:type="dxa"/>
            <w:tcBorders>
              <w:top w:val="nil"/>
              <w:left w:val="nil"/>
              <w:bottom w:val="nil"/>
              <w:right w:val="nil"/>
            </w:tcBorders>
            <w:tcMar>
              <w:top w:w="160" w:type="dxa"/>
              <w:left w:w="120" w:type="dxa"/>
              <w:bottom w:w="100" w:type="dxa"/>
              <w:right w:w="120" w:type="dxa"/>
            </w:tcMar>
            <w:vAlign w:val="center"/>
          </w:tcPr>
          <w:p w14:paraId="6E0CDB75"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Octets:</w:t>
            </w:r>
          </w:p>
        </w:tc>
        <w:tc>
          <w:tcPr>
            <w:tcW w:w="1400" w:type="dxa"/>
            <w:gridSpan w:val="2"/>
            <w:tcBorders>
              <w:top w:val="nil"/>
              <w:left w:val="nil"/>
              <w:bottom w:val="nil"/>
              <w:right w:val="nil"/>
            </w:tcBorders>
            <w:tcMar>
              <w:top w:w="160" w:type="dxa"/>
              <w:left w:w="120" w:type="dxa"/>
              <w:bottom w:w="100" w:type="dxa"/>
              <w:right w:w="120" w:type="dxa"/>
            </w:tcMar>
            <w:vAlign w:val="center"/>
          </w:tcPr>
          <w:p w14:paraId="7E4C1BF9"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950" w:type="dxa"/>
            <w:tcBorders>
              <w:top w:val="nil"/>
              <w:left w:val="nil"/>
              <w:bottom w:val="nil"/>
              <w:right w:val="nil"/>
            </w:tcBorders>
            <w:tcMar>
              <w:top w:w="160" w:type="dxa"/>
              <w:left w:w="120" w:type="dxa"/>
              <w:bottom w:w="100" w:type="dxa"/>
              <w:right w:w="120" w:type="dxa"/>
            </w:tcMar>
            <w:vAlign w:val="center"/>
          </w:tcPr>
          <w:p w14:paraId="48DA250E"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1850" w:type="dxa"/>
            <w:tcBorders>
              <w:top w:val="nil"/>
              <w:left w:val="nil"/>
              <w:bottom w:val="nil"/>
              <w:right w:val="nil"/>
            </w:tcBorders>
            <w:tcMar>
              <w:top w:w="160" w:type="dxa"/>
              <w:left w:w="120" w:type="dxa"/>
              <w:bottom w:w="100" w:type="dxa"/>
              <w:right w:w="120" w:type="dxa"/>
            </w:tcMar>
            <w:vAlign w:val="center"/>
          </w:tcPr>
          <w:p w14:paraId="73CC5ED4"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w:t>
            </w:r>
          </w:p>
        </w:tc>
        <w:tc>
          <w:tcPr>
            <w:tcW w:w="1400" w:type="dxa"/>
            <w:tcBorders>
              <w:top w:val="nil"/>
              <w:left w:val="nil"/>
              <w:bottom w:val="nil"/>
              <w:right w:val="nil"/>
            </w:tcBorders>
            <w:tcMar>
              <w:top w:w="160" w:type="dxa"/>
              <w:left w:w="120" w:type="dxa"/>
              <w:bottom w:w="100" w:type="dxa"/>
              <w:right w:w="120" w:type="dxa"/>
            </w:tcMar>
            <w:vAlign w:val="center"/>
          </w:tcPr>
          <w:p w14:paraId="025ED591" w14:textId="77777777" w:rsidR="00070734" w:rsidRPr="00550DC0" w:rsidRDefault="00070734" w:rsidP="00725993">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550DC0">
              <w:rPr>
                <w:rFonts w:ascii="Arial" w:eastAsia="Times New Roman" w:hAnsi="Arial" w:cs="Arial"/>
                <w:color w:val="000000"/>
                <w:sz w:val="16"/>
                <w:szCs w:val="16"/>
              </w:rPr>
              <w:t>1–253</w:t>
            </w:r>
          </w:p>
        </w:tc>
      </w:tr>
      <w:tr w:rsidR="00070734" w:rsidRPr="00550DC0" w14:paraId="2C59F3DF" w14:textId="77777777" w:rsidTr="00725993">
        <w:trPr>
          <w:jc w:val="center"/>
        </w:trPr>
        <w:tc>
          <w:tcPr>
            <w:tcW w:w="6400" w:type="dxa"/>
            <w:gridSpan w:val="6"/>
            <w:tcBorders>
              <w:top w:val="nil"/>
              <w:left w:val="nil"/>
              <w:bottom w:val="nil"/>
              <w:right w:val="nil"/>
            </w:tcBorders>
            <w:tcMar>
              <w:top w:w="120" w:type="dxa"/>
              <w:left w:w="120" w:type="dxa"/>
              <w:bottom w:w="60" w:type="dxa"/>
              <w:right w:w="120" w:type="dxa"/>
            </w:tcMar>
            <w:vAlign w:val="center"/>
          </w:tcPr>
          <w:p w14:paraId="5F53C92F" w14:textId="77777777" w:rsidR="00070734" w:rsidRPr="00550DC0" w:rsidRDefault="00070734" w:rsidP="00725993">
            <w:pPr>
              <w:widowControl w:val="0"/>
              <w:numPr>
                <w:ilvl w:val="0"/>
                <w:numId w:val="8"/>
              </w:numPr>
              <w:autoSpaceDE w:val="0"/>
              <w:autoSpaceDN w:val="0"/>
              <w:adjustRightInd w:val="0"/>
              <w:spacing w:after="0" w:line="0" w:lineRule="atLeast"/>
              <w:jc w:val="center"/>
              <w:rPr>
                <w:rFonts w:ascii="Arial" w:eastAsia="Times New Roman" w:hAnsi="Arial" w:cs="Arial"/>
                <w:b/>
                <w:bCs/>
                <w:color w:val="000000"/>
                <w:w w:val="0"/>
                <w:sz w:val="20"/>
                <w:szCs w:val="20"/>
              </w:rPr>
            </w:pPr>
            <w:bookmarkStart w:id="507" w:name="RTF33383338343a204669677572"/>
            <w:r w:rsidRPr="00550DC0">
              <w:rPr>
                <w:rFonts w:ascii="Arial" w:eastAsia="Times New Roman" w:hAnsi="Arial" w:cs="Arial"/>
                <w:b/>
                <w:bCs/>
                <w:color w:val="000000"/>
                <w:sz w:val="20"/>
                <w:szCs w:val="20"/>
              </w:rPr>
              <w:t>Destination URI element format</w:t>
            </w:r>
            <w:bookmarkEnd w:id="507"/>
          </w:p>
        </w:tc>
      </w:tr>
    </w:tbl>
    <w:p w14:paraId="11ED7A78" w14:textId="77777777" w:rsidR="00070734" w:rsidRPr="00550DC0"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50DC0">
        <w:rPr>
          <w:rFonts w:ascii="Times New Roman" w:eastAsia="Times New Roman" w:hAnsi="Times New Roman" w:cs="Times New Roman"/>
          <w:color w:val="000000"/>
          <w:sz w:val="20"/>
          <w:szCs w:val="20"/>
        </w:rPr>
        <w:t>The Element ID and Length fields are defined in 9.4.2.1 (General).</w:t>
      </w:r>
    </w:p>
    <w:p w14:paraId="5E8019DF"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 xml:space="preserve">The ESS Detection Interval field is defined in </w:t>
      </w:r>
      <w:r w:rsidRPr="004362D9">
        <w:rPr>
          <w:rFonts w:ascii="Times New Roman" w:eastAsia="Times New Roman" w:hAnsi="Times New Roman" w:cs="Times New Roman"/>
          <w:color w:val="000000"/>
          <w:sz w:val="20"/>
          <w:szCs w:val="20"/>
        </w:rPr>
        <w:fldChar w:fldCharType="begin"/>
      </w:r>
      <w:r w:rsidRPr="004362D9">
        <w:rPr>
          <w:rFonts w:ascii="Times New Roman" w:eastAsia="Times New Roman" w:hAnsi="Times New Roman" w:cs="Times New Roman"/>
          <w:color w:val="000000"/>
          <w:sz w:val="20"/>
          <w:szCs w:val="20"/>
        </w:rPr>
        <w:instrText xml:space="preserve"> REF  RTF5f5265663135383536363333 \h</w:instrText>
      </w:r>
      <w:r w:rsidRPr="004362D9">
        <w:rPr>
          <w:rFonts w:ascii="Times New Roman" w:eastAsia="Times New Roman" w:hAnsi="Times New Roman" w:cs="Times New Roman"/>
          <w:color w:val="000000"/>
          <w:sz w:val="20"/>
          <w:szCs w:val="20"/>
        </w:rPr>
      </w:r>
      <w:r w:rsidRPr="004362D9">
        <w:rPr>
          <w:rFonts w:ascii="Times New Roman" w:eastAsia="Times New Roman" w:hAnsi="Times New Roman" w:cs="Times New Roman"/>
          <w:color w:val="000000"/>
          <w:sz w:val="20"/>
          <w:szCs w:val="20"/>
        </w:rPr>
        <w:fldChar w:fldCharType="separate"/>
      </w:r>
      <w:r w:rsidRPr="004362D9">
        <w:rPr>
          <w:rFonts w:ascii="Times New Roman" w:eastAsia="Times New Roman" w:hAnsi="Times New Roman" w:cs="Times New Roman"/>
          <w:color w:val="000000"/>
          <w:sz w:val="20"/>
          <w:szCs w:val="20"/>
        </w:rPr>
        <w:t>9.4.2.70.2 (Location Indication Parameters subelement)</w:t>
      </w:r>
      <w:r w:rsidRPr="004362D9">
        <w:rPr>
          <w:rFonts w:ascii="Times New Roman" w:eastAsia="Times New Roman" w:hAnsi="Times New Roman" w:cs="Times New Roman"/>
          <w:color w:val="000000"/>
          <w:sz w:val="20"/>
          <w:szCs w:val="20"/>
        </w:rPr>
        <w:fldChar w:fldCharType="end"/>
      </w:r>
      <w:r w:rsidRPr="004362D9">
        <w:rPr>
          <w:rFonts w:ascii="Times New Roman" w:eastAsia="Times New Roman" w:hAnsi="Times New Roman" w:cs="Times New Roman"/>
          <w:color w:val="000000"/>
          <w:sz w:val="20"/>
          <w:szCs w:val="20"/>
        </w:rPr>
        <w:t xml:space="preserve"> and its use for Event and Diagnostic requests is described in 11.21.2 (Event request and report procedures) and 11.21.3 (Diagnostic request and report procedures).</w:t>
      </w:r>
      <w:ins w:id="508" w:author="Abhishek Patil" w:date="2021-01-29T20:06:00Z">
        <w:r>
          <w:rPr>
            <w:rFonts w:ascii="Times New Roman" w:eastAsia="Times New Roman" w:hAnsi="Times New Roman" w:cs="Times New Roman"/>
            <w:color w:val="000000"/>
            <w:sz w:val="20"/>
            <w:szCs w:val="20"/>
          </w:rPr>
          <w:t xml:space="preserve"> Th</w:t>
        </w:r>
      </w:ins>
      <w:ins w:id="509" w:author="Abhishek Patil" w:date="2021-01-29T21:15:00Z">
        <w:r>
          <w:rPr>
            <w:rFonts w:ascii="Times New Roman" w:eastAsia="Times New Roman" w:hAnsi="Times New Roman" w:cs="Times New Roman"/>
            <w:color w:val="000000"/>
            <w:sz w:val="20"/>
            <w:szCs w:val="20"/>
          </w:rPr>
          <w:t>e</w:t>
        </w:r>
        <w:r w:rsidRPr="002C12FA">
          <w:rPr>
            <w:rFonts w:ascii="Times New Roman" w:eastAsia="Times New Roman" w:hAnsi="Times New Roman" w:cs="Times New Roman"/>
            <w:color w:val="000000"/>
            <w:sz w:val="20"/>
            <w:szCs w:val="20"/>
          </w:rPr>
          <w:t xml:space="preserve"> </w:t>
        </w:r>
        <w:r w:rsidRPr="004362D9">
          <w:rPr>
            <w:rFonts w:ascii="Times New Roman" w:eastAsia="Times New Roman" w:hAnsi="Times New Roman" w:cs="Times New Roman"/>
            <w:color w:val="000000"/>
            <w:sz w:val="20"/>
            <w:szCs w:val="20"/>
          </w:rPr>
          <w:t>ESS Detection Interval</w:t>
        </w:r>
      </w:ins>
      <w:ins w:id="510" w:author="Abhishek Patil" w:date="2021-01-29T20:06:00Z">
        <w:r>
          <w:rPr>
            <w:rFonts w:ascii="Times New Roman" w:eastAsia="Times New Roman" w:hAnsi="Times New Roman" w:cs="Times New Roman"/>
            <w:color w:val="000000"/>
            <w:sz w:val="20"/>
            <w:szCs w:val="20"/>
          </w:rPr>
          <w:t xml:space="preserve"> field is </w:t>
        </w:r>
      </w:ins>
      <w:ins w:id="511" w:author="Abhishek Patil" w:date="2021-01-29T21:17:00Z">
        <w:r>
          <w:rPr>
            <w:rFonts w:ascii="Times New Roman" w:eastAsia="Times New Roman" w:hAnsi="Times New Roman" w:cs="Times New Roman"/>
            <w:color w:val="000000"/>
            <w:sz w:val="20"/>
            <w:szCs w:val="20"/>
          </w:rPr>
          <w:t>reserved</w:t>
        </w:r>
      </w:ins>
      <w:ins w:id="512" w:author="Abhishek Patil" w:date="2021-01-29T20:06:00Z">
        <w:r>
          <w:rPr>
            <w:rFonts w:ascii="Times New Roman" w:eastAsia="Times New Roman" w:hAnsi="Times New Roman" w:cs="Times New Roman"/>
            <w:color w:val="000000"/>
            <w:sz w:val="20"/>
            <w:szCs w:val="20"/>
          </w:rPr>
          <w:t xml:space="preserve"> when the element is carried in </w:t>
        </w:r>
      </w:ins>
      <w:ins w:id="513" w:author="Abhishek Patil" w:date="2021-01-29T20:17:00Z">
        <w:r>
          <w:rPr>
            <w:rFonts w:ascii="Times New Roman" w:eastAsia="Times New Roman" w:hAnsi="Times New Roman" w:cs="Times New Roman"/>
            <w:color w:val="000000"/>
            <w:sz w:val="20"/>
            <w:szCs w:val="20"/>
          </w:rPr>
          <w:t xml:space="preserve">an </w:t>
        </w:r>
      </w:ins>
      <w:ins w:id="514" w:author="Abhishek Patil" w:date="2021-01-29T20:06:00Z">
        <w:r>
          <w:rPr>
            <w:rFonts w:ascii="Times New Roman" w:eastAsia="Times New Roman" w:hAnsi="Times New Roman" w:cs="Times New Roman"/>
            <w:color w:val="000000"/>
            <w:sz w:val="20"/>
            <w:szCs w:val="20"/>
          </w:rPr>
          <w:t>E</w:t>
        </w:r>
      </w:ins>
      <w:ins w:id="515" w:author="Abhishek Patil" w:date="2021-01-29T20:07:00Z">
        <w:r>
          <w:rPr>
            <w:rFonts w:ascii="Times New Roman" w:eastAsia="Times New Roman" w:hAnsi="Times New Roman" w:cs="Times New Roman"/>
            <w:color w:val="000000"/>
            <w:sz w:val="20"/>
            <w:szCs w:val="20"/>
          </w:rPr>
          <w:t>BCS UL frame.</w:t>
        </w:r>
      </w:ins>
    </w:p>
    <w:p w14:paraId="736D5667" w14:textId="77777777"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 xml:space="preserve">The URI field specifies the destination URI for Event and Diagnostic reports using the format defined in IETF RFC 3986. The URI field value is limited to 253 octets. </w:t>
      </w:r>
    </w:p>
    <w:p w14:paraId="449897D1" w14:textId="77777777" w:rsidR="00070734" w:rsidRPr="004362D9" w:rsidDel="000C0C88"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16" w:author="Abhishek Patil" w:date="2021-01-29T20:59:00Z"/>
          <w:rFonts w:ascii="Times New Roman" w:eastAsia="Times New Roman" w:hAnsi="Times New Roman" w:cs="Times New Roman"/>
          <w:color w:val="000000"/>
          <w:sz w:val="20"/>
          <w:szCs w:val="20"/>
        </w:rPr>
      </w:pPr>
      <w:del w:id="517" w:author="Abhishek Patil" w:date="2021-01-29T20:59:00Z">
        <w:r w:rsidRPr="004362D9" w:rsidDel="000C0C88">
          <w:rPr>
            <w:rFonts w:ascii="Times New Roman" w:eastAsia="Times New Roman" w:hAnsi="Times New Roman" w:cs="Times New Roman"/>
            <w:color w:val="000000"/>
            <w:sz w:val="20"/>
            <w:szCs w:val="20"/>
          </w:rPr>
          <w:delText>The Destination URI element is included as the last element in an Event or Diagnostic Request frame.</w:delText>
        </w:r>
      </w:del>
    </w:p>
    <w:p w14:paraId="2D050412" w14:textId="77777777" w:rsidR="00070734" w:rsidRPr="004362D9" w:rsidDel="000C0C88"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18" w:author="Abhishek Patil" w:date="2021-01-29T20:59:00Z"/>
          <w:rFonts w:ascii="Times New Roman" w:eastAsia="Times New Roman" w:hAnsi="Times New Roman" w:cs="Times New Roman"/>
          <w:color w:val="000000"/>
          <w:sz w:val="20"/>
          <w:szCs w:val="20"/>
        </w:rPr>
      </w:pPr>
      <w:del w:id="519" w:author="Abhishek Patil" w:date="2021-01-29T20:59:00Z">
        <w:r w:rsidRPr="004362D9" w:rsidDel="000C0C88">
          <w:rPr>
            <w:rFonts w:ascii="Times New Roman" w:eastAsia="Times New Roman" w:hAnsi="Times New Roman" w:cs="Times New Roman"/>
            <w:color w:val="000000"/>
            <w:sz w:val="20"/>
            <w:szCs w:val="20"/>
          </w:rPr>
          <w:delText xml:space="preserve">The Destination URI element is included in Event Request frames, as described in 9.6.13.2 (Event Request frame format), or Diagnostic Request frames, as described in 9.6.13.4 (Diagnostic Request frame format). </w:delText>
        </w:r>
      </w:del>
    </w:p>
    <w:p w14:paraId="3479E388" w14:textId="72ACA003" w:rsidR="00070734" w:rsidRPr="004362D9"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362D9">
        <w:rPr>
          <w:rFonts w:ascii="Times New Roman" w:eastAsia="Times New Roman" w:hAnsi="Times New Roman" w:cs="Times New Roman"/>
          <w:color w:val="000000"/>
          <w:sz w:val="20"/>
          <w:szCs w:val="20"/>
        </w:rPr>
        <w:t>Use of the Destination URI element in an Event Request frame is described in 11.21.2.1 (Event request and event report). Use of the Destination URI element in a Diagnostic Request frame is described in 11.21.3.1 (Diagnostic request and diagnostic report).</w:t>
      </w:r>
      <w:ins w:id="520" w:author="Abhishek Patil" w:date="2021-01-29T21:01:00Z">
        <w:r>
          <w:rPr>
            <w:rFonts w:ascii="Times New Roman" w:eastAsia="Times New Roman" w:hAnsi="Times New Roman" w:cs="Times New Roman"/>
            <w:color w:val="000000"/>
            <w:sz w:val="20"/>
            <w:szCs w:val="20"/>
          </w:rPr>
          <w:t xml:space="preserve"> Use of</w:t>
        </w:r>
      </w:ins>
      <w:ins w:id="521" w:author="Abhishek Patil" w:date="2021-02-02T07:59:00Z">
        <w:r w:rsidR="002D1D10">
          <w:rPr>
            <w:rFonts w:ascii="Times New Roman" w:eastAsia="Times New Roman" w:hAnsi="Times New Roman" w:cs="Times New Roman"/>
            <w:color w:val="000000"/>
            <w:sz w:val="20"/>
            <w:szCs w:val="20"/>
          </w:rPr>
          <w:t xml:space="preserve"> the</w:t>
        </w:r>
      </w:ins>
      <w:ins w:id="522" w:author="Abhishek Patil" w:date="2021-01-29T21:01:00Z">
        <w:r>
          <w:rPr>
            <w:rFonts w:ascii="Times New Roman" w:eastAsia="Times New Roman" w:hAnsi="Times New Roman" w:cs="Times New Roman"/>
            <w:color w:val="000000"/>
            <w:sz w:val="20"/>
            <w:szCs w:val="20"/>
          </w:rPr>
          <w:t xml:space="preserve"> Des</w:t>
        </w:r>
      </w:ins>
      <w:ins w:id="523" w:author="Abhishek Patil" w:date="2021-01-29T21:02:00Z">
        <w:r>
          <w:rPr>
            <w:rFonts w:ascii="Times New Roman" w:eastAsia="Times New Roman" w:hAnsi="Times New Roman" w:cs="Times New Roman"/>
            <w:color w:val="000000"/>
            <w:sz w:val="20"/>
            <w:szCs w:val="20"/>
          </w:rPr>
          <w:t xml:space="preserve">tination URI element in </w:t>
        </w:r>
      </w:ins>
      <w:ins w:id="524" w:author="Abhishek Patil" w:date="2021-02-02T07:59:00Z">
        <w:r w:rsidR="002D1D10">
          <w:rPr>
            <w:rFonts w:ascii="Times New Roman" w:eastAsia="Times New Roman" w:hAnsi="Times New Roman" w:cs="Times New Roman"/>
            <w:color w:val="000000"/>
            <w:sz w:val="20"/>
            <w:szCs w:val="20"/>
          </w:rPr>
          <w:t xml:space="preserve">an </w:t>
        </w:r>
      </w:ins>
      <w:ins w:id="525" w:author="Abhishek Patil" w:date="2021-01-29T21:02:00Z">
        <w:r>
          <w:rPr>
            <w:rFonts w:ascii="Times New Roman" w:eastAsia="Times New Roman" w:hAnsi="Times New Roman" w:cs="Times New Roman"/>
            <w:color w:val="000000"/>
            <w:sz w:val="20"/>
            <w:szCs w:val="20"/>
          </w:rPr>
          <w:t>EBCS UL frame is described in 11.100.3 (EBCS UL Service).</w:t>
        </w:r>
      </w:ins>
    </w:p>
    <w:p w14:paraId="7FBBAA1C" w14:textId="431AACB3" w:rsidR="00635817" w:rsidRDefault="00635817" w:rsidP="009049D6">
      <w:pPr>
        <w:suppressAutoHyphens/>
        <w:spacing w:after="0" w:line="240" w:lineRule="auto"/>
        <w:rPr>
          <w:rFonts w:ascii="Times New Roman" w:eastAsia="Malgun Gothic" w:hAnsi="Times New Roman" w:cs="Times New Roman"/>
          <w:b/>
          <w:bCs/>
          <w:sz w:val="20"/>
          <w:lang w:val="en-GB"/>
        </w:rPr>
      </w:pPr>
    </w:p>
    <w:p w14:paraId="71603620" w14:textId="42B5B816" w:rsidR="00070734" w:rsidRDefault="00070734" w:rsidP="009049D6">
      <w:pPr>
        <w:suppressAutoHyphens/>
        <w:spacing w:after="0" w:line="240" w:lineRule="auto"/>
        <w:rPr>
          <w:rFonts w:ascii="Times New Roman" w:eastAsia="Malgun Gothic" w:hAnsi="Times New Roman" w:cs="Times New Roman"/>
          <w:b/>
          <w:bCs/>
          <w:sz w:val="20"/>
          <w:lang w:val="en-GB"/>
        </w:rPr>
      </w:pPr>
    </w:p>
    <w:p w14:paraId="0EECE120" w14:textId="77777777"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08550A2" w14:textId="5EC18609" w:rsidR="00070734" w:rsidRPr="00A038C3" w:rsidRDefault="00070734" w:rsidP="00070734">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9B314F">
        <w:rPr>
          <w:rFonts w:ascii="Times New Roman" w:eastAsia="Times New Roman" w:hAnsi="Times New Roman" w:cs="Times New Roman"/>
          <w:sz w:val="20"/>
          <w:szCs w:val="20"/>
          <w:highlight w:val="cyan"/>
        </w:rPr>
        <w:t xml:space="preserve">The EBCS UL Service procedure allows a non-AP STA to transmit an </w:t>
      </w:r>
      <w:ins w:id="526" w:author="Abhishek Patil" w:date="2021-01-26T13:23:00Z">
        <w:r w:rsidRPr="009B314F">
          <w:rPr>
            <w:rFonts w:ascii="Times New Roman" w:eastAsia="Times New Roman" w:hAnsi="Times New Roman" w:cs="Times New Roman"/>
            <w:sz w:val="20"/>
            <w:szCs w:val="20"/>
            <w:highlight w:val="cyan"/>
          </w:rPr>
          <w:t xml:space="preserve">EBCS </w:t>
        </w:r>
      </w:ins>
      <w:r w:rsidRPr="009B314F">
        <w:rPr>
          <w:rFonts w:ascii="Times New Roman" w:eastAsia="Times New Roman" w:hAnsi="Times New Roman" w:cs="Times New Roman"/>
          <w:sz w:val="20"/>
          <w:szCs w:val="20"/>
          <w:highlight w:val="cyan"/>
        </w:rPr>
        <w:t xml:space="preserve">UL frame with the expectation that one or more EBCS APs in the neighborhood </w:t>
      </w:r>
      <w:del w:id="527" w:author="Abhishek Patil" w:date="2021-01-26T13:23:00Z">
        <w:r w:rsidRPr="009B314F" w:rsidDel="00205AD5">
          <w:rPr>
            <w:rFonts w:ascii="Times New Roman" w:eastAsia="Times New Roman" w:hAnsi="Times New Roman" w:cs="Times New Roman"/>
            <w:sz w:val="20"/>
            <w:szCs w:val="20"/>
            <w:highlight w:val="cyan"/>
          </w:rPr>
          <w:delText xml:space="preserve">might </w:delText>
        </w:r>
      </w:del>
      <w:ins w:id="528" w:author="Abhishek Patil" w:date="2021-01-26T13:23:00Z">
        <w:r w:rsidRPr="009B314F">
          <w:rPr>
            <w:rFonts w:ascii="Times New Roman" w:eastAsia="Times New Roman" w:hAnsi="Times New Roman" w:cs="Times New Roman"/>
            <w:sz w:val="20"/>
            <w:szCs w:val="20"/>
            <w:highlight w:val="cyan"/>
          </w:rPr>
          <w:t xml:space="preserve">would </w:t>
        </w:r>
      </w:ins>
      <w:del w:id="529" w:author="Abhishek Patil" w:date="2021-01-26T13:21:00Z">
        <w:r w:rsidRPr="009B314F" w:rsidDel="00976785">
          <w:rPr>
            <w:rFonts w:ascii="Times New Roman" w:eastAsia="Times New Roman" w:hAnsi="Times New Roman" w:cs="Times New Roman"/>
            <w:sz w:val="20"/>
            <w:szCs w:val="20"/>
            <w:highlight w:val="cyan"/>
          </w:rPr>
          <w:delText xml:space="preserve">forward </w:delText>
        </w:r>
      </w:del>
      <w:ins w:id="530" w:author="Abhishek Patil" w:date="2021-01-26T13:21:00Z">
        <w:r w:rsidRPr="009B314F">
          <w:rPr>
            <w:rFonts w:ascii="Times New Roman" w:eastAsia="Times New Roman" w:hAnsi="Times New Roman" w:cs="Times New Roman"/>
            <w:sz w:val="20"/>
            <w:szCs w:val="20"/>
            <w:highlight w:val="cyan"/>
          </w:rPr>
          <w:t xml:space="preserve">relay </w:t>
        </w:r>
      </w:ins>
      <w:r w:rsidRPr="009B314F">
        <w:rPr>
          <w:rFonts w:ascii="Times New Roman" w:eastAsia="Times New Roman" w:hAnsi="Times New Roman" w:cs="Times New Roman"/>
          <w:sz w:val="20"/>
          <w:szCs w:val="20"/>
          <w:highlight w:val="cyan"/>
        </w:rPr>
        <w:t xml:space="preserve">the </w:t>
      </w:r>
      <w:ins w:id="531" w:author="Abhishek Patil" w:date="2021-01-26T13:21:00Z">
        <w:r w:rsidRPr="009B314F">
          <w:rPr>
            <w:rFonts w:ascii="Times New Roman" w:eastAsia="Times New Roman" w:hAnsi="Times New Roman" w:cs="Times New Roman"/>
            <w:sz w:val="20"/>
            <w:szCs w:val="20"/>
            <w:highlight w:val="cyan"/>
          </w:rPr>
          <w:t xml:space="preserve">HLP payload carried in </w:t>
        </w:r>
      </w:ins>
      <w:del w:id="532" w:author="Abhishek Patil" w:date="2021-01-26T13:21:00Z">
        <w:r w:rsidRPr="009B314F" w:rsidDel="00976785">
          <w:rPr>
            <w:rFonts w:ascii="Times New Roman" w:eastAsia="Times New Roman" w:hAnsi="Times New Roman" w:cs="Times New Roman"/>
            <w:sz w:val="20"/>
            <w:szCs w:val="20"/>
            <w:highlight w:val="cyan"/>
          </w:rPr>
          <w:delText xml:space="preserve">contents of </w:delText>
        </w:r>
      </w:del>
      <w:r w:rsidRPr="009B314F">
        <w:rPr>
          <w:rFonts w:ascii="Times New Roman" w:eastAsia="Times New Roman" w:hAnsi="Times New Roman" w:cs="Times New Roman"/>
          <w:sz w:val="20"/>
          <w:szCs w:val="20"/>
          <w:highlight w:val="cyan"/>
        </w:rPr>
        <w:t xml:space="preserve">the frame to a </w:t>
      </w:r>
      <w:del w:id="533" w:author="Abhishek Patil" w:date="2021-01-26T13:20:00Z">
        <w:r w:rsidRPr="009B314F" w:rsidDel="0049053E">
          <w:rPr>
            <w:rFonts w:ascii="Times New Roman" w:eastAsia="Times New Roman" w:hAnsi="Times New Roman" w:cs="Times New Roman"/>
            <w:sz w:val="20"/>
            <w:szCs w:val="20"/>
            <w:highlight w:val="cyan"/>
          </w:rPr>
          <w:delText xml:space="preserve">remote </w:delText>
        </w:r>
      </w:del>
      <w:ins w:id="534" w:author="Abhishek Patil" w:date="2021-01-26T13:20:00Z">
        <w:r w:rsidRPr="009B314F">
          <w:rPr>
            <w:rFonts w:ascii="Times New Roman" w:eastAsia="Times New Roman" w:hAnsi="Times New Roman" w:cs="Times New Roman"/>
            <w:sz w:val="20"/>
            <w:szCs w:val="20"/>
            <w:highlight w:val="cyan"/>
          </w:rPr>
          <w:t xml:space="preserve">specified </w:t>
        </w:r>
      </w:ins>
      <w:r w:rsidRPr="009B314F">
        <w:rPr>
          <w:rFonts w:ascii="Times New Roman" w:eastAsia="Times New Roman" w:hAnsi="Times New Roman" w:cs="Times New Roman"/>
          <w:sz w:val="20"/>
          <w:szCs w:val="20"/>
          <w:highlight w:val="cyan"/>
        </w:rPr>
        <w:t xml:space="preserve">destination specified in the frame. An EBCS non-AP STA may include a request to the </w:t>
      </w:r>
      <w:del w:id="535"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36"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AP to append additional information to the frame before </w:t>
      </w:r>
      <w:del w:id="537"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38"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the frame to the </w:t>
      </w:r>
      <w:del w:id="539" w:author="Abhishek Patil" w:date="2021-01-26T13:21:00Z">
        <w:r w:rsidRPr="009B314F" w:rsidDel="002A6BCD">
          <w:rPr>
            <w:rFonts w:ascii="Times New Roman" w:eastAsia="Times New Roman" w:hAnsi="Times New Roman" w:cs="Times New Roman"/>
            <w:sz w:val="20"/>
            <w:szCs w:val="20"/>
            <w:highlight w:val="cyan"/>
          </w:rPr>
          <w:delText xml:space="preserve">remote </w:delText>
        </w:r>
      </w:del>
      <w:ins w:id="540" w:author="Abhishek Patil" w:date="2021-01-26T13:21:00Z">
        <w:r w:rsidRPr="009B314F">
          <w:rPr>
            <w:rFonts w:ascii="Times New Roman" w:eastAsia="Times New Roman" w:hAnsi="Times New Roman" w:cs="Times New Roman"/>
            <w:sz w:val="20"/>
            <w:szCs w:val="20"/>
            <w:highlight w:val="cyan"/>
          </w:rPr>
          <w:t xml:space="preserve">specified </w:t>
        </w:r>
      </w:ins>
      <w:r w:rsidRPr="009B314F">
        <w:rPr>
          <w:rFonts w:ascii="Times New Roman" w:eastAsia="Times New Roman" w:hAnsi="Times New Roman" w:cs="Times New Roman"/>
          <w:sz w:val="20"/>
          <w:szCs w:val="20"/>
          <w:highlight w:val="cyan"/>
        </w:rPr>
        <w:t xml:space="preserve">destination. The </w:t>
      </w:r>
      <w:del w:id="541" w:author="Abhishek Patil" w:date="2021-01-26T13:21:00Z">
        <w:r w:rsidRPr="009B314F" w:rsidDel="002A6BCD">
          <w:rPr>
            <w:rFonts w:ascii="Times New Roman" w:eastAsia="Times New Roman" w:hAnsi="Times New Roman" w:cs="Times New Roman"/>
            <w:sz w:val="20"/>
            <w:szCs w:val="20"/>
            <w:highlight w:val="cyan"/>
          </w:rPr>
          <w:delText xml:space="preserve">forwarding </w:delText>
        </w:r>
      </w:del>
      <w:ins w:id="542" w:author="Abhishek Patil" w:date="2021-01-26T13:21: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 xml:space="preserve">service is best effort with no guarantee that the </w:t>
      </w:r>
      <w:del w:id="543" w:author="Abhishek Patil" w:date="2021-01-30T19:22:00Z">
        <w:r w:rsidRPr="009B314F" w:rsidDel="00DC6F7C">
          <w:rPr>
            <w:rFonts w:ascii="Times New Roman" w:eastAsia="Times New Roman" w:hAnsi="Times New Roman" w:cs="Times New Roman"/>
            <w:sz w:val="20"/>
            <w:szCs w:val="20"/>
            <w:highlight w:val="cyan"/>
          </w:rPr>
          <w:delText xml:space="preserve">contents </w:delText>
        </w:r>
      </w:del>
      <w:ins w:id="544" w:author="Abhishek Patil" w:date="2021-01-30T19:22:00Z">
        <w:r w:rsidR="00DC6F7C">
          <w:rPr>
            <w:rFonts w:ascii="Times New Roman" w:eastAsia="Times New Roman" w:hAnsi="Times New Roman" w:cs="Times New Roman"/>
            <w:sz w:val="20"/>
            <w:szCs w:val="20"/>
            <w:highlight w:val="cyan"/>
          </w:rPr>
          <w:t>HLP payload</w:t>
        </w:r>
        <w:r w:rsidR="00DC6F7C" w:rsidRPr="009B314F">
          <w:rPr>
            <w:rFonts w:ascii="Times New Roman" w:eastAsia="Times New Roman" w:hAnsi="Times New Roman" w:cs="Times New Roman"/>
            <w:sz w:val="20"/>
            <w:szCs w:val="20"/>
            <w:highlight w:val="cyan"/>
          </w:rPr>
          <w:t xml:space="preserve"> </w:t>
        </w:r>
      </w:ins>
      <w:r w:rsidRPr="009B314F">
        <w:rPr>
          <w:rFonts w:ascii="Times New Roman" w:eastAsia="Times New Roman" w:hAnsi="Times New Roman" w:cs="Times New Roman"/>
          <w:sz w:val="20"/>
          <w:szCs w:val="20"/>
          <w:highlight w:val="cyan"/>
        </w:rPr>
        <w:t xml:space="preserve">will be delivered to the </w:t>
      </w:r>
      <w:del w:id="545" w:author="Abhishek Patil" w:date="2021-01-26T13:21:00Z">
        <w:r w:rsidRPr="009B314F" w:rsidDel="002A6BCD">
          <w:rPr>
            <w:rFonts w:ascii="Times New Roman" w:eastAsia="Times New Roman" w:hAnsi="Times New Roman" w:cs="Times New Roman"/>
            <w:sz w:val="20"/>
            <w:szCs w:val="20"/>
            <w:highlight w:val="cyan"/>
          </w:rPr>
          <w:delText xml:space="preserve">remote </w:delText>
        </w:r>
      </w:del>
      <w:r w:rsidRPr="009B314F">
        <w:rPr>
          <w:rFonts w:ascii="Times New Roman" w:eastAsia="Times New Roman" w:hAnsi="Times New Roman" w:cs="Times New Roman"/>
          <w:sz w:val="20"/>
          <w:szCs w:val="20"/>
          <w:highlight w:val="cyan"/>
        </w:rPr>
        <w:t xml:space="preserve">destination </w:t>
      </w:r>
      <w:ins w:id="546" w:author="Abhishek Patil" w:date="2021-01-26T13:34:00Z">
        <w:r w:rsidRPr="009B314F">
          <w:rPr>
            <w:rFonts w:ascii="Times New Roman" w:eastAsia="Times New Roman" w:hAnsi="Times New Roman" w:cs="Times New Roman"/>
            <w:sz w:val="20"/>
            <w:szCs w:val="20"/>
            <w:highlight w:val="cyan"/>
          </w:rPr>
          <w:t xml:space="preserve">specified </w:t>
        </w:r>
      </w:ins>
      <w:del w:id="547" w:author="Abhishek Patil" w:date="2021-01-26T13:34:00Z">
        <w:r w:rsidRPr="009B314F" w:rsidDel="00E843DF">
          <w:rPr>
            <w:rFonts w:ascii="Times New Roman" w:eastAsia="Times New Roman" w:hAnsi="Times New Roman" w:cs="Times New Roman"/>
            <w:sz w:val="20"/>
            <w:szCs w:val="20"/>
            <w:highlight w:val="cyan"/>
          </w:rPr>
          <w:delText xml:space="preserve">identified </w:delText>
        </w:r>
      </w:del>
      <w:r w:rsidRPr="009B314F">
        <w:rPr>
          <w:rFonts w:ascii="Times New Roman" w:eastAsia="Times New Roman" w:hAnsi="Times New Roman" w:cs="Times New Roman"/>
          <w:sz w:val="20"/>
          <w:szCs w:val="20"/>
          <w:highlight w:val="cyan"/>
        </w:rPr>
        <w:t xml:space="preserve">in the STA’s </w:t>
      </w:r>
      <w:del w:id="548" w:author="Abhishek Patil" w:date="2021-01-26T13:22:00Z">
        <w:r w:rsidRPr="009B314F" w:rsidDel="002A6BCD">
          <w:rPr>
            <w:rFonts w:ascii="Times New Roman" w:eastAsia="Times New Roman" w:hAnsi="Times New Roman" w:cs="Times New Roman"/>
            <w:sz w:val="20"/>
            <w:szCs w:val="20"/>
            <w:highlight w:val="cyan"/>
          </w:rPr>
          <w:delText xml:space="preserve">UL </w:delText>
        </w:r>
      </w:del>
      <w:r w:rsidRPr="009B314F">
        <w:rPr>
          <w:rFonts w:ascii="Times New Roman" w:eastAsia="Times New Roman" w:hAnsi="Times New Roman" w:cs="Times New Roman"/>
          <w:sz w:val="20"/>
          <w:szCs w:val="20"/>
          <w:highlight w:val="cyan"/>
        </w:rPr>
        <w:t xml:space="preserve">frame. Furthermore, a STA’s request to embed metadata might not be fulfilled by a </w:t>
      </w:r>
      <w:del w:id="549" w:author="Abhishek Patil" w:date="2021-01-26T13:22:00Z">
        <w:r w:rsidRPr="009B314F" w:rsidDel="002A6BCD">
          <w:rPr>
            <w:rFonts w:ascii="Times New Roman" w:eastAsia="Times New Roman" w:hAnsi="Times New Roman" w:cs="Times New Roman"/>
            <w:sz w:val="20"/>
            <w:szCs w:val="20"/>
            <w:highlight w:val="cyan"/>
          </w:rPr>
          <w:delText xml:space="preserve">forwarding </w:delText>
        </w:r>
      </w:del>
      <w:ins w:id="550" w:author="Abhishek Patil" w:date="2021-01-26T13:22:00Z">
        <w:r w:rsidRPr="009B314F">
          <w:rPr>
            <w:rFonts w:ascii="Times New Roman" w:eastAsia="Times New Roman" w:hAnsi="Times New Roman" w:cs="Times New Roman"/>
            <w:sz w:val="20"/>
            <w:szCs w:val="20"/>
            <w:highlight w:val="cyan"/>
          </w:rPr>
          <w:t xml:space="preserve">relaying </w:t>
        </w:r>
      </w:ins>
      <w:r w:rsidRPr="009B314F">
        <w:rPr>
          <w:rFonts w:ascii="Times New Roman" w:eastAsia="Times New Roman" w:hAnsi="Times New Roman" w:cs="Times New Roman"/>
          <w:sz w:val="20"/>
          <w:szCs w:val="20"/>
          <w:highlight w:val="cyan"/>
        </w:rPr>
        <w:t>AP.</w:t>
      </w:r>
    </w:p>
    <w:p w14:paraId="5063F4EA" w14:textId="761ABCCB" w:rsidR="00070734" w:rsidRDefault="00070734" w:rsidP="009049D6">
      <w:pPr>
        <w:suppressAutoHyphens/>
        <w:spacing w:after="0" w:line="240" w:lineRule="auto"/>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18206E96" w:rsidR="00070734" w:rsidRPr="00E90D72" w:rsidRDefault="00070734"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E90D72">
        <w:rPr>
          <w:rFonts w:ascii="Times New Roman" w:hAnsi="Times New Roman" w:cs="Times New Roman"/>
          <w:sz w:val="20"/>
          <w:szCs w:val="20"/>
          <w:highlight w:val="cyan"/>
        </w:rPr>
        <w:t xml:space="preserve">An EBCS AP may provide </w:t>
      </w:r>
      <w:del w:id="551" w:author="Abhishek Patil" w:date="2021-01-26T13:31:00Z">
        <w:r w:rsidRPr="00E90D72" w:rsidDel="00EB77CE">
          <w:rPr>
            <w:rFonts w:ascii="Times New Roman" w:hAnsi="Times New Roman" w:cs="Times New Roman"/>
            <w:sz w:val="20"/>
            <w:szCs w:val="20"/>
            <w:highlight w:val="cyan"/>
          </w:rPr>
          <w:delText xml:space="preserve">forwarding </w:delText>
        </w:r>
      </w:del>
      <w:ins w:id="552" w:author="Abhishek Patil" w:date="2021-01-30T00:06:00Z">
        <w:r>
          <w:rPr>
            <w:rFonts w:ascii="Times New Roman" w:hAnsi="Times New Roman" w:cs="Times New Roman"/>
            <w:sz w:val="20"/>
            <w:szCs w:val="20"/>
            <w:highlight w:val="cyan"/>
          </w:rPr>
          <w:t xml:space="preserve">a </w:t>
        </w:r>
      </w:ins>
      <w:ins w:id="553" w:author="Abhishek Patil" w:date="2021-01-26T13:31: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 xml:space="preserve">service in which it supports </w:t>
      </w:r>
      <w:ins w:id="554" w:author="Abhishek Patil" w:date="2021-02-02T13:26:00Z">
        <w:r w:rsidR="00AE4C45" w:rsidRPr="00AE4C45">
          <w:rPr>
            <w:rFonts w:ascii="Times New Roman" w:hAnsi="Times New Roman" w:cs="Times New Roman"/>
            <w:sz w:val="20"/>
            <w:szCs w:val="20"/>
            <w:highlight w:val="lightGray"/>
          </w:rPr>
          <w:t xml:space="preserve">the </w:t>
        </w:r>
      </w:ins>
      <w:ins w:id="555" w:author="Abhishek Patil" w:date="2021-01-26T13:31:00Z">
        <w:r w:rsidRPr="008C10AD">
          <w:rPr>
            <w:rFonts w:ascii="Times New Roman" w:hAnsi="Times New Roman" w:cs="Times New Roman"/>
            <w:sz w:val="20"/>
            <w:szCs w:val="20"/>
            <w:highlight w:val="cyan"/>
          </w:rPr>
          <w:t xml:space="preserve">relaying </w:t>
        </w:r>
      </w:ins>
      <w:del w:id="556" w:author="Abhishek Patil" w:date="2021-01-26T13:31:00Z">
        <w:r w:rsidRPr="00E90D72" w:rsidDel="00EB77CE">
          <w:rPr>
            <w:rFonts w:ascii="Times New Roman" w:hAnsi="Times New Roman" w:cs="Times New Roman"/>
            <w:sz w:val="20"/>
            <w:szCs w:val="20"/>
            <w:highlight w:val="cyan"/>
          </w:rPr>
          <w:delText xml:space="preserve">forwarding </w:delText>
        </w:r>
      </w:del>
      <w:r w:rsidRPr="00E90D72">
        <w:rPr>
          <w:rFonts w:ascii="Times New Roman" w:hAnsi="Times New Roman" w:cs="Times New Roman"/>
          <w:sz w:val="20"/>
          <w:szCs w:val="20"/>
          <w:highlight w:val="cyan"/>
        </w:rPr>
        <w:t xml:space="preserve">the </w:t>
      </w:r>
      <w:ins w:id="557" w:author="Abhishek Patil" w:date="2021-01-26T13:31:00Z">
        <w:r w:rsidRPr="008C10AD">
          <w:rPr>
            <w:rFonts w:ascii="Times New Roman" w:hAnsi="Times New Roman" w:cs="Times New Roman"/>
            <w:sz w:val="20"/>
            <w:szCs w:val="20"/>
            <w:highlight w:val="cyan"/>
          </w:rPr>
          <w:t xml:space="preserve">HLP payload carried in </w:t>
        </w:r>
      </w:ins>
      <w:del w:id="558" w:author="Abhishek Patil" w:date="2021-01-26T13:31:00Z">
        <w:r w:rsidRPr="00E90D72" w:rsidDel="00EB77CE">
          <w:rPr>
            <w:rFonts w:ascii="Times New Roman" w:hAnsi="Times New Roman" w:cs="Times New Roman"/>
            <w:sz w:val="20"/>
            <w:szCs w:val="20"/>
            <w:highlight w:val="cyan"/>
          </w:rPr>
          <w:delText xml:space="preserve">contents of </w:delText>
        </w:r>
      </w:del>
      <w:r w:rsidRPr="00E90D72">
        <w:rPr>
          <w:rFonts w:ascii="Times New Roman" w:hAnsi="Times New Roman" w:cs="Times New Roman"/>
          <w:sz w:val="20"/>
          <w:szCs w:val="20"/>
          <w:highlight w:val="cyan"/>
        </w:rPr>
        <w:t>an EBCS UL</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 xml:space="preserve">frame received from an EBCS non-AP STA to a </w:t>
      </w:r>
      <w:del w:id="559" w:author="Abhishek Patil" w:date="2021-01-26T13:31:00Z">
        <w:r w:rsidRPr="00E90D72" w:rsidDel="00EB77CE">
          <w:rPr>
            <w:rFonts w:ascii="Times New Roman" w:hAnsi="Times New Roman" w:cs="Times New Roman"/>
            <w:sz w:val="20"/>
            <w:szCs w:val="20"/>
            <w:highlight w:val="cyan"/>
          </w:rPr>
          <w:delText xml:space="preserve">remote </w:delText>
        </w:r>
      </w:del>
      <w:r w:rsidRPr="00E90D72">
        <w:rPr>
          <w:rFonts w:ascii="Times New Roman" w:hAnsi="Times New Roman" w:cs="Times New Roman"/>
          <w:sz w:val="20"/>
          <w:szCs w:val="20"/>
          <w:highlight w:val="cyan"/>
        </w:rPr>
        <w:t xml:space="preserve">destination </w:t>
      </w:r>
      <w:ins w:id="560" w:author="Abhishek Patil" w:date="2021-01-26T13:31:00Z">
        <w:r w:rsidRPr="008C10AD">
          <w:rPr>
            <w:rFonts w:ascii="Times New Roman" w:hAnsi="Times New Roman" w:cs="Times New Roman"/>
            <w:sz w:val="20"/>
            <w:szCs w:val="20"/>
            <w:highlight w:val="cyan"/>
          </w:rPr>
          <w:t xml:space="preserve">specified </w:t>
        </w:r>
      </w:ins>
      <w:del w:id="561" w:author="Abhishek Patil" w:date="2021-01-26T13:31:00Z">
        <w:r w:rsidRPr="00E90D72" w:rsidDel="00EB77CE">
          <w:rPr>
            <w:rFonts w:ascii="Times New Roman" w:hAnsi="Times New Roman" w:cs="Times New Roman"/>
            <w:sz w:val="20"/>
            <w:szCs w:val="20"/>
            <w:highlight w:val="cyan"/>
          </w:rPr>
          <w:delText xml:space="preserve">identified </w:delText>
        </w:r>
      </w:del>
      <w:r w:rsidRPr="00E90D72">
        <w:rPr>
          <w:rFonts w:ascii="Times New Roman" w:hAnsi="Times New Roman" w:cs="Times New Roman"/>
          <w:sz w:val="20"/>
          <w:szCs w:val="20"/>
          <w:highlight w:val="cyan"/>
        </w:rPr>
        <w:t>in the frame.</w:t>
      </w:r>
    </w:p>
    <w:p w14:paraId="2C81A7E4" w14:textId="08AFB3D9" w:rsidR="00070734" w:rsidRPr="00E90D72" w:rsidRDefault="00070734" w:rsidP="003A5A00">
      <w:pPr>
        <w:widowControl w:val="0"/>
        <w:tabs>
          <w:tab w:val="left" w:pos="700"/>
        </w:tabs>
        <w:suppressAutoHyphens/>
        <w:kinsoku w:val="0"/>
        <w:overflowPunct w:val="0"/>
        <w:autoSpaceDE w:val="0"/>
        <w:autoSpaceDN w:val="0"/>
        <w:adjustRightInd w:val="0"/>
        <w:spacing w:before="195"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 1486]</w:t>
      </w:r>
      <w:r w:rsidRPr="00E90D72">
        <w:rPr>
          <w:rFonts w:ascii="Times New Roman" w:hAnsi="Times New Roman" w:cs="Times New Roman"/>
          <w:sz w:val="20"/>
          <w:szCs w:val="20"/>
          <w:highlight w:val="cyan"/>
        </w:rPr>
        <w:t xml:space="preserve">An EBCS AP </w:t>
      </w:r>
      <w:del w:id="562" w:author="Abhishek Patil" w:date="2021-01-30T11:45:00Z">
        <w:r w:rsidRPr="00E90D72" w:rsidDel="0083617F">
          <w:rPr>
            <w:rFonts w:ascii="Times New Roman" w:hAnsi="Times New Roman" w:cs="Times New Roman"/>
            <w:sz w:val="20"/>
            <w:szCs w:val="20"/>
            <w:highlight w:val="cyan"/>
          </w:rPr>
          <w:delText>that supports</w:delText>
        </w:r>
      </w:del>
      <w:ins w:id="563" w:author="Abhishek Patil" w:date="2021-01-30T11:45:00Z">
        <w:r w:rsidR="0083617F">
          <w:rPr>
            <w:rFonts w:ascii="Times New Roman" w:hAnsi="Times New Roman" w:cs="Times New Roman"/>
            <w:sz w:val="20"/>
            <w:szCs w:val="20"/>
            <w:highlight w:val="cyan"/>
          </w:rPr>
          <w:t xml:space="preserve">shall indicate </w:t>
        </w:r>
      </w:ins>
      <w:ins w:id="564" w:author="Abhishek Patil" w:date="2021-01-30T11:48:00Z">
        <w:r w:rsidR="00357BD9">
          <w:rPr>
            <w:rFonts w:ascii="Times New Roman" w:hAnsi="Times New Roman" w:cs="Times New Roman"/>
            <w:sz w:val="20"/>
            <w:szCs w:val="20"/>
            <w:highlight w:val="cyan"/>
          </w:rPr>
          <w:t>capabilities</w:t>
        </w:r>
        <w:r w:rsidR="00357BD9" w:rsidRPr="008C10AD">
          <w:rPr>
            <w:rFonts w:ascii="Times New Roman" w:hAnsi="Times New Roman" w:cs="Times New Roman"/>
            <w:sz w:val="20"/>
            <w:szCs w:val="20"/>
            <w:highlight w:val="cyan"/>
          </w:rPr>
          <w:t xml:space="preserve"> </w:t>
        </w:r>
        <w:r w:rsidR="00357BD9">
          <w:rPr>
            <w:rFonts w:ascii="Times New Roman" w:hAnsi="Times New Roman" w:cs="Times New Roman"/>
            <w:sz w:val="20"/>
            <w:szCs w:val="20"/>
            <w:highlight w:val="cyan"/>
          </w:rPr>
          <w:t>related to</w:t>
        </w:r>
      </w:ins>
      <w:r w:rsidRPr="00E90D72">
        <w:rPr>
          <w:rFonts w:ascii="Times New Roman" w:hAnsi="Times New Roman" w:cs="Times New Roman"/>
          <w:sz w:val="20"/>
          <w:szCs w:val="20"/>
          <w:highlight w:val="cyan"/>
        </w:rPr>
        <w:t xml:space="preserve"> </w:t>
      </w:r>
      <w:del w:id="565" w:author="Abhishek Patil" w:date="2021-01-26T13:31:00Z">
        <w:r w:rsidRPr="00E90D72" w:rsidDel="00263C4D">
          <w:rPr>
            <w:rFonts w:ascii="Times New Roman" w:hAnsi="Times New Roman" w:cs="Times New Roman"/>
            <w:sz w:val="20"/>
            <w:szCs w:val="20"/>
            <w:highlight w:val="cyan"/>
          </w:rPr>
          <w:delText xml:space="preserve">forwarding </w:delText>
        </w:r>
      </w:del>
      <w:ins w:id="566" w:author="Abhishek Patil" w:date="2021-01-26T13:31: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 xml:space="preserve">service </w:t>
      </w:r>
      <w:del w:id="567" w:author="Abhishek Patil" w:date="2021-01-30T11:45:00Z">
        <w:r w:rsidRPr="00E90D72" w:rsidDel="0083617F">
          <w:rPr>
            <w:rFonts w:ascii="Times New Roman" w:hAnsi="Times New Roman" w:cs="Times New Roman"/>
            <w:sz w:val="20"/>
            <w:szCs w:val="20"/>
            <w:highlight w:val="cyan"/>
          </w:rPr>
          <w:delText xml:space="preserve">shall </w:delText>
        </w:r>
      </w:del>
      <w:del w:id="568" w:author="Abhishek Patil" w:date="2021-01-30T11:44:00Z">
        <w:r w:rsidRPr="00E90D72" w:rsidDel="00795CCE">
          <w:rPr>
            <w:rFonts w:ascii="Times New Roman" w:hAnsi="Times New Roman" w:cs="Times New Roman"/>
            <w:sz w:val="20"/>
            <w:szCs w:val="20"/>
            <w:highlight w:val="cyan"/>
          </w:rPr>
          <w:delText xml:space="preserve">declare </w:delText>
        </w:r>
      </w:del>
      <w:del w:id="569" w:author="Abhishek Patil" w:date="2021-01-30T11:45:00Z">
        <w:r w:rsidRPr="00E90D72" w:rsidDel="0083617F">
          <w:rPr>
            <w:rFonts w:ascii="Times New Roman" w:hAnsi="Times New Roman" w:cs="Times New Roman"/>
            <w:sz w:val="20"/>
            <w:szCs w:val="20"/>
            <w:highlight w:val="cyan"/>
          </w:rPr>
          <w:delText xml:space="preserve">its </w:delText>
        </w:r>
      </w:del>
      <w:del w:id="570" w:author="Abhishek Patil" w:date="2021-01-30T11:44:00Z">
        <w:r w:rsidRPr="00E90D72" w:rsidDel="005B75CC">
          <w:rPr>
            <w:rFonts w:ascii="Times New Roman" w:hAnsi="Times New Roman" w:cs="Times New Roman"/>
            <w:sz w:val="20"/>
            <w:szCs w:val="20"/>
            <w:highlight w:val="cyan"/>
          </w:rPr>
          <w:delText xml:space="preserve">ability to </w:delText>
        </w:r>
      </w:del>
      <w:del w:id="571" w:author="Abhishek Patil" w:date="2021-01-26T13:32:00Z">
        <w:r w:rsidRPr="00E90D72" w:rsidDel="00263C4D">
          <w:rPr>
            <w:rFonts w:ascii="Times New Roman" w:hAnsi="Times New Roman" w:cs="Times New Roman"/>
            <w:sz w:val="20"/>
            <w:szCs w:val="20"/>
            <w:highlight w:val="cyan"/>
          </w:rPr>
          <w:delText xml:space="preserve">forward </w:delText>
        </w:r>
      </w:del>
      <w:del w:id="572" w:author="Abhishek Patil" w:date="2021-01-30T11:44:00Z">
        <w:r w:rsidRPr="00E90D72" w:rsidDel="005B75CC">
          <w:rPr>
            <w:rFonts w:ascii="Times New Roman" w:hAnsi="Times New Roman" w:cs="Times New Roman"/>
            <w:sz w:val="20"/>
            <w:szCs w:val="20"/>
            <w:highlight w:val="cyan"/>
          </w:rPr>
          <w:delText>by including</w:delText>
        </w:r>
      </w:del>
      <w:ins w:id="573" w:author="Abhishek Patil" w:date="2021-01-30T11:44:00Z">
        <w:r w:rsidR="005B75CC">
          <w:rPr>
            <w:rFonts w:ascii="Times New Roman" w:hAnsi="Times New Roman" w:cs="Times New Roman"/>
            <w:sz w:val="20"/>
            <w:szCs w:val="20"/>
            <w:highlight w:val="cyan"/>
          </w:rPr>
          <w:t>in</w:t>
        </w:r>
      </w:ins>
      <w:r w:rsidRPr="00E90D72">
        <w:rPr>
          <w:rFonts w:ascii="Times New Roman" w:hAnsi="Times New Roman" w:cs="Times New Roman"/>
          <w:sz w:val="20"/>
          <w:szCs w:val="20"/>
          <w:highlight w:val="cyan"/>
        </w:rPr>
        <w:t xml:space="preserve"> the EBCS</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Parameters element (see 9.4.2.300</w:t>
      </w:r>
      <w:del w:id="574" w:author="Abhishek Patil" w:date="2021-01-26T13:30:00Z">
        <w:r w:rsidRPr="00E90D72" w:rsidDel="00E3074D">
          <w:rPr>
            <w:rFonts w:ascii="Times New Roman" w:hAnsi="Times New Roman" w:cs="Times New Roman"/>
            <w:sz w:val="20"/>
            <w:szCs w:val="20"/>
            <w:highlight w:val="cyan"/>
          </w:rPr>
          <w:delText>.2</w:delText>
        </w:r>
      </w:del>
      <w:r w:rsidRPr="00E90D72">
        <w:rPr>
          <w:rFonts w:ascii="Times New Roman" w:hAnsi="Times New Roman" w:cs="Times New Roman"/>
          <w:sz w:val="20"/>
          <w:szCs w:val="20"/>
          <w:highlight w:val="cyan"/>
        </w:rPr>
        <w:t xml:space="preserve"> (EBCS </w:t>
      </w:r>
      <w:del w:id="575" w:author="Abhishek Patil" w:date="2021-01-26T13:30:00Z">
        <w:r w:rsidRPr="00E90D72" w:rsidDel="00E3074D">
          <w:rPr>
            <w:rFonts w:ascii="Times New Roman" w:hAnsi="Times New Roman" w:cs="Times New Roman"/>
            <w:sz w:val="20"/>
            <w:szCs w:val="20"/>
            <w:highlight w:val="cyan"/>
          </w:rPr>
          <w:delText xml:space="preserve">AP </w:delText>
        </w:r>
      </w:del>
      <w:r w:rsidRPr="00E90D72">
        <w:rPr>
          <w:rFonts w:ascii="Times New Roman" w:hAnsi="Times New Roman" w:cs="Times New Roman"/>
          <w:sz w:val="20"/>
          <w:szCs w:val="20"/>
          <w:highlight w:val="cyan"/>
        </w:rPr>
        <w:t xml:space="preserve">Parameters </w:t>
      </w:r>
      <w:del w:id="576" w:author="Abhishek Patil" w:date="2021-01-26T13:30:00Z">
        <w:r w:rsidRPr="00E90D72" w:rsidDel="00E3074D">
          <w:rPr>
            <w:rFonts w:ascii="Times New Roman" w:hAnsi="Times New Roman" w:cs="Times New Roman"/>
            <w:sz w:val="20"/>
            <w:szCs w:val="20"/>
            <w:highlight w:val="cyan"/>
          </w:rPr>
          <w:delText>for an AP STA</w:delText>
        </w:r>
      </w:del>
      <w:ins w:id="577" w:author="Abhishek Patil" w:date="2021-01-26T13:30:00Z">
        <w:r w:rsidRPr="008C10AD">
          <w:rPr>
            <w:rFonts w:ascii="Times New Roman" w:hAnsi="Times New Roman" w:cs="Times New Roman"/>
            <w:sz w:val="20"/>
            <w:szCs w:val="20"/>
            <w:highlight w:val="cyan"/>
          </w:rPr>
          <w:t>element</w:t>
        </w:r>
      </w:ins>
      <w:r w:rsidRPr="00E90D72">
        <w:rPr>
          <w:rFonts w:ascii="Times New Roman" w:hAnsi="Times New Roman" w:cs="Times New Roman"/>
          <w:sz w:val="20"/>
          <w:szCs w:val="20"/>
          <w:highlight w:val="cyan"/>
        </w:rPr>
        <w:t xml:space="preserve">)) in the Beacon and </w:t>
      </w:r>
      <w:del w:id="578" w:author="Abhishek Patil" w:date="2021-01-30T11:40:00Z">
        <w:r w:rsidRPr="00E90D72" w:rsidDel="009F5F1E">
          <w:rPr>
            <w:rFonts w:ascii="Times New Roman" w:hAnsi="Times New Roman" w:cs="Times New Roman"/>
            <w:sz w:val="20"/>
            <w:szCs w:val="20"/>
            <w:highlight w:val="cyan"/>
          </w:rPr>
          <w:delText>broadcast</w:delText>
        </w:r>
        <w:r w:rsidRPr="008C10AD" w:rsidDel="009F5F1E">
          <w:rPr>
            <w:rFonts w:ascii="Times New Roman" w:hAnsi="Times New Roman" w:cs="Times New Roman"/>
            <w:sz w:val="20"/>
            <w:szCs w:val="20"/>
            <w:highlight w:val="cyan"/>
          </w:rPr>
          <w:delText xml:space="preserve"> </w:delText>
        </w:r>
      </w:del>
      <w:r w:rsidRPr="00E90D72">
        <w:rPr>
          <w:rFonts w:ascii="Times New Roman" w:hAnsi="Times New Roman" w:cs="Times New Roman"/>
          <w:sz w:val="20"/>
          <w:szCs w:val="20"/>
          <w:highlight w:val="cyan"/>
        </w:rPr>
        <w:t>Probe Response frames that it transmits.</w:t>
      </w:r>
    </w:p>
    <w:p w14:paraId="0512B25E" w14:textId="0F67AB4D" w:rsidR="00070734" w:rsidRPr="00E90D72" w:rsidRDefault="00070734" w:rsidP="003A5A00">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highlight w:val="cyan"/>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E90D72">
        <w:rPr>
          <w:rFonts w:ascii="Times New Roman" w:hAnsi="Times New Roman" w:cs="Times New Roman"/>
          <w:sz w:val="20"/>
          <w:szCs w:val="20"/>
          <w:highlight w:val="cyan"/>
        </w:rPr>
        <w:t xml:space="preserve">An EBCS AP that supports </w:t>
      </w:r>
      <w:del w:id="579" w:author="Abhishek Patil" w:date="2021-01-26T13:32:00Z">
        <w:r w:rsidRPr="00E90D72" w:rsidDel="00263C4D">
          <w:rPr>
            <w:rFonts w:ascii="Times New Roman" w:hAnsi="Times New Roman" w:cs="Times New Roman"/>
            <w:sz w:val="20"/>
            <w:szCs w:val="20"/>
            <w:highlight w:val="cyan"/>
          </w:rPr>
          <w:delText xml:space="preserve">forwarding </w:delText>
        </w:r>
      </w:del>
      <w:ins w:id="580" w:author="Abhishek Patil" w:date="2021-01-26T13:32:00Z">
        <w:r w:rsidRPr="008C10AD">
          <w:rPr>
            <w:rFonts w:ascii="Times New Roman" w:hAnsi="Times New Roman" w:cs="Times New Roman"/>
            <w:sz w:val="20"/>
            <w:szCs w:val="20"/>
            <w:highlight w:val="cyan"/>
          </w:rPr>
          <w:t>relaying</w:t>
        </w:r>
        <w:r w:rsidRPr="00E90D72">
          <w:rPr>
            <w:rFonts w:ascii="Times New Roman" w:hAnsi="Times New Roman" w:cs="Times New Roman"/>
            <w:sz w:val="20"/>
            <w:szCs w:val="20"/>
            <w:highlight w:val="cyan"/>
          </w:rPr>
          <w:t xml:space="preserve"> </w:t>
        </w:r>
      </w:ins>
      <w:r w:rsidRPr="00E90D72">
        <w:rPr>
          <w:rFonts w:ascii="Times New Roman" w:hAnsi="Times New Roman" w:cs="Times New Roman"/>
          <w:sz w:val="20"/>
          <w:szCs w:val="20"/>
          <w:highlight w:val="cyan"/>
        </w:rPr>
        <w:t>and is capable of embedding shall indicate its ability to support</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embedding by setting the Metadata Embedding Supported subfield in the EBCS Parameters element to 1</w:t>
      </w:r>
      <w:r w:rsidRPr="008C10AD">
        <w:rPr>
          <w:rFonts w:ascii="Times New Roman" w:hAnsi="Times New Roman" w:cs="Times New Roman"/>
          <w:sz w:val="20"/>
          <w:szCs w:val="20"/>
          <w:highlight w:val="cyan"/>
        </w:rPr>
        <w:t xml:space="preserve"> </w:t>
      </w:r>
      <w:r w:rsidRPr="00E90D72">
        <w:rPr>
          <w:rFonts w:ascii="Times New Roman" w:hAnsi="Times New Roman" w:cs="Times New Roman"/>
          <w:sz w:val="20"/>
          <w:szCs w:val="20"/>
          <w:highlight w:val="cyan"/>
        </w:rPr>
        <w:t xml:space="preserve">and shall append metadata to the HLP </w:t>
      </w:r>
      <w:ins w:id="581" w:author="Abhishek Patil" w:date="2021-01-26T13:32:00Z">
        <w:r w:rsidRPr="008C10AD">
          <w:rPr>
            <w:rFonts w:ascii="Times New Roman" w:hAnsi="Times New Roman" w:cs="Times New Roman"/>
            <w:sz w:val="20"/>
            <w:szCs w:val="20"/>
            <w:highlight w:val="cyan"/>
          </w:rPr>
          <w:t xml:space="preserve">payload </w:t>
        </w:r>
      </w:ins>
      <w:del w:id="582" w:author="Abhishek Patil" w:date="2021-01-26T13:32:00Z">
        <w:r w:rsidRPr="00E90D72" w:rsidDel="005040B7">
          <w:rPr>
            <w:rFonts w:ascii="Times New Roman" w:hAnsi="Times New Roman" w:cs="Times New Roman"/>
            <w:sz w:val="20"/>
            <w:szCs w:val="20"/>
            <w:highlight w:val="cyan"/>
          </w:rPr>
          <w:delText xml:space="preserve">content </w:delText>
        </w:r>
      </w:del>
      <w:r w:rsidRPr="00E90D72">
        <w:rPr>
          <w:rFonts w:ascii="Times New Roman" w:hAnsi="Times New Roman" w:cs="Times New Roman"/>
          <w:sz w:val="20"/>
          <w:szCs w:val="20"/>
          <w:highlight w:val="cyan"/>
        </w:rPr>
        <w:t xml:space="preserve">received from the STA before </w:t>
      </w:r>
      <w:ins w:id="583" w:author="Abhishek Patil" w:date="2021-01-26T13:32:00Z">
        <w:r w:rsidRPr="008C10AD">
          <w:rPr>
            <w:rFonts w:ascii="Times New Roman" w:hAnsi="Times New Roman" w:cs="Times New Roman"/>
            <w:sz w:val="20"/>
            <w:szCs w:val="20"/>
            <w:highlight w:val="cyan"/>
          </w:rPr>
          <w:t xml:space="preserve">relaying </w:t>
        </w:r>
      </w:ins>
      <w:del w:id="584" w:author="Abhishek Patil" w:date="2021-01-26T13:32:00Z">
        <w:r w:rsidRPr="00E90D72" w:rsidDel="005040B7">
          <w:rPr>
            <w:rFonts w:ascii="Times New Roman" w:hAnsi="Times New Roman" w:cs="Times New Roman"/>
            <w:sz w:val="20"/>
            <w:szCs w:val="20"/>
            <w:highlight w:val="cyan"/>
          </w:rPr>
          <w:delText xml:space="preserve">forwarding </w:delText>
        </w:r>
      </w:del>
      <w:r w:rsidRPr="00E90D72">
        <w:rPr>
          <w:rFonts w:ascii="Times New Roman" w:hAnsi="Times New Roman" w:cs="Times New Roman"/>
          <w:sz w:val="20"/>
          <w:szCs w:val="20"/>
          <w:highlight w:val="cyan"/>
        </w:rPr>
        <w:t xml:space="preserve">it to the </w:t>
      </w:r>
      <w:ins w:id="585" w:author="Abhishek Patil" w:date="2021-01-26T13:32:00Z">
        <w:r w:rsidRPr="008C10AD">
          <w:rPr>
            <w:rFonts w:ascii="Times New Roman" w:hAnsi="Times New Roman" w:cs="Times New Roman"/>
            <w:sz w:val="20"/>
            <w:szCs w:val="20"/>
            <w:highlight w:val="cyan"/>
          </w:rPr>
          <w:t xml:space="preserve">specified </w:t>
        </w:r>
      </w:ins>
      <w:del w:id="586" w:author="Abhishek Patil" w:date="2021-01-26T13:32:00Z">
        <w:r w:rsidRPr="00E90D72" w:rsidDel="005040B7">
          <w:rPr>
            <w:rFonts w:ascii="Times New Roman" w:hAnsi="Times New Roman" w:cs="Times New Roman"/>
            <w:sz w:val="20"/>
            <w:szCs w:val="20"/>
            <w:highlight w:val="cyan"/>
          </w:rPr>
          <w:delText>remote</w:delText>
        </w:r>
        <w:r w:rsidRPr="008C10AD" w:rsidDel="005040B7">
          <w:rPr>
            <w:rFonts w:ascii="Times New Roman" w:hAnsi="Times New Roman" w:cs="Times New Roman"/>
            <w:sz w:val="20"/>
            <w:szCs w:val="20"/>
            <w:highlight w:val="cyan"/>
          </w:rPr>
          <w:delText xml:space="preserve"> </w:delText>
        </w:r>
      </w:del>
      <w:r w:rsidRPr="00E90D72">
        <w:rPr>
          <w:rFonts w:ascii="Times New Roman" w:hAnsi="Times New Roman" w:cs="Times New Roman"/>
          <w:sz w:val="20"/>
          <w:szCs w:val="20"/>
          <w:highlight w:val="cyan"/>
        </w:rPr>
        <w:t>destination</w:t>
      </w:r>
      <w:ins w:id="587" w:author="Abhishek Patil" w:date="2021-01-30T12:56:00Z">
        <w:r w:rsidR="00B130A2">
          <w:rPr>
            <w:rFonts w:ascii="Times New Roman" w:hAnsi="Times New Roman" w:cs="Times New Roman"/>
            <w:sz w:val="20"/>
            <w:szCs w:val="20"/>
            <w:highlight w:val="cyan"/>
          </w:rPr>
          <w:t xml:space="preserve"> when requested by the STA</w:t>
        </w:r>
      </w:ins>
      <w:r w:rsidRPr="00E90D72">
        <w:rPr>
          <w:rFonts w:ascii="Times New Roman" w:hAnsi="Times New Roman" w:cs="Times New Roman"/>
          <w:sz w:val="20"/>
          <w:szCs w:val="20"/>
          <w:highlight w:val="cyan"/>
        </w:rPr>
        <w:t>.</w:t>
      </w:r>
    </w:p>
    <w:p w14:paraId="39518023" w14:textId="77777777" w:rsidR="00070734" w:rsidRPr="00E90D72" w:rsidRDefault="00070734" w:rsidP="00070734">
      <w:pPr>
        <w:widowControl w:val="0"/>
        <w:tabs>
          <w:tab w:val="left" w:pos="700"/>
        </w:tabs>
        <w:kinsoku w:val="0"/>
        <w:overflowPunct w:val="0"/>
        <w:autoSpaceDE w:val="0"/>
        <w:autoSpaceDN w:val="0"/>
        <w:adjustRightInd w:val="0"/>
        <w:spacing w:after="0" w:line="0" w:lineRule="atLeast"/>
        <w:jc w:val="both"/>
        <w:rPr>
          <w:rFonts w:ascii="Times New Roman" w:eastAsia="Times New Roman" w:hAnsi="Times New Roman" w:cs="Times New Roman"/>
          <w:sz w:val="18"/>
          <w:szCs w:val="18"/>
          <w:highlight w:val="cyan"/>
        </w:rPr>
      </w:pPr>
      <w:r w:rsidRPr="00E90D72">
        <w:rPr>
          <w:rFonts w:ascii="Times New Roman" w:eastAsia="Times New Roman" w:hAnsi="Times New Roman" w:cs="Times New Roman"/>
          <w:sz w:val="18"/>
          <w:szCs w:val="18"/>
          <w:highlight w:val="cyan"/>
        </w:rPr>
        <w:t>NOTE</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1—The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content</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and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format</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embedded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metadata</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is</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out</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scope</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of</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this</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standard</w:t>
      </w:r>
      <w:r w:rsidRPr="00E90D72">
        <w:rPr>
          <w:rFonts w:ascii="Times New Roman" w:eastAsia="Times New Roman" w:hAnsi="Times New Roman" w:cs="Times New Roman"/>
          <w:spacing w:val="16"/>
          <w:sz w:val="18"/>
          <w:szCs w:val="18"/>
          <w:highlight w:val="cyan"/>
        </w:rPr>
        <w:t xml:space="preserve"> </w:t>
      </w:r>
      <w:r w:rsidRPr="00E90D72">
        <w:rPr>
          <w:rFonts w:ascii="Times New Roman" w:eastAsia="Times New Roman" w:hAnsi="Times New Roman" w:cs="Times New Roman"/>
          <w:sz w:val="18"/>
          <w:szCs w:val="18"/>
          <w:highlight w:val="cyan"/>
        </w:rPr>
        <w:t>and</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can</w:t>
      </w:r>
      <w:r w:rsidRPr="00E90D72">
        <w:rPr>
          <w:rFonts w:ascii="Times New Roman" w:eastAsia="Times New Roman" w:hAnsi="Times New Roman" w:cs="Times New Roman"/>
          <w:spacing w:val="17"/>
          <w:sz w:val="18"/>
          <w:szCs w:val="18"/>
          <w:highlight w:val="cyan"/>
        </w:rPr>
        <w:t xml:space="preserve"> </w:t>
      </w:r>
      <w:r w:rsidRPr="00E90D72">
        <w:rPr>
          <w:rFonts w:ascii="Times New Roman" w:eastAsia="Times New Roman" w:hAnsi="Times New Roman" w:cs="Times New Roman"/>
          <w:sz w:val="18"/>
          <w:szCs w:val="18"/>
          <w:highlight w:val="cyan"/>
        </w:rPr>
        <w:t>be</w:t>
      </w:r>
      <w:r w:rsidRPr="008C10AD">
        <w:rPr>
          <w:rFonts w:ascii="Times New Roman" w:eastAsia="Times New Roman" w:hAnsi="Times New Roman" w:cs="Times New Roman"/>
          <w:sz w:val="18"/>
          <w:szCs w:val="18"/>
          <w:highlight w:val="cyan"/>
        </w:rPr>
        <w:t xml:space="preserve"> </w:t>
      </w:r>
      <w:r w:rsidRPr="00E90D72">
        <w:rPr>
          <w:rFonts w:ascii="Times New Roman" w:eastAsia="Times New Roman" w:hAnsi="Times New Roman" w:cs="Times New Roman"/>
          <w:sz w:val="18"/>
          <w:szCs w:val="18"/>
          <w:highlight w:val="cyan"/>
        </w:rPr>
        <w:t xml:space="preserve">based on a relationship with the </w:t>
      </w:r>
      <w:del w:id="588" w:author="Abhishek Patil" w:date="2021-01-30T00:07:00Z">
        <w:r w:rsidRPr="00E90D72" w:rsidDel="00BD0651">
          <w:rPr>
            <w:rFonts w:ascii="Times New Roman" w:eastAsia="Times New Roman" w:hAnsi="Times New Roman" w:cs="Times New Roman"/>
            <w:sz w:val="18"/>
            <w:szCs w:val="18"/>
            <w:highlight w:val="cyan"/>
          </w:rPr>
          <w:delText>remote</w:delText>
        </w:r>
        <w:r w:rsidRPr="00E90D72" w:rsidDel="00BD0651">
          <w:rPr>
            <w:rFonts w:ascii="Times New Roman" w:eastAsia="Times New Roman" w:hAnsi="Times New Roman" w:cs="Times New Roman"/>
            <w:spacing w:val="-8"/>
            <w:sz w:val="18"/>
            <w:szCs w:val="18"/>
            <w:highlight w:val="cyan"/>
          </w:rPr>
          <w:delText xml:space="preserve"> </w:delText>
        </w:r>
      </w:del>
      <w:ins w:id="589" w:author="Abhishek Patil" w:date="2021-01-30T00:07:00Z">
        <w:r>
          <w:rPr>
            <w:rFonts w:ascii="Times New Roman" w:eastAsia="Times New Roman" w:hAnsi="Times New Roman" w:cs="Times New Roman"/>
            <w:sz w:val="18"/>
            <w:szCs w:val="18"/>
            <w:highlight w:val="cyan"/>
          </w:rPr>
          <w:t>specified</w:t>
        </w:r>
        <w:r w:rsidRPr="00E90D72">
          <w:rPr>
            <w:rFonts w:ascii="Times New Roman" w:eastAsia="Times New Roman" w:hAnsi="Times New Roman" w:cs="Times New Roman"/>
            <w:spacing w:val="-8"/>
            <w:sz w:val="18"/>
            <w:szCs w:val="18"/>
            <w:highlight w:val="cyan"/>
          </w:rPr>
          <w:t xml:space="preserve"> </w:t>
        </w:r>
      </w:ins>
      <w:r w:rsidRPr="00E90D72">
        <w:rPr>
          <w:rFonts w:ascii="Times New Roman" w:eastAsia="Times New Roman" w:hAnsi="Times New Roman" w:cs="Times New Roman"/>
          <w:sz w:val="18"/>
          <w:szCs w:val="18"/>
          <w:highlight w:val="cyan"/>
        </w:rPr>
        <w:t>destination.</w:t>
      </w:r>
    </w:p>
    <w:p w14:paraId="06AD9D34" w14:textId="77777777" w:rsidR="00070734" w:rsidRPr="00E90D72" w:rsidRDefault="00070734" w:rsidP="00070734">
      <w:pPr>
        <w:widowControl w:val="0"/>
        <w:tabs>
          <w:tab w:val="left" w:pos="700"/>
        </w:tabs>
        <w:kinsoku w:val="0"/>
        <w:overflowPunct w:val="0"/>
        <w:autoSpaceDE w:val="0"/>
        <w:autoSpaceDN w:val="0"/>
        <w:adjustRightInd w:val="0"/>
        <w:spacing w:after="0" w:line="0" w:lineRule="atLeast"/>
        <w:jc w:val="both"/>
        <w:rPr>
          <w:rFonts w:ascii="Times New Roman" w:eastAsia="Times New Roman" w:hAnsi="Times New Roman" w:cs="Times New Roman"/>
          <w:sz w:val="18"/>
          <w:szCs w:val="18"/>
        </w:rPr>
      </w:pPr>
      <w:r w:rsidRPr="00E90D72">
        <w:rPr>
          <w:rFonts w:ascii="Times New Roman" w:eastAsia="Times New Roman" w:hAnsi="Times New Roman" w:cs="Times New Roman"/>
          <w:sz w:val="18"/>
          <w:szCs w:val="18"/>
          <w:highlight w:val="cyan"/>
        </w:rPr>
        <w:t>NOTE</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2</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Upon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receiving</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UL</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frame</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from</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unassociated</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STA,</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w:t>
      </w:r>
      <w:r w:rsidRPr="00E90D72">
        <w:rPr>
          <w:rFonts w:ascii="Times New Roman" w:eastAsia="Times New Roman" w:hAnsi="Times New Roman" w:cs="Times New Roman"/>
          <w:spacing w:val="5"/>
          <w:sz w:val="18"/>
          <w:szCs w:val="18"/>
          <w:highlight w:val="cyan"/>
        </w:rPr>
        <w:t xml:space="preserve"> </w:t>
      </w:r>
      <w:del w:id="590" w:author="Abhishek Patil" w:date="2021-01-26T13:32:00Z">
        <w:r w:rsidRPr="00E90D72" w:rsidDel="005040B7">
          <w:rPr>
            <w:rFonts w:ascii="Times New Roman" w:eastAsia="Times New Roman" w:hAnsi="Times New Roman" w:cs="Times New Roman"/>
            <w:sz w:val="18"/>
            <w:szCs w:val="18"/>
            <w:highlight w:val="cyan"/>
          </w:rPr>
          <w:delText>forwarding</w:delText>
        </w:r>
        <w:r w:rsidRPr="00E90D72" w:rsidDel="005040B7">
          <w:rPr>
            <w:rFonts w:ascii="Times New Roman" w:eastAsia="Times New Roman" w:hAnsi="Times New Roman" w:cs="Times New Roman"/>
            <w:spacing w:val="4"/>
            <w:sz w:val="18"/>
            <w:szCs w:val="18"/>
            <w:highlight w:val="cyan"/>
          </w:rPr>
          <w:delText xml:space="preserve"> </w:delText>
        </w:r>
      </w:del>
      <w:ins w:id="591" w:author="Abhishek Patil" w:date="2021-01-26T13:32:00Z">
        <w:r w:rsidRPr="008C10AD">
          <w:rPr>
            <w:rFonts w:ascii="Times New Roman" w:eastAsia="Times New Roman" w:hAnsi="Times New Roman" w:cs="Times New Roman"/>
            <w:sz w:val="18"/>
            <w:szCs w:val="18"/>
            <w:highlight w:val="cyan"/>
          </w:rPr>
          <w:t>relaying</w:t>
        </w:r>
        <w:r w:rsidRPr="00E90D72">
          <w:rPr>
            <w:rFonts w:ascii="Times New Roman" w:eastAsia="Times New Roman" w:hAnsi="Times New Roman" w:cs="Times New Roman"/>
            <w:spacing w:val="4"/>
            <w:sz w:val="18"/>
            <w:szCs w:val="18"/>
            <w:highlight w:val="cyan"/>
          </w:rPr>
          <w:t xml:space="preserve"> </w:t>
        </w:r>
      </w:ins>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(or</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switch</w:t>
      </w:r>
      <w:r w:rsidRPr="008C10AD">
        <w:rPr>
          <w:rFonts w:ascii="Times New Roman" w:eastAsia="Times New Roman" w:hAnsi="Times New Roman" w:cs="Times New Roman"/>
          <w:sz w:val="18"/>
          <w:szCs w:val="18"/>
          <w:highlight w:val="cyan"/>
        </w:rPr>
        <w:t xml:space="preserve"> </w:t>
      </w:r>
      <w:del w:id="592" w:author="Abhishek Patil" w:date="2021-01-26T13:37:00Z">
        <w:r w:rsidRPr="00E90D72" w:rsidDel="006C0BB2">
          <w:rPr>
            <w:rFonts w:ascii="Times New Roman" w:eastAsia="Times New Roman" w:hAnsi="Times New Roman" w:cs="Times New Roman"/>
            <w:sz w:val="18"/>
            <w:szCs w:val="18"/>
            <w:highlight w:val="cyan"/>
          </w:rPr>
          <w:delText>with</w:delText>
        </w:r>
        <w:r w:rsidRPr="00E90D72" w:rsidDel="006C0BB2">
          <w:rPr>
            <w:rFonts w:ascii="Times New Roman" w:eastAsia="Times New Roman" w:hAnsi="Times New Roman" w:cs="Times New Roman"/>
            <w:spacing w:val="4"/>
            <w:sz w:val="18"/>
            <w:szCs w:val="18"/>
            <w:highlight w:val="cyan"/>
          </w:rPr>
          <w:delText xml:space="preserve"> </w:delText>
        </w:r>
      </w:del>
      <w:ins w:id="593" w:author="Abhishek Patil" w:date="2021-01-26T13:37:00Z">
        <w:r>
          <w:rPr>
            <w:rFonts w:ascii="Times New Roman" w:eastAsia="Times New Roman" w:hAnsi="Times New Roman" w:cs="Times New Roman"/>
            <w:sz w:val="18"/>
            <w:szCs w:val="18"/>
            <w:highlight w:val="cyan"/>
          </w:rPr>
          <w:t>to</w:t>
        </w:r>
        <w:r w:rsidRPr="00E90D72">
          <w:rPr>
            <w:rFonts w:ascii="Times New Roman" w:eastAsia="Times New Roman" w:hAnsi="Times New Roman" w:cs="Times New Roman"/>
            <w:spacing w:val="4"/>
            <w:sz w:val="18"/>
            <w:szCs w:val="18"/>
            <w:highlight w:val="cyan"/>
          </w:rPr>
          <w:t xml:space="preserve"> </w:t>
        </w:r>
      </w:ins>
      <w:r w:rsidRPr="00E90D72">
        <w:rPr>
          <w:rFonts w:ascii="Times New Roman" w:eastAsia="Times New Roman" w:hAnsi="Times New Roman" w:cs="Times New Roman"/>
          <w:sz w:val="18"/>
          <w:szCs w:val="18"/>
          <w:highlight w:val="cyan"/>
        </w:rPr>
        <w:t>which</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EBCS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is</w:t>
      </w:r>
      <w:r w:rsidRPr="00E90D72">
        <w:rPr>
          <w:rFonts w:ascii="Times New Roman" w:eastAsia="Times New Roman" w:hAnsi="Times New Roman" w:cs="Times New Roman"/>
          <w:spacing w:val="5"/>
          <w:sz w:val="18"/>
          <w:szCs w:val="18"/>
          <w:highlight w:val="cyan"/>
        </w:rPr>
        <w:t xml:space="preserve"> </w:t>
      </w:r>
      <w:del w:id="594" w:author="Abhishek Patil" w:date="2021-01-26T13:33:00Z">
        <w:r w:rsidRPr="00E90D72" w:rsidDel="00A15B5F">
          <w:rPr>
            <w:rFonts w:ascii="Times New Roman" w:eastAsia="Times New Roman" w:hAnsi="Times New Roman" w:cs="Times New Roman"/>
            <w:sz w:val="18"/>
            <w:szCs w:val="18"/>
            <w:highlight w:val="cyan"/>
          </w:rPr>
          <w:delText>affiliated</w:delText>
        </w:r>
        <w:r w:rsidRPr="00E90D72" w:rsidDel="00A15B5F">
          <w:rPr>
            <w:rFonts w:ascii="Times New Roman" w:eastAsia="Times New Roman" w:hAnsi="Times New Roman" w:cs="Times New Roman"/>
            <w:spacing w:val="4"/>
            <w:sz w:val="18"/>
            <w:szCs w:val="18"/>
            <w:highlight w:val="cyan"/>
          </w:rPr>
          <w:delText xml:space="preserve"> </w:delText>
        </w:r>
      </w:del>
      <w:ins w:id="595" w:author="Abhishek Patil" w:date="2021-01-26T13:33:00Z">
        <w:r w:rsidRPr="008C10AD">
          <w:rPr>
            <w:rFonts w:ascii="Times New Roman" w:eastAsia="Times New Roman" w:hAnsi="Times New Roman" w:cs="Times New Roman"/>
            <w:sz w:val="18"/>
            <w:szCs w:val="18"/>
            <w:highlight w:val="cyan"/>
          </w:rPr>
          <w:t>connected</w:t>
        </w:r>
      </w:ins>
      <w:del w:id="596" w:author="Abhishek Patil" w:date="2021-01-26T13:37:00Z">
        <w:r w:rsidRPr="00E90D72" w:rsidDel="006C0BB2">
          <w:rPr>
            <w:rFonts w:ascii="Times New Roman" w:eastAsia="Times New Roman" w:hAnsi="Times New Roman" w:cs="Times New Roman"/>
            <w:sz w:val="18"/>
            <w:szCs w:val="18"/>
            <w:highlight w:val="cyan"/>
          </w:rPr>
          <w:delText>with</w:delText>
        </w:r>
      </w:del>
      <w:r w:rsidRPr="00E90D72">
        <w:rPr>
          <w:rFonts w:ascii="Times New Roman" w:eastAsia="Times New Roman" w:hAnsi="Times New Roman" w:cs="Times New Roman"/>
          <w:sz w:val="18"/>
          <w:szCs w:val="18"/>
          <w:highlight w:val="cyan"/>
        </w:rPr>
        <w:t>)</w:t>
      </w:r>
      <w:r w:rsidRPr="00E90D72">
        <w:rPr>
          <w:rFonts w:ascii="Times New Roman" w:eastAsia="Times New Roman" w:hAnsi="Times New Roman" w:cs="Times New Roman"/>
          <w:spacing w:val="6"/>
          <w:sz w:val="18"/>
          <w:szCs w:val="18"/>
          <w:highlight w:val="cyan"/>
        </w:rPr>
        <w:t xml:space="preserve"> </w:t>
      </w:r>
      <w:r w:rsidRPr="00E90D72">
        <w:rPr>
          <w:rFonts w:ascii="Times New Roman" w:eastAsia="Times New Roman" w:hAnsi="Times New Roman" w:cs="Times New Roman"/>
          <w:sz w:val="18"/>
          <w:szCs w:val="18"/>
          <w:highlight w:val="cyan"/>
        </w:rPr>
        <w:t>generates</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an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IP</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packet</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intended</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for</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E90D72">
        <w:rPr>
          <w:rFonts w:ascii="Times New Roman" w:eastAsia="Times New Roman" w:hAnsi="Times New Roman" w:cs="Times New Roman"/>
          <w:spacing w:val="5"/>
          <w:sz w:val="18"/>
          <w:szCs w:val="18"/>
          <w:highlight w:val="cyan"/>
        </w:rPr>
        <w:t xml:space="preserve"> </w:t>
      </w:r>
      <w:del w:id="597" w:author="Abhishek Patil" w:date="2021-01-26T13:33:00Z">
        <w:r w:rsidRPr="00E90D72" w:rsidDel="00A15B5F">
          <w:rPr>
            <w:rFonts w:ascii="Times New Roman" w:eastAsia="Times New Roman" w:hAnsi="Times New Roman" w:cs="Times New Roman"/>
            <w:sz w:val="18"/>
            <w:szCs w:val="18"/>
            <w:highlight w:val="cyan"/>
          </w:rPr>
          <w:delText>remote</w:delText>
        </w:r>
        <w:r w:rsidRPr="00E90D72" w:rsidDel="00A15B5F">
          <w:rPr>
            <w:rFonts w:ascii="Times New Roman" w:eastAsia="Times New Roman" w:hAnsi="Times New Roman" w:cs="Times New Roman"/>
            <w:spacing w:val="5"/>
            <w:sz w:val="18"/>
            <w:szCs w:val="18"/>
            <w:highlight w:val="cyan"/>
          </w:rPr>
          <w:delText xml:space="preserve"> </w:delText>
        </w:r>
      </w:del>
      <w:r w:rsidRPr="00E90D72">
        <w:rPr>
          <w:rFonts w:ascii="Times New Roman" w:eastAsia="Times New Roman" w:hAnsi="Times New Roman" w:cs="Times New Roman"/>
          <w:sz w:val="18"/>
          <w:szCs w:val="18"/>
          <w:highlight w:val="cyan"/>
        </w:rPr>
        <w:t>destination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specified</w:t>
      </w:r>
      <w:r w:rsidRPr="00E90D72">
        <w:rPr>
          <w:rFonts w:ascii="Times New Roman" w:eastAsia="Times New Roman" w:hAnsi="Times New Roman" w:cs="Times New Roman"/>
          <w:spacing w:val="4"/>
          <w:sz w:val="18"/>
          <w:szCs w:val="18"/>
          <w:highlight w:val="cyan"/>
        </w:rPr>
        <w:t xml:space="preserve"> </w:t>
      </w:r>
      <w:r w:rsidRPr="00E90D72">
        <w:rPr>
          <w:rFonts w:ascii="Times New Roman" w:eastAsia="Times New Roman" w:hAnsi="Times New Roman" w:cs="Times New Roman"/>
          <w:sz w:val="18"/>
          <w:szCs w:val="18"/>
          <w:highlight w:val="cyan"/>
        </w:rPr>
        <w:t>in</w:t>
      </w:r>
      <w:r w:rsidRPr="00E90D72">
        <w:rPr>
          <w:rFonts w:ascii="Times New Roman" w:eastAsia="Times New Roman" w:hAnsi="Times New Roman" w:cs="Times New Roman"/>
          <w:spacing w:val="5"/>
          <w:sz w:val="18"/>
          <w:szCs w:val="18"/>
          <w:highlight w:val="cyan"/>
        </w:rPr>
        <w:t xml:space="preserve"> </w:t>
      </w:r>
      <w:r w:rsidRPr="00E90D72">
        <w:rPr>
          <w:rFonts w:ascii="Times New Roman" w:eastAsia="Times New Roman" w:hAnsi="Times New Roman" w:cs="Times New Roman"/>
          <w:sz w:val="18"/>
          <w:szCs w:val="18"/>
          <w:highlight w:val="cyan"/>
        </w:rPr>
        <w:t>the</w:t>
      </w:r>
      <w:r w:rsidRPr="008C10AD">
        <w:rPr>
          <w:rFonts w:ascii="Times New Roman" w:eastAsia="Times New Roman" w:hAnsi="Times New Roman" w:cs="Times New Roman"/>
          <w:sz w:val="18"/>
          <w:szCs w:val="18"/>
          <w:highlight w:val="cyan"/>
        </w:rPr>
        <w:t xml:space="preserve"> </w:t>
      </w:r>
      <w:r w:rsidRPr="00E90D72">
        <w:rPr>
          <w:rFonts w:ascii="Times New Roman" w:eastAsia="Times New Roman" w:hAnsi="Times New Roman" w:cs="Times New Roman"/>
          <w:sz w:val="18"/>
          <w:szCs w:val="18"/>
          <w:highlight w:val="cyan"/>
        </w:rPr>
        <w:t>frame.</w:t>
      </w:r>
    </w:p>
    <w:p w14:paraId="4D74893D" w14:textId="27246901" w:rsidR="00070734" w:rsidRDefault="00070734" w:rsidP="00070734">
      <w:pPr>
        <w:widowControl w:val="0"/>
        <w:tabs>
          <w:tab w:val="left" w:pos="700"/>
        </w:tabs>
        <w:suppressAutoHyphens/>
        <w:kinsoku w:val="0"/>
        <w:overflowPunct w:val="0"/>
        <w:autoSpaceDE w:val="0"/>
        <w:autoSpaceDN w:val="0"/>
        <w:adjustRightInd w:val="0"/>
        <w:spacing w:before="194" w:after="0" w:line="253" w:lineRule="exact"/>
        <w:jc w:val="both"/>
        <w:rPr>
          <w:sz w:val="20"/>
          <w:szCs w:val="20"/>
        </w:rPr>
      </w:pPr>
      <w:r>
        <w:rPr>
          <w:rFonts w:ascii="Times New Roman" w:eastAsia="Times New Roman" w:hAnsi="Times New Roman" w:cs="Times New Roman"/>
          <w:bCs/>
          <w:spacing w:val="5"/>
          <w:sz w:val="18"/>
          <w:szCs w:val="18"/>
          <w:highlight w:val="yellow"/>
        </w:rPr>
        <w:t>[#1]</w:t>
      </w:r>
      <w:r w:rsidRPr="00472C77">
        <w:rPr>
          <w:rFonts w:ascii="Times New Roman" w:hAnsi="Times New Roman" w:cs="Times New Roman"/>
          <w:sz w:val="20"/>
          <w:szCs w:val="20"/>
          <w:highlight w:val="cyan"/>
        </w:rPr>
        <w:t>A</w:t>
      </w:r>
      <w:r w:rsidRPr="00472C77">
        <w:rPr>
          <w:rFonts w:ascii="Times New Roman" w:eastAsia="Times New Roman" w:hAnsi="Times New Roman" w:cs="Times New Roman"/>
          <w:sz w:val="20"/>
          <w:szCs w:val="20"/>
          <w:highlight w:val="cyan"/>
        </w:rPr>
        <w:t xml:space="preserve">n EBCS AP that supports </w:t>
      </w:r>
      <w:del w:id="598" w:author="Abhishek Patil" w:date="2021-01-25T21:44:00Z">
        <w:r w:rsidRPr="00472C77" w:rsidDel="009B0014">
          <w:rPr>
            <w:rFonts w:ascii="Times New Roman" w:eastAsia="Times New Roman" w:hAnsi="Times New Roman" w:cs="Times New Roman"/>
            <w:sz w:val="20"/>
            <w:szCs w:val="20"/>
            <w:highlight w:val="cyan"/>
          </w:rPr>
          <w:delText xml:space="preserve">forwarding </w:delText>
        </w:r>
      </w:del>
      <w:ins w:id="599" w:author="Abhishek Patil" w:date="2021-01-25T21:44:00Z">
        <w:r w:rsidRPr="00472C77">
          <w:rPr>
            <w:rFonts w:ascii="Times New Roman" w:eastAsia="Times New Roman" w:hAnsi="Times New Roman" w:cs="Times New Roman"/>
            <w:sz w:val="20"/>
            <w:szCs w:val="20"/>
            <w:highlight w:val="cyan"/>
          </w:rPr>
          <w:t xml:space="preserve">relaying </w:t>
        </w:r>
      </w:ins>
      <w:r w:rsidRPr="00472C77">
        <w:rPr>
          <w:rFonts w:ascii="Times New Roman" w:eastAsia="Times New Roman" w:hAnsi="Times New Roman" w:cs="Times New Roman"/>
          <w:sz w:val="20"/>
          <w:szCs w:val="20"/>
          <w:highlight w:val="cyan"/>
        </w:rPr>
        <w:t xml:space="preserve">but does not support embedding of </w:t>
      </w:r>
      <w:del w:id="600" w:author="Abhishek Patil" w:date="2021-01-25T21:45:00Z">
        <w:r w:rsidRPr="00472C77" w:rsidDel="006127E6">
          <w:rPr>
            <w:rFonts w:ascii="Times New Roman" w:eastAsia="Times New Roman" w:hAnsi="Times New Roman" w:cs="Times New Roman"/>
            <w:sz w:val="20"/>
            <w:szCs w:val="20"/>
            <w:highlight w:val="cyan"/>
          </w:rPr>
          <w:delText xml:space="preserve">the requested </w:delText>
        </w:r>
      </w:del>
      <w:r w:rsidRPr="00472C77">
        <w:rPr>
          <w:rFonts w:ascii="Times New Roman" w:eastAsia="Times New Roman" w:hAnsi="Times New Roman" w:cs="Times New Roman"/>
          <w:sz w:val="20"/>
          <w:szCs w:val="20"/>
          <w:highlight w:val="cyan"/>
        </w:rPr>
        <w:t xml:space="preserve">metadata shall not </w:t>
      </w:r>
      <w:del w:id="601" w:author="Abhishek Patil" w:date="2021-01-25T21:45:00Z">
        <w:r w:rsidRPr="00472C77" w:rsidDel="006127E6">
          <w:rPr>
            <w:rFonts w:ascii="Times New Roman" w:eastAsia="Times New Roman" w:hAnsi="Times New Roman" w:cs="Times New Roman"/>
            <w:sz w:val="20"/>
            <w:szCs w:val="20"/>
            <w:highlight w:val="cyan"/>
          </w:rPr>
          <w:delText xml:space="preserve">forward </w:delText>
        </w:r>
      </w:del>
      <w:ins w:id="602" w:author="Abhishek Patil" w:date="2021-01-25T21:45:00Z">
        <w:r w:rsidRPr="00472C77">
          <w:rPr>
            <w:rFonts w:ascii="Times New Roman" w:eastAsia="Times New Roman" w:hAnsi="Times New Roman" w:cs="Times New Roman"/>
            <w:sz w:val="20"/>
            <w:szCs w:val="20"/>
            <w:highlight w:val="cyan"/>
          </w:rPr>
          <w:t xml:space="preserve">relay </w:t>
        </w:r>
      </w:ins>
      <w:r w:rsidRPr="00472C77">
        <w:rPr>
          <w:rFonts w:ascii="Times New Roman" w:eastAsia="Times New Roman" w:hAnsi="Times New Roman" w:cs="Times New Roman"/>
          <w:sz w:val="20"/>
          <w:szCs w:val="20"/>
          <w:highlight w:val="cyan"/>
        </w:rPr>
        <w:t xml:space="preserve">the </w:t>
      </w:r>
      <w:ins w:id="603" w:author="Abhishek Patil" w:date="2021-01-25T21:45:00Z">
        <w:r w:rsidRPr="00472C77">
          <w:rPr>
            <w:rFonts w:ascii="Times New Roman" w:eastAsia="Times New Roman" w:hAnsi="Times New Roman" w:cs="Times New Roman"/>
            <w:sz w:val="20"/>
            <w:szCs w:val="20"/>
            <w:highlight w:val="cyan"/>
          </w:rPr>
          <w:t xml:space="preserve">HLP payload </w:t>
        </w:r>
        <w:r w:rsidRPr="00472C77">
          <w:rPr>
            <w:rFonts w:ascii="Times New Roman" w:eastAsia="Times New Roman" w:hAnsi="Times New Roman" w:cs="Times New Roman"/>
            <w:sz w:val="20"/>
            <w:szCs w:val="20"/>
            <w:highlight w:val="cyan"/>
          </w:rPr>
          <w:lastRenderedPageBreak/>
          <w:t xml:space="preserve">carried in the </w:t>
        </w:r>
      </w:ins>
      <w:ins w:id="604" w:author="Abhishek Patil" w:date="2021-01-25T22:57:00Z">
        <w:r w:rsidRPr="00472C77">
          <w:rPr>
            <w:rFonts w:ascii="Times New Roman" w:eastAsia="Times New Roman" w:hAnsi="Times New Roman" w:cs="Times New Roman"/>
            <w:sz w:val="20"/>
            <w:szCs w:val="20"/>
            <w:highlight w:val="cyan"/>
          </w:rPr>
          <w:t xml:space="preserve">EBCS UL </w:t>
        </w:r>
      </w:ins>
      <w:r w:rsidRPr="00472C77">
        <w:rPr>
          <w:rFonts w:ascii="Times New Roman" w:eastAsia="Times New Roman" w:hAnsi="Times New Roman" w:cs="Times New Roman"/>
          <w:sz w:val="20"/>
          <w:szCs w:val="20"/>
          <w:highlight w:val="cyan"/>
        </w:rPr>
        <w:t xml:space="preserve">frame to the </w:t>
      </w:r>
      <w:del w:id="605" w:author="Abhishek Patil" w:date="2021-01-25T22:55:00Z">
        <w:r w:rsidRPr="00472C77" w:rsidDel="004167EB">
          <w:rPr>
            <w:rFonts w:ascii="Times New Roman" w:eastAsia="Times New Roman" w:hAnsi="Times New Roman" w:cs="Times New Roman"/>
            <w:sz w:val="20"/>
            <w:szCs w:val="20"/>
            <w:highlight w:val="cyan"/>
          </w:rPr>
          <w:delText xml:space="preserve">remote </w:delText>
        </w:r>
      </w:del>
      <w:ins w:id="606" w:author="Abhishek Patil" w:date="2021-01-25T22:55:00Z">
        <w:r w:rsidRPr="00472C77">
          <w:rPr>
            <w:rFonts w:ascii="Times New Roman" w:eastAsia="Times New Roman" w:hAnsi="Times New Roman" w:cs="Times New Roman"/>
            <w:sz w:val="20"/>
            <w:szCs w:val="20"/>
            <w:highlight w:val="cyan"/>
          </w:rPr>
          <w:t xml:space="preserve">specified </w:t>
        </w:r>
      </w:ins>
      <w:r w:rsidRPr="00472C77">
        <w:rPr>
          <w:rFonts w:ascii="Times New Roman" w:eastAsia="Times New Roman" w:hAnsi="Times New Roman" w:cs="Times New Roman"/>
          <w:sz w:val="20"/>
          <w:szCs w:val="20"/>
          <w:highlight w:val="cyan"/>
        </w:rPr>
        <w:t xml:space="preserve">destination if the </w:t>
      </w:r>
      <w:ins w:id="607" w:author="Abhishek Patil" w:date="2021-01-25T22:56:00Z">
        <w:r w:rsidRPr="00472C77">
          <w:rPr>
            <w:rFonts w:ascii="Times New Roman" w:eastAsia="Times New Roman" w:hAnsi="Times New Roman" w:cs="Times New Roman"/>
            <w:sz w:val="20"/>
            <w:szCs w:val="20"/>
            <w:highlight w:val="cyan"/>
          </w:rPr>
          <w:t>Do Not Relay Without Em</w:t>
        </w:r>
      </w:ins>
      <w:ins w:id="608" w:author="Abhishek Patil" w:date="2021-01-25T22:57:00Z">
        <w:r w:rsidRPr="00472C77">
          <w:rPr>
            <w:rFonts w:ascii="Times New Roman" w:eastAsia="Times New Roman" w:hAnsi="Times New Roman" w:cs="Times New Roman"/>
            <w:sz w:val="20"/>
            <w:szCs w:val="20"/>
            <w:highlight w:val="cyan"/>
          </w:rPr>
          <w:t xml:space="preserve">bedding Metadata </w:t>
        </w:r>
      </w:ins>
      <w:del w:id="609" w:author="Abhishek Patil" w:date="2021-01-25T22:57:00Z">
        <w:r w:rsidRPr="00472C77" w:rsidDel="00D4323B">
          <w:rPr>
            <w:rFonts w:ascii="Times New Roman" w:eastAsia="Times New Roman" w:hAnsi="Times New Roman" w:cs="Times New Roman"/>
            <w:sz w:val="20"/>
            <w:szCs w:val="20"/>
            <w:highlight w:val="cyan"/>
          </w:rPr>
          <w:delText xml:space="preserve">No Forwarding Without Embedding </w:delText>
        </w:r>
      </w:del>
      <w:r w:rsidRPr="00472C77">
        <w:rPr>
          <w:rFonts w:ascii="Times New Roman" w:eastAsia="Times New Roman" w:hAnsi="Times New Roman" w:cs="Times New Roman"/>
          <w:sz w:val="20"/>
          <w:szCs w:val="20"/>
          <w:highlight w:val="cyan"/>
        </w:rPr>
        <w:t xml:space="preserve">subfield in </w:t>
      </w:r>
      <w:del w:id="610" w:author="Abhishek Patil" w:date="2021-01-25T22:57:00Z">
        <w:r w:rsidRPr="00472C77" w:rsidDel="00D4323B">
          <w:rPr>
            <w:rFonts w:ascii="Times New Roman" w:eastAsia="Times New Roman" w:hAnsi="Times New Roman" w:cs="Times New Roman"/>
            <w:sz w:val="20"/>
            <w:szCs w:val="20"/>
            <w:highlight w:val="cyan"/>
          </w:rPr>
          <w:delText xml:space="preserve">the EBCS Parameters element carried in </w:delText>
        </w:r>
      </w:del>
      <w:r w:rsidRPr="00472C77">
        <w:rPr>
          <w:rFonts w:ascii="Times New Roman" w:eastAsia="Times New Roman" w:hAnsi="Times New Roman" w:cs="Times New Roman"/>
          <w:sz w:val="20"/>
          <w:szCs w:val="20"/>
          <w:highlight w:val="cyan"/>
        </w:rPr>
        <w:t xml:space="preserve">the EBCS UL frame is </w:t>
      </w:r>
      <w:del w:id="611" w:author="Abhishek Patil" w:date="2021-01-30T00:07:00Z">
        <w:r w:rsidRPr="00472C77" w:rsidDel="008343C7">
          <w:rPr>
            <w:rFonts w:ascii="Times New Roman" w:eastAsia="Times New Roman" w:hAnsi="Times New Roman" w:cs="Times New Roman"/>
            <w:sz w:val="20"/>
            <w:szCs w:val="20"/>
            <w:highlight w:val="cyan"/>
          </w:rPr>
          <w:delText xml:space="preserve">set </w:delText>
        </w:r>
      </w:del>
      <w:ins w:id="612" w:author="Abhishek Patil" w:date="2021-01-30T00:07:00Z">
        <w:r>
          <w:rPr>
            <w:rFonts w:ascii="Times New Roman" w:eastAsia="Times New Roman" w:hAnsi="Times New Roman" w:cs="Times New Roman"/>
            <w:sz w:val="20"/>
            <w:szCs w:val="20"/>
            <w:highlight w:val="cyan"/>
          </w:rPr>
          <w:t>equal</w:t>
        </w:r>
        <w:r w:rsidRPr="00472C77">
          <w:rPr>
            <w:rFonts w:ascii="Times New Roman" w:eastAsia="Times New Roman" w:hAnsi="Times New Roman" w:cs="Times New Roman"/>
            <w:sz w:val="20"/>
            <w:szCs w:val="20"/>
            <w:highlight w:val="cyan"/>
          </w:rPr>
          <w:t xml:space="preserve"> </w:t>
        </w:r>
      </w:ins>
      <w:r w:rsidRPr="00472C77">
        <w:rPr>
          <w:rFonts w:ascii="Times New Roman" w:eastAsia="Times New Roman" w:hAnsi="Times New Roman" w:cs="Times New Roman"/>
          <w:sz w:val="20"/>
          <w:szCs w:val="20"/>
          <w:highlight w:val="cyan"/>
        </w:rPr>
        <w:t>to 1.</w:t>
      </w:r>
      <w:del w:id="613" w:author="Abhishek Patil" w:date="2021-02-02T13:26:00Z">
        <w:r w:rsidRPr="007176E2" w:rsidDel="007176E2">
          <w:rPr>
            <w:rFonts w:ascii="Times New Roman" w:eastAsia="Times New Roman" w:hAnsi="Times New Roman" w:cs="Times New Roman"/>
            <w:sz w:val="20"/>
            <w:szCs w:val="20"/>
            <w:highlight w:val="lightGray"/>
            <w:rPrChange w:id="614" w:author="Abhishek Patil" w:date="2021-02-02T13:26:00Z">
              <w:rPr>
                <w:rFonts w:ascii="Times New Roman" w:eastAsia="Times New Roman" w:hAnsi="Times New Roman" w:cs="Times New Roman"/>
                <w:sz w:val="20"/>
                <w:szCs w:val="20"/>
                <w:highlight w:val="cyan"/>
              </w:rPr>
            </w:rPrChange>
          </w:rPr>
          <w:delText xml:space="preserve"> Otherwise, the AP </w:delText>
        </w:r>
      </w:del>
      <w:del w:id="615" w:author="Abhishek Patil" w:date="2021-01-30T12:51:00Z">
        <w:r w:rsidRPr="007176E2" w:rsidDel="00B26775">
          <w:rPr>
            <w:rFonts w:ascii="Times New Roman" w:eastAsia="Times New Roman" w:hAnsi="Times New Roman" w:cs="Times New Roman"/>
            <w:sz w:val="20"/>
            <w:szCs w:val="20"/>
            <w:highlight w:val="lightGray"/>
            <w:rPrChange w:id="616" w:author="Abhishek Patil" w:date="2021-02-02T13:26:00Z">
              <w:rPr>
                <w:rFonts w:ascii="Times New Roman" w:eastAsia="Times New Roman" w:hAnsi="Times New Roman" w:cs="Times New Roman"/>
                <w:sz w:val="20"/>
                <w:szCs w:val="20"/>
                <w:highlight w:val="cyan"/>
              </w:rPr>
            </w:rPrChange>
          </w:rPr>
          <w:delText xml:space="preserve">shall </w:delText>
        </w:r>
      </w:del>
      <w:del w:id="617" w:author="Abhishek Patil" w:date="2021-01-25T22:57:00Z">
        <w:r w:rsidRPr="007176E2" w:rsidDel="00D4323B">
          <w:rPr>
            <w:rFonts w:ascii="Times New Roman" w:eastAsia="Times New Roman" w:hAnsi="Times New Roman" w:cs="Times New Roman"/>
            <w:sz w:val="20"/>
            <w:szCs w:val="20"/>
            <w:highlight w:val="lightGray"/>
            <w:rPrChange w:id="618" w:author="Abhishek Patil" w:date="2021-02-02T13:26:00Z">
              <w:rPr>
                <w:rFonts w:ascii="Times New Roman" w:eastAsia="Times New Roman" w:hAnsi="Times New Roman" w:cs="Times New Roman"/>
                <w:sz w:val="20"/>
                <w:szCs w:val="20"/>
                <w:highlight w:val="cyan"/>
              </w:rPr>
            </w:rPrChange>
          </w:rPr>
          <w:delText xml:space="preserve">forward </w:delText>
        </w:r>
      </w:del>
      <w:del w:id="619" w:author="Abhishek Patil" w:date="2021-02-02T13:26:00Z">
        <w:r w:rsidRPr="007176E2" w:rsidDel="007176E2">
          <w:rPr>
            <w:rFonts w:ascii="Times New Roman" w:eastAsia="Times New Roman" w:hAnsi="Times New Roman" w:cs="Times New Roman"/>
            <w:sz w:val="20"/>
            <w:szCs w:val="20"/>
            <w:highlight w:val="lightGray"/>
            <w:rPrChange w:id="620" w:author="Abhishek Patil" w:date="2021-02-02T13:26:00Z">
              <w:rPr>
                <w:rFonts w:ascii="Times New Roman" w:eastAsia="Times New Roman" w:hAnsi="Times New Roman" w:cs="Times New Roman"/>
                <w:sz w:val="20"/>
                <w:szCs w:val="20"/>
                <w:highlight w:val="cyan"/>
              </w:rPr>
            </w:rPrChange>
          </w:rPr>
          <w:delText xml:space="preserve">the frame to the </w:delText>
        </w:r>
      </w:del>
      <w:del w:id="621" w:author="Abhishek Patil" w:date="2021-01-25T22:58:00Z">
        <w:r w:rsidRPr="007176E2" w:rsidDel="007C05CD">
          <w:rPr>
            <w:rFonts w:ascii="Times New Roman" w:eastAsia="Times New Roman" w:hAnsi="Times New Roman" w:cs="Times New Roman"/>
            <w:sz w:val="20"/>
            <w:szCs w:val="20"/>
            <w:highlight w:val="lightGray"/>
            <w:rPrChange w:id="622" w:author="Abhishek Patil" w:date="2021-02-02T13:26:00Z">
              <w:rPr>
                <w:rFonts w:ascii="Times New Roman" w:eastAsia="Times New Roman" w:hAnsi="Times New Roman" w:cs="Times New Roman"/>
                <w:sz w:val="20"/>
                <w:szCs w:val="20"/>
                <w:highlight w:val="cyan"/>
              </w:rPr>
            </w:rPrChange>
          </w:rPr>
          <w:delText xml:space="preserve">remote </w:delText>
        </w:r>
      </w:del>
      <w:del w:id="623" w:author="Abhishek Patil" w:date="2021-02-02T13:26:00Z">
        <w:r w:rsidRPr="007176E2" w:rsidDel="007176E2">
          <w:rPr>
            <w:rFonts w:ascii="Times New Roman" w:eastAsia="Times New Roman" w:hAnsi="Times New Roman" w:cs="Times New Roman"/>
            <w:sz w:val="20"/>
            <w:szCs w:val="20"/>
            <w:highlight w:val="lightGray"/>
            <w:rPrChange w:id="624" w:author="Abhishek Patil" w:date="2021-02-02T13:26:00Z">
              <w:rPr>
                <w:rFonts w:ascii="Times New Roman" w:eastAsia="Times New Roman" w:hAnsi="Times New Roman" w:cs="Times New Roman"/>
                <w:sz w:val="20"/>
                <w:szCs w:val="20"/>
                <w:highlight w:val="cyan"/>
              </w:rPr>
            </w:rPrChange>
          </w:rPr>
          <w:delText xml:space="preserve">destination </w:delText>
        </w:r>
      </w:del>
      <w:del w:id="625" w:author="Abhishek Patil" w:date="2021-01-25T22:58:00Z">
        <w:r w:rsidRPr="007176E2" w:rsidDel="007C05CD">
          <w:rPr>
            <w:rFonts w:ascii="Times New Roman" w:eastAsia="Times New Roman" w:hAnsi="Times New Roman" w:cs="Times New Roman"/>
            <w:sz w:val="20"/>
            <w:szCs w:val="20"/>
            <w:highlight w:val="lightGray"/>
            <w:rPrChange w:id="626" w:author="Abhishek Patil" w:date="2021-02-02T13:26:00Z">
              <w:rPr>
                <w:rFonts w:ascii="Times New Roman" w:eastAsia="Times New Roman" w:hAnsi="Times New Roman" w:cs="Times New Roman"/>
                <w:sz w:val="20"/>
                <w:szCs w:val="20"/>
                <w:highlight w:val="cyan"/>
              </w:rPr>
            </w:rPrChange>
          </w:rPr>
          <w:delText xml:space="preserve">identified </w:delText>
        </w:r>
      </w:del>
      <w:del w:id="627" w:author="Abhishek Patil" w:date="2021-02-02T13:26:00Z">
        <w:r w:rsidRPr="007176E2" w:rsidDel="007176E2">
          <w:rPr>
            <w:rFonts w:ascii="Times New Roman" w:eastAsia="Times New Roman" w:hAnsi="Times New Roman" w:cs="Times New Roman"/>
            <w:sz w:val="20"/>
            <w:szCs w:val="20"/>
            <w:highlight w:val="lightGray"/>
            <w:rPrChange w:id="628" w:author="Abhishek Patil" w:date="2021-02-02T13:26:00Z">
              <w:rPr>
                <w:rFonts w:ascii="Times New Roman" w:eastAsia="Times New Roman" w:hAnsi="Times New Roman" w:cs="Times New Roman"/>
                <w:sz w:val="20"/>
                <w:szCs w:val="20"/>
                <w:highlight w:val="cyan"/>
              </w:rPr>
            </w:rPrChange>
          </w:rPr>
          <w:delText>in the frame.</w:delText>
        </w:r>
      </w:del>
    </w:p>
    <w:p w14:paraId="0AC1CF97"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[#1, 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 1440, 1476]</w:t>
      </w:r>
      <w:r w:rsidRPr="003A4FAC">
        <w:rPr>
          <w:rFonts w:ascii="Times New Roman" w:eastAsia="Times New Roman" w:hAnsi="Times New Roman" w:cs="Times New Roman"/>
          <w:sz w:val="20"/>
          <w:szCs w:val="20"/>
        </w:rPr>
        <w:t>In order to prevent denial-of-service attacks</w:t>
      </w:r>
      <w:ins w:id="629" w:author="Abhishek Patil" w:date="2021-01-22T11:04:00Z">
        <w:r>
          <w:rPr>
            <w:rFonts w:ascii="Times New Roman" w:eastAsia="Times New Roman" w:hAnsi="Times New Roman" w:cs="Times New Roman"/>
            <w:sz w:val="20"/>
            <w:szCs w:val="20"/>
          </w:rPr>
          <w:t>,</w:t>
        </w:r>
      </w:ins>
      <w:ins w:id="630" w:author="Abhishek Patil" w:date="2021-01-14T16:23:00Z">
        <w:r>
          <w:rPr>
            <w:rFonts w:ascii="Times New Roman" w:eastAsia="Times New Roman" w:hAnsi="Times New Roman" w:cs="Times New Roman"/>
            <w:sz w:val="20"/>
            <w:szCs w:val="20"/>
          </w:rPr>
          <w:t xml:space="preserve"> replay attacks</w:t>
        </w:r>
      </w:ins>
      <w:r w:rsidRPr="003A4FAC">
        <w:rPr>
          <w:rFonts w:ascii="Times New Roman" w:eastAsia="Times New Roman" w:hAnsi="Times New Roman" w:cs="Times New Roman"/>
          <w:sz w:val="20"/>
          <w:szCs w:val="20"/>
        </w:rPr>
        <w:t xml:space="preserve"> or injection attacks directed towards the </w:t>
      </w:r>
      <w:del w:id="631" w:author="Abhishek Patil" w:date="2021-01-14T16:33:00Z">
        <w:r w:rsidRPr="003A4FAC" w:rsidDel="00E44E31">
          <w:rPr>
            <w:rFonts w:ascii="Times New Roman" w:eastAsia="Times New Roman" w:hAnsi="Times New Roman" w:cs="Times New Roman"/>
            <w:sz w:val="20"/>
            <w:szCs w:val="20"/>
          </w:rPr>
          <w:delText xml:space="preserve">remote </w:delText>
        </w:r>
      </w:del>
      <w:ins w:id="632" w:author="Abhishek Patil" w:date="2021-01-14T16:33:00Z">
        <w:r>
          <w:rPr>
            <w:rFonts w:ascii="Times New Roman" w:eastAsia="Times New Roman" w:hAnsi="Times New Roman" w:cs="Times New Roman"/>
            <w:sz w:val="20"/>
            <w:szCs w:val="20"/>
          </w:rPr>
          <w:t>specified</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w:t>
      </w:r>
      <w:r w:rsidRPr="003A4FAC">
        <w:rPr>
          <w:rFonts w:ascii="Times New Roman" w:eastAsia="Times New Roman" w:hAnsi="Times New Roman" w:cs="Times New Roman"/>
          <w:spacing w:val="35"/>
          <w:sz w:val="20"/>
          <w:szCs w:val="20"/>
        </w:rPr>
        <w:t xml:space="preserve"> </w:t>
      </w:r>
      <w:r w:rsidRPr="003A4FAC">
        <w:rPr>
          <w:rFonts w:ascii="Times New Roman" w:eastAsia="Times New Roman" w:hAnsi="Times New Roman" w:cs="Times New Roman"/>
          <w:sz w:val="20"/>
          <w:szCs w:val="20"/>
        </w:rPr>
        <w:t>an</w:t>
      </w:r>
      <w:r w:rsidRPr="00064F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supports</w:t>
      </w:r>
      <w:r w:rsidRPr="003A4FAC">
        <w:rPr>
          <w:rFonts w:ascii="Times New Roman" w:eastAsia="Times New Roman" w:hAnsi="Times New Roman" w:cs="Times New Roman"/>
          <w:spacing w:val="25"/>
          <w:sz w:val="20"/>
          <w:szCs w:val="20"/>
        </w:rPr>
        <w:t xml:space="preserve"> </w:t>
      </w:r>
      <w:ins w:id="633" w:author="Abhishek Patil" w:date="2021-01-30T00:08:00Z">
        <w:r>
          <w:rPr>
            <w:rFonts w:ascii="Times New Roman" w:eastAsia="Times New Roman" w:hAnsi="Times New Roman" w:cs="Times New Roman"/>
            <w:spacing w:val="25"/>
            <w:sz w:val="20"/>
            <w:szCs w:val="20"/>
          </w:rPr>
          <w:t xml:space="preserve">a </w:t>
        </w:r>
      </w:ins>
      <w:ins w:id="634" w:author="Abhishek Patil" w:date="2021-01-14T16:33:00Z">
        <w:r>
          <w:rPr>
            <w:rFonts w:ascii="Times New Roman" w:eastAsia="Times New Roman" w:hAnsi="Times New Roman" w:cs="Times New Roman"/>
            <w:spacing w:val="25"/>
            <w:sz w:val="20"/>
            <w:szCs w:val="20"/>
          </w:rPr>
          <w:t xml:space="preserve">relaying </w:t>
        </w:r>
      </w:ins>
      <w:del w:id="635" w:author="Abhishek Patil" w:date="2021-01-14T16:33:00Z">
        <w:r w:rsidRPr="003A4FAC" w:rsidDel="00563E69">
          <w:rPr>
            <w:rFonts w:ascii="Times New Roman" w:eastAsia="Times New Roman" w:hAnsi="Times New Roman" w:cs="Times New Roman"/>
            <w:sz w:val="20"/>
            <w:szCs w:val="20"/>
          </w:rPr>
          <w:delText>forwarding</w:delText>
        </w:r>
        <w:r w:rsidRPr="003A4FAC" w:rsidDel="00563E69">
          <w:rPr>
            <w:rFonts w:ascii="Times New Roman" w:eastAsia="Times New Roman" w:hAnsi="Times New Roman" w:cs="Times New Roman"/>
            <w:spacing w:val="25"/>
            <w:sz w:val="20"/>
            <w:szCs w:val="20"/>
          </w:rPr>
          <w:delText xml:space="preserve"> </w:delText>
        </w:r>
      </w:del>
      <w:r w:rsidRPr="003A4FAC">
        <w:rPr>
          <w:rFonts w:ascii="Times New Roman" w:eastAsia="Times New Roman" w:hAnsi="Times New Roman" w:cs="Times New Roman"/>
          <w:sz w:val="20"/>
          <w:szCs w:val="20"/>
        </w:rPr>
        <w:t>service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should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perform</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source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authentication</w:t>
      </w:r>
      <w:ins w:id="636" w:author="Abhishek Patil" w:date="2021-01-14T16:24:00Z">
        <w:r>
          <w:rPr>
            <w:rFonts w:ascii="Times New Roman" w:eastAsia="Times New Roman" w:hAnsi="Times New Roman" w:cs="Times New Roman"/>
            <w:sz w:val="20"/>
            <w:szCs w:val="20"/>
          </w:rPr>
          <w:t xml:space="preserve">, perform replay </w:t>
        </w:r>
        <w:r w:rsidRPr="009B068D">
          <w:rPr>
            <w:rFonts w:ascii="Times New Roman" w:eastAsia="Times New Roman" w:hAnsi="Times New Roman" w:cs="Times New Roman"/>
            <w:sz w:val="20"/>
            <w:szCs w:val="20"/>
            <w:highlight w:val="cyan"/>
          </w:rPr>
          <w:t>check</w:t>
        </w:r>
      </w:ins>
      <w:ins w:id="637" w:author="Abhishek Patil" w:date="2021-01-26T11:29:00Z">
        <w:r w:rsidRPr="009B068D">
          <w:rPr>
            <w:rFonts w:ascii="Times New Roman" w:eastAsia="Times New Roman" w:hAnsi="Times New Roman" w:cs="Times New Roman"/>
            <w:sz w:val="20"/>
            <w:szCs w:val="20"/>
            <w:highlight w:val="cyan"/>
          </w:rPr>
          <w:t>ing</w:t>
        </w:r>
      </w:ins>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and</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validate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25"/>
          <w:sz w:val="20"/>
          <w:szCs w:val="20"/>
        </w:rPr>
        <w:t xml:space="preserve"> </w:t>
      </w:r>
      <w:r w:rsidRPr="003A4FAC">
        <w:rPr>
          <w:rFonts w:ascii="Times New Roman" w:eastAsia="Times New Roman" w:hAnsi="Times New Roman" w:cs="Times New Roman"/>
          <w:sz w:val="20"/>
          <w:szCs w:val="20"/>
        </w:rPr>
        <w:t>frame</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signature</w:t>
      </w:r>
      <w:ins w:id="638" w:author="Abhishek Patil" w:date="2021-01-14T16:24:00Z">
        <w:r>
          <w:rPr>
            <w:rFonts w:ascii="Times New Roman" w:eastAsia="Times New Roman" w:hAnsi="Times New Roman" w:cs="Times New Roman"/>
            <w:sz w:val="20"/>
            <w:szCs w:val="20"/>
          </w:rPr>
          <w:t xml:space="preserve"> based on the field</w:t>
        </w:r>
      </w:ins>
      <w:ins w:id="639" w:author="Abhishek Patil" w:date="2021-01-14T16:34:00Z">
        <w:r>
          <w:rPr>
            <w:rFonts w:ascii="Times New Roman" w:eastAsia="Times New Roman" w:hAnsi="Times New Roman" w:cs="Times New Roman"/>
            <w:sz w:val="20"/>
            <w:szCs w:val="20"/>
          </w:rPr>
          <w:t>s</w:t>
        </w:r>
      </w:ins>
      <w:ins w:id="640" w:author="Abhishek Patil" w:date="2021-01-14T16:24:00Z">
        <w:r>
          <w:rPr>
            <w:rFonts w:ascii="Times New Roman" w:eastAsia="Times New Roman" w:hAnsi="Times New Roman" w:cs="Times New Roman"/>
            <w:sz w:val="20"/>
            <w:szCs w:val="20"/>
          </w:rPr>
          <w:t xml:space="preserve"> carried in the EBCS UL frame</w:t>
        </w:r>
      </w:ins>
      <w:ins w:id="641" w:author="Abhishek Patil" w:date="2021-01-22T11:50:00Z">
        <w:r>
          <w:rPr>
            <w:rFonts w:ascii="Times New Roman" w:eastAsia="Times New Roman" w:hAnsi="Times New Roman" w:cs="Times New Roman"/>
            <w:sz w:val="20"/>
            <w:szCs w:val="20"/>
          </w:rPr>
          <w:t xml:space="preserve"> by following the procedure defined in 12.100.2.6 (Authentication of an EBCS UL frame)</w:t>
        </w:r>
      </w:ins>
      <w:r w:rsidRPr="003A4FAC">
        <w:rPr>
          <w:rFonts w:ascii="Times New Roman" w:eastAsia="Times New Roman" w:hAnsi="Times New Roman" w:cs="Times New Roman"/>
          <w:sz w:val="20"/>
          <w:szCs w:val="20"/>
        </w:rPr>
        <w:t xml:space="preserve">. Furthermore, </w:t>
      </w:r>
      <w:ins w:id="642" w:author="Abhishek Patil" w:date="2021-01-14T16:35:00Z">
        <w:r>
          <w:rPr>
            <w:rFonts w:ascii="Times New Roman" w:eastAsia="Times New Roman" w:hAnsi="Times New Roman" w:cs="Times New Roman"/>
            <w:sz w:val="20"/>
            <w:szCs w:val="20"/>
          </w:rPr>
          <w:t xml:space="preserve">an </w:t>
        </w:r>
      </w:ins>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 AP</w:t>
      </w:r>
      <w:del w:id="643" w:author="Abhishek Patil" w:date="2021-01-14T16:35:00Z">
        <w:r w:rsidRPr="003A4FAC" w:rsidDel="007B0CBD">
          <w:rPr>
            <w:rFonts w:ascii="Times New Roman" w:eastAsia="Times New Roman" w:hAnsi="Times New Roman" w:cs="Times New Roman"/>
            <w:sz w:val="20"/>
            <w:szCs w:val="20"/>
          </w:rPr>
          <w:delText>s</w:delText>
        </w:r>
      </w:del>
      <w:r w:rsidRPr="003A4FAC">
        <w:rPr>
          <w:rFonts w:ascii="Times New Roman" w:eastAsia="Times New Roman" w:hAnsi="Times New Roman" w:cs="Times New Roman"/>
          <w:sz w:val="20"/>
          <w:szCs w:val="20"/>
        </w:rPr>
        <w:t xml:space="preserve"> should </w:t>
      </w:r>
      <w:del w:id="644" w:author="Abhishek Patil" w:date="2021-01-21T21:56:00Z">
        <w:r w:rsidRPr="003A4FAC" w:rsidDel="00704821">
          <w:rPr>
            <w:rFonts w:ascii="Times New Roman" w:eastAsia="Times New Roman" w:hAnsi="Times New Roman" w:cs="Times New Roman"/>
            <w:sz w:val="20"/>
            <w:szCs w:val="20"/>
          </w:rPr>
          <w:delText xml:space="preserve">throttle </w:delText>
        </w:r>
      </w:del>
      <w:ins w:id="645" w:author="Abhishek Patil" w:date="2021-01-21T21:56:00Z">
        <w:r>
          <w:rPr>
            <w:rFonts w:ascii="Times New Roman" w:eastAsia="Times New Roman" w:hAnsi="Times New Roman" w:cs="Times New Roman"/>
            <w:sz w:val="20"/>
            <w:szCs w:val="20"/>
          </w:rPr>
          <w:t>limit</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the </w:t>
      </w:r>
      <w:del w:id="646" w:author="Abhishek Patil" w:date="2021-01-21T21:56:00Z">
        <w:r w:rsidRPr="003A4FAC" w:rsidDel="00704821">
          <w:rPr>
            <w:rFonts w:ascii="Times New Roman" w:eastAsia="Times New Roman" w:hAnsi="Times New Roman" w:cs="Times New Roman"/>
            <w:sz w:val="20"/>
            <w:szCs w:val="20"/>
          </w:rPr>
          <w:delText xml:space="preserve">number </w:delText>
        </w:r>
      </w:del>
      <w:ins w:id="647" w:author="Abhishek Patil" w:date="2021-01-21T21:56:00Z">
        <w:r>
          <w:rPr>
            <w:rFonts w:ascii="Times New Roman" w:eastAsia="Times New Roman" w:hAnsi="Times New Roman" w:cs="Times New Roman"/>
            <w:sz w:val="20"/>
            <w:szCs w:val="20"/>
          </w:rPr>
          <w:t>amount</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or the </w:t>
      </w:r>
      <w:del w:id="648" w:author="Abhishek Patil" w:date="2021-01-21T21:56:00Z">
        <w:r w:rsidRPr="003A4FAC" w:rsidDel="00704821">
          <w:rPr>
            <w:rFonts w:ascii="Times New Roman" w:eastAsia="Times New Roman" w:hAnsi="Times New Roman" w:cs="Times New Roman"/>
            <w:sz w:val="20"/>
            <w:szCs w:val="20"/>
          </w:rPr>
          <w:delText xml:space="preserve">frequency </w:delText>
        </w:r>
      </w:del>
      <w:ins w:id="649" w:author="Abhishek Patil" w:date="2021-01-21T21:57:00Z">
        <w:r>
          <w:rPr>
            <w:rFonts w:ascii="Times New Roman" w:eastAsia="Times New Roman" w:hAnsi="Times New Roman" w:cs="Times New Roman"/>
            <w:sz w:val="20"/>
            <w:szCs w:val="20"/>
          </w:rPr>
          <w:t>r</w:t>
        </w:r>
      </w:ins>
      <w:ins w:id="650" w:author="Abhishek Patil" w:date="2021-01-21T21:56:00Z">
        <w:r>
          <w:rPr>
            <w:rFonts w:ascii="Times New Roman" w:eastAsia="Times New Roman" w:hAnsi="Times New Roman" w:cs="Times New Roman"/>
            <w:sz w:val="20"/>
            <w:szCs w:val="20"/>
          </w:rPr>
          <w:t>ate</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of </w:t>
      </w:r>
      <w:ins w:id="651" w:author="Abhishek Patil" w:date="2021-01-21T21:57:00Z">
        <w:r>
          <w:rPr>
            <w:rFonts w:ascii="Times New Roman" w:eastAsia="Times New Roman" w:hAnsi="Times New Roman" w:cs="Times New Roman"/>
            <w:sz w:val="20"/>
            <w:szCs w:val="20"/>
          </w:rPr>
          <w:t xml:space="preserve">HLP payload </w:t>
        </w:r>
      </w:ins>
      <w:del w:id="652" w:author="Abhishek Patil" w:date="2021-01-21T21:57:00Z">
        <w:r w:rsidRPr="003A4FAC" w:rsidDel="00704821">
          <w:rPr>
            <w:rFonts w:ascii="Times New Roman" w:eastAsia="Times New Roman" w:hAnsi="Times New Roman" w:cs="Times New Roman"/>
            <w:sz w:val="20"/>
            <w:szCs w:val="20"/>
          </w:rPr>
          <w:delText xml:space="preserve">uplink </w:delText>
        </w:r>
      </w:del>
      <w:del w:id="653" w:author="Abhishek Patil" w:date="2021-01-14T16:36:00Z">
        <w:r w:rsidRPr="003A4FAC" w:rsidDel="00E97EA2">
          <w:rPr>
            <w:rFonts w:ascii="Times New Roman" w:eastAsia="Times New Roman" w:hAnsi="Times New Roman" w:cs="Times New Roman"/>
            <w:sz w:val="20"/>
            <w:szCs w:val="20"/>
          </w:rPr>
          <w:delText xml:space="preserve">frames </w:delText>
        </w:r>
      </w:del>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2"/>
          <w:sz w:val="20"/>
          <w:szCs w:val="20"/>
        </w:rPr>
        <w:t xml:space="preserve"> </w:t>
      </w:r>
      <w:del w:id="654" w:author="Abhishek Patil" w:date="2021-01-14T16:33:00Z">
        <w:r w:rsidRPr="003A4FAC" w:rsidDel="00563E69">
          <w:rPr>
            <w:rFonts w:ascii="Times New Roman" w:eastAsia="Times New Roman" w:hAnsi="Times New Roman" w:cs="Times New Roman"/>
            <w:sz w:val="20"/>
            <w:szCs w:val="20"/>
          </w:rPr>
          <w:delText>forwards</w:delText>
        </w:r>
        <w:r w:rsidRPr="00064F99" w:rsidDel="00563E69">
          <w:rPr>
            <w:rFonts w:ascii="Times New Roman" w:eastAsia="Times New Roman" w:hAnsi="Times New Roman" w:cs="Times New Roman"/>
            <w:sz w:val="20"/>
            <w:szCs w:val="20"/>
          </w:rPr>
          <w:delText xml:space="preserve"> </w:delText>
        </w:r>
      </w:del>
      <w:ins w:id="655" w:author="Abhishek Patil" w:date="2021-01-14T16:33:00Z">
        <w:r>
          <w:rPr>
            <w:rFonts w:ascii="Times New Roman" w:eastAsia="Times New Roman" w:hAnsi="Times New Roman" w:cs="Times New Roman"/>
            <w:sz w:val="20"/>
            <w:szCs w:val="20"/>
          </w:rPr>
          <w:t>relays</w:t>
        </w:r>
        <w:r w:rsidRPr="00064F99">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 xml:space="preserve">to a </w:t>
      </w:r>
      <w:del w:id="656" w:author="Abhishek Patil" w:date="2021-01-14T16:34:00Z">
        <w:r w:rsidRPr="003A4FAC" w:rsidDel="00EF6168">
          <w:rPr>
            <w:rFonts w:ascii="Times New Roman" w:eastAsia="Times New Roman" w:hAnsi="Times New Roman" w:cs="Times New Roman"/>
            <w:sz w:val="20"/>
            <w:szCs w:val="20"/>
          </w:rPr>
          <w:delText xml:space="preserve">remote </w:delText>
        </w:r>
      </w:del>
      <w:ins w:id="657" w:author="Abhishek Patil" w:date="2021-01-14T16:34:00Z">
        <w:r>
          <w:rPr>
            <w:rFonts w:ascii="Times New Roman" w:eastAsia="Times New Roman" w:hAnsi="Times New Roman" w:cs="Times New Roman"/>
            <w:sz w:val="20"/>
            <w:szCs w:val="20"/>
          </w:rPr>
          <w:t>specified</w:t>
        </w:r>
        <w:r w:rsidRPr="003A4FAC">
          <w:rPr>
            <w:rFonts w:ascii="Times New Roman" w:eastAsia="Times New Roman" w:hAnsi="Times New Roman" w:cs="Times New Roman"/>
            <w:sz w:val="20"/>
            <w:szCs w:val="20"/>
          </w:rPr>
          <w:t xml:space="preserve"> </w:t>
        </w:r>
      </w:ins>
      <w:r w:rsidRPr="003A4FAC">
        <w:rPr>
          <w:rFonts w:ascii="Times New Roman" w:eastAsia="Times New Roman" w:hAnsi="Times New Roman" w:cs="Times New Roman"/>
          <w:sz w:val="20"/>
          <w:szCs w:val="20"/>
        </w:rPr>
        <w:t>destination</w:t>
      </w:r>
      <w:del w:id="658" w:author="Abhishek Patil" w:date="2021-01-26T11:31:00Z">
        <w:r w:rsidRPr="003A4FAC" w:rsidDel="008337F2">
          <w:rPr>
            <w:rFonts w:ascii="Times New Roman" w:eastAsia="Times New Roman" w:hAnsi="Times New Roman" w:cs="Times New Roman"/>
            <w:sz w:val="20"/>
            <w:szCs w:val="20"/>
          </w:rPr>
          <w:delText xml:space="preserve"> </w:delText>
        </w:r>
        <w:r w:rsidRPr="008337F2" w:rsidDel="008337F2">
          <w:rPr>
            <w:rFonts w:ascii="Times New Roman" w:eastAsia="Times New Roman" w:hAnsi="Times New Roman" w:cs="Times New Roman"/>
            <w:sz w:val="20"/>
            <w:szCs w:val="20"/>
            <w:highlight w:val="cyan"/>
            <w:rPrChange w:id="659" w:author="Abhishek Patil" w:date="2021-01-26T11:31:00Z">
              <w:rPr>
                <w:rFonts w:ascii="Times New Roman" w:eastAsia="Times New Roman" w:hAnsi="Times New Roman" w:cs="Times New Roman"/>
                <w:sz w:val="20"/>
                <w:szCs w:val="20"/>
              </w:rPr>
            </w:rPrChange>
          </w:rPr>
          <w:delText>to defend against such</w:delText>
        </w:r>
        <w:r w:rsidRPr="008337F2" w:rsidDel="008337F2">
          <w:rPr>
            <w:rFonts w:ascii="Times New Roman" w:eastAsia="Times New Roman" w:hAnsi="Times New Roman" w:cs="Times New Roman"/>
            <w:spacing w:val="-16"/>
            <w:sz w:val="20"/>
            <w:szCs w:val="20"/>
            <w:highlight w:val="cyan"/>
            <w:rPrChange w:id="660" w:author="Abhishek Patil" w:date="2021-01-26T11:31:00Z">
              <w:rPr>
                <w:rFonts w:ascii="Times New Roman" w:eastAsia="Times New Roman" w:hAnsi="Times New Roman" w:cs="Times New Roman"/>
                <w:spacing w:val="-16"/>
                <w:sz w:val="20"/>
                <w:szCs w:val="20"/>
              </w:rPr>
            </w:rPrChange>
          </w:rPr>
          <w:delText xml:space="preserve"> </w:delText>
        </w:r>
        <w:r w:rsidRPr="008337F2" w:rsidDel="008337F2">
          <w:rPr>
            <w:rFonts w:ascii="Times New Roman" w:eastAsia="Times New Roman" w:hAnsi="Times New Roman" w:cs="Times New Roman"/>
            <w:sz w:val="20"/>
            <w:szCs w:val="20"/>
            <w:highlight w:val="cyan"/>
            <w:rPrChange w:id="661" w:author="Abhishek Patil" w:date="2021-01-26T11:31:00Z">
              <w:rPr>
                <w:rFonts w:ascii="Times New Roman" w:eastAsia="Times New Roman" w:hAnsi="Times New Roman" w:cs="Times New Roman"/>
                <w:sz w:val="20"/>
                <w:szCs w:val="20"/>
              </w:rPr>
            </w:rPrChange>
          </w:rPr>
          <w:delText>attacks</w:delText>
        </w:r>
      </w:del>
      <w:r w:rsidRPr="003A4FAC">
        <w:rPr>
          <w:rFonts w:ascii="Times New Roman" w:eastAsia="Times New Roman" w:hAnsi="Times New Roman" w:cs="Times New Roman"/>
          <w:sz w:val="20"/>
          <w:szCs w:val="20"/>
        </w:rPr>
        <w:t>.</w:t>
      </w:r>
    </w:p>
    <w:p w14:paraId="484592F2"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moveTo w:id="662"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 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ToRangeStart w:id="663" w:author="Abhishek Patil" w:date="2021-01-14T16:30:00Z" w:name="move61534218"/>
      <w:moveTo w:id="664" w:author="Abhishek Patil" w:date="2021-01-14T16:30:00Z">
        <w:r w:rsidRPr="003A4FAC">
          <w:rPr>
            <w:rFonts w:ascii="Times New Roman" w:eastAsia="Times New Roman" w:hAnsi="Times New Roman" w:cs="Times New Roman"/>
            <w:sz w:val="18"/>
            <w:szCs w:val="18"/>
          </w:rPr>
          <w:t xml:space="preserve">NOTE – An </w:t>
        </w:r>
        <w:del w:id="665" w:author="Abhishek Patil" w:date="2021-01-19T15:57:00Z">
          <w:r w:rsidRPr="003A4FAC" w:rsidDel="00D52DCB">
            <w:rPr>
              <w:rFonts w:ascii="Times New Roman" w:eastAsia="Times New Roman" w:hAnsi="Times New Roman" w:cs="Times New Roman"/>
              <w:sz w:val="18"/>
              <w:szCs w:val="18"/>
            </w:rPr>
            <w:delText>e</w:delText>
          </w:r>
        </w:del>
      </w:moveTo>
      <w:ins w:id="666" w:author="Abhishek Patil" w:date="2021-01-19T15:57:00Z">
        <w:r>
          <w:rPr>
            <w:rFonts w:ascii="Times New Roman" w:eastAsia="Times New Roman" w:hAnsi="Times New Roman" w:cs="Times New Roman"/>
            <w:sz w:val="18"/>
            <w:szCs w:val="18"/>
          </w:rPr>
          <w:t>E</w:t>
        </w:r>
      </w:ins>
      <w:moveTo w:id="667" w:author="Abhishek Patil" w:date="2021-01-14T16:30:00Z">
        <w:r w:rsidRPr="003A4FAC">
          <w:rPr>
            <w:rFonts w:ascii="Times New Roman" w:eastAsia="Times New Roman" w:hAnsi="Times New Roman" w:cs="Times New Roman"/>
            <w:sz w:val="18"/>
            <w:szCs w:val="18"/>
          </w:rPr>
          <w:t>BCS AP that does not</w:t>
        </w:r>
        <w:del w:id="668" w:author="Abhishek Patil" w:date="2021-01-14T16:30:00Z">
          <w:r w:rsidRPr="003A4FAC" w:rsidDel="00F809C5">
            <w:rPr>
              <w:rFonts w:ascii="Times New Roman" w:eastAsia="Times New Roman" w:hAnsi="Times New Roman" w:cs="Times New Roman"/>
              <w:sz w:val="18"/>
              <w:szCs w:val="18"/>
            </w:rPr>
            <w:delText xml:space="preserve"> perform</w:delText>
          </w:r>
        </w:del>
        <w:r w:rsidRPr="003A4FAC">
          <w:rPr>
            <w:rFonts w:ascii="Times New Roman" w:eastAsia="Times New Roman" w:hAnsi="Times New Roman" w:cs="Times New Roman"/>
            <w:sz w:val="18"/>
            <w:szCs w:val="18"/>
          </w:rPr>
          <w:t xml:space="preserve"> authenticat</w:t>
        </w:r>
        <w:del w:id="669" w:author="Abhishek Patil" w:date="2021-01-14T16:30:00Z">
          <w:r w:rsidRPr="003A4FAC" w:rsidDel="00F809C5">
            <w:rPr>
              <w:rFonts w:ascii="Times New Roman" w:eastAsia="Times New Roman" w:hAnsi="Times New Roman" w:cs="Times New Roman"/>
              <w:sz w:val="18"/>
              <w:szCs w:val="18"/>
            </w:rPr>
            <w:delText>ion</w:delText>
          </w:r>
        </w:del>
      </w:moveTo>
      <w:ins w:id="670" w:author="Abhishek Patil" w:date="2021-01-14T16:30:00Z">
        <w:r>
          <w:rPr>
            <w:rFonts w:ascii="Times New Roman" w:eastAsia="Times New Roman" w:hAnsi="Times New Roman" w:cs="Times New Roman"/>
            <w:sz w:val="18"/>
            <w:szCs w:val="18"/>
          </w:rPr>
          <w:t>e</w:t>
        </w:r>
      </w:ins>
      <w:moveTo w:id="671" w:author="Abhishek Patil" w:date="2021-01-14T16:30:00Z">
        <w:r w:rsidRPr="003A4FAC">
          <w:rPr>
            <w:rFonts w:ascii="Times New Roman" w:eastAsia="Times New Roman" w:hAnsi="Times New Roman" w:cs="Times New Roman"/>
            <w:sz w:val="18"/>
            <w:szCs w:val="18"/>
          </w:rPr>
          <w:t xml:space="preserve"> </w:t>
        </w:r>
        <w:del w:id="672" w:author="Abhishek Patil" w:date="2021-01-14T16:30:00Z">
          <w:r w:rsidRPr="003A4FAC" w:rsidDel="00AD109D">
            <w:rPr>
              <w:rFonts w:ascii="Times New Roman" w:eastAsia="Times New Roman" w:hAnsi="Times New Roman" w:cs="Times New Roman"/>
              <w:sz w:val="18"/>
              <w:szCs w:val="18"/>
            </w:rPr>
            <w:delText xml:space="preserve">of </w:delText>
          </w:r>
        </w:del>
        <w:r w:rsidRPr="003A4FAC">
          <w:rPr>
            <w:rFonts w:ascii="Times New Roman" w:eastAsia="Times New Roman" w:hAnsi="Times New Roman" w:cs="Times New Roman"/>
            <w:sz w:val="18"/>
            <w:szCs w:val="18"/>
          </w:rPr>
          <w:t xml:space="preserve">the transmitter </w:t>
        </w:r>
      </w:moveTo>
      <w:ins w:id="673" w:author="Abhishek Patil" w:date="2021-01-14T16:31:00Z">
        <w:r>
          <w:rPr>
            <w:rFonts w:ascii="Times New Roman" w:eastAsia="Times New Roman" w:hAnsi="Times New Roman" w:cs="Times New Roman"/>
            <w:sz w:val="18"/>
            <w:szCs w:val="18"/>
          </w:rPr>
          <w:t xml:space="preserve">or </w:t>
        </w:r>
      </w:ins>
      <w:ins w:id="674" w:author="Abhishek Patil" w:date="2021-01-22T11:05:00Z">
        <w:r>
          <w:rPr>
            <w:rFonts w:ascii="Times New Roman" w:eastAsia="Times New Roman" w:hAnsi="Times New Roman" w:cs="Times New Roman"/>
            <w:sz w:val="18"/>
            <w:szCs w:val="18"/>
          </w:rPr>
          <w:t xml:space="preserve">does not </w:t>
        </w:r>
      </w:ins>
      <w:ins w:id="675" w:author="Abhishek Patil" w:date="2021-01-14T16:31:00Z">
        <w:r>
          <w:rPr>
            <w:rFonts w:ascii="Times New Roman" w:eastAsia="Times New Roman" w:hAnsi="Times New Roman" w:cs="Times New Roman"/>
            <w:sz w:val="18"/>
            <w:szCs w:val="18"/>
          </w:rPr>
          <w:t xml:space="preserve">perform replay </w:t>
        </w:r>
        <w:r w:rsidRPr="009218C1">
          <w:rPr>
            <w:rFonts w:ascii="Times New Roman" w:eastAsia="Times New Roman" w:hAnsi="Times New Roman" w:cs="Times New Roman"/>
            <w:sz w:val="18"/>
            <w:szCs w:val="18"/>
            <w:highlight w:val="cyan"/>
          </w:rPr>
          <w:t>check</w:t>
        </w:r>
      </w:ins>
      <w:ins w:id="676" w:author="Abhishek Patil" w:date="2021-01-30T00:08:00Z">
        <w:r w:rsidRPr="009218C1">
          <w:rPr>
            <w:rFonts w:ascii="Times New Roman" w:eastAsia="Times New Roman" w:hAnsi="Times New Roman" w:cs="Times New Roman"/>
            <w:sz w:val="18"/>
            <w:szCs w:val="18"/>
            <w:highlight w:val="cyan"/>
          </w:rPr>
          <w:t>ing</w:t>
        </w:r>
      </w:ins>
      <w:ins w:id="677" w:author="Abhishek Patil" w:date="2021-01-14T16:31:00Z">
        <w:r>
          <w:rPr>
            <w:rFonts w:ascii="Times New Roman" w:eastAsia="Times New Roman" w:hAnsi="Times New Roman" w:cs="Times New Roman"/>
            <w:sz w:val="18"/>
            <w:szCs w:val="18"/>
          </w:rPr>
          <w:t xml:space="preserve"> relays </w:t>
        </w:r>
      </w:ins>
      <w:moveTo w:id="678" w:author="Abhishek Patil" w:date="2021-01-14T16:30:00Z">
        <w:del w:id="679" w:author="Abhishek Patil" w:date="2021-01-14T16:31:00Z">
          <w:r w:rsidRPr="003A4FAC" w:rsidDel="00AD109D">
            <w:rPr>
              <w:rFonts w:ascii="Times New Roman" w:eastAsia="Times New Roman" w:hAnsi="Times New Roman" w:cs="Times New Roman"/>
              <w:sz w:val="18"/>
              <w:szCs w:val="18"/>
            </w:rPr>
            <w:delText xml:space="preserve">forwards </w:delText>
          </w:r>
        </w:del>
        <w:r w:rsidRPr="003A4FAC">
          <w:rPr>
            <w:rFonts w:ascii="Times New Roman" w:eastAsia="Times New Roman" w:hAnsi="Times New Roman" w:cs="Times New Roman"/>
            <w:sz w:val="18"/>
            <w:szCs w:val="18"/>
          </w:rPr>
          <w:t xml:space="preserve">an </w:t>
        </w:r>
      </w:moveTo>
      <w:ins w:id="680" w:author="Abhishek Patil" w:date="2021-01-14T16:31:00Z">
        <w:r>
          <w:rPr>
            <w:rFonts w:ascii="Times New Roman" w:eastAsia="Times New Roman" w:hAnsi="Times New Roman" w:cs="Times New Roman"/>
            <w:sz w:val="18"/>
            <w:szCs w:val="18"/>
          </w:rPr>
          <w:t xml:space="preserve">EBCS </w:t>
        </w:r>
      </w:ins>
      <w:moveTo w:id="681" w:author="Abhishek Patil" w:date="2021-01-14T16:30:00Z">
        <w:r w:rsidRPr="003A4FAC">
          <w:rPr>
            <w:rFonts w:ascii="Times New Roman" w:eastAsia="Times New Roman" w:hAnsi="Times New Roman" w:cs="Times New Roman"/>
            <w:sz w:val="18"/>
            <w:szCs w:val="18"/>
          </w:rPr>
          <w:t xml:space="preserve">UL </w:t>
        </w:r>
        <w:del w:id="682" w:author="Abhishek Patil" w:date="2021-01-14T16:31:00Z">
          <w:r w:rsidRPr="003A4FAC" w:rsidDel="00AD109D">
            <w:rPr>
              <w:rFonts w:ascii="Times New Roman" w:eastAsia="Times New Roman" w:hAnsi="Times New Roman" w:cs="Times New Roman"/>
              <w:sz w:val="18"/>
              <w:szCs w:val="18"/>
            </w:rPr>
            <w:delText xml:space="preserve">eBCS </w:delText>
          </w:r>
        </w:del>
        <w:r w:rsidRPr="003A4FAC">
          <w:rPr>
            <w:rFonts w:ascii="Times New Roman" w:eastAsia="Times New Roman" w:hAnsi="Times New Roman" w:cs="Times New Roman"/>
            <w:sz w:val="18"/>
            <w:szCs w:val="18"/>
          </w:rPr>
          <w:t>frame</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 xml:space="preserve">to the </w:t>
        </w:r>
        <w:del w:id="683" w:author="Abhishek Patil" w:date="2021-01-14T16:31:00Z">
          <w:r w:rsidRPr="003A4FAC" w:rsidDel="00AD109D">
            <w:rPr>
              <w:rFonts w:ascii="Times New Roman" w:eastAsia="Times New Roman" w:hAnsi="Times New Roman" w:cs="Times New Roman"/>
              <w:sz w:val="18"/>
              <w:szCs w:val="18"/>
            </w:rPr>
            <w:delText>remote</w:delText>
          </w:r>
        </w:del>
      </w:moveTo>
      <w:ins w:id="684" w:author="Abhishek Patil" w:date="2021-01-14T16:31:00Z">
        <w:r>
          <w:rPr>
            <w:rFonts w:ascii="Times New Roman" w:eastAsia="Times New Roman" w:hAnsi="Times New Roman" w:cs="Times New Roman"/>
            <w:sz w:val="18"/>
            <w:szCs w:val="18"/>
          </w:rPr>
          <w:t>specified</w:t>
        </w:r>
      </w:ins>
      <w:moveTo w:id="685" w:author="Abhishek Patil" w:date="2021-01-14T16:30:00Z">
        <w:r w:rsidRPr="003A4FAC">
          <w:rPr>
            <w:rFonts w:ascii="Times New Roman" w:eastAsia="Times New Roman" w:hAnsi="Times New Roman" w:cs="Times New Roman"/>
            <w:spacing w:val="10"/>
            <w:sz w:val="18"/>
            <w:szCs w:val="18"/>
          </w:rPr>
          <w:t xml:space="preserve"> </w:t>
        </w:r>
        <w:r w:rsidRPr="003A4FAC">
          <w:rPr>
            <w:rFonts w:ascii="Times New Roman" w:eastAsia="Times New Roman" w:hAnsi="Times New Roman" w:cs="Times New Roman"/>
            <w:sz w:val="18"/>
            <w:szCs w:val="18"/>
          </w:rPr>
          <w:t xml:space="preserve">destination </w:t>
        </w:r>
        <w:del w:id="686" w:author="Abhishek Patil" w:date="2021-01-14T16:31:00Z">
          <w:r w:rsidRPr="003A4FAC" w:rsidDel="004D0C61">
            <w:rPr>
              <w:rFonts w:ascii="Times New Roman" w:eastAsia="Times New Roman" w:hAnsi="Times New Roman" w:cs="Times New Roman"/>
              <w:sz w:val="18"/>
              <w:szCs w:val="18"/>
            </w:rPr>
            <w:delText xml:space="preserve">indicated in the frame </w:delText>
          </w:r>
        </w:del>
        <w:r w:rsidRPr="003A4FAC">
          <w:rPr>
            <w:rFonts w:ascii="Times New Roman" w:eastAsia="Times New Roman" w:hAnsi="Times New Roman" w:cs="Times New Roman"/>
            <w:sz w:val="18"/>
            <w:szCs w:val="18"/>
          </w:rPr>
          <w:t>irrespective of whether the frame carries the STA</w:t>
        </w:r>
        <w:r w:rsidRPr="00E0169A">
          <w:rPr>
            <w:rFonts w:ascii="Times New Roman" w:eastAsia="Times New Roman" w:hAnsi="Times New Roman" w:cs="Times New Roman"/>
            <w:sz w:val="18"/>
            <w:szCs w:val="18"/>
          </w:rPr>
          <w:t xml:space="preserve"> </w:t>
        </w:r>
        <w:r w:rsidRPr="003A4FAC">
          <w:rPr>
            <w:rFonts w:ascii="Times New Roman" w:eastAsia="Times New Roman" w:hAnsi="Times New Roman" w:cs="Times New Roman"/>
            <w:sz w:val="18"/>
            <w:szCs w:val="18"/>
          </w:rPr>
          <w:t>Certificate field</w:t>
        </w:r>
        <w:del w:id="687" w:author="Abhishek Patil" w:date="2021-01-22T11:06:00Z">
          <w:r w:rsidRPr="003A4FAC" w:rsidDel="005E56DF">
            <w:rPr>
              <w:rFonts w:ascii="Times New Roman" w:eastAsia="Times New Roman" w:hAnsi="Times New Roman" w:cs="Times New Roman"/>
              <w:sz w:val="18"/>
              <w:szCs w:val="18"/>
            </w:rPr>
            <w:delText xml:space="preserve"> or</w:delText>
          </w:r>
        </w:del>
      </w:moveTo>
      <w:ins w:id="688" w:author="Abhishek Patil" w:date="2021-01-22T11:06:00Z">
        <w:r>
          <w:rPr>
            <w:rFonts w:ascii="Times New Roman" w:eastAsia="Times New Roman" w:hAnsi="Times New Roman" w:cs="Times New Roman"/>
            <w:sz w:val="18"/>
            <w:szCs w:val="18"/>
          </w:rPr>
          <w:t>,</w:t>
        </w:r>
      </w:ins>
      <w:moveTo w:id="689" w:author="Abhishek Patil" w:date="2021-01-14T16:30:00Z">
        <w:r w:rsidRPr="003A4FAC">
          <w:rPr>
            <w:rFonts w:ascii="Times New Roman" w:eastAsia="Times New Roman" w:hAnsi="Times New Roman" w:cs="Times New Roman"/>
            <w:sz w:val="18"/>
            <w:szCs w:val="18"/>
          </w:rPr>
          <w:t xml:space="preserve"> the </w:t>
        </w:r>
        <w:del w:id="690" w:author="Abhishek Patil" w:date="2021-01-14T16:31:00Z">
          <w:r w:rsidRPr="003A4FAC" w:rsidDel="004D0C61">
            <w:rPr>
              <w:rFonts w:ascii="Times New Roman" w:eastAsia="Times New Roman" w:hAnsi="Times New Roman" w:cs="Times New Roman"/>
              <w:sz w:val="18"/>
              <w:szCs w:val="18"/>
            </w:rPr>
            <w:delText>Timestamp</w:delText>
          </w:r>
        </w:del>
      </w:moveTo>
      <w:ins w:id="691" w:author="Abhishek Patil" w:date="2021-01-14T16:31:00Z">
        <w:r>
          <w:rPr>
            <w:rFonts w:ascii="Times New Roman" w:eastAsia="Times New Roman" w:hAnsi="Times New Roman" w:cs="Times New Roman"/>
            <w:sz w:val="18"/>
            <w:szCs w:val="18"/>
          </w:rPr>
          <w:t>Replay Protection</w:t>
        </w:r>
      </w:ins>
      <w:moveTo w:id="692" w:author="Abhishek Patil" w:date="2021-01-14T16:30:00Z">
        <w:r w:rsidRPr="003A4FAC">
          <w:rPr>
            <w:rFonts w:ascii="Times New Roman" w:eastAsia="Times New Roman" w:hAnsi="Times New Roman" w:cs="Times New Roman"/>
            <w:sz w:val="18"/>
            <w:szCs w:val="18"/>
          </w:rPr>
          <w:t xml:space="preserve"> field or the Frame Signature</w:t>
        </w:r>
        <w:r w:rsidRPr="003A4FAC">
          <w:rPr>
            <w:rFonts w:ascii="Times New Roman" w:eastAsia="Times New Roman" w:hAnsi="Times New Roman" w:cs="Times New Roman"/>
            <w:spacing w:val="-8"/>
            <w:sz w:val="18"/>
            <w:szCs w:val="18"/>
          </w:rPr>
          <w:t xml:space="preserve"> </w:t>
        </w:r>
        <w:r w:rsidRPr="003A4FAC">
          <w:rPr>
            <w:rFonts w:ascii="Times New Roman" w:eastAsia="Times New Roman" w:hAnsi="Times New Roman" w:cs="Times New Roman"/>
            <w:sz w:val="18"/>
            <w:szCs w:val="18"/>
          </w:rPr>
          <w:t>field.</w:t>
        </w:r>
      </w:moveTo>
    </w:p>
    <w:moveToRangeEnd w:id="663"/>
    <w:p w14:paraId="30232582" w14:textId="77777777" w:rsidR="00070734" w:rsidRPr="003A4FAC" w:rsidRDefault="00070734" w:rsidP="00070734">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E</w:t>
      </w:r>
      <w:r w:rsidRPr="003A4FAC">
        <w:rPr>
          <w:rFonts w:ascii="Times New Roman" w:eastAsia="Times New Roman" w:hAnsi="Times New Roman" w:cs="Times New Roman"/>
          <w:sz w:val="20"/>
          <w:szCs w:val="20"/>
        </w:rPr>
        <w:t>BCS</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AP</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authenticates</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transmitter</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15"/>
          <w:sz w:val="20"/>
          <w:szCs w:val="20"/>
        </w:rPr>
        <w:t xml:space="preserve"> </w:t>
      </w:r>
      <w:del w:id="693" w:author="Abhishek Patil" w:date="2021-01-14T16:42:00Z">
        <w:r w:rsidRPr="003A4FAC" w:rsidDel="008647B1">
          <w:rPr>
            <w:rFonts w:ascii="Times New Roman" w:eastAsia="Times New Roman" w:hAnsi="Times New Roman" w:cs="Times New Roman"/>
            <w:sz w:val="20"/>
            <w:szCs w:val="20"/>
          </w:rPr>
          <w:delText>packet</w:delText>
        </w:r>
        <w:r w:rsidRPr="003A4FAC" w:rsidDel="008647B1">
          <w:rPr>
            <w:rFonts w:ascii="Times New Roman" w:eastAsia="Times New Roman" w:hAnsi="Times New Roman" w:cs="Times New Roman"/>
            <w:spacing w:val="15"/>
            <w:sz w:val="20"/>
            <w:szCs w:val="20"/>
          </w:rPr>
          <w:delText xml:space="preserve"> </w:delText>
        </w:r>
      </w:del>
      <w:ins w:id="694" w:author="Abhishek Patil" w:date="2021-01-14T16:42:00Z">
        <w:r>
          <w:rPr>
            <w:rFonts w:ascii="Times New Roman" w:eastAsia="Times New Roman" w:hAnsi="Times New Roman" w:cs="Times New Roman"/>
            <w:sz w:val="20"/>
            <w:szCs w:val="20"/>
          </w:rPr>
          <w:t>EBCS UL frame</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before</w:t>
      </w:r>
      <w:r w:rsidRPr="003A4FAC">
        <w:rPr>
          <w:rFonts w:ascii="Times New Roman" w:eastAsia="Times New Roman" w:hAnsi="Times New Roman" w:cs="Times New Roman"/>
          <w:spacing w:val="15"/>
          <w:sz w:val="20"/>
          <w:szCs w:val="20"/>
        </w:rPr>
        <w:t xml:space="preserve"> </w:t>
      </w:r>
      <w:del w:id="695" w:author="Abhishek Patil" w:date="2021-01-14T16:36:00Z">
        <w:r w:rsidRPr="003A4FAC" w:rsidDel="009F2516">
          <w:rPr>
            <w:rFonts w:ascii="Times New Roman" w:eastAsia="Times New Roman" w:hAnsi="Times New Roman" w:cs="Times New Roman"/>
            <w:sz w:val="20"/>
            <w:szCs w:val="20"/>
          </w:rPr>
          <w:delText>forwarding</w:delText>
        </w:r>
        <w:r w:rsidRPr="003A4FAC" w:rsidDel="009F2516">
          <w:rPr>
            <w:rFonts w:ascii="Times New Roman" w:eastAsia="Times New Roman" w:hAnsi="Times New Roman" w:cs="Times New Roman"/>
            <w:spacing w:val="15"/>
            <w:sz w:val="20"/>
            <w:szCs w:val="20"/>
          </w:rPr>
          <w:delText xml:space="preserve"> </w:delText>
        </w:r>
      </w:del>
      <w:ins w:id="696" w:author="Abhishek Patil" w:date="2021-01-14T16:36:00Z">
        <w:r>
          <w:rPr>
            <w:rFonts w:ascii="Times New Roman" w:eastAsia="Times New Roman" w:hAnsi="Times New Roman" w:cs="Times New Roman"/>
            <w:sz w:val="20"/>
            <w:szCs w:val="20"/>
          </w:rPr>
          <w:t>relaying</w:t>
        </w:r>
        <w:r w:rsidRPr="003A4FAC">
          <w:rPr>
            <w:rFonts w:ascii="Times New Roman" w:eastAsia="Times New Roman" w:hAnsi="Times New Roman" w:cs="Times New Roman"/>
            <w:spacing w:val="15"/>
            <w:sz w:val="20"/>
            <w:szCs w:val="20"/>
          </w:rPr>
          <w:t xml:space="preserve"> </w:t>
        </w:r>
      </w:ins>
      <w:del w:id="697" w:author="Abhishek Patil" w:date="2021-01-14T16:42:00Z">
        <w:r w:rsidRPr="003A4FAC" w:rsidDel="008647B1">
          <w:rPr>
            <w:rFonts w:ascii="Times New Roman" w:eastAsia="Times New Roman" w:hAnsi="Times New Roman" w:cs="Times New Roman"/>
            <w:sz w:val="20"/>
            <w:szCs w:val="20"/>
          </w:rPr>
          <w:delText>it</w:delText>
        </w:r>
        <w:r w:rsidRPr="003A4FAC" w:rsidDel="008647B1">
          <w:rPr>
            <w:rFonts w:ascii="Times New Roman" w:eastAsia="Times New Roman" w:hAnsi="Times New Roman" w:cs="Times New Roman"/>
            <w:spacing w:val="15"/>
            <w:sz w:val="20"/>
            <w:szCs w:val="20"/>
          </w:rPr>
          <w:delText xml:space="preserve"> </w:delText>
        </w:r>
      </w:del>
      <w:ins w:id="698" w:author="Abhishek Patil" w:date="2021-01-14T16:42:00Z">
        <w:r>
          <w:rPr>
            <w:rFonts w:ascii="Times New Roman" w:eastAsia="Times New Roman" w:hAnsi="Times New Roman" w:cs="Times New Roman"/>
            <w:sz w:val="20"/>
            <w:szCs w:val="20"/>
          </w:rPr>
          <w:t>the HLP payload</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to</w:t>
      </w:r>
      <w:r w:rsidRPr="003A4FAC">
        <w:rPr>
          <w:rFonts w:ascii="Times New Roman" w:eastAsia="Times New Roman" w:hAnsi="Times New Roman" w:cs="Times New Roman"/>
          <w:spacing w:val="15"/>
          <w:sz w:val="20"/>
          <w:szCs w:val="20"/>
        </w:rPr>
        <w:t xml:space="preserve"> </w:t>
      </w:r>
      <w:r w:rsidRPr="003A4FAC">
        <w:rPr>
          <w:rFonts w:ascii="Times New Roman" w:eastAsia="Times New Roman" w:hAnsi="Times New Roman" w:cs="Times New Roman"/>
          <w:sz w:val="20"/>
          <w:szCs w:val="20"/>
        </w:rPr>
        <w:t>a</w:t>
      </w:r>
      <w:r w:rsidRPr="003A4FAC">
        <w:rPr>
          <w:rFonts w:ascii="Times New Roman" w:eastAsia="Times New Roman" w:hAnsi="Times New Roman" w:cs="Times New Roman"/>
          <w:spacing w:val="15"/>
          <w:sz w:val="20"/>
          <w:szCs w:val="20"/>
        </w:rPr>
        <w:t xml:space="preserve"> </w:t>
      </w:r>
      <w:del w:id="699" w:author="Abhishek Patil" w:date="2021-01-14T16:36:00Z">
        <w:r w:rsidRPr="003A4FAC" w:rsidDel="00EE4F69">
          <w:rPr>
            <w:rFonts w:ascii="Times New Roman" w:eastAsia="Times New Roman" w:hAnsi="Times New Roman" w:cs="Times New Roman"/>
            <w:sz w:val="20"/>
            <w:szCs w:val="20"/>
          </w:rPr>
          <w:delText>remote</w:delText>
        </w:r>
        <w:r w:rsidRPr="003A4FAC" w:rsidDel="00EE4F69">
          <w:rPr>
            <w:rFonts w:ascii="Times New Roman" w:eastAsia="Times New Roman" w:hAnsi="Times New Roman" w:cs="Times New Roman"/>
            <w:spacing w:val="15"/>
            <w:sz w:val="20"/>
            <w:szCs w:val="20"/>
          </w:rPr>
          <w:delText xml:space="preserve"> </w:delText>
        </w:r>
      </w:del>
      <w:ins w:id="700" w:author="Abhishek Patil" w:date="2021-01-14T16:36:00Z">
        <w:r>
          <w:rPr>
            <w:rFonts w:ascii="Times New Roman" w:eastAsia="Times New Roman" w:hAnsi="Times New Roman" w:cs="Times New Roman"/>
            <w:sz w:val="20"/>
            <w:szCs w:val="20"/>
          </w:rPr>
          <w:t>specified</w:t>
        </w:r>
        <w:r w:rsidRPr="003A4FAC">
          <w:rPr>
            <w:rFonts w:ascii="Times New Roman" w:eastAsia="Times New Roman" w:hAnsi="Times New Roman" w:cs="Times New Roman"/>
            <w:spacing w:val="15"/>
            <w:sz w:val="20"/>
            <w:szCs w:val="20"/>
          </w:rPr>
          <w:t xml:space="preserve"> </w:t>
        </w:r>
      </w:ins>
      <w:r w:rsidRPr="003A4FAC">
        <w:rPr>
          <w:rFonts w:ascii="Times New Roman" w:eastAsia="Times New Roman" w:hAnsi="Times New Roman" w:cs="Times New Roman"/>
          <w:sz w:val="20"/>
          <w:szCs w:val="20"/>
        </w:rPr>
        <w:t>destination</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shall</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provide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indication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of</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authentication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scheme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in</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the</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EBCS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Parameters</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element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that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it</w:t>
      </w:r>
      <w:r w:rsidRPr="003A4FAC">
        <w:rPr>
          <w:rFonts w:ascii="Times New Roman" w:eastAsia="Times New Roman" w:hAnsi="Times New Roman" w:cs="Times New Roman"/>
          <w:spacing w:val="5"/>
          <w:sz w:val="20"/>
          <w:szCs w:val="20"/>
        </w:rPr>
        <w:t xml:space="preserve"> </w:t>
      </w:r>
      <w:r w:rsidRPr="003A4FAC">
        <w:rPr>
          <w:rFonts w:ascii="Times New Roman" w:eastAsia="Times New Roman" w:hAnsi="Times New Roman" w:cs="Times New Roman"/>
          <w:sz w:val="20"/>
          <w:szCs w:val="20"/>
        </w:rPr>
        <w:t>transmits</w:t>
      </w:r>
      <w:r w:rsidRPr="00064F99">
        <w:rPr>
          <w:rFonts w:ascii="Times New Roman" w:eastAsia="Times New Roman" w:hAnsi="Times New Roman" w:cs="Times New Roman"/>
          <w:sz w:val="20"/>
          <w:szCs w:val="20"/>
        </w:rPr>
        <w:t xml:space="preserve"> </w:t>
      </w:r>
      <w:r w:rsidRPr="003A4FAC">
        <w:rPr>
          <w:rFonts w:ascii="Times New Roman" w:eastAsia="Times New Roman" w:hAnsi="Times New Roman" w:cs="Times New Roman"/>
          <w:sz w:val="20"/>
          <w:szCs w:val="20"/>
        </w:rPr>
        <w:t>(see Table 9-bc1 (Encoding of UL Authentication Mode</w:t>
      </w:r>
      <w:r w:rsidRPr="003A4FAC">
        <w:rPr>
          <w:rFonts w:ascii="Times New Roman" w:eastAsia="Times New Roman" w:hAnsi="Times New Roman" w:cs="Times New Roman"/>
          <w:spacing w:val="-20"/>
          <w:sz w:val="20"/>
          <w:szCs w:val="20"/>
        </w:rPr>
        <w:t xml:space="preserve"> </w:t>
      </w:r>
      <w:r w:rsidRPr="003A4FAC">
        <w:rPr>
          <w:rFonts w:ascii="Times New Roman" w:eastAsia="Times New Roman" w:hAnsi="Times New Roman" w:cs="Times New Roman"/>
          <w:sz w:val="20"/>
          <w:szCs w:val="20"/>
        </w:rPr>
        <w:t>subfield)).</w:t>
      </w:r>
    </w:p>
    <w:p w14:paraId="4F62ACAA" w14:textId="77777777" w:rsidR="00070734" w:rsidRPr="003A4FAC" w:rsidDel="006C70B5"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moveFrom w:id="701" w:author="Abhishek Patil" w:date="2021-01-14T16:30:00Z"/>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w:t>
      </w:r>
      <w:r w:rsidRPr="00E44E31">
        <w:rPr>
          <w:rFonts w:ascii="Times New Roman" w:eastAsia="Times New Roman" w:hAnsi="Times New Roman" w:cs="Times New Roman"/>
          <w:bCs/>
          <w:spacing w:val="5"/>
          <w:sz w:val="18"/>
          <w:szCs w:val="18"/>
          <w:highlight w:val="yellow"/>
        </w:rPr>
        <w:t>62</w:t>
      </w:r>
      <w:r>
        <w:rPr>
          <w:rFonts w:ascii="Times New Roman" w:eastAsia="Times New Roman" w:hAnsi="Times New Roman" w:cs="Times New Roman"/>
          <w:bCs/>
          <w:spacing w:val="5"/>
          <w:sz w:val="18"/>
          <w:szCs w:val="18"/>
          <w:highlight w:val="yellow"/>
        </w:rPr>
        <w:t>7]</w:t>
      </w:r>
      <w:moveFromRangeStart w:id="702" w:author="Abhishek Patil" w:date="2021-01-14T16:30:00Z" w:name="move61534218"/>
      <w:moveFrom w:id="703" w:author="Abhishek Patil" w:date="2021-01-14T16:30:00Z">
        <w:r w:rsidRPr="003A4FAC" w:rsidDel="006C70B5">
          <w:rPr>
            <w:rFonts w:ascii="Times New Roman" w:eastAsia="Times New Roman" w:hAnsi="Times New Roman" w:cs="Times New Roman"/>
            <w:sz w:val="18"/>
            <w:szCs w:val="18"/>
          </w:rPr>
          <w:t>NOTE – An eBCS AP that does not perform authentication of the transmitter forwards an UL eBCS frame</w:t>
        </w:r>
        <w:r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to the remote</w:t>
        </w:r>
        <w:r w:rsidRPr="003A4FAC" w:rsidDel="006C70B5">
          <w:rPr>
            <w:rFonts w:ascii="Times New Roman" w:eastAsia="Times New Roman" w:hAnsi="Times New Roman" w:cs="Times New Roman"/>
            <w:spacing w:val="10"/>
            <w:sz w:val="18"/>
            <w:szCs w:val="18"/>
          </w:rPr>
          <w:t xml:space="preserve"> </w:t>
        </w:r>
        <w:r w:rsidRPr="003A4FAC" w:rsidDel="006C70B5">
          <w:rPr>
            <w:rFonts w:ascii="Times New Roman" w:eastAsia="Times New Roman" w:hAnsi="Times New Roman" w:cs="Times New Roman"/>
            <w:sz w:val="18"/>
            <w:szCs w:val="18"/>
          </w:rPr>
          <w:t>destination indicated in the frame irrespective of whether the frame carries the STA</w:t>
        </w:r>
        <w:r w:rsidRPr="00E0169A" w:rsidDel="006C70B5">
          <w:rPr>
            <w:rFonts w:ascii="Times New Roman" w:eastAsia="Times New Roman" w:hAnsi="Times New Roman" w:cs="Times New Roman"/>
            <w:sz w:val="18"/>
            <w:szCs w:val="18"/>
          </w:rPr>
          <w:t xml:space="preserve"> </w:t>
        </w:r>
        <w:r w:rsidRPr="003A4FAC" w:rsidDel="006C70B5">
          <w:rPr>
            <w:rFonts w:ascii="Times New Roman" w:eastAsia="Times New Roman" w:hAnsi="Times New Roman" w:cs="Times New Roman"/>
            <w:sz w:val="18"/>
            <w:szCs w:val="18"/>
          </w:rPr>
          <w:t>Certificate field or the Timestamp field or the Frame Signature</w:t>
        </w:r>
        <w:r w:rsidRPr="003A4FAC" w:rsidDel="006C70B5">
          <w:rPr>
            <w:rFonts w:ascii="Times New Roman" w:eastAsia="Times New Roman" w:hAnsi="Times New Roman" w:cs="Times New Roman"/>
            <w:spacing w:val="-8"/>
            <w:sz w:val="18"/>
            <w:szCs w:val="18"/>
          </w:rPr>
          <w:t xml:space="preserve"> </w:t>
        </w:r>
        <w:r w:rsidRPr="003A4FAC" w:rsidDel="006C70B5">
          <w:rPr>
            <w:rFonts w:ascii="Times New Roman" w:eastAsia="Times New Roman" w:hAnsi="Times New Roman" w:cs="Times New Roman"/>
            <w:sz w:val="18"/>
            <w:szCs w:val="18"/>
          </w:rPr>
          <w:t>field.</w:t>
        </w:r>
      </w:moveFrom>
    </w:p>
    <w:moveFromRangeEnd w:id="702"/>
    <w:p w14:paraId="1786D7B1" w14:textId="77777777" w:rsidR="00070734" w:rsidRDefault="00070734" w:rsidP="00070734">
      <w:pPr>
        <w:widowControl w:val="0"/>
        <w:tabs>
          <w:tab w:val="left" w:pos="700"/>
        </w:tabs>
        <w:suppressAutoHyphens/>
        <w:kinsoku w:val="0"/>
        <w:overflowPunct w:val="0"/>
        <w:autoSpaceDE w:val="0"/>
        <w:autoSpaceDN w:val="0"/>
        <w:adjustRightInd w:val="0"/>
        <w:spacing w:before="194" w:after="0" w:line="251" w:lineRule="exact"/>
        <w:jc w:val="both"/>
        <w:rPr>
          <w:rFonts w:ascii="Times New Roman" w:eastAsia="Times New Roman" w:hAnsi="Times New Roman" w:cs="Times New Roman"/>
          <w:sz w:val="20"/>
          <w:szCs w:val="20"/>
        </w:rPr>
      </w:pPr>
      <w:r>
        <w:rPr>
          <w:rFonts w:ascii="Times New Roman" w:eastAsia="Times New Roman" w:hAnsi="Times New Roman" w:cs="Times New Roman"/>
          <w:bCs/>
          <w:spacing w:val="5"/>
          <w:sz w:val="18"/>
          <w:szCs w:val="18"/>
          <w:highlight w:val="yellow"/>
        </w:rPr>
        <w:t>[#1, 1440</w:t>
      </w:r>
      <w:r w:rsidRPr="00E44E31">
        <w:rPr>
          <w:rFonts w:ascii="Times New Roman" w:eastAsia="Times New Roman" w:hAnsi="Times New Roman" w:cs="Times New Roman"/>
          <w:bCs/>
          <w:spacing w:val="5"/>
          <w:sz w:val="18"/>
          <w:szCs w:val="18"/>
          <w:highlight w:val="yellow"/>
        </w:rPr>
        <w:t>]</w:t>
      </w:r>
      <w:r w:rsidRPr="00F84613">
        <w:rPr>
          <w:rFonts w:ascii="Times New Roman" w:eastAsia="Times New Roman" w:hAnsi="Times New Roman" w:cs="Times New Roman"/>
          <w:sz w:val="20"/>
          <w:szCs w:val="20"/>
          <w:highlight w:val="cyan"/>
        </w:rPr>
        <w:t xml:space="preserve">An EBCS AP that limits the </w:t>
      </w:r>
      <w:del w:id="704" w:author="Abhishek Patil" w:date="2021-01-25T23:14:00Z">
        <w:r w:rsidRPr="00F84613" w:rsidDel="008D58B8">
          <w:rPr>
            <w:rFonts w:ascii="Times New Roman" w:eastAsia="Times New Roman" w:hAnsi="Times New Roman" w:cs="Times New Roman"/>
            <w:sz w:val="20"/>
            <w:szCs w:val="20"/>
            <w:highlight w:val="cyan"/>
          </w:rPr>
          <w:delText xml:space="preserve">number </w:delText>
        </w:r>
      </w:del>
      <w:ins w:id="705" w:author="Abhishek Patil" w:date="2021-01-25T23:14:00Z">
        <w:r w:rsidRPr="00F84613">
          <w:rPr>
            <w:rFonts w:ascii="Times New Roman" w:eastAsia="Times New Roman" w:hAnsi="Times New Roman" w:cs="Times New Roman"/>
            <w:sz w:val="20"/>
            <w:szCs w:val="20"/>
            <w:highlight w:val="cyan"/>
          </w:rPr>
          <w:t xml:space="preserve">amount </w:t>
        </w:r>
      </w:ins>
      <w:r w:rsidRPr="00F84613">
        <w:rPr>
          <w:rFonts w:ascii="Times New Roman" w:eastAsia="Times New Roman" w:hAnsi="Times New Roman" w:cs="Times New Roman"/>
          <w:sz w:val="20"/>
          <w:szCs w:val="20"/>
          <w:highlight w:val="cyan"/>
        </w:rPr>
        <w:t xml:space="preserve">or frequency of </w:t>
      </w:r>
      <w:del w:id="706" w:author="Abhishek Patil" w:date="2021-01-21T22:00:00Z">
        <w:r w:rsidRPr="00F84613" w:rsidDel="00787BFE">
          <w:rPr>
            <w:rFonts w:ascii="Times New Roman" w:eastAsia="Times New Roman" w:hAnsi="Times New Roman" w:cs="Times New Roman"/>
            <w:sz w:val="20"/>
            <w:szCs w:val="20"/>
            <w:highlight w:val="cyan"/>
          </w:rPr>
          <w:delText>EBCS UL frames</w:delText>
        </w:r>
      </w:del>
      <w:ins w:id="707" w:author="Abhishek Patil" w:date="2021-01-21T22:00:00Z">
        <w:r w:rsidRPr="00F84613">
          <w:rPr>
            <w:rFonts w:ascii="Times New Roman" w:eastAsia="Times New Roman" w:hAnsi="Times New Roman" w:cs="Times New Roman"/>
            <w:sz w:val="20"/>
            <w:szCs w:val="20"/>
            <w:highlight w:val="cyan"/>
          </w:rPr>
          <w:t>HLP payload</w:t>
        </w:r>
      </w:ins>
      <w:r w:rsidRPr="00F84613">
        <w:rPr>
          <w:rFonts w:ascii="Times New Roman" w:eastAsia="Times New Roman" w:hAnsi="Times New Roman" w:cs="Times New Roman"/>
          <w:sz w:val="20"/>
          <w:szCs w:val="20"/>
          <w:highlight w:val="cyan"/>
        </w:rPr>
        <w:t xml:space="preserve"> it </w:t>
      </w:r>
      <w:del w:id="708" w:author="Abhishek Patil" w:date="2021-01-21T22:00:00Z">
        <w:r w:rsidRPr="00F84613" w:rsidDel="00787BFE">
          <w:rPr>
            <w:rFonts w:ascii="Times New Roman" w:eastAsia="Times New Roman" w:hAnsi="Times New Roman" w:cs="Times New Roman"/>
            <w:sz w:val="20"/>
            <w:szCs w:val="20"/>
            <w:highlight w:val="cyan"/>
          </w:rPr>
          <w:delText xml:space="preserve">forwards </w:delText>
        </w:r>
      </w:del>
      <w:ins w:id="709" w:author="Abhishek Patil" w:date="2021-01-21T22:00:00Z">
        <w:r w:rsidRPr="00F84613">
          <w:rPr>
            <w:rFonts w:ascii="Times New Roman" w:eastAsia="Times New Roman" w:hAnsi="Times New Roman" w:cs="Times New Roman"/>
            <w:sz w:val="20"/>
            <w:szCs w:val="20"/>
            <w:highlight w:val="cyan"/>
          </w:rPr>
          <w:t xml:space="preserve">relays </w:t>
        </w:r>
      </w:ins>
      <w:r w:rsidRPr="00F84613">
        <w:rPr>
          <w:rFonts w:ascii="Times New Roman" w:eastAsia="Times New Roman" w:hAnsi="Times New Roman" w:cs="Times New Roman"/>
          <w:sz w:val="20"/>
          <w:szCs w:val="20"/>
          <w:highlight w:val="cyan"/>
        </w:rPr>
        <w:t xml:space="preserve">to a </w:t>
      </w:r>
      <w:del w:id="710" w:author="Abhishek Patil" w:date="2021-01-21T22:00:00Z">
        <w:r w:rsidRPr="00F84613" w:rsidDel="00787BFE">
          <w:rPr>
            <w:rFonts w:ascii="Times New Roman" w:eastAsia="Times New Roman" w:hAnsi="Times New Roman" w:cs="Times New Roman"/>
            <w:sz w:val="20"/>
            <w:szCs w:val="20"/>
            <w:highlight w:val="cyan"/>
          </w:rPr>
          <w:delText xml:space="preserve">remote </w:delText>
        </w:r>
      </w:del>
      <w:ins w:id="711" w:author="Abhishek Patil" w:date="2021-01-21T22:00:00Z">
        <w:r w:rsidRPr="00F84613">
          <w:rPr>
            <w:rFonts w:ascii="Times New Roman" w:eastAsia="Times New Roman" w:hAnsi="Times New Roman" w:cs="Times New Roman"/>
            <w:sz w:val="20"/>
            <w:szCs w:val="20"/>
            <w:highlight w:val="cyan"/>
          </w:rPr>
          <w:t xml:space="preserve">specified </w:t>
        </w:r>
      </w:ins>
      <w:r w:rsidRPr="00F84613">
        <w:rPr>
          <w:rFonts w:ascii="Times New Roman" w:eastAsia="Times New Roman" w:hAnsi="Times New Roman" w:cs="Times New Roman"/>
          <w:sz w:val="20"/>
          <w:szCs w:val="20"/>
          <w:highlight w:val="cyan"/>
        </w:rPr>
        <w:t xml:space="preserve">destination shall provide an indication of the </w:t>
      </w:r>
      <w:del w:id="712" w:author="Abhishek Patil" w:date="2021-01-25T23:15:00Z">
        <w:r w:rsidRPr="00F84613" w:rsidDel="005656D4">
          <w:rPr>
            <w:rFonts w:ascii="Times New Roman" w:eastAsia="Times New Roman" w:hAnsi="Times New Roman" w:cs="Times New Roman"/>
            <w:sz w:val="20"/>
            <w:szCs w:val="20"/>
            <w:highlight w:val="cyan"/>
          </w:rPr>
          <w:delText xml:space="preserve">throttling </w:delText>
        </w:r>
      </w:del>
      <w:r w:rsidRPr="00F84613">
        <w:rPr>
          <w:rFonts w:ascii="Times New Roman" w:eastAsia="Times New Roman" w:hAnsi="Times New Roman" w:cs="Times New Roman"/>
          <w:sz w:val="20"/>
          <w:szCs w:val="20"/>
          <w:highlight w:val="cyan"/>
        </w:rPr>
        <w:t>scheme in the EBCS Parameters element that it transmits (see Table 9-bc2 (Encoding of UL Limiting Mode subfield)).</w:t>
      </w:r>
    </w:p>
    <w:p w14:paraId="2B0D644A" w14:textId="77777777" w:rsidR="00070734" w:rsidRPr="001C3B6B" w:rsidRDefault="00070734" w:rsidP="00070734">
      <w:pPr>
        <w:widowControl w:val="0"/>
        <w:tabs>
          <w:tab w:val="left" w:pos="700"/>
        </w:tabs>
        <w:kinsoku w:val="0"/>
        <w:overflowPunct w:val="0"/>
        <w:autoSpaceDE w:val="0"/>
        <w:autoSpaceDN w:val="0"/>
        <w:adjustRightInd w:val="0"/>
        <w:spacing w:before="60" w:after="0" w:line="253" w:lineRule="exact"/>
        <w:jc w:val="both"/>
        <w:rPr>
          <w:rFonts w:ascii="Times New Roman" w:eastAsia="Times New Roman" w:hAnsi="Times New Roman" w:cs="Times New Roman"/>
          <w:sz w:val="18"/>
          <w:szCs w:val="18"/>
        </w:rPr>
      </w:pPr>
      <w:r>
        <w:rPr>
          <w:rFonts w:ascii="Times New Roman" w:eastAsia="Times New Roman" w:hAnsi="Times New Roman" w:cs="Times New Roman"/>
          <w:bCs/>
          <w:spacing w:val="5"/>
          <w:sz w:val="18"/>
          <w:szCs w:val="18"/>
          <w:highlight w:val="yellow"/>
        </w:rPr>
        <w:t>[#1, 1440</w:t>
      </w:r>
      <w:r w:rsidRPr="00E44E31">
        <w:rPr>
          <w:rFonts w:ascii="Times New Roman" w:eastAsia="Times New Roman" w:hAnsi="Times New Roman" w:cs="Times New Roman"/>
          <w:bCs/>
          <w:spacing w:val="5"/>
          <w:sz w:val="18"/>
          <w:szCs w:val="18"/>
          <w:highlight w:val="yellow"/>
        </w:rPr>
        <w:t>]</w:t>
      </w:r>
      <w:r w:rsidRPr="00F84613">
        <w:rPr>
          <w:rFonts w:ascii="Times New Roman" w:eastAsia="Times New Roman" w:hAnsi="Times New Roman" w:cs="Times New Roman"/>
          <w:sz w:val="18"/>
          <w:szCs w:val="18"/>
          <w:highlight w:val="cyan"/>
        </w:rPr>
        <w:t>NOTE—</w:t>
      </w:r>
      <w:del w:id="713" w:author="Abhishek Patil" w:date="2021-01-25T23:16:00Z">
        <w:r w:rsidRPr="00F84613" w:rsidDel="001C3B6B">
          <w:rPr>
            <w:rFonts w:ascii="Times New Roman" w:eastAsia="Times New Roman" w:hAnsi="Times New Roman" w:cs="Times New Roman"/>
            <w:sz w:val="18"/>
            <w:szCs w:val="18"/>
            <w:highlight w:val="cyan"/>
          </w:rPr>
          <w:delText xml:space="preserve">Forwarding </w:delText>
        </w:r>
      </w:del>
      <w:ins w:id="714" w:author="Abhishek Patil" w:date="2021-01-25T23:16:00Z">
        <w:r w:rsidRPr="00F84613">
          <w:rPr>
            <w:rFonts w:ascii="Times New Roman" w:eastAsia="Times New Roman" w:hAnsi="Times New Roman" w:cs="Times New Roman"/>
            <w:sz w:val="18"/>
            <w:szCs w:val="18"/>
            <w:highlight w:val="cyan"/>
          </w:rPr>
          <w:t xml:space="preserve">Relaying </w:t>
        </w:r>
      </w:ins>
      <w:r w:rsidRPr="00F84613">
        <w:rPr>
          <w:rFonts w:ascii="Times New Roman" w:eastAsia="Times New Roman" w:hAnsi="Times New Roman" w:cs="Times New Roman"/>
          <w:sz w:val="18"/>
          <w:szCs w:val="18"/>
          <w:highlight w:val="cyan"/>
        </w:rPr>
        <w:t xml:space="preserve">service is best effort and an EBCS AP that supports </w:t>
      </w:r>
      <w:del w:id="715" w:author="Abhishek Patil" w:date="2021-01-25T23:16:00Z">
        <w:r w:rsidRPr="00F84613" w:rsidDel="001C3B6B">
          <w:rPr>
            <w:rFonts w:ascii="Times New Roman" w:eastAsia="Times New Roman" w:hAnsi="Times New Roman" w:cs="Times New Roman"/>
            <w:sz w:val="18"/>
            <w:szCs w:val="18"/>
            <w:highlight w:val="cyan"/>
          </w:rPr>
          <w:delText xml:space="preserve">forwarding </w:delText>
        </w:r>
      </w:del>
      <w:ins w:id="716" w:author="Abhishek Patil" w:date="2021-01-25T23:16:00Z">
        <w:r w:rsidRPr="00F84613">
          <w:rPr>
            <w:rFonts w:ascii="Times New Roman" w:eastAsia="Times New Roman" w:hAnsi="Times New Roman" w:cs="Times New Roman"/>
            <w:sz w:val="18"/>
            <w:szCs w:val="18"/>
            <w:highlight w:val="cyan"/>
          </w:rPr>
          <w:t xml:space="preserve">relaying </w:t>
        </w:r>
      </w:ins>
      <w:r w:rsidRPr="00F84613">
        <w:rPr>
          <w:rFonts w:ascii="Times New Roman" w:eastAsia="Times New Roman" w:hAnsi="Times New Roman" w:cs="Times New Roman"/>
          <w:sz w:val="18"/>
          <w:szCs w:val="18"/>
          <w:highlight w:val="cyan"/>
        </w:rPr>
        <w:t xml:space="preserve">service is not required to </w:t>
      </w:r>
      <w:del w:id="717" w:author="Abhishek Patil" w:date="2021-01-25T23:16:00Z">
        <w:r w:rsidRPr="00F84613" w:rsidDel="001C3B6B">
          <w:rPr>
            <w:rFonts w:ascii="Times New Roman" w:eastAsia="Times New Roman" w:hAnsi="Times New Roman" w:cs="Times New Roman"/>
            <w:sz w:val="18"/>
            <w:szCs w:val="18"/>
            <w:highlight w:val="cyan"/>
          </w:rPr>
          <w:delText xml:space="preserve">forward </w:delText>
        </w:r>
      </w:del>
      <w:ins w:id="718" w:author="Abhishek Patil" w:date="2021-01-25T23:16:00Z">
        <w:r w:rsidRPr="00F84613">
          <w:rPr>
            <w:rFonts w:ascii="Times New Roman" w:eastAsia="Times New Roman" w:hAnsi="Times New Roman" w:cs="Times New Roman"/>
            <w:sz w:val="18"/>
            <w:szCs w:val="18"/>
            <w:highlight w:val="cyan"/>
          </w:rPr>
          <w:t xml:space="preserve">relay </w:t>
        </w:r>
      </w:ins>
      <w:r w:rsidRPr="00F84613">
        <w:rPr>
          <w:rFonts w:ascii="Times New Roman" w:eastAsia="Times New Roman" w:hAnsi="Times New Roman" w:cs="Times New Roman"/>
          <w:sz w:val="18"/>
          <w:szCs w:val="18"/>
          <w:highlight w:val="cyan"/>
        </w:rPr>
        <w:t xml:space="preserve">a STA’s </w:t>
      </w:r>
      <w:ins w:id="719" w:author="Abhishek Patil" w:date="2021-01-25T23:16:00Z">
        <w:r w:rsidRPr="00F84613">
          <w:rPr>
            <w:rFonts w:ascii="Times New Roman" w:eastAsia="Times New Roman" w:hAnsi="Times New Roman" w:cs="Times New Roman"/>
            <w:sz w:val="18"/>
            <w:szCs w:val="18"/>
            <w:highlight w:val="cyan"/>
          </w:rPr>
          <w:t xml:space="preserve">HLP payload </w:t>
        </w:r>
      </w:ins>
      <w:del w:id="720" w:author="Abhishek Patil" w:date="2021-01-25T23:16:00Z">
        <w:r w:rsidRPr="00F84613" w:rsidDel="001C3B6B">
          <w:rPr>
            <w:rFonts w:ascii="Times New Roman" w:eastAsia="Times New Roman" w:hAnsi="Times New Roman" w:cs="Times New Roman"/>
            <w:sz w:val="18"/>
            <w:szCs w:val="18"/>
            <w:highlight w:val="cyan"/>
          </w:rPr>
          <w:delText xml:space="preserve">data </w:delText>
        </w:r>
      </w:del>
      <w:r w:rsidRPr="00F84613">
        <w:rPr>
          <w:rFonts w:ascii="Times New Roman" w:eastAsia="Times New Roman" w:hAnsi="Times New Roman" w:cs="Times New Roman"/>
          <w:sz w:val="18"/>
          <w:szCs w:val="18"/>
          <w:highlight w:val="cyan"/>
        </w:rPr>
        <w:t xml:space="preserve">to the destination </w:t>
      </w:r>
      <w:del w:id="721" w:author="Abhishek Patil" w:date="2021-01-25T23:33:00Z">
        <w:r w:rsidRPr="00F84613" w:rsidDel="00E01276">
          <w:rPr>
            <w:rFonts w:ascii="Times New Roman" w:eastAsia="Times New Roman" w:hAnsi="Times New Roman" w:cs="Times New Roman"/>
            <w:sz w:val="18"/>
            <w:szCs w:val="18"/>
            <w:highlight w:val="cyan"/>
          </w:rPr>
          <w:delText xml:space="preserve">identified </w:delText>
        </w:r>
      </w:del>
      <w:ins w:id="722" w:author="Abhishek Patil" w:date="2021-01-25T23:33:00Z">
        <w:r>
          <w:rPr>
            <w:rFonts w:ascii="Times New Roman" w:eastAsia="Times New Roman" w:hAnsi="Times New Roman" w:cs="Times New Roman"/>
            <w:sz w:val="18"/>
            <w:szCs w:val="18"/>
            <w:highlight w:val="cyan"/>
          </w:rPr>
          <w:t>specified</w:t>
        </w:r>
        <w:r w:rsidRPr="00F84613">
          <w:rPr>
            <w:rFonts w:ascii="Times New Roman" w:eastAsia="Times New Roman" w:hAnsi="Times New Roman" w:cs="Times New Roman"/>
            <w:sz w:val="18"/>
            <w:szCs w:val="18"/>
            <w:highlight w:val="cyan"/>
          </w:rPr>
          <w:t xml:space="preserve"> </w:t>
        </w:r>
      </w:ins>
      <w:r w:rsidRPr="00F84613">
        <w:rPr>
          <w:rFonts w:ascii="Times New Roman" w:eastAsia="Times New Roman" w:hAnsi="Times New Roman" w:cs="Times New Roman"/>
          <w:sz w:val="18"/>
          <w:szCs w:val="18"/>
          <w:highlight w:val="cyan"/>
        </w:rPr>
        <w:t xml:space="preserve">in the STA’s EBCS UL frame if the conditions indicated by the AP (such as authentication and/or </w:t>
      </w:r>
      <w:del w:id="723" w:author="Abhishek Patil" w:date="2021-01-25T23:17:00Z">
        <w:r w:rsidRPr="00F84613" w:rsidDel="00B755B3">
          <w:rPr>
            <w:rFonts w:ascii="Times New Roman" w:eastAsia="Times New Roman" w:hAnsi="Times New Roman" w:cs="Times New Roman"/>
            <w:sz w:val="18"/>
            <w:szCs w:val="18"/>
            <w:highlight w:val="cyan"/>
          </w:rPr>
          <w:delText>throttling</w:delText>
        </w:r>
      </w:del>
      <w:ins w:id="724" w:author="Abhishek Patil" w:date="2021-01-25T23:17:00Z">
        <w:r w:rsidRPr="00F84613">
          <w:rPr>
            <w:rFonts w:ascii="Times New Roman" w:eastAsia="Times New Roman" w:hAnsi="Times New Roman" w:cs="Times New Roman"/>
            <w:sz w:val="18"/>
            <w:szCs w:val="18"/>
            <w:highlight w:val="cyan"/>
          </w:rPr>
          <w:t>UL limiting</w:t>
        </w:r>
      </w:ins>
      <w:r w:rsidRPr="00F84613">
        <w:rPr>
          <w:rFonts w:ascii="Times New Roman" w:eastAsia="Times New Roman" w:hAnsi="Times New Roman" w:cs="Times New Roman"/>
          <w:sz w:val="18"/>
          <w:szCs w:val="18"/>
          <w:highlight w:val="cyan"/>
        </w:rPr>
        <w:t>) are not satisfied or for other reasons.</w:t>
      </w:r>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7C7D82C3" w:rsidR="003B040F" w:rsidRPr="0063540F" w:rsidRDefault="001E6E9D" w:rsidP="003D5929">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E44E31">
        <w:rPr>
          <w:rFonts w:ascii="Times New Roman" w:eastAsia="Times New Roman" w:hAnsi="Times New Roman" w:cs="Times New Roman"/>
          <w:bCs/>
          <w:spacing w:val="5"/>
          <w:sz w:val="18"/>
          <w:szCs w:val="18"/>
          <w:highlight w:val="yellow"/>
        </w:rPr>
        <w:t>[#1</w:t>
      </w:r>
      <w:r w:rsidR="000A2BE3">
        <w:rPr>
          <w:rFonts w:ascii="Times New Roman" w:eastAsia="Times New Roman" w:hAnsi="Times New Roman" w:cs="Times New Roman"/>
          <w:bCs/>
          <w:spacing w:val="5"/>
          <w:sz w:val="18"/>
          <w:szCs w:val="18"/>
          <w:highlight w:val="yellow"/>
        </w:rPr>
        <w:t>, 1344, 1345</w:t>
      </w:r>
      <w:r>
        <w:rPr>
          <w:rFonts w:ascii="Times New Roman" w:eastAsia="Times New Roman" w:hAnsi="Times New Roman" w:cs="Times New Roman"/>
          <w:bCs/>
          <w:spacing w:val="5"/>
          <w:sz w:val="18"/>
          <w:szCs w:val="18"/>
          <w:highlight w:val="yellow"/>
        </w:rPr>
        <w:t>]</w:t>
      </w:r>
      <w:ins w:id="725" w:author="Abhishek Patil" w:date="2021-02-01T14:58:00Z">
        <w:r w:rsidR="001B0C60" w:rsidRPr="00040567">
          <w:rPr>
            <w:rFonts w:ascii="Times New Roman" w:eastAsia="Times New Roman" w:hAnsi="Times New Roman" w:cs="Times New Roman"/>
            <w:spacing w:val="5"/>
            <w:sz w:val="20"/>
            <w:szCs w:val="20"/>
            <w:highlight w:val="cyan"/>
          </w:rPr>
          <w:t>An EBCS non-AP STA may send an HLP payload to a specific destination by transmitting an EBCS UL frame. The frame carries the URI of the intended destination. The frame may also carry requests from the STA to the relaying AP and fields for source authentication, preventing replay attacks and protecting the contents of the frame.  The Address 1 and Address 3 fields of the frame shall be set to the broadcast address.</w:t>
        </w:r>
      </w:ins>
      <w:del w:id="726" w:author="Abhishek Patil" w:date="2021-02-01T14:58:00Z">
        <w:r w:rsidR="003B040F" w:rsidRPr="00040567" w:rsidDel="001B0C60">
          <w:rPr>
            <w:rFonts w:ascii="Times New Roman" w:eastAsia="Times New Roman" w:hAnsi="Times New Roman" w:cs="Times New Roman"/>
            <w:spacing w:val="5"/>
            <w:sz w:val="20"/>
            <w:szCs w:val="20"/>
            <w:highlight w:val="cyan"/>
          </w:rPr>
          <w:delText xml:space="preserve">An EBCS non-AP STA that intends to send </w:delText>
        </w:r>
      </w:del>
      <w:del w:id="727" w:author="Abhishek Patil" w:date="2021-01-26T14:33:00Z">
        <w:r w:rsidR="003B040F" w:rsidRPr="00040567" w:rsidDel="005202DB">
          <w:rPr>
            <w:rFonts w:ascii="Times New Roman" w:eastAsia="Times New Roman" w:hAnsi="Times New Roman" w:cs="Times New Roman"/>
            <w:spacing w:val="5"/>
            <w:sz w:val="20"/>
            <w:szCs w:val="20"/>
            <w:highlight w:val="cyan"/>
          </w:rPr>
          <w:delText xml:space="preserve">data </w:delText>
        </w:r>
      </w:del>
      <w:del w:id="728" w:author="Abhishek Patil" w:date="2021-02-01T14:58:00Z">
        <w:r w:rsidR="003B040F" w:rsidRPr="00040567" w:rsidDel="001B0C60">
          <w:rPr>
            <w:rFonts w:ascii="Times New Roman" w:eastAsia="Times New Roman" w:hAnsi="Times New Roman" w:cs="Times New Roman"/>
            <w:spacing w:val="5"/>
            <w:sz w:val="20"/>
            <w:szCs w:val="20"/>
            <w:highlight w:val="cyan"/>
          </w:rPr>
          <w:delText xml:space="preserve">to a </w:delText>
        </w:r>
      </w:del>
      <w:del w:id="729" w:author="Abhishek Patil" w:date="2021-01-26T14:34:00Z">
        <w:r w:rsidR="003B040F" w:rsidRPr="00040567" w:rsidDel="005202DB">
          <w:rPr>
            <w:rFonts w:ascii="Times New Roman" w:eastAsia="Times New Roman" w:hAnsi="Times New Roman" w:cs="Times New Roman"/>
            <w:spacing w:val="5"/>
            <w:sz w:val="20"/>
            <w:szCs w:val="20"/>
            <w:highlight w:val="cyan"/>
          </w:rPr>
          <w:delText xml:space="preserve">remote </w:delText>
        </w:r>
      </w:del>
      <w:del w:id="730" w:author="Abhishek Patil" w:date="2021-02-01T14:58:00Z">
        <w:r w:rsidR="003B040F" w:rsidRPr="00040567" w:rsidDel="001B0C60">
          <w:rPr>
            <w:rFonts w:ascii="Times New Roman" w:eastAsia="Times New Roman" w:hAnsi="Times New Roman" w:cs="Times New Roman"/>
            <w:spacing w:val="5"/>
            <w:sz w:val="20"/>
            <w:szCs w:val="20"/>
            <w:highlight w:val="cyan"/>
          </w:rPr>
          <w:delText>destination shall transmit an EBCS UL frame</w:delText>
        </w:r>
        <w:r w:rsidR="00431CFC" w:rsidRPr="00040567" w:rsidDel="001B0C60">
          <w:rPr>
            <w:rFonts w:ascii="Times New Roman" w:eastAsia="Times New Roman" w:hAnsi="Times New Roman" w:cs="Times New Roman"/>
            <w:spacing w:val="5"/>
            <w:sz w:val="20"/>
            <w:szCs w:val="20"/>
            <w:highlight w:val="cyan"/>
          </w:rPr>
          <w:delText xml:space="preserve"> </w:delText>
        </w:r>
        <w:r w:rsidR="003B040F" w:rsidRPr="00040567" w:rsidDel="001B0C60">
          <w:rPr>
            <w:rFonts w:ascii="Times New Roman" w:eastAsia="Times New Roman" w:hAnsi="Times New Roman" w:cs="Times New Roman"/>
            <w:spacing w:val="5"/>
            <w:sz w:val="20"/>
            <w:szCs w:val="20"/>
            <w:highlight w:val="cyan"/>
          </w:rPr>
          <w:delText xml:space="preserve">to the broadcast </w:delText>
        </w:r>
      </w:del>
      <w:del w:id="731" w:author="Abhishek Patil" w:date="2021-01-26T17:28:00Z">
        <w:r w:rsidR="003B040F" w:rsidRPr="00040567" w:rsidDel="00A0130C">
          <w:rPr>
            <w:rFonts w:ascii="Times New Roman" w:eastAsia="Times New Roman" w:hAnsi="Times New Roman" w:cs="Times New Roman"/>
            <w:spacing w:val="5"/>
            <w:sz w:val="20"/>
            <w:szCs w:val="20"/>
            <w:highlight w:val="cyan"/>
          </w:rPr>
          <w:delText xml:space="preserve">destination </w:delText>
        </w:r>
      </w:del>
      <w:del w:id="732" w:author="Abhishek Patil" w:date="2021-02-01T14:58:00Z">
        <w:r w:rsidR="003B040F" w:rsidRPr="00040567" w:rsidDel="001B0C60">
          <w:rPr>
            <w:rFonts w:ascii="Times New Roman" w:eastAsia="Times New Roman" w:hAnsi="Times New Roman" w:cs="Times New Roman"/>
            <w:spacing w:val="5"/>
            <w:sz w:val="20"/>
            <w:szCs w:val="20"/>
            <w:highlight w:val="cyan"/>
          </w:rPr>
          <w:delText>address</w:delText>
        </w:r>
      </w:del>
      <w:del w:id="733" w:author="Abhishek Patil" w:date="2021-01-26T17:30:00Z">
        <w:r w:rsidR="003B040F" w:rsidRPr="00040567" w:rsidDel="00B83E9B">
          <w:rPr>
            <w:rFonts w:ascii="Times New Roman" w:eastAsia="Times New Roman" w:hAnsi="Times New Roman" w:cs="Times New Roman"/>
            <w:spacing w:val="5"/>
            <w:sz w:val="20"/>
            <w:szCs w:val="20"/>
            <w:highlight w:val="cyan"/>
          </w:rPr>
          <w:delText xml:space="preserve"> </w:delText>
        </w:r>
      </w:del>
      <w:del w:id="734" w:author="Abhishek Patil" w:date="2021-01-26T17:28:00Z">
        <w:r w:rsidR="003B040F" w:rsidRPr="00040567" w:rsidDel="00A0130C">
          <w:rPr>
            <w:rFonts w:ascii="Times New Roman" w:eastAsia="Times New Roman" w:hAnsi="Times New Roman" w:cs="Times New Roman"/>
            <w:spacing w:val="5"/>
            <w:sz w:val="20"/>
            <w:szCs w:val="20"/>
            <w:highlight w:val="cyan"/>
          </w:rPr>
          <w:delText>(i.e., Address 1 and Address 3 fields are set to the broadcast address)</w:delText>
        </w:r>
      </w:del>
      <w:del w:id="735" w:author="Abhishek Patil" w:date="2021-02-01T14:58:00Z">
        <w:r w:rsidR="00431CFC" w:rsidRPr="00040567" w:rsidDel="001B0C60">
          <w:rPr>
            <w:rFonts w:ascii="Times New Roman" w:eastAsia="Times New Roman" w:hAnsi="Times New Roman" w:cs="Times New Roman"/>
            <w:spacing w:val="5"/>
            <w:sz w:val="20"/>
            <w:szCs w:val="20"/>
            <w:highlight w:val="cyan"/>
          </w:rPr>
          <w:delText xml:space="preserve"> </w:delText>
        </w:r>
        <w:r w:rsidR="003B040F" w:rsidRPr="00F73C50" w:rsidDel="001B0C60">
          <w:rPr>
            <w:rFonts w:ascii="Times New Roman" w:eastAsia="Times New Roman" w:hAnsi="Times New Roman" w:cs="Times New Roman"/>
            <w:spacing w:val="5"/>
            <w:sz w:val="20"/>
            <w:szCs w:val="20"/>
            <w:highlight w:val="cyan"/>
          </w:rPr>
          <w:delText xml:space="preserve">carrying </w:delText>
        </w:r>
      </w:del>
      <w:del w:id="736" w:author="Abhishek Patil" w:date="2021-01-26T14:34:00Z">
        <w:r w:rsidR="003B040F" w:rsidRPr="00F73C50" w:rsidDel="006B516F">
          <w:rPr>
            <w:rFonts w:ascii="Times New Roman" w:eastAsia="Times New Roman" w:hAnsi="Times New Roman" w:cs="Times New Roman"/>
            <w:spacing w:val="5"/>
            <w:sz w:val="20"/>
            <w:szCs w:val="20"/>
            <w:highlight w:val="cyan"/>
          </w:rPr>
          <w:delText>data intended for the remote</w:delText>
        </w:r>
      </w:del>
      <w:del w:id="737"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 destination. </w:delText>
        </w:r>
      </w:del>
      <w:del w:id="738" w:author="Abhishek Patil" w:date="2021-01-26T14:35:00Z">
        <w:r w:rsidR="003B040F" w:rsidRPr="00F73C50" w:rsidDel="005940EB">
          <w:rPr>
            <w:rFonts w:ascii="Times New Roman" w:eastAsia="Times New Roman" w:hAnsi="Times New Roman" w:cs="Times New Roman"/>
            <w:spacing w:val="5"/>
            <w:sz w:val="20"/>
            <w:szCs w:val="20"/>
            <w:highlight w:val="cyan"/>
          </w:rPr>
          <w:delText>The URI of the remote destination shall be carried in the</w:delText>
        </w:r>
        <w:r w:rsidR="00431CFC" w:rsidRPr="00F73C50" w:rsidDel="005940EB">
          <w:rPr>
            <w:rFonts w:ascii="Times New Roman" w:eastAsia="Times New Roman" w:hAnsi="Times New Roman" w:cs="Times New Roman"/>
            <w:spacing w:val="5"/>
            <w:sz w:val="20"/>
            <w:szCs w:val="20"/>
            <w:highlight w:val="cyan"/>
          </w:rPr>
          <w:delText xml:space="preserve"> </w:delText>
        </w:r>
        <w:r w:rsidR="003B040F" w:rsidRPr="00F73C50" w:rsidDel="005940EB">
          <w:rPr>
            <w:rFonts w:ascii="Times New Roman" w:eastAsia="Times New Roman" w:hAnsi="Times New Roman" w:cs="Times New Roman"/>
            <w:spacing w:val="5"/>
            <w:sz w:val="20"/>
            <w:szCs w:val="20"/>
            <w:highlight w:val="cyan"/>
          </w:rPr>
          <w:delText xml:space="preserve">frame. </w:delText>
        </w:r>
      </w:del>
      <w:del w:id="739"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The frame may also carry </w:delText>
        </w:r>
      </w:del>
      <w:del w:id="740" w:author="Abhishek Patil" w:date="2021-01-26T14:35:00Z">
        <w:r w:rsidR="003B040F" w:rsidRPr="00F73C50" w:rsidDel="005940EB">
          <w:rPr>
            <w:rFonts w:ascii="Times New Roman" w:eastAsia="Times New Roman" w:hAnsi="Times New Roman" w:cs="Times New Roman"/>
            <w:spacing w:val="5"/>
            <w:sz w:val="20"/>
            <w:szCs w:val="20"/>
            <w:highlight w:val="cyan"/>
          </w:rPr>
          <w:delText xml:space="preserve">additional </w:delText>
        </w:r>
      </w:del>
      <w:del w:id="741"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requests from the </w:delText>
        </w:r>
      </w:del>
      <w:del w:id="742" w:author="Abhishek Patil" w:date="2021-01-29T23:42:00Z">
        <w:r w:rsidR="003B040F" w:rsidRPr="00F73C50" w:rsidDel="00837F76">
          <w:rPr>
            <w:rFonts w:ascii="Times New Roman" w:eastAsia="Times New Roman" w:hAnsi="Times New Roman" w:cs="Times New Roman"/>
            <w:spacing w:val="5"/>
            <w:sz w:val="20"/>
            <w:szCs w:val="20"/>
            <w:highlight w:val="cyan"/>
          </w:rPr>
          <w:delText xml:space="preserve">transmitting </w:delText>
        </w:r>
      </w:del>
      <w:del w:id="743" w:author="Abhishek Patil" w:date="2021-02-01T14:58:00Z">
        <w:r w:rsidR="003B040F" w:rsidRPr="00F73C50" w:rsidDel="001B0C60">
          <w:rPr>
            <w:rFonts w:ascii="Times New Roman" w:eastAsia="Times New Roman" w:hAnsi="Times New Roman" w:cs="Times New Roman"/>
            <w:spacing w:val="5"/>
            <w:sz w:val="20"/>
            <w:szCs w:val="20"/>
            <w:highlight w:val="cyan"/>
          </w:rPr>
          <w:delText xml:space="preserve">STA to the </w:delText>
        </w:r>
      </w:del>
      <w:del w:id="744" w:author="Abhishek Patil" w:date="2021-01-26T14:35:00Z">
        <w:r w:rsidR="003B040F" w:rsidRPr="00F73C50" w:rsidDel="005940EB">
          <w:rPr>
            <w:rFonts w:ascii="Times New Roman" w:eastAsia="Times New Roman" w:hAnsi="Times New Roman" w:cs="Times New Roman"/>
            <w:spacing w:val="5"/>
            <w:sz w:val="20"/>
            <w:szCs w:val="20"/>
            <w:highlight w:val="cyan"/>
          </w:rPr>
          <w:delText xml:space="preserve">forwarding </w:delText>
        </w:r>
      </w:del>
      <w:del w:id="745" w:author="Abhishek Patil" w:date="2021-02-01T14:58:00Z">
        <w:r w:rsidR="003B040F" w:rsidRPr="00F73C50" w:rsidDel="001B0C60">
          <w:rPr>
            <w:rFonts w:ascii="Times New Roman" w:eastAsia="Times New Roman" w:hAnsi="Times New Roman" w:cs="Times New Roman"/>
            <w:spacing w:val="5"/>
            <w:sz w:val="20"/>
            <w:szCs w:val="20"/>
            <w:highlight w:val="cyan"/>
          </w:rPr>
          <w:delText>AP and</w:delText>
        </w:r>
        <w:r w:rsidR="00431CFC" w:rsidRPr="00F73C50" w:rsidDel="001B0C60">
          <w:rPr>
            <w:rFonts w:ascii="Times New Roman" w:eastAsia="Times New Roman" w:hAnsi="Times New Roman" w:cs="Times New Roman"/>
            <w:spacing w:val="5"/>
            <w:sz w:val="20"/>
            <w:szCs w:val="20"/>
            <w:highlight w:val="cyan"/>
          </w:rPr>
          <w:delText xml:space="preserve"> </w:delText>
        </w:r>
        <w:r w:rsidR="003B040F" w:rsidRPr="00F73C50" w:rsidDel="001B0C60">
          <w:rPr>
            <w:rFonts w:ascii="Times New Roman" w:eastAsia="Times New Roman" w:hAnsi="Times New Roman" w:cs="Times New Roman"/>
            <w:spacing w:val="5"/>
            <w:sz w:val="20"/>
            <w:szCs w:val="20"/>
            <w:highlight w:val="cyan"/>
          </w:rPr>
          <w:delText>fields for source authentication, preventing replay attacks and protecting the contents of the frame.</w:delText>
        </w:r>
      </w:del>
    </w:p>
    <w:p w14:paraId="31DB3717" w14:textId="7E31BC43" w:rsidR="00431CFC" w:rsidRPr="0063540F" w:rsidDel="003A596C" w:rsidRDefault="00EC2B46" w:rsidP="00194014">
      <w:pPr>
        <w:widowControl w:val="0"/>
        <w:tabs>
          <w:tab w:val="left" w:pos="700"/>
        </w:tabs>
        <w:kinsoku w:val="0"/>
        <w:overflowPunct w:val="0"/>
        <w:autoSpaceDE w:val="0"/>
        <w:autoSpaceDN w:val="0"/>
        <w:adjustRightInd w:val="0"/>
        <w:spacing w:before="99" w:after="0" w:line="240" w:lineRule="auto"/>
        <w:jc w:val="both"/>
        <w:rPr>
          <w:del w:id="746" w:author="Abhishek Patil" w:date="2021-01-26T17:16:00Z"/>
          <w:rFonts w:ascii="Times New Roman" w:eastAsia="Times New Roman" w:hAnsi="Times New Roman" w:cs="Times New Roman"/>
          <w:spacing w:val="5"/>
          <w:sz w:val="20"/>
          <w:szCs w:val="20"/>
        </w:rPr>
      </w:pPr>
      <w:r w:rsidRPr="00EC2B46">
        <w:rPr>
          <w:rFonts w:ascii="Times New Roman" w:eastAsia="Times New Roman" w:hAnsi="Times New Roman" w:cs="Times New Roman"/>
          <w:spacing w:val="5"/>
          <w:sz w:val="18"/>
          <w:szCs w:val="18"/>
          <w:highlight w:val="yellow"/>
        </w:rPr>
        <w:t>[1347, 1622]</w:t>
      </w:r>
      <w:del w:id="747" w:author="Abhishek Patil" w:date="2021-01-26T17:16:00Z">
        <w:r w:rsidR="00431CFC" w:rsidRPr="00606E40" w:rsidDel="003A596C">
          <w:rPr>
            <w:rFonts w:ascii="Times New Roman" w:eastAsia="Times New Roman" w:hAnsi="Times New Roman" w:cs="Times New Roman"/>
            <w:spacing w:val="5"/>
            <w:sz w:val="20"/>
            <w:szCs w:val="20"/>
            <w:highlight w:val="cyan"/>
          </w:rPr>
          <w:delText>The format of the EBCS UL frame is described in 9.6.7.100 (EBCS UL frame format).</w:delText>
        </w:r>
      </w:del>
    </w:p>
    <w:p w14:paraId="12A493CF" w14:textId="21406690" w:rsidR="00A35603" w:rsidRDefault="005B4988" w:rsidP="00C55BA5">
      <w:pPr>
        <w:widowControl w:val="0"/>
        <w:tabs>
          <w:tab w:val="left" w:pos="700"/>
        </w:tabs>
        <w:suppressAutoHyphens/>
        <w:kinsoku w:val="0"/>
        <w:overflowPunct w:val="0"/>
        <w:autoSpaceDE w:val="0"/>
        <w:autoSpaceDN w:val="0"/>
        <w:adjustRightInd w:val="0"/>
        <w:spacing w:before="194" w:after="0" w:line="240" w:lineRule="auto"/>
        <w:jc w:val="both"/>
        <w:rPr>
          <w:ins w:id="748" w:author="Abhishek Patil" w:date="2021-01-14T17:05:00Z"/>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[1606</w:t>
      </w:r>
      <w:r w:rsidR="001519B2" w:rsidRPr="00B13BA8">
        <w:rPr>
          <w:rFonts w:ascii="Times New Roman" w:eastAsia="Times New Roman" w:hAnsi="Times New Roman" w:cs="Times New Roman"/>
          <w:spacing w:val="5"/>
          <w:sz w:val="18"/>
          <w:szCs w:val="18"/>
          <w:highlight w:val="yellow"/>
        </w:rPr>
        <w:t>, 1627</w:t>
      </w:r>
      <w:r w:rsidR="000F2C93">
        <w:rPr>
          <w:rFonts w:ascii="Times New Roman" w:eastAsia="Times New Roman" w:hAnsi="Times New Roman" w:cs="Times New Roman"/>
          <w:spacing w:val="5"/>
          <w:sz w:val="18"/>
          <w:szCs w:val="18"/>
          <w:highlight w:val="yellow"/>
        </w:rPr>
        <w:t>, 1384</w:t>
      </w:r>
      <w:r w:rsidRPr="00B13BA8">
        <w:rPr>
          <w:rFonts w:ascii="Times New Roman" w:eastAsia="Times New Roman" w:hAnsi="Times New Roman" w:cs="Times New Roman"/>
          <w:spacing w:val="5"/>
          <w:sz w:val="18"/>
          <w:szCs w:val="18"/>
          <w:highlight w:val="yellow"/>
        </w:rPr>
        <w:t>]</w:t>
      </w:r>
      <w:ins w:id="749" w:author="Abhishek Patil" w:date="2021-01-13T12:37:00Z">
        <w:r w:rsidR="00264183">
          <w:rPr>
            <w:rFonts w:ascii="Times New Roman" w:eastAsia="Times New Roman" w:hAnsi="Times New Roman" w:cs="Times New Roman"/>
            <w:spacing w:val="5"/>
            <w:sz w:val="20"/>
            <w:szCs w:val="20"/>
          </w:rPr>
          <w:t xml:space="preserve">An </w:t>
        </w:r>
      </w:ins>
      <w:ins w:id="750" w:author="Abhishek Patil" w:date="2021-01-14T07:20:00Z">
        <w:r w:rsidR="004C1DE1">
          <w:rPr>
            <w:rFonts w:ascii="Times New Roman" w:eastAsia="Times New Roman" w:hAnsi="Times New Roman" w:cs="Times New Roman"/>
            <w:spacing w:val="5"/>
            <w:sz w:val="20"/>
            <w:szCs w:val="20"/>
          </w:rPr>
          <w:t>E</w:t>
        </w:r>
      </w:ins>
      <w:ins w:id="751" w:author="Abhishek Patil" w:date="2021-01-13T12:37:00Z">
        <w:r w:rsidR="00264183">
          <w:rPr>
            <w:rFonts w:ascii="Times New Roman" w:eastAsia="Times New Roman" w:hAnsi="Times New Roman" w:cs="Times New Roman"/>
            <w:spacing w:val="5"/>
            <w:sz w:val="20"/>
            <w:szCs w:val="20"/>
          </w:rPr>
          <w:t xml:space="preserve">BCS non-AP STA should include </w:t>
        </w:r>
        <w:r w:rsidR="00264183">
          <w:rPr>
            <w:rFonts w:ascii="Times New Roman" w:eastAsia="Times New Roman" w:hAnsi="Times New Roman" w:cs="Times New Roman"/>
            <w:sz w:val="20"/>
            <w:szCs w:val="20"/>
          </w:rPr>
          <w:t>t</w:t>
        </w:r>
      </w:ins>
      <w:moveToRangeStart w:id="752" w:author="Abhishek Patil" w:date="2021-01-12T22:33:00Z" w:name="move61383238"/>
      <w:moveTo w:id="753" w:author="Abhishek Patil" w:date="2021-01-12T22:33:00Z">
        <w:del w:id="754" w:author="Abhishek Patil" w:date="2021-01-13T12:37:00Z">
          <w:r w:rsidR="003D13F9" w:rsidRPr="007A6825" w:rsidDel="00264183">
            <w:rPr>
              <w:rFonts w:ascii="Times New Roman" w:eastAsia="Times New Roman" w:hAnsi="Times New Roman" w:cs="Times New Roman"/>
              <w:sz w:val="20"/>
              <w:szCs w:val="20"/>
            </w:rPr>
            <w:delText>T</w:delText>
          </w:r>
        </w:del>
        <w:r w:rsidR="003D13F9" w:rsidRPr="007A6825">
          <w:rPr>
            <w:rFonts w:ascii="Times New Roman" w:eastAsia="Times New Roman" w:hAnsi="Times New Roman" w:cs="Times New Roman"/>
            <w:sz w:val="20"/>
            <w:szCs w:val="20"/>
          </w:rPr>
          <w:t xml:space="preserve">he </w:t>
        </w:r>
      </w:moveTo>
      <w:ins w:id="755" w:author="Abhishek Patil" w:date="2021-01-12T22:33:00Z">
        <w:r w:rsidR="003D13F9" w:rsidRPr="003D13F9">
          <w:rPr>
            <w:rFonts w:ascii="Times New Roman" w:eastAsia="Times New Roman" w:hAnsi="Times New Roman" w:cs="Times New Roman"/>
            <w:sz w:val="20"/>
            <w:szCs w:val="20"/>
          </w:rPr>
          <w:t xml:space="preserve">Replay </w:t>
        </w:r>
      </w:ins>
      <w:ins w:id="756" w:author="Abhishek Patil" w:date="2021-01-14T06:54:00Z">
        <w:r w:rsidR="009B6D25">
          <w:rPr>
            <w:rFonts w:ascii="Times New Roman" w:eastAsia="Times New Roman" w:hAnsi="Times New Roman" w:cs="Times New Roman"/>
            <w:spacing w:val="5"/>
            <w:sz w:val="20"/>
            <w:szCs w:val="20"/>
          </w:rPr>
          <w:t xml:space="preserve">Protection </w:t>
        </w:r>
      </w:ins>
      <w:moveTo w:id="757" w:author="Abhishek Patil" w:date="2021-01-12T22:33:00Z">
        <w:del w:id="758" w:author="Abhishek Patil" w:date="2021-01-12T22:33:00Z">
          <w:r w:rsidR="003D13F9" w:rsidRPr="007A6825" w:rsidDel="003D13F9">
            <w:rPr>
              <w:rFonts w:ascii="Times New Roman" w:eastAsia="Times New Roman" w:hAnsi="Times New Roman" w:cs="Times New Roman"/>
              <w:sz w:val="20"/>
              <w:szCs w:val="20"/>
            </w:rPr>
            <w:delText xml:space="preserve">Timestamp </w:delText>
          </w:r>
        </w:del>
        <w:r w:rsidR="003D13F9" w:rsidRPr="007A6825">
          <w:rPr>
            <w:rFonts w:ascii="Times New Roman" w:eastAsia="Times New Roman" w:hAnsi="Times New Roman" w:cs="Times New Roman"/>
            <w:sz w:val="20"/>
            <w:szCs w:val="20"/>
          </w:rPr>
          <w:t xml:space="preserve">field </w:t>
        </w:r>
      </w:moveTo>
      <w:ins w:id="759" w:author="Abhishek Patil" w:date="2021-01-13T12:38:00Z">
        <w:r w:rsidR="008C4B5E">
          <w:rPr>
            <w:rFonts w:ascii="Times New Roman" w:eastAsia="Times New Roman" w:hAnsi="Times New Roman" w:cs="Times New Roman"/>
            <w:sz w:val="20"/>
            <w:szCs w:val="20"/>
          </w:rPr>
          <w:t xml:space="preserve">in </w:t>
        </w:r>
      </w:ins>
      <w:ins w:id="760" w:author="Abhishek Patil" w:date="2021-01-25T23:52:00Z">
        <w:r w:rsidR="00830F80" w:rsidRPr="00830F80">
          <w:rPr>
            <w:rFonts w:ascii="Times New Roman" w:eastAsia="Times New Roman" w:hAnsi="Times New Roman" w:cs="Times New Roman"/>
            <w:sz w:val="20"/>
            <w:szCs w:val="20"/>
            <w:highlight w:val="cyan"/>
          </w:rPr>
          <w:t>an</w:t>
        </w:r>
      </w:ins>
      <w:ins w:id="761" w:author="Abhishek Patil" w:date="2021-01-13T12:38:00Z">
        <w:r w:rsidR="008C4B5E">
          <w:rPr>
            <w:rFonts w:ascii="Times New Roman" w:eastAsia="Times New Roman" w:hAnsi="Times New Roman" w:cs="Times New Roman"/>
            <w:sz w:val="20"/>
            <w:szCs w:val="20"/>
          </w:rPr>
          <w:t xml:space="preserve"> </w:t>
        </w:r>
      </w:ins>
      <w:ins w:id="762" w:author="Abhishek Patil" w:date="2021-01-14T07:20:00Z">
        <w:r w:rsidR="004C1DE1">
          <w:rPr>
            <w:rFonts w:ascii="Times New Roman" w:eastAsia="Times New Roman" w:hAnsi="Times New Roman" w:cs="Times New Roman"/>
            <w:sz w:val="20"/>
            <w:szCs w:val="20"/>
          </w:rPr>
          <w:t>E</w:t>
        </w:r>
      </w:ins>
      <w:ins w:id="763" w:author="Abhishek Patil" w:date="2021-01-13T12:38:00Z">
        <w:r w:rsidR="008C4B5E">
          <w:rPr>
            <w:rFonts w:ascii="Times New Roman" w:eastAsia="Times New Roman" w:hAnsi="Times New Roman" w:cs="Times New Roman"/>
            <w:sz w:val="20"/>
            <w:szCs w:val="20"/>
          </w:rPr>
          <w:t xml:space="preserve">BCS </w:t>
        </w:r>
      </w:ins>
      <w:ins w:id="764" w:author="Abhishek Patil" w:date="2021-01-14T07:20:00Z">
        <w:r w:rsidR="004C1DE1">
          <w:rPr>
            <w:rFonts w:ascii="Times New Roman" w:eastAsia="Times New Roman" w:hAnsi="Times New Roman" w:cs="Times New Roman"/>
            <w:sz w:val="20"/>
            <w:szCs w:val="20"/>
          </w:rPr>
          <w:t xml:space="preserve">UL </w:t>
        </w:r>
      </w:ins>
      <w:ins w:id="765" w:author="Abhishek Patil" w:date="2021-01-13T12:38:00Z">
        <w:r w:rsidR="008C4B5E">
          <w:rPr>
            <w:rFonts w:ascii="Times New Roman" w:eastAsia="Times New Roman" w:hAnsi="Times New Roman" w:cs="Times New Roman"/>
            <w:sz w:val="20"/>
            <w:szCs w:val="20"/>
          </w:rPr>
          <w:t xml:space="preserve">frame that it transmits to </w:t>
        </w:r>
      </w:ins>
      <w:moveTo w:id="766" w:author="Abhishek Patil" w:date="2021-01-12T22:33:00Z">
        <w:r w:rsidR="003D13F9" w:rsidRPr="007A6825">
          <w:rPr>
            <w:rFonts w:ascii="Times New Roman" w:eastAsia="Times New Roman" w:hAnsi="Times New Roman" w:cs="Times New Roman"/>
            <w:sz w:val="20"/>
            <w:szCs w:val="20"/>
          </w:rPr>
          <w:t>provide</w:t>
        </w:r>
        <w:del w:id="767" w:author="Abhishek Patil" w:date="2021-01-13T12:38:00Z">
          <w:r w:rsidR="003D13F9" w:rsidRPr="007A6825" w:rsidDel="008C4B5E">
            <w:rPr>
              <w:rFonts w:ascii="Times New Roman" w:eastAsia="Times New Roman" w:hAnsi="Times New Roman" w:cs="Times New Roman"/>
              <w:sz w:val="20"/>
              <w:szCs w:val="20"/>
            </w:rPr>
            <w:delText>s</w:delText>
          </w:r>
        </w:del>
        <w:r w:rsidR="003D13F9" w:rsidRPr="007A6825">
          <w:rPr>
            <w:rFonts w:ascii="Times New Roman" w:eastAsia="Times New Roman" w:hAnsi="Times New Roman" w:cs="Times New Roman"/>
            <w:sz w:val="20"/>
            <w:szCs w:val="20"/>
          </w:rPr>
          <w:t xml:space="preserve"> protection against replay</w:t>
        </w:r>
        <w:r w:rsidR="003D13F9" w:rsidRPr="007A6825">
          <w:rPr>
            <w:rFonts w:ascii="Times New Roman" w:eastAsia="Times New Roman" w:hAnsi="Times New Roman" w:cs="Times New Roman"/>
            <w:spacing w:val="-19"/>
            <w:sz w:val="20"/>
            <w:szCs w:val="20"/>
          </w:rPr>
          <w:t xml:space="preserve"> </w:t>
        </w:r>
        <w:r w:rsidR="003D13F9" w:rsidRPr="007A6825">
          <w:rPr>
            <w:rFonts w:ascii="Times New Roman" w:eastAsia="Times New Roman" w:hAnsi="Times New Roman" w:cs="Times New Roman"/>
            <w:sz w:val="20"/>
            <w:szCs w:val="20"/>
          </w:rPr>
          <w:t>attack</w:t>
        </w:r>
      </w:moveTo>
      <w:ins w:id="768" w:author="Abhishek Patil" w:date="2021-01-13T12:38:00Z">
        <w:r w:rsidR="007F3E0E">
          <w:rPr>
            <w:rFonts w:ascii="Times New Roman" w:eastAsia="Times New Roman" w:hAnsi="Times New Roman" w:cs="Times New Roman"/>
            <w:sz w:val="20"/>
            <w:szCs w:val="20"/>
          </w:rPr>
          <w:t>s</w:t>
        </w:r>
      </w:ins>
      <w:moveTo w:id="769" w:author="Abhishek Patil" w:date="2021-01-12T22:33:00Z">
        <w:r w:rsidR="003D13F9" w:rsidRPr="007A6825">
          <w:rPr>
            <w:rFonts w:ascii="Times New Roman" w:eastAsia="Times New Roman" w:hAnsi="Times New Roman" w:cs="Times New Roman"/>
            <w:sz w:val="20"/>
            <w:szCs w:val="20"/>
          </w:rPr>
          <w:t>.</w:t>
        </w:r>
      </w:moveTo>
      <w:moveToRangeEnd w:id="752"/>
      <w:r w:rsidR="003D13F9">
        <w:rPr>
          <w:rFonts w:ascii="Times New Roman" w:eastAsia="Times New Roman" w:hAnsi="Times New Roman" w:cs="Times New Roman"/>
          <w:sz w:val="20"/>
          <w:szCs w:val="20"/>
        </w:rPr>
        <w:t xml:space="preserve"> </w:t>
      </w:r>
    </w:p>
    <w:p w14:paraId="1E94861B" w14:textId="7AA263AE" w:rsidR="00BE74BB" w:rsidRDefault="004A7CFC" w:rsidP="00C55BA5">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Pr>
          <w:rFonts w:ascii="Times New Roman" w:eastAsia="Times New Roman" w:hAnsi="Times New Roman" w:cs="Times New Roman"/>
          <w:spacing w:val="5"/>
          <w:sz w:val="18"/>
          <w:szCs w:val="18"/>
          <w:highlight w:val="yellow"/>
        </w:rPr>
        <w:t>]</w:t>
      </w:r>
      <w:r w:rsidR="00BE74BB" w:rsidRPr="00BE74BB">
        <w:rPr>
          <w:rFonts w:ascii="Times New Roman" w:eastAsia="Times New Roman" w:hAnsi="Times New Roman" w:cs="Times New Roman"/>
          <w:sz w:val="20"/>
          <w:szCs w:val="20"/>
        </w:rPr>
        <w:t>When</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STA</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has</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time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information,</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Time</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subfield</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of</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13"/>
          <w:sz w:val="20"/>
          <w:szCs w:val="20"/>
        </w:rPr>
        <w:t xml:space="preserve"> </w:t>
      </w:r>
      <w:ins w:id="770" w:author="Abhishek Patil" w:date="2021-01-14T16:10:00Z">
        <w:r w:rsidR="002D5953" w:rsidRPr="001D7C3E">
          <w:rPr>
            <w:rFonts w:ascii="Times New Roman" w:eastAsia="Times New Roman" w:hAnsi="Times New Roman" w:cs="Times New Roman"/>
            <w:sz w:val="20"/>
            <w:szCs w:val="20"/>
          </w:rPr>
          <w:t xml:space="preserve">Replay </w:t>
        </w:r>
        <w:r w:rsidR="002D5953">
          <w:rPr>
            <w:rFonts w:ascii="Times New Roman" w:eastAsia="Times New Roman" w:hAnsi="Times New Roman" w:cs="Times New Roman"/>
            <w:sz w:val="20"/>
            <w:szCs w:val="20"/>
          </w:rPr>
          <w:t xml:space="preserve">Protection </w:t>
        </w:r>
      </w:ins>
      <w:del w:id="771" w:author="Abhishek Patil" w:date="2021-01-14T16:07:00Z">
        <w:r w:rsidR="002D5953" w:rsidDel="00065C8D">
          <w:rPr>
            <w:rFonts w:ascii="Times New Roman" w:eastAsia="Times New Roman" w:hAnsi="Times New Roman" w:cs="Times New Roman"/>
            <w:sz w:val="20"/>
            <w:szCs w:val="20"/>
          </w:rPr>
          <w:delText xml:space="preserve">Timestamp </w:delText>
        </w:r>
      </w:del>
      <w:r w:rsidR="00BE74BB" w:rsidRPr="00BE74BB">
        <w:rPr>
          <w:rFonts w:ascii="Times New Roman" w:eastAsia="Times New Roman" w:hAnsi="Times New Roman" w:cs="Times New Roman"/>
          <w:sz w:val="20"/>
          <w:szCs w:val="20"/>
        </w:rPr>
        <w:t>field</w:t>
      </w:r>
      <w:r w:rsidR="00BE74BB" w:rsidRPr="00BE74BB">
        <w:rPr>
          <w:rFonts w:ascii="Times New Roman" w:eastAsia="Times New Roman" w:hAnsi="Times New Roman" w:cs="Times New Roman"/>
          <w:spacing w:val="13"/>
          <w:sz w:val="20"/>
          <w:szCs w:val="20"/>
        </w:rPr>
        <w:t xml:space="preserve"> </w:t>
      </w:r>
      <w:r w:rsidR="00BE74BB" w:rsidRPr="00BE74BB">
        <w:rPr>
          <w:rFonts w:ascii="Times New Roman" w:eastAsia="Times New Roman" w:hAnsi="Times New Roman" w:cs="Times New Roman"/>
          <w:sz w:val="20"/>
          <w:szCs w:val="20"/>
        </w:rPr>
        <w:t>shall</w:t>
      </w:r>
      <w:r w:rsidR="00BE74BB" w:rsidRPr="00BE74BB">
        <w:rPr>
          <w:rFonts w:ascii="Times New Roman" w:eastAsia="Times New Roman" w:hAnsi="Times New Roman" w:cs="Times New Roman"/>
          <w:spacing w:val="13"/>
          <w:sz w:val="20"/>
          <w:szCs w:val="20"/>
        </w:rPr>
        <w:t xml:space="preserve"> </w:t>
      </w:r>
      <w:del w:id="772" w:author="Abhishek Patil" w:date="2021-01-14T06:57:00Z">
        <w:r w:rsidR="00BE74BB" w:rsidRPr="00BE74BB" w:rsidDel="00C53144">
          <w:rPr>
            <w:rFonts w:ascii="Times New Roman" w:eastAsia="Times New Roman" w:hAnsi="Times New Roman" w:cs="Times New Roman"/>
            <w:sz w:val="20"/>
            <w:szCs w:val="20"/>
          </w:rPr>
          <w:delText>carry</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the</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number</w:delText>
        </w:r>
        <w:r w:rsidR="00BE74BB" w:rsidRPr="00BE74BB" w:rsidDel="00C53144">
          <w:rPr>
            <w:rFonts w:ascii="Times New Roman" w:eastAsia="Times New Roman" w:hAnsi="Times New Roman" w:cs="Times New Roman"/>
            <w:spacing w:val="13"/>
            <w:sz w:val="20"/>
            <w:szCs w:val="20"/>
          </w:rPr>
          <w:delText xml:space="preserve"> </w:delText>
        </w:r>
        <w:r w:rsidR="00BE74BB" w:rsidRPr="00BE74BB" w:rsidDel="00C53144">
          <w:rPr>
            <w:rFonts w:ascii="Times New Roman" w:eastAsia="Times New Roman" w:hAnsi="Times New Roman" w:cs="Times New Roman"/>
            <w:sz w:val="20"/>
            <w:szCs w:val="20"/>
          </w:rPr>
          <w:delText>of</w:delText>
        </w:r>
        <w:r w:rsidR="00BE74BB" w:rsidDel="00C53144">
          <w:rPr>
            <w:rFonts w:ascii="Times New Roman" w:eastAsia="Times New Roman" w:hAnsi="Times New Roman" w:cs="Times New Roman"/>
            <w:sz w:val="20"/>
            <w:szCs w:val="20"/>
          </w:rPr>
          <w:delText xml:space="preserve"> </w:delText>
        </w:r>
        <w:r w:rsidR="00BE74BB" w:rsidRPr="00BE74BB" w:rsidDel="00C53144">
          <w:rPr>
            <w:rFonts w:ascii="Times New Roman" w:eastAsia="Times New Roman" w:hAnsi="Times New Roman" w:cs="Times New Roman"/>
            <w:sz w:val="20"/>
            <w:szCs w:val="20"/>
          </w:rPr>
          <w:delText>seconds</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since</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2020-01-01</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00:00:00</w:delText>
        </w:r>
        <w:r w:rsidR="00BE74BB" w:rsidRPr="00BE74BB" w:rsidDel="00C53144">
          <w:rPr>
            <w:rFonts w:ascii="Times New Roman" w:eastAsia="Times New Roman" w:hAnsi="Times New Roman" w:cs="Times New Roman"/>
            <w:spacing w:val="5"/>
            <w:sz w:val="20"/>
            <w:szCs w:val="20"/>
          </w:rPr>
          <w:delText xml:space="preserve"> </w:delText>
        </w:r>
        <w:r w:rsidR="00BE74BB" w:rsidRPr="00BE74BB" w:rsidDel="00C53144">
          <w:rPr>
            <w:rFonts w:ascii="Times New Roman" w:eastAsia="Times New Roman" w:hAnsi="Times New Roman" w:cs="Times New Roman"/>
            <w:sz w:val="20"/>
            <w:szCs w:val="20"/>
          </w:rPr>
          <w:delText>UTC</w:delText>
        </w:r>
      </w:del>
      <w:ins w:id="773" w:author="Abhishek Patil" w:date="2021-01-14T06:57:00Z">
        <w:r w:rsidR="00C53144">
          <w:rPr>
            <w:rFonts w:ascii="Times New Roman" w:eastAsia="Times New Roman" w:hAnsi="Times New Roman" w:cs="Times New Roman"/>
            <w:sz w:val="20"/>
            <w:szCs w:val="20"/>
          </w:rPr>
          <w:t>indicate the time</w:t>
        </w:r>
      </w:ins>
      <w:r w:rsidR="00BE74BB" w:rsidRPr="00BE74BB">
        <w:rPr>
          <w:rFonts w:ascii="Times New Roman" w:eastAsia="Times New Roman" w:hAnsi="Times New Roman" w:cs="Times New Roman"/>
          <w:spacing w:val="3"/>
          <w:sz w:val="20"/>
          <w:szCs w:val="20"/>
        </w:rPr>
        <w:t xml:space="preserve"> </w:t>
      </w:r>
      <w:r w:rsidR="00BE74BB" w:rsidRPr="00BE74BB">
        <w:rPr>
          <w:rFonts w:ascii="Times New Roman" w:eastAsia="Times New Roman" w:hAnsi="Times New Roman" w:cs="Times New Roman"/>
          <w:sz w:val="20"/>
          <w:szCs w:val="20"/>
        </w:rPr>
        <w:t>when</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the</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frame</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is</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queued</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for</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transmission</w:t>
      </w:r>
      <w:del w:id="774" w:author="Abhishek Patil" w:date="2021-01-22T10:57:00Z">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at</w:delText>
        </w:r>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the</w:delText>
        </w:r>
        <w:r w:rsidR="00BE74BB" w:rsidRPr="00BE74BB" w:rsidDel="00327229">
          <w:rPr>
            <w:rFonts w:ascii="Times New Roman" w:eastAsia="Times New Roman" w:hAnsi="Times New Roman" w:cs="Times New Roman"/>
            <w:spacing w:val="5"/>
            <w:sz w:val="20"/>
            <w:szCs w:val="20"/>
          </w:rPr>
          <w:delText xml:space="preserve"> </w:delText>
        </w:r>
        <w:r w:rsidR="00BE74BB" w:rsidRPr="00BE74BB" w:rsidDel="00327229">
          <w:rPr>
            <w:rFonts w:ascii="Times New Roman" w:eastAsia="Times New Roman" w:hAnsi="Times New Roman" w:cs="Times New Roman"/>
            <w:sz w:val="20"/>
            <w:szCs w:val="20"/>
          </w:rPr>
          <w:delText>STA</w:delText>
        </w:r>
      </w:del>
      <w:r w:rsidR="00BE74BB" w:rsidRPr="00BE74BB">
        <w:rPr>
          <w:rFonts w:ascii="Times New Roman" w:eastAsia="Times New Roman" w:hAnsi="Times New Roman" w:cs="Times New Roman"/>
          <w:sz w:val="20"/>
          <w:szCs w:val="20"/>
        </w:rPr>
        <w:t>;</w:t>
      </w:r>
      <w:r w:rsidR="00BE74BB" w:rsidRPr="00BE74BB">
        <w:rPr>
          <w:rFonts w:ascii="Times New Roman" w:eastAsia="Times New Roman" w:hAnsi="Times New Roman" w:cs="Times New Roman"/>
          <w:spacing w:val="5"/>
          <w:sz w:val="20"/>
          <w:szCs w:val="20"/>
        </w:rPr>
        <w:t xml:space="preserve"> </w:t>
      </w:r>
      <w:r w:rsidR="00BE74BB" w:rsidRPr="00BE74BB">
        <w:rPr>
          <w:rFonts w:ascii="Times New Roman" w:eastAsia="Times New Roman" w:hAnsi="Times New Roman" w:cs="Times New Roman"/>
          <w:sz w:val="20"/>
          <w:szCs w:val="20"/>
        </w:rPr>
        <w:t>otherwise</w:t>
      </w:r>
      <w:r w:rsidR="00BE74BB">
        <w:rPr>
          <w:rFonts w:ascii="Times New Roman" w:eastAsia="Times New Roman" w:hAnsi="Times New Roman" w:cs="Times New Roman"/>
          <w:sz w:val="20"/>
          <w:szCs w:val="20"/>
        </w:rPr>
        <w:t xml:space="preserve"> </w:t>
      </w:r>
      <w:r w:rsidR="00BE74BB" w:rsidRPr="00BE74BB">
        <w:rPr>
          <w:rFonts w:ascii="Times New Roman" w:eastAsia="Times New Roman" w:hAnsi="Times New Roman" w:cs="Times New Roman"/>
          <w:sz w:val="20"/>
          <w:szCs w:val="20"/>
        </w:rPr>
        <w:t>the subfield shall be set to</w:t>
      </w:r>
      <w:r w:rsidR="00BE74BB" w:rsidRPr="00BE74BB">
        <w:rPr>
          <w:rFonts w:ascii="Times New Roman" w:eastAsia="Times New Roman" w:hAnsi="Times New Roman" w:cs="Times New Roman"/>
          <w:spacing w:val="-9"/>
          <w:sz w:val="20"/>
          <w:szCs w:val="20"/>
        </w:rPr>
        <w:t xml:space="preserve"> </w:t>
      </w:r>
      <w:r w:rsidR="00BE74BB" w:rsidRPr="00BE74BB">
        <w:rPr>
          <w:rFonts w:ascii="Times New Roman" w:eastAsia="Times New Roman" w:hAnsi="Times New Roman" w:cs="Times New Roman"/>
          <w:sz w:val="20"/>
          <w:szCs w:val="20"/>
        </w:rPr>
        <w:t>0.</w:t>
      </w:r>
    </w:p>
    <w:p w14:paraId="18C0DF5A" w14:textId="27CEA832" w:rsidR="00180958" w:rsidRPr="00A35603" w:rsidDel="00180958" w:rsidRDefault="00180958" w:rsidP="00C55BA5">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A35603" w:rsidDel="00180958">
        <w:rPr>
          <w:rFonts w:ascii="Times New Roman" w:hAnsi="Times New Roman" w:cs="Times New Roman"/>
          <w:sz w:val="18"/>
          <w:szCs w:val="18"/>
        </w:rPr>
        <w:t>NOTE—How a STA obtains time information is out of scope of this</w:t>
      </w:r>
      <w:r w:rsidRPr="00A35603" w:rsidDel="00180958">
        <w:rPr>
          <w:rFonts w:ascii="Times New Roman" w:hAnsi="Times New Roman" w:cs="Times New Roman"/>
          <w:spacing w:val="-25"/>
          <w:sz w:val="18"/>
          <w:szCs w:val="18"/>
        </w:rPr>
        <w:t xml:space="preserve"> </w:t>
      </w:r>
      <w:r w:rsidRPr="00A35603" w:rsidDel="00180958">
        <w:rPr>
          <w:rFonts w:ascii="Times New Roman" w:hAnsi="Times New Roman" w:cs="Times New Roman"/>
          <w:sz w:val="18"/>
          <w:szCs w:val="18"/>
        </w:rPr>
        <w:t>standard.</w:t>
      </w:r>
    </w:p>
    <w:p w14:paraId="53A9EAB3" w14:textId="447214F2" w:rsidR="00180958" w:rsidRDefault="0062702A" w:rsidP="00CA3787">
      <w:pPr>
        <w:widowControl w:val="0"/>
        <w:tabs>
          <w:tab w:val="left" w:pos="700"/>
        </w:tabs>
        <w:suppressAutoHyphens/>
        <w:kinsoku w:val="0"/>
        <w:overflowPunct w:val="0"/>
        <w:autoSpaceDE w:val="0"/>
        <w:autoSpaceDN w:val="0"/>
        <w:adjustRightInd w:val="0"/>
        <w:spacing w:before="189" w:after="0" w:line="253" w:lineRule="exact"/>
        <w:jc w:val="both"/>
        <w:rPr>
          <w:rFonts w:ascii="Times New Roman" w:hAnsi="Times New Roman" w:cs="Times New Roman"/>
          <w:sz w:val="20"/>
          <w:szCs w:val="20"/>
        </w:rPr>
      </w:pPr>
      <w:r w:rsidRPr="00B13BA8">
        <w:rPr>
          <w:rFonts w:ascii="Times New Roman" w:eastAsia="Times New Roman" w:hAnsi="Times New Roman" w:cs="Times New Roman"/>
          <w:spacing w:val="5"/>
          <w:sz w:val="18"/>
          <w:szCs w:val="18"/>
          <w:highlight w:val="yellow"/>
        </w:rPr>
        <w:t>[1627</w:t>
      </w:r>
      <w:r w:rsidR="0011428F" w:rsidRPr="00B13BA8">
        <w:rPr>
          <w:rFonts w:ascii="Times New Roman" w:eastAsia="Times New Roman" w:hAnsi="Times New Roman" w:cs="Times New Roman"/>
          <w:spacing w:val="5"/>
          <w:sz w:val="18"/>
          <w:szCs w:val="18"/>
          <w:highlight w:val="yellow"/>
        </w:rPr>
        <w:t xml:space="preserve">, 1346, </w:t>
      </w:r>
      <w:r w:rsidR="00E166C0" w:rsidRPr="00B13BA8">
        <w:rPr>
          <w:rFonts w:ascii="Times New Roman" w:eastAsia="Times New Roman" w:hAnsi="Times New Roman" w:cs="Times New Roman"/>
          <w:spacing w:val="5"/>
          <w:sz w:val="18"/>
          <w:szCs w:val="18"/>
          <w:highlight w:val="yellow"/>
        </w:rPr>
        <w:t>1357</w:t>
      </w:r>
      <w:r w:rsidRPr="00B13BA8">
        <w:rPr>
          <w:rFonts w:ascii="Times New Roman" w:eastAsia="Times New Roman" w:hAnsi="Times New Roman" w:cs="Times New Roman"/>
          <w:spacing w:val="5"/>
          <w:sz w:val="18"/>
          <w:szCs w:val="18"/>
          <w:highlight w:val="yellow"/>
        </w:rPr>
        <w:t>]</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775" w:author="Abhishek Patil" w:date="2021-01-13T13:03:00Z">
        <w:r w:rsidR="001A086A">
          <w:rPr>
            <w:rFonts w:ascii="Times New Roman" w:hAnsi="Times New Roman" w:cs="Times New Roman"/>
            <w:sz w:val="20"/>
            <w:szCs w:val="20"/>
          </w:rPr>
          <w:t xml:space="preserve">Frame </w:t>
        </w:r>
      </w:ins>
      <w:r w:rsidR="001A086A">
        <w:rPr>
          <w:rFonts w:ascii="Times New Roman" w:hAnsi="Times New Roman" w:cs="Times New Roman"/>
          <w:sz w:val="20"/>
          <w:szCs w:val="20"/>
        </w:rPr>
        <w:t>Count</w:t>
      </w:r>
      <w:del w:id="776" w:author="Abhishek Patil" w:date="2021-01-12T20:38:00Z">
        <w:r w:rsidR="0069313E" w:rsidRPr="001D7C3E" w:rsidDel="007E3A99">
          <w:rPr>
            <w:rFonts w:ascii="Times New Roman" w:hAnsi="Times New Roman" w:cs="Times New Roman"/>
            <w:sz w:val="20"/>
            <w:szCs w:val="20"/>
          </w:rPr>
          <w:delText>er</w:delText>
        </w:r>
      </w:del>
      <w:r w:rsidR="0069313E" w:rsidRPr="001D7C3E">
        <w:rPr>
          <w:rFonts w:ascii="Times New Roman" w:hAnsi="Times New Roman" w:cs="Times New Roman"/>
          <w:sz w:val="20"/>
          <w:szCs w:val="20"/>
        </w:rPr>
        <w:t xml:space="preserve"> </w:t>
      </w:r>
      <w:r w:rsidR="00180958" w:rsidRPr="001D7C3E">
        <w:rPr>
          <w:rFonts w:ascii="Times New Roman" w:hAnsi="Times New Roman" w:cs="Times New Roman"/>
          <w:sz w:val="20"/>
          <w:szCs w:val="20"/>
        </w:rPr>
        <w:t>subfield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of</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20"/>
          <w:sz w:val="20"/>
          <w:szCs w:val="20"/>
        </w:rPr>
        <w:t xml:space="preserve"> </w:t>
      </w:r>
      <w:ins w:id="777" w:author="Abhishek Patil" w:date="2021-01-12T22:33:00Z">
        <w:r w:rsidR="00CC5765" w:rsidRPr="001D7C3E">
          <w:rPr>
            <w:rFonts w:ascii="Times New Roman" w:eastAsia="Times New Roman" w:hAnsi="Times New Roman" w:cs="Times New Roman"/>
            <w:sz w:val="20"/>
            <w:szCs w:val="20"/>
          </w:rPr>
          <w:t xml:space="preserve">Replay </w:t>
        </w:r>
      </w:ins>
      <w:ins w:id="778" w:author="Abhishek Patil" w:date="2021-01-14T16:09:00Z">
        <w:r w:rsidR="00D5621A">
          <w:rPr>
            <w:rFonts w:ascii="Times New Roman" w:eastAsia="Times New Roman" w:hAnsi="Times New Roman" w:cs="Times New Roman"/>
            <w:sz w:val="20"/>
            <w:szCs w:val="20"/>
          </w:rPr>
          <w:t xml:space="preserve">Protection </w:t>
        </w:r>
      </w:ins>
      <w:del w:id="779" w:author="Abhishek Patil" w:date="2021-01-14T16:07:00Z">
        <w:r w:rsidR="00875AC9" w:rsidDel="00065C8D">
          <w:rPr>
            <w:rFonts w:ascii="Times New Roman" w:eastAsia="Times New Roman" w:hAnsi="Times New Roman" w:cs="Times New Roman"/>
            <w:sz w:val="20"/>
            <w:szCs w:val="20"/>
          </w:rPr>
          <w:delText xml:space="preserve">Timestamp </w:delText>
        </w:r>
      </w:del>
      <w:r w:rsidR="00180958" w:rsidRPr="00D5621A">
        <w:rPr>
          <w:rFonts w:ascii="Times New Roman" w:hAnsi="Times New Roman" w:cs="Times New Roman"/>
          <w:sz w:val="20"/>
          <w:szCs w:val="20"/>
        </w:rPr>
        <w:t>field</w:t>
      </w:r>
      <w:r w:rsidR="00180958" w:rsidRPr="001D7C3E">
        <w:rPr>
          <w:rFonts w:ascii="Times New Roman" w:hAnsi="Times New Roman" w:cs="Times New Roman"/>
          <w:spacing w:val="20"/>
          <w:sz w:val="20"/>
          <w:szCs w:val="20"/>
        </w:rPr>
        <w:t xml:space="preserve"> </w:t>
      </w:r>
      <w:ins w:id="780" w:author="Abhishek Patil" w:date="2021-01-14T07:13:00Z">
        <w:r w:rsidR="00207B1D">
          <w:rPr>
            <w:rFonts w:ascii="Times New Roman" w:eastAsia="Times New Roman" w:hAnsi="Times New Roman" w:cs="Times New Roman"/>
            <w:sz w:val="20"/>
            <w:szCs w:val="20"/>
          </w:rPr>
          <w:t xml:space="preserve">shall be </w:t>
        </w:r>
      </w:ins>
      <w:ins w:id="781" w:author="Abhishek Patil" w:date="2021-01-14T07:12:00Z">
        <w:r w:rsidR="00D2679D">
          <w:rPr>
            <w:rFonts w:ascii="Times New Roman" w:eastAsia="Times New Roman" w:hAnsi="Times New Roman" w:cs="Times New Roman"/>
            <w:sz w:val="20"/>
            <w:szCs w:val="20"/>
          </w:rPr>
          <w:t xml:space="preserve">initialized to 0. It </w:t>
        </w:r>
      </w:ins>
      <w:r w:rsidR="00180958" w:rsidRPr="001D7C3E">
        <w:rPr>
          <w:rFonts w:ascii="Times New Roman" w:hAnsi="Times New Roman" w:cs="Times New Roman"/>
          <w:sz w:val="20"/>
          <w:szCs w:val="20"/>
        </w:rPr>
        <w:t>shall</w:t>
      </w:r>
      <w:r w:rsidR="00180958" w:rsidRPr="001D7C3E">
        <w:rPr>
          <w:rFonts w:ascii="Times New Roman" w:hAnsi="Times New Roman" w:cs="Times New Roman"/>
          <w:spacing w:val="20"/>
          <w:sz w:val="20"/>
          <w:szCs w:val="20"/>
        </w:rPr>
        <w:t xml:space="preserve"> </w:t>
      </w:r>
      <w:del w:id="782" w:author="Abhishek Patil" w:date="2021-01-14T07:13:00Z">
        <w:r w:rsidR="00180958" w:rsidRPr="001D7C3E" w:rsidDel="00162E5E">
          <w:rPr>
            <w:rFonts w:ascii="Times New Roman" w:hAnsi="Times New Roman" w:cs="Times New Roman"/>
            <w:sz w:val="20"/>
            <w:szCs w:val="20"/>
          </w:rPr>
          <w:delText>carry</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a</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numeric</w:delText>
        </w:r>
        <w:r w:rsidR="00180958" w:rsidRPr="001D7C3E" w:rsidDel="00162E5E">
          <w:rPr>
            <w:rFonts w:ascii="Times New Roman" w:hAnsi="Times New Roman" w:cs="Times New Roman"/>
            <w:spacing w:val="20"/>
            <w:sz w:val="20"/>
            <w:szCs w:val="20"/>
          </w:rPr>
          <w:delText xml:space="preserve"> </w:delText>
        </w:r>
        <w:r w:rsidR="00180958" w:rsidRPr="001D7C3E" w:rsidDel="00162E5E">
          <w:rPr>
            <w:rFonts w:ascii="Times New Roman" w:hAnsi="Times New Roman" w:cs="Times New Roman"/>
            <w:sz w:val="20"/>
            <w:szCs w:val="20"/>
          </w:rPr>
          <w:delText>value</w:delText>
        </w:r>
        <w:r w:rsidR="00180958" w:rsidRPr="001D7C3E" w:rsidDel="00162E5E">
          <w:rPr>
            <w:rFonts w:ascii="Times New Roman" w:hAnsi="Times New Roman" w:cs="Times New Roman"/>
            <w:spacing w:val="20"/>
            <w:sz w:val="20"/>
            <w:szCs w:val="20"/>
          </w:rPr>
          <w:delText xml:space="preserve"> </w:delText>
        </w:r>
      </w:del>
      <w:del w:id="783" w:author="Abhishek Patil" w:date="2021-01-13T12:14:00Z">
        <w:r w:rsidR="00180958" w:rsidRPr="001D7C3E" w:rsidDel="001D7C3E">
          <w:rPr>
            <w:rFonts w:ascii="Times New Roman" w:hAnsi="Times New Roman" w:cs="Times New Roman"/>
            <w:sz w:val="20"/>
            <w:szCs w:val="20"/>
          </w:rPr>
          <w:delText>which</w:delText>
        </w:r>
        <w:r w:rsidR="00180958" w:rsidRPr="001D7C3E" w:rsidDel="001D7C3E">
          <w:rPr>
            <w:rFonts w:ascii="Times New Roman" w:hAnsi="Times New Roman" w:cs="Times New Roman"/>
            <w:spacing w:val="20"/>
            <w:sz w:val="20"/>
            <w:szCs w:val="20"/>
          </w:rPr>
          <w:delText xml:space="preserve"> </w:delText>
        </w:r>
      </w:del>
      <w:del w:id="784" w:author="Abhishek Patil" w:date="2021-01-14T07:13:00Z">
        <w:r w:rsidR="00180958" w:rsidRPr="001D7C3E" w:rsidDel="00162E5E">
          <w:rPr>
            <w:rFonts w:ascii="Times New Roman" w:hAnsi="Times New Roman" w:cs="Times New Roman"/>
            <w:sz w:val="20"/>
            <w:szCs w:val="20"/>
          </w:rPr>
          <w:delText>is</w:delText>
        </w:r>
      </w:del>
      <w:ins w:id="785" w:author="Abhishek Patil" w:date="2021-01-14T07:13:00Z">
        <w:r w:rsidR="00162E5E">
          <w:rPr>
            <w:rFonts w:ascii="Times New Roman" w:hAnsi="Times New Roman" w:cs="Times New Roman"/>
            <w:sz w:val="20"/>
            <w:szCs w:val="20"/>
          </w:rPr>
          <w:t>be</w:t>
        </w:r>
      </w:ins>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incremented</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for</w:t>
      </w:r>
      <w:r w:rsidR="00180958" w:rsidRPr="001D7C3E">
        <w:rPr>
          <w:rFonts w:ascii="Times New Roman" w:hAnsi="Times New Roman" w:cs="Times New Roman"/>
          <w:spacing w:val="20"/>
          <w:sz w:val="20"/>
          <w:szCs w:val="20"/>
        </w:rPr>
        <w:t xml:space="preserve"> </w:t>
      </w:r>
      <w:r w:rsidR="00180958" w:rsidRPr="001D7C3E">
        <w:rPr>
          <w:rFonts w:ascii="Times New Roman" w:hAnsi="Times New Roman" w:cs="Times New Roman"/>
          <w:sz w:val="20"/>
          <w:szCs w:val="20"/>
        </w:rPr>
        <w:t xml:space="preserve">each </w:t>
      </w:r>
      <w:del w:id="786" w:author="Abhishek Patil" w:date="2021-01-13T12:31:00Z">
        <w:r w:rsidR="00180958" w:rsidRPr="001D7C3E" w:rsidDel="007E1FF7">
          <w:rPr>
            <w:rFonts w:ascii="Times New Roman" w:hAnsi="Times New Roman" w:cs="Times New Roman"/>
            <w:sz w:val="20"/>
            <w:szCs w:val="20"/>
          </w:rPr>
          <w:delText>packet</w:delText>
        </w:r>
        <w:r w:rsidR="00180958" w:rsidRPr="001D7C3E" w:rsidDel="007E1FF7">
          <w:rPr>
            <w:rFonts w:ascii="Times New Roman" w:hAnsi="Times New Roman" w:cs="Times New Roman"/>
            <w:spacing w:val="5"/>
            <w:sz w:val="20"/>
            <w:szCs w:val="20"/>
          </w:rPr>
          <w:delText xml:space="preserve"> </w:delText>
        </w:r>
      </w:del>
      <w:ins w:id="787" w:author="Abhishek Patil" w:date="2021-01-14T07:20:00Z">
        <w:r w:rsidR="004C1DE1">
          <w:rPr>
            <w:rFonts w:ascii="Times New Roman" w:hAnsi="Times New Roman" w:cs="Times New Roman"/>
            <w:sz w:val="20"/>
            <w:szCs w:val="20"/>
          </w:rPr>
          <w:t>E</w:t>
        </w:r>
      </w:ins>
      <w:ins w:id="788" w:author="Abhishek Patil" w:date="2021-01-13T12:31:00Z">
        <w:r w:rsidR="007E1FF7">
          <w:rPr>
            <w:rFonts w:ascii="Times New Roman" w:hAnsi="Times New Roman" w:cs="Times New Roman"/>
            <w:sz w:val="20"/>
            <w:szCs w:val="20"/>
          </w:rPr>
          <w:t xml:space="preserve">BCS </w:t>
        </w:r>
      </w:ins>
      <w:ins w:id="789" w:author="Abhishek Patil" w:date="2021-01-14T07:20:00Z">
        <w:r w:rsidR="004C1DE1">
          <w:rPr>
            <w:rFonts w:ascii="Times New Roman" w:hAnsi="Times New Roman" w:cs="Times New Roman"/>
            <w:sz w:val="20"/>
            <w:szCs w:val="20"/>
          </w:rPr>
          <w:t xml:space="preserve">UL </w:t>
        </w:r>
      </w:ins>
      <w:ins w:id="790" w:author="Abhishek Patil" w:date="2021-01-13T12:31:00Z">
        <w:r w:rsidR="007E1FF7">
          <w:rPr>
            <w:rFonts w:ascii="Times New Roman" w:hAnsi="Times New Roman" w:cs="Times New Roman"/>
            <w:sz w:val="20"/>
            <w:szCs w:val="20"/>
          </w:rPr>
          <w:t>frame</w:t>
        </w:r>
        <w:r w:rsidR="007E1FF7" w:rsidRPr="001D7C3E">
          <w:rPr>
            <w:rFonts w:ascii="Times New Roman" w:hAnsi="Times New Roman" w:cs="Times New Roman"/>
            <w:spacing w:val="5"/>
            <w:sz w:val="20"/>
            <w:szCs w:val="20"/>
          </w:rPr>
          <w:t xml:space="preserve"> </w:t>
        </w:r>
      </w:ins>
      <w:r w:rsidR="00180958" w:rsidRPr="001D7C3E">
        <w:rPr>
          <w:rFonts w:ascii="Times New Roman" w:hAnsi="Times New Roman" w:cs="Times New Roman"/>
          <w:sz w:val="20"/>
          <w:szCs w:val="20"/>
        </w:rPr>
        <w:t>transmission.</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When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STA</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has</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transmitted</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2</w:t>
      </w:r>
      <w:r w:rsidR="00180958" w:rsidRPr="001D7C3E">
        <w:rPr>
          <w:rFonts w:ascii="Times New Roman" w:hAnsi="Times New Roman" w:cs="Times New Roman"/>
          <w:position w:val="7"/>
          <w:sz w:val="20"/>
          <w:szCs w:val="20"/>
          <w:vertAlign w:val="superscript"/>
        </w:rPr>
        <w:t>32</w:t>
      </w:r>
      <w:r w:rsidR="00180958" w:rsidRPr="001D7C3E">
        <w:rPr>
          <w:rFonts w:ascii="Times New Roman" w:hAnsi="Times New Roman" w:cs="Times New Roman"/>
          <w:spacing w:val="-9"/>
          <w:position w:val="7"/>
          <w:sz w:val="20"/>
          <w:szCs w:val="20"/>
        </w:rPr>
        <w:t xml:space="preserve"> </w:t>
      </w:r>
      <w:r w:rsidR="00180958" w:rsidRPr="001D7C3E">
        <w:rPr>
          <w:rFonts w:ascii="Times New Roman" w:hAnsi="Times New Roman" w:cs="Times New Roman"/>
          <w:sz w:val="20"/>
          <w:szCs w:val="20"/>
        </w:rPr>
        <w:t>–</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1</w:t>
      </w:r>
      <w:r w:rsidR="00180958" w:rsidRPr="001D7C3E">
        <w:rPr>
          <w:rFonts w:ascii="Times New Roman" w:hAnsi="Times New Roman" w:cs="Times New Roman"/>
          <w:spacing w:val="3"/>
          <w:sz w:val="20"/>
          <w:szCs w:val="20"/>
        </w:rPr>
        <w:t xml:space="preserve"> </w:t>
      </w:r>
      <w:ins w:id="791" w:author="Abhishek Patil" w:date="2021-01-14T07:20:00Z">
        <w:r w:rsidR="004C1DE1">
          <w:rPr>
            <w:rFonts w:ascii="Times New Roman" w:hAnsi="Times New Roman" w:cs="Times New Roman"/>
            <w:spacing w:val="3"/>
            <w:sz w:val="20"/>
            <w:szCs w:val="20"/>
          </w:rPr>
          <w:t>E</w:t>
        </w:r>
      </w:ins>
      <w:ins w:id="792" w:author="Abhishek Patil" w:date="2021-01-13T12:32:00Z">
        <w:r w:rsidR="00115641">
          <w:rPr>
            <w:rFonts w:ascii="Times New Roman" w:hAnsi="Times New Roman" w:cs="Times New Roman"/>
            <w:spacing w:val="3"/>
            <w:sz w:val="20"/>
            <w:szCs w:val="20"/>
          </w:rPr>
          <w:t xml:space="preserve">BCS </w:t>
        </w:r>
      </w:ins>
      <w:ins w:id="793" w:author="Abhishek Patil" w:date="2021-01-14T07:20:00Z">
        <w:r w:rsidR="004C1DE1">
          <w:rPr>
            <w:rFonts w:ascii="Times New Roman" w:hAnsi="Times New Roman" w:cs="Times New Roman"/>
            <w:spacing w:val="3"/>
            <w:sz w:val="20"/>
            <w:szCs w:val="20"/>
          </w:rPr>
          <w:t xml:space="preserve">UL </w:t>
        </w:r>
      </w:ins>
      <w:r w:rsidR="00180958" w:rsidRPr="001D7C3E">
        <w:rPr>
          <w:rFonts w:ascii="Times New Roman" w:hAnsi="Times New Roman" w:cs="Times New Roman"/>
          <w:sz w:val="20"/>
          <w:szCs w:val="20"/>
        </w:rPr>
        <w:t>frames,</w:t>
      </w:r>
      <w:r w:rsidR="00180958" w:rsidRPr="001D7C3E">
        <w:rPr>
          <w:rFonts w:ascii="Times New Roman" w:hAnsi="Times New Roman" w:cs="Times New Roman"/>
          <w:spacing w:val="5"/>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value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in</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the</w:t>
      </w:r>
      <w:r w:rsidR="00180958" w:rsidRPr="001D7C3E">
        <w:rPr>
          <w:rFonts w:ascii="Times New Roman" w:hAnsi="Times New Roman" w:cs="Times New Roman"/>
          <w:spacing w:val="3"/>
          <w:sz w:val="20"/>
          <w:szCs w:val="20"/>
        </w:rPr>
        <w:t xml:space="preserve"> </w:t>
      </w:r>
      <w:r w:rsidR="00180958" w:rsidRPr="001D7C3E">
        <w:rPr>
          <w:rFonts w:ascii="Times New Roman" w:hAnsi="Times New Roman" w:cs="Times New Roman"/>
          <w:sz w:val="20"/>
          <w:szCs w:val="20"/>
        </w:rPr>
        <w:t>field</w:t>
      </w:r>
      <w:r w:rsidR="00180958" w:rsidRPr="001D7C3E">
        <w:rPr>
          <w:rFonts w:ascii="Times New Roman" w:hAnsi="Times New Roman" w:cs="Times New Roman"/>
          <w:spacing w:val="3"/>
          <w:sz w:val="20"/>
          <w:szCs w:val="20"/>
        </w:rPr>
        <w:t xml:space="preserve"> </w:t>
      </w:r>
      <w:ins w:id="794" w:author="Abhishek Patil" w:date="2021-02-07T20:20:00Z">
        <w:r w:rsidR="00E207A8">
          <w:rPr>
            <w:rFonts w:ascii="Times New Roman" w:hAnsi="Times New Roman" w:cs="Times New Roman"/>
            <w:spacing w:val="3"/>
            <w:sz w:val="20"/>
            <w:szCs w:val="20"/>
          </w:rPr>
          <w:t xml:space="preserve">shall </w:t>
        </w:r>
      </w:ins>
      <w:del w:id="795" w:author="Abhishek Patil" w:date="2021-01-27T16:44:00Z">
        <w:r w:rsidR="00180958" w:rsidRPr="001D7C3E" w:rsidDel="00365B39">
          <w:rPr>
            <w:rFonts w:ascii="Times New Roman" w:hAnsi="Times New Roman" w:cs="Times New Roman"/>
            <w:sz w:val="20"/>
            <w:szCs w:val="20"/>
          </w:rPr>
          <w:delText>wrap</w:delText>
        </w:r>
      </w:del>
      <w:del w:id="796" w:author="Abhishek Patil" w:date="2021-01-14T07:14:00Z">
        <w:r w:rsidR="00180958" w:rsidRPr="001D7C3E" w:rsidDel="00FE5C9E">
          <w:rPr>
            <w:rFonts w:ascii="Times New Roman" w:hAnsi="Times New Roman" w:cs="Times New Roman"/>
            <w:sz w:val="20"/>
            <w:szCs w:val="20"/>
          </w:rPr>
          <w:delText>s</w:delText>
        </w:r>
      </w:del>
      <w:del w:id="797" w:author="Abhishek Patil" w:date="2021-01-27T16:44:00Z">
        <w:r w:rsidR="00180958" w:rsidRPr="001D7C3E" w:rsidDel="00365B39">
          <w:rPr>
            <w:rFonts w:ascii="Times New Roman" w:hAnsi="Times New Roman" w:cs="Times New Roman"/>
            <w:spacing w:val="3"/>
            <w:sz w:val="20"/>
            <w:szCs w:val="20"/>
          </w:rPr>
          <w:delText xml:space="preserve"> </w:delText>
        </w:r>
        <w:r w:rsidR="00180958" w:rsidRPr="001D7C3E" w:rsidDel="00365B39">
          <w:rPr>
            <w:rFonts w:ascii="Times New Roman" w:hAnsi="Times New Roman" w:cs="Times New Roman"/>
            <w:sz w:val="20"/>
            <w:szCs w:val="20"/>
          </w:rPr>
          <w:delText>around</w:delText>
        </w:r>
      </w:del>
      <w:del w:id="798" w:author="Abhishek Patil" w:date="2021-02-04T16:18:00Z">
        <w:r w:rsidR="00180958" w:rsidRPr="001D7C3E" w:rsidDel="00024E08">
          <w:rPr>
            <w:rFonts w:ascii="Times New Roman" w:hAnsi="Times New Roman" w:cs="Times New Roman"/>
            <w:spacing w:val="3"/>
            <w:sz w:val="20"/>
            <w:szCs w:val="20"/>
          </w:rPr>
          <w:delText xml:space="preserve"> </w:delText>
        </w:r>
      </w:del>
      <w:del w:id="799" w:author="Abhishek Patil" w:date="2021-01-26T11:25:00Z">
        <w:r w:rsidR="00180958" w:rsidRPr="00062997" w:rsidDel="00BF6F75">
          <w:rPr>
            <w:rFonts w:ascii="Times New Roman" w:hAnsi="Times New Roman" w:cs="Times New Roman"/>
            <w:sz w:val="20"/>
            <w:szCs w:val="20"/>
            <w:highlight w:val="cyan"/>
            <w:rPrChange w:id="800" w:author="Abhishek Patil" w:date="2021-01-26T11:26:00Z">
              <w:rPr>
                <w:rFonts w:ascii="Times New Roman" w:hAnsi="Times New Roman" w:cs="Times New Roman"/>
                <w:sz w:val="20"/>
                <w:szCs w:val="20"/>
              </w:rPr>
            </w:rPrChange>
          </w:rPr>
          <w:delText>and start</w:delText>
        </w:r>
      </w:del>
      <w:del w:id="801" w:author="Abhishek Patil" w:date="2021-01-14T07:14:00Z">
        <w:r w:rsidR="00180958" w:rsidRPr="00062997" w:rsidDel="00FE5C9E">
          <w:rPr>
            <w:rFonts w:ascii="Times New Roman" w:hAnsi="Times New Roman" w:cs="Times New Roman"/>
            <w:sz w:val="20"/>
            <w:szCs w:val="20"/>
            <w:highlight w:val="cyan"/>
            <w:rPrChange w:id="802" w:author="Abhishek Patil" w:date="2021-01-26T11:26:00Z">
              <w:rPr>
                <w:rFonts w:ascii="Times New Roman" w:hAnsi="Times New Roman" w:cs="Times New Roman"/>
                <w:sz w:val="20"/>
                <w:szCs w:val="20"/>
              </w:rPr>
            </w:rPrChange>
          </w:rPr>
          <w:delText>s</w:delText>
        </w:r>
      </w:del>
      <w:del w:id="803" w:author="Abhishek Patil" w:date="2021-01-26T11:25:00Z">
        <w:r w:rsidR="00180958" w:rsidRPr="00062997" w:rsidDel="00BF6F75">
          <w:rPr>
            <w:rFonts w:ascii="Times New Roman" w:hAnsi="Times New Roman" w:cs="Times New Roman"/>
            <w:sz w:val="20"/>
            <w:szCs w:val="20"/>
            <w:highlight w:val="cyan"/>
            <w:rPrChange w:id="804" w:author="Abhishek Patil" w:date="2021-01-26T11:26:00Z">
              <w:rPr>
                <w:rFonts w:ascii="Times New Roman" w:hAnsi="Times New Roman" w:cs="Times New Roman"/>
                <w:sz w:val="20"/>
                <w:szCs w:val="20"/>
              </w:rPr>
            </w:rPrChange>
          </w:rPr>
          <w:delText xml:space="preserve"> from</w:delText>
        </w:r>
      </w:del>
      <w:del w:id="805" w:author="Abhishek Patil" w:date="2021-02-07T20:21:00Z">
        <w:r w:rsidR="00365B39" w:rsidDel="00D17928">
          <w:rPr>
            <w:rFonts w:ascii="Times New Roman" w:hAnsi="Times New Roman" w:cs="Times New Roman"/>
            <w:sz w:val="20"/>
            <w:szCs w:val="20"/>
          </w:rPr>
          <w:delText xml:space="preserve"> </w:delText>
        </w:r>
      </w:del>
      <w:ins w:id="806" w:author="Abhishek Patil" w:date="2021-02-07T20:21:00Z">
        <w:r w:rsidR="00707B62">
          <w:rPr>
            <w:rFonts w:ascii="Times New Roman" w:hAnsi="Times New Roman" w:cs="Times New Roman"/>
            <w:sz w:val="20"/>
            <w:szCs w:val="20"/>
          </w:rPr>
          <w:t xml:space="preserve">wraparound </w:t>
        </w:r>
      </w:ins>
      <w:ins w:id="807" w:author="Abhishek Patil" w:date="2021-02-07T20:20:00Z">
        <w:r w:rsidR="008644D3">
          <w:rPr>
            <w:rFonts w:ascii="Times New Roman" w:hAnsi="Times New Roman" w:cs="Times New Roman"/>
            <w:sz w:val="20"/>
            <w:szCs w:val="20"/>
          </w:rPr>
          <w:t xml:space="preserve">to </w:t>
        </w:r>
      </w:ins>
      <w:r w:rsidR="00180958" w:rsidRPr="001D7C3E">
        <w:rPr>
          <w:rFonts w:ascii="Times New Roman" w:hAnsi="Times New Roman" w:cs="Times New Roman"/>
          <w:sz w:val="20"/>
          <w:szCs w:val="20"/>
        </w:rPr>
        <w:t>0.</w:t>
      </w:r>
    </w:p>
    <w:p w14:paraId="1AE49D13" w14:textId="43FAF16C" w:rsidR="00696F36" w:rsidRPr="00696F36" w:rsidRDefault="00696F36" w:rsidP="00630973">
      <w:pPr>
        <w:widowControl w:val="0"/>
        <w:tabs>
          <w:tab w:val="left" w:pos="700"/>
        </w:tabs>
        <w:suppressAutoHyphens/>
        <w:kinsoku w:val="0"/>
        <w:overflowPunct w:val="0"/>
        <w:autoSpaceDE w:val="0"/>
        <w:autoSpaceDN w:val="0"/>
        <w:adjustRightInd w:val="0"/>
        <w:spacing w:before="195" w:after="0" w:line="253" w:lineRule="exact"/>
        <w:jc w:val="both"/>
        <w:rPr>
          <w:rFonts w:ascii="Times New Roman" w:hAnsi="Times New Roman" w:cs="Times New Roman"/>
          <w:sz w:val="20"/>
          <w:szCs w:val="20"/>
        </w:rPr>
      </w:pPr>
      <w:r w:rsidRPr="00696F36">
        <w:rPr>
          <w:rFonts w:ascii="Times New Roman" w:hAnsi="Times New Roman" w:cs="Times New Roman"/>
          <w:sz w:val="20"/>
          <w:szCs w:val="20"/>
        </w:rPr>
        <w:t xml:space="preserve">An EBCS non-AP STA may request an EBCS AP that provides </w:t>
      </w:r>
      <w:del w:id="808" w:author="Abhishek Patil" w:date="2021-01-19T15:48:00Z">
        <w:r w:rsidRPr="00696F36" w:rsidDel="00E31836">
          <w:rPr>
            <w:rFonts w:ascii="Times New Roman" w:hAnsi="Times New Roman" w:cs="Times New Roman"/>
            <w:sz w:val="20"/>
            <w:szCs w:val="20"/>
          </w:rPr>
          <w:delText xml:space="preserve">forwarding </w:delText>
        </w:r>
      </w:del>
      <w:ins w:id="809" w:author="Abhishek Patil" w:date="2021-01-30T00:02:00Z">
        <w:r w:rsidR="001B7041">
          <w:rPr>
            <w:rFonts w:ascii="Times New Roman" w:hAnsi="Times New Roman" w:cs="Times New Roman"/>
            <w:sz w:val="20"/>
            <w:szCs w:val="20"/>
          </w:rPr>
          <w:t>a</w:t>
        </w:r>
        <w:r w:rsidR="0070167B">
          <w:rPr>
            <w:rFonts w:ascii="Times New Roman" w:hAnsi="Times New Roman" w:cs="Times New Roman"/>
            <w:sz w:val="20"/>
            <w:szCs w:val="20"/>
          </w:rPr>
          <w:t xml:space="preserve"> </w:t>
        </w:r>
      </w:ins>
      <w:ins w:id="810" w:author="Abhishek Patil" w:date="2021-01-19T15:48:00Z">
        <w:r w:rsidR="00E31836">
          <w:rPr>
            <w:rFonts w:ascii="Times New Roman" w:hAnsi="Times New Roman" w:cs="Times New Roman"/>
            <w:sz w:val="20"/>
            <w:szCs w:val="20"/>
          </w:rPr>
          <w:t>re</w:t>
        </w:r>
      </w:ins>
      <w:ins w:id="811" w:author="Abhishek Patil" w:date="2021-01-19T23:22:00Z">
        <w:r w:rsidR="0039530F">
          <w:rPr>
            <w:rFonts w:ascii="Times New Roman" w:hAnsi="Times New Roman" w:cs="Times New Roman"/>
            <w:sz w:val="20"/>
            <w:szCs w:val="20"/>
          </w:rPr>
          <w:t>l</w:t>
        </w:r>
      </w:ins>
      <w:ins w:id="812" w:author="Abhishek Patil" w:date="2021-01-19T15:48:00Z">
        <w:r w:rsidR="00E31836">
          <w:rPr>
            <w:rFonts w:ascii="Times New Roman" w:hAnsi="Times New Roman" w:cs="Times New Roman"/>
            <w:sz w:val="20"/>
            <w:szCs w:val="20"/>
          </w:rPr>
          <w:t>aying</w:t>
        </w:r>
        <w:r w:rsidR="00E31836" w:rsidRPr="00696F36">
          <w:rPr>
            <w:rFonts w:ascii="Times New Roman" w:hAnsi="Times New Roman" w:cs="Times New Roman"/>
            <w:sz w:val="20"/>
            <w:szCs w:val="20"/>
          </w:rPr>
          <w:t xml:space="preserve"> </w:t>
        </w:r>
      </w:ins>
      <w:r w:rsidRPr="00696F36">
        <w:rPr>
          <w:rFonts w:ascii="Times New Roman" w:hAnsi="Times New Roman" w:cs="Times New Roman"/>
          <w:sz w:val="20"/>
          <w:szCs w:val="20"/>
        </w:rPr>
        <w:t xml:space="preserve">service to embed metadata (such as location, date and time, etc.) by </w:t>
      </w:r>
      <w:ins w:id="813" w:author="Abhishek Patil" w:date="2021-01-19T15:48:00Z">
        <w:r w:rsidR="00966B54">
          <w:rPr>
            <w:rFonts w:ascii="Times New Roman" w:hAnsi="Times New Roman" w:cs="Times New Roman"/>
            <w:sz w:val="20"/>
            <w:szCs w:val="20"/>
          </w:rPr>
          <w:t xml:space="preserve">setting the </w:t>
        </w:r>
      </w:ins>
      <w:ins w:id="814" w:author="Abhishek Patil" w:date="2021-01-19T15:49:00Z">
        <w:r w:rsidR="00966B54" w:rsidRPr="00966B54">
          <w:rPr>
            <w:rFonts w:ascii="Times New Roman" w:hAnsi="Times New Roman" w:cs="Times New Roman"/>
            <w:sz w:val="20"/>
            <w:szCs w:val="20"/>
          </w:rPr>
          <w:t xml:space="preserve">Metadata Embedding Requested </w:t>
        </w:r>
        <w:r w:rsidR="00966B54">
          <w:rPr>
            <w:rFonts w:ascii="Times New Roman" w:hAnsi="Times New Roman" w:cs="Times New Roman"/>
            <w:sz w:val="20"/>
            <w:szCs w:val="20"/>
          </w:rPr>
          <w:t xml:space="preserve">subfield </w:t>
        </w:r>
      </w:ins>
      <w:del w:id="815" w:author="Abhishek Patil" w:date="2021-01-19T15:49:00Z">
        <w:r w:rsidRPr="00696F36" w:rsidDel="001D44B3">
          <w:rPr>
            <w:rFonts w:ascii="Times New Roman" w:hAnsi="Times New Roman" w:cs="Times New Roman"/>
            <w:sz w:val="20"/>
            <w:szCs w:val="20"/>
          </w:rPr>
          <w:delText xml:space="preserve">including the EBCS Parameters element </w:delText>
        </w:r>
      </w:del>
      <w:r w:rsidRPr="00696F36">
        <w:rPr>
          <w:rFonts w:ascii="Times New Roman" w:hAnsi="Times New Roman" w:cs="Times New Roman"/>
          <w:sz w:val="20"/>
          <w:szCs w:val="20"/>
        </w:rPr>
        <w:t>in the EBCS UL frame</w:t>
      </w:r>
      <w:ins w:id="816" w:author="Abhishek Patil" w:date="2021-01-19T23:22:00Z">
        <w:r w:rsidR="00F4054C">
          <w:rPr>
            <w:rFonts w:ascii="Times New Roman" w:hAnsi="Times New Roman" w:cs="Times New Roman"/>
            <w:sz w:val="20"/>
            <w:szCs w:val="20"/>
          </w:rPr>
          <w:t xml:space="preserve"> to 1</w:t>
        </w:r>
      </w:ins>
      <w:r w:rsidRPr="00696F36">
        <w:rPr>
          <w:rFonts w:ascii="Times New Roman" w:hAnsi="Times New Roman" w:cs="Times New Roman"/>
          <w:sz w:val="20"/>
          <w:szCs w:val="20"/>
        </w:rPr>
        <w:t>.</w:t>
      </w:r>
      <w:r w:rsidR="006C58CC">
        <w:rPr>
          <w:rFonts w:ascii="Times New Roman" w:eastAsia="Times New Roman" w:hAnsi="Times New Roman" w:cs="Times New Roman"/>
          <w:spacing w:val="5"/>
          <w:sz w:val="18"/>
          <w:szCs w:val="18"/>
          <w:highlight w:val="yellow"/>
        </w:rPr>
        <w:t>[1486</w:t>
      </w:r>
      <w:r w:rsidR="006C58CC" w:rsidRPr="0047724E">
        <w:rPr>
          <w:rFonts w:ascii="Times New Roman" w:eastAsia="Times New Roman" w:hAnsi="Times New Roman" w:cs="Times New Roman"/>
          <w:spacing w:val="5"/>
          <w:sz w:val="18"/>
          <w:szCs w:val="18"/>
          <w:highlight w:val="yellow"/>
        </w:rPr>
        <w:t>]</w:t>
      </w:r>
    </w:p>
    <w:p w14:paraId="03824499" w14:textId="1207F3ED" w:rsidR="00F3401A" w:rsidRPr="006F2B30" w:rsidRDefault="00164DAB" w:rsidP="006F2B30">
      <w:pPr>
        <w:widowControl w:val="0"/>
        <w:tabs>
          <w:tab w:val="left" w:pos="700"/>
        </w:tab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B13BA8">
        <w:rPr>
          <w:rFonts w:ascii="Times New Roman" w:eastAsia="Times New Roman" w:hAnsi="Times New Roman" w:cs="Times New Roman"/>
          <w:spacing w:val="5"/>
          <w:sz w:val="18"/>
          <w:szCs w:val="18"/>
          <w:highlight w:val="yellow"/>
        </w:rPr>
        <w:t>[1163]</w:t>
      </w:r>
      <w:r w:rsidR="00F3401A" w:rsidRPr="006F2B30">
        <w:rPr>
          <w:rFonts w:ascii="Times New Roman" w:eastAsia="Times New Roman" w:hAnsi="Times New Roman" w:cs="Times New Roman"/>
          <w:spacing w:val="5"/>
          <w:sz w:val="20"/>
          <w:szCs w:val="20"/>
        </w:rPr>
        <w:t>The Frame Signature field</w:t>
      </w:r>
      <w:ins w:id="817" w:author="Abhishek Patil" w:date="2021-01-30T00:02:00Z">
        <w:r w:rsidR="001B7041">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 when present in the frame</w:t>
      </w:r>
      <w:ins w:id="818" w:author="Abhishek Patil" w:date="2021-01-30T00:02:00Z">
        <w:r w:rsidR="001B7041">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 shall carry the signature for the contents of the EBCS UL frame Action field except for the field itself</w:t>
      </w:r>
      <w:del w:id="819" w:author="Abhishek Patil" w:date="2021-01-30T00:03:00Z">
        <w:r w:rsidR="00F3401A" w:rsidRPr="006F2B30" w:rsidDel="00FA3139">
          <w:rPr>
            <w:rFonts w:ascii="Times New Roman" w:eastAsia="Times New Roman" w:hAnsi="Times New Roman" w:cs="Times New Roman"/>
            <w:spacing w:val="5"/>
            <w:sz w:val="20"/>
            <w:szCs w:val="20"/>
          </w:rPr>
          <w:delText xml:space="preserve">. </w:delText>
        </w:r>
        <w:r w:rsidR="00F3401A" w:rsidRPr="006F2B30" w:rsidDel="008C61A4">
          <w:rPr>
            <w:rFonts w:ascii="Times New Roman" w:eastAsia="Times New Roman" w:hAnsi="Times New Roman" w:cs="Times New Roman"/>
            <w:spacing w:val="5"/>
            <w:sz w:val="20"/>
            <w:szCs w:val="20"/>
          </w:rPr>
          <w:delText xml:space="preserve">The contents of this field provide protection against any attack that attempts to tamper with the contents of the frame. </w:delText>
        </w:r>
        <w:r w:rsidR="00F3401A" w:rsidRPr="006F2B30" w:rsidDel="00FA3139">
          <w:rPr>
            <w:rFonts w:ascii="Times New Roman" w:eastAsia="Times New Roman" w:hAnsi="Times New Roman" w:cs="Times New Roman"/>
            <w:spacing w:val="5"/>
            <w:sz w:val="20"/>
            <w:szCs w:val="20"/>
          </w:rPr>
          <w:delText xml:space="preserve">Also </w:delText>
        </w:r>
      </w:del>
      <w:ins w:id="820" w:author="Abhishek Patil" w:date="2021-01-30T00:03:00Z">
        <w:r w:rsidR="00FA3139">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 xml:space="preserve">see </w:t>
      </w:r>
      <w:del w:id="821" w:author="Abhishek Patil" w:date="2021-01-30T00:03:00Z">
        <w:r w:rsidR="00F3401A" w:rsidRPr="006F2B30" w:rsidDel="007C7B9F">
          <w:rPr>
            <w:rFonts w:ascii="Times New Roman" w:eastAsia="Times New Roman" w:hAnsi="Times New Roman" w:cs="Times New Roman"/>
            <w:spacing w:val="5"/>
            <w:sz w:val="20"/>
            <w:szCs w:val="20"/>
          </w:rPr>
          <w:delText xml:space="preserve">Table 9-bc4 (Encoding of Frame Signature Type subfield), </w:delText>
        </w:r>
      </w:del>
      <w:r w:rsidR="00F3401A" w:rsidRPr="006F2B30">
        <w:rPr>
          <w:rFonts w:ascii="Times New Roman" w:eastAsia="Times New Roman" w:hAnsi="Times New Roman" w:cs="Times New Roman"/>
          <w:spacing w:val="5"/>
          <w:sz w:val="20"/>
          <w:szCs w:val="20"/>
        </w:rPr>
        <w:t xml:space="preserve">12.100.2.5 (Signature of the EBCS UL frame) and </w:t>
      </w:r>
      <w:r w:rsidR="00F3401A" w:rsidRPr="00164DAB">
        <w:rPr>
          <w:rFonts w:ascii="Times New Roman" w:eastAsia="Times New Roman" w:hAnsi="Times New Roman" w:cs="Times New Roman"/>
          <w:spacing w:val="5"/>
          <w:sz w:val="20"/>
          <w:szCs w:val="20"/>
          <w:highlight w:val="cyan"/>
        </w:rPr>
        <w:t>12.100.2.</w:t>
      </w:r>
      <w:del w:id="822" w:author="Abhishek Patil" w:date="2021-01-26T14:45:00Z">
        <w:r w:rsidR="00F3401A" w:rsidRPr="00164DAB" w:rsidDel="00947436">
          <w:rPr>
            <w:rFonts w:ascii="Times New Roman" w:eastAsia="Times New Roman" w:hAnsi="Times New Roman" w:cs="Times New Roman"/>
            <w:spacing w:val="5"/>
            <w:sz w:val="20"/>
            <w:szCs w:val="20"/>
            <w:highlight w:val="cyan"/>
          </w:rPr>
          <w:delText xml:space="preserve">2 </w:delText>
        </w:r>
      </w:del>
      <w:ins w:id="823" w:author="Abhishek Patil" w:date="2021-01-26T14:45:00Z">
        <w:r w:rsidR="00947436" w:rsidRPr="00164DAB">
          <w:rPr>
            <w:rFonts w:ascii="Times New Roman" w:eastAsia="Times New Roman" w:hAnsi="Times New Roman" w:cs="Times New Roman"/>
            <w:spacing w:val="5"/>
            <w:sz w:val="20"/>
            <w:szCs w:val="20"/>
            <w:highlight w:val="cyan"/>
          </w:rPr>
          <w:t>6</w:t>
        </w:r>
        <w:r w:rsidR="00947436" w:rsidRPr="006F2B30">
          <w:rPr>
            <w:rFonts w:ascii="Times New Roman" w:eastAsia="Times New Roman" w:hAnsi="Times New Roman" w:cs="Times New Roman"/>
            <w:spacing w:val="5"/>
            <w:sz w:val="20"/>
            <w:szCs w:val="20"/>
          </w:rPr>
          <w:t xml:space="preserve"> </w:t>
        </w:r>
      </w:ins>
      <w:r w:rsidR="00F3401A" w:rsidRPr="006F2B30">
        <w:rPr>
          <w:rFonts w:ascii="Times New Roman" w:eastAsia="Times New Roman" w:hAnsi="Times New Roman" w:cs="Times New Roman"/>
          <w:spacing w:val="5"/>
          <w:sz w:val="20"/>
          <w:szCs w:val="20"/>
        </w:rPr>
        <w:t>(Authentication of an EBCS UL frame)</w:t>
      </w:r>
      <w:ins w:id="824" w:author="Abhishek Patil" w:date="2021-01-30T00:04:00Z">
        <w:r w:rsidR="007C7B9F">
          <w:rPr>
            <w:rFonts w:ascii="Times New Roman" w:eastAsia="Times New Roman" w:hAnsi="Times New Roman" w:cs="Times New Roman"/>
            <w:spacing w:val="5"/>
            <w:sz w:val="20"/>
            <w:szCs w:val="20"/>
          </w:rPr>
          <w:t>)</w:t>
        </w:r>
      </w:ins>
      <w:r w:rsidR="00F3401A" w:rsidRPr="006F2B30">
        <w:rPr>
          <w:rFonts w:ascii="Times New Roman" w:eastAsia="Times New Roman" w:hAnsi="Times New Roman" w:cs="Times New Roman"/>
          <w:spacing w:val="5"/>
          <w:sz w:val="20"/>
          <w:szCs w:val="20"/>
        </w:rPr>
        <w:t>.</w:t>
      </w:r>
    </w:p>
    <w:p w14:paraId="7A2B6D21" w14:textId="17514D5F" w:rsidR="00F3401A" w:rsidRPr="006F2B30" w:rsidRDefault="005232B8" w:rsidP="006F2B30">
      <w:pPr>
        <w:widowControl w:val="0"/>
        <w:tabs>
          <w:tab w:val="left" w:pos="700"/>
        </w:tab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E44E31">
        <w:rPr>
          <w:rFonts w:ascii="Times New Roman" w:eastAsia="Times New Roman" w:hAnsi="Times New Roman" w:cs="Times New Roman"/>
          <w:bCs/>
          <w:spacing w:val="5"/>
          <w:sz w:val="18"/>
          <w:szCs w:val="18"/>
          <w:highlight w:val="yellow"/>
        </w:rPr>
        <w:t>[#1</w:t>
      </w:r>
      <w:r>
        <w:rPr>
          <w:rFonts w:ascii="Times New Roman" w:eastAsia="Times New Roman" w:hAnsi="Times New Roman" w:cs="Times New Roman"/>
          <w:bCs/>
          <w:spacing w:val="5"/>
          <w:sz w:val="18"/>
          <w:szCs w:val="18"/>
          <w:highlight w:val="yellow"/>
        </w:rPr>
        <w:t>]</w:t>
      </w:r>
      <w:del w:id="825" w:author="Abhishek Patil" w:date="2021-01-26T14:38:00Z">
        <w:r w:rsidR="00F3401A" w:rsidRPr="005232B8" w:rsidDel="00840F62">
          <w:rPr>
            <w:rFonts w:ascii="Times New Roman" w:eastAsia="Times New Roman" w:hAnsi="Times New Roman" w:cs="Times New Roman"/>
            <w:spacing w:val="5"/>
            <w:sz w:val="20"/>
            <w:szCs w:val="20"/>
            <w:highlight w:val="cyan"/>
          </w:rPr>
          <w:delText xml:space="preserve">Forwarding </w:delText>
        </w:r>
      </w:del>
      <w:del w:id="826" w:author="Abhishek Patil" w:date="2021-01-30T15:29:00Z">
        <w:r w:rsidR="00F3401A" w:rsidRPr="005232B8" w:rsidDel="00034B7D">
          <w:rPr>
            <w:rFonts w:ascii="Times New Roman" w:eastAsia="Times New Roman" w:hAnsi="Times New Roman" w:cs="Times New Roman"/>
            <w:spacing w:val="5"/>
            <w:sz w:val="20"/>
            <w:szCs w:val="20"/>
            <w:highlight w:val="cyan"/>
          </w:rPr>
          <w:delText>service is best effort.</w:delText>
        </w:r>
        <w:r w:rsidR="00F3401A" w:rsidRPr="005232B8" w:rsidDel="00455F1C">
          <w:rPr>
            <w:rFonts w:ascii="Times New Roman" w:eastAsia="Times New Roman" w:hAnsi="Times New Roman" w:cs="Times New Roman"/>
            <w:spacing w:val="5"/>
            <w:sz w:val="20"/>
            <w:szCs w:val="20"/>
            <w:highlight w:val="cyan"/>
          </w:rPr>
          <w:delText xml:space="preserve"> </w:delText>
        </w:r>
      </w:del>
      <w:r w:rsidR="00F3401A" w:rsidRPr="005232B8">
        <w:rPr>
          <w:rFonts w:ascii="Times New Roman" w:eastAsia="Times New Roman" w:hAnsi="Times New Roman" w:cs="Times New Roman"/>
          <w:spacing w:val="5"/>
          <w:sz w:val="20"/>
          <w:szCs w:val="20"/>
          <w:highlight w:val="cyan"/>
        </w:rPr>
        <w:t xml:space="preserve">An EBCS non-AP STA </w:t>
      </w:r>
      <w:ins w:id="827" w:author="Abhishek Patil" w:date="2021-01-30T15:30:00Z">
        <w:r w:rsidR="00F6165B">
          <w:rPr>
            <w:rFonts w:ascii="Times New Roman" w:eastAsia="Times New Roman" w:hAnsi="Times New Roman" w:cs="Times New Roman"/>
            <w:spacing w:val="5"/>
            <w:sz w:val="20"/>
            <w:szCs w:val="20"/>
            <w:highlight w:val="cyan"/>
          </w:rPr>
          <w:t xml:space="preserve">is not required to monitor the WM and </w:t>
        </w:r>
      </w:ins>
      <w:r w:rsidR="00F3401A" w:rsidRPr="005232B8">
        <w:rPr>
          <w:rFonts w:ascii="Times New Roman" w:eastAsia="Times New Roman" w:hAnsi="Times New Roman" w:cs="Times New Roman"/>
          <w:spacing w:val="5"/>
          <w:sz w:val="20"/>
          <w:szCs w:val="20"/>
          <w:highlight w:val="cyan"/>
        </w:rPr>
        <w:t xml:space="preserve">may transmit an EBCS UL frame without discovering </w:t>
      </w:r>
      <w:del w:id="828" w:author="Abhishek Patil" w:date="2021-01-30T15:32:00Z">
        <w:r w:rsidR="00F3401A" w:rsidRPr="005232B8" w:rsidDel="004F20E8">
          <w:rPr>
            <w:rFonts w:ascii="Times New Roman" w:eastAsia="Times New Roman" w:hAnsi="Times New Roman" w:cs="Times New Roman"/>
            <w:spacing w:val="5"/>
            <w:sz w:val="20"/>
            <w:szCs w:val="20"/>
            <w:highlight w:val="cyan"/>
          </w:rPr>
          <w:delText xml:space="preserve">EBCS APs, if any, or obtaining information about </w:delText>
        </w:r>
      </w:del>
      <w:r w:rsidR="00F3401A" w:rsidRPr="005232B8">
        <w:rPr>
          <w:rFonts w:ascii="Times New Roman" w:eastAsia="Times New Roman" w:hAnsi="Times New Roman" w:cs="Times New Roman"/>
          <w:spacing w:val="5"/>
          <w:sz w:val="20"/>
          <w:szCs w:val="20"/>
          <w:highlight w:val="cyan"/>
        </w:rPr>
        <w:t>nearby EBCS AP</w:t>
      </w:r>
      <w:del w:id="829" w:author="Abhishek Patil" w:date="2021-01-30T00:06:00Z">
        <w:r w:rsidR="00F3401A" w:rsidRPr="005232B8" w:rsidDel="00644A9D">
          <w:rPr>
            <w:rFonts w:ascii="Times New Roman" w:eastAsia="Times New Roman" w:hAnsi="Times New Roman" w:cs="Times New Roman"/>
            <w:spacing w:val="5"/>
            <w:sz w:val="20"/>
            <w:szCs w:val="20"/>
            <w:highlight w:val="cyan"/>
          </w:rPr>
          <w:delText>(</w:delText>
        </w:r>
      </w:del>
      <w:r w:rsidR="00F3401A" w:rsidRPr="005232B8">
        <w:rPr>
          <w:rFonts w:ascii="Times New Roman" w:eastAsia="Times New Roman" w:hAnsi="Times New Roman" w:cs="Times New Roman"/>
          <w:spacing w:val="5"/>
          <w:sz w:val="20"/>
          <w:szCs w:val="20"/>
          <w:highlight w:val="cyan"/>
        </w:rPr>
        <w:t>s</w:t>
      </w:r>
      <w:del w:id="830" w:author="Abhishek Patil" w:date="2021-01-30T00:06:00Z">
        <w:r w:rsidR="00F3401A" w:rsidRPr="005232B8" w:rsidDel="00644A9D">
          <w:rPr>
            <w:rFonts w:ascii="Times New Roman" w:eastAsia="Times New Roman" w:hAnsi="Times New Roman" w:cs="Times New Roman"/>
            <w:spacing w:val="5"/>
            <w:sz w:val="20"/>
            <w:szCs w:val="20"/>
            <w:highlight w:val="cyan"/>
          </w:rPr>
          <w:delText>)</w:delText>
        </w:r>
      </w:del>
      <w:ins w:id="831" w:author="Abhishek Patil" w:date="2021-01-30T15:32:00Z">
        <w:r w:rsidR="00E11B17">
          <w:rPr>
            <w:rFonts w:ascii="Times New Roman" w:eastAsia="Times New Roman" w:hAnsi="Times New Roman" w:cs="Times New Roman"/>
            <w:spacing w:val="5"/>
            <w:sz w:val="20"/>
            <w:szCs w:val="20"/>
            <w:highlight w:val="cyan"/>
          </w:rPr>
          <w:t xml:space="preserve"> that </w:t>
        </w:r>
      </w:ins>
      <w:ins w:id="832" w:author="Abhishek Patil" w:date="2021-01-30T15:33:00Z">
        <w:r w:rsidR="00E11B17">
          <w:rPr>
            <w:rFonts w:ascii="Times New Roman" w:eastAsia="Times New Roman" w:hAnsi="Times New Roman" w:cs="Times New Roman"/>
            <w:spacing w:val="5"/>
            <w:sz w:val="20"/>
            <w:szCs w:val="20"/>
            <w:highlight w:val="cyan"/>
          </w:rPr>
          <w:t>support relaying service</w:t>
        </w:r>
      </w:ins>
      <w:r w:rsidR="00F3401A" w:rsidRPr="005232B8">
        <w:rPr>
          <w:rFonts w:ascii="Times New Roman" w:eastAsia="Times New Roman" w:hAnsi="Times New Roman" w:cs="Times New Roman"/>
          <w:spacing w:val="5"/>
          <w:sz w:val="20"/>
          <w:szCs w:val="20"/>
          <w:highlight w:val="cyan"/>
        </w:rPr>
        <w:t>.</w:t>
      </w:r>
      <w:del w:id="833" w:author="Abhishek Patil" w:date="2021-01-30T15:30:00Z">
        <w:r w:rsidR="00F3401A" w:rsidRPr="005232B8" w:rsidDel="00C30CE3">
          <w:rPr>
            <w:rFonts w:ascii="Times New Roman" w:eastAsia="Times New Roman" w:hAnsi="Times New Roman" w:cs="Times New Roman"/>
            <w:spacing w:val="5"/>
            <w:sz w:val="20"/>
            <w:szCs w:val="20"/>
            <w:highlight w:val="cyan"/>
          </w:rPr>
          <w:delText xml:space="preserve"> An EBCS non-AP STA </w:delText>
        </w:r>
      </w:del>
      <w:del w:id="834" w:author="Abhishek Patil" w:date="2021-01-30T15:28:00Z">
        <w:r w:rsidR="00F3401A" w:rsidRPr="005232B8" w:rsidDel="00454B1C">
          <w:rPr>
            <w:rFonts w:ascii="Times New Roman" w:eastAsia="Times New Roman" w:hAnsi="Times New Roman" w:cs="Times New Roman"/>
            <w:spacing w:val="5"/>
            <w:sz w:val="20"/>
            <w:szCs w:val="20"/>
            <w:highlight w:val="cyan"/>
          </w:rPr>
          <w:delText>may choose</w:delText>
        </w:r>
      </w:del>
      <w:del w:id="835" w:author="Abhishek Patil" w:date="2021-01-30T15:30:00Z">
        <w:r w:rsidR="00F3401A" w:rsidRPr="005232B8" w:rsidDel="00C30CE3">
          <w:rPr>
            <w:rFonts w:ascii="Times New Roman" w:eastAsia="Times New Roman" w:hAnsi="Times New Roman" w:cs="Times New Roman"/>
            <w:spacing w:val="5"/>
            <w:sz w:val="20"/>
            <w:szCs w:val="20"/>
            <w:highlight w:val="cyan"/>
          </w:rPr>
          <w:delText xml:space="preserve"> to monitor the WM and may choose to obey the requirements, such as an authentication scheme, indicated by neighboring EBCS AP(s), if any, that support </w:delText>
        </w:r>
      </w:del>
      <w:del w:id="836" w:author="Abhishek Patil" w:date="2021-01-26T14:39:00Z">
        <w:r w:rsidR="00F3401A" w:rsidRPr="005232B8" w:rsidDel="00840F62">
          <w:rPr>
            <w:rFonts w:ascii="Times New Roman" w:eastAsia="Times New Roman" w:hAnsi="Times New Roman" w:cs="Times New Roman"/>
            <w:spacing w:val="5"/>
            <w:sz w:val="20"/>
            <w:szCs w:val="20"/>
            <w:highlight w:val="cyan"/>
          </w:rPr>
          <w:delText xml:space="preserve">forwarding </w:delText>
        </w:r>
      </w:del>
      <w:del w:id="837" w:author="Abhishek Patil" w:date="2021-01-30T15:30:00Z">
        <w:r w:rsidR="00F3401A" w:rsidRPr="005232B8" w:rsidDel="00C30CE3">
          <w:rPr>
            <w:rFonts w:ascii="Times New Roman" w:eastAsia="Times New Roman" w:hAnsi="Times New Roman" w:cs="Times New Roman"/>
            <w:spacing w:val="5"/>
            <w:sz w:val="20"/>
            <w:szCs w:val="20"/>
            <w:highlight w:val="cyan"/>
          </w:rPr>
          <w:delText>service.</w:delText>
        </w:r>
      </w:del>
    </w:p>
    <w:p w14:paraId="1581459E" w14:textId="77777777" w:rsidR="001A2194" w:rsidRDefault="001A2194" w:rsidP="00913E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625BEE8C" w14:textId="5C932F0F" w:rsidR="00913EAA" w:rsidRDefault="00913EAA" w:rsidP="00913E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lastRenderedPageBreak/>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w:t>
      </w:r>
      <w:r>
        <w:rPr>
          <w:rFonts w:ascii="Times New Roman" w:eastAsia="MS Mincho" w:hAnsi="Times New Roman" w:cs="Times New Roman"/>
          <w:b/>
          <w:bCs/>
          <w:i/>
          <w:iCs/>
          <w:color w:val="000000"/>
          <w:sz w:val="20"/>
          <w:szCs w:val="20"/>
          <w:highlight w:val="yellow"/>
        </w:rPr>
        <w:t xml:space="preserve">update the subclause title </w:t>
      </w:r>
      <w:r w:rsidRPr="00CB091F">
        <w:rPr>
          <w:rFonts w:ascii="Times New Roman" w:eastAsia="MS Mincho" w:hAnsi="Times New Roman" w:cs="Times New Roman"/>
          <w:b/>
          <w:bCs/>
          <w:i/>
          <w:iCs/>
          <w:color w:val="000000"/>
          <w:sz w:val="20"/>
          <w:szCs w:val="20"/>
          <w:highlight w:val="yellow"/>
        </w:rPr>
        <w:t>shown below:</w:t>
      </w:r>
    </w:p>
    <w:p w14:paraId="05778EA9" w14:textId="387D6465" w:rsidR="00367171" w:rsidRPr="00367171" w:rsidRDefault="00367171" w:rsidP="00367171">
      <w:pPr>
        <w:widowControl w:val="0"/>
        <w:tabs>
          <w:tab w:val="left" w:pos="700"/>
        </w:tabs>
        <w:kinsoku w:val="0"/>
        <w:overflowPunct w:val="0"/>
        <w:autoSpaceDE w:val="0"/>
        <w:autoSpaceDN w:val="0"/>
        <w:adjustRightInd w:val="0"/>
        <w:spacing w:before="90" w:after="0" w:line="240" w:lineRule="auto"/>
        <w:rPr>
          <w:rFonts w:ascii="Times New Roman" w:hAnsi="Times New Roman" w:cs="Times New Roman"/>
          <w:b/>
          <w:bCs/>
          <w:sz w:val="20"/>
          <w:szCs w:val="20"/>
        </w:rPr>
      </w:pPr>
      <w:r w:rsidRPr="00A00940">
        <w:rPr>
          <w:rFonts w:ascii="Arial" w:hAnsi="Arial" w:cs="Arial"/>
          <w:b/>
          <w:bCs/>
          <w:sz w:val="20"/>
          <w:szCs w:val="20"/>
        </w:rPr>
        <w:t xml:space="preserve">6.3.201 EBCS UL </w:t>
      </w:r>
      <w:del w:id="838" w:author="Abhishek Patil" w:date="2021-01-26T13:48:00Z">
        <w:r w:rsidRPr="00AB3561" w:rsidDel="004B23CC">
          <w:rPr>
            <w:rFonts w:ascii="Arial" w:hAnsi="Arial" w:cs="Arial"/>
            <w:b/>
            <w:bCs/>
            <w:sz w:val="20"/>
            <w:szCs w:val="20"/>
            <w:highlight w:val="cyan"/>
          </w:rPr>
          <w:delText>forwarding</w:delText>
        </w:r>
      </w:del>
      <w:ins w:id="839" w:author="Abhishek Patil" w:date="2021-01-26T13:48:00Z">
        <w:r w:rsidR="004B23CC" w:rsidRPr="00AB3561">
          <w:rPr>
            <w:rFonts w:ascii="Arial" w:hAnsi="Arial" w:cs="Arial"/>
            <w:b/>
            <w:bCs/>
            <w:sz w:val="20"/>
            <w:szCs w:val="20"/>
            <w:highlight w:val="cyan"/>
          </w:rPr>
          <w:t>relaying</w:t>
        </w:r>
      </w:ins>
      <w:r w:rsidR="00CC3987" w:rsidRPr="00E44E31">
        <w:rPr>
          <w:rFonts w:ascii="Times New Roman" w:eastAsia="Times New Roman" w:hAnsi="Times New Roman" w:cs="Times New Roman"/>
          <w:bCs/>
          <w:spacing w:val="5"/>
          <w:sz w:val="18"/>
          <w:szCs w:val="18"/>
          <w:highlight w:val="yellow"/>
        </w:rPr>
        <w:t>[#1</w:t>
      </w:r>
      <w:r w:rsidR="00CC3987">
        <w:rPr>
          <w:rFonts w:ascii="Times New Roman" w:eastAsia="Times New Roman" w:hAnsi="Times New Roman" w:cs="Times New Roman"/>
          <w:bCs/>
          <w:spacing w:val="5"/>
          <w:sz w:val="18"/>
          <w:szCs w:val="18"/>
          <w:highlight w:val="yellow"/>
        </w:rPr>
        <w:t>]</w:t>
      </w:r>
    </w:p>
    <w:p w14:paraId="56A8924E" w14:textId="77777777" w:rsidR="00367171" w:rsidRPr="00367171" w:rsidRDefault="00367171" w:rsidP="00367171">
      <w:pPr>
        <w:pStyle w:val="BodyText0"/>
        <w:kinsoku w:val="0"/>
        <w:overflowPunct w:val="0"/>
        <w:spacing w:before="11"/>
        <w:ind w:left="0"/>
        <w:rPr>
          <w:b/>
          <w:bCs/>
          <w:sz w:val="29"/>
          <w:szCs w:val="29"/>
        </w:rPr>
      </w:pPr>
    </w:p>
    <w:p w14:paraId="15D7B1EF" w14:textId="77777777" w:rsidR="00A00940" w:rsidRDefault="00A00940" w:rsidP="0018545D">
      <w:pPr>
        <w:tabs>
          <w:tab w:val="left" w:pos="700"/>
        </w:tabs>
        <w:kinsoku w:val="0"/>
        <w:overflowPunct w:val="0"/>
        <w:spacing w:before="99" w:line="240" w:lineRule="auto"/>
        <w:rPr>
          <w:rFonts w:ascii="Arial" w:hAnsi="Arial" w:cs="Arial"/>
          <w:b/>
          <w:bCs/>
          <w:sz w:val="20"/>
          <w:szCs w:val="20"/>
        </w:rPr>
      </w:pPr>
    </w:p>
    <w:p w14:paraId="2D2C7621" w14:textId="2B1E6A0E" w:rsidR="0018545D" w:rsidRPr="00D132B4" w:rsidRDefault="0018545D" w:rsidP="0018545D">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r w:rsidRPr="00D132B4">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r w:rsidR="000D4FEA">
        <w:rPr>
          <w:rFonts w:ascii="Times New Roman" w:eastAsia="Times New Roman" w:hAnsi="Times New Roman" w:cs="Times New Roman"/>
          <w:spacing w:val="5"/>
          <w:sz w:val="18"/>
          <w:szCs w:val="18"/>
          <w:highlight w:val="yellow"/>
        </w:rPr>
        <w:t>, 1486</w:t>
      </w:r>
      <w:r w:rsidR="004C49E0" w:rsidRPr="004C49E0">
        <w:rPr>
          <w:rFonts w:ascii="Times New Roman" w:eastAsia="Times New Roman" w:hAnsi="Times New Roman" w:cs="Times New Roman"/>
          <w:spacing w:val="5"/>
          <w:sz w:val="18"/>
          <w:szCs w:val="18"/>
          <w:highlight w:val="yellow"/>
        </w:rPr>
        <w:t>]</w:t>
      </w:r>
    </w:p>
    <w:p w14:paraId="0D1C16AA" w14:textId="160544B5" w:rsidR="0018545D" w:rsidRDefault="0018545D" w:rsidP="001854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1DBC9167" w14:textId="57CD78CA" w:rsidR="0018545D" w:rsidRPr="0018545D" w:rsidRDefault="0018545D" w:rsidP="0018545D">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6622E5D8" w14:textId="77777777" w:rsidR="0018545D" w:rsidRPr="0018545D" w:rsidRDefault="0018545D" w:rsidP="0018545D">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t>MLME-EBCSUL.request(</w:t>
      </w:r>
    </w:p>
    <w:p w14:paraId="335E1E18" w14:textId="44EF2609" w:rsidR="00FD2FA3" w:rsidRPr="000A2E1E" w:rsidRDefault="00FD2FA3" w:rsidP="0018545D">
      <w:pPr>
        <w:pStyle w:val="ListParagraph"/>
        <w:tabs>
          <w:tab w:val="left" w:pos="3791"/>
        </w:tabs>
        <w:kinsoku w:val="0"/>
        <w:overflowPunct w:val="0"/>
        <w:spacing w:line="230" w:lineRule="exact"/>
        <w:ind w:left="3791"/>
        <w:rPr>
          <w:ins w:id="840" w:author="Abhishek Patil" w:date="2021-01-25T21:15:00Z"/>
          <w:rFonts w:ascii="Times New Roman" w:hAnsi="Times New Roman" w:cs="Times New Roman"/>
          <w:sz w:val="20"/>
          <w:szCs w:val="20"/>
          <w:highlight w:val="cyan"/>
        </w:rPr>
      </w:pPr>
      <w:ins w:id="841" w:author="Abhishek Patil" w:date="2021-01-25T21:15:00Z">
        <w:r w:rsidRPr="000A2E1E">
          <w:rPr>
            <w:rFonts w:ascii="Times New Roman" w:hAnsi="Times New Roman" w:cs="Times New Roman"/>
            <w:sz w:val="20"/>
            <w:szCs w:val="20"/>
            <w:highlight w:val="cyan"/>
          </w:rPr>
          <w:t>MetadataEmbeddingRequested,</w:t>
        </w:r>
      </w:ins>
    </w:p>
    <w:p w14:paraId="2592FEA3" w14:textId="5FA3E07D" w:rsidR="00FD2FA3" w:rsidRDefault="00FD2FA3" w:rsidP="0018545D">
      <w:pPr>
        <w:pStyle w:val="ListParagraph"/>
        <w:tabs>
          <w:tab w:val="left" w:pos="3791"/>
        </w:tabs>
        <w:kinsoku w:val="0"/>
        <w:overflowPunct w:val="0"/>
        <w:spacing w:line="230" w:lineRule="exact"/>
        <w:ind w:left="3791"/>
        <w:rPr>
          <w:ins w:id="842" w:author="Abhishek Patil" w:date="2021-01-25T21:15:00Z"/>
          <w:rFonts w:ascii="Times New Roman" w:hAnsi="Times New Roman" w:cs="Times New Roman"/>
          <w:sz w:val="20"/>
          <w:szCs w:val="20"/>
        </w:rPr>
      </w:pPr>
      <w:ins w:id="843" w:author="Abhishek Patil" w:date="2021-01-25T21:15:00Z">
        <w:r w:rsidRPr="000A2E1E">
          <w:rPr>
            <w:rFonts w:ascii="Times New Roman" w:hAnsi="Times New Roman" w:cs="Times New Roman"/>
            <w:sz w:val="20"/>
            <w:szCs w:val="20"/>
            <w:highlight w:val="cyan"/>
          </w:rPr>
          <w:t>DoNotRelayWithoutMetadataEmbedding,</w:t>
        </w:r>
      </w:ins>
    </w:p>
    <w:p w14:paraId="63D88FF8" w14:textId="42FB0791"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06180AA5"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635CFE7B" w14:textId="77777777" w:rsidR="0018545D" w:rsidRPr="0018545D" w:rsidRDefault="0018545D" w:rsidP="0018545D">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STACertificate,</w:t>
      </w:r>
    </w:p>
    <w:p w14:paraId="019BAAC6" w14:textId="7C1D8F9E"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del w:id="844" w:author="Abhishek Patil" w:date="2021-01-14T16:50:00Z">
        <w:r w:rsidRPr="0018545D" w:rsidDel="00D86B95">
          <w:rPr>
            <w:rFonts w:ascii="Times New Roman" w:hAnsi="Times New Roman" w:cs="Times New Roman"/>
            <w:sz w:val="20"/>
            <w:szCs w:val="20"/>
          </w:rPr>
          <w:delText>Timestamp</w:delText>
        </w:r>
      </w:del>
      <w:ins w:id="845" w:author="Abhishek Patil" w:date="2021-01-14T16:50:00Z">
        <w:r w:rsidR="00D86B95">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4BF32B98" w14:textId="0B12D944" w:rsidR="0018545D" w:rsidRPr="0018545D" w:rsidDel="00DB1287" w:rsidRDefault="0018545D" w:rsidP="0018545D">
      <w:pPr>
        <w:pStyle w:val="ListParagraph"/>
        <w:tabs>
          <w:tab w:val="left" w:pos="3791"/>
        </w:tabs>
        <w:kinsoku w:val="0"/>
        <w:overflowPunct w:val="0"/>
        <w:spacing w:line="230" w:lineRule="exact"/>
        <w:ind w:left="3791"/>
        <w:rPr>
          <w:del w:id="846" w:author="Abhishek Patil" w:date="2021-01-25T21:14:00Z"/>
          <w:rFonts w:ascii="Times New Roman" w:hAnsi="Times New Roman" w:cs="Times New Roman"/>
          <w:sz w:val="20"/>
          <w:szCs w:val="20"/>
        </w:rPr>
      </w:pPr>
      <w:del w:id="847" w:author="Abhishek Patil" w:date="2021-01-25T21:14:00Z">
        <w:r w:rsidRPr="000A2E1E" w:rsidDel="00DB1287">
          <w:rPr>
            <w:rFonts w:ascii="Times New Roman" w:hAnsi="Times New Roman" w:cs="Times New Roman"/>
            <w:sz w:val="20"/>
            <w:szCs w:val="20"/>
            <w:highlight w:val="cyan"/>
          </w:rPr>
          <w:delText>EBCSParameters,</w:delText>
        </w:r>
      </w:del>
    </w:p>
    <w:p w14:paraId="4ADC52DE" w14:textId="77777777" w:rsidR="0018545D" w:rsidRPr="0018545D" w:rsidRDefault="0018545D" w:rsidP="0018545D">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PrivateKey</w:t>
      </w:r>
    </w:p>
    <w:p w14:paraId="0163DC21" w14:textId="54FA27A4" w:rsidR="0018545D" w:rsidRPr="0018545D" w:rsidRDefault="0018545D" w:rsidP="0018545D">
      <w:pPr>
        <w:pStyle w:val="BodyText0"/>
        <w:tabs>
          <w:tab w:val="left" w:pos="3790"/>
        </w:tabs>
        <w:kinsoku w:val="0"/>
        <w:overflowPunct w:val="0"/>
        <w:spacing w:line="247" w:lineRule="exact"/>
        <w:ind w:left="100"/>
      </w:pPr>
      <w:r w:rsidRPr="0018545D">
        <w:rPr>
          <w:sz w:val="24"/>
          <w:szCs w:val="24"/>
        </w:rPr>
        <w:tab/>
      </w:r>
      <w:r w:rsidRPr="0018545D">
        <w:rPr>
          <w:sz w:val="24"/>
          <w:szCs w:val="24"/>
        </w:rPr>
        <w:tab/>
      </w:r>
      <w:r w:rsidRPr="0018545D">
        <w:t>)</w:t>
      </w:r>
    </w:p>
    <w:p w14:paraId="6F008A6B" w14:textId="77777777" w:rsidR="0018545D" w:rsidRDefault="0018545D" w:rsidP="0018545D">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18545D" w14:paraId="0B662A7E" w14:textId="77777777" w:rsidTr="004C200C">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02CB2010" w14:textId="77777777" w:rsidR="0018545D" w:rsidRDefault="0018545D" w:rsidP="00FB3641">
            <w:pPr>
              <w:pStyle w:val="TableParagraph"/>
              <w:kinsoku w:val="0"/>
              <w:overflowPunct w:val="0"/>
              <w:spacing w:line="209" w:lineRule="exact"/>
              <w:ind w:left="509"/>
              <w:rPr>
                <w:b/>
                <w:bCs/>
                <w:sz w:val="20"/>
                <w:szCs w:val="20"/>
              </w:rPr>
            </w:pPr>
            <w:r>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4599C820" w14:textId="77777777" w:rsidR="0018545D" w:rsidRDefault="0018545D" w:rsidP="00FB3641">
            <w:pPr>
              <w:pStyle w:val="TableParagraph"/>
              <w:kinsoku w:val="0"/>
              <w:overflowPunct w:val="0"/>
              <w:spacing w:line="209" w:lineRule="exact"/>
              <w:ind w:left="710" w:right="677"/>
              <w:jc w:val="center"/>
              <w:rPr>
                <w:b/>
                <w:bCs/>
                <w:sz w:val="20"/>
                <w:szCs w:val="20"/>
              </w:rPr>
            </w:pPr>
            <w:r>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379F43F4" w14:textId="77777777" w:rsidR="0018545D" w:rsidRDefault="0018545D" w:rsidP="00FB3641">
            <w:pPr>
              <w:pStyle w:val="TableParagraph"/>
              <w:kinsoku w:val="0"/>
              <w:overflowPunct w:val="0"/>
              <w:spacing w:line="209" w:lineRule="exact"/>
              <w:ind w:left="372"/>
              <w:rPr>
                <w:b/>
                <w:bCs/>
                <w:sz w:val="20"/>
                <w:szCs w:val="20"/>
              </w:rPr>
            </w:pPr>
            <w:r>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73FEA754" w14:textId="77777777" w:rsidR="0018545D" w:rsidRDefault="0018545D" w:rsidP="00FB3641">
            <w:pPr>
              <w:pStyle w:val="TableParagraph"/>
              <w:kinsoku w:val="0"/>
              <w:overflowPunct w:val="0"/>
              <w:spacing w:line="209" w:lineRule="exact"/>
              <w:ind w:left="99" w:right="55"/>
              <w:jc w:val="center"/>
              <w:rPr>
                <w:b/>
                <w:bCs/>
                <w:sz w:val="20"/>
                <w:szCs w:val="20"/>
              </w:rPr>
            </w:pPr>
            <w:r>
              <w:rPr>
                <w:b/>
                <w:bCs/>
                <w:sz w:val="20"/>
                <w:szCs w:val="20"/>
              </w:rPr>
              <w:t>Description</w:t>
            </w:r>
          </w:p>
        </w:tc>
      </w:tr>
      <w:tr w:rsidR="00043EDC" w14:paraId="41B4B37E" w14:textId="77777777" w:rsidTr="004C200C">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978E9AE" w14:textId="720F1224" w:rsidR="00043EDC" w:rsidRPr="000A2E1E" w:rsidRDefault="00043EDC" w:rsidP="00043EDC">
            <w:pPr>
              <w:pStyle w:val="TableParagraph"/>
              <w:kinsoku w:val="0"/>
              <w:overflowPunct w:val="0"/>
              <w:ind w:left="109"/>
              <w:rPr>
                <w:sz w:val="20"/>
                <w:szCs w:val="20"/>
                <w:highlight w:val="cyan"/>
              </w:rPr>
            </w:pPr>
            <w:ins w:id="848" w:author="Abhishek Patil" w:date="2021-01-25T21:16:00Z">
              <w:r w:rsidRPr="000A2E1E">
                <w:rPr>
                  <w:sz w:val="20"/>
                  <w:szCs w:val="20"/>
                  <w:highlight w:val="cyan"/>
                </w:rPr>
                <w:t>MetadataEmbeddingRequested</w:t>
              </w:r>
            </w:ins>
          </w:p>
        </w:tc>
        <w:tc>
          <w:tcPr>
            <w:tcW w:w="1977" w:type="dxa"/>
            <w:tcBorders>
              <w:top w:val="single" w:sz="12" w:space="0" w:color="000000"/>
              <w:left w:val="single" w:sz="4" w:space="0" w:color="000000"/>
              <w:bottom w:val="single" w:sz="4" w:space="0" w:color="000000"/>
              <w:right w:val="single" w:sz="4" w:space="0" w:color="000000"/>
            </w:tcBorders>
          </w:tcPr>
          <w:p w14:paraId="5EA9A41B" w14:textId="270B0A63" w:rsidR="00043EDC" w:rsidRPr="000A2E1E" w:rsidRDefault="00043EDC" w:rsidP="00043EDC">
            <w:pPr>
              <w:pStyle w:val="TableParagraph"/>
              <w:kinsoku w:val="0"/>
              <w:overflowPunct w:val="0"/>
              <w:ind w:left="114" w:right="320"/>
              <w:rPr>
                <w:sz w:val="20"/>
                <w:szCs w:val="20"/>
                <w:highlight w:val="cyan"/>
              </w:rPr>
            </w:pPr>
            <w:ins w:id="849" w:author="Abhishek Patil" w:date="2021-02-02T13:39:00Z">
              <w:r w:rsidRPr="000A2E1E">
                <w:rPr>
                  <w:sz w:val="20"/>
                  <w:szCs w:val="20"/>
                  <w:highlight w:val="cyan"/>
                </w:rPr>
                <w:t>Bit field as defined in 9.6.7.100</w:t>
              </w:r>
            </w:ins>
          </w:p>
        </w:tc>
        <w:tc>
          <w:tcPr>
            <w:tcW w:w="1800" w:type="dxa"/>
            <w:tcBorders>
              <w:top w:val="single" w:sz="12" w:space="0" w:color="000000"/>
              <w:left w:val="single" w:sz="4" w:space="0" w:color="000000"/>
              <w:bottom w:val="single" w:sz="4" w:space="0" w:color="000000"/>
              <w:right w:val="single" w:sz="4" w:space="0" w:color="000000"/>
            </w:tcBorders>
          </w:tcPr>
          <w:p w14:paraId="62C881BB" w14:textId="3F6CA76B" w:rsidR="00043EDC" w:rsidRPr="000A2E1E" w:rsidRDefault="00043EDC" w:rsidP="00043EDC">
            <w:pPr>
              <w:pStyle w:val="TableParagraph"/>
              <w:kinsoku w:val="0"/>
              <w:overflowPunct w:val="0"/>
              <w:spacing w:line="230" w:lineRule="atLeast"/>
              <w:ind w:left="119" w:right="195"/>
              <w:rPr>
                <w:sz w:val="20"/>
                <w:szCs w:val="20"/>
                <w:highlight w:val="cyan"/>
              </w:rPr>
            </w:pPr>
            <w:ins w:id="850" w:author="Abhishek Patil" w:date="2021-01-25T21:28:00Z">
              <w:r w:rsidRPr="000A2E1E">
                <w:rPr>
                  <w:sz w:val="20"/>
                  <w:szCs w:val="20"/>
                  <w:highlight w:val="cyan"/>
                </w:rPr>
                <w:t>As defined in 9.6.7.100</w:t>
              </w:r>
            </w:ins>
          </w:p>
        </w:tc>
        <w:tc>
          <w:tcPr>
            <w:tcW w:w="3949" w:type="dxa"/>
            <w:tcBorders>
              <w:top w:val="single" w:sz="12" w:space="0" w:color="000000"/>
              <w:left w:val="single" w:sz="4" w:space="0" w:color="000000"/>
              <w:bottom w:val="single" w:sz="4" w:space="0" w:color="000000"/>
              <w:right w:val="single" w:sz="12" w:space="0" w:color="000000"/>
            </w:tcBorders>
          </w:tcPr>
          <w:p w14:paraId="6012863D" w14:textId="2C13C264" w:rsidR="00043EDC" w:rsidRPr="000A2E1E" w:rsidRDefault="00043EDC" w:rsidP="00043EDC">
            <w:pPr>
              <w:pStyle w:val="TableParagraph"/>
              <w:kinsoku w:val="0"/>
              <w:overflowPunct w:val="0"/>
              <w:ind w:left="119"/>
              <w:rPr>
                <w:sz w:val="20"/>
                <w:szCs w:val="20"/>
                <w:highlight w:val="cyan"/>
              </w:rPr>
            </w:pPr>
            <w:ins w:id="851" w:author="Abhishek Patil" w:date="2021-01-26T11:45:00Z">
              <w:r>
                <w:rPr>
                  <w:sz w:val="20"/>
                  <w:szCs w:val="20"/>
                  <w:highlight w:val="cyan"/>
                </w:rPr>
                <w:t>Indicates</w:t>
              </w:r>
            </w:ins>
            <w:ins w:id="852" w:author="Abhishek Patil" w:date="2021-01-25T21:29:00Z">
              <w:r w:rsidRPr="000A2E1E">
                <w:rPr>
                  <w:sz w:val="20"/>
                  <w:szCs w:val="20"/>
                  <w:highlight w:val="cyan"/>
                </w:rPr>
                <w:t xml:space="preserve"> if the STA is requesting an AP to append metadata before relayi</w:t>
              </w:r>
            </w:ins>
            <w:ins w:id="853" w:author="Abhishek Patil" w:date="2021-01-25T21:30:00Z">
              <w:r w:rsidRPr="000A2E1E">
                <w:rPr>
                  <w:sz w:val="20"/>
                  <w:szCs w:val="20"/>
                  <w:highlight w:val="cyan"/>
                </w:rPr>
                <w:t>ng the HLP payload to the specified destination</w:t>
              </w:r>
            </w:ins>
          </w:p>
        </w:tc>
      </w:tr>
      <w:tr w:rsidR="00DB1287" w14:paraId="38A66A5A" w14:textId="77777777" w:rsidTr="004C200C">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39EA434" w14:textId="60602201" w:rsidR="00DB1287" w:rsidRPr="000A2E1E" w:rsidRDefault="00C73195" w:rsidP="00FB3641">
            <w:pPr>
              <w:pStyle w:val="TableParagraph"/>
              <w:kinsoku w:val="0"/>
              <w:overflowPunct w:val="0"/>
              <w:ind w:left="109"/>
              <w:rPr>
                <w:sz w:val="20"/>
                <w:szCs w:val="20"/>
                <w:highlight w:val="cyan"/>
              </w:rPr>
            </w:pPr>
            <w:ins w:id="854" w:author="Abhishek Patil" w:date="2021-01-25T21:16:00Z">
              <w:r w:rsidRPr="000A2E1E">
                <w:rPr>
                  <w:sz w:val="20"/>
                  <w:szCs w:val="20"/>
                  <w:highlight w:val="cyan"/>
                </w:rPr>
                <w:t>DoNotRelayWithoutMetadataEmbedding</w:t>
              </w:r>
            </w:ins>
          </w:p>
        </w:tc>
        <w:tc>
          <w:tcPr>
            <w:tcW w:w="1977" w:type="dxa"/>
            <w:tcBorders>
              <w:top w:val="single" w:sz="12" w:space="0" w:color="000000"/>
              <w:left w:val="single" w:sz="4" w:space="0" w:color="000000"/>
              <w:bottom w:val="single" w:sz="4" w:space="0" w:color="000000"/>
              <w:right w:val="single" w:sz="4" w:space="0" w:color="000000"/>
            </w:tcBorders>
          </w:tcPr>
          <w:p w14:paraId="380E2B18" w14:textId="1867D1C5" w:rsidR="00DB1287" w:rsidRPr="000A2E1E" w:rsidRDefault="00343DB5" w:rsidP="00FB3641">
            <w:pPr>
              <w:pStyle w:val="TableParagraph"/>
              <w:kinsoku w:val="0"/>
              <w:overflowPunct w:val="0"/>
              <w:ind w:left="114" w:right="320"/>
              <w:rPr>
                <w:sz w:val="20"/>
                <w:szCs w:val="20"/>
                <w:highlight w:val="cyan"/>
              </w:rPr>
            </w:pPr>
            <w:ins w:id="855" w:author="Abhishek Patil" w:date="2021-02-02T13:27:00Z">
              <w:r w:rsidRPr="00343DB5">
                <w:rPr>
                  <w:sz w:val="20"/>
                  <w:szCs w:val="20"/>
                  <w:highlight w:val="lightGray"/>
                </w:rPr>
                <w:t>Boolean</w:t>
              </w:r>
            </w:ins>
          </w:p>
        </w:tc>
        <w:tc>
          <w:tcPr>
            <w:tcW w:w="1800" w:type="dxa"/>
            <w:tcBorders>
              <w:top w:val="single" w:sz="12" w:space="0" w:color="000000"/>
              <w:left w:val="single" w:sz="4" w:space="0" w:color="000000"/>
              <w:bottom w:val="single" w:sz="4" w:space="0" w:color="000000"/>
              <w:right w:val="single" w:sz="4" w:space="0" w:color="000000"/>
            </w:tcBorders>
          </w:tcPr>
          <w:p w14:paraId="12980725" w14:textId="2D135C5F" w:rsidR="00DB1287" w:rsidRPr="000A2E1E" w:rsidRDefault="00642AED" w:rsidP="00FB3641">
            <w:pPr>
              <w:pStyle w:val="TableParagraph"/>
              <w:kinsoku w:val="0"/>
              <w:overflowPunct w:val="0"/>
              <w:spacing w:line="230" w:lineRule="atLeast"/>
              <w:ind w:left="119" w:right="195"/>
              <w:rPr>
                <w:sz w:val="20"/>
                <w:szCs w:val="20"/>
                <w:highlight w:val="cyan"/>
              </w:rPr>
            </w:pPr>
            <w:ins w:id="856" w:author="Abhishek Patil" w:date="2021-02-02T13:38:00Z">
              <w:r w:rsidRPr="00642AED">
                <w:rPr>
                  <w:sz w:val="20"/>
                  <w:szCs w:val="20"/>
                  <w:highlight w:val="lightGray"/>
                </w:rPr>
                <w:t>true, false</w:t>
              </w:r>
            </w:ins>
          </w:p>
        </w:tc>
        <w:tc>
          <w:tcPr>
            <w:tcW w:w="3949" w:type="dxa"/>
            <w:tcBorders>
              <w:top w:val="single" w:sz="12" w:space="0" w:color="000000"/>
              <w:left w:val="single" w:sz="4" w:space="0" w:color="000000"/>
              <w:bottom w:val="single" w:sz="4" w:space="0" w:color="000000"/>
              <w:right w:val="single" w:sz="12" w:space="0" w:color="000000"/>
            </w:tcBorders>
          </w:tcPr>
          <w:p w14:paraId="6D56DE98" w14:textId="0D154F45" w:rsidR="00DB1287" w:rsidRPr="000A2E1E" w:rsidRDefault="00B0522E" w:rsidP="00FB3641">
            <w:pPr>
              <w:pStyle w:val="TableParagraph"/>
              <w:kinsoku w:val="0"/>
              <w:overflowPunct w:val="0"/>
              <w:ind w:left="119"/>
              <w:rPr>
                <w:sz w:val="20"/>
                <w:szCs w:val="20"/>
                <w:highlight w:val="cyan"/>
              </w:rPr>
            </w:pPr>
            <w:ins w:id="857" w:author="Abhishek Patil" w:date="2021-01-26T11:45:00Z">
              <w:r>
                <w:rPr>
                  <w:sz w:val="20"/>
                  <w:szCs w:val="20"/>
                  <w:highlight w:val="cyan"/>
                </w:rPr>
                <w:t>Indicates</w:t>
              </w:r>
              <w:r w:rsidRPr="000A2E1E">
                <w:rPr>
                  <w:sz w:val="20"/>
                  <w:szCs w:val="20"/>
                  <w:highlight w:val="cyan"/>
                </w:rPr>
                <w:t xml:space="preserve"> </w:t>
              </w:r>
            </w:ins>
            <w:ins w:id="858" w:author="Abhishek Patil" w:date="2021-01-25T21:30:00Z">
              <w:r w:rsidR="00001856" w:rsidRPr="000A2E1E">
                <w:rPr>
                  <w:sz w:val="20"/>
                  <w:szCs w:val="20"/>
                  <w:highlight w:val="cyan"/>
                </w:rPr>
                <w:t xml:space="preserve">if the STA does not want an AP to relay the HLP payload if </w:t>
              </w:r>
            </w:ins>
            <w:ins w:id="859" w:author="Abhishek Patil" w:date="2021-01-26T11:34:00Z">
              <w:r w:rsidR="00375BE0">
                <w:rPr>
                  <w:sz w:val="20"/>
                  <w:szCs w:val="20"/>
                  <w:highlight w:val="cyan"/>
                </w:rPr>
                <w:t xml:space="preserve">it </w:t>
              </w:r>
            </w:ins>
            <w:ins w:id="860" w:author="Abhishek Patil" w:date="2021-01-25T21:30:00Z">
              <w:r w:rsidR="00001856" w:rsidRPr="000A2E1E">
                <w:rPr>
                  <w:sz w:val="20"/>
                  <w:szCs w:val="20"/>
                  <w:highlight w:val="cyan"/>
                </w:rPr>
                <w:t>is unable to append</w:t>
              </w:r>
            </w:ins>
            <w:ins w:id="861" w:author="Abhishek Patil" w:date="2021-01-25T21:31:00Z">
              <w:r w:rsidR="00001856" w:rsidRPr="000A2E1E">
                <w:rPr>
                  <w:sz w:val="20"/>
                  <w:szCs w:val="20"/>
                  <w:highlight w:val="cyan"/>
                </w:rPr>
                <w:t xml:space="preserve"> metadata</w:t>
              </w:r>
            </w:ins>
          </w:p>
        </w:tc>
      </w:tr>
      <w:tr w:rsidR="00DB1287" w14:paraId="458A21BB" w14:textId="77777777" w:rsidTr="004C200C">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40B795FF" w14:textId="5A9A4AEC" w:rsidR="00DB1287" w:rsidRDefault="00DB1287" w:rsidP="00DB1287">
            <w:pPr>
              <w:pStyle w:val="TableParagraph"/>
              <w:kinsoku w:val="0"/>
              <w:overflowPunct w:val="0"/>
              <w:ind w:left="109"/>
              <w:rPr>
                <w:sz w:val="20"/>
                <w:szCs w:val="20"/>
              </w:rPr>
            </w:pPr>
            <w:r>
              <w:rPr>
                <w:sz w:val="20"/>
                <w:szCs w:val="20"/>
              </w:rPr>
              <w:t>DestinationURI</w:t>
            </w:r>
          </w:p>
        </w:tc>
        <w:tc>
          <w:tcPr>
            <w:tcW w:w="1977" w:type="dxa"/>
            <w:tcBorders>
              <w:top w:val="single" w:sz="12" w:space="0" w:color="000000"/>
              <w:left w:val="single" w:sz="4" w:space="0" w:color="000000"/>
              <w:bottom w:val="single" w:sz="4" w:space="0" w:color="000000"/>
              <w:right w:val="single" w:sz="4" w:space="0" w:color="000000"/>
            </w:tcBorders>
          </w:tcPr>
          <w:p w14:paraId="5E022530" w14:textId="6C39367E" w:rsidR="00DB1287" w:rsidRDefault="00DB1287" w:rsidP="00DB1287">
            <w:pPr>
              <w:pStyle w:val="TableParagraph"/>
              <w:kinsoku w:val="0"/>
              <w:overflowPunct w:val="0"/>
              <w:ind w:left="114" w:right="320"/>
              <w:rPr>
                <w:sz w:val="20"/>
                <w:szCs w:val="20"/>
              </w:rPr>
            </w:pPr>
            <w:r>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69EC7C27" w14:textId="77777777" w:rsidR="00DB1287" w:rsidRDefault="00DB1287" w:rsidP="00DB1287">
            <w:pPr>
              <w:pStyle w:val="TableParagraph"/>
              <w:kinsoku w:val="0"/>
              <w:overflowPunct w:val="0"/>
              <w:ind w:left="119" w:right="501"/>
              <w:rPr>
                <w:sz w:val="20"/>
                <w:szCs w:val="20"/>
              </w:rPr>
            </w:pPr>
            <w:r>
              <w:rPr>
                <w:sz w:val="20"/>
                <w:szCs w:val="20"/>
              </w:rPr>
              <w:t>As defined in 9.4.2.89</w:t>
            </w:r>
          </w:p>
          <w:p w14:paraId="13597C34" w14:textId="3063D217" w:rsidR="00DB1287" w:rsidRDefault="00DB1287" w:rsidP="00DB1287">
            <w:pPr>
              <w:pStyle w:val="TableParagraph"/>
              <w:kinsoku w:val="0"/>
              <w:overflowPunct w:val="0"/>
              <w:ind w:left="119" w:right="501"/>
              <w:rPr>
                <w:sz w:val="20"/>
                <w:szCs w:val="20"/>
              </w:rPr>
            </w:pPr>
            <w:r>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007F81BE" w14:textId="00776C11" w:rsidR="00DB1287" w:rsidRPr="007107AD" w:rsidDel="007107AD" w:rsidRDefault="00DB1287" w:rsidP="00DB1287">
            <w:pPr>
              <w:pStyle w:val="TableParagraph"/>
              <w:kinsoku w:val="0"/>
              <w:overflowPunct w:val="0"/>
              <w:ind w:left="119"/>
              <w:rPr>
                <w:del w:id="862" w:author="Abhishek Patil" w:date="2021-01-26T11:38:00Z"/>
                <w:sz w:val="20"/>
                <w:szCs w:val="20"/>
                <w:highlight w:val="cyan"/>
              </w:rPr>
            </w:pPr>
            <w:del w:id="863" w:author="Abhishek Patil" w:date="2021-01-26T11:38:00Z">
              <w:r w:rsidRPr="007107AD" w:rsidDel="007107AD">
                <w:rPr>
                  <w:sz w:val="20"/>
                  <w:szCs w:val="20"/>
                  <w:highlight w:val="cyan"/>
                </w:rPr>
                <w:delText>The Destination URI element as defined in</w:delText>
              </w:r>
            </w:del>
          </w:p>
          <w:p w14:paraId="6AFEA198" w14:textId="139F293A" w:rsidR="00DB1287" w:rsidRDefault="00DB1287" w:rsidP="00DB1287">
            <w:pPr>
              <w:pStyle w:val="TableParagraph"/>
              <w:kinsoku w:val="0"/>
              <w:overflowPunct w:val="0"/>
              <w:ind w:left="119"/>
              <w:rPr>
                <w:sz w:val="20"/>
                <w:szCs w:val="20"/>
              </w:rPr>
            </w:pPr>
            <w:del w:id="864" w:author="Abhishek Patil" w:date="2021-01-26T11:38:00Z">
              <w:r w:rsidRPr="007107AD" w:rsidDel="007107AD">
                <w:rPr>
                  <w:sz w:val="20"/>
                  <w:szCs w:val="20"/>
                  <w:highlight w:val="cyan"/>
                </w:rPr>
                <w:delText>9.4.2.89 (Destination URI element)</w:delText>
              </w:r>
            </w:del>
            <w:ins w:id="865" w:author="Abhishek Patil" w:date="2021-01-26T11:38:00Z">
              <w:r w:rsidR="007107AD" w:rsidRPr="007107AD">
                <w:rPr>
                  <w:sz w:val="20"/>
                  <w:szCs w:val="20"/>
                  <w:highlight w:val="cyan"/>
                </w:rPr>
                <w:t>S</w:t>
              </w:r>
            </w:ins>
            <w:ins w:id="866" w:author="Abhishek Patil" w:date="2021-01-26T11:35:00Z">
              <w:r w:rsidR="002327E7" w:rsidRPr="007107AD">
                <w:rPr>
                  <w:sz w:val="20"/>
                  <w:szCs w:val="20"/>
                  <w:highlight w:val="cyan"/>
                </w:rPr>
                <w:t>p</w:t>
              </w:r>
            </w:ins>
            <w:ins w:id="867" w:author="Abhishek Patil" w:date="2021-01-26T11:36:00Z">
              <w:r w:rsidR="002327E7" w:rsidRPr="007107AD">
                <w:rPr>
                  <w:sz w:val="20"/>
                  <w:szCs w:val="20"/>
                  <w:highlight w:val="cyan"/>
                </w:rPr>
                <w:t xml:space="preserve">ecifies the destination </w:t>
              </w:r>
              <w:r w:rsidR="00433020" w:rsidRPr="007107AD">
                <w:rPr>
                  <w:sz w:val="20"/>
                  <w:szCs w:val="20"/>
                  <w:highlight w:val="cyan"/>
                </w:rPr>
                <w:t>to which the HLP payload is to be relayed</w:t>
              </w:r>
            </w:ins>
            <w:r w:rsidRPr="007107AD">
              <w:rPr>
                <w:sz w:val="20"/>
                <w:szCs w:val="20"/>
                <w:highlight w:val="cyan"/>
              </w:rPr>
              <w:t>.</w:t>
            </w:r>
          </w:p>
        </w:tc>
      </w:tr>
      <w:tr w:rsidR="0018545D" w14:paraId="0FE153A7" w14:textId="77777777" w:rsidTr="004C200C">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4C56C0BD" w14:textId="77777777" w:rsidR="0018545D" w:rsidRDefault="0018545D" w:rsidP="00FB3641">
            <w:pPr>
              <w:pStyle w:val="TableParagraph"/>
              <w:kinsoku w:val="0"/>
              <w:overflowPunct w:val="0"/>
              <w:ind w:left="109"/>
              <w:rPr>
                <w:sz w:val="20"/>
                <w:szCs w:val="20"/>
              </w:rPr>
            </w:pPr>
            <w:r>
              <w:rPr>
                <w:sz w:val="20"/>
                <w:szCs w:val="20"/>
              </w:rPr>
              <w:t>HLPPayload</w:t>
            </w:r>
          </w:p>
        </w:tc>
        <w:tc>
          <w:tcPr>
            <w:tcW w:w="1977" w:type="dxa"/>
            <w:tcBorders>
              <w:top w:val="single" w:sz="4" w:space="0" w:color="000000"/>
              <w:left w:val="single" w:sz="4" w:space="0" w:color="000000"/>
              <w:bottom w:val="single" w:sz="4" w:space="0" w:color="000000"/>
              <w:right w:val="single" w:sz="4" w:space="0" w:color="000000"/>
            </w:tcBorders>
          </w:tcPr>
          <w:p w14:paraId="372CF5F1" w14:textId="77777777" w:rsidR="0018545D" w:rsidRDefault="0018545D" w:rsidP="00FB3641">
            <w:pPr>
              <w:pStyle w:val="TableParagraph"/>
              <w:kinsoku w:val="0"/>
              <w:overflowPunct w:val="0"/>
              <w:ind w:left="96"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2E3EBE0" w14:textId="77777777" w:rsidR="0018545D" w:rsidRDefault="0018545D" w:rsidP="00FB3641">
            <w:pPr>
              <w:pStyle w:val="TableParagraph"/>
              <w:kinsoku w:val="0"/>
              <w:overflowPunct w:val="0"/>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0CDCDB9A" w14:textId="54D1A434" w:rsidR="0018545D" w:rsidRPr="00A34EEB" w:rsidRDefault="0018545D" w:rsidP="00FB3641">
            <w:pPr>
              <w:pStyle w:val="TableParagraph"/>
              <w:kinsoku w:val="0"/>
              <w:overflowPunct w:val="0"/>
              <w:spacing w:line="230" w:lineRule="atLeast"/>
              <w:ind w:left="119" w:right="122"/>
              <w:rPr>
                <w:sz w:val="20"/>
                <w:szCs w:val="20"/>
                <w:highlight w:val="cyan"/>
              </w:rPr>
            </w:pPr>
            <w:r w:rsidRPr="00A34EEB">
              <w:rPr>
                <w:sz w:val="20"/>
                <w:szCs w:val="20"/>
                <w:highlight w:val="cyan"/>
              </w:rPr>
              <w:t xml:space="preserve">Specifies the </w:t>
            </w:r>
            <w:del w:id="868" w:author="Abhishek Patil" w:date="2021-01-26T11:42:00Z">
              <w:r w:rsidRPr="00A34EEB" w:rsidDel="00254023">
                <w:rPr>
                  <w:sz w:val="20"/>
                  <w:szCs w:val="20"/>
                  <w:highlight w:val="cyan"/>
                </w:rPr>
                <w:delText>contents from the higher layer</w:delText>
              </w:r>
            </w:del>
            <w:ins w:id="869" w:author="Abhishek Patil" w:date="2021-01-26T11:42:00Z">
              <w:r w:rsidR="00254023" w:rsidRPr="00A34EEB">
                <w:rPr>
                  <w:sz w:val="20"/>
                  <w:szCs w:val="20"/>
                  <w:highlight w:val="cyan"/>
                </w:rPr>
                <w:t>HLP payload</w:t>
              </w:r>
            </w:ins>
            <w:r w:rsidRPr="00A34EEB">
              <w:rPr>
                <w:sz w:val="20"/>
                <w:szCs w:val="20"/>
                <w:highlight w:val="cyan"/>
              </w:rPr>
              <w:t xml:space="preserve"> </w:t>
            </w:r>
            <w:del w:id="870" w:author="Abhishek Patil" w:date="2021-01-26T11:42:00Z">
              <w:r w:rsidRPr="00E13D23" w:rsidDel="00254023">
                <w:rPr>
                  <w:sz w:val="20"/>
                  <w:szCs w:val="20"/>
                  <w:highlight w:val="lightGray"/>
                  <w:rPrChange w:id="871" w:author="Abhishek Patil" w:date="2021-02-02T13:40:00Z">
                    <w:rPr>
                      <w:sz w:val="20"/>
                      <w:szCs w:val="20"/>
                      <w:highlight w:val="cyan"/>
                    </w:rPr>
                  </w:rPrChange>
                </w:rPr>
                <w:delText>to be included</w:delText>
              </w:r>
            </w:del>
            <w:del w:id="872" w:author="Abhishek Patil" w:date="2021-02-02T13:40:00Z">
              <w:r w:rsidRPr="00E13D23" w:rsidDel="00E13D23">
                <w:rPr>
                  <w:sz w:val="20"/>
                  <w:szCs w:val="20"/>
                  <w:highlight w:val="lightGray"/>
                  <w:rPrChange w:id="873" w:author="Abhishek Patil" w:date="2021-02-02T13:40:00Z">
                    <w:rPr>
                      <w:sz w:val="20"/>
                      <w:szCs w:val="20"/>
                      <w:highlight w:val="cyan"/>
                    </w:rPr>
                  </w:rPrChange>
                </w:rPr>
                <w:delText xml:space="preserve"> in EBCS </w:delText>
              </w:r>
              <w:r w:rsidRPr="00E13D23" w:rsidDel="00E13D23">
                <w:rPr>
                  <w:sz w:val="20"/>
                  <w:szCs w:val="20"/>
                  <w:highlight w:val="lightGray"/>
                  <w:u w:color="000000"/>
                  <w:rPrChange w:id="874" w:author="Abhishek Patil" w:date="2021-02-02T13:40:00Z">
                    <w:rPr>
                      <w:sz w:val="20"/>
                      <w:szCs w:val="20"/>
                      <w:highlight w:val="cyan"/>
                      <w:u w:color="000000"/>
                    </w:rPr>
                  </w:rPrChange>
                </w:rPr>
                <w:delText xml:space="preserve">UL </w:delText>
              </w:r>
              <w:r w:rsidRPr="00E13D23" w:rsidDel="00E13D23">
                <w:rPr>
                  <w:sz w:val="20"/>
                  <w:szCs w:val="20"/>
                  <w:highlight w:val="lightGray"/>
                  <w:rPrChange w:id="875" w:author="Abhishek Patil" w:date="2021-02-02T13:40:00Z">
                    <w:rPr>
                      <w:sz w:val="20"/>
                      <w:szCs w:val="20"/>
                      <w:highlight w:val="cyan"/>
                    </w:rPr>
                  </w:rPrChange>
                </w:rPr>
                <w:delText>frame</w:delText>
              </w:r>
            </w:del>
            <w:ins w:id="876" w:author="Abhishek Patil" w:date="2021-01-26T11:42:00Z">
              <w:r w:rsidR="00254023" w:rsidRPr="00A34EEB">
                <w:rPr>
                  <w:sz w:val="20"/>
                  <w:szCs w:val="20"/>
                  <w:highlight w:val="cyan"/>
                </w:rPr>
                <w:t>to be relayed to the specified destination</w:t>
              </w:r>
            </w:ins>
            <w:r w:rsidRPr="00A34EEB">
              <w:rPr>
                <w:sz w:val="20"/>
                <w:szCs w:val="20"/>
                <w:highlight w:val="cyan"/>
              </w:rPr>
              <w:t>.</w:t>
            </w:r>
          </w:p>
        </w:tc>
      </w:tr>
      <w:tr w:rsidR="0018545D" w14:paraId="3F109B74" w14:textId="77777777" w:rsidTr="004C200C">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5252E3B1" w14:textId="77777777" w:rsidR="0018545D" w:rsidRDefault="0018545D" w:rsidP="00FB3641">
            <w:pPr>
              <w:pStyle w:val="TableParagraph"/>
              <w:kinsoku w:val="0"/>
              <w:overflowPunct w:val="0"/>
              <w:spacing w:line="210" w:lineRule="exact"/>
              <w:ind w:left="109"/>
              <w:rPr>
                <w:sz w:val="20"/>
                <w:szCs w:val="20"/>
              </w:rPr>
            </w:pPr>
            <w:r>
              <w:rPr>
                <w:sz w:val="20"/>
                <w:szCs w:val="20"/>
              </w:rPr>
              <w:t>STACertificate</w:t>
            </w:r>
          </w:p>
        </w:tc>
        <w:tc>
          <w:tcPr>
            <w:tcW w:w="1977" w:type="dxa"/>
            <w:tcBorders>
              <w:top w:val="single" w:sz="4" w:space="0" w:color="000000"/>
              <w:left w:val="single" w:sz="4" w:space="0" w:color="000000"/>
              <w:bottom w:val="single" w:sz="4" w:space="0" w:color="000000"/>
              <w:right w:val="single" w:sz="4" w:space="0" w:color="000000"/>
            </w:tcBorders>
          </w:tcPr>
          <w:p w14:paraId="50F5D5B7" w14:textId="77777777" w:rsidR="0018545D" w:rsidRDefault="0018545D" w:rsidP="00FB3641">
            <w:pPr>
              <w:pStyle w:val="TableParagraph"/>
              <w:kinsoku w:val="0"/>
              <w:overflowPunct w:val="0"/>
              <w:spacing w:line="210" w:lineRule="exact"/>
              <w:ind w:left="96"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0214B436"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6F523037" w14:textId="213BA953" w:rsidR="0018545D" w:rsidRPr="00E252E0" w:rsidRDefault="00440D83" w:rsidP="00027024">
            <w:pPr>
              <w:pStyle w:val="TableParagraph"/>
              <w:kinsoku w:val="0"/>
              <w:overflowPunct w:val="0"/>
              <w:spacing w:line="230" w:lineRule="atLeast"/>
              <w:ind w:left="119" w:right="122"/>
              <w:rPr>
                <w:sz w:val="20"/>
                <w:szCs w:val="20"/>
                <w:highlight w:val="cyan"/>
              </w:rPr>
            </w:pPr>
            <w:ins w:id="877" w:author="Abhishek Patil" w:date="2021-01-30T19:18:00Z">
              <w:r w:rsidRPr="00E252E0">
                <w:rPr>
                  <w:sz w:val="20"/>
                  <w:szCs w:val="20"/>
                  <w:highlight w:val="cyan"/>
                </w:rPr>
                <w:t xml:space="preserve">When present, </w:t>
              </w:r>
            </w:ins>
            <w:del w:id="878" w:author="Abhishek Patil" w:date="2021-01-30T19:18:00Z">
              <w:r w:rsidR="0018545D" w:rsidRPr="00E252E0" w:rsidDel="00440D83">
                <w:rPr>
                  <w:sz w:val="20"/>
                  <w:szCs w:val="20"/>
                  <w:highlight w:val="cyan"/>
                </w:rPr>
                <w:delText xml:space="preserve">Specifies </w:delText>
              </w:r>
            </w:del>
            <w:ins w:id="879" w:author="Abhishek Patil" w:date="2021-01-30T19:18:00Z">
              <w:r w:rsidRPr="00E252E0">
                <w:rPr>
                  <w:sz w:val="20"/>
                  <w:szCs w:val="20"/>
                  <w:highlight w:val="cyan"/>
                </w:rPr>
                <w:t xml:space="preserve">specifies </w:t>
              </w:r>
            </w:ins>
            <w:r w:rsidR="0018545D" w:rsidRPr="00E252E0">
              <w:rPr>
                <w:sz w:val="20"/>
                <w:szCs w:val="20"/>
                <w:highlight w:val="cyan"/>
              </w:rPr>
              <w:t xml:space="preserve">the certificate for the </w:t>
            </w:r>
            <w:del w:id="880" w:author="Abhishek Patil" w:date="2021-02-02T13:28:00Z">
              <w:r w:rsidR="0018545D" w:rsidRPr="00EB0D08" w:rsidDel="00EB0D08">
                <w:rPr>
                  <w:sz w:val="20"/>
                  <w:szCs w:val="20"/>
                  <w:highlight w:val="lightGray"/>
                  <w:rPrChange w:id="881" w:author="Abhishek Patil" w:date="2021-02-02T13:28:00Z">
                    <w:rPr>
                      <w:sz w:val="20"/>
                      <w:szCs w:val="20"/>
                      <w:highlight w:val="cyan"/>
                    </w:rPr>
                  </w:rPrChange>
                </w:rPr>
                <w:delText xml:space="preserve">transmitting </w:delText>
              </w:r>
            </w:del>
            <w:r w:rsidR="0018545D" w:rsidRPr="00E252E0">
              <w:rPr>
                <w:sz w:val="20"/>
                <w:szCs w:val="20"/>
                <w:highlight w:val="cyan"/>
              </w:rPr>
              <w:t>STA.</w:t>
            </w:r>
          </w:p>
        </w:tc>
      </w:tr>
      <w:tr w:rsidR="0018545D" w14:paraId="6E3B7DF7" w14:textId="77777777" w:rsidTr="004C200C">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B288A14" w14:textId="144E6BA3" w:rsidR="0018545D" w:rsidRDefault="0018545D" w:rsidP="00FB3641">
            <w:pPr>
              <w:pStyle w:val="TableParagraph"/>
              <w:kinsoku w:val="0"/>
              <w:overflowPunct w:val="0"/>
              <w:ind w:left="109"/>
              <w:rPr>
                <w:sz w:val="20"/>
                <w:szCs w:val="20"/>
              </w:rPr>
            </w:pPr>
            <w:del w:id="882" w:author="Abhishek Patil" w:date="2021-01-14T16:50:00Z">
              <w:r w:rsidDel="00D86B95">
                <w:rPr>
                  <w:sz w:val="20"/>
                  <w:szCs w:val="20"/>
                </w:rPr>
                <w:delText>Timestamp</w:delText>
              </w:r>
            </w:del>
            <w:ins w:id="883" w:author="Abhishek Patil" w:date="2021-01-14T16:50:00Z">
              <w:r w:rsidR="00D86B95">
                <w:rPr>
                  <w:sz w:val="20"/>
                  <w:szCs w:val="20"/>
                </w:rPr>
                <w:t>ReplayProtection</w:t>
              </w:r>
            </w:ins>
          </w:p>
        </w:tc>
        <w:tc>
          <w:tcPr>
            <w:tcW w:w="1977" w:type="dxa"/>
            <w:tcBorders>
              <w:top w:val="single" w:sz="4" w:space="0" w:color="000000"/>
              <w:left w:val="single" w:sz="4" w:space="0" w:color="000000"/>
              <w:bottom w:val="single" w:sz="4" w:space="0" w:color="000000"/>
              <w:right w:val="single" w:sz="4" w:space="0" w:color="000000"/>
            </w:tcBorders>
          </w:tcPr>
          <w:p w14:paraId="5D461268" w14:textId="0381B229" w:rsidR="0018545D" w:rsidRDefault="00FC39C1" w:rsidP="00FB3641">
            <w:pPr>
              <w:pStyle w:val="TableParagraph"/>
              <w:kinsoku w:val="0"/>
              <w:overflowPunct w:val="0"/>
              <w:ind w:left="95" w:right="134"/>
              <w:jc w:val="center"/>
              <w:rPr>
                <w:sz w:val="20"/>
                <w:szCs w:val="20"/>
              </w:rPr>
            </w:pPr>
            <w:ins w:id="884" w:author="Abhishek Patil" w:date="2021-01-27T16:19:00Z">
              <w:r w:rsidRPr="00FC39C1">
                <w:rPr>
                  <w:sz w:val="20"/>
                  <w:szCs w:val="20"/>
                  <w:highlight w:val="cyan"/>
                </w:rPr>
                <w:t>Replay Protection field as defined in 9.6.7.100</w:t>
              </w:r>
            </w:ins>
            <w:del w:id="885" w:author="Abhishek Patil" w:date="2021-01-27T16:19:00Z">
              <w:r w:rsidR="0018545D" w:rsidDel="00FC39C1">
                <w:rPr>
                  <w:sz w:val="20"/>
                  <w:szCs w:val="20"/>
                </w:rPr>
                <w:delText>Sequence of octets</w:delText>
              </w:r>
            </w:del>
          </w:p>
        </w:tc>
        <w:tc>
          <w:tcPr>
            <w:tcW w:w="1800" w:type="dxa"/>
            <w:tcBorders>
              <w:top w:val="single" w:sz="4" w:space="0" w:color="000000"/>
              <w:left w:val="single" w:sz="4" w:space="0" w:color="000000"/>
              <w:bottom w:val="single" w:sz="4" w:space="0" w:color="000000"/>
              <w:right w:val="single" w:sz="4" w:space="0" w:color="000000"/>
            </w:tcBorders>
          </w:tcPr>
          <w:p w14:paraId="643D0468" w14:textId="7CA44848" w:rsidR="0018545D" w:rsidRDefault="003C37BE" w:rsidP="00FB3641">
            <w:pPr>
              <w:pStyle w:val="TableParagraph"/>
              <w:kinsoku w:val="0"/>
              <w:overflowPunct w:val="0"/>
              <w:ind w:left="119"/>
              <w:rPr>
                <w:sz w:val="20"/>
                <w:szCs w:val="20"/>
              </w:rPr>
            </w:pPr>
            <w:ins w:id="886" w:author="Abhishek Patil" w:date="2021-02-02T13:29:00Z">
              <w:r w:rsidRPr="003C37BE">
                <w:rPr>
                  <w:sz w:val="20"/>
                  <w:szCs w:val="20"/>
                  <w:highlight w:val="lightGray"/>
                </w:rPr>
                <w:t>As defined in 9.6.7.100</w:t>
              </w:r>
            </w:ins>
            <w:del w:id="887" w:author="Abhishek Patil" w:date="2021-02-02T13:29:00Z">
              <w:r w:rsidR="0018545D" w:rsidRPr="003C37BE" w:rsidDel="003C37BE">
                <w:rPr>
                  <w:sz w:val="20"/>
                  <w:szCs w:val="20"/>
                  <w:highlight w:val="lightGray"/>
                </w:rPr>
                <w:delText>N/A</w:delText>
              </w:r>
            </w:del>
          </w:p>
        </w:tc>
        <w:tc>
          <w:tcPr>
            <w:tcW w:w="3949" w:type="dxa"/>
            <w:tcBorders>
              <w:top w:val="single" w:sz="4" w:space="0" w:color="000000"/>
              <w:left w:val="single" w:sz="4" w:space="0" w:color="000000"/>
              <w:bottom w:val="single" w:sz="4" w:space="0" w:color="000000"/>
              <w:right w:val="single" w:sz="12" w:space="0" w:color="000000"/>
            </w:tcBorders>
          </w:tcPr>
          <w:p w14:paraId="13DF07D0" w14:textId="6030CB5F" w:rsidR="0018545D" w:rsidRPr="00E252E0" w:rsidRDefault="00440D83" w:rsidP="008B4733">
            <w:pPr>
              <w:pStyle w:val="TableParagraph"/>
              <w:kinsoku w:val="0"/>
              <w:overflowPunct w:val="0"/>
              <w:ind w:left="119"/>
              <w:rPr>
                <w:sz w:val="20"/>
                <w:szCs w:val="20"/>
                <w:highlight w:val="cyan"/>
              </w:rPr>
            </w:pPr>
            <w:ins w:id="888" w:author="Abhishek Patil" w:date="2021-01-30T19:18:00Z">
              <w:r w:rsidRPr="00E252E0">
                <w:rPr>
                  <w:sz w:val="20"/>
                  <w:szCs w:val="20"/>
                  <w:highlight w:val="cyan"/>
                </w:rPr>
                <w:t>When present, s</w:t>
              </w:r>
            </w:ins>
            <w:del w:id="889" w:author="Abhishek Patil" w:date="2021-01-30T19:18:00Z">
              <w:r w:rsidR="0018545D" w:rsidRPr="00E252E0" w:rsidDel="00440D83">
                <w:rPr>
                  <w:sz w:val="20"/>
                  <w:szCs w:val="20"/>
                  <w:highlight w:val="cyan"/>
                </w:rPr>
                <w:delText>S</w:delText>
              </w:r>
            </w:del>
            <w:r w:rsidR="0018545D" w:rsidRPr="00E252E0">
              <w:rPr>
                <w:sz w:val="20"/>
                <w:szCs w:val="20"/>
                <w:highlight w:val="cyan"/>
              </w:rPr>
              <w:t xml:space="preserve">pecifies the </w:t>
            </w:r>
            <w:del w:id="890" w:author="Abhishek Patil" w:date="2021-01-14T16:51:00Z">
              <w:r w:rsidR="0018545D" w:rsidRPr="00E252E0" w:rsidDel="00DE089C">
                <w:rPr>
                  <w:sz w:val="20"/>
                  <w:szCs w:val="20"/>
                  <w:highlight w:val="cyan"/>
                </w:rPr>
                <w:delText xml:space="preserve">timestamp </w:delText>
              </w:r>
            </w:del>
            <w:ins w:id="891" w:author="Abhishek Patil" w:date="2021-01-14T16:51:00Z">
              <w:r w:rsidR="00DE089C" w:rsidRPr="00E252E0">
                <w:rPr>
                  <w:sz w:val="20"/>
                  <w:szCs w:val="20"/>
                  <w:highlight w:val="cyan"/>
                </w:rPr>
                <w:t>time</w:t>
              </w:r>
            </w:ins>
            <w:ins w:id="892" w:author="Abhishek Patil" w:date="2021-01-27T16:18:00Z">
              <w:r w:rsidR="00625E3F" w:rsidRPr="00E252E0">
                <w:rPr>
                  <w:sz w:val="20"/>
                  <w:szCs w:val="20"/>
                  <w:highlight w:val="cyan"/>
                </w:rPr>
                <w:t xml:space="preserve"> (if available)</w:t>
              </w:r>
            </w:ins>
            <w:ins w:id="893" w:author="Abhishek Patil" w:date="2021-01-14T16:51:00Z">
              <w:r w:rsidR="00DE089C" w:rsidRPr="00E252E0">
                <w:rPr>
                  <w:sz w:val="20"/>
                  <w:szCs w:val="20"/>
                  <w:highlight w:val="cyan"/>
                </w:rPr>
                <w:t xml:space="preserve"> </w:t>
              </w:r>
            </w:ins>
            <w:ins w:id="894" w:author="Abhishek Patil" w:date="2021-01-22T11:09:00Z">
              <w:r w:rsidR="005C5ABC" w:rsidRPr="00E252E0">
                <w:rPr>
                  <w:sz w:val="20"/>
                  <w:szCs w:val="20"/>
                  <w:highlight w:val="cyan"/>
                </w:rPr>
                <w:t xml:space="preserve">when </w:t>
              </w:r>
            </w:ins>
            <w:ins w:id="895" w:author="Abhishek Patil" w:date="2021-01-22T11:08:00Z">
              <w:r w:rsidR="002D024E" w:rsidRPr="00E252E0">
                <w:rPr>
                  <w:sz w:val="20"/>
                  <w:szCs w:val="20"/>
                  <w:highlight w:val="cyan"/>
                </w:rPr>
                <w:t>an EBCS UL frame</w:t>
              </w:r>
            </w:ins>
            <w:ins w:id="896" w:author="Abhishek Patil" w:date="2021-01-22T11:09:00Z">
              <w:r w:rsidR="005C5ABC" w:rsidRPr="00E252E0">
                <w:rPr>
                  <w:sz w:val="20"/>
                  <w:szCs w:val="20"/>
                  <w:highlight w:val="cyan"/>
                </w:rPr>
                <w:t xml:space="preserve"> is queued for transmission</w:t>
              </w:r>
            </w:ins>
            <w:ins w:id="897" w:author="Abhishek Patil" w:date="2021-01-22T11:08:00Z">
              <w:r w:rsidR="002D024E" w:rsidRPr="00E252E0">
                <w:rPr>
                  <w:sz w:val="20"/>
                  <w:szCs w:val="20"/>
                  <w:highlight w:val="cyan"/>
                </w:rPr>
                <w:t xml:space="preserve"> </w:t>
              </w:r>
            </w:ins>
            <w:ins w:id="898" w:author="Abhishek Patil" w:date="2021-01-14T16:51:00Z">
              <w:r w:rsidR="00DE089C" w:rsidRPr="00E252E0">
                <w:rPr>
                  <w:sz w:val="20"/>
                  <w:szCs w:val="20"/>
                  <w:highlight w:val="cyan"/>
                </w:rPr>
                <w:t xml:space="preserve">and </w:t>
              </w:r>
            </w:ins>
            <w:ins w:id="899" w:author="Abhishek Patil" w:date="2021-01-22T11:09:00Z">
              <w:r w:rsidR="00096B36" w:rsidRPr="00E252E0">
                <w:rPr>
                  <w:sz w:val="20"/>
                  <w:szCs w:val="20"/>
                  <w:highlight w:val="cyan"/>
                </w:rPr>
                <w:t xml:space="preserve">a </w:t>
              </w:r>
            </w:ins>
            <w:ins w:id="900" w:author="Abhishek Patil" w:date="2021-01-14T16:51:00Z">
              <w:r w:rsidR="00DE089C" w:rsidRPr="00E252E0">
                <w:rPr>
                  <w:sz w:val="20"/>
                  <w:szCs w:val="20"/>
                  <w:highlight w:val="cyan"/>
                </w:rPr>
                <w:t xml:space="preserve">count </w:t>
              </w:r>
            </w:ins>
            <w:del w:id="901" w:author="Abhishek Patil" w:date="2021-01-14T16:51:00Z">
              <w:r w:rsidR="0018545D" w:rsidRPr="00E252E0" w:rsidDel="00586A71">
                <w:rPr>
                  <w:sz w:val="20"/>
                  <w:szCs w:val="20"/>
                  <w:highlight w:val="cyan"/>
                </w:rPr>
                <w:delText>at transmitting STA when</w:delText>
              </w:r>
            </w:del>
            <w:ins w:id="902" w:author="Abhishek Patil" w:date="2021-01-14T16:51:00Z">
              <w:r w:rsidR="00586A71" w:rsidRPr="00E252E0">
                <w:rPr>
                  <w:sz w:val="20"/>
                  <w:szCs w:val="20"/>
                  <w:highlight w:val="cyan"/>
                </w:rPr>
                <w:t>of</w:t>
              </w:r>
            </w:ins>
            <w:r w:rsidR="0018545D" w:rsidRPr="00E252E0">
              <w:rPr>
                <w:sz w:val="20"/>
                <w:szCs w:val="20"/>
                <w:highlight w:val="cyan"/>
              </w:rPr>
              <w:t xml:space="preserve"> the </w:t>
            </w:r>
            <w:ins w:id="903" w:author="Abhishek Patil" w:date="2021-01-22T11:10:00Z">
              <w:r w:rsidR="00096B36" w:rsidRPr="00E252E0">
                <w:rPr>
                  <w:sz w:val="20"/>
                  <w:szCs w:val="20"/>
                  <w:highlight w:val="cyan"/>
                </w:rPr>
                <w:t xml:space="preserve">number of </w:t>
              </w:r>
            </w:ins>
            <w:r w:rsidR="0018545D" w:rsidRPr="00E252E0">
              <w:rPr>
                <w:sz w:val="20"/>
                <w:szCs w:val="20"/>
                <w:highlight w:val="cyan"/>
              </w:rPr>
              <w:t xml:space="preserve">EBCS UL frame </w:t>
            </w:r>
            <w:del w:id="904" w:author="Abhishek Patil" w:date="2021-01-22T11:10:00Z">
              <w:r w:rsidR="0018545D" w:rsidRPr="00E252E0" w:rsidDel="00096B36">
                <w:rPr>
                  <w:sz w:val="20"/>
                  <w:szCs w:val="20"/>
                  <w:highlight w:val="cyan"/>
                </w:rPr>
                <w:delText xml:space="preserve">is </w:delText>
              </w:r>
            </w:del>
            <w:del w:id="905" w:author="Abhishek Patil" w:date="2021-01-14T16:51:00Z">
              <w:r w:rsidR="0018545D" w:rsidRPr="00E252E0" w:rsidDel="00586A71">
                <w:rPr>
                  <w:sz w:val="20"/>
                  <w:szCs w:val="20"/>
                  <w:highlight w:val="cyan"/>
                </w:rPr>
                <w:delText>transmitted</w:delText>
              </w:r>
            </w:del>
            <w:ins w:id="906" w:author="Abhishek Patil" w:date="2021-01-14T16:51:00Z">
              <w:r w:rsidR="00586A71" w:rsidRPr="00E252E0">
                <w:rPr>
                  <w:sz w:val="20"/>
                  <w:szCs w:val="20"/>
                  <w:highlight w:val="cyan"/>
                </w:rPr>
                <w:t>transmission</w:t>
              </w:r>
            </w:ins>
            <w:ins w:id="907" w:author="Abhishek Patil" w:date="2021-01-22T11:10:00Z">
              <w:r w:rsidR="00096B36" w:rsidRPr="00E252E0">
                <w:rPr>
                  <w:sz w:val="20"/>
                  <w:szCs w:val="20"/>
                  <w:highlight w:val="cyan"/>
                </w:rPr>
                <w:t>s</w:t>
              </w:r>
            </w:ins>
            <w:r w:rsidR="0018545D" w:rsidRPr="00E252E0">
              <w:rPr>
                <w:sz w:val="20"/>
                <w:szCs w:val="20"/>
                <w:highlight w:val="cyan"/>
              </w:rPr>
              <w:t>.</w:t>
            </w:r>
          </w:p>
        </w:tc>
      </w:tr>
      <w:tr w:rsidR="0018545D" w14:paraId="5E737B24" w14:textId="77777777" w:rsidTr="004C200C">
        <w:trPr>
          <w:trHeight w:val="919"/>
          <w:jc w:val="center"/>
        </w:trPr>
        <w:tc>
          <w:tcPr>
            <w:tcW w:w="1608" w:type="dxa"/>
            <w:tcBorders>
              <w:top w:val="single" w:sz="4" w:space="0" w:color="000000"/>
              <w:left w:val="single" w:sz="12" w:space="0" w:color="000000"/>
              <w:bottom w:val="single" w:sz="4" w:space="0" w:color="000000"/>
              <w:right w:val="single" w:sz="4" w:space="0" w:color="000000"/>
            </w:tcBorders>
          </w:tcPr>
          <w:p w14:paraId="7B5C70E7" w14:textId="6B0E378C" w:rsidR="0018545D" w:rsidRPr="000A2E1E" w:rsidRDefault="0018545D" w:rsidP="00FB3641">
            <w:pPr>
              <w:pStyle w:val="TableParagraph"/>
              <w:kinsoku w:val="0"/>
              <w:overflowPunct w:val="0"/>
              <w:spacing w:line="228" w:lineRule="exact"/>
              <w:ind w:left="109"/>
              <w:rPr>
                <w:sz w:val="20"/>
                <w:szCs w:val="20"/>
                <w:highlight w:val="cyan"/>
              </w:rPr>
            </w:pPr>
            <w:del w:id="908" w:author="Abhishek Patil" w:date="2021-01-25T21:14:00Z">
              <w:r w:rsidRPr="000A2E1E" w:rsidDel="00DB1287">
                <w:rPr>
                  <w:sz w:val="20"/>
                  <w:szCs w:val="20"/>
                  <w:highlight w:val="cyan"/>
                </w:rPr>
                <w:delText>EBCSParameters</w:delText>
              </w:r>
            </w:del>
          </w:p>
        </w:tc>
        <w:tc>
          <w:tcPr>
            <w:tcW w:w="1977" w:type="dxa"/>
            <w:tcBorders>
              <w:top w:val="single" w:sz="4" w:space="0" w:color="000000"/>
              <w:left w:val="single" w:sz="4" w:space="0" w:color="000000"/>
              <w:bottom w:val="single" w:sz="4" w:space="0" w:color="000000"/>
              <w:right w:val="single" w:sz="4" w:space="0" w:color="000000"/>
            </w:tcBorders>
          </w:tcPr>
          <w:p w14:paraId="246437A5" w14:textId="5AEA56BB" w:rsidR="0018545D" w:rsidRPr="000A2E1E" w:rsidRDefault="0018545D" w:rsidP="00FB3641">
            <w:pPr>
              <w:pStyle w:val="TableParagraph"/>
              <w:kinsoku w:val="0"/>
              <w:overflowPunct w:val="0"/>
              <w:ind w:left="114" w:right="198"/>
              <w:rPr>
                <w:sz w:val="20"/>
                <w:szCs w:val="20"/>
                <w:highlight w:val="cyan"/>
              </w:rPr>
            </w:pPr>
            <w:del w:id="909" w:author="Abhishek Patil" w:date="2021-01-25T21:14:00Z">
              <w:r w:rsidRPr="000A2E1E" w:rsidDel="00DB1287">
                <w:rPr>
                  <w:sz w:val="20"/>
                  <w:szCs w:val="20"/>
                  <w:highlight w:val="cyan"/>
                </w:rPr>
                <w:delText>EBCS Parameters element</w:delText>
              </w:r>
            </w:del>
          </w:p>
        </w:tc>
        <w:tc>
          <w:tcPr>
            <w:tcW w:w="1800" w:type="dxa"/>
            <w:tcBorders>
              <w:top w:val="single" w:sz="4" w:space="0" w:color="000000"/>
              <w:left w:val="single" w:sz="4" w:space="0" w:color="000000"/>
              <w:bottom w:val="single" w:sz="4" w:space="0" w:color="000000"/>
              <w:right w:val="single" w:sz="4" w:space="0" w:color="000000"/>
            </w:tcBorders>
          </w:tcPr>
          <w:p w14:paraId="33B773CF" w14:textId="44AD09FB" w:rsidR="0018545D" w:rsidRPr="000A2E1E" w:rsidDel="00DB1287" w:rsidRDefault="0018545D" w:rsidP="00FB3641">
            <w:pPr>
              <w:pStyle w:val="TableParagraph"/>
              <w:kinsoku w:val="0"/>
              <w:overflowPunct w:val="0"/>
              <w:spacing w:line="228" w:lineRule="exact"/>
              <w:ind w:left="119"/>
              <w:rPr>
                <w:del w:id="910" w:author="Abhishek Patil" w:date="2021-01-25T21:14:00Z"/>
                <w:sz w:val="20"/>
                <w:szCs w:val="20"/>
                <w:highlight w:val="cyan"/>
              </w:rPr>
            </w:pPr>
            <w:del w:id="911" w:author="Abhishek Patil" w:date="2021-01-25T21:14:00Z">
              <w:r w:rsidRPr="000A2E1E" w:rsidDel="00DB1287">
                <w:rPr>
                  <w:sz w:val="20"/>
                  <w:szCs w:val="20"/>
                  <w:highlight w:val="cyan"/>
                </w:rPr>
                <w:delText>As defined in</w:delText>
              </w:r>
            </w:del>
          </w:p>
          <w:p w14:paraId="1FE28EE3" w14:textId="3D64B115" w:rsidR="0018545D" w:rsidRPr="000A2E1E" w:rsidRDefault="0018545D" w:rsidP="00FB3641">
            <w:pPr>
              <w:pStyle w:val="TableParagraph"/>
              <w:kinsoku w:val="0"/>
              <w:overflowPunct w:val="0"/>
              <w:spacing w:line="230" w:lineRule="atLeast"/>
              <w:ind w:left="119" w:right="212"/>
              <w:rPr>
                <w:sz w:val="20"/>
                <w:szCs w:val="20"/>
                <w:highlight w:val="cyan"/>
              </w:rPr>
            </w:pPr>
            <w:del w:id="912" w:author="Abhishek Patil" w:date="2021-01-25T21:14:00Z">
              <w:r w:rsidRPr="000A2E1E" w:rsidDel="00DB1287">
                <w:rPr>
                  <w:sz w:val="20"/>
                  <w:szCs w:val="20"/>
                  <w:highlight w:val="cyan"/>
                </w:rPr>
                <w:delText>9.4.2.300 (EBCS Parameters element).</w:delText>
              </w:r>
            </w:del>
          </w:p>
        </w:tc>
        <w:tc>
          <w:tcPr>
            <w:tcW w:w="3949" w:type="dxa"/>
            <w:tcBorders>
              <w:top w:val="single" w:sz="4" w:space="0" w:color="000000"/>
              <w:left w:val="single" w:sz="4" w:space="0" w:color="000000"/>
              <w:bottom w:val="single" w:sz="4" w:space="0" w:color="000000"/>
              <w:right w:val="single" w:sz="12" w:space="0" w:color="000000"/>
            </w:tcBorders>
          </w:tcPr>
          <w:p w14:paraId="51906744" w14:textId="7BB90AF3" w:rsidR="0018545D" w:rsidRPr="00E252E0" w:rsidDel="00DB1287" w:rsidRDefault="0018545D" w:rsidP="00FB3641">
            <w:pPr>
              <w:pStyle w:val="TableParagraph"/>
              <w:kinsoku w:val="0"/>
              <w:overflowPunct w:val="0"/>
              <w:spacing w:line="228" w:lineRule="exact"/>
              <w:ind w:left="119"/>
              <w:rPr>
                <w:del w:id="913" w:author="Abhishek Patil" w:date="2021-01-25T21:14:00Z"/>
                <w:sz w:val="20"/>
                <w:szCs w:val="20"/>
                <w:highlight w:val="cyan"/>
              </w:rPr>
            </w:pPr>
            <w:del w:id="914" w:author="Abhishek Patil" w:date="2021-01-25T21:14:00Z">
              <w:r w:rsidRPr="00E252E0" w:rsidDel="00DB1287">
                <w:rPr>
                  <w:sz w:val="20"/>
                  <w:szCs w:val="20"/>
                  <w:highlight w:val="cyan"/>
                </w:rPr>
                <w:delText>The EBCS Parameters element as defined in</w:delText>
              </w:r>
            </w:del>
          </w:p>
          <w:p w14:paraId="2BD67C83" w14:textId="04E5FEEC" w:rsidR="0018545D" w:rsidRPr="00E252E0" w:rsidRDefault="0018545D" w:rsidP="00FB3641">
            <w:pPr>
              <w:pStyle w:val="TableParagraph"/>
              <w:kinsoku w:val="0"/>
              <w:overflowPunct w:val="0"/>
              <w:ind w:left="119"/>
              <w:rPr>
                <w:sz w:val="20"/>
                <w:szCs w:val="20"/>
                <w:highlight w:val="cyan"/>
              </w:rPr>
            </w:pPr>
            <w:del w:id="915" w:author="Abhishek Patil" w:date="2021-01-25T21:14:00Z">
              <w:r w:rsidRPr="00E252E0" w:rsidDel="00DB1287">
                <w:rPr>
                  <w:sz w:val="20"/>
                  <w:szCs w:val="20"/>
                  <w:highlight w:val="cyan"/>
                </w:rPr>
                <w:delText>9.4.2.300 (EBCS Parameters element).</w:delText>
              </w:r>
            </w:del>
          </w:p>
        </w:tc>
      </w:tr>
      <w:tr w:rsidR="0018545D" w14:paraId="3F06412F" w14:textId="77777777" w:rsidTr="004C200C">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F47EDD8" w14:textId="77777777" w:rsidR="0018545D" w:rsidRDefault="0018545D" w:rsidP="00FB3641">
            <w:pPr>
              <w:pStyle w:val="TableParagraph"/>
              <w:kinsoku w:val="0"/>
              <w:overflowPunct w:val="0"/>
              <w:spacing w:line="210" w:lineRule="exact"/>
              <w:ind w:left="109"/>
              <w:rPr>
                <w:sz w:val="20"/>
                <w:szCs w:val="20"/>
              </w:rPr>
            </w:pPr>
            <w:r>
              <w:rPr>
                <w:sz w:val="20"/>
                <w:szCs w:val="20"/>
              </w:rPr>
              <w:t>PrivateKey</w:t>
            </w:r>
          </w:p>
        </w:tc>
        <w:tc>
          <w:tcPr>
            <w:tcW w:w="1977" w:type="dxa"/>
            <w:tcBorders>
              <w:top w:val="single" w:sz="4" w:space="0" w:color="000000"/>
              <w:left w:val="single" w:sz="4" w:space="0" w:color="000000"/>
              <w:bottom w:val="single" w:sz="4" w:space="0" w:color="000000"/>
              <w:right w:val="single" w:sz="4" w:space="0" w:color="000000"/>
            </w:tcBorders>
          </w:tcPr>
          <w:p w14:paraId="557C422C" w14:textId="77777777" w:rsidR="0018545D" w:rsidRDefault="0018545D" w:rsidP="00FB3641">
            <w:pPr>
              <w:pStyle w:val="TableParagraph"/>
              <w:kinsoku w:val="0"/>
              <w:overflowPunct w:val="0"/>
              <w:spacing w:line="210" w:lineRule="exact"/>
              <w:ind w:left="95" w:right="134"/>
              <w:jc w:val="center"/>
              <w:rPr>
                <w:sz w:val="20"/>
                <w:szCs w:val="20"/>
              </w:rPr>
            </w:pPr>
            <w:r>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1B036F7F" w14:textId="77777777" w:rsidR="0018545D" w:rsidRDefault="0018545D" w:rsidP="00FB3641">
            <w:pPr>
              <w:pStyle w:val="TableParagraph"/>
              <w:kinsoku w:val="0"/>
              <w:overflowPunct w:val="0"/>
              <w:spacing w:line="210" w:lineRule="exact"/>
              <w:ind w:left="119"/>
              <w:rPr>
                <w:sz w:val="20"/>
                <w:szCs w:val="20"/>
              </w:rPr>
            </w:pPr>
            <w:r>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6DD928FC" w14:textId="7B04A81F" w:rsidR="0018545D" w:rsidRPr="00E252E0" w:rsidRDefault="00440D83" w:rsidP="00440D83">
            <w:pPr>
              <w:pStyle w:val="TableParagraph"/>
              <w:kinsoku w:val="0"/>
              <w:overflowPunct w:val="0"/>
              <w:spacing w:line="210" w:lineRule="exact"/>
              <w:ind w:left="99" w:right="72"/>
              <w:jc w:val="both"/>
              <w:rPr>
                <w:sz w:val="20"/>
                <w:szCs w:val="20"/>
                <w:highlight w:val="cyan"/>
              </w:rPr>
            </w:pPr>
            <w:ins w:id="916" w:author="Abhishek Patil" w:date="2021-01-30T19:18:00Z">
              <w:r w:rsidRPr="00E252E0">
                <w:rPr>
                  <w:sz w:val="20"/>
                  <w:szCs w:val="20"/>
                  <w:highlight w:val="cyan"/>
                </w:rPr>
                <w:t>When present, s</w:t>
              </w:r>
            </w:ins>
            <w:del w:id="917" w:author="Abhishek Patil" w:date="2021-01-30T19:18:00Z">
              <w:r w:rsidR="0018545D" w:rsidRPr="00E252E0" w:rsidDel="00440D83">
                <w:rPr>
                  <w:sz w:val="20"/>
                  <w:szCs w:val="20"/>
                  <w:highlight w:val="cyan"/>
                </w:rPr>
                <w:delText>S</w:delText>
              </w:r>
            </w:del>
            <w:r w:rsidR="0018545D" w:rsidRPr="00E252E0">
              <w:rPr>
                <w:sz w:val="20"/>
                <w:szCs w:val="20"/>
                <w:highlight w:val="cyan"/>
              </w:rPr>
              <w:t>pecifies the private key for signature generation.</w:t>
            </w:r>
          </w:p>
        </w:tc>
      </w:tr>
    </w:tbl>
    <w:p w14:paraId="6DFF88CE" w14:textId="77777777" w:rsidR="0018545D" w:rsidRDefault="0018545D" w:rsidP="0018545D">
      <w:pPr>
        <w:pStyle w:val="BodyText0"/>
        <w:kinsoku w:val="0"/>
        <w:overflowPunct w:val="0"/>
        <w:ind w:left="0"/>
        <w:rPr>
          <w:sz w:val="24"/>
          <w:szCs w:val="24"/>
        </w:rPr>
      </w:pPr>
    </w:p>
    <w:p w14:paraId="476D3420" w14:textId="274B5270" w:rsidR="001C7A79" w:rsidRPr="001C7A79" w:rsidRDefault="001C7A79" w:rsidP="001C7A79">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r w:rsidRPr="001C7A79">
        <w:rPr>
          <w:rFonts w:ascii="Arial" w:hAnsi="Arial" w:cs="Arial"/>
          <w:b/>
          <w:bCs/>
          <w:sz w:val="20"/>
          <w:szCs w:val="20"/>
        </w:rPr>
        <w:t>primitive</w:t>
      </w:r>
      <w:r w:rsidR="004C49E0" w:rsidRPr="004C49E0">
        <w:rPr>
          <w:rFonts w:ascii="Times New Roman" w:eastAsia="Times New Roman" w:hAnsi="Times New Roman" w:cs="Times New Roman"/>
          <w:spacing w:val="5"/>
          <w:sz w:val="18"/>
          <w:szCs w:val="18"/>
          <w:highlight w:val="yellow"/>
        </w:rPr>
        <w:t>[1627</w:t>
      </w:r>
      <w:r w:rsidR="000D4FEA">
        <w:rPr>
          <w:rFonts w:ascii="Times New Roman" w:eastAsia="Times New Roman" w:hAnsi="Times New Roman" w:cs="Times New Roman"/>
          <w:spacing w:val="5"/>
          <w:sz w:val="18"/>
          <w:szCs w:val="18"/>
          <w:highlight w:val="yellow"/>
        </w:rPr>
        <w:t>, 1486</w:t>
      </w:r>
      <w:r w:rsidR="004C49E0" w:rsidRPr="004C49E0">
        <w:rPr>
          <w:rFonts w:ascii="Times New Roman" w:eastAsia="Times New Roman" w:hAnsi="Times New Roman" w:cs="Times New Roman"/>
          <w:spacing w:val="5"/>
          <w:sz w:val="18"/>
          <w:szCs w:val="18"/>
          <w:highlight w:val="yellow"/>
        </w:rPr>
        <w:t>]</w:t>
      </w:r>
    </w:p>
    <w:p w14:paraId="5D711526" w14:textId="77777777" w:rsidR="001C7A79" w:rsidRDefault="001C7A79" w:rsidP="001C7A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645333D" w14:textId="77777777" w:rsidR="001C7A79" w:rsidRPr="0018545D" w:rsidRDefault="001C7A79" w:rsidP="001C7A79">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4D8D02EF" w14:textId="1682BDB1" w:rsidR="00E857BC" w:rsidRPr="0018545D" w:rsidRDefault="00E857BC" w:rsidP="00E857BC">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lastRenderedPageBreak/>
        <w:tab/>
        <w:t>MLME-EBCSUL.</w:t>
      </w:r>
      <w:r w:rsidR="0049135C" w:rsidRPr="0049135C">
        <w:rPr>
          <w:rFonts w:ascii="Times New Roman" w:hAnsi="Times New Roman" w:cs="Times New Roman"/>
          <w:sz w:val="20"/>
          <w:szCs w:val="20"/>
        </w:rPr>
        <w:t>indication</w:t>
      </w:r>
      <w:r w:rsidRPr="0018545D">
        <w:rPr>
          <w:rFonts w:ascii="Times New Roman" w:hAnsi="Times New Roman" w:cs="Times New Roman"/>
          <w:sz w:val="20"/>
          <w:szCs w:val="20"/>
        </w:rPr>
        <w:t>(</w:t>
      </w:r>
    </w:p>
    <w:p w14:paraId="7E200E0E" w14:textId="77777777" w:rsidR="00E246B8" w:rsidRPr="000A2E1E" w:rsidRDefault="00E246B8" w:rsidP="00E246B8">
      <w:pPr>
        <w:pStyle w:val="ListParagraph"/>
        <w:tabs>
          <w:tab w:val="left" w:pos="3791"/>
        </w:tabs>
        <w:kinsoku w:val="0"/>
        <w:overflowPunct w:val="0"/>
        <w:spacing w:line="230" w:lineRule="exact"/>
        <w:ind w:left="3791"/>
        <w:rPr>
          <w:ins w:id="918" w:author="Abhishek Patil" w:date="2021-01-25T21:16:00Z"/>
          <w:rFonts w:ascii="Times New Roman" w:hAnsi="Times New Roman" w:cs="Times New Roman"/>
          <w:sz w:val="20"/>
          <w:szCs w:val="20"/>
          <w:highlight w:val="cyan"/>
        </w:rPr>
      </w:pPr>
      <w:ins w:id="919" w:author="Abhishek Patil" w:date="2021-01-25T21:16:00Z">
        <w:r w:rsidRPr="000A2E1E">
          <w:rPr>
            <w:rFonts w:ascii="Times New Roman" w:hAnsi="Times New Roman" w:cs="Times New Roman"/>
            <w:sz w:val="20"/>
            <w:szCs w:val="20"/>
            <w:highlight w:val="cyan"/>
          </w:rPr>
          <w:t>MetadataEmbeddingRequested,</w:t>
        </w:r>
      </w:ins>
    </w:p>
    <w:p w14:paraId="2EC82B78" w14:textId="77777777" w:rsidR="00E246B8" w:rsidRDefault="00E246B8" w:rsidP="00E246B8">
      <w:pPr>
        <w:pStyle w:val="ListParagraph"/>
        <w:tabs>
          <w:tab w:val="left" w:pos="3791"/>
        </w:tabs>
        <w:kinsoku w:val="0"/>
        <w:overflowPunct w:val="0"/>
        <w:spacing w:line="230" w:lineRule="exact"/>
        <w:ind w:left="3791"/>
        <w:rPr>
          <w:ins w:id="920" w:author="Abhishek Patil" w:date="2021-01-25T21:16:00Z"/>
          <w:rFonts w:ascii="Times New Roman" w:hAnsi="Times New Roman" w:cs="Times New Roman"/>
          <w:sz w:val="20"/>
          <w:szCs w:val="20"/>
        </w:rPr>
      </w:pPr>
      <w:ins w:id="921" w:author="Abhishek Patil" w:date="2021-01-25T21:16:00Z">
        <w:r w:rsidRPr="000A2E1E">
          <w:rPr>
            <w:rFonts w:ascii="Times New Roman" w:hAnsi="Times New Roman" w:cs="Times New Roman"/>
            <w:sz w:val="20"/>
            <w:szCs w:val="20"/>
            <w:highlight w:val="cyan"/>
          </w:rPr>
          <w:t>DoNotRelayWithoutMetadataEmbedding,</w:t>
        </w:r>
      </w:ins>
    </w:p>
    <w:p w14:paraId="35B66C3B"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sz w:val="20"/>
          <w:szCs w:val="20"/>
        </w:rPr>
        <w:t>DestinationURI,</w:t>
      </w:r>
    </w:p>
    <w:p w14:paraId="3262F25E" w14:textId="77777777" w:rsidR="00E857BC" w:rsidRPr="0018545D" w:rsidRDefault="00E857BC" w:rsidP="00E857BC">
      <w:pPr>
        <w:pStyle w:val="ListParagraph"/>
        <w:tabs>
          <w:tab w:val="left" w:pos="3791"/>
        </w:tabs>
        <w:kinsoku w:val="0"/>
        <w:overflowPunct w:val="0"/>
        <w:spacing w:line="228" w:lineRule="exact"/>
        <w:ind w:left="3791"/>
        <w:rPr>
          <w:rFonts w:ascii="Times New Roman" w:hAnsi="Times New Roman" w:cs="Times New Roman"/>
          <w:sz w:val="20"/>
          <w:szCs w:val="20"/>
        </w:rPr>
      </w:pPr>
      <w:r w:rsidRPr="0018545D">
        <w:rPr>
          <w:rFonts w:ascii="Times New Roman" w:hAnsi="Times New Roman" w:cs="Times New Roman"/>
          <w:sz w:val="20"/>
          <w:szCs w:val="20"/>
        </w:rPr>
        <w:t>HLPPayload,</w:t>
      </w:r>
    </w:p>
    <w:p w14:paraId="1E9BA767" w14:textId="77777777" w:rsidR="00E857BC" w:rsidRPr="0018545D" w:rsidRDefault="00E857BC" w:rsidP="00E857BC">
      <w:pPr>
        <w:pStyle w:val="ListParagraph"/>
        <w:tabs>
          <w:tab w:val="left" w:pos="3791"/>
        </w:tabs>
        <w:kinsoku w:val="0"/>
        <w:overflowPunct w:val="0"/>
        <w:spacing w:line="230" w:lineRule="exact"/>
        <w:ind w:left="3791"/>
        <w:rPr>
          <w:rFonts w:ascii="Times New Roman" w:hAnsi="Times New Roman" w:cs="Times New Roman"/>
          <w:sz w:val="20"/>
          <w:szCs w:val="20"/>
        </w:rPr>
      </w:pPr>
      <w:del w:id="922" w:author="Abhishek Patil" w:date="2021-01-14T16:50:00Z">
        <w:r w:rsidRPr="0018545D" w:rsidDel="00D86B95">
          <w:rPr>
            <w:rFonts w:ascii="Times New Roman" w:hAnsi="Times New Roman" w:cs="Times New Roman"/>
            <w:sz w:val="20"/>
            <w:szCs w:val="20"/>
          </w:rPr>
          <w:delText>Timestamp</w:delText>
        </w:r>
      </w:del>
      <w:ins w:id="923" w:author="Abhishek Patil" w:date="2021-01-14T16:50:00Z">
        <w:r>
          <w:rPr>
            <w:rFonts w:ascii="Times New Roman" w:hAnsi="Times New Roman" w:cs="Times New Roman"/>
            <w:sz w:val="20"/>
            <w:szCs w:val="20"/>
          </w:rPr>
          <w:t>ReplayProtection</w:t>
        </w:r>
      </w:ins>
      <w:r w:rsidRPr="0018545D">
        <w:rPr>
          <w:rFonts w:ascii="Times New Roman" w:hAnsi="Times New Roman" w:cs="Times New Roman"/>
          <w:sz w:val="20"/>
          <w:szCs w:val="20"/>
        </w:rPr>
        <w:t>,</w:t>
      </w:r>
    </w:p>
    <w:p w14:paraId="78B14390" w14:textId="133D65E0" w:rsidR="00AD2F60" w:rsidDel="00DB1287" w:rsidRDefault="00E857BC" w:rsidP="00AD2F60">
      <w:pPr>
        <w:pStyle w:val="ListParagraph"/>
        <w:tabs>
          <w:tab w:val="left" w:pos="3791"/>
        </w:tabs>
        <w:kinsoku w:val="0"/>
        <w:overflowPunct w:val="0"/>
        <w:spacing w:line="230" w:lineRule="exact"/>
        <w:ind w:left="3791"/>
        <w:rPr>
          <w:del w:id="924" w:author="Abhishek Patil" w:date="2021-01-25T21:14:00Z"/>
          <w:rFonts w:ascii="Times New Roman" w:hAnsi="Times New Roman" w:cs="Times New Roman"/>
          <w:sz w:val="20"/>
          <w:szCs w:val="20"/>
        </w:rPr>
      </w:pPr>
      <w:del w:id="925" w:author="Abhishek Patil" w:date="2021-01-25T21:14:00Z">
        <w:r w:rsidRPr="000A2E1E" w:rsidDel="00DB1287">
          <w:rPr>
            <w:rFonts w:ascii="Times New Roman" w:hAnsi="Times New Roman" w:cs="Times New Roman"/>
            <w:sz w:val="20"/>
            <w:szCs w:val="20"/>
            <w:highlight w:val="cyan"/>
          </w:rPr>
          <w:delText>EBCSParameters</w:delText>
        </w:r>
      </w:del>
    </w:p>
    <w:p w14:paraId="6FEECC72" w14:textId="344A9B5C" w:rsidR="00E857BC" w:rsidRPr="00AD2F60" w:rsidRDefault="00E857BC" w:rsidP="00AD2F60">
      <w:pPr>
        <w:pStyle w:val="ListParagraph"/>
        <w:tabs>
          <w:tab w:val="left" w:pos="3791"/>
        </w:tabs>
        <w:kinsoku w:val="0"/>
        <w:overflowPunct w:val="0"/>
        <w:spacing w:line="230" w:lineRule="exact"/>
        <w:ind w:left="3791"/>
        <w:rPr>
          <w:rFonts w:ascii="Times New Roman" w:hAnsi="Times New Roman" w:cs="Times New Roman"/>
          <w:sz w:val="20"/>
          <w:szCs w:val="20"/>
        </w:rPr>
      </w:pPr>
      <w:r w:rsidRPr="0018545D">
        <w:rPr>
          <w:rFonts w:ascii="Times New Roman" w:hAnsi="Times New Roman" w:cs="Times New Roman"/>
        </w:rPr>
        <w:t>)</w:t>
      </w:r>
    </w:p>
    <w:tbl>
      <w:tblPr>
        <w:tblW w:w="9331" w:type="dxa"/>
        <w:tblInd w:w="605" w:type="dxa"/>
        <w:tblLayout w:type="fixed"/>
        <w:tblCellMar>
          <w:left w:w="0" w:type="dxa"/>
          <w:right w:w="0" w:type="dxa"/>
        </w:tblCellMar>
        <w:tblLook w:val="0000" w:firstRow="0" w:lastRow="0" w:firstColumn="0" w:lastColumn="0" w:noHBand="0" w:noVBand="0"/>
      </w:tblPr>
      <w:tblGrid>
        <w:gridCol w:w="1608"/>
        <w:gridCol w:w="2002"/>
        <w:gridCol w:w="1622"/>
        <w:gridCol w:w="4099"/>
      </w:tblGrid>
      <w:tr w:rsidR="00432BB4" w14:paraId="512EA615" w14:textId="77777777" w:rsidTr="007113AD">
        <w:trPr>
          <w:trHeight w:val="277"/>
        </w:trPr>
        <w:tc>
          <w:tcPr>
            <w:tcW w:w="1608" w:type="dxa"/>
            <w:tcBorders>
              <w:top w:val="single" w:sz="12" w:space="0" w:color="000000"/>
              <w:left w:val="single" w:sz="12" w:space="0" w:color="000000"/>
              <w:bottom w:val="single" w:sz="12" w:space="0" w:color="000000"/>
              <w:right w:val="single" w:sz="4" w:space="0" w:color="000000"/>
            </w:tcBorders>
          </w:tcPr>
          <w:p w14:paraId="1DA6DB7B" w14:textId="77777777" w:rsidR="00432BB4" w:rsidRDefault="00432BB4" w:rsidP="00FB3641">
            <w:pPr>
              <w:pStyle w:val="TableParagraph"/>
              <w:kinsoku w:val="0"/>
              <w:overflowPunct w:val="0"/>
              <w:spacing w:line="257" w:lineRule="exact"/>
              <w:ind w:left="504"/>
              <w:rPr>
                <w:b/>
                <w:bCs/>
              </w:rPr>
            </w:pPr>
            <w:r>
              <w:rPr>
                <w:b/>
                <w:bCs/>
              </w:rPr>
              <w:t>Name</w:t>
            </w:r>
          </w:p>
        </w:tc>
        <w:tc>
          <w:tcPr>
            <w:tcW w:w="2002" w:type="dxa"/>
            <w:tcBorders>
              <w:top w:val="single" w:sz="12" w:space="0" w:color="000000"/>
              <w:left w:val="single" w:sz="4" w:space="0" w:color="000000"/>
              <w:bottom w:val="single" w:sz="12" w:space="0" w:color="000000"/>
              <w:right w:val="single" w:sz="4" w:space="0" w:color="000000"/>
            </w:tcBorders>
          </w:tcPr>
          <w:p w14:paraId="253EC1A5" w14:textId="77777777" w:rsidR="00432BB4" w:rsidRDefault="00432BB4" w:rsidP="00FB3641">
            <w:pPr>
              <w:pStyle w:val="TableParagraph"/>
              <w:kinsoku w:val="0"/>
              <w:overflowPunct w:val="0"/>
              <w:spacing w:line="257" w:lineRule="exact"/>
              <w:ind w:left="637"/>
              <w:rPr>
                <w:b/>
                <w:bCs/>
              </w:rPr>
            </w:pPr>
            <w:r>
              <w:rPr>
                <w:b/>
                <w:bCs/>
              </w:rPr>
              <w:t>Type</w:t>
            </w:r>
          </w:p>
        </w:tc>
        <w:tc>
          <w:tcPr>
            <w:tcW w:w="1622" w:type="dxa"/>
            <w:tcBorders>
              <w:top w:val="single" w:sz="12" w:space="0" w:color="000000"/>
              <w:left w:val="single" w:sz="4" w:space="0" w:color="000000"/>
              <w:bottom w:val="single" w:sz="12" w:space="0" w:color="000000"/>
              <w:right w:val="single" w:sz="4" w:space="0" w:color="000000"/>
            </w:tcBorders>
          </w:tcPr>
          <w:p w14:paraId="7397A71D" w14:textId="77777777" w:rsidR="00432BB4" w:rsidRDefault="00432BB4" w:rsidP="00FB3641">
            <w:pPr>
              <w:pStyle w:val="TableParagraph"/>
              <w:kinsoku w:val="0"/>
              <w:overflowPunct w:val="0"/>
              <w:spacing w:line="257" w:lineRule="exact"/>
              <w:ind w:left="365"/>
              <w:rPr>
                <w:b/>
                <w:bCs/>
              </w:rPr>
            </w:pPr>
            <w:r>
              <w:rPr>
                <w:b/>
                <w:bCs/>
              </w:rPr>
              <w:t>Valid range</w:t>
            </w:r>
          </w:p>
        </w:tc>
        <w:tc>
          <w:tcPr>
            <w:tcW w:w="4099" w:type="dxa"/>
            <w:tcBorders>
              <w:top w:val="single" w:sz="12" w:space="0" w:color="000000"/>
              <w:left w:val="single" w:sz="4" w:space="0" w:color="000000"/>
              <w:bottom w:val="single" w:sz="12" w:space="0" w:color="000000"/>
              <w:right w:val="single" w:sz="12" w:space="0" w:color="000000"/>
            </w:tcBorders>
          </w:tcPr>
          <w:p w14:paraId="1BF2EB03" w14:textId="77777777" w:rsidR="00432BB4" w:rsidRDefault="00432BB4" w:rsidP="00FB3641">
            <w:pPr>
              <w:pStyle w:val="TableParagraph"/>
              <w:kinsoku w:val="0"/>
              <w:overflowPunct w:val="0"/>
              <w:spacing w:line="257" w:lineRule="exact"/>
              <w:ind w:left="1448" w:right="1404"/>
              <w:jc w:val="center"/>
              <w:rPr>
                <w:b/>
                <w:bCs/>
              </w:rPr>
            </w:pPr>
            <w:r>
              <w:rPr>
                <w:b/>
                <w:bCs/>
              </w:rPr>
              <w:t>Description</w:t>
            </w:r>
          </w:p>
        </w:tc>
      </w:tr>
      <w:tr w:rsidR="00043EDC" w14:paraId="200C09EE" w14:textId="77777777" w:rsidTr="007113AD">
        <w:trPr>
          <w:trHeight w:val="24"/>
        </w:trPr>
        <w:tc>
          <w:tcPr>
            <w:tcW w:w="1608" w:type="dxa"/>
            <w:tcBorders>
              <w:top w:val="single" w:sz="12" w:space="0" w:color="000000"/>
              <w:left w:val="single" w:sz="12" w:space="0" w:color="000000"/>
              <w:bottom w:val="single" w:sz="4" w:space="0" w:color="000000"/>
              <w:right w:val="single" w:sz="4" w:space="0" w:color="000000"/>
            </w:tcBorders>
          </w:tcPr>
          <w:p w14:paraId="05A66539" w14:textId="4737D1C2" w:rsidR="00043EDC" w:rsidRPr="000A2E1E" w:rsidRDefault="00043EDC" w:rsidP="00043EDC">
            <w:pPr>
              <w:pStyle w:val="TableParagraph"/>
              <w:kinsoku w:val="0"/>
              <w:overflowPunct w:val="0"/>
              <w:ind w:left="109"/>
              <w:rPr>
                <w:sz w:val="20"/>
                <w:szCs w:val="20"/>
                <w:highlight w:val="cyan"/>
              </w:rPr>
            </w:pPr>
            <w:ins w:id="926" w:author="Abhishek Patil" w:date="2021-01-25T21:16:00Z">
              <w:r w:rsidRPr="000A2E1E">
                <w:rPr>
                  <w:sz w:val="20"/>
                  <w:szCs w:val="20"/>
                  <w:highlight w:val="cyan"/>
                </w:rPr>
                <w:t>MetadataEmbeddingRequested</w:t>
              </w:r>
            </w:ins>
          </w:p>
        </w:tc>
        <w:tc>
          <w:tcPr>
            <w:tcW w:w="2002" w:type="dxa"/>
            <w:tcBorders>
              <w:top w:val="single" w:sz="12" w:space="0" w:color="000000"/>
              <w:left w:val="single" w:sz="4" w:space="0" w:color="000000"/>
              <w:bottom w:val="single" w:sz="4" w:space="0" w:color="000000"/>
              <w:right w:val="single" w:sz="4" w:space="0" w:color="000000"/>
            </w:tcBorders>
          </w:tcPr>
          <w:p w14:paraId="5B85FD45" w14:textId="79EF2B18" w:rsidR="00043EDC" w:rsidRPr="000A2E1E" w:rsidRDefault="00043EDC" w:rsidP="00043EDC">
            <w:pPr>
              <w:pStyle w:val="TableParagraph"/>
              <w:kinsoku w:val="0"/>
              <w:overflowPunct w:val="0"/>
              <w:ind w:left="114" w:right="284"/>
              <w:rPr>
                <w:sz w:val="20"/>
                <w:szCs w:val="20"/>
                <w:highlight w:val="cyan"/>
              </w:rPr>
            </w:pPr>
            <w:ins w:id="927" w:author="Abhishek Patil" w:date="2021-02-02T13:39:00Z">
              <w:r w:rsidRPr="000A2E1E">
                <w:rPr>
                  <w:sz w:val="20"/>
                  <w:szCs w:val="20"/>
                  <w:highlight w:val="cyan"/>
                </w:rPr>
                <w:t>Bit field as defined in 9.6.7.100</w:t>
              </w:r>
            </w:ins>
          </w:p>
        </w:tc>
        <w:tc>
          <w:tcPr>
            <w:tcW w:w="1622" w:type="dxa"/>
            <w:tcBorders>
              <w:top w:val="single" w:sz="12" w:space="0" w:color="000000"/>
              <w:left w:val="single" w:sz="4" w:space="0" w:color="000000"/>
              <w:bottom w:val="single" w:sz="4" w:space="0" w:color="000000"/>
              <w:right w:val="single" w:sz="4" w:space="0" w:color="000000"/>
            </w:tcBorders>
          </w:tcPr>
          <w:p w14:paraId="6E59CF38" w14:textId="38941237" w:rsidR="00043EDC" w:rsidRPr="000A2E1E" w:rsidRDefault="00043EDC" w:rsidP="00043EDC">
            <w:pPr>
              <w:pStyle w:val="TableParagraph"/>
              <w:kinsoku w:val="0"/>
              <w:overflowPunct w:val="0"/>
              <w:spacing w:line="230" w:lineRule="atLeast"/>
              <w:ind w:left="83" w:right="77"/>
              <w:rPr>
                <w:sz w:val="20"/>
                <w:szCs w:val="20"/>
                <w:highlight w:val="cyan"/>
              </w:rPr>
            </w:pPr>
            <w:ins w:id="928" w:author="Abhishek Patil" w:date="2021-01-25T21:29:00Z">
              <w:r w:rsidRPr="000A2E1E">
                <w:rPr>
                  <w:sz w:val="20"/>
                  <w:szCs w:val="20"/>
                  <w:highlight w:val="cyan"/>
                </w:rPr>
                <w:t>As defined in 9.6.7.100</w:t>
              </w:r>
            </w:ins>
          </w:p>
        </w:tc>
        <w:tc>
          <w:tcPr>
            <w:tcW w:w="4099" w:type="dxa"/>
            <w:tcBorders>
              <w:top w:val="single" w:sz="12" w:space="0" w:color="000000"/>
              <w:left w:val="single" w:sz="4" w:space="0" w:color="000000"/>
              <w:bottom w:val="single" w:sz="4" w:space="0" w:color="000000"/>
              <w:right w:val="single" w:sz="12" w:space="0" w:color="000000"/>
            </w:tcBorders>
          </w:tcPr>
          <w:p w14:paraId="7F66A670" w14:textId="3D9A2573" w:rsidR="00043EDC" w:rsidRPr="000A2E1E" w:rsidRDefault="00043EDC" w:rsidP="00043EDC">
            <w:pPr>
              <w:pStyle w:val="TableParagraph"/>
              <w:kinsoku w:val="0"/>
              <w:overflowPunct w:val="0"/>
              <w:ind w:left="119"/>
              <w:rPr>
                <w:sz w:val="20"/>
                <w:szCs w:val="20"/>
                <w:highlight w:val="cyan"/>
              </w:rPr>
            </w:pPr>
            <w:ins w:id="929" w:author="Abhishek Patil" w:date="2021-01-26T11:45:00Z">
              <w:r>
                <w:rPr>
                  <w:sz w:val="20"/>
                  <w:szCs w:val="20"/>
                  <w:highlight w:val="cyan"/>
                </w:rPr>
                <w:t>Indicates</w:t>
              </w:r>
              <w:r w:rsidRPr="000A2E1E">
                <w:rPr>
                  <w:sz w:val="20"/>
                  <w:szCs w:val="20"/>
                  <w:highlight w:val="cyan"/>
                </w:rPr>
                <w:t xml:space="preserve"> </w:t>
              </w:r>
            </w:ins>
            <w:ins w:id="930" w:author="Abhishek Patil" w:date="2021-01-25T21:30:00Z">
              <w:r w:rsidRPr="000A2E1E">
                <w:rPr>
                  <w:sz w:val="20"/>
                  <w:szCs w:val="20"/>
                  <w:highlight w:val="cyan"/>
                </w:rPr>
                <w:t>if the STA is requesting an AP to append metadata before relaying the HLP payload to the specified destination</w:t>
              </w:r>
            </w:ins>
          </w:p>
        </w:tc>
      </w:tr>
      <w:tr w:rsidR="00642AED" w14:paraId="2F128F9F" w14:textId="77777777" w:rsidTr="007113AD">
        <w:trPr>
          <w:trHeight w:val="24"/>
        </w:trPr>
        <w:tc>
          <w:tcPr>
            <w:tcW w:w="1608" w:type="dxa"/>
            <w:tcBorders>
              <w:top w:val="single" w:sz="12" w:space="0" w:color="000000"/>
              <w:left w:val="single" w:sz="12" w:space="0" w:color="000000"/>
              <w:bottom w:val="single" w:sz="4" w:space="0" w:color="000000"/>
              <w:right w:val="single" w:sz="4" w:space="0" w:color="000000"/>
            </w:tcBorders>
          </w:tcPr>
          <w:p w14:paraId="09A774C8" w14:textId="6305794C" w:rsidR="00642AED" w:rsidRPr="000A2E1E" w:rsidRDefault="00642AED" w:rsidP="00642AED">
            <w:pPr>
              <w:pStyle w:val="TableParagraph"/>
              <w:kinsoku w:val="0"/>
              <w:overflowPunct w:val="0"/>
              <w:ind w:left="109"/>
              <w:rPr>
                <w:sz w:val="20"/>
                <w:szCs w:val="20"/>
                <w:highlight w:val="cyan"/>
              </w:rPr>
            </w:pPr>
            <w:ins w:id="931" w:author="Abhishek Patil" w:date="2021-01-25T21:16:00Z">
              <w:r w:rsidRPr="000A2E1E">
                <w:rPr>
                  <w:sz w:val="20"/>
                  <w:szCs w:val="20"/>
                  <w:highlight w:val="cyan"/>
                </w:rPr>
                <w:t>DoNotRelayWithoutMetadataEmbedding</w:t>
              </w:r>
            </w:ins>
          </w:p>
        </w:tc>
        <w:tc>
          <w:tcPr>
            <w:tcW w:w="2002" w:type="dxa"/>
            <w:tcBorders>
              <w:top w:val="single" w:sz="12" w:space="0" w:color="000000"/>
              <w:left w:val="single" w:sz="4" w:space="0" w:color="000000"/>
              <w:bottom w:val="single" w:sz="4" w:space="0" w:color="000000"/>
              <w:right w:val="single" w:sz="4" w:space="0" w:color="000000"/>
            </w:tcBorders>
          </w:tcPr>
          <w:p w14:paraId="7837DD3E" w14:textId="05F7BDBA" w:rsidR="00642AED" w:rsidRPr="000A2E1E" w:rsidRDefault="00642AED" w:rsidP="00642AED">
            <w:pPr>
              <w:pStyle w:val="TableParagraph"/>
              <w:kinsoku w:val="0"/>
              <w:overflowPunct w:val="0"/>
              <w:ind w:left="114" w:right="284"/>
              <w:rPr>
                <w:sz w:val="20"/>
                <w:szCs w:val="20"/>
                <w:highlight w:val="cyan"/>
              </w:rPr>
            </w:pPr>
            <w:ins w:id="932" w:author="Abhishek Patil" w:date="2021-02-02T13:27:00Z">
              <w:r w:rsidRPr="00343DB5">
                <w:rPr>
                  <w:sz w:val="20"/>
                  <w:szCs w:val="20"/>
                  <w:highlight w:val="lightGray"/>
                </w:rPr>
                <w:t>Boolean</w:t>
              </w:r>
            </w:ins>
          </w:p>
        </w:tc>
        <w:tc>
          <w:tcPr>
            <w:tcW w:w="1622" w:type="dxa"/>
            <w:tcBorders>
              <w:top w:val="single" w:sz="12" w:space="0" w:color="000000"/>
              <w:left w:val="single" w:sz="4" w:space="0" w:color="000000"/>
              <w:bottom w:val="single" w:sz="4" w:space="0" w:color="000000"/>
              <w:right w:val="single" w:sz="4" w:space="0" w:color="000000"/>
            </w:tcBorders>
          </w:tcPr>
          <w:p w14:paraId="122F8365" w14:textId="40D2CB9A" w:rsidR="00642AED" w:rsidRPr="000A2E1E" w:rsidRDefault="00642AED" w:rsidP="00642AED">
            <w:pPr>
              <w:pStyle w:val="TableParagraph"/>
              <w:kinsoku w:val="0"/>
              <w:overflowPunct w:val="0"/>
              <w:spacing w:line="230" w:lineRule="atLeast"/>
              <w:ind w:left="83" w:right="77"/>
              <w:rPr>
                <w:sz w:val="20"/>
                <w:szCs w:val="20"/>
                <w:highlight w:val="cyan"/>
              </w:rPr>
            </w:pPr>
            <w:ins w:id="933" w:author="Abhishek Patil" w:date="2021-02-02T13:39:00Z">
              <w:r w:rsidRPr="00642AED">
                <w:rPr>
                  <w:sz w:val="20"/>
                  <w:szCs w:val="20"/>
                  <w:highlight w:val="lightGray"/>
                </w:rPr>
                <w:t>true, false</w:t>
              </w:r>
            </w:ins>
          </w:p>
        </w:tc>
        <w:tc>
          <w:tcPr>
            <w:tcW w:w="4099" w:type="dxa"/>
            <w:tcBorders>
              <w:top w:val="single" w:sz="12" w:space="0" w:color="000000"/>
              <w:left w:val="single" w:sz="4" w:space="0" w:color="000000"/>
              <w:bottom w:val="single" w:sz="4" w:space="0" w:color="000000"/>
              <w:right w:val="single" w:sz="12" w:space="0" w:color="000000"/>
            </w:tcBorders>
          </w:tcPr>
          <w:p w14:paraId="43D07483" w14:textId="5D9B77A1" w:rsidR="00642AED" w:rsidRPr="000A2E1E" w:rsidRDefault="00642AED" w:rsidP="00642AED">
            <w:pPr>
              <w:pStyle w:val="TableParagraph"/>
              <w:kinsoku w:val="0"/>
              <w:overflowPunct w:val="0"/>
              <w:ind w:left="119"/>
              <w:rPr>
                <w:sz w:val="20"/>
                <w:szCs w:val="20"/>
                <w:highlight w:val="cyan"/>
              </w:rPr>
            </w:pPr>
            <w:ins w:id="934" w:author="Abhishek Patil" w:date="2021-01-26T11:45:00Z">
              <w:r>
                <w:rPr>
                  <w:sz w:val="20"/>
                  <w:szCs w:val="20"/>
                  <w:highlight w:val="cyan"/>
                </w:rPr>
                <w:t>Indicates</w:t>
              </w:r>
              <w:r w:rsidRPr="000A2E1E">
                <w:rPr>
                  <w:sz w:val="20"/>
                  <w:szCs w:val="20"/>
                  <w:highlight w:val="cyan"/>
                </w:rPr>
                <w:t xml:space="preserve"> </w:t>
              </w:r>
            </w:ins>
            <w:ins w:id="935" w:author="Abhishek Patil" w:date="2021-01-25T21:31:00Z">
              <w:r w:rsidRPr="000A2E1E">
                <w:rPr>
                  <w:sz w:val="20"/>
                  <w:szCs w:val="20"/>
                  <w:highlight w:val="cyan"/>
                </w:rPr>
                <w:t xml:space="preserve">if the STA does not want an AP to relay the HLP payload if </w:t>
              </w:r>
            </w:ins>
            <w:ins w:id="936" w:author="Abhishek Patil" w:date="2021-01-26T11:34:00Z">
              <w:r>
                <w:rPr>
                  <w:sz w:val="20"/>
                  <w:szCs w:val="20"/>
                  <w:highlight w:val="cyan"/>
                </w:rPr>
                <w:t>it</w:t>
              </w:r>
            </w:ins>
            <w:ins w:id="937" w:author="Abhishek Patil" w:date="2021-01-25T21:31:00Z">
              <w:r w:rsidRPr="000A2E1E">
                <w:rPr>
                  <w:sz w:val="20"/>
                  <w:szCs w:val="20"/>
                  <w:highlight w:val="cyan"/>
                </w:rPr>
                <w:t xml:space="preserve"> is unable to append metadata</w:t>
              </w:r>
            </w:ins>
          </w:p>
        </w:tc>
      </w:tr>
      <w:tr w:rsidR="00DB1287" w14:paraId="6B83EE83" w14:textId="77777777" w:rsidTr="007113AD">
        <w:trPr>
          <w:trHeight w:val="690"/>
        </w:trPr>
        <w:tc>
          <w:tcPr>
            <w:tcW w:w="1608" w:type="dxa"/>
            <w:tcBorders>
              <w:top w:val="single" w:sz="12" w:space="0" w:color="000000"/>
              <w:left w:val="single" w:sz="12" w:space="0" w:color="000000"/>
              <w:bottom w:val="single" w:sz="4" w:space="0" w:color="000000"/>
              <w:right w:val="single" w:sz="4" w:space="0" w:color="000000"/>
            </w:tcBorders>
          </w:tcPr>
          <w:p w14:paraId="48138990" w14:textId="00BF777F" w:rsidR="00DB1287" w:rsidRDefault="00DB1287" w:rsidP="00DB1287">
            <w:pPr>
              <w:pStyle w:val="TableParagraph"/>
              <w:kinsoku w:val="0"/>
              <w:overflowPunct w:val="0"/>
              <w:ind w:left="109"/>
              <w:rPr>
                <w:sz w:val="20"/>
                <w:szCs w:val="20"/>
              </w:rPr>
            </w:pPr>
            <w:r>
              <w:rPr>
                <w:sz w:val="20"/>
                <w:szCs w:val="20"/>
              </w:rPr>
              <w:t>DestinationURI</w:t>
            </w:r>
          </w:p>
        </w:tc>
        <w:tc>
          <w:tcPr>
            <w:tcW w:w="2002" w:type="dxa"/>
            <w:tcBorders>
              <w:top w:val="single" w:sz="12" w:space="0" w:color="000000"/>
              <w:left w:val="single" w:sz="4" w:space="0" w:color="000000"/>
              <w:bottom w:val="single" w:sz="4" w:space="0" w:color="000000"/>
              <w:right w:val="single" w:sz="4" w:space="0" w:color="000000"/>
            </w:tcBorders>
          </w:tcPr>
          <w:p w14:paraId="30913746" w14:textId="4C57F99C" w:rsidR="00DB1287" w:rsidRDefault="00DB1287" w:rsidP="00DB1287">
            <w:pPr>
              <w:pStyle w:val="TableParagraph"/>
              <w:kinsoku w:val="0"/>
              <w:overflowPunct w:val="0"/>
              <w:ind w:left="114" w:right="284"/>
              <w:rPr>
                <w:sz w:val="20"/>
                <w:szCs w:val="20"/>
              </w:rPr>
            </w:pPr>
            <w:r>
              <w:rPr>
                <w:sz w:val="20"/>
                <w:szCs w:val="20"/>
              </w:rPr>
              <w:t>Destination URI element</w:t>
            </w:r>
          </w:p>
        </w:tc>
        <w:tc>
          <w:tcPr>
            <w:tcW w:w="1622" w:type="dxa"/>
            <w:tcBorders>
              <w:top w:val="single" w:sz="12" w:space="0" w:color="000000"/>
              <w:left w:val="single" w:sz="4" w:space="0" w:color="000000"/>
              <w:bottom w:val="single" w:sz="4" w:space="0" w:color="000000"/>
              <w:right w:val="single" w:sz="4" w:space="0" w:color="000000"/>
            </w:tcBorders>
          </w:tcPr>
          <w:p w14:paraId="660FB188" w14:textId="77777777" w:rsidR="00DB1287" w:rsidRDefault="00DB1287" w:rsidP="00DB1287">
            <w:pPr>
              <w:pStyle w:val="TableParagraph"/>
              <w:kinsoku w:val="0"/>
              <w:overflowPunct w:val="0"/>
              <w:ind w:left="83"/>
              <w:rPr>
                <w:sz w:val="20"/>
                <w:szCs w:val="20"/>
              </w:rPr>
            </w:pPr>
            <w:r>
              <w:rPr>
                <w:sz w:val="20"/>
                <w:szCs w:val="20"/>
              </w:rPr>
              <w:t>As defined in</w:t>
            </w:r>
          </w:p>
          <w:p w14:paraId="4E0249BA" w14:textId="031AAE3D" w:rsidR="00DB1287" w:rsidRDefault="00DB1287" w:rsidP="00DB1287">
            <w:pPr>
              <w:pStyle w:val="TableParagraph"/>
              <w:kinsoku w:val="0"/>
              <w:overflowPunct w:val="0"/>
              <w:ind w:left="83"/>
              <w:rPr>
                <w:sz w:val="20"/>
                <w:szCs w:val="20"/>
              </w:rPr>
            </w:pPr>
            <w:r>
              <w:rPr>
                <w:sz w:val="20"/>
                <w:szCs w:val="20"/>
              </w:rPr>
              <w:t>9.4.2.89 (Destination URI element).</w:t>
            </w:r>
          </w:p>
        </w:tc>
        <w:tc>
          <w:tcPr>
            <w:tcW w:w="4099" w:type="dxa"/>
            <w:tcBorders>
              <w:top w:val="single" w:sz="12" w:space="0" w:color="000000"/>
              <w:left w:val="single" w:sz="4" w:space="0" w:color="000000"/>
              <w:bottom w:val="single" w:sz="4" w:space="0" w:color="000000"/>
              <w:right w:val="single" w:sz="12" w:space="0" w:color="000000"/>
            </w:tcBorders>
          </w:tcPr>
          <w:p w14:paraId="319B08FE" w14:textId="3EB3BF8B" w:rsidR="00DB1287" w:rsidRPr="007107AD" w:rsidDel="007107AD" w:rsidRDefault="00DB1287" w:rsidP="00DB1287">
            <w:pPr>
              <w:pStyle w:val="TableParagraph"/>
              <w:kinsoku w:val="0"/>
              <w:overflowPunct w:val="0"/>
              <w:ind w:left="119"/>
              <w:rPr>
                <w:del w:id="938" w:author="Abhishek Patil" w:date="2021-01-26T11:38:00Z"/>
                <w:sz w:val="20"/>
                <w:szCs w:val="20"/>
                <w:highlight w:val="cyan"/>
              </w:rPr>
            </w:pPr>
            <w:del w:id="939" w:author="Abhishek Patil" w:date="2021-01-26T11:38:00Z">
              <w:r w:rsidRPr="007107AD" w:rsidDel="007107AD">
                <w:rPr>
                  <w:sz w:val="20"/>
                  <w:szCs w:val="20"/>
                  <w:highlight w:val="cyan"/>
                </w:rPr>
                <w:delText>The Destination URI element as defined in</w:delText>
              </w:r>
            </w:del>
          </w:p>
          <w:p w14:paraId="48D3417B" w14:textId="1146362C" w:rsidR="00DB1287" w:rsidRDefault="00DB1287" w:rsidP="00DB1287">
            <w:pPr>
              <w:pStyle w:val="TableParagraph"/>
              <w:kinsoku w:val="0"/>
              <w:overflowPunct w:val="0"/>
              <w:ind w:left="119"/>
              <w:rPr>
                <w:sz w:val="20"/>
                <w:szCs w:val="20"/>
              </w:rPr>
            </w:pPr>
            <w:del w:id="940" w:author="Abhishek Patil" w:date="2021-01-26T11:38:00Z">
              <w:r w:rsidRPr="007107AD" w:rsidDel="007107AD">
                <w:rPr>
                  <w:sz w:val="20"/>
                  <w:szCs w:val="20"/>
                  <w:highlight w:val="cyan"/>
                </w:rPr>
                <w:delText>9.4.2.89 (Destination URI element)</w:delText>
              </w:r>
            </w:del>
            <w:ins w:id="941" w:author="Abhishek Patil" w:date="2021-01-26T11:38:00Z">
              <w:r w:rsidR="007107AD" w:rsidRPr="007107AD">
                <w:rPr>
                  <w:sz w:val="20"/>
                  <w:szCs w:val="20"/>
                  <w:highlight w:val="cyan"/>
                </w:rPr>
                <w:t>S</w:t>
              </w:r>
            </w:ins>
            <w:ins w:id="942" w:author="Abhishek Patil" w:date="2021-01-26T11:36:00Z">
              <w:r w:rsidR="00433020" w:rsidRPr="007107AD">
                <w:rPr>
                  <w:sz w:val="20"/>
                  <w:szCs w:val="20"/>
                  <w:highlight w:val="cyan"/>
                </w:rPr>
                <w:t>pecifies the destination to which the HLP payload is to be relayed</w:t>
              </w:r>
            </w:ins>
            <w:r w:rsidRPr="007107AD">
              <w:rPr>
                <w:sz w:val="20"/>
                <w:szCs w:val="20"/>
                <w:highlight w:val="cyan"/>
              </w:rPr>
              <w:t>.</w:t>
            </w:r>
          </w:p>
        </w:tc>
      </w:tr>
      <w:tr w:rsidR="00432BB4" w14:paraId="7C7DEDE0" w14:textId="77777777" w:rsidTr="007113AD">
        <w:trPr>
          <w:trHeight w:val="460"/>
        </w:trPr>
        <w:tc>
          <w:tcPr>
            <w:tcW w:w="1608" w:type="dxa"/>
            <w:tcBorders>
              <w:top w:val="single" w:sz="4" w:space="0" w:color="000000"/>
              <w:left w:val="single" w:sz="12" w:space="0" w:color="000000"/>
              <w:bottom w:val="single" w:sz="4" w:space="0" w:color="000000"/>
              <w:right w:val="single" w:sz="4" w:space="0" w:color="000000"/>
            </w:tcBorders>
          </w:tcPr>
          <w:p w14:paraId="08E5B107" w14:textId="77777777" w:rsidR="00432BB4" w:rsidRDefault="00432BB4" w:rsidP="00FB3641">
            <w:pPr>
              <w:pStyle w:val="TableParagraph"/>
              <w:kinsoku w:val="0"/>
              <w:overflowPunct w:val="0"/>
              <w:ind w:left="109"/>
              <w:rPr>
                <w:sz w:val="20"/>
                <w:szCs w:val="20"/>
              </w:rPr>
            </w:pPr>
            <w:r>
              <w:rPr>
                <w:sz w:val="20"/>
                <w:szCs w:val="20"/>
              </w:rPr>
              <w:t>HLPPayload</w:t>
            </w:r>
          </w:p>
        </w:tc>
        <w:tc>
          <w:tcPr>
            <w:tcW w:w="2002" w:type="dxa"/>
            <w:tcBorders>
              <w:top w:val="single" w:sz="4" w:space="0" w:color="000000"/>
              <w:left w:val="single" w:sz="4" w:space="0" w:color="000000"/>
              <w:bottom w:val="single" w:sz="4" w:space="0" w:color="000000"/>
              <w:right w:val="single" w:sz="4" w:space="0" w:color="000000"/>
            </w:tcBorders>
          </w:tcPr>
          <w:p w14:paraId="6EC50A8B" w14:textId="77777777" w:rsidR="00432BB4" w:rsidRDefault="00432BB4" w:rsidP="00FB3641">
            <w:pPr>
              <w:pStyle w:val="TableParagraph"/>
              <w:kinsoku w:val="0"/>
              <w:overflowPunct w:val="0"/>
              <w:spacing w:line="230" w:lineRule="atLeast"/>
              <w:ind w:left="114" w:right="618"/>
              <w:rPr>
                <w:sz w:val="20"/>
                <w:szCs w:val="20"/>
              </w:rPr>
            </w:pPr>
            <w:r>
              <w:rPr>
                <w:sz w:val="20"/>
                <w:szCs w:val="20"/>
              </w:rPr>
              <w:t>Sequence of octets</w:t>
            </w:r>
          </w:p>
        </w:tc>
        <w:tc>
          <w:tcPr>
            <w:tcW w:w="1622" w:type="dxa"/>
            <w:tcBorders>
              <w:top w:val="single" w:sz="4" w:space="0" w:color="000000"/>
              <w:left w:val="single" w:sz="4" w:space="0" w:color="000000"/>
              <w:bottom w:val="single" w:sz="4" w:space="0" w:color="000000"/>
              <w:right w:val="single" w:sz="4" w:space="0" w:color="000000"/>
            </w:tcBorders>
          </w:tcPr>
          <w:p w14:paraId="18326EC2" w14:textId="77777777" w:rsidR="00432BB4" w:rsidRDefault="00432BB4" w:rsidP="00FB3641">
            <w:pPr>
              <w:pStyle w:val="TableParagraph"/>
              <w:kinsoku w:val="0"/>
              <w:overflowPunct w:val="0"/>
              <w:ind w:left="83"/>
              <w:rPr>
                <w:sz w:val="20"/>
                <w:szCs w:val="20"/>
              </w:rPr>
            </w:pPr>
            <w:r>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61CFD07B" w14:textId="55C50CBA" w:rsidR="00432BB4" w:rsidRPr="00A34EEB" w:rsidRDefault="00432BB4" w:rsidP="00FB3641">
            <w:pPr>
              <w:pStyle w:val="TableParagraph"/>
              <w:kinsoku w:val="0"/>
              <w:overflowPunct w:val="0"/>
              <w:spacing w:line="230" w:lineRule="atLeast"/>
              <w:ind w:left="119" w:right="246"/>
              <w:rPr>
                <w:sz w:val="20"/>
                <w:szCs w:val="20"/>
                <w:highlight w:val="cyan"/>
              </w:rPr>
            </w:pPr>
            <w:r w:rsidRPr="00A34EEB">
              <w:rPr>
                <w:sz w:val="20"/>
                <w:szCs w:val="20"/>
                <w:highlight w:val="cyan"/>
              </w:rPr>
              <w:t xml:space="preserve">Specifies the </w:t>
            </w:r>
            <w:ins w:id="943" w:author="Abhishek Patil" w:date="2021-01-26T11:40:00Z">
              <w:r w:rsidR="00A3137B" w:rsidRPr="00A34EEB">
                <w:rPr>
                  <w:sz w:val="20"/>
                  <w:szCs w:val="20"/>
                  <w:highlight w:val="cyan"/>
                </w:rPr>
                <w:t xml:space="preserve">HLP payload </w:t>
              </w:r>
            </w:ins>
            <w:del w:id="944" w:author="Abhishek Patil" w:date="2021-01-26T11:40:00Z">
              <w:r w:rsidRPr="00A34EEB" w:rsidDel="00A3137B">
                <w:rPr>
                  <w:sz w:val="20"/>
                  <w:szCs w:val="20"/>
                  <w:highlight w:val="cyan"/>
                </w:rPr>
                <w:delText xml:space="preserve">contents from the higher layer </w:delText>
              </w:r>
              <w:r w:rsidRPr="00626586" w:rsidDel="00A3137B">
                <w:rPr>
                  <w:sz w:val="20"/>
                  <w:szCs w:val="20"/>
                  <w:highlight w:val="lightGray"/>
                  <w:rPrChange w:id="945" w:author="Abhishek Patil" w:date="2021-02-02T13:41:00Z">
                    <w:rPr>
                      <w:sz w:val="20"/>
                      <w:szCs w:val="20"/>
                      <w:highlight w:val="cyan"/>
                    </w:rPr>
                  </w:rPrChange>
                </w:rPr>
                <w:delText>to be included</w:delText>
              </w:r>
            </w:del>
            <w:del w:id="946" w:author="Abhishek Patil" w:date="2021-02-02T13:41:00Z">
              <w:r w:rsidRPr="00626586" w:rsidDel="00E13D23">
                <w:rPr>
                  <w:sz w:val="20"/>
                  <w:szCs w:val="20"/>
                  <w:highlight w:val="lightGray"/>
                  <w:rPrChange w:id="947" w:author="Abhishek Patil" w:date="2021-02-02T13:41:00Z">
                    <w:rPr>
                      <w:sz w:val="20"/>
                      <w:szCs w:val="20"/>
                      <w:highlight w:val="cyan"/>
                    </w:rPr>
                  </w:rPrChange>
                </w:rPr>
                <w:delText xml:space="preserve"> in an EBCS UL</w:delText>
              </w:r>
              <w:r w:rsidR="00F25010" w:rsidRPr="00626586" w:rsidDel="00E13D23">
                <w:rPr>
                  <w:sz w:val="20"/>
                  <w:szCs w:val="20"/>
                  <w:highlight w:val="lightGray"/>
                  <w:rPrChange w:id="948" w:author="Abhishek Patil" w:date="2021-02-02T13:41:00Z">
                    <w:rPr>
                      <w:sz w:val="20"/>
                      <w:szCs w:val="20"/>
                      <w:highlight w:val="cyan"/>
                    </w:rPr>
                  </w:rPrChange>
                </w:rPr>
                <w:delText xml:space="preserve"> </w:delText>
              </w:r>
              <w:r w:rsidRPr="00626586" w:rsidDel="00E13D23">
                <w:rPr>
                  <w:sz w:val="20"/>
                  <w:szCs w:val="20"/>
                  <w:highlight w:val="lightGray"/>
                  <w:rPrChange w:id="949" w:author="Abhishek Patil" w:date="2021-02-02T13:41:00Z">
                    <w:rPr>
                      <w:sz w:val="20"/>
                      <w:szCs w:val="20"/>
                      <w:highlight w:val="cyan"/>
                    </w:rPr>
                  </w:rPrChange>
                </w:rPr>
                <w:delText>frame</w:delText>
              </w:r>
            </w:del>
            <w:ins w:id="950" w:author="Abhishek Patil" w:date="2021-01-26T11:40:00Z">
              <w:r w:rsidR="00A3137B" w:rsidRPr="00A34EEB">
                <w:rPr>
                  <w:sz w:val="20"/>
                  <w:szCs w:val="20"/>
                  <w:highlight w:val="cyan"/>
                </w:rPr>
                <w:t>to be relayed to the specified destination</w:t>
              </w:r>
            </w:ins>
            <w:r w:rsidRPr="00A34EEB">
              <w:rPr>
                <w:sz w:val="20"/>
                <w:szCs w:val="20"/>
                <w:highlight w:val="cyan"/>
              </w:rPr>
              <w:t>.</w:t>
            </w:r>
          </w:p>
        </w:tc>
      </w:tr>
      <w:tr w:rsidR="0060509C" w14:paraId="571E5D57" w14:textId="77777777" w:rsidTr="007113AD">
        <w:trPr>
          <w:trHeight w:val="460"/>
        </w:trPr>
        <w:tc>
          <w:tcPr>
            <w:tcW w:w="1608" w:type="dxa"/>
            <w:tcBorders>
              <w:top w:val="single" w:sz="4" w:space="0" w:color="000000"/>
              <w:left w:val="single" w:sz="12" w:space="0" w:color="000000"/>
              <w:bottom w:val="single" w:sz="4" w:space="0" w:color="000000"/>
              <w:right w:val="single" w:sz="4" w:space="0" w:color="000000"/>
            </w:tcBorders>
          </w:tcPr>
          <w:p w14:paraId="061B997F" w14:textId="3D775053" w:rsidR="0060509C" w:rsidRDefault="0060509C" w:rsidP="0060509C">
            <w:pPr>
              <w:pStyle w:val="TableParagraph"/>
              <w:kinsoku w:val="0"/>
              <w:overflowPunct w:val="0"/>
              <w:ind w:left="109"/>
              <w:rPr>
                <w:sz w:val="20"/>
                <w:szCs w:val="20"/>
              </w:rPr>
            </w:pPr>
            <w:del w:id="951" w:author="Abhishek Patil" w:date="2021-01-14T16:50:00Z">
              <w:r w:rsidDel="00D86B95">
                <w:rPr>
                  <w:sz w:val="20"/>
                  <w:szCs w:val="20"/>
                </w:rPr>
                <w:delText>Timestamp</w:delText>
              </w:r>
            </w:del>
            <w:ins w:id="952" w:author="Abhishek Patil" w:date="2021-01-14T16:50:00Z">
              <w:r>
                <w:rPr>
                  <w:sz w:val="20"/>
                  <w:szCs w:val="20"/>
                </w:rPr>
                <w:t>ReplayProtection</w:t>
              </w:r>
            </w:ins>
          </w:p>
        </w:tc>
        <w:tc>
          <w:tcPr>
            <w:tcW w:w="2002" w:type="dxa"/>
            <w:tcBorders>
              <w:top w:val="single" w:sz="4" w:space="0" w:color="000000"/>
              <w:left w:val="single" w:sz="4" w:space="0" w:color="000000"/>
              <w:bottom w:val="single" w:sz="4" w:space="0" w:color="000000"/>
              <w:right w:val="single" w:sz="4" w:space="0" w:color="000000"/>
            </w:tcBorders>
          </w:tcPr>
          <w:p w14:paraId="6BDC5EFF" w14:textId="4F212436" w:rsidR="0060509C" w:rsidRDefault="0060509C" w:rsidP="0060509C">
            <w:pPr>
              <w:pStyle w:val="TableParagraph"/>
              <w:kinsoku w:val="0"/>
              <w:overflowPunct w:val="0"/>
              <w:spacing w:line="230" w:lineRule="atLeast"/>
              <w:ind w:left="114" w:right="618"/>
              <w:rPr>
                <w:sz w:val="20"/>
                <w:szCs w:val="20"/>
              </w:rPr>
            </w:pPr>
            <w:del w:id="953" w:author="Abhishek Patil" w:date="2021-01-27T16:19:00Z">
              <w:r w:rsidRPr="00FC39C1" w:rsidDel="00FC39C1">
                <w:rPr>
                  <w:sz w:val="20"/>
                  <w:szCs w:val="20"/>
                  <w:highlight w:val="cyan"/>
                </w:rPr>
                <w:delText>Sequence of octets</w:delText>
              </w:r>
            </w:del>
            <w:ins w:id="954" w:author="Abhishek Patil" w:date="2021-01-27T16:19:00Z">
              <w:r w:rsidR="00FC39C1" w:rsidRPr="00FC39C1">
                <w:rPr>
                  <w:sz w:val="20"/>
                  <w:szCs w:val="20"/>
                  <w:highlight w:val="cyan"/>
                </w:rPr>
                <w:t>Replay Protection field as defined in 9.6.7.100</w:t>
              </w:r>
            </w:ins>
          </w:p>
        </w:tc>
        <w:tc>
          <w:tcPr>
            <w:tcW w:w="1622" w:type="dxa"/>
            <w:tcBorders>
              <w:top w:val="single" w:sz="4" w:space="0" w:color="000000"/>
              <w:left w:val="single" w:sz="4" w:space="0" w:color="000000"/>
              <w:bottom w:val="single" w:sz="4" w:space="0" w:color="000000"/>
              <w:right w:val="single" w:sz="4" w:space="0" w:color="000000"/>
            </w:tcBorders>
          </w:tcPr>
          <w:p w14:paraId="00354FE1" w14:textId="5E53BAA4" w:rsidR="0060509C" w:rsidRDefault="003C37BE" w:rsidP="0060509C">
            <w:pPr>
              <w:pStyle w:val="TableParagraph"/>
              <w:kinsoku w:val="0"/>
              <w:overflowPunct w:val="0"/>
              <w:ind w:left="83"/>
              <w:rPr>
                <w:sz w:val="20"/>
                <w:szCs w:val="20"/>
              </w:rPr>
            </w:pPr>
            <w:ins w:id="955" w:author="Abhishek Patil" w:date="2021-02-02T13:29:00Z">
              <w:r w:rsidRPr="003C37BE">
                <w:rPr>
                  <w:sz w:val="20"/>
                  <w:szCs w:val="20"/>
                  <w:highlight w:val="lightGray"/>
                </w:rPr>
                <w:t xml:space="preserve">As </w:t>
              </w:r>
              <w:r w:rsidRPr="008A1C40">
                <w:rPr>
                  <w:sz w:val="20"/>
                  <w:szCs w:val="20"/>
                  <w:highlight w:val="lightGray"/>
                </w:rPr>
                <w:t>defined in 9.6.7.100</w:t>
              </w:r>
            </w:ins>
            <w:del w:id="956" w:author="Abhishek Patil" w:date="2021-02-02T13:29:00Z">
              <w:r w:rsidR="0060509C" w:rsidRPr="003C37BE" w:rsidDel="003C37BE">
                <w:rPr>
                  <w:sz w:val="20"/>
                  <w:szCs w:val="20"/>
                  <w:highlight w:val="lightGray"/>
                  <w:rPrChange w:id="957" w:author="Abhishek Patil" w:date="2021-02-02T13:29:00Z">
                    <w:rPr>
                      <w:sz w:val="20"/>
                      <w:szCs w:val="20"/>
                    </w:rPr>
                  </w:rPrChange>
                </w:rPr>
                <w:delText>N/A</w:delText>
              </w:r>
            </w:del>
          </w:p>
        </w:tc>
        <w:tc>
          <w:tcPr>
            <w:tcW w:w="4099" w:type="dxa"/>
            <w:tcBorders>
              <w:top w:val="single" w:sz="4" w:space="0" w:color="000000"/>
              <w:left w:val="single" w:sz="4" w:space="0" w:color="000000"/>
              <w:bottom w:val="single" w:sz="4" w:space="0" w:color="000000"/>
              <w:right w:val="single" w:sz="12" w:space="0" w:color="000000"/>
            </w:tcBorders>
          </w:tcPr>
          <w:p w14:paraId="18462C4E" w14:textId="051324E8" w:rsidR="0060509C" w:rsidRDefault="00A7312D" w:rsidP="0060509C">
            <w:pPr>
              <w:pStyle w:val="TableParagraph"/>
              <w:kinsoku w:val="0"/>
              <w:overflowPunct w:val="0"/>
              <w:spacing w:line="230" w:lineRule="atLeast"/>
              <w:ind w:left="119" w:right="390"/>
              <w:rPr>
                <w:sz w:val="20"/>
                <w:szCs w:val="20"/>
              </w:rPr>
            </w:pPr>
            <w:ins w:id="958" w:author="Abhishek Patil" w:date="2021-01-30T19:20:00Z">
              <w:r w:rsidRPr="00A7312D">
                <w:rPr>
                  <w:sz w:val="20"/>
                  <w:szCs w:val="20"/>
                  <w:highlight w:val="cyan"/>
                </w:rPr>
                <w:t>When present, s</w:t>
              </w:r>
            </w:ins>
            <w:del w:id="959" w:author="Abhishek Patil" w:date="2021-01-30T19:20:00Z">
              <w:r w:rsidR="0060509C" w:rsidRPr="00A7312D" w:rsidDel="00A7312D">
                <w:rPr>
                  <w:sz w:val="20"/>
                  <w:szCs w:val="20"/>
                  <w:highlight w:val="cyan"/>
                </w:rPr>
                <w:delText>S</w:delText>
              </w:r>
            </w:del>
            <w:r w:rsidR="0060509C" w:rsidRPr="00A7312D">
              <w:rPr>
                <w:sz w:val="20"/>
                <w:szCs w:val="20"/>
                <w:highlight w:val="cyan"/>
              </w:rPr>
              <w:t xml:space="preserve">pecifies the </w:t>
            </w:r>
            <w:del w:id="960" w:author="Abhishek Patil" w:date="2021-01-14T16:51:00Z">
              <w:r w:rsidR="0060509C" w:rsidRPr="00A7312D" w:rsidDel="00DE089C">
                <w:rPr>
                  <w:sz w:val="20"/>
                  <w:szCs w:val="20"/>
                  <w:highlight w:val="cyan"/>
                </w:rPr>
                <w:delText xml:space="preserve">timestamp </w:delText>
              </w:r>
            </w:del>
            <w:ins w:id="961" w:author="Abhishek Patil" w:date="2021-01-14T16:51:00Z">
              <w:r w:rsidR="0060509C" w:rsidRPr="00A7312D">
                <w:rPr>
                  <w:sz w:val="20"/>
                  <w:szCs w:val="20"/>
                  <w:highlight w:val="cyan"/>
                </w:rPr>
                <w:t>time</w:t>
              </w:r>
            </w:ins>
            <w:ins w:id="962" w:author="Abhishek Patil" w:date="2021-01-27T16:18:00Z">
              <w:r w:rsidR="00625E3F" w:rsidRPr="00A7312D">
                <w:rPr>
                  <w:sz w:val="20"/>
                  <w:szCs w:val="20"/>
                  <w:highlight w:val="cyan"/>
                </w:rPr>
                <w:t xml:space="preserve"> (if available)</w:t>
              </w:r>
            </w:ins>
            <w:ins w:id="963" w:author="Abhishek Patil" w:date="2021-01-14T16:51:00Z">
              <w:r w:rsidR="0060509C" w:rsidRPr="00A7312D">
                <w:rPr>
                  <w:sz w:val="20"/>
                  <w:szCs w:val="20"/>
                  <w:highlight w:val="cyan"/>
                </w:rPr>
                <w:t xml:space="preserve"> </w:t>
              </w:r>
            </w:ins>
            <w:ins w:id="964" w:author="Abhishek Patil" w:date="2021-01-22T11:09:00Z">
              <w:r w:rsidR="0060509C" w:rsidRPr="00A7312D">
                <w:rPr>
                  <w:sz w:val="20"/>
                  <w:szCs w:val="20"/>
                  <w:highlight w:val="cyan"/>
                </w:rPr>
                <w:t xml:space="preserve">when </w:t>
              </w:r>
            </w:ins>
            <w:ins w:id="965" w:author="Abhishek Patil" w:date="2021-01-22T11:08:00Z">
              <w:r w:rsidR="0060509C" w:rsidRPr="00A7312D">
                <w:rPr>
                  <w:sz w:val="20"/>
                  <w:szCs w:val="20"/>
                  <w:highlight w:val="cyan"/>
                </w:rPr>
                <w:t>an EBCS UL frame</w:t>
              </w:r>
            </w:ins>
            <w:ins w:id="966" w:author="Abhishek Patil" w:date="2021-01-22T11:09:00Z">
              <w:r w:rsidR="0060509C" w:rsidRPr="00A7312D">
                <w:rPr>
                  <w:sz w:val="20"/>
                  <w:szCs w:val="20"/>
                  <w:highlight w:val="cyan"/>
                </w:rPr>
                <w:t xml:space="preserve"> is queued for transmission</w:t>
              </w:r>
            </w:ins>
            <w:ins w:id="967" w:author="Abhishek Patil" w:date="2021-01-22T11:08:00Z">
              <w:r w:rsidR="0060509C" w:rsidRPr="00A7312D">
                <w:rPr>
                  <w:sz w:val="20"/>
                  <w:szCs w:val="20"/>
                  <w:highlight w:val="cyan"/>
                </w:rPr>
                <w:t xml:space="preserve"> </w:t>
              </w:r>
            </w:ins>
            <w:ins w:id="968" w:author="Abhishek Patil" w:date="2021-01-14T16:51:00Z">
              <w:r w:rsidR="0060509C" w:rsidRPr="00A7312D">
                <w:rPr>
                  <w:sz w:val="20"/>
                  <w:szCs w:val="20"/>
                  <w:highlight w:val="cyan"/>
                </w:rPr>
                <w:t xml:space="preserve">and </w:t>
              </w:r>
            </w:ins>
            <w:ins w:id="969" w:author="Abhishek Patil" w:date="2021-01-22T11:09:00Z">
              <w:r w:rsidR="0060509C" w:rsidRPr="00A7312D">
                <w:rPr>
                  <w:sz w:val="20"/>
                  <w:szCs w:val="20"/>
                  <w:highlight w:val="cyan"/>
                </w:rPr>
                <w:t xml:space="preserve">a </w:t>
              </w:r>
            </w:ins>
            <w:ins w:id="970" w:author="Abhishek Patil" w:date="2021-01-14T16:51:00Z">
              <w:r w:rsidR="0060509C" w:rsidRPr="00A7312D">
                <w:rPr>
                  <w:sz w:val="20"/>
                  <w:szCs w:val="20"/>
                  <w:highlight w:val="cyan"/>
                </w:rPr>
                <w:t xml:space="preserve">count </w:t>
              </w:r>
            </w:ins>
            <w:del w:id="971" w:author="Abhishek Patil" w:date="2021-01-14T16:51:00Z">
              <w:r w:rsidR="0060509C" w:rsidRPr="00A7312D" w:rsidDel="00586A71">
                <w:rPr>
                  <w:sz w:val="20"/>
                  <w:szCs w:val="20"/>
                  <w:highlight w:val="cyan"/>
                </w:rPr>
                <w:delText>at transmitting STA when</w:delText>
              </w:r>
            </w:del>
            <w:ins w:id="972" w:author="Abhishek Patil" w:date="2021-01-14T16:51:00Z">
              <w:r w:rsidR="0060509C" w:rsidRPr="00A7312D">
                <w:rPr>
                  <w:sz w:val="20"/>
                  <w:szCs w:val="20"/>
                  <w:highlight w:val="cyan"/>
                </w:rPr>
                <w:t>of</w:t>
              </w:r>
            </w:ins>
            <w:r w:rsidR="0060509C" w:rsidRPr="00A7312D">
              <w:rPr>
                <w:sz w:val="20"/>
                <w:szCs w:val="20"/>
                <w:highlight w:val="cyan"/>
              </w:rPr>
              <w:t xml:space="preserve"> the </w:t>
            </w:r>
            <w:ins w:id="973" w:author="Abhishek Patil" w:date="2021-01-22T11:10:00Z">
              <w:r w:rsidR="0060509C" w:rsidRPr="00A7312D">
                <w:rPr>
                  <w:sz w:val="20"/>
                  <w:szCs w:val="20"/>
                  <w:highlight w:val="cyan"/>
                </w:rPr>
                <w:t xml:space="preserve">number of </w:t>
              </w:r>
            </w:ins>
            <w:r w:rsidR="0060509C" w:rsidRPr="00A7312D">
              <w:rPr>
                <w:sz w:val="20"/>
                <w:szCs w:val="20"/>
                <w:highlight w:val="cyan"/>
              </w:rPr>
              <w:t xml:space="preserve">EBCS UL frame </w:t>
            </w:r>
            <w:del w:id="974" w:author="Abhishek Patil" w:date="2021-01-22T11:10:00Z">
              <w:r w:rsidR="0060509C" w:rsidRPr="00A7312D" w:rsidDel="00096B36">
                <w:rPr>
                  <w:sz w:val="20"/>
                  <w:szCs w:val="20"/>
                  <w:highlight w:val="cyan"/>
                </w:rPr>
                <w:delText xml:space="preserve">is </w:delText>
              </w:r>
            </w:del>
            <w:del w:id="975" w:author="Abhishek Patil" w:date="2021-01-14T16:51:00Z">
              <w:r w:rsidR="0060509C" w:rsidRPr="00A7312D" w:rsidDel="00586A71">
                <w:rPr>
                  <w:sz w:val="20"/>
                  <w:szCs w:val="20"/>
                  <w:highlight w:val="cyan"/>
                </w:rPr>
                <w:delText>transmitted</w:delText>
              </w:r>
            </w:del>
            <w:ins w:id="976" w:author="Abhishek Patil" w:date="2021-01-14T16:51:00Z">
              <w:r w:rsidR="0060509C" w:rsidRPr="00A7312D">
                <w:rPr>
                  <w:sz w:val="20"/>
                  <w:szCs w:val="20"/>
                  <w:highlight w:val="cyan"/>
                </w:rPr>
                <w:t>transmission</w:t>
              </w:r>
            </w:ins>
            <w:ins w:id="977" w:author="Abhishek Patil" w:date="2021-01-22T11:10:00Z">
              <w:r w:rsidR="0060509C" w:rsidRPr="00A7312D">
                <w:rPr>
                  <w:sz w:val="20"/>
                  <w:szCs w:val="20"/>
                  <w:highlight w:val="cyan"/>
                </w:rPr>
                <w:t>s</w:t>
              </w:r>
            </w:ins>
            <w:r w:rsidR="0060509C" w:rsidRPr="00A7312D">
              <w:rPr>
                <w:sz w:val="20"/>
                <w:szCs w:val="20"/>
                <w:highlight w:val="cyan"/>
              </w:rPr>
              <w:t>.</w:t>
            </w:r>
          </w:p>
        </w:tc>
      </w:tr>
      <w:tr w:rsidR="0060509C" w14:paraId="0C185B81" w14:textId="77777777" w:rsidTr="007113AD">
        <w:trPr>
          <w:trHeight w:val="685"/>
        </w:trPr>
        <w:tc>
          <w:tcPr>
            <w:tcW w:w="1608" w:type="dxa"/>
            <w:tcBorders>
              <w:top w:val="single" w:sz="4" w:space="0" w:color="000000"/>
              <w:left w:val="single" w:sz="12" w:space="0" w:color="000000"/>
              <w:bottom w:val="single" w:sz="4" w:space="0" w:color="000000"/>
              <w:right w:val="single" w:sz="4" w:space="0" w:color="000000"/>
            </w:tcBorders>
          </w:tcPr>
          <w:p w14:paraId="42EFB2DF" w14:textId="40F9D8C2" w:rsidR="0060509C" w:rsidRPr="000A2E1E" w:rsidRDefault="0060509C" w:rsidP="0060509C">
            <w:pPr>
              <w:pStyle w:val="TableParagraph"/>
              <w:kinsoku w:val="0"/>
              <w:overflowPunct w:val="0"/>
              <w:ind w:left="109"/>
              <w:rPr>
                <w:sz w:val="20"/>
                <w:szCs w:val="20"/>
                <w:highlight w:val="cyan"/>
              </w:rPr>
            </w:pPr>
            <w:del w:id="978" w:author="Abhishek Patil" w:date="2021-01-25T21:14:00Z">
              <w:r w:rsidRPr="000A2E1E" w:rsidDel="00DB1287">
                <w:rPr>
                  <w:sz w:val="20"/>
                  <w:szCs w:val="20"/>
                  <w:highlight w:val="cyan"/>
                </w:rPr>
                <w:delText>EBCSParameters</w:delText>
              </w:r>
            </w:del>
          </w:p>
        </w:tc>
        <w:tc>
          <w:tcPr>
            <w:tcW w:w="2002" w:type="dxa"/>
            <w:tcBorders>
              <w:top w:val="single" w:sz="4" w:space="0" w:color="000000"/>
              <w:left w:val="single" w:sz="4" w:space="0" w:color="000000"/>
              <w:bottom w:val="single" w:sz="4" w:space="0" w:color="000000"/>
              <w:right w:val="single" w:sz="4" w:space="0" w:color="000000"/>
            </w:tcBorders>
          </w:tcPr>
          <w:p w14:paraId="00ADE005" w14:textId="4D2C8BBE" w:rsidR="0060509C" w:rsidRPr="000A2E1E" w:rsidRDefault="0060509C" w:rsidP="0060509C">
            <w:pPr>
              <w:pStyle w:val="TableParagraph"/>
              <w:kinsoku w:val="0"/>
              <w:overflowPunct w:val="0"/>
              <w:spacing w:before="4" w:line="235" w:lineRule="auto"/>
              <w:ind w:left="114" w:right="162"/>
              <w:rPr>
                <w:sz w:val="20"/>
                <w:szCs w:val="20"/>
                <w:highlight w:val="cyan"/>
              </w:rPr>
            </w:pPr>
            <w:del w:id="979" w:author="Abhishek Patil" w:date="2021-01-25T21:14:00Z">
              <w:r w:rsidRPr="000A2E1E" w:rsidDel="00DB1287">
                <w:rPr>
                  <w:sz w:val="20"/>
                  <w:szCs w:val="20"/>
                  <w:highlight w:val="cyan"/>
                </w:rPr>
                <w:delText>EBCS Parameters element</w:delText>
              </w:r>
            </w:del>
          </w:p>
        </w:tc>
        <w:tc>
          <w:tcPr>
            <w:tcW w:w="1622" w:type="dxa"/>
            <w:tcBorders>
              <w:top w:val="single" w:sz="4" w:space="0" w:color="000000"/>
              <w:left w:val="single" w:sz="4" w:space="0" w:color="000000"/>
              <w:bottom w:val="single" w:sz="4" w:space="0" w:color="000000"/>
              <w:right w:val="single" w:sz="4" w:space="0" w:color="000000"/>
            </w:tcBorders>
          </w:tcPr>
          <w:p w14:paraId="2977CC7A" w14:textId="04259C03" w:rsidR="0060509C" w:rsidRPr="000A2E1E" w:rsidDel="00DB1287" w:rsidRDefault="0060509C" w:rsidP="0060509C">
            <w:pPr>
              <w:pStyle w:val="TableParagraph"/>
              <w:kinsoku w:val="0"/>
              <w:overflowPunct w:val="0"/>
              <w:spacing w:line="228" w:lineRule="exact"/>
              <w:ind w:left="83"/>
              <w:rPr>
                <w:del w:id="980" w:author="Abhishek Patil" w:date="2021-01-25T21:14:00Z"/>
                <w:sz w:val="20"/>
                <w:szCs w:val="20"/>
                <w:highlight w:val="cyan"/>
              </w:rPr>
            </w:pPr>
            <w:del w:id="981" w:author="Abhishek Patil" w:date="2021-01-25T21:14:00Z">
              <w:r w:rsidRPr="000A2E1E" w:rsidDel="00DB1287">
                <w:rPr>
                  <w:sz w:val="20"/>
                  <w:szCs w:val="20"/>
                  <w:highlight w:val="cyan"/>
                </w:rPr>
                <w:delText>As defined in</w:delText>
              </w:r>
            </w:del>
          </w:p>
          <w:p w14:paraId="73EC21AF" w14:textId="31DED8B6" w:rsidR="0060509C" w:rsidRPr="000A2E1E" w:rsidRDefault="0060509C" w:rsidP="0060509C">
            <w:pPr>
              <w:pStyle w:val="TableParagraph"/>
              <w:kinsoku w:val="0"/>
              <w:overflowPunct w:val="0"/>
              <w:spacing w:before="1" w:line="230" w:lineRule="exact"/>
              <w:ind w:left="83" w:right="77"/>
              <w:rPr>
                <w:sz w:val="20"/>
                <w:szCs w:val="20"/>
                <w:highlight w:val="cyan"/>
              </w:rPr>
            </w:pPr>
            <w:del w:id="982" w:author="Abhishek Patil" w:date="2021-01-25T21:14:00Z">
              <w:r w:rsidRPr="000A2E1E" w:rsidDel="00DB1287">
                <w:rPr>
                  <w:sz w:val="20"/>
                  <w:szCs w:val="20"/>
                  <w:highlight w:val="cyan"/>
                </w:rPr>
                <w:delText>9.4.2.300 (EBCS Parameters element).</w:delText>
              </w:r>
            </w:del>
          </w:p>
        </w:tc>
        <w:tc>
          <w:tcPr>
            <w:tcW w:w="4099" w:type="dxa"/>
            <w:tcBorders>
              <w:top w:val="single" w:sz="4" w:space="0" w:color="000000"/>
              <w:left w:val="single" w:sz="4" w:space="0" w:color="000000"/>
              <w:bottom w:val="single" w:sz="4" w:space="0" w:color="000000"/>
              <w:right w:val="single" w:sz="12" w:space="0" w:color="000000"/>
            </w:tcBorders>
          </w:tcPr>
          <w:p w14:paraId="44D53936" w14:textId="25438210" w:rsidR="0060509C" w:rsidRPr="000A2E1E" w:rsidDel="00DB1287" w:rsidRDefault="0060509C" w:rsidP="0060509C">
            <w:pPr>
              <w:pStyle w:val="TableParagraph"/>
              <w:kinsoku w:val="0"/>
              <w:overflowPunct w:val="0"/>
              <w:spacing w:line="228" w:lineRule="exact"/>
              <w:ind w:left="119"/>
              <w:rPr>
                <w:del w:id="983" w:author="Abhishek Patil" w:date="2021-01-25T21:14:00Z"/>
                <w:sz w:val="20"/>
                <w:szCs w:val="20"/>
                <w:highlight w:val="cyan"/>
              </w:rPr>
            </w:pPr>
            <w:del w:id="984" w:author="Abhishek Patil" w:date="2021-01-25T21:14:00Z">
              <w:r w:rsidRPr="000A2E1E" w:rsidDel="00DB1287">
                <w:rPr>
                  <w:sz w:val="20"/>
                  <w:szCs w:val="20"/>
                  <w:highlight w:val="cyan"/>
                </w:rPr>
                <w:delText>The EBCS Parameters element as defined in</w:delText>
              </w:r>
            </w:del>
          </w:p>
          <w:p w14:paraId="4300ADCD" w14:textId="29E17588" w:rsidR="0060509C" w:rsidRPr="000A2E1E" w:rsidRDefault="0060509C" w:rsidP="0060509C">
            <w:pPr>
              <w:pStyle w:val="TableParagraph"/>
              <w:kinsoku w:val="0"/>
              <w:overflowPunct w:val="0"/>
              <w:spacing w:line="228" w:lineRule="exact"/>
              <w:ind w:left="119"/>
              <w:rPr>
                <w:sz w:val="20"/>
                <w:szCs w:val="20"/>
                <w:highlight w:val="cyan"/>
              </w:rPr>
            </w:pPr>
            <w:del w:id="985" w:author="Abhishek Patil" w:date="2021-01-25T21:14:00Z">
              <w:r w:rsidRPr="000A2E1E" w:rsidDel="00DB1287">
                <w:rPr>
                  <w:sz w:val="20"/>
                  <w:szCs w:val="20"/>
                  <w:highlight w:val="cyan"/>
                </w:rPr>
                <w:delText>9.4.2.300 (EBCS Parameters element).</w:delText>
              </w:r>
            </w:del>
          </w:p>
        </w:tc>
      </w:tr>
    </w:tbl>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088CE3EB"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[1627]</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21092B92" w14:textId="3FD5CDB7" w:rsidR="00BC2928" w:rsidRPr="00EA758A" w:rsidRDefault="00BC2928" w:rsidP="00BC2928">
      <w:pPr>
        <w:widowControl w:val="0"/>
        <w:tabs>
          <w:tab w:val="left" w:pos="700"/>
        </w:tabs>
        <w:suppressAutoHyphens/>
        <w:kinsoku w:val="0"/>
        <w:overflowPunct w:val="0"/>
        <w:autoSpaceDE w:val="0"/>
        <w:autoSpaceDN w:val="0"/>
        <w:adjustRightInd w:val="0"/>
        <w:spacing w:before="194" w:after="0" w:line="240" w:lineRule="auto"/>
        <w:jc w:val="both"/>
        <w:rPr>
          <w:ins w:id="986" w:author="Abhishek Patil" w:date="2021-01-27T16:38:00Z"/>
          <w:rFonts w:ascii="Times New Roman" w:eastAsia="Times New Roman" w:hAnsi="Times New Roman" w:cs="Times New Roman"/>
          <w:sz w:val="20"/>
          <w:szCs w:val="20"/>
          <w:highlight w:val="cyan"/>
        </w:rPr>
      </w:pPr>
      <w:ins w:id="987" w:author="Abhishek Patil" w:date="2021-01-27T16:38:00Z">
        <w:r w:rsidRPr="00EA758A">
          <w:rPr>
            <w:rFonts w:ascii="Times New Roman" w:eastAsia="Times New Roman" w:hAnsi="Times New Roman" w:cs="Times New Roman"/>
            <w:sz w:val="20"/>
            <w:szCs w:val="20"/>
            <w:highlight w:val="cyan"/>
          </w:rPr>
          <w:t>A</w:t>
        </w:r>
      </w:ins>
      <w:ins w:id="988" w:author="Abhishek Patil" w:date="2021-01-29T15:04:00Z">
        <w:r w:rsidR="008112C7">
          <w:rPr>
            <w:rFonts w:ascii="Times New Roman" w:eastAsia="Times New Roman" w:hAnsi="Times New Roman" w:cs="Times New Roman"/>
            <w:sz w:val="20"/>
            <w:szCs w:val="20"/>
            <w:highlight w:val="cyan"/>
          </w:rPr>
          <w:t>n EBCS AP</w:t>
        </w:r>
      </w:ins>
      <w:ins w:id="989" w:author="Abhishek Patil" w:date="2021-01-27T16:38:00Z">
        <w:r w:rsidRPr="00EA758A">
          <w:rPr>
            <w:rFonts w:ascii="Times New Roman" w:eastAsia="Times New Roman" w:hAnsi="Times New Roman" w:cs="Times New Roman"/>
            <w:sz w:val="20"/>
            <w:szCs w:val="20"/>
            <w:highlight w:val="cyan"/>
          </w:rPr>
          <w:t xml:space="preserve"> shall discard an EBCS UL frame if any of the following conditions is met:</w:t>
        </w:r>
      </w:ins>
    </w:p>
    <w:p w14:paraId="3873EE56" w14:textId="595112FC" w:rsidR="0044163D" w:rsidRPr="00EA758A" w:rsidRDefault="00BC2928" w:rsidP="00BC2928">
      <w:pPr>
        <w:pStyle w:val="ListParagraph"/>
        <w:widowControl w:val="0"/>
        <w:numPr>
          <w:ilvl w:val="0"/>
          <w:numId w:val="6"/>
        </w:numPr>
        <w:tabs>
          <w:tab w:val="left" w:pos="700"/>
        </w:tabs>
        <w:suppressAutoHyphens/>
        <w:kinsoku w:val="0"/>
        <w:overflowPunct w:val="0"/>
        <w:autoSpaceDE w:val="0"/>
        <w:autoSpaceDN w:val="0"/>
        <w:adjustRightInd w:val="0"/>
        <w:spacing w:before="60" w:after="0" w:line="240" w:lineRule="auto"/>
        <w:jc w:val="both"/>
        <w:rPr>
          <w:ins w:id="990" w:author="Abhishek Patil" w:date="2021-01-27T16:39:00Z"/>
          <w:rFonts w:ascii="Times New Roman" w:eastAsia="Times New Roman" w:hAnsi="Times New Roman" w:cs="Times New Roman"/>
          <w:sz w:val="20"/>
          <w:szCs w:val="20"/>
          <w:highlight w:val="cyan"/>
        </w:rPr>
      </w:pPr>
      <w:ins w:id="991" w:author="Abhishek Patil" w:date="2021-01-27T16:38:00Z">
        <w:r w:rsidRPr="00EA758A">
          <w:rPr>
            <w:rFonts w:ascii="Times New Roman" w:eastAsia="Times New Roman" w:hAnsi="Times New Roman" w:cs="Times New Roman"/>
            <w:sz w:val="20"/>
            <w:szCs w:val="20"/>
            <w:highlight w:val="cyan"/>
          </w:rPr>
          <w:t xml:space="preserve">The Replay Protection field is present, and </w:t>
        </w:r>
      </w:ins>
      <w:ins w:id="992" w:author="Abhishek Patil" w:date="2021-02-04T16:24:00Z">
        <w:r w:rsidR="00700B40" w:rsidRPr="000470AF">
          <w:rPr>
            <w:rFonts w:ascii="Times New Roman" w:eastAsia="Times New Roman" w:hAnsi="Times New Roman" w:cs="Times New Roman"/>
            <w:sz w:val="20"/>
            <w:szCs w:val="20"/>
            <w:highlight w:val="lightGray"/>
          </w:rPr>
          <w:t>any one</w:t>
        </w:r>
      </w:ins>
      <w:ins w:id="993" w:author="Abhishek Patil" w:date="2021-01-29T15:04:00Z">
        <w:r w:rsidR="00A221D9" w:rsidRPr="000470AF">
          <w:rPr>
            <w:rFonts w:ascii="Times New Roman" w:eastAsia="Times New Roman" w:hAnsi="Times New Roman" w:cs="Times New Roman"/>
            <w:sz w:val="20"/>
            <w:szCs w:val="20"/>
            <w:highlight w:val="lightGray"/>
          </w:rPr>
          <w:t xml:space="preserve"> </w:t>
        </w:r>
        <w:r w:rsidR="00A221D9">
          <w:rPr>
            <w:rFonts w:ascii="Times New Roman" w:eastAsia="Times New Roman" w:hAnsi="Times New Roman" w:cs="Times New Roman"/>
            <w:sz w:val="20"/>
            <w:szCs w:val="20"/>
            <w:highlight w:val="cyan"/>
          </w:rPr>
          <w:t>of the following conditi</w:t>
        </w:r>
      </w:ins>
      <w:ins w:id="994" w:author="Abhishek Patil" w:date="2021-01-29T15:05:00Z">
        <w:r w:rsidR="00A221D9">
          <w:rPr>
            <w:rFonts w:ascii="Times New Roman" w:eastAsia="Times New Roman" w:hAnsi="Times New Roman" w:cs="Times New Roman"/>
            <w:sz w:val="20"/>
            <w:szCs w:val="20"/>
            <w:highlight w:val="cyan"/>
          </w:rPr>
          <w:t>ons are met:</w:t>
        </w:r>
      </w:ins>
    </w:p>
    <w:p w14:paraId="77D935D6" w14:textId="3F392A0F" w:rsidR="00BC2928" w:rsidRPr="00EA758A" w:rsidRDefault="0044163D" w:rsidP="00EA758A">
      <w:pPr>
        <w:pStyle w:val="ListParagraph"/>
        <w:widowControl w:val="0"/>
        <w:numPr>
          <w:ilvl w:val="1"/>
          <w:numId w:val="6"/>
        </w:numPr>
        <w:tabs>
          <w:tab w:val="left" w:pos="700"/>
        </w:tabs>
        <w:suppressAutoHyphens/>
        <w:kinsoku w:val="0"/>
        <w:overflowPunct w:val="0"/>
        <w:autoSpaceDE w:val="0"/>
        <w:autoSpaceDN w:val="0"/>
        <w:adjustRightInd w:val="0"/>
        <w:spacing w:before="60" w:after="0" w:line="240" w:lineRule="auto"/>
        <w:ind w:left="1008"/>
        <w:jc w:val="both"/>
        <w:rPr>
          <w:ins w:id="995" w:author="Abhishek Patil" w:date="2021-01-27T16:38:00Z"/>
          <w:rFonts w:ascii="Times New Roman" w:eastAsia="Times New Roman" w:hAnsi="Times New Roman" w:cs="Times New Roman"/>
          <w:sz w:val="20"/>
          <w:szCs w:val="20"/>
          <w:highlight w:val="cyan"/>
        </w:rPr>
      </w:pPr>
      <w:ins w:id="996" w:author="Abhishek Patil" w:date="2021-01-27T16:39:00Z">
        <w:r w:rsidRPr="00EA758A">
          <w:rPr>
            <w:rFonts w:ascii="Times New Roman" w:eastAsia="Times New Roman" w:hAnsi="Times New Roman" w:cs="Times New Roman"/>
            <w:sz w:val="20"/>
            <w:szCs w:val="20"/>
            <w:highlight w:val="cyan"/>
          </w:rPr>
          <w:t>T</w:t>
        </w:r>
      </w:ins>
      <w:ins w:id="997" w:author="Abhishek Patil" w:date="2021-01-27T16:38:00Z">
        <w:r w:rsidR="00BC2928" w:rsidRPr="00EA758A">
          <w:rPr>
            <w:rFonts w:ascii="Times New Roman" w:eastAsia="Times New Roman" w:hAnsi="Times New Roman" w:cs="Times New Roman"/>
            <w:sz w:val="20"/>
            <w:szCs w:val="20"/>
            <w:highlight w:val="cyan"/>
          </w:rPr>
          <w:t xml:space="preserve">he Time subfield is set to a nonzero value and the difference between </w:t>
        </w:r>
      </w:ins>
      <w:ins w:id="998" w:author="Abhishek Patil" w:date="2021-01-29T15:06:00Z">
        <w:r w:rsidR="001F0446">
          <w:rPr>
            <w:rFonts w:ascii="Times New Roman" w:eastAsia="Times New Roman" w:hAnsi="Times New Roman" w:cs="Times New Roman"/>
            <w:sz w:val="20"/>
            <w:szCs w:val="20"/>
            <w:highlight w:val="cyan"/>
          </w:rPr>
          <w:t>its value</w:t>
        </w:r>
        <w:r w:rsidR="000F09E9">
          <w:rPr>
            <w:rFonts w:ascii="Times New Roman" w:eastAsia="Times New Roman" w:hAnsi="Times New Roman" w:cs="Times New Roman"/>
            <w:sz w:val="20"/>
            <w:szCs w:val="20"/>
            <w:highlight w:val="cyan"/>
          </w:rPr>
          <w:t xml:space="preserve"> </w:t>
        </w:r>
      </w:ins>
      <w:ins w:id="999" w:author="Abhishek Patil" w:date="2021-01-27T16:38:00Z">
        <w:r w:rsidR="00BC2928" w:rsidRPr="00EA758A">
          <w:rPr>
            <w:rFonts w:ascii="Times New Roman" w:eastAsia="Times New Roman" w:hAnsi="Times New Roman" w:cs="Times New Roman"/>
            <w:sz w:val="20"/>
            <w:szCs w:val="20"/>
            <w:highlight w:val="cyan"/>
          </w:rPr>
          <w:t>and</w:t>
        </w:r>
        <w:r w:rsidR="00BC2928" w:rsidRPr="00EA758A">
          <w:rPr>
            <w:rFonts w:ascii="Times New Roman" w:eastAsia="Times New Roman" w:hAnsi="Times New Roman" w:cs="Times New Roman"/>
            <w:spacing w:val="-22"/>
            <w:sz w:val="20"/>
            <w:szCs w:val="20"/>
            <w:highlight w:val="cyan"/>
          </w:rPr>
          <w:t xml:space="preserve"> </w:t>
        </w:r>
        <w:r w:rsidR="00BC2928" w:rsidRPr="00EA758A">
          <w:rPr>
            <w:rFonts w:ascii="Times New Roman" w:eastAsia="Times New Roman" w:hAnsi="Times New Roman" w:cs="Times New Roman"/>
            <w:sz w:val="20"/>
            <w:szCs w:val="20"/>
            <w:highlight w:val="cyan"/>
          </w:rPr>
          <w:t xml:space="preserve">the time </w:t>
        </w:r>
      </w:ins>
      <w:ins w:id="1000" w:author="Abhishek Patil" w:date="2021-01-29T15:08:00Z">
        <w:r w:rsidR="002F26CD">
          <w:rPr>
            <w:rFonts w:ascii="Times New Roman" w:eastAsia="Times New Roman" w:hAnsi="Times New Roman" w:cs="Times New Roman"/>
            <w:sz w:val="20"/>
            <w:szCs w:val="20"/>
            <w:highlight w:val="cyan"/>
          </w:rPr>
          <w:t xml:space="preserve">at </w:t>
        </w:r>
      </w:ins>
      <w:ins w:id="1001" w:author="Abhishek Patil" w:date="2021-01-27T16:38:00Z">
        <w:r w:rsidR="00BC2928" w:rsidRPr="00EA758A">
          <w:rPr>
            <w:rFonts w:ascii="Times New Roman" w:eastAsia="Times New Roman" w:hAnsi="Times New Roman" w:cs="Times New Roman"/>
            <w:sz w:val="20"/>
            <w:szCs w:val="20"/>
            <w:highlight w:val="cyan"/>
          </w:rPr>
          <w:t xml:space="preserve">the EBCS </w:t>
        </w:r>
      </w:ins>
      <w:ins w:id="1002" w:author="Abhishek Patil" w:date="2021-01-29T15:08:00Z">
        <w:r w:rsidR="002F26CD">
          <w:rPr>
            <w:rFonts w:ascii="Times New Roman" w:eastAsia="Times New Roman" w:hAnsi="Times New Roman" w:cs="Times New Roman"/>
            <w:sz w:val="20"/>
            <w:szCs w:val="20"/>
            <w:highlight w:val="cyan"/>
          </w:rPr>
          <w:t>AP</w:t>
        </w:r>
      </w:ins>
      <w:ins w:id="1003" w:author="Abhishek Patil" w:date="2021-01-27T16:38:00Z">
        <w:r w:rsidR="00BC2928" w:rsidRPr="00EA758A">
          <w:rPr>
            <w:rFonts w:ascii="Times New Roman" w:eastAsia="Times New Roman" w:hAnsi="Times New Roman" w:cs="Times New Roman"/>
            <w:sz w:val="20"/>
            <w:szCs w:val="20"/>
            <w:highlight w:val="cyan"/>
          </w:rPr>
          <w:t xml:space="preserve"> is greater than </w:t>
        </w:r>
      </w:ins>
      <w:ins w:id="1004" w:author="Abhishek Patil" w:date="2021-01-30T19:25:00Z">
        <w:r w:rsidR="00090E7E">
          <w:rPr>
            <w:rFonts w:ascii="Times New Roman" w:eastAsia="Times New Roman" w:hAnsi="Times New Roman" w:cs="Times New Roman"/>
            <w:sz w:val="20"/>
            <w:szCs w:val="20"/>
            <w:highlight w:val="cyan"/>
          </w:rPr>
          <w:t>an allowable time difference</w:t>
        </w:r>
        <w:r w:rsidR="00D82C35">
          <w:rPr>
            <w:rFonts w:ascii="Times New Roman" w:eastAsia="Times New Roman" w:hAnsi="Times New Roman" w:cs="Times New Roman"/>
            <w:sz w:val="20"/>
            <w:szCs w:val="20"/>
            <w:highlight w:val="cyan"/>
          </w:rPr>
          <w:t xml:space="preserve"> </w:t>
        </w:r>
      </w:ins>
      <w:ins w:id="1005" w:author="Abhishek Patil" w:date="2021-02-04T16:30:00Z">
        <w:r w:rsidR="004D10D6" w:rsidRPr="004D10D6">
          <w:rPr>
            <w:rFonts w:ascii="Times New Roman" w:eastAsia="Times New Roman" w:hAnsi="Times New Roman" w:cs="Times New Roman"/>
            <w:sz w:val="20"/>
            <w:szCs w:val="20"/>
            <w:highlight w:val="lightGray"/>
          </w:rPr>
          <w:t>threshold</w:t>
        </w:r>
      </w:ins>
      <w:ins w:id="1006" w:author="Abhishek Patil" w:date="2021-01-30T19:25:00Z">
        <w:r w:rsidR="00D82C35" w:rsidRPr="004D10D6">
          <w:rPr>
            <w:rFonts w:ascii="Times New Roman" w:eastAsia="Times New Roman" w:hAnsi="Times New Roman" w:cs="Times New Roman"/>
            <w:sz w:val="20"/>
            <w:szCs w:val="20"/>
            <w:highlight w:val="lightGray"/>
          </w:rPr>
          <w:t xml:space="preserve"> </w:t>
        </w:r>
        <w:r w:rsidR="00D82C35">
          <w:rPr>
            <w:rFonts w:ascii="Times New Roman" w:eastAsia="Times New Roman" w:hAnsi="Times New Roman" w:cs="Times New Roman"/>
            <w:sz w:val="20"/>
            <w:szCs w:val="20"/>
            <w:highlight w:val="cyan"/>
          </w:rPr>
          <w:t>within the AP</w:t>
        </w:r>
      </w:ins>
      <w:ins w:id="1007" w:author="Abhishek Patil" w:date="2021-01-27T16:38:00Z">
        <w:r w:rsidR="00BC2928" w:rsidRPr="00EA758A">
          <w:rPr>
            <w:rFonts w:ascii="Times New Roman" w:eastAsia="Times New Roman" w:hAnsi="Times New Roman" w:cs="Times New Roman"/>
            <w:sz w:val="20"/>
            <w:szCs w:val="20"/>
            <w:highlight w:val="cyan"/>
          </w:rPr>
          <w:t>.</w:t>
        </w:r>
      </w:ins>
    </w:p>
    <w:p w14:paraId="401A58A8" w14:textId="69BE8385" w:rsidR="0001177F" w:rsidRDefault="0044163D" w:rsidP="00EA758A">
      <w:pPr>
        <w:pStyle w:val="ListParagraph"/>
        <w:widowControl w:val="0"/>
        <w:numPr>
          <w:ilvl w:val="1"/>
          <w:numId w:val="6"/>
        </w:numPr>
        <w:tabs>
          <w:tab w:val="left" w:pos="700"/>
        </w:tabs>
        <w:suppressAutoHyphens/>
        <w:kinsoku w:val="0"/>
        <w:overflowPunct w:val="0"/>
        <w:autoSpaceDE w:val="0"/>
        <w:autoSpaceDN w:val="0"/>
        <w:adjustRightInd w:val="0"/>
        <w:spacing w:before="194" w:after="0" w:line="240" w:lineRule="auto"/>
        <w:ind w:left="1008"/>
        <w:jc w:val="both"/>
        <w:rPr>
          <w:ins w:id="1008" w:author="Abhishek Patil" w:date="2021-01-29T14:57:00Z"/>
          <w:rFonts w:ascii="Times New Roman" w:eastAsia="Times New Roman" w:hAnsi="Times New Roman" w:cs="Times New Roman"/>
          <w:sz w:val="20"/>
          <w:szCs w:val="20"/>
          <w:highlight w:val="cyan"/>
        </w:rPr>
      </w:pPr>
      <w:ins w:id="1009" w:author="Abhishek Patil" w:date="2021-01-27T16:39:00Z">
        <w:r w:rsidRPr="00EA758A">
          <w:rPr>
            <w:rFonts w:ascii="Times New Roman" w:eastAsia="Times New Roman" w:hAnsi="Times New Roman" w:cs="Times New Roman"/>
            <w:sz w:val="20"/>
            <w:szCs w:val="20"/>
            <w:highlight w:val="cyan"/>
          </w:rPr>
          <w:t>T</w:t>
        </w:r>
      </w:ins>
      <w:ins w:id="1010" w:author="Abhishek Patil" w:date="2021-01-27T16:38:00Z">
        <w:r w:rsidR="00BC2928" w:rsidRPr="00EA758A">
          <w:rPr>
            <w:rFonts w:ascii="Times New Roman" w:eastAsia="Times New Roman" w:hAnsi="Times New Roman" w:cs="Times New Roman"/>
            <w:sz w:val="20"/>
            <w:szCs w:val="20"/>
            <w:highlight w:val="cyan"/>
          </w:rPr>
          <w:t xml:space="preserve">he Frame Count subfield is </w:t>
        </w:r>
      </w:ins>
      <w:ins w:id="1011" w:author="Abhishek Patil" w:date="2021-02-02T13:46:00Z">
        <w:r w:rsidR="00310B73" w:rsidRPr="00310B73">
          <w:rPr>
            <w:rFonts w:ascii="Times New Roman" w:eastAsia="Times New Roman" w:hAnsi="Times New Roman" w:cs="Times New Roman"/>
            <w:sz w:val="20"/>
            <w:szCs w:val="20"/>
            <w:highlight w:val="lightGray"/>
          </w:rPr>
          <w:t xml:space="preserve">nonzero </w:t>
        </w:r>
      </w:ins>
      <w:ins w:id="1012" w:author="Abhishek Patil" w:date="2021-01-29T14:56:00Z">
        <w:r w:rsidR="00823AED">
          <w:rPr>
            <w:rFonts w:ascii="Times New Roman" w:eastAsia="Times New Roman" w:hAnsi="Times New Roman" w:cs="Times New Roman"/>
            <w:sz w:val="20"/>
            <w:szCs w:val="20"/>
            <w:highlight w:val="cyan"/>
          </w:rPr>
          <w:t xml:space="preserve">and is </w:t>
        </w:r>
      </w:ins>
      <w:ins w:id="1013" w:author="Abhishek Patil" w:date="2021-01-27T16:38:00Z">
        <w:r w:rsidR="00BC2928" w:rsidRPr="00EA758A">
          <w:rPr>
            <w:rFonts w:ascii="Times New Roman" w:eastAsia="Times New Roman" w:hAnsi="Times New Roman" w:cs="Times New Roman"/>
            <w:sz w:val="20"/>
            <w:szCs w:val="20"/>
            <w:highlight w:val="cyan"/>
          </w:rPr>
          <w:t>less than or equal to the value in a previously received EBCS UL frame (if any)</w:t>
        </w:r>
      </w:ins>
    </w:p>
    <w:p w14:paraId="62F33C9D" w14:textId="4366949C" w:rsidR="00BC2928" w:rsidRPr="00EA758A" w:rsidRDefault="0001177F" w:rsidP="00EA758A">
      <w:pPr>
        <w:pStyle w:val="ListParagraph"/>
        <w:widowControl w:val="0"/>
        <w:numPr>
          <w:ilvl w:val="1"/>
          <w:numId w:val="6"/>
        </w:numPr>
        <w:tabs>
          <w:tab w:val="left" w:pos="700"/>
        </w:tabs>
        <w:suppressAutoHyphens/>
        <w:kinsoku w:val="0"/>
        <w:overflowPunct w:val="0"/>
        <w:autoSpaceDE w:val="0"/>
        <w:autoSpaceDN w:val="0"/>
        <w:adjustRightInd w:val="0"/>
        <w:spacing w:before="194" w:after="0" w:line="240" w:lineRule="auto"/>
        <w:ind w:left="1008"/>
        <w:jc w:val="both"/>
        <w:rPr>
          <w:ins w:id="1014" w:author="Abhishek Patil" w:date="2021-01-27T16:38:00Z"/>
          <w:rFonts w:ascii="Times New Roman" w:eastAsia="Times New Roman" w:hAnsi="Times New Roman" w:cs="Times New Roman"/>
          <w:sz w:val="20"/>
          <w:szCs w:val="20"/>
          <w:highlight w:val="cyan"/>
        </w:rPr>
      </w:pPr>
      <w:ins w:id="1015" w:author="Abhishek Patil" w:date="2021-01-29T14:57:00Z">
        <w:r>
          <w:rPr>
            <w:rFonts w:ascii="Times New Roman" w:eastAsia="Times New Roman" w:hAnsi="Times New Roman" w:cs="Times New Roman"/>
            <w:sz w:val="20"/>
            <w:szCs w:val="20"/>
            <w:highlight w:val="cyan"/>
          </w:rPr>
          <w:t xml:space="preserve">The Frame Count subfield is 0 and the </w:t>
        </w:r>
        <w:r w:rsidR="00B62D24" w:rsidRPr="00EA758A">
          <w:rPr>
            <w:rFonts w:ascii="Times New Roman" w:eastAsia="Times New Roman" w:hAnsi="Times New Roman" w:cs="Times New Roman"/>
            <w:sz w:val="20"/>
            <w:szCs w:val="20"/>
            <w:highlight w:val="cyan"/>
          </w:rPr>
          <w:t>value in a previously received EBCS UL frame (if any)</w:t>
        </w:r>
        <w:r w:rsidR="00B62D24">
          <w:rPr>
            <w:rFonts w:ascii="Times New Roman" w:eastAsia="Times New Roman" w:hAnsi="Times New Roman" w:cs="Times New Roman"/>
            <w:sz w:val="20"/>
            <w:szCs w:val="20"/>
            <w:highlight w:val="cyan"/>
          </w:rPr>
          <w:t xml:space="preserve"> is not 2</w:t>
        </w:r>
        <w:r w:rsidR="00B62D24" w:rsidRPr="00E41272">
          <w:rPr>
            <w:rFonts w:ascii="Times New Roman" w:eastAsia="Times New Roman" w:hAnsi="Times New Roman" w:cs="Times New Roman"/>
            <w:sz w:val="20"/>
            <w:szCs w:val="20"/>
            <w:highlight w:val="cyan"/>
            <w:vertAlign w:val="superscript"/>
          </w:rPr>
          <w:t>32</w:t>
        </w:r>
        <w:r w:rsidR="00B62D24">
          <w:rPr>
            <w:rFonts w:ascii="Times New Roman" w:eastAsia="Times New Roman" w:hAnsi="Times New Roman" w:cs="Times New Roman"/>
            <w:sz w:val="20"/>
            <w:szCs w:val="20"/>
            <w:highlight w:val="cyan"/>
          </w:rPr>
          <w:t xml:space="preserve"> – 1</w:t>
        </w:r>
      </w:ins>
      <w:ins w:id="1016" w:author="Abhishek Patil" w:date="2021-01-29T14:43:00Z">
        <w:r w:rsidR="00E41272">
          <w:rPr>
            <w:rFonts w:ascii="Times New Roman" w:eastAsia="Times New Roman" w:hAnsi="Times New Roman" w:cs="Times New Roman"/>
            <w:sz w:val="20"/>
            <w:szCs w:val="20"/>
            <w:highlight w:val="cyan"/>
          </w:rPr>
          <w:t>.</w:t>
        </w:r>
      </w:ins>
    </w:p>
    <w:p w14:paraId="28694634" w14:textId="0A73DF50" w:rsidR="00BC2928" w:rsidRPr="00EA758A" w:rsidRDefault="00BC2928" w:rsidP="00BC2928">
      <w:pPr>
        <w:pStyle w:val="ListParagraph"/>
        <w:widowControl w:val="0"/>
        <w:numPr>
          <w:ilvl w:val="0"/>
          <w:numId w:val="6"/>
        </w:numPr>
        <w:tabs>
          <w:tab w:val="left" w:pos="700"/>
        </w:tabs>
        <w:suppressAutoHyphens/>
        <w:kinsoku w:val="0"/>
        <w:overflowPunct w:val="0"/>
        <w:autoSpaceDE w:val="0"/>
        <w:autoSpaceDN w:val="0"/>
        <w:adjustRightInd w:val="0"/>
        <w:spacing w:before="194" w:after="0" w:line="240" w:lineRule="auto"/>
        <w:jc w:val="both"/>
        <w:rPr>
          <w:ins w:id="1017" w:author="Abhishek Patil" w:date="2021-01-27T16:38:00Z"/>
          <w:rFonts w:ascii="Times New Roman" w:eastAsia="Times New Roman" w:hAnsi="Times New Roman" w:cs="Times New Roman"/>
          <w:sz w:val="20"/>
          <w:szCs w:val="20"/>
          <w:highlight w:val="cyan"/>
        </w:rPr>
      </w:pPr>
      <w:ins w:id="1018" w:author="Abhishek Patil" w:date="2021-01-27T16:38:00Z">
        <w:r w:rsidRPr="00EA758A">
          <w:rPr>
            <w:rFonts w:ascii="Times New Roman" w:eastAsia="Times New Roman" w:hAnsi="Times New Roman" w:cs="Times New Roman"/>
            <w:sz w:val="20"/>
            <w:szCs w:val="20"/>
            <w:highlight w:val="cyan"/>
          </w:rPr>
          <w:t xml:space="preserve">The </w:t>
        </w:r>
      </w:ins>
      <w:ins w:id="1019" w:author="Abhishek Patil" w:date="2021-01-30T19:27:00Z">
        <w:r w:rsidR="00854FF6">
          <w:rPr>
            <w:rFonts w:ascii="Times New Roman" w:eastAsia="Times New Roman" w:hAnsi="Times New Roman" w:cs="Times New Roman"/>
            <w:sz w:val="20"/>
            <w:szCs w:val="20"/>
            <w:highlight w:val="cyan"/>
          </w:rPr>
          <w:t xml:space="preserve">STA Certificate subfield is present and </w:t>
        </w:r>
      </w:ins>
      <w:ins w:id="1020" w:author="Abhishek Patil" w:date="2021-01-27T16:38:00Z">
        <w:r w:rsidRPr="00EA758A">
          <w:rPr>
            <w:rFonts w:ascii="Times New Roman" w:eastAsia="Times New Roman" w:hAnsi="Times New Roman" w:cs="Times New Roman"/>
            <w:sz w:val="20"/>
            <w:szCs w:val="20"/>
            <w:highlight w:val="cyan"/>
          </w:rPr>
          <w:t>the certificate of the CA that signed the STA’s certificate is not installed</w:t>
        </w:r>
      </w:ins>
      <w:ins w:id="1021" w:author="Abhishek Patil" w:date="2021-01-30T19:28:00Z">
        <w:r w:rsidR="005B2B5F">
          <w:rPr>
            <w:rFonts w:ascii="Times New Roman" w:eastAsia="Times New Roman" w:hAnsi="Times New Roman" w:cs="Times New Roman"/>
            <w:sz w:val="20"/>
            <w:szCs w:val="20"/>
            <w:highlight w:val="cyan"/>
          </w:rPr>
          <w:t xml:space="preserve"> or the </w:t>
        </w:r>
        <w:r w:rsidR="005B2B5F" w:rsidRPr="00EA758A">
          <w:rPr>
            <w:rFonts w:ascii="Times New Roman" w:eastAsia="Times New Roman" w:hAnsi="Times New Roman" w:cs="Times New Roman"/>
            <w:sz w:val="20"/>
            <w:szCs w:val="20"/>
            <w:highlight w:val="cyan"/>
          </w:rPr>
          <w:t>verification of the STA’s certificate using the installed certificate of the CA fails</w:t>
        </w:r>
      </w:ins>
      <w:ins w:id="1022" w:author="Abhishek Patil" w:date="2021-01-27T16:38:00Z">
        <w:r w:rsidRPr="00EA758A">
          <w:rPr>
            <w:rFonts w:ascii="Times New Roman" w:eastAsia="Times New Roman" w:hAnsi="Times New Roman" w:cs="Times New Roman"/>
            <w:sz w:val="20"/>
            <w:szCs w:val="20"/>
            <w:highlight w:val="cyan"/>
          </w:rPr>
          <w:t>.</w:t>
        </w:r>
      </w:ins>
    </w:p>
    <w:p w14:paraId="69B6F355" w14:textId="48232928" w:rsidR="00BC2928" w:rsidRDefault="00BC2928" w:rsidP="00BC2928">
      <w:pPr>
        <w:pStyle w:val="ListParagraph"/>
        <w:widowControl w:val="0"/>
        <w:numPr>
          <w:ilvl w:val="0"/>
          <w:numId w:val="6"/>
        </w:numPr>
        <w:tabs>
          <w:tab w:val="left" w:pos="700"/>
        </w:tabs>
        <w:suppressAutoHyphens/>
        <w:kinsoku w:val="0"/>
        <w:overflowPunct w:val="0"/>
        <w:autoSpaceDE w:val="0"/>
        <w:autoSpaceDN w:val="0"/>
        <w:adjustRightInd w:val="0"/>
        <w:spacing w:before="194" w:after="0" w:line="240" w:lineRule="auto"/>
        <w:jc w:val="both"/>
        <w:rPr>
          <w:ins w:id="1023" w:author="Abhishek Patil" w:date="2021-01-27T16:41:00Z"/>
          <w:rFonts w:ascii="Times New Roman" w:eastAsia="Times New Roman" w:hAnsi="Times New Roman" w:cs="Times New Roman"/>
          <w:sz w:val="20"/>
          <w:szCs w:val="20"/>
          <w:highlight w:val="cyan"/>
        </w:rPr>
      </w:pPr>
      <w:ins w:id="1024" w:author="Abhishek Patil" w:date="2021-01-27T16:38:00Z">
        <w:r w:rsidRPr="00EA758A">
          <w:rPr>
            <w:rFonts w:ascii="Times New Roman" w:eastAsia="Times New Roman" w:hAnsi="Times New Roman" w:cs="Times New Roman"/>
            <w:sz w:val="20"/>
            <w:szCs w:val="20"/>
            <w:highlight w:val="cyan"/>
          </w:rPr>
          <w:t xml:space="preserve">The </w:t>
        </w:r>
      </w:ins>
      <w:ins w:id="1025" w:author="Abhishek Patil" w:date="2021-01-30T19:29:00Z">
        <w:r w:rsidR="005F6C80">
          <w:rPr>
            <w:rFonts w:ascii="Times New Roman" w:eastAsia="Times New Roman" w:hAnsi="Times New Roman" w:cs="Times New Roman"/>
            <w:sz w:val="20"/>
            <w:szCs w:val="20"/>
            <w:highlight w:val="cyan"/>
          </w:rPr>
          <w:t xml:space="preserve">Frame Signature Type is not HLSA and the </w:t>
        </w:r>
      </w:ins>
      <w:ins w:id="1026" w:author="Abhishek Patil" w:date="2021-01-27T16:38:00Z">
        <w:r w:rsidRPr="00EA758A">
          <w:rPr>
            <w:rFonts w:ascii="Times New Roman" w:eastAsia="Times New Roman" w:hAnsi="Times New Roman" w:cs="Times New Roman"/>
            <w:sz w:val="20"/>
            <w:szCs w:val="20"/>
            <w:highlight w:val="cyan"/>
          </w:rPr>
          <w:t>verification of the signature of the frame using the certificate of the STA fails.</w:t>
        </w:r>
      </w:ins>
    </w:p>
    <w:p w14:paraId="25224DE3" w14:textId="77777777" w:rsidR="00594AD8" w:rsidRDefault="00A627F6" w:rsidP="00C9269C">
      <w:pPr>
        <w:widowControl w:val="0"/>
        <w:suppressAutoHyphens/>
        <w:kinsoku w:val="0"/>
        <w:overflowPunct w:val="0"/>
        <w:autoSpaceDE w:val="0"/>
        <w:autoSpaceDN w:val="0"/>
        <w:adjustRightInd w:val="0"/>
        <w:spacing w:after="0" w:line="230" w:lineRule="exact"/>
        <w:jc w:val="both"/>
        <w:outlineLvl w:val="2"/>
        <w:rPr>
          <w:ins w:id="1027" w:author="Abhishek Patil" w:date="2021-02-04T16:40:00Z"/>
          <w:rFonts w:ascii="Times New Roman" w:eastAsia="Times New Roman" w:hAnsi="Times New Roman" w:cs="Times New Roman"/>
          <w:sz w:val="18"/>
          <w:szCs w:val="18"/>
          <w:highlight w:val="lightGray"/>
        </w:rPr>
      </w:pPr>
      <w:ins w:id="1028" w:author="Abhishek Patil" w:date="2021-02-04T16:25:00Z">
        <w:r w:rsidRPr="000470AF">
          <w:rPr>
            <w:rFonts w:ascii="Times New Roman" w:eastAsia="Times New Roman" w:hAnsi="Times New Roman" w:cs="Times New Roman"/>
            <w:sz w:val="18"/>
            <w:szCs w:val="18"/>
            <w:highlight w:val="lightGray"/>
          </w:rPr>
          <w:t xml:space="preserve">NOTE </w:t>
        </w:r>
      </w:ins>
      <w:ins w:id="1029" w:author="Abhishek Patil" w:date="2021-02-04T16:29:00Z">
        <w:r w:rsidR="007A366C">
          <w:rPr>
            <w:rFonts w:ascii="Times New Roman" w:eastAsia="Times New Roman" w:hAnsi="Times New Roman" w:cs="Times New Roman"/>
            <w:sz w:val="18"/>
            <w:szCs w:val="18"/>
            <w:highlight w:val="lightGray"/>
          </w:rPr>
          <w:t xml:space="preserve">1 </w:t>
        </w:r>
      </w:ins>
      <w:ins w:id="1030" w:author="Abhishek Patil" w:date="2021-02-04T16:25:00Z">
        <w:r w:rsidRPr="000470AF">
          <w:rPr>
            <w:rFonts w:ascii="Times New Roman" w:eastAsia="Times New Roman" w:hAnsi="Times New Roman" w:cs="Times New Roman"/>
            <w:sz w:val="18"/>
            <w:szCs w:val="18"/>
            <w:highlight w:val="lightGray"/>
          </w:rPr>
          <w:t xml:space="preserve">– </w:t>
        </w:r>
      </w:ins>
      <w:ins w:id="1031" w:author="Abhishek Patil" w:date="2021-02-04T16:40:00Z">
        <w:r w:rsidR="00594AD8">
          <w:rPr>
            <w:rFonts w:ascii="Times New Roman" w:eastAsia="Times New Roman" w:hAnsi="Times New Roman" w:cs="Times New Roman"/>
            <w:sz w:val="18"/>
            <w:szCs w:val="18"/>
            <w:highlight w:val="lightGray"/>
          </w:rPr>
          <w:t>The selection of the allowable time difference threshold between the time at the receiving EBCS AP and time information carried in the Time subfield is beyond the scope of this standard.</w:t>
        </w:r>
      </w:ins>
    </w:p>
    <w:p w14:paraId="24DA9D42" w14:textId="61F2C8FB" w:rsidR="00533E67" w:rsidRDefault="00594AD8" w:rsidP="00C9269C">
      <w:pPr>
        <w:widowControl w:val="0"/>
        <w:suppressAutoHyphens/>
        <w:kinsoku w:val="0"/>
        <w:overflowPunct w:val="0"/>
        <w:autoSpaceDE w:val="0"/>
        <w:autoSpaceDN w:val="0"/>
        <w:adjustRightInd w:val="0"/>
        <w:spacing w:after="0" w:line="230" w:lineRule="exact"/>
        <w:jc w:val="both"/>
        <w:outlineLvl w:val="2"/>
        <w:rPr>
          <w:ins w:id="1032" w:author="Abhishek Patil" w:date="2021-02-04T16:36:00Z"/>
          <w:rFonts w:ascii="Times New Roman" w:eastAsia="Times New Roman" w:hAnsi="Times New Roman" w:cs="Times New Roman"/>
          <w:sz w:val="18"/>
          <w:szCs w:val="18"/>
          <w:highlight w:val="lightGray"/>
        </w:rPr>
      </w:pPr>
      <w:ins w:id="1033" w:author="Abhishek Patil" w:date="2021-02-04T16:40:00Z">
        <w:r>
          <w:rPr>
            <w:rFonts w:ascii="Times New Roman" w:eastAsia="Times New Roman" w:hAnsi="Times New Roman" w:cs="Times New Roman"/>
            <w:sz w:val="18"/>
            <w:szCs w:val="18"/>
            <w:highlight w:val="lightGray"/>
          </w:rPr>
          <w:t xml:space="preserve">NOTE 2 – </w:t>
        </w:r>
      </w:ins>
      <w:ins w:id="1034" w:author="Abhishek Patil" w:date="2021-02-04T16:25:00Z">
        <w:r w:rsidR="00A627F6" w:rsidRPr="000470AF">
          <w:rPr>
            <w:rFonts w:ascii="Times New Roman" w:eastAsia="Times New Roman" w:hAnsi="Times New Roman" w:cs="Times New Roman"/>
            <w:sz w:val="18"/>
            <w:szCs w:val="18"/>
            <w:highlight w:val="lightGray"/>
          </w:rPr>
          <w:t xml:space="preserve">An EBCS AP </w:t>
        </w:r>
      </w:ins>
      <w:ins w:id="1035" w:author="Abhishek Patil" w:date="2021-02-04T16:26:00Z">
        <w:r w:rsidR="00AF4211" w:rsidRPr="000470AF">
          <w:rPr>
            <w:rFonts w:ascii="Times New Roman" w:eastAsia="Times New Roman" w:hAnsi="Times New Roman" w:cs="Times New Roman"/>
            <w:sz w:val="18"/>
            <w:szCs w:val="18"/>
            <w:highlight w:val="lightGray"/>
          </w:rPr>
          <w:t xml:space="preserve">can discard the last received </w:t>
        </w:r>
        <w:r w:rsidR="000470AF" w:rsidRPr="000470AF">
          <w:rPr>
            <w:rFonts w:ascii="Times New Roman" w:eastAsia="Times New Roman" w:hAnsi="Times New Roman" w:cs="Times New Roman"/>
            <w:sz w:val="18"/>
            <w:szCs w:val="18"/>
            <w:highlight w:val="lightGray"/>
          </w:rPr>
          <w:t>value of the Frame Count subfield after a certain timeout period</w:t>
        </w:r>
      </w:ins>
      <w:ins w:id="1036" w:author="Abhishek Patil" w:date="2021-02-04T16:28:00Z">
        <w:r w:rsidR="00994742">
          <w:rPr>
            <w:rFonts w:ascii="Times New Roman" w:eastAsia="Times New Roman" w:hAnsi="Times New Roman" w:cs="Times New Roman"/>
            <w:sz w:val="18"/>
            <w:szCs w:val="18"/>
            <w:highlight w:val="lightGray"/>
          </w:rPr>
          <w:t xml:space="preserve"> </w:t>
        </w:r>
        <w:r w:rsidR="001B4219">
          <w:rPr>
            <w:rFonts w:ascii="Times New Roman" w:eastAsia="Times New Roman" w:hAnsi="Times New Roman" w:cs="Times New Roman"/>
            <w:sz w:val="18"/>
            <w:szCs w:val="18"/>
            <w:highlight w:val="lightGray"/>
          </w:rPr>
          <w:t xml:space="preserve">which is </w:t>
        </w:r>
        <w:r w:rsidR="00994742">
          <w:rPr>
            <w:rFonts w:ascii="Times New Roman" w:eastAsia="Times New Roman" w:hAnsi="Times New Roman" w:cs="Times New Roman"/>
            <w:sz w:val="18"/>
            <w:szCs w:val="18"/>
            <w:highlight w:val="lightGray"/>
          </w:rPr>
          <w:t>greater than one second</w:t>
        </w:r>
      </w:ins>
      <w:ins w:id="1037" w:author="Abhishek Patil" w:date="2021-02-04T16:29:00Z">
        <w:r w:rsidR="001362A6">
          <w:rPr>
            <w:rFonts w:ascii="Times New Roman" w:eastAsia="Times New Roman" w:hAnsi="Times New Roman" w:cs="Times New Roman"/>
            <w:sz w:val="18"/>
            <w:szCs w:val="18"/>
            <w:highlight w:val="lightGray"/>
          </w:rPr>
          <w:t xml:space="preserve">. </w:t>
        </w:r>
      </w:ins>
      <w:ins w:id="1038" w:author="Abhishek Patil" w:date="2021-02-04T16:39:00Z">
        <w:r>
          <w:rPr>
            <w:rFonts w:ascii="Times New Roman" w:eastAsia="Times New Roman" w:hAnsi="Times New Roman" w:cs="Times New Roman"/>
            <w:sz w:val="18"/>
            <w:szCs w:val="18"/>
            <w:highlight w:val="lightGray"/>
          </w:rPr>
          <w:t>The selection of timeout for discarding the last received value of the Frame Count subfield for a particular non-AP STA by the receiving AP</w:t>
        </w:r>
        <w:r w:rsidRPr="002F58AD">
          <w:rPr>
            <w:rFonts w:ascii="Times New Roman" w:eastAsia="Times New Roman" w:hAnsi="Times New Roman" w:cs="Times New Roman"/>
            <w:sz w:val="18"/>
            <w:szCs w:val="18"/>
            <w:highlight w:val="lightGray"/>
          </w:rPr>
          <w:t xml:space="preserve"> </w:t>
        </w:r>
        <w:r>
          <w:rPr>
            <w:rFonts w:ascii="Times New Roman" w:eastAsia="Times New Roman" w:hAnsi="Times New Roman" w:cs="Times New Roman"/>
            <w:sz w:val="18"/>
            <w:szCs w:val="18"/>
            <w:highlight w:val="lightGray"/>
          </w:rPr>
          <w:t>is beyond the scope of this standard.</w:t>
        </w:r>
      </w:ins>
    </w:p>
    <w:p w14:paraId="2934D274" w14:textId="77777777" w:rsidR="000470AF" w:rsidRDefault="000470AF" w:rsidP="00C9269C">
      <w:pPr>
        <w:widowControl w:val="0"/>
        <w:suppressAutoHyphens/>
        <w:kinsoku w:val="0"/>
        <w:overflowPunct w:val="0"/>
        <w:autoSpaceDE w:val="0"/>
        <w:autoSpaceDN w:val="0"/>
        <w:adjustRightInd w:val="0"/>
        <w:spacing w:after="0" w:line="230" w:lineRule="exact"/>
        <w:jc w:val="both"/>
        <w:outlineLvl w:val="2"/>
        <w:rPr>
          <w:ins w:id="1039" w:author="Abhishek Patil" w:date="2021-02-04T16:27:00Z"/>
          <w:rFonts w:ascii="Times New Roman" w:eastAsia="Times New Roman" w:hAnsi="Times New Roman" w:cs="Times New Roman"/>
          <w:sz w:val="20"/>
          <w:szCs w:val="20"/>
          <w:highlight w:val="cyan"/>
        </w:rPr>
      </w:pPr>
    </w:p>
    <w:p w14:paraId="635598F4" w14:textId="096600AE" w:rsidR="00881714" w:rsidDel="00A627F6" w:rsidRDefault="00881714" w:rsidP="00C9269C">
      <w:pPr>
        <w:widowControl w:val="0"/>
        <w:suppressAutoHyphens/>
        <w:kinsoku w:val="0"/>
        <w:overflowPunct w:val="0"/>
        <w:autoSpaceDE w:val="0"/>
        <w:autoSpaceDN w:val="0"/>
        <w:adjustRightInd w:val="0"/>
        <w:spacing w:after="0" w:line="230" w:lineRule="exact"/>
        <w:jc w:val="both"/>
        <w:outlineLvl w:val="2"/>
        <w:rPr>
          <w:del w:id="1040" w:author="Abhishek Patil" w:date="2021-01-27T16:38:00Z"/>
          <w:rFonts w:ascii="Times New Roman" w:eastAsia="Times New Roman" w:hAnsi="Times New Roman" w:cs="Times New Roman"/>
          <w:sz w:val="20"/>
          <w:szCs w:val="20"/>
          <w:highlight w:val="cyan"/>
        </w:rPr>
      </w:pPr>
      <w:del w:id="1041" w:author="Abhishek Patil" w:date="2021-01-27T16:38:00Z">
        <w:r w:rsidRPr="00EA758A" w:rsidDel="00BC2928">
          <w:rPr>
            <w:rFonts w:ascii="Times New Roman" w:eastAsia="Times New Roman" w:hAnsi="Times New Roman" w:cs="Times New Roman"/>
            <w:sz w:val="20"/>
            <w:szCs w:val="20"/>
            <w:highlight w:val="cyan"/>
          </w:rPr>
          <w:delText>When an EBCS receiver receives an EBCS UL frame, the EBCS receiver shall authenticate it as</w:delText>
        </w:r>
        <w:r w:rsidRPr="00EA758A" w:rsidDel="00BC2928">
          <w:rPr>
            <w:rFonts w:ascii="Times New Roman" w:eastAsia="Times New Roman" w:hAnsi="Times New Roman" w:cs="Times New Roman"/>
            <w:spacing w:val="-22"/>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follows:</w:delText>
        </w:r>
      </w:del>
    </w:p>
    <w:p w14:paraId="6E2A03A8" w14:textId="033293DF" w:rsidR="002A461B" w:rsidRPr="00EA758A" w:rsidDel="00BC2928" w:rsidRDefault="00881714" w:rsidP="00FC692C">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1042" w:author="Abhishek Patil" w:date="2021-01-27T16:38:00Z"/>
          <w:rFonts w:ascii="Times New Roman" w:eastAsia="Times New Roman" w:hAnsi="Times New Roman" w:cs="Times New Roman"/>
          <w:sz w:val="20"/>
          <w:szCs w:val="20"/>
          <w:highlight w:val="cyan"/>
        </w:rPr>
      </w:pPr>
      <w:del w:id="1043" w:author="Abhishek Patil" w:date="2021-01-27T16:38:00Z">
        <w:r w:rsidRPr="00EA758A" w:rsidDel="00BC2928">
          <w:rPr>
            <w:rFonts w:ascii="Times New Roman" w:eastAsia="Times New Roman" w:hAnsi="Times New Roman" w:cs="Times New Roman"/>
            <w:sz w:val="20"/>
            <w:szCs w:val="20"/>
            <w:highlight w:val="cyan"/>
          </w:rPr>
          <w:delText>If the Timestamp is present and the difference between the timestamp in the EBCS UL frame and</w:delText>
        </w:r>
        <w:r w:rsidRPr="00EA758A" w:rsidDel="00BC2928">
          <w:rPr>
            <w:rFonts w:ascii="Times New Roman" w:eastAsia="Times New Roman" w:hAnsi="Times New Roman" w:cs="Times New Roman"/>
            <w:spacing w:val="-22"/>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the time of the EBCS receiver is greater than the configured value, the EBCS UL frame shall be</w:delText>
        </w:r>
        <w:r w:rsidRPr="00EA758A" w:rsidDel="00BC2928">
          <w:rPr>
            <w:rFonts w:ascii="Times New Roman" w:eastAsia="Times New Roman" w:hAnsi="Times New Roman" w:cs="Times New Roman"/>
            <w:spacing w:val="-23"/>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discarded.</w:delText>
        </w:r>
      </w:del>
    </w:p>
    <w:p w14:paraId="22210A82" w14:textId="2E2C377F" w:rsidR="003A060C" w:rsidRPr="00EA758A" w:rsidDel="00BC2928"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1044" w:author="Abhishek Patil" w:date="2021-01-27T16:38:00Z"/>
          <w:rFonts w:ascii="Times New Roman" w:eastAsia="Times New Roman" w:hAnsi="Times New Roman" w:cs="Times New Roman"/>
          <w:sz w:val="20"/>
          <w:szCs w:val="20"/>
          <w:highlight w:val="cyan"/>
        </w:rPr>
      </w:pPr>
      <w:del w:id="1045" w:author="Abhishek Patil" w:date="2021-01-27T16:38:00Z">
        <w:r w:rsidRPr="00EA758A" w:rsidDel="00BC2928">
          <w:rPr>
            <w:rFonts w:ascii="Times New Roman" w:eastAsia="Times New Roman" w:hAnsi="Times New Roman" w:cs="Times New Roman"/>
            <w:sz w:val="20"/>
            <w:szCs w:val="20"/>
            <w:highlight w:val="cyan"/>
          </w:rPr>
          <w:delText>Verify the certificate of the STA in the EBCS UL frame using the installed certificate of the CA. If</w:delText>
        </w:r>
        <w:r w:rsidRPr="00EA758A" w:rsidDel="00BC2928">
          <w:rPr>
            <w:rFonts w:ascii="Times New Roman" w:eastAsia="Times New Roman" w:hAnsi="Times New Roman" w:cs="Times New Roman"/>
            <w:spacing w:val="-26"/>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the verification fails or the certificate of the CA that signed the certificate of the STA in the EBCS</w:delText>
        </w:r>
        <w:r w:rsidRPr="00EA758A" w:rsidDel="00BC2928">
          <w:rPr>
            <w:rFonts w:ascii="Times New Roman" w:eastAsia="Times New Roman" w:hAnsi="Times New Roman" w:cs="Times New Roman"/>
            <w:spacing w:val="-25"/>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UL frame is not installed, the EBCS frame UL shall be</w:delText>
        </w:r>
        <w:r w:rsidRPr="00EA758A" w:rsidDel="00BC2928">
          <w:rPr>
            <w:rFonts w:ascii="Times New Roman" w:eastAsia="Times New Roman" w:hAnsi="Times New Roman" w:cs="Times New Roman"/>
            <w:spacing w:val="-12"/>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discarded.</w:delText>
        </w:r>
      </w:del>
    </w:p>
    <w:p w14:paraId="52FB16B7" w14:textId="6A718BB2" w:rsidR="00881714" w:rsidRPr="00EA758A" w:rsidDel="00BC2928"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1046" w:author="Abhishek Patil" w:date="2021-01-27T16:38:00Z"/>
          <w:rFonts w:ascii="Times New Roman" w:eastAsia="Times New Roman" w:hAnsi="Times New Roman" w:cs="Times New Roman"/>
          <w:sz w:val="20"/>
          <w:szCs w:val="20"/>
          <w:highlight w:val="cyan"/>
        </w:rPr>
      </w:pPr>
      <w:del w:id="1047" w:author="Abhishek Patil" w:date="2021-01-27T16:38:00Z">
        <w:r w:rsidRPr="00EA758A" w:rsidDel="00BC2928">
          <w:rPr>
            <w:rFonts w:ascii="Times New Roman" w:eastAsia="Times New Roman" w:hAnsi="Times New Roman" w:cs="Times New Roman"/>
            <w:sz w:val="20"/>
            <w:szCs w:val="20"/>
            <w:highlight w:val="cyan"/>
          </w:rPr>
          <w:delText>Verify the signature in the EBCS UL frame using the certificate of the STA in the EBCS UL frame.</w:delText>
        </w:r>
        <w:r w:rsidRPr="00EA758A" w:rsidDel="00BC2928">
          <w:rPr>
            <w:rFonts w:ascii="Times New Roman" w:eastAsia="Times New Roman" w:hAnsi="Times New Roman" w:cs="Times New Roman"/>
            <w:spacing w:val="-26"/>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If the verification fails, the EBCS UL frame shall be</w:delText>
        </w:r>
        <w:r w:rsidRPr="00EA758A" w:rsidDel="00BC2928">
          <w:rPr>
            <w:rFonts w:ascii="Times New Roman" w:eastAsia="Times New Roman" w:hAnsi="Times New Roman" w:cs="Times New Roman"/>
            <w:spacing w:val="-11"/>
            <w:sz w:val="20"/>
            <w:szCs w:val="20"/>
            <w:highlight w:val="cyan"/>
          </w:rPr>
          <w:delText xml:space="preserve"> </w:delText>
        </w:r>
        <w:r w:rsidRPr="00EA758A" w:rsidDel="00BC2928">
          <w:rPr>
            <w:rFonts w:ascii="Times New Roman" w:eastAsia="Times New Roman" w:hAnsi="Times New Roman" w:cs="Times New Roman"/>
            <w:sz w:val="20"/>
            <w:szCs w:val="20"/>
            <w:highlight w:val="cyan"/>
          </w:rPr>
          <w:delText>discarded.</w:delText>
        </w:r>
      </w:del>
    </w:p>
    <w:p w14:paraId="05A35110" w14:textId="1846DA12" w:rsidR="00881714" w:rsidRPr="00881714" w:rsidRDefault="00881714" w:rsidP="00C9269C">
      <w:pPr>
        <w:widowControl w:val="0"/>
        <w:suppressAutoHyphens/>
        <w:kinsoku w:val="0"/>
        <w:overflowPunct w:val="0"/>
        <w:autoSpaceDE w:val="0"/>
        <w:autoSpaceDN w:val="0"/>
        <w:adjustRightInd w:val="0"/>
        <w:spacing w:after="0" w:line="230" w:lineRule="exact"/>
        <w:jc w:val="both"/>
        <w:outlineLvl w:val="2"/>
        <w:rPr>
          <w:rFonts w:ascii="Times New Roman" w:eastAsia="Times New Roman" w:hAnsi="Times New Roman" w:cs="Times New Roman"/>
          <w:sz w:val="24"/>
          <w:szCs w:val="24"/>
        </w:rPr>
      </w:pPr>
    </w:p>
    <w:p w14:paraId="1A660CAC" w14:textId="7B2B5170" w:rsidR="00881714" w:rsidRPr="00881714" w:rsidRDefault="00881714" w:rsidP="00C9269C">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 xml:space="preserve">If the authentication succeeds, the EBCS receiver processes the HLP </w:t>
      </w:r>
      <w:r w:rsidR="00221BF1" w:rsidRPr="008A1C40">
        <w:rPr>
          <w:rFonts w:ascii="Times New Roman" w:eastAsia="Times New Roman" w:hAnsi="Times New Roman" w:cs="Times New Roman"/>
          <w:sz w:val="20"/>
          <w:szCs w:val="20"/>
          <w:highlight w:val="cyan"/>
        </w:rPr>
        <w:t>p</w:t>
      </w:r>
      <w:r w:rsidRPr="00881714">
        <w:rPr>
          <w:rFonts w:ascii="Times New Roman" w:eastAsia="Times New Roman" w:hAnsi="Times New Roman" w:cs="Times New Roman"/>
          <w:sz w:val="20"/>
          <w:szCs w:val="20"/>
        </w:rPr>
        <w:t>ayload as described in 11.bc.3.2</w:t>
      </w:r>
      <w:r w:rsidR="003A060C">
        <w:rPr>
          <w:rFonts w:ascii="Times New Roman" w:eastAsia="Times New Roman" w:hAnsi="Times New Roman" w:cs="Times New Roman"/>
          <w:sz w:val="20"/>
          <w:szCs w:val="20"/>
        </w:rPr>
        <w:t xml:space="preserve"> </w:t>
      </w:r>
      <w:r w:rsidRPr="00881714">
        <w:rPr>
          <w:rFonts w:ascii="Times New Roman" w:eastAsia="Times New Roman" w:hAnsi="Times New Roman" w:cs="Times New Roman"/>
          <w:sz w:val="20"/>
          <w:szCs w:val="20"/>
        </w:rPr>
        <w:t>(EBCS UL operation at an EBCS AP).</w:t>
      </w:r>
    </w:p>
    <w:p w14:paraId="6D528D9E" w14:textId="7AE8494D" w:rsidR="00EE6528" w:rsidRDefault="00EE6528"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0AA0BB9E" w14:textId="77777777" w:rsidR="00CC11CC" w:rsidRDefault="00CC11CC" w:rsidP="00CC11CC">
      <w:pPr>
        <w:pStyle w:val="Heading4"/>
        <w:keepNext w:val="0"/>
        <w:keepLines w:val="0"/>
        <w:widowControl w:val="0"/>
        <w:numPr>
          <w:ilvl w:val="0"/>
          <w:numId w:val="0"/>
        </w:numPr>
        <w:tabs>
          <w:tab w:val="left" w:pos="700"/>
        </w:tabs>
        <w:kinsoku w:val="0"/>
        <w:overflowPunct w:val="0"/>
        <w:autoSpaceDE w:val="0"/>
        <w:autoSpaceDN w:val="0"/>
        <w:adjustRightInd w:val="0"/>
        <w:spacing w:before="90" w:after="0"/>
        <w:ind w:left="360" w:hanging="360"/>
        <w:rPr>
          <w:rFonts w:ascii="Arial" w:hAnsi="Arial" w:cs="Arial"/>
        </w:rPr>
      </w:pPr>
      <w:r>
        <w:rPr>
          <w:rFonts w:ascii="Arial" w:hAnsi="Arial" w:cs="Arial"/>
        </w:rPr>
        <w:t>3.2 Definitions specific to IEEE</w:t>
      </w:r>
      <w:r>
        <w:rPr>
          <w:rFonts w:ascii="Arial" w:hAnsi="Arial" w:cs="Arial"/>
          <w:spacing w:val="-6"/>
        </w:rPr>
        <w:t xml:space="preserve"> </w:t>
      </w:r>
      <w:r>
        <w:rPr>
          <w:rFonts w:ascii="Arial" w:hAnsi="Arial" w:cs="Arial"/>
        </w:rPr>
        <w:t>802.11</w:t>
      </w:r>
    </w:p>
    <w:p w14:paraId="1145A2C0" w14:textId="4E413C2C" w:rsidR="00D07865" w:rsidRDefault="00D07865" w:rsidP="00D078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DF6F33">
        <w:rPr>
          <w:rFonts w:ascii="Times New Roman" w:eastAsia="MS Mincho" w:hAnsi="Times New Roman" w:cs="Times New Roman"/>
          <w:b/>
          <w:bCs/>
          <w:i/>
          <w:iCs/>
          <w:color w:val="000000"/>
          <w:sz w:val="20"/>
          <w:szCs w:val="20"/>
          <w:highlight w:val="yellow"/>
        </w:rPr>
        <w:t>delete the definition of ‘remote destination’</w:t>
      </w:r>
      <w:r w:rsidRPr="00CB091F">
        <w:rPr>
          <w:rFonts w:ascii="Times New Roman" w:eastAsia="MS Mincho" w:hAnsi="Times New Roman" w:cs="Times New Roman"/>
          <w:b/>
          <w:bCs/>
          <w:i/>
          <w:iCs/>
          <w:color w:val="000000"/>
          <w:sz w:val="20"/>
          <w:szCs w:val="20"/>
          <w:highlight w:val="yellow"/>
        </w:rPr>
        <w:t>:</w:t>
      </w:r>
    </w:p>
    <w:p w14:paraId="5CEDBC42" w14:textId="77BF0001" w:rsidR="00CC11CC" w:rsidRPr="00CC11CC" w:rsidDel="00CC11CC" w:rsidRDefault="00974483" w:rsidP="00CC11CC">
      <w:pPr>
        <w:widowControl w:val="0"/>
        <w:tabs>
          <w:tab w:val="left" w:pos="700"/>
        </w:tabs>
        <w:kinsoku w:val="0"/>
        <w:overflowPunct w:val="0"/>
        <w:autoSpaceDE w:val="0"/>
        <w:autoSpaceDN w:val="0"/>
        <w:adjustRightInd w:val="0"/>
        <w:spacing w:before="194" w:after="0" w:line="240" w:lineRule="auto"/>
        <w:rPr>
          <w:del w:id="1048" w:author="Abhishek Patil" w:date="2021-01-26T13:44:00Z"/>
          <w:rFonts w:ascii="Times New Roman" w:hAnsi="Times New Roman" w:cs="Times New Roman"/>
          <w:sz w:val="20"/>
          <w:szCs w:val="20"/>
        </w:rPr>
      </w:pPr>
      <w:r w:rsidRPr="00FB5E45">
        <w:rPr>
          <w:rFonts w:ascii="Times New Roman" w:eastAsia="Times New Roman" w:hAnsi="Times New Roman" w:cs="Times New Roman"/>
          <w:bCs/>
          <w:spacing w:val="5"/>
          <w:sz w:val="18"/>
          <w:szCs w:val="18"/>
          <w:highlight w:val="yellow"/>
        </w:rPr>
        <w:t>[#1]</w:t>
      </w:r>
      <w:del w:id="1049" w:author="Abhishek Patil" w:date="2021-01-26T13:44:00Z">
        <w:r w:rsidR="00CC11CC" w:rsidRPr="008A7DA1" w:rsidDel="00CC11CC">
          <w:rPr>
            <w:rFonts w:ascii="Times New Roman" w:hAnsi="Times New Roman" w:cs="Times New Roman"/>
            <w:b/>
            <w:bCs/>
            <w:sz w:val="20"/>
            <w:szCs w:val="20"/>
            <w:highlight w:val="cyan"/>
          </w:rPr>
          <w:delText>remote destination</w:delText>
        </w:r>
        <w:r w:rsidR="00CC11CC" w:rsidRPr="008A7DA1" w:rsidDel="00CC11CC">
          <w:rPr>
            <w:rFonts w:ascii="Times New Roman" w:hAnsi="Times New Roman" w:cs="Times New Roman"/>
            <w:sz w:val="20"/>
            <w:szCs w:val="20"/>
            <w:highlight w:val="cyan"/>
          </w:rPr>
          <w:delText>: A destination outside of the current</w:delText>
        </w:r>
        <w:r w:rsidR="00CC11CC" w:rsidRPr="008A7DA1" w:rsidDel="00CC11CC">
          <w:rPr>
            <w:rFonts w:ascii="Times New Roman" w:hAnsi="Times New Roman" w:cs="Times New Roman"/>
            <w:spacing w:val="-10"/>
            <w:sz w:val="20"/>
            <w:szCs w:val="20"/>
            <w:highlight w:val="cyan"/>
          </w:rPr>
          <w:delText xml:space="preserve"> </w:delText>
        </w:r>
        <w:r w:rsidR="00CC11CC" w:rsidRPr="008A7DA1" w:rsidDel="00CC11CC">
          <w:rPr>
            <w:rFonts w:ascii="Times New Roman" w:hAnsi="Times New Roman" w:cs="Times New Roman"/>
            <w:sz w:val="20"/>
            <w:szCs w:val="20"/>
            <w:highlight w:val="cyan"/>
          </w:rPr>
          <w:delText>LAN.</w:delText>
        </w:r>
      </w:del>
    </w:p>
    <w:p w14:paraId="3C510104" w14:textId="1D939FE4" w:rsidR="00CC11CC" w:rsidRDefault="00CC11CC"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FC1230B" w14:textId="77777777" w:rsidR="00F1612E" w:rsidRPr="00F1612E" w:rsidRDefault="00F1612E" w:rsidP="00F1612E">
      <w:pPr>
        <w:widowControl w:val="0"/>
        <w:tabs>
          <w:tab w:val="left" w:pos="700"/>
        </w:tabs>
        <w:kinsoku w:val="0"/>
        <w:overflowPunct w:val="0"/>
        <w:autoSpaceDE w:val="0"/>
        <w:autoSpaceDN w:val="0"/>
        <w:adjustRightInd w:val="0"/>
        <w:spacing w:before="99" w:after="0" w:line="240" w:lineRule="auto"/>
        <w:rPr>
          <w:rFonts w:ascii="Arial" w:eastAsia="Times New Roman" w:hAnsi="Arial" w:cs="Arial"/>
          <w:b/>
          <w:bCs/>
          <w:sz w:val="20"/>
          <w:szCs w:val="20"/>
        </w:rPr>
      </w:pPr>
      <w:r w:rsidRPr="00F1612E">
        <w:rPr>
          <w:rFonts w:ascii="Arial" w:eastAsia="Times New Roman" w:hAnsi="Arial" w:cs="Arial"/>
          <w:b/>
          <w:bCs/>
          <w:sz w:val="20"/>
          <w:szCs w:val="20"/>
        </w:rPr>
        <w:t>4.3.100 Enhanced Broadcast</w:t>
      </w:r>
      <w:r w:rsidRPr="00F1612E">
        <w:rPr>
          <w:rFonts w:ascii="Arial" w:eastAsia="Times New Roman" w:hAnsi="Arial" w:cs="Arial"/>
          <w:b/>
          <w:bCs/>
          <w:spacing w:val="-4"/>
          <w:sz w:val="20"/>
          <w:szCs w:val="20"/>
        </w:rPr>
        <w:t xml:space="preserve"> </w:t>
      </w:r>
      <w:r w:rsidRPr="00F1612E">
        <w:rPr>
          <w:rFonts w:ascii="Arial" w:eastAsia="Times New Roman" w:hAnsi="Arial" w:cs="Arial"/>
          <w:b/>
          <w:bCs/>
          <w:sz w:val="20"/>
          <w:szCs w:val="20"/>
        </w:rPr>
        <w:t>Service</w:t>
      </w:r>
    </w:p>
    <w:p w14:paraId="1D153A6F" w14:textId="217D6601" w:rsidR="00FB5E45" w:rsidRDefault="00FB5E45" w:rsidP="00FB5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update the first paragraph in this subclause as shown below</w:t>
      </w:r>
      <w:r w:rsidRPr="00CB091F">
        <w:rPr>
          <w:rFonts w:ascii="Times New Roman" w:eastAsia="MS Mincho" w:hAnsi="Times New Roman" w:cs="Times New Roman"/>
          <w:b/>
          <w:bCs/>
          <w:i/>
          <w:iCs/>
          <w:color w:val="000000"/>
          <w:sz w:val="20"/>
          <w:szCs w:val="20"/>
          <w:highlight w:val="yellow"/>
        </w:rPr>
        <w:t>:</w:t>
      </w:r>
    </w:p>
    <w:p w14:paraId="2E44B00A" w14:textId="13EFE260" w:rsidR="00F1612E" w:rsidRPr="00F1612E" w:rsidRDefault="00FB5E45" w:rsidP="00AD20CA">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FB5E45">
        <w:rPr>
          <w:rFonts w:ascii="Times New Roman" w:eastAsia="Times New Roman" w:hAnsi="Times New Roman" w:cs="Times New Roman"/>
          <w:bCs/>
          <w:spacing w:val="5"/>
          <w:sz w:val="18"/>
          <w:szCs w:val="18"/>
          <w:highlight w:val="yellow"/>
        </w:rPr>
        <w:t>[#1</w:t>
      </w:r>
      <w:r w:rsidR="004206D7">
        <w:rPr>
          <w:rFonts w:ascii="Times New Roman" w:eastAsia="Times New Roman" w:hAnsi="Times New Roman" w:cs="Times New Roman"/>
          <w:bCs/>
          <w:spacing w:val="5"/>
          <w:sz w:val="18"/>
          <w:szCs w:val="18"/>
          <w:highlight w:val="yellow"/>
        </w:rPr>
        <w:t>, 1476</w:t>
      </w:r>
      <w:r w:rsidRPr="00FB5E45">
        <w:rPr>
          <w:rFonts w:ascii="Times New Roman" w:eastAsia="Times New Roman" w:hAnsi="Times New Roman" w:cs="Times New Roman"/>
          <w:bCs/>
          <w:spacing w:val="5"/>
          <w:sz w:val="18"/>
          <w:szCs w:val="18"/>
          <w:highlight w:val="yellow"/>
        </w:rPr>
        <w:t>]</w:t>
      </w:r>
      <w:r w:rsidR="00F1612E" w:rsidRPr="00F1612E">
        <w:rPr>
          <w:rFonts w:ascii="Times New Roman" w:eastAsia="Times New Roman" w:hAnsi="Times New Roman" w:cs="Times New Roman"/>
          <w:sz w:val="20"/>
          <w:szCs w:val="20"/>
        </w:rPr>
        <w:t>Enhanced</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Broadcast</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Service</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(EBCS)</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enables</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efficient</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local</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distribution</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of</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information.</w:t>
      </w:r>
      <w:r w:rsidR="00F1612E" w:rsidRPr="00F1612E">
        <w:rPr>
          <w:rFonts w:ascii="Times New Roman" w:eastAsia="Times New Roman" w:hAnsi="Times New Roman" w:cs="Times New Roman"/>
          <w:spacing w:val="29"/>
          <w:sz w:val="20"/>
          <w:szCs w:val="20"/>
        </w:rPr>
        <w:t xml:space="preserve"> </w:t>
      </w:r>
      <w:r w:rsidR="00F1612E" w:rsidRPr="00F1612E">
        <w:rPr>
          <w:rFonts w:ascii="Times New Roman" w:eastAsia="Times New Roman" w:hAnsi="Times New Roman" w:cs="Times New Roman"/>
          <w:sz w:val="20"/>
          <w:szCs w:val="20"/>
        </w:rPr>
        <w:t>EBCS</w:t>
      </w:r>
      <w:r w:rsidR="00F1612E" w:rsidRPr="00F1612E">
        <w:rPr>
          <w:rFonts w:ascii="Times New Roman" w:eastAsia="Times New Roman" w:hAnsi="Times New Roman" w:cs="Times New Roman"/>
          <w:spacing w:val="28"/>
          <w:sz w:val="20"/>
          <w:szCs w:val="20"/>
        </w:rPr>
        <w:t xml:space="preserve"> </w:t>
      </w:r>
      <w:r w:rsidR="00F1612E" w:rsidRPr="00F1612E">
        <w:rPr>
          <w:rFonts w:ascii="Times New Roman" w:eastAsia="Times New Roman" w:hAnsi="Times New Roman" w:cs="Times New Roman"/>
          <w:sz w:val="20"/>
          <w:szCs w:val="20"/>
        </w:rPr>
        <w:t>provides</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enhanced</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transmission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reception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of</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broadcast</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data</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in</w:t>
      </w:r>
      <w:r w:rsidR="00F1612E" w:rsidRPr="00F1612E">
        <w:rPr>
          <w:rFonts w:ascii="Times New Roman" w:eastAsia="Times New Roman" w:hAnsi="Times New Roman" w:cs="Times New Roman"/>
          <w:spacing w:val="26"/>
          <w:sz w:val="20"/>
          <w:szCs w:val="20"/>
        </w:rPr>
        <w:t xml:space="preserve"> </w:t>
      </w:r>
      <w:r w:rsidR="00F1612E" w:rsidRPr="00F1612E">
        <w:rPr>
          <w:rFonts w:ascii="Times New Roman" w:eastAsia="Times New Roman" w:hAnsi="Times New Roman" w:cs="Times New Roman"/>
          <w:sz w:val="20"/>
          <w:szCs w:val="20"/>
        </w:rPr>
        <w:t>an</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infrastructure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BSS,</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both</w:t>
      </w:r>
      <w:r w:rsidR="00F1612E" w:rsidRPr="00F1612E">
        <w:rPr>
          <w:rFonts w:ascii="Times New Roman" w:eastAsia="Times New Roman" w:hAnsi="Times New Roman" w:cs="Times New Roman"/>
          <w:spacing w:val="26"/>
          <w:sz w:val="20"/>
          <w:szCs w:val="20"/>
        </w:rPr>
        <w:t xml:space="preserve"> </w:t>
      </w:r>
      <w:r w:rsidR="00F1612E" w:rsidRPr="00F1612E">
        <w:rPr>
          <w:rFonts w:ascii="Times New Roman" w:eastAsia="Times New Roman" w:hAnsi="Times New Roman" w:cs="Times New Roman"/>
          <w:sz w:val="20"/>
          <w:szCs w:val="20"/>
        </w:rPr>
        <w:t>where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there</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is</w:t>
      </w:r>
      <w:r w:rsidR="00F1612E" w:rsidRPr="00F1612E">
        <w:rPr>
          <w:rFonts w:ascii="Times New Roman" w:eastAsia="Times New Roman" w:hAnsi="Times New Roman" w:cs="Times New Roman"/>
          <w:spacing w:val="27"/>
          <w:sz w:val="20"/>
          <w:szCs w:val="20"/>
        </w:rPr>
        <w:t xml:space="preserve"> </w:t>
      </w:r>
      <w:r w:rsidR="00F1612E" w:rsidRPr="00F1612E">
        <w:rPr>
          <w:rFonts w:ascii="Times New Roman" w:eastAsia="Times New Roman" w:hAnsi="Times New Roman" w:cs="Times New Roman"/>
          <w:sz w:val="20"/>
          <w:szCs w:val="20"/>
        </w:rPr>
        <w:t>an</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association</w:t>
      </w:r>
      <w:r w:rsidR="00F1612E" w:rsidRPr="00F1612E">
        <w:rPr>
          <w:rFonts w:ascii="Times New Roman" w:eastAsia="Times New Roman" w:hAnsi="Times New Roman" w:cs="Times New Roman"/>
          <w:spacing w:val="9"/>
          <w:sz w:val="20"/>
          <w:szCs w:val="20"/>
        </w:rPr>
        <w:t xml:space="preserve"> </w:t>
      </w:r>
      <w:r w:rsidR="00F1612E" w:rsidRPr="00F1612E">
        <w:rPr>
          <w:rFonts w:ascii="Times New Roman" w:eastAsia="Times New Roman" w:hAnsi="Times New Roman" w:cs="Times New Roman"/>
          <w:sz w:val="20"/>
          <w:szCs w:val="20"/>
        </w:rPr>
        <w:t>between</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the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transmitter</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the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receiver(s)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in</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cases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where</w:t>
      </w:r>
      <w:r w:rsidR="00F1612E" w:rsidRPr="00F1612E">
        <w:rPr>
          <w:rFonts w:ascii="Times New Roman" w:eastAsia="Times New Roman" w:hAnsi="Times New Roman" w:cs="Times New Roman"/>
          <w:spacing w:val="10"/>
          <w:sz w:val="20"/>
          <w:szCs w:val="20"/>
        </w:rPr>
        <w:t xml:space="preserve"> </w:t>
      </w:r>
      <w:r w:rsidR="00F1612E" w:rsidRPr="00F1612E">
        <w:rPr>
          <w:rFonts w:ascii="Times New Roman" w:eastAsia="Times New Roman" w:hAnsi="Times New Roman" w:cs="Times New Roman"/>
          <w:sz w:val="20"/>
          <w:szCs w:val="20"/>
        </w:rPr>
        <w:t>there</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is</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no</w:t>
      </w:r>
      <w:r w:rsidR="00F1612E" w:rsidRPr="00F1612E">
        <w:rPr>
          <w:rFonts w:ascii="Times New Roman" w:eastAsia="Times New Roman" w:hAnsi="Times New Roman" w:cs="Times New Roman"/>
          <w:spacing w:val="11"/>
          <w:sz w:val="20"/>
          <w:szCs w:val="20"/>
        </w:rPr>
        <w:t xml:space="preserve"> </w:t>
      </w:r>
      <w:r w:rsidR="00F1612E" w:rsidRPr="00F1612E">
        <w:rPr>
          <w:rFonts w:ascii="Times New Roman" w:eastAsia="Times New Roman" w:hAnsi="Times New Roman" w:cs="Times New Roman"/>
          <w:sz w:val="20"/>
          <w:szCs w:val="20"/>
        </w:rPr>
        <w:t>association</w:t>
      </w:r>
      <w:r w:rsidR="00F1612E" w:rsidRPr="00F1612E">
        <w:rPr>
          <w:rFonts w:ascii="Times New Roman" w:eastAsia="Times New Roman" w:hAnsi="Times New Roman" w:cs="Times New Roman"/>
          <w:spacing w:val="10"/>
          <w:sz w:val="20"/>
          <w:szCs w:val="20"/>
        </w:rPr>
        <w:t xml:space="preserve"> </w:t>
      </w:r>
      <w:r w:rsidR="00F1612E" w:rsidRPr="00F1612E">
        <w:rPr>
          <w:rFonts w:ascii="Times New Roman" w:eastAsia="Times New Roman" w:hAnsi="Times New Roman" w:cs="Times New Roman"/>
          <w:sz w:val="20"/>
          <w:szCs w:val="20"/>
        </w:rPr>
        <w:t>between</w:t>
      </w:r>
      <w:r w:rsidR="00F1612E">
        <w:rPr>
          <w:rFonts w:ascii="Times New Roman" w:eastAsia="Times New Roman" w:hAnsi="Times New Roman" w:cs="Times New Roman"/>
          <w:sz w:val="20"/>
          <w:szCs w:val="20"/>
        </w:rPr>
        <w:t xml:space="preserve"> </w:t>
      </w:r>
      <w:r w:rsidR="00F1612E" w:rsidRPr="00F1612E">
        <w:rPr>
          <w:rFonts w:ascii="Times New Roman" w:eastAsia="Times New Roman" w:hAnsi="Times New Roman" w:cs="Times New Roman"/>
          <w:sz w:val="20"/>
          <w:szCs w:val="20"/>
        </w:rPr>
        <w:t>transmitter(s)</w:t>
      </w:r>
      <w:r w:rsidR="00F1612E" w:rsidRPr="00F1612E">
        <w:rPr>
          <w:rFonts w:ascii="Times New Roman" w:eastAsia="Times New Roman" w:hAnsi="Times New Roman" w:cs="Times New Roman"/>
          <w:spacing w:val="12"/>
          <w:sz w:val="20"/>
          <w:szCs w:val="20"/>
        </w:rPr>
        <w:t xml:space="preserve"> </w:t>
      </w:r>
      <w:r w:rsidR="00F1612E" w:rsidRPr="00F1612E">
        <w:rPr>
          <w:rFonts w:ascii="Times New Roman" w:eastAsia="Times New Roman" w:hAnsi="Times New Roman" w:cs="Times New Roman"/>
          <w:sz w:val="20"/>
          <w:szCs w:val="20"/>
        </w:rPr>
        <w:t>and</w:t>
      </w:r>
      <w:r w:rsidR="00F1612E" w:rsidRPr="00F1612E">
        <w:rPr>
          <w:rFonts w:ascii="Times New Roman" w:eastAsia="Times New Roman" w:hAnsi="Times New Roman" w:cs="Times New Roman"/>
          <w:spacing w:val="13"/>
          <w:sz w:val="20"/>
          <w:szCs w:val="20"/>
        </w:rPr>
        <w:t xml:space="preserve"> </w:t>
      </w:r>
      <w:r w:rsidR="00F1612E" w:rsidRPr="00F1612E">
        <w:rPr>
          <w:rFonts w:ascii="Times New Roman" w:eastAsia="Times New Roman" w:hAnsi="Times New Roman" w:cs="Times New Roman"/>
          <w:sz w:val="20"/>
          <w:szCs w:val="20"/>
        </w:rPr>
        <w:t>receiver(s).</w:t>
      </w:r>
      <w:r w:rsidR="00F1612E" w:rsidRPr="00F1612E">
        <w:rPr>
          <w:rFonts w:ascii="Times New Roman" w:eastAsia="Times New Roman" w:hAnsi="Times New Roman" w:cs="Times New Roman"/>
          <w:spacing w:val="13"/>
          <w:sz w:val="20"/>
          <w:szCs w:val="20"/>
        </w:rPr>
        <w:t xml:space="preserve"> </w:t>
      </w:r>
      <w:ins w:id="1050" w:author="Abhishek Patil" w:date="2021-01-26T13:53:00Z">
        <w:r w:rsidR="00DE66B1" w:rsidRPr="00FA7D74">
          <w:rPr>
            <w:rFonts w:ascii="Times New Roman" w:eastAsia="Times New Roman" w:hAnsi="Times New Roman" w:cs="Times New Roman"/>
            <w:sz w:val="20"/>
            <w:szCs w:val="20"/>
            <w:highlight w:val="cyan"/>
          </w:rPr>
          <w:t>Further, EBCS provides a service in which an EBCS AP can relay the contents of the higher layer payload, received from a EBCS non-AP STA, to a destination specified by the STA. The relaying EBCS AP can append additional information if requested by the STA and supported by the AP.</w:t>
        </w:r>
      </w:ins>
      <w:del w:id="1051" w:author="Abhishek Patil" w:date="2021-01-26T13:53:00Z">
        <w:r w:rsidR="00F1612E" w:rsidRPr="00FA7D74" w:rsidDel="00DE66B1">
          <w:rPr>
            <w:rFonts w:ascii="Times New Roman" w:eastAsia="Times New Roman" w:hAnsi="Times New Roman" w:cs="Times New Roman"/>
            <w:sz w:val="20"/>
            <w:szCs w:val="20"/>
            <w:highlight w:val="cyan"/>
          </w:rPr>
          <w:delText>Further,</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EBCS</w:delText>
        </w:r>
        <w:r w:rsidR="00F1612E" w:rsidRPr="00FA7D74" w:rsidDel="00DE66B1">
          <w:rPr>
            <w:rFonts w:ascii="Times New Roman" w:eastAsia="Times New Roman" w:hAnsi="Times New Roman" w:cs="Times New Roman"/>
            <w:spacing w:val="11"/>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APs</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can</w:delText>
        </w:r>
        <w:r w:rsidR="00F1612E" w:rsidRPr="00FA7D74" w:rsidDel="00DE66B1">
          <w:rPr>
            <w:rFonts w:ascii="Times New Roman" w:eastAsia="Times New Roman" w:hAnsi="Times New Roman" w:cs="Times New Roman"/>
            <w:spacing w:val="12"/>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provide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forwarding</w:delText>
        </w:r>
        <w:r w:rsidR="00F1612E" w:rsidRPr="00FA7D74" w:rsidDel="00DE66B1">
          <w:rPr>
            <w:rFonts w:ascii="Times New Roman" w:eastAsia="Times New Roman" w:hAnsi="Times New Roman" w:cs="Times New Roman"/>
            <w:spacing w:val="12"/>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service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in</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which</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the</w:delText>
        </w:r>
        <w:r w:rsidR="00F1612E" w:rsidRPr="00FA7D74" w:rsidDel="00DE66B1">
          <w:rPr>
            <w:rFonts w:ascii="Times New Roman" w:eastAsia="Times New Roman" w:hAnsi="Times New Roman" w:cs="Times New Roman"/>
            <w:spacing w:val="1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EBCS</w:delText>
        </w:r>
        <w:r w:rsidR="00F1612E" w:rsidRPr="00FA7D74" w:rsidDel="00DE66B1">
          <w:rPr>
            <w:rFonts w:ascii="Times New Roman" w:eastAsia="Times New Roman" w:hAnsi="Times New Roman" w:cs="Times New Roman"/>
            <w:spacing w:val="11"/>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AP forwards the contents carried in an EBCS UL (uplink) frame to a remote destination specified in the</w:delText>
        </w:r>
        <w:r w:rsidR="00F1612E" w:rsidRPr="00FA7D74" w:rsidDel="00DE66B1">
          <w:rPr>
            <w:rFonts w:ascii="Times New Roman" w:eastAsia="Times New Roman" w:hAnsi="Times New Roman" w:cs="Times New Roman"/>
            <w:spacing w:val="36"/>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frame. The EBCS UL frame is broadcasted by an EBCS non-AP STA without solicitation from the EBCS AP.</w:delText>
        </w:r>
        <w:r w:rsidR="00F1612E" w:rsidRPr="00FA7D74" w:rsidDel="00DE66B1">
          <w:rPr>
            <w:rFonts w:ascii="Times New Roman" w:eastAsia="Times New Roman" w:hAnsi="Times New Roman" w:cs="Times New Roman"/>
            <w:spacing w:val="-6"/>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The forwarding EBCS AP embeds metadata, if supported by the AP, when requested by the transmitting</w:delText>
        </w:r>
        <w:r w:rsidR="00F1612E" w:rsidRPr="00FA7D74" w:rsidDel="00DE66B1">
          <w:rPr>
            <w:rFonts w:ascii="Times New Roman" w:eastAsia="Times New Roman" w:hAnsi="Times New Roman" w:cs="Times New Roman"/>
            <w:spacing w:val="-23"/>
            <w:sz w:val="20"/>
            <w:szCs w:val="20"/>
            <w:highlight w:val="cyan"/>
          </w:rPr>
          <w:delText xml:space="preserve"> </w:delText>
        </w:r>
        <w:r w:rsidR="00F1612E" w:rsidRPr="00FA7D74" w:rsidDel="00DE66B1">
          <w:rPr>
            <w:rFonts w:ascii="Times New Roman" w:eastAsia="Times New Roman" w:hAnsi="Times New Roman" w:cs="Times New Roman"/>
            <w:sz w:val="20"/>
            <w:szCs w:val="20"/>
            <w:highlight w:val="cyan"/>
          </w:rPr>
          <w:delText>STA.</w:delText>
        </w:r>
      </w:del>
    </w:p>
    <w:p w14:paraId="17EDF737" w14:textId="77777777" w:rsidR="004362D9" w:rsidRPr="00BE74BB"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sectPr w:rsidR="004362D9" w:rsidRPr="00BE74BB" w:rsidSect="00EE4863">
      <w:headerReference w:type="even" r:id="rId42"/>
      <w:headerReference w:type="default" r:id="rId43"/>
      <w:footerReference w:type="even" r:id="rId44"/>
      <w:footerReference w:type="default" r:id="rId45"/>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9403" w14:textId="77777777" w:rsidR="004A1070" w:rsidRDefault="004A1070">
      <w:pPr>
        <w:spacing w:after="0" w:line="240" w:lineRule="auto"/>
      </w:pPr>
      <w:r>
        <w:separator/>
      </w:r>
    </w:p>
  </w:endnote>
  <w:endnote w:type="continuationSeparator" w:id="0">
    <w:p w14:paraId="69EA64D9" w14:textId="77777777" w:rsidR="004A1070" w:rsidRDefault="004A1070">
      <w:pPr>
        <w:spacing w:after="0" w:line="240" w:lineRule="auto"/>
      </w:pPr>
      <w:r>
        <w:continuationSeparator/>
      </w:r>
    </w:p>
  </w:endnote>
  <w:endnote w:type="continuationNotice" w:id="1">
    <w:p w14:paraId="0B5A9528" w14:textId="77777777" w:rsidR="004A1070" w:rsidRDefault="004A1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CA60" w14:textId="77777777" w:rsidR="004A1070" w:rsidRDefault="004A1070">
      <w:pPr>
        <w:spacing w:after="0" w:line="240" w:lineRule="auto"/>
      </w:pPr>
      <w:r>
        <w:separator/>
      </w:r>
    </w:p>
  </w:footnote>
  <w:footnote w:type="continuationSeparator" w:id="0">
    <w:p w14:paraId="4D7747E7" w14:textId="77777777" w:rsidR="004A1070" w:rsidRDefault="004A1070">
      <w:pPr>
        <w:spacing w:after="0" w:line="240" w:lineRule="auto"/>
      </w:pPr>
      <w:r>
        <w:continuationSeparator/>
      </w:r>
    </w:p>
  </w:footnote>
  <w:footnote w:type="continuationNotice" w:id="1">
    <w:p w14:paraId="62BC374B" w14:textId="77777777" w:rsidR="004A1070" w:rsidRDefault="004A1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4BE69D1"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sidR="005B3B29">
      <w:rPr>
        <w:rFonts w:ascii="Times New Roman" w:eastAsia="Malgun Gothic" w:hAnsi="Times New Roman" w:cs="Times New Roman"/>
        <w:b/>
        <w:sz w:val="28"/>
        <w:szCs w:val="20"/>
        <w:lang w:val="en-GB"/>
      </w:rPr>
      <w:t>r</w:t>
    </w:r>
    <w:r w:rsidR="003646CA">
      <w:rPr>
        <w:rFonts w:ascii="Times New Roman" w:eastAsia="Malgun Gothic" w:hAnsi="Times New Roman" w:cs="Times New Roman"/>
        <w:b/>
        <w:sz w:val="28"/>
        <w:szCs w:val="20"/>
        <w:lang w:val="en-GB"/>
      </w:rPr>
      <w:t>4</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2135607"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104510">
      <w:rPr>
        <w:rFonts w:ascii="Times New Roman" w:eastAsia="Malgun Gothic" w:hAnsi="Times New Roman" w:cs="Times New Roman"/>
        <w:b/>
        <w:sz w:val="28"/>
        <w:szCs w:val="20"/>
        <w:lang w:val="en-GB"/>
      </w:rPr>
      <w:t>9</w:t>
    </w:r>
    <w:r w:rsidR="00A57C74">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r</w:t>
    </w:r>
    <w:r w:rsidR="003646CA">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9B"/>
    <w:rsid w:val="00000B13"/>
    <w:rsid w:val="0000109D"/>
    <w:rsid w:val="0000137F"/>
    <w:rsid w:val="0000150D"/>
    <w:rsid w:val="00001856"/>
    <w:rsid w:val="00001B0E"/>
    <w:rsid w:val="00001C13"/>
    <w:rsid w:val="000021B7"/>
    <w:rsid w:val="0000275E"/>
    <w:rsid w:val="000027ED"/>
    <w:rsid w:val="00002CEE"/>
    <w:rsid w:val="0000346E"/>
    <w:rsid w:val="0000349F"/>
    <w:rsid w:val="000034E7"/>
    <w:rsid w:val="000036F8"/>
    <w:rsid w:val="0000376B"/>
    <w:rsid w:val="00003A8D"/>
    <w:rsid w:val="00004054"/>
    <w:rsid w:val="0000418A"/>
    <w:rsid w:val="0000444D"/>
    <w:rsid w:val="0000454C"/>
    <w:rsid w:val="000050C9"/>
    <w:rsid w:val="000051DA"/>
    <w:rsid w:val="000057B8"/>
    <w:rsid w:val="00006085"/>
    <w:rsid w:val="000061CE"/>
    <w:rsid w:val="00006F43"/>
    <w:rsid w:val="0000712B"/>
    <w:rsid w:val="0000728B"/>
    <w:rsid w:val="000075F2"/>
    <w:rsid w:val="000077B3"/>
    <w:rsid w:val="00010861"/>
    <w:rsid w:val="0001100D"/>
    <w:rsid w:val="000111AD"/>
    <w:rsid w:val="0001153A"/>
    <w:rsid w:val="0001177F"/>
    <w:rsid w:val="00012B73"/>
    <w:rsid w:val="00012CFF"/>
    <w:rsid w:val="00012DC2"/>
    <w:rsid w:val="00012F68"/>
    <w:rsid w:val="0001327E"/>
    <w:rsid w:val="000133AB"/>
    <w:rsid w:val="00013589"/>
    <w:rsid w:val="00013C63"/>
    <w:rsid w:val="0001418B"/>
    <w:rsid w:val="00014BBF"/>
    <w:rsid w:val="000150F3"/>
    <w:rsid w:val="00015B87"/>
    <w:rsid w:val="00015D87"/>
    <w:rsid w:val="00015E3A"/>
    <w:rsid w:val="000164F0"/>
    <w:rsid w:val="000167BF"/>
    <w:rsid w:val="000169EF"/>
    <w:rsid w:val="00016BA2"/>
    <w:rsid w:val="00017529"/>
    <w:rsid w:val="00017DD8"/>
    <w:rsid w:val="0002066B"/>
    <w:rsid w:val="00020C64"/>
    <w:rsid w:val="00020DC3"/>
    <w:rsid w:val="0002104D"/>
    <w:rsid w:val="00021090"/>
    <w:rsid w:val="00021DBE"/>
    <w:rsid w:val="00021EEA"/>
    <w:rsid w:val="000222F5"/>
    <w:rsid w:val="000222FF"/>
    <w:rsid w:val="0002271B"/>
    <w:rsid w:val="00022B10"/>
    <w:rsid w:val="00022C66"/>
    <w:rsid w:val="00022EB4"/>
    <w:rsid w:val="00023245"/>
    <w:rsid w:val="00023C80"/>
    <w:rsid w:val="00023D4D"/>
    <w:rsid w:val="00023D9D"/>
    <w:rsid w:val="00023F72"/>
    <w:rsid w:val="000245F6"/>
    <w:rsid w:val="00024ABC"/>
    <w:rsid w:val="00024C30"/>
    <w:rsid w:val="00024C75"/>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3D1"/>
    <w:rsid w:val="00030A60"/>
    <w:rsid w:val="00030E14"/>
    <w:rsid w:val="00030FEC"/>
    <w:rsid w:val="000311AE"/>
    <w:rsid w:val="000313FA"/>
    <w:rsid w:val="000320C5"/>
    <w:rsid w:val="000321D0"/>
    <w:rsid w:val="0003312C"/>
    <w:rsid w:val="000338EC"/>
    <w:rsid w:val="00033E74"/>
    <w:rsid w:val="0003417D"/>
    <w:rsid w:val="0003469D"/>
    <w:rsid w:val="00034764"/>
    <w:rsid w:val="000347D1"/>
    <w:rsid w:val="00034B7D"/>
    <w:rsid w:val="00034CE8"/>
    <w:rsid w:val="00035235"/>
    <w:rsid w:val="000353CF"/>
    <w:rsid w:val="00035573"/>
    <w:rsid w:val="000355E5"/>
    <w:rsid w:val="000360A2"/>
    <w:rsid w:val="00036881"/>
    <w:rsid w:val="000372D8"/>
    <w:rsid w:val="000374AE"/>
    <w:rsid w:val="000374CE"/>
    <w:rsid w:val="000379F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A60"/>
    <w:rsid w:val="00042B02"/>
    <w:rsid w:val="00042F1D"/>
    <w:rsid w:val="00042F67"/>
    <w:rsid w:val="00043011"/>
    <w:rsid w:val="00043360"/>
    <w:rsid w:val="00043EDC"/>
    <w:rsid w:val="00044579"/>
    <w:rsid w:val="00044802"/>
    <w:rsid w:val="000449A6"/>
    <w:rsid w:val="00044A80"/>
    <w:rsid w:val="000452A4"/>
    <w:rsid w:val="00045796"/>
    <w:rsid w:val="00046B20"/>
    <w:rsid w:val="00046D39"/>
    <w:rsid w:val="00046D4F"/>
    <w:rsid w:val="000470AF"/>
    <w:rsid w:val="0004789D"/>
    <w:rsid w:val="000501BC"/>
    <w:rsid w:val="00050C6B"/>
    <w:rsid w:val="000512E7"/>
    <w:rsid w:val="00051307"/>
    <w:rsid w:val="000513BD"/>
    <w:rsid w:val="00051CA1"/>
    <w:rsid w:val="00051E3A"/>
    <w:rsid w:val="00051FC8"/>
    <w:rsid w:val="00052084"/>
    <w:rsid w:val="000520BF"/>
    <w:rsid w:val="00052470"/>
    <w:rsid w:val="00052A2F"/>
    <w:rsid w:val="00052F1D"/>
    <w:rsid w:val="00053015"/>
    <w:rsid w:val="00053124"/>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C0F"/>
    <w:rsid w:val="000606B9"/>
    <w:rsid w:val="00060B99"/>
    <w:rsid w:val="000611CD"/>
    <w:rsid w:val="00061786"/>
    <w:rsid w:val="0006193E"/>
    <w:rsid w:val="00062997"/>
    <w:rsid w:val="00062A16"/>
    <w:rsid w:val="00062EA1"/>
    <w:rsid w:val="0006337F"/>
    <w:rsid w:val="0006361F"/>
    <w:rsid w:val="0006369A"/>
    <w:rsid w:val="000636FD"/>
    <w:rsid w:val="00063F61"/>
    <w:rsid w:val="00063F77"/>
    <w:rsid w:val="00064140"/>
    <w:rsid w:val="00064B9E"/>
    <w:rsid w:val="00064DE9"/>
    <w:rsid w:val="00064EB1"/>
    <w:rsid w:val="00064F99"/>
    <w:rsid w:val="0006523F"/>
    <w:rsid w:val="00065954"/>
    <w:rsid w:val="00065A42"/>
    <w:rsid w:val="00065C8D"/>
    <w:rsid w:val="000664AD"/>
    <w:rsid w:val="0006653E"/>
    <w:rsid w:val="000666D6"/>
    <w:rsid w:val="00066812"/>
    <w:rsid w:val="00066F7A"/>
    <w:rsid w:val="000672C0"/>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E2C"/>
    <w:rsid w:val="00080C79"/>
    <w:rsid w:val="000810B1"/>
    <w:rsid w:val="00081606"/>
    <w:rsid w:val="00081C31"/>
    <w:rsid w:val="00081ED0"/>
    <w:rsid w:val="000820B1"/>
    <w:rsid w:val="000820D7"/>
    <w:rsid w:val="000820EE"/>
    <w:rsid w:val="0008215B"/>
    <w:rsid w:val="000823F7"/>
    <w:rsid w:val="00082615"/>
    <w:rsid w:val="00082CA7"/>
    <w:rsid w:val="00083469"/>
    <w:rsid w:val="0008351A"/>
    <w:rsid w:val="000837FA"/>
    <w:rsid w:val="00083B0A"/>
    <w:rsid w:val="00083B74"/>
    <w:rsid w:val="00083C03"/>
    <w:rsid w:val="00083EBA"/>
    <w:rsid w:val="0008442C"/>
    <w:rsid w:val="00084493"/>
    <w:rsid w:val="000854DC"/>
    <w:rsid w:val="0008572A"/>
    <w:rsid w:val="00086127"/>
    <w:rsid w:val="00086A2F"/>
    <w:rsid w:val="00086F24"/>
    <w:rsid w:val="00086F31"/>
    <w:rsid w:val="000870A1"/>
    <w:rsid w:val="00087766"/>
    <w:rsid w:val="00087874"/>
    <w:rsid w:val="00090083"/>
    <w:rsid w:val="0009038F"/>
    <w:rsid w:val="0009046D"/>
    <w:rsid w:val="000905CA"/>
    <w:rsid w:val="00090A20"/>
    <w:rsid w:val="00090A94"/>
    <w:rsid w:val="00090E7E"/>
    <w:rsid w:val="0009101D"/>
    <w:rsid w:val="00091573"/>
    <w:rsid w:val="00091772"/>
    <w:rsid w:val="00091A93"/>
    <w:rsid w:val="00091C8D"/>
    <w:rsid w:val="000922C2"/>
    <w:rsid w:val="0009251D"/>
    <w:rsid w:val="0009271E"/>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BE3"/>
    <w:rsid w:val="000A2E1E"/>
    <w:rsid w:val="000A2EC3"/>
    <w:rsid w:val="000A3506"/>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9F"/>
    <w:rsid w:val="000A7151"/>
    <w:rsid w:val="000A72B9"/>
    <w:rsid w:val="000A7C44"/>
    <w:rsid w:val="000B0B51"/>
    <w:rsid w:val="000B1AAB"/>
    <w:rsid w:val="000B1C77"/>
    <w:rsid w:val="000B225D"/>
    <w:rsid w:val="000B2849"/>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C88"/>
    <w:rsid w:val="000C0D90"/>
    <w:rsid w:val="000C1B3F"/>
    <w:rsid w:val="000C1BFF"/>
    <w:rsid w:val="000C20F5"/>
    <w:rsid w:val="000C26C5"/>
    <w:rsid w:val="000C2C0C"/>
    <w:rsid w:val="000C37C5"/>
    <w:rsid w:val="000C3CFB"/>
    <w:rsid w:val="000C3D42"/>
    <w:rsid w:val="000C3DF9"/>
    <w:rsid w:val="000C3EB0"/>
    <w:rsid w:val="000C40FF"/>
    <w:rsid w:val="000C454F"/>
    <w:rsid w:val="000C46B2"/>
    <w:rsid w:val="000C4A5D"/>
    <w:rsid w:val="000C4BFA"/>
    <w:rsid w:val="000C4C6A"/>
    <w:rsid w:val="000C5728"/>
    <w:rsid w:val="000C58BD"/>
    <w:rsid w:val="000C5C36"/>
    <w:rsid w:val="000C5C41"/>
    <w:rsid w:val="000C6F9C"/>
    <w:rsid w:val="000C7773"/>
    <w:rsid w:val="000C77E5"/>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9E"/>
    <w:rsid w:val="000D3CF4"/>
    <w:rsid w:val="000D41D4"/>
    <w:rsid w:val="000D45A9"/>
    <w:rsid w:val="000D487F"/>
    <w:rsid w:val="000D4CA3"/>
    <w:rsid w:val="000D4FEA"/>
    <w:rsid w:val="000D5314"/>
    <w:rsid w:val="000D5342"/>
    <w:rsid w:val="000D70DA"/>
    <w:rsid w:val="000D756C"/>
    <w:rsid w:val="000D76BC"/>
    <w:rsid w:val="000D7F13"/>
    <w:rsid w:val="000E0323"/>
    <w:rsid w:val="000E0495"/>
    <w:rsid w:val="000E09E1"/>
    <w:rsid w:val="000E0AE8"/>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844"/>
    <w:rsid w:val="000E5966"/>
    <w:rsid w:val="000E5E88"/>
    <w:rsid w:val="000E5F88"/>
    <w:rsid w:val="000E6377"/>
    <w:rsid w:val="000E63C8"/>
    <w:rsid w:val="000E671C"/>
    <w:rsid w:val="000E6939"/>
    <w:rsid w:val="000E6F2A"/>
    <w:rsid w:val="000E70D2"/>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510"/>
    <w:rsid w:val="00104600"/>
    <w:rsid w:val="00104BFC"/>
    <w:rsid w:val="001051FB"/>
    <w:rsid w:val="00105729"/>
    <w:rsid w:val="00105C1D"/>
    <w:rsid w:val="00105C21"/>
    <w:rsid w:val="00106648"/>
    <w:rsid w:val="00106918"/>
    <w:rsid w:val="00106A57"/>
    <w:rsid w:val="00106B52"/>
    <w:rsid w:val="00106B74"/>
    <w:rsid w:val="00106C1D"/>
    <w:rsid w:val="0010716B"/>
    <w:rsid w:val="00107D62"/>
    <w:rsid w:val="001105D0"/>
    <w:rsid w:val="00110F74"/>
    <w:rsid w:val="001113EF"/>
    <w:rsid w:val="001119AA"/>
    <w:rsid w:val="00111AF6"/>
    <w:rsid w:val="00111B01"/>
    <w:rsid w:val="00111B43"/>
    <w:rsid w:val="00112060"/>
    <w:rsid w:val="001128C8"/>
    <w:rsid w:val="001133B2"/>
    <w:rsid w:val="001139F4"/>
    <w:rsid w:val="0011428F"/>
    <w:rsid w:val="00115641"/>
    <w:rsid w:val="00115A92"/>
    <w:rsid w:val="00115CBD"/>
    <w:rsid w:val="00115E6E"/>
    <w:rsid w:val="00116016"/>
    <w:rsid w:val="00116095"/>
    <w:rsid w:val="00116A31"/>
    <w:rsid w:val="0011748D"/>
    <w:rsid w:val="00117D70"/>
    <w:rsid w:val="00117F02"/>
    <w:rsid w:val="0012039D"/>
    <w:rsid w:val="001203D1"/>
    <w:rsid w:val="001205C8"/>
    <w:rsid w:val="00120674"/>
    <w:rsid w:val="00120CCA"/>
    <w:rsid w:val="001212F5"/>
    <w:rsid w:val="0012171E"/>
    <w:rsid w:val="0012180F"/>
    <w:rsid w:val="0012193A"/>
    <w:rsid w:val="00121B9E"/>
    <w:rsid w:val="00121C03"/>
    <w:rsid w:val="00121CCE"/>
    <w:rsid w:val="00122B8B"/>
    <w:rsid w:val="0012376C"/>
    <w:rsid w:val="001237DC"/>
    <w:rsid w:val="001237FA"/>
    <w:rsid w:val="00123DD0"/>
    <w:rsid w:val="001241BA"/>
    <w:rsid w:val="0012478F"/>
    <w:rsid w:val="00124C8D"/>
    <w:rsid w:val="00124D20"/>
    <w:rsid w:val="00125462"/>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495"/>
    <w:rsid w:val="001345A3"/>
    <w:rsid w:val="00135286"/>
    <w:rsid w:val="0013555C"/>
    <w:rsid w:val="00135A62"/>
    <w:rsid w:val="00135B45"/>
    <w:rsid w:val="00135D70"/>
    <w:rsid w:val="001362A6"/>
    <w:rsid w:val="00136570"/>
    <w:rsid w:val="00136F3D"/>
    <w:rsid w:val="00137086"/>
    <w:rsid w:val="001372D6"/>
    <w:rsid w:val="001375DB"/>
    <w:rsid w:val="00137AFB"/>
    <w:rsid w:val="00137D96"/>
    <w:rsid w:val="00137DB8"/>
    <w:rsid w:val="0014012D"/>
    <w:rsid w:val="0014014E"/>
    <w:rsid w:val="00140417"/>
    <w:rsid w:val="00140874"/>
    <w:rsid w:val="00140977"/>
    <w:rsid w:val="00141114"/>
    <w:rsid w:val="001419A4"/>
    <w:rsid w:val="00141AE6"/>
    <w:rsid w:val="00142AA9"/>
    <w:rsid w:val="00143233"/>
    <w:rsid w:val="00143240"/>
    <w:rsid w:val="00143EE7"/>
    <w:rsid w:val="001441A4"/>
    <w:rsid w:val="00144269"/>
    <w:rsid w:val="001443D7"/>
    <w:rsid w:val="001446FB"/>
    <w:rsid w:val="00144707"/>
    <w:rsid w:val="0014473A"/>
    <w:rsid w:val="0014481E"/>
    <w:rsid w:val="0014495B"/>
    <w:rsid w:val="001453B4"/>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961"/>
    <w:rsid w:val="001532BF"/>
    <w:rsid w:val="00153658"/>
    <w:rsid w:val="00153EA6"/>
    <w:rsid w:val="00153F7B"/>
    <w:rsid w:val="001541B2"/>
    <w:rsid w:val="0015443E"/>
    <w:rsid w:val="0015498F"/>
    <w:rsid w:val="00154A6D"/>
    <w:rsid w:val="00154F6C"/>
    <w:rsid w:val="0015528F"/>
    <w:rsid w:val="0015532F"/>
    <w:rsid w:val="001557BE"/>
    <w:rsid w:val="00155B05"/>
    <w:rsid w:val="00155DFD"/>
    <w:rsid w:val="00156215"/>
    <w:rsid w:val="0015630D"/>
    <w:rsid w:val="001564B3"/>
    <w:rsid w:val="0015752F"/>
    <w:rsid w:val="00157DBC"/>
    <w:rsid w:val="0016007D"/>
    <w:rsid w:val="001603D5"/>
    <w:rsid w:val="00160BC6"/>
    <w:rsid w:val="00161259"/>
    <w:rsid w:val="0016156F"/>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90E"/>
    <w:rsid w:val="00166B3C"/>
    <w:rsid w:val="00166D95"/>
    <w:rsid w:val="00166FDA"/>
    <w:rsid w:val="001672C2"/>
    <w:rsid w:val="001674C3"/>
    <w:rsid w:val="00167DD4"/>
    <w:rsid w:val="00167DE2"/>
    <w:rsid w:val="00167E43"/>
    <w:rsid w:val="00170473"/>
    <w:rsid w:val="001705A5"/>
    <w:rsid w:val="001705CC"/>
    <w:rsid w:val="001708A7"/>
    <w:rsid w:val="00171229"/>
    <w:rsid w:val="001713AD"/>
    <w:rsid w:val="00171499"/>
    <w:rsid w:val="00171947"/>
    <w:rsid w:val="001719C6"/>
    <w:rsid w:val="0017215D"/>
    <w:rsid w:val="001721D1"/>
    <w:rsid w:val="00172276"/>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BA4"/>
    <w:rsid w:val="00181F68"/>
    <w:rsid w:val="00182A97"/>
    <w:rsid w:val="001836C6"/>
    <w:rsid w:val="00183D20"/>
    <w:rsid w:val="0018438C"/>
    <w:rsid w:val="0018444C"/>
    <w:rsid w:val="00184A7A"/>
    <w:rsid w:val="0018545D"/>
    <w:rsid w:val="00185EE8"/>
    <w:rsid w:val="0018612C"/>
    <w:rsid w:val="00186351"/>
    <w:rsid w:val="00186B9C"/>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C8C"/>
    <w:rsid w:val="00193EB9"/>
    <w:rsid w:val="00194014"/>
    <w:rsid w:val="001945AA"/>
    <w:rsid w:val="001947FB"/>
    <w:rsid w:val="0019587D"/>
    <w:rsid w:val="00195CD7"/>
    <w:rsid w:val="00195D29"/>
    <w:rsid w:val="00195FCA"/>
    <w:rsid w:val="00196169"/>
    <w:rsid w:val="001962BC"/>
    <w:rsid w:val="001963B7"/>
    <w:rsid w:val="001965D3"/>
    <w:rsid w:val="001971C7"/>
    <w:rsid w:val="00197E28"/>
    <w:rsid w:val="00197EE4"/>
    <w:rsid w:val="001A04C6"/>
    <w:rsid w:val="001A086A"/>
    <w:rsid w:val="001A09E4"/>
    <w:rsid w:val="001A0AE5"/>
    <w:rsid w:val="001A161B"/>
    <w:rsid w:val="001A214C"/>
    <w:rsid w:val="001A2194"/>
    <w:rsid w:val="001A21FE"/>
    <w:rsid w:val="001A2C2C"/>
    <w:rsid w:val="001A2F72"/>
    <w:rsid w:val="001A3C13"/>
    <w:rsid w:val="001A4528"/>
    <w:rsid w:val="001A5856"/>
    <w:rsid w:val="001A5CE6"/>
    <w:rsid w:val="001A5ECD"/>
    <w:rsid w:val="001A62E6"/>
    <w:rsid w:val="001A7163"/>
    <w:rsid w:val="001B0C60"/>
    <w:rsid w:val="001B1803"/>
    <w:rsid w:val="001B1ADF"/>
    <w:rsid w:val="001B1E43"/>
    <w:rsid w:val="001B1EF2"/>
    <w:rsid w:val="001B2851"/>
    <w:rsid w:val="001B2D78"/>
    <w:rsid w:val="001B34A2"/>
    <w:rsid w:val="001B376F"/>
    <w:rsid w:val="001B37C7"/>
    <w:rsid w:val="001B3FA7"/>
    <w:rsid w:val="001B4219"/>
    <w:rsid w:val="001B47C3"/>
    <w:rsid w:val="001B481C"/>
    <w:rsid w:val="001B4A97"/>
    <w:rsid w:val="001B4B16"/>
    <w:rsid w:val="001B4C58"/>
    <w:rsid w:val="001B526A"/>
    <w:rsid w:val="001B595D"/>
    <w:rsid w:val="001B63A3"/>
    <w:rsid w:val="001B641F"/>
    <w:rsid w:val="001B650B"/>
    <w:rsid w:val="001B6A8A"/>
    <w:rsid w:val="001B7034"/>
    <w:rsid w:val="001B7041"/>
    <w:rsid w:val="001B705B"/>
    <w:rsid w:val="001B741E"/>
    <w:rsid w:val="001B7E14"/>
    <w:rsid w:val="001C002F"/>
    <w:rsid w:val="001C008B"/>
    <w:rsid w:val="001C05E7"/>
    <w:rsid w:val="001C0708"/>
    <w:rsid w:val="001C095B"/>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FF5"/>
    <w:rsid w:val="001C51FA"/>
    <w:rsid w:val="001C55F0"/>
    <w:rsid w:val="001C57C9"/>
    <w:rsid w:val="001C5E51"/>
    <w:rsid w:val="001C5F28"/>
    <w:rsid w:val="001C6E56"/>
    <w:rsid w:val="001C720C"/>
    <w:rsid w:val="001C7358"/>
    <w:rsid w:val="001C7513"/>
    <w:rsid w:val="001C7614"/>
    <w:rsid w:val="001C7A79"/>
    <w:rsid w:val="001D00B1"/>
    <w:rsid w:val="001D052B"/>
    <w:rsid w:val="001D05BE"/>
    <w:rsid w:val="001D078B"/>
    <w:rsid w:val="001D08BF"/>
    <w:rsid w:val="001D128D"/>
    <w:rsid w:val="001D1FC3"/>
    <w:rsid w:val="001D2158"/>
    <w:rsid w:val="001D2A89"/>
    <w:rsid w:val="001D36EE"/>
    <w:rsid w:val="001D39E5"/>
    <w:rsid w:val="001D3AFD"/>
    <w:rsid w:val="001D3C37"/>
    <w:rsid w:val="001D3D6B"/>
    <w:rsid w:val="001D420A"/>
    <w:rsid w:val="001D4345"/>
    <w:rsid w:val="001D44B3"/>
    <w:rsid w:val="001D46A1"/>
    <w:rsid w:val="001D4BF9"/>
    <w:rsid w:val="001D50B7"/>
    <w:rsid w:val="001D5572"/>
    <w:rsid w:val="001D5BEE"/>
    <w:rsid w:val="001D5E81"/>
    <w:rsid w:val="001D618B"/>
    <w:rsid w:val="001D7C3E"/>
    <w:rsid w:val="001E0321"/>
    <w:rsid w:val="001E0838"/>
    <w:rsid w:val="001E0D5A"/>
    <w:rsid w:val="001E0EAC"/>
    <w:rsid w:val="001E0FB3"/>
    <w:rsid w:val="001E12CD"/>
    <w:rsid w:val="001E14E8"/>
    <w:rsid w:val="001E1AE0"/>
    <w:rsid w:val="001E26D7"/>
    <w:rsid w:val="001E2738"/>
    <w:rsid w:val="001E29BB"/>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15CE"/>
    <w:rsid w:val="001F1AB9"/>
    <w:rsid w:val="001F1B6E"/>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FA0"/>
    <w:rsid w:val="001F74DA"/>
    <w:rsid w:val="0020010A"/>
    <w:rsid w:val="00200136"/>
    <w:rsid w:val="0020039E"/>
    <w:rsid w:val="002003DE"/>
    <w:rsid w:val="00200563"/>
    <w:rsid w:val="002005D5"/>
    <w:rsid w:val="002008B4"/>
    <w:rsid w:val="0020091E"/>
    <w:rsid w:val="0020097D"/>
    <w:rsid w:val="00201757"/>
    <w:rsid w:val="0020181F"/>
    <w:rsid w:val="00201EC4"/>
    <w:rsid w:val="00201EF7"/>
    <w:rsid w:val="00202A93"/>
    <w:rsid w:val="0020337A"/>
    <w:rsid w:val="00203A6D"/>
    <w:rsid w:val="002048D9"/>
    <w:rsid w:val="00204DB0"/>
    <w:rsid w:val="002050A2"/>
    <w:rsid w:val="0020534A"/>
    <w:rsid w:val="00205AD5"/>
    <w:rsid w:val="00205CD0"/>
    <w:rsid w:val="00205EF2"/>
    <w:rsid w:val="00206D47"/>
    <w:rsid w:val="00206E4B"/>
    <w:rsid w:val="002078BF"/>
    <w:rsid w:val="00207B1D"/>
    <w:rsid w:val="002104BB"/>
    <w:rsid w:val="00210AE1"/>
    <w:rsid w:val="00210CCA"/>
    <w:rsid w:val="00210CFE"/>
    <w:rsid w:val="002114D1"/>
    <w:rsid w:val="00211CEA"/>
    <w:rsid w:val="0021263B"/>
    <w:rsid w:val="00212678"/>
    <w:rsid w:val="00212F97"/>
    <w:rsid w:val="00213220"/>
    <w:rsid w:val="00213420"/>
    <w:rsid w:val="00214F53"/>
    <w:rsid w:val="002153D6"/>
    <w:rsid w:val="0021582F"/>
    <w:rsid w:val="00215DB3"/>
    <w:rsid w:val="00216B95"/>
    <w:rsid w:val="00216B98"/>
    <w:rsid w:val="00216C08"/>
    <w:rsid w:val="00217A0D"/>
    <w:rsid w:val="00217BE5"/>
    <w:rsid w:val="0022063D"/>
    <w:rsid w:val="002210BD"/>
    <w:rsid w:val="00221492"/>
    <w:rsid w:val="00221BF1"/>
    <w:rsid w:val="00222B50"/>
    <w:rsid w:val="00222DA3"/>
    <w:rsid w:val="00222E8F"/>
    <w:rsid w:val="00222EB6"/>
    <w:rsid w:val="002232BF"/>
    <w:rsid w:val="002233F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7E7"/>
    <w:rsid w:val="00232B39"/>
    <w:rsid w:val="00232EFD"/>
    <w:rsid w:val="0023305C"/>
    <w:rsid w:val="002334C3"/>
    <w:rsid w:val="00233974"/>
    <w:rsid w:val="0023428D"/>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420D"/>
    <w:rsid w:val="002443A3"/>
    <w:rsid w:val="00244A6D"/>
    <w:rsid w:val="002451E5"/>
    <w:rsid w:val="00245D5C"/>
    <w:rsid w:val="00245EEE"/>
    <w:rsid w:val="0024602B"/>
    <w:rsid w:val="002468F8"/>
    <w:rsid w:val="002469AC"/>
    <w:rsid w:val="00246C42"/>
    <w:rsid w:val="00247353"/>
    <w:rsid w:val="00247394"/>
    <w:rsid w:val="00247553"/>
    <w:rsid w:val="0024774D"/>
    <w:rsid w:val="00247B23"/>
    <w:rsid w:val="0025045B"/>
    <w:rsid w:val="002507AE"/>
    <w:rsid w:val="00250BD0"/>
    <w:rsid w:val="00250E00"/>
    <w:rsid w:val="0025145F"/>
    <w:rsid w:val="002517B6"/>
    <w:rsid w:val="00251859"/>
    <w:rsid w:val="002518AE"/>
    <w:rsid w:val="00251FFD"/>
    <w:rsid w:val="002524C2"/>
    <w:rsid w:val="00253308"/>
    <w:rsid w:val="00253C98"/>
    <w:rsid w:val="00254023"/>
    <w:rsid w:val="00254883"/>
    <w:rsid w:val="0025499A"/>
    <w:rsid w:val="00254DE1"/>
    <w:rsid w:val="00254ED0"/>
    <w:rsid w:val="0025590B"/>
    <w:rsid w:val="00256C07"/>
    <w:rsid w:val="00257486"/>
    <w:rsid w:val="002574D7"/>
    <w:rsid w:val="00260137"/>
    <w:rsid w:val="00260388"/>
    <w:rsid w:val="002608FA"/>
    <w:rsid w:val="00260ABF"/>
    <w:rsid w:val="00260ADB"/>
    <w:rsid w:val="0026104E"/>
    <w:rsid w:val="002616E3"/>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7AE6"/>
    <w:rsid w:val="00270377"/>
    <w:rsid w:val="0027226C"/>
    <w:rsid w:val="00272B0C"/>
    <w:rsid w:val="00272B3B"/>
    <w:rsid w:val="00272DCF"/>
    <w:rsid w:val="00273856"/>
    <w:rsid w:val="002746A4"/>
    <w:rsid w:val="0027470C"/>
    <w:rsid w:val="00274851"/>
    <w:rsid w:val="00274935"/>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830"/>
    <w:rsid w:val="00292526"/>
    <w:rsid w:val="00292CBC"/>
    <w:rsid w:val="00292E23"/>
    <w:rsid w:val="00292F39"/>
    <w:rsid w:val="00293270"/>
    <w:rsid w:val="00293490"/>
    <w:rsid w:val="002936BE"/>
    <w:rsid w:val="002937ED"/>
    <w:rsid w:val="00293A5A"/>
    <w:rsid w:val="00293A98"/>
    <w:rsid w:val="002951FB"/>
    <w:rsid w:val="00295589"/>
    <w:rsid w:val="002955D4"/>
    <w:rsid w:val="002956A0"/>
    <w:rsid w:val="00295965"/>
    <w:rsid w:val="0029619E"/>
    <w:rsid w:val="002965FD"/>
    <w:rsid w:val="0029673F"/>
    <w:rsid w:val="00297350"/>
    <w:rsid w:val="0029754C"/>
    <w:rsid w:val="00297B09"/>
    <w:rsid w:val="002A0E94"/>
    <w:rsid w:val="002A1183"/>
    <w:rsid w:val="002A1436"/>
    <w:rsid w:val="002A19E5"/>
    <w:rsid w:val="002A205D"/>
    <w:rsid w:val="002A209F"/>
    <w:rsid w:val="002A2194"/>
    <w:rsid w:val="002A2A44"/>
    <w:rsid w:val="002A2ACC"/>
    <w:rsid w:val="002A2CFC"/>
    <w:rsid w:val="002A3A53"/>
    <w:rsid w:val="002A3B38"/>
    <w:rsid w:val="002A461B"/>
    <w:rsid w:val="002A514B"/>
    <w:rsid w:val="002A5306"/>
    <w:rsid w:val="002A5395"/>
    <w:rsid w:val="002A59B0"/>
    <w:rsid w:val="002A5E18"/>
    <w:rsid w:val="002A68E0"/>
    <w:rsid w:val="002A68EF"/>
    <w:rsid w:val="002A69C4"/>
    <w:rsid w:val="002A6BCD"/>
    <w:rsid w:val="002A6F79"/>
    <w:rsid w:val="002A7603"/>
    <w:rsid w:val="002A7A63"/>
    <w:rsid w:val="002A7B60"/>
    <w:rsid w:val="002B071E"/>
    <w:rsid w:val="002B082A"/>
    <w:rsid w:val="002B0EB5"/>
    <w:rsid w:val="002B0F8A"/>
    <w:rsid w:val="002B166F"/>
    <w:rsid w:val="002B2162"/>
    <w:rsid w:val="002B219B"/>
    <w:rsid w:val="002B25EC"/>
    <w:rsid w:val="002B3611"/>
    <w:rsid w:val="002B4E77"/>
    <w:rsid w:val="002B4E90"/>
    <w:rsid w:val="002B4F39"/>
    <w:rsid w:val="002B5665"/>
    <w:rsid w:val="002B57BF"/>
    <w:rsid w:val="002B5B18"/>
    <w:rsid w:val="002B5B78"/>
    <w:rsid w:val="002B5C2F"/>
    <w:rsid w:val="002B5F94"/>
    <w:rsid w:val="002B7766"/>
    <w:rsid w:val="002B78AF"/>
    <w:rsid w:val="002B78F1"/>
    <w:rsid w:val="002B7E98"/>
    <w:rsid w:val="002C0009"/>
    <w:rsid w:val="002C0D6B"/>
    <w:rsid w:val="002C105C"/>
    <w:rsid w:val="002C1195"/>
    <w:rsid w:val="002C11F7"/>
    <w:rsid w:val="002C12FA"/>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0E4"/>
    <w:rsid w:val="002C712B"/>
    <w:rsid w:val="002C715E"/>
    <w:rsid w:val="002C7313"/>
    <w:rsid w:val="002C7952"/>
    <w:rsid w:val="002C7CC5"/>
    <w:rsid w:val="002C7E77"/>
    <w:rsid w:val="002D024E"/>
    <w:rsid w:val="002D0783"/>
    <w:rsid w:val="002D09F4"/>
    <w:rsid w:val="002D0A51"/>
    <w:rsid w:val="002D174A"/>
    <w:rsid w:val="002D19E1"/>
    <w:rsid w:val="002D1D10"/>
    <w:rsid w:val="002D2501"/>
    <w:rsid w:val="002D282C"/>
    <w:rsid w:val="002D2BB7"/>
    <w:rsid w:val="002D2EC1"/>
    <w:rsid w:val="002D4735"/>
    <w:rsid w:val="002D49C2"/>
    <w:rsid w:val="002D4BA3"/>
    <w:rsid w:val="002D4EFC"/>
    <w:rsid w:val="002D50F4"/>
    <w:rsid w:val="002D5611"/>
    <w:rsid w:val="002D5953"/>
    <w:rsid w:val="002D6007"/>
    <w:rsid w:val="002D636E"/>
    <w:rsid w:val="002D63CA"/>
    <w:rsid w:val="002D64F1"/>
    <w:rsid w:val="002D68AD"/>
    <w:rsid w:val="002D68C5"/>
    <w:rsid w:val="002D6E36"/>
    <w:rsid w:val="002D71A7"/>
    <w:rsid w:val="002D7589"/>
    <w:rsid w:val="002D7E4E"/>
    <w:rsid w:val="002E025A"/>
    <w:rsid w:val="002E0338"/>
    <w:rsid w:val="002E040A"/>
    <w:rsid w:val="002E05EF"/>
    <w:rsid w:val="002E0B37"/>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0C3"/>
    <w:rsid w:val="002F0316"/>
    <w:rsid w:val="002F0746"/>
    <w:rsid w:val="002F07F3"/>
    <w:rsid w:val="002F1553"/>
    <w:rsid w:val="002F15A2"/>
    <w:rsid w:val="002F1797"/>
    <w:rsid w:val="002F17C2"/>
    <w:rsid w:val="002F1863"/>
    <w:rsid w:val="002F18D4"/>
    <w:rsid w:val="002F1A62"/>
    <w:rsid w:val="002F2202"/>
    <w:rsid w:val="002F232D"/>
    <w:rsid w:val="002F23C9"/>
    <w:rsid w:val="002F2502"/>
    <w:rsid w:val="002F26CD"/>
    <w:rsid w:val="002F2EC5"/>
    <w:rsid w:val="002F304F"/>
    <w:rsid w:val="002F38FC"/>
    <w:rsid w:val="002F3ABB"/>
    <w:rsid w:val="002F3D9A"/>
    <w:rsid w:val="002F5267"/>
    <w:rsid w:val="002F56BB"/>
    <w:rsid w:val="002F58AD"/>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3000DF"/>
    <w:rsid w:val="0030099C"/>
    <w:rsid w:val="00300C57"/>
    <w:rsid w:val="00300D70"/>
    <w:rsid w:val="00301153"/>
    <w:rsid w:val="00301A61"/>
    <w:rsid w:val="003021EF"/>
    <w:rsid w:val="00302A56"/>
    <w:rsid w:val="00302F58"/>
    <w:rsid w:val="00303140"/>
    <w:rsid w:val="003037E4"/>
    <w:rsid w:val="00303CE6"/>
    <w:rsid w:val="00303D74"/>
    <w:rsid w:val="00303E9E"/>
    <w:rsid w:val="00304054"/>
    <w:rsid w:val="003045EB"/>
    <w:rsid w:val="00304696"/>
    <w:rsid w:val="00304F44"/>
    <w:rsid w:val="003057B0"/>
    <w:rsid w:val="003057B7"/>
    <w:rsid w:val="00305B2A"/>
    <w:rsid w:val="003066F2"/>
    <w:rsid w:val="0030674C"/>
    <w:rsid w:val="00306DD9"/>
    <w:rsid w:val="003072A0"/>
    <w:rsid w:val="0030788C"/>
    <w:rsid w:val="00310B73"/>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6C67"/>
    <w:rsid w:val="00317834"/>
    <w:rsid w:val="003179B2"/>
    <w:rsid w:val="00317CDA"/>
    <w:rsid w:val="00320166"/>
    <w:rsid w:val="003202BA"/>
    <w:rsid w:val="00320A97"/>
    <w:rsid w:val="00320E28"/>
    <w:rsid w:val="00320ED1"/>
    <w:rsid w:val="00321136"/>
    <w:rsid w:val="00321191"/>
    <w:rsid w:val="0032145B"/>
    <w:rsid w:val="00321546"/>
    <w:rsid w:val="003218A4"/>
    <w:rsid w:val="003218B7"/>
    <w:rsid w:val="0032281D"/>
    <w:rsid w:val="003233F2"/>
    <w:rsid w:val="003240DF"/>
    <w:rsid w:val="003242A8"/>
    <w:rsid w:val="00324705"/>
    <w:rsid w:val="003248FC"/>
    <w:rsid w:val="00324C3D"/>
    <w:rsid w:val="00324D17"/>
    <w:rsid w:val="00324F1E"/>
    <w:rsid w:val="003252A3"/>
    <w:rsid w:val="003255FC"/>
    <w:rsid w:val="00325B03"/>
    <w:rsid w:val="00325E50"/>
    <w:rsid w:val="00326116"/>
    <w:rsid w:val="003268A1"/>
    <w:rsid w:val="00326B4F"/>
    <w:rsid w:val="00326F58"/>
    <w:rsid w:val="00327229"/>
    <w:rsid w:val="003276A9"/>
    <w:rsid w:val="00327E58"/>
    <w:rsid w:val="003302CB"/>
    <w:rsid w:val="0033052D"/>
    <w:rsid w:val="00330BF4"/>
    <w:rsid w:val="00330C03"/>
    <w:rsid w:val="00330D31"/>
    <w:rsid w:val="003313A1"/>
    <w:rsid w:val="00331DB5"/>
    <w:rsid w:val="00332E02"/>
    <w:rsid w:val="00332FAD"/>
    <w:rsid w:val="00333495"/>
    <w:rsid w:val="00333B54"/>
    <w:rsid w:val="00333B6C"/>
    <w:rsid w:val="00333B8C"/>
    <w:rsid w:val="003343F6"/>
    <w:rsid w:val="00334C5E"/>
    <w:rsid w:val="0033512E"/>
    <w:rsid w:val="00335AD3"/>
    <w:rsid w:val="00335B24"/>
    <w:rsid w:val="00335B6C"/>
    <w:rsid w:val="00335B72"/>
    <w:rsid w:val="00335F59"/>
    <w:rsid w:val="00335FAE"/>
    <w:rsid w:val="00336051"/>
    <w:rsid w:val="0033607A"/>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96D"/>
    <w:rsid w:val="003429CE"/>
    <w:rsid w:val="0034318F"/>
    <w:rsid w:val="0034372E"/>
    <w:rsid w:val="003439C8"/>
    <w:rsid w:val="00343DB5"/>
    <w:rsid w:val="00343FBE"/>
    <w:rsid w:val="00344171"/>
    <w:rsid w:val="00344262"/>
    <w:rsid w:val="003445AA"/>
    <w:rsid w:val="00344935"/>
    <w:rsid w:val="003449CD"/>
    <w:rsid w:val="00344B94"/>
    <w:rsid w:val="00344E10"/>
    <w:rsid w:val="00345201"/>
    <w:rsid w:val="00345353"/>
    <w:rsid w:val="00345BCE"/>
    <w:rsid w:val="003461F1"/>
    <w:rsid w:val="00346576"/>
    <w:rsid w:val="00346614"/>
    <w:rsid w:val="00346C90"/>
    <w:rsid w:val="00346CAD"/>
    <w:rsid w:val="00347063"/>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202"/>
    <w:rsid w:val="0035584B"/>
    <w:rsid w:val="0035656F"/>
    <w:rsid w:val="0035676A"/>
    <w:rsid w:val="003568DE"/>
    <w:rsid w:val="00356BEC"/>
    <w:rsid w:val="00356EDD"/>
    <w:rsid w:val="00357400"/>
    <w:rsid w:val="00357A26"/>
    <w:rsid w:val="00357BD9"/>
    <w:rsid w:val="00357D04"/>
    <w:rsid w:val="0036046E"/>
    <w:rsid w:val="00360554"/>
    <w:rsid w:val="0036078B"/>
    <w:rsid w:val="00361187"/>
    <w:rsid w:val="003614EE"/>
    <w:rsid w:val="003618E9"/>
    <w:rsid w:val="00361ADD"/>
    <w:rsid w:val="00361D0C"/>
    <w:rsid w:val="00361FB5"/>
    <w:rsid w:val="003621F4"/>
    <w:rsid w:val="00362497"/>
    <w:rsid w:val="00362C70"/>
    <w:rsid w:val="00362F1B"/>
    <w:rsid w:val="003635F3"/>
    <w:rsid w:val="003640BA"/>
    <w:rsid w:val="003644D9"/>
    <w:rsid w:val="003646CA"/>
    <w:rsid w:val="00364960"/>
    <w:rsid w:val="00365209"/>
    <w:rsid w:val="00365B39"/>
    <w:rsid w:val="00365E85"/>
    <w:rsid w:val="00366588"/>
    <w:rsid w:val="003669F8"/>
    <w:rsid w:val="00366A85"/>
    <w:rsid w:val="00366BBD"/>
    <w:rsid w:val="00367171"/>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EBF"/>
    <w:rsid w:val="00381F3B"/>
    <w:rsid w:val="003823C3"/>
    <w:rsid w:val="003824E2"/>
    <w:rsid w:val="0038286A"/>
    <w:rsid w:val="003834BE"/>
    <w:rsid w:val="00383C3F"/>
    <w:rsid w:val="00383EA0"/>
    <w:rsid w:val="00383F12"/>
    <w:rsid w:val="00383FAC"/>
    <w:rsid w:val="00384598"/>
    <w:rsid w:val="00384733"/>
    <w:rsid w:val="003847DC"/>
    <w:rsid w:val="00384B8E"/>
    <w:rsid w:val="003856B9"/>
    <w:rsid w:val="00386848"/>
    <w:rsid w:val="00386CBD"/>
    <w:rsid w:val="0038701A"/>
    <w:rsid w:val="0038735F"/>
    <w:rsid w:val="00387541"/>
    <w:rsid w:val="003877B8"/>
    <w:rsid w:val="00387E1D"/>
    <w:rsid w:val="003907EF"/>
    <w:rsid w:val="003917D2"/>
    <w:rsid w:val="00391BEA"/>
    <w:rsid w:val="00392250"/>
    <w:rsid w:val="003925BF"/>
    <w:rsid w:val="00392829"/>
    <w:rsid w:val="003928F9"/>
    <w:rsid w:val="00392972"/>
    <w:rsid w:val="0039302F"/>
    <w:rsid w:val="00393F55"/>
    <w:rsid w:val="00394875"/>
    <w:rsid w:val="00394B8D"/>
    <w:rsid w:val="00394DC9"/>
    <w:rsid w:val="00394FD1"/>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F92"/>
    <w:rsid w:val="003A1010"/>
    <w:rsid w:val="003A1266"/>
    <w:rsid w:val="003A12A7"/>
    <w:rsid w:val="003A12DC"/>
    <w:rsid w:val="003A17D6"/>
    <w:rsid w:val="003A1A20"/>
    <w:rsid w:val="003A2D3B"/>
    <w:rsid w:val="003A3443"/>
    <w:rsid w:val="003A3A0C"/>
    <w:rsid w:val="003A41A9"/>
    <w:rsid w:val="003A4FAC"/>
    <w:rsid w:val="003A596C"/>
    <w:rsid w:val="003A5A00"/>
    <w:rsid w:val="003A60AD"/>
    <w:rsid w:val="003A614B"/>
    <w:rsid w:val="003A665E"/>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C0D"/>
    <w:rsid w:val="003B6E46"/>
    <w:rsid w:val="003B7147"/>
    <w:rsid w:val="003B7215"/>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BF2"/>
    <w:rsid w:val="003C5CBB"/>
    <w:rsid w:val="003C5D55"/>
    <w:rsid w:val="003C602D"/>
    <w:rsid w:val="003C6699"/>
    <w:rsid w:val="003C6813"/>
    <w:rsid w:val="003C699F"/>
    <w:rsid w:val="003C7B7B"/>
    <w:rsid w:val="003C7CD2"/>
    <w:rsid w:val="003C7F85"/>
    <w:rsid w:val="003D04B9"/>
    <w:rsid w:val="003D09DE"/>
    <w:rsid w:val="003D0AB8"/>
    <w:rsid w:val="003D0B20"/>
    <w:rsid w:val="003D0D89"/>
    <w:rsid w:val="003D0DE4"/>
    <w:rsid w:val="003D13F6"/>
    <w:rsid w:val="003D13F9"/>
    <w:rsid w:val="003D1443"/>
    <w:rsid w:val="003D17DD"/>
    <w:rsid w:val="003D207F"/>
    <w:rsid w:val="003D2AA2"/>
    <w:rsid w:val="003D2C60"/>
    <w:rsid w:val="003D2FA3"/>
    <w:rsid w:val="003D303E"/>
    <w:rsid w:val="003D31CD"/>
    <w:rsid w:val="003D3921"/>
    <w:rsid w:val="003D3A2E"/>
    <w:rsid w:val="003D3FC7"/>
    <w:rsid w:val="003D431B"/>
    <w:rsid w:val="003D454F"/>
    <w:rsid w:val="003D4793"/>
    <w:rsid w:val="003D4BE3"/>
    <w:rsid w:val="003D5302"/>
    <w:rsid w:val="003D5929"/>
    <w:rsid w:val="003D5EBC"/>
    <w:rsid w:val="003D61E3"/>
    <w:rsid w:val="003D6B0E"/>
    <w:rsid w:val="003D6C95"/>
    <w:rsid w:val="003D70F5"/>
    <w:rsid w:val="003D71F7"/>
    <w:rsid w:val="003D766A"/>
    <w:rsid w:val="003D787D"/>
    <w:rsid w:val="003D7B9B"/>
    <w:rsid w:val="003D7B9F"/>
    <w:rsid w:val="003E034C"/>
    <w:rsid w:val="003E06F9"/>
    <w:rsid w:val="003E079D"/>
    <w:rsid w:val="003E087D"/>
    <w:rsid w:val="003E095F"/>
    <w:rsid w:val="003E0D31"/>
    <w:rsid w:val="003E0EBE"/>
    <w:rsid w:val="003E0F71"/>
    <w:rsid w:val="003E15F2"/>
    <w:rsid w:val="003E1749"/>
    <w:rsid w:val="003E1ACF"/>
    <w:rsid w:val="003E1B46"/>
    <w:rsid w:val="003E1D7F"/>
    <w:rsid w:val="003E1EA2"/>
    <w:rsid w:val="003E1F13"/>
    <w:rsid w:val="003E2812"/>
    <w:rsid w:val="003E4017"/>
    <w:rsid w:val="003E53EA"/>
    <w:rsid w:val="003E55AA"/>
    <w:rsid w:val="003E566C"/>
    <w:rsid w:val="003E5BCC"/>
    <w:rsid w:val="003E618E"/>
    <w:rsid w:val="003E665F"/>
    <w:rsid w:val="003E66D2"/>
    <w:rsid w:val="003E687F"/>
    <w:rsid w:val="003E6A67"/>
    <w:rsid w:val="003E725E"/>
    <w:rsid w:val="003E73DB"/>
    <w:rsid w:val="003E7F02"/>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D2F"/>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511"/>
    <w:rsid w:val="00403CC0"/>
    <w:rsid w:val="00403CF9"/>
    <w:rsid w:val="00403E78"/>
    <w:rsid w:val="00404ACF"/>
    <w:rsid w:val="00404B62"/>
    <w:rsid w:val="00405C3C"/>
    <w:rsid w:val="00406202"/>
    <w:rsid w:val="00406761"/>
    <w:rsid w:val="00406A42"/>
    <w:rsid w:val="00407028"/>
    <w:rsid w:val="004071A5"/>
    <w:rsid w:val="00407690"/>
    <w:rsid w:val="00411765"/>
    <w:rsid w:val="00411F89"/>
    <w:rsid w:val="00412057"/>
    <w:rsid w:val="004121B1"/>
    <w:rsid w:val="0041228C"/>
    <w:rsid w:val="00412361"/>
    <w:rsid w:val="00412AE3"/>
    <w:rsid w:val="00412B22"/>
    <w:rsid w:val="004133B2"/>
    <w:rsid w:val="004135F2"/>
    <w:rsid w:val="00414190"/>
    <w:rsid w:val="0041426D"/>
    <w:rsid w:val="00414904"/>
    <w:rsid w:val="00414938"/>
    <w:rsid w:val="00414DB7"/>
    <w:rsid w:val="00414F13"/>
    <w:rsid w:val="00415442"/>
    <w:rsid w:val="00415D62"/>
    <w:rsid w:val="00415E05"/>
    <w:rsid w:val="004167EB"/>
    <w:rsid w:val="00416B86"/>
    <w:rsid w:val="00416DE2"/>
    <w:rsid w:val="004173CD"/>
    <w:rsid w:val="0041784E"/>
    <w:rsid w:val="00417DAA"/>
    <w:rsid w:val="00417F37"/>
    <w:rsid w:val="00420602"/>
    <w:rsid w:val="004206D7"/>
    <w:rsid w:val="0042086D"/>
    <w:rsid w:val="00420DD6"/>
    <w:rsid w:val="004215A6"/>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B77"/>
    <w:rsid w:val="00425C97"/>
    <w:rsid w:val="00425D04"/>
    <w:rsid w:val="00425D82"/>
    <w:rsid w:val="0042627F"/>
    <w:rsid w:val="004262E8"/>
    <w:rsid w:val="004266D8"/>
    <w:rsid w:val="004267EF"/>
    <w:rsid w:val="0042711A"/>
    <w:rsid w:val="00427387"/>
    <w:rsid w:val="00427408"/>
    <w:rsid w:val="00430A7C"/>
    <w:rsid w:val="004315FB"/>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F17"/>
    <w:rsid w:val="00435867"/>
    <w:rsid w:val="00435BE5"/>
    <w:rsid w:val="00435DFF"/>
    <w:rsid w:val="00435E0A"/>
    <w:rsid w:val="00436274"/>
    <w:rsid w:val="004362D9"/>
    <w:rsid w:val="0043631B"/>
    <w:rsid w:val="00436361"/>
    <w:rsid w:val="00436850"/>
    <w:rsid w:val="00436C9A"/>
    <w:rsid w:val="00437118"/>
    <w:rsid w:val="004374BE"/>
    <w:rsid w:val="0043765C"/>
    <w:rsid w:val="0043778A"/>
    <w:rsid w:val="004378DC"/>
    <w:rsid w:val="00437A6D"/>
    <w:rsid w:val="004404B8"/>
    <w:rsid w:val="00440BF5"/>
    <w:rsid w:val="00440C66"/>
    <w:rsid w:val="00440D83"/>
    <w:rsid w:val="00441436"/>
    <w:rsid w:val="0044163D"/>
    <w:rsid w:val="00441A8C"/>
    <w:rsid w:val="00441E52"/>
    <w:rsid w:val="00441EE7"/>
    <w:rsid w:val="00441F22"/>
    <w:rsid w:val="00442102"/>
    <w:rsid w:val="00442F31"/>
    <w:rsid w:val="00442F6C"/>
    <w:rsid w:val="00443D9B"/>
    <w:rsid w:val="004441F3"/>
    <w:rsid w:val="0044445E"/>
    <w:rsid w:val="0044446B"/>
    <w:rsid w:val="00444961"/>
    <w:rsid w:val="0044501A"/>
    <w:rsid w:val="004453A4"/>
    <w:rsid w:val="00445B03"/>
    <w:rsid w:val="00445DA8"/>
    <w:rsid w:val="004463F2"/>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B1C"/>
    <w:rsid w:val="00454C15"/>
    <w:rsid w:val="00454DE9"/>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9CC"/>
    <w:rsid w:val="00473A71"/>
    <w:rsid w:val="00473D86"/>
    <w:rsid w:val="00473E59"/>
    <w:rsid w:val="004747ED"/>
    <w:rsid w:val="00474949"/>
    <w:rsid w:val="00474C01"/>
    <w:rsid w:val="00474F72"/>
    <w:rsid w:val="00475110"/>
    <w:rsid w:val="0047580E"/>
    <w:rsid w:val="00475864"/>
    <w:rsid w:val="00475A2C"/>
    <w:rsid w:val="00475AD4"/>
    <w:rsid w:val="00475B38"/>
    <w:rsid w:val="00475B8E"/>
    <w:rsid w:val="00475BBB"/>
    <w:rsid w:val="00476310"/>
    <w:rsid w:val="00476A1A"/>
    <w:rsid w:val="00476C37"/>
    <w:rsid w:val="00476F1E"/>
    <w:rsid w:val="00477055"/>
    <w:rsid w:val="0047724E"/>
    <w:rsid w:val="00477E98"/>
    <w:rsid w:val="0048014C"/>
    <w:rsid w:val="00480438"/>
    <w:rsid w:val="004816DA"/>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97CCF"/>
    <w:rsid w:val="004A0343"/>
    <w:rsid w:val="004A1070"/>
    <w:rsid w:val="004A1CB5"/>
    <w:rsid w:val="004A1EF9"/>
    <w:rsid w:val="004A21A0"/>
    <w:rsid w:val="004A256A"/>
    <w:rsid w:val="004A2B2C"/>
    <w:rsid w:val="004A31A6"/>
    <w:rsid w:val="004A3BB2"/>
    <w:rsid w:val="004A3F33"/>
    <w:rsid w:val="004A3FA4"/>
    <w:rsid w:val="004A4343"/>
    <w:rsid w:val="004A452D"/>
    <w:rsid w:val="004A4E26"/>
    <w:rsid w:val="004A4F09"/>
    <w:rsid w:val="004A519E"/>
    <w:rsid w:val="004A5E8D"/>
    <w:rsid w:val="004A6558"/>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F"/>
    <w:rsid w:val="004B2391"/>
    <w:rsid w:val="004B23CC"/>
    <w:rsid w:val="004B26EA"/>
    <w:rsid w:val="004B295F"/>
    <w:rsid w:val="004B33B6"/>
    <w:rsid w:val="004B3489"/>
    <w:rsid w:val="004B3CD9"/>
    <w:rsid w:val="004B3EAC"/>
    <w:rsid w:val="004B4238"/>
    <w:rsid w:val="004B43FF"/>
    <w:rsid w:val="004B481E"/>
    <w:rsid w:val="004B537E"/>
    <w:rsid w:val="004B53EB"/>
    <w:rsid w:val="004B5B2E"/>
    <w:rsid w:val="004B5B73"/>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6DA"/>
    <w:rsid w:val="004C571E"/>
    <w:rsid w:val="004C5A6B"/>
    <w:rsid w:val="004C5B15"/>
    <w:rsid w:val="004C6264"/>
    <w:rsid w:val="004C64A3"/>
    <w:rsid w:val="004C68A3"/>
    <w:rsid w:val="004C6D90"/>
    <w:rsid w:val="004C750C"/>
    <w:rsid w:val="004C76F6"/>
    <w:rsid w:val="004C7A80"/>
    <w:rsid w:val="004C7E51"/>
    <w:rsid w:val="004C7E8E"/>
    <w:rsid w:val="004D0618"/>
    <w:rsid w:val="004D0879"/>
    <w:rsid w:val="004D0B73"/>
    <w:rsid w:val="004D0C61"/>
    <w:rsid w:val="004D10D6"/>
    <w:rsid w:val="004D15A3"/>
    <w:rsid w:val="004D182D"/>
    <w:rsid w:val="004D2023"/>
    <w:rsid w:val="004D232C"/>
    <w:rsid w:val="004D252B"/>
    <w:rsid w:val="004D2704"/>
    <w:rsid w:val="004D29AA"/>
    <w:rsid w:val="004D2A73"/>
    <w:rsid w:val="004D2AA1"/>
    <w:rsid w:val="004D4AC0"/>
    <w:rsid w:val="004D572C"/>
    <w:rsid w:val="004D5753"/>
    <w:rsid w:val="004D583B"/>
    <w:rsid w:val="004D583E"/>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970"/>
    <w:rsid w:val="004E2FAD"/>
    <w:rsid w:val="004E39D2"/>
    <w:rsid w:val="004E3B4F"/>
    <w:rsid w:val="004E3E12"/>
    <w:rsid w:val="004E3F13"/>
    <w:rsid w:val="004E3FCD"/>
    <w:rsid w:val="004E412A"/>
    <w:rsid w:val="004E4208"/>
    <w:rsid w:val="004E4389"/>
    <w:rsid w:val="004E4671"/>
    <w:rsid w:val="004E4A5A"/>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0BC"/>
    <w:rsid w:val="004F20E8"/>
    <w:rsid w:val="004F24B7"/>
    <w:rsid w:val="004F3889"/>
    <w:rsid w:val="004F43E5"/>
    <w:rsid w:val="004F46DE"/>
    <w:rsid w:val="004F52B6"/>
    <w:rsid w:val="004F582C"/>
    <w:rsid w:val="004F5B68"/>
    <w:rsid w:val="004F6147"/>
    <w:rsid w:val="004F63BA"/>
    <w:rsid w:val="004F6529"/>
    <w:rsid w:val="004F66A8"/>
    <w:rsid w:val="004F685C"/>
    <w:rsid w:val="004F68A2"/>
    <w:rsid w:val="004F7DF5"/>
    <w:rsid w:val="0050010B"/>
    <w:rsid w:val="0050010D"/>
    <w:rsid w:val="005003D0"/>
    <w:rsid w:val="005005B8"/>
    <w:rsid w:val="00500815"/>
    <w:rsid w:val="00501E3F"/>
    <w:rsid w:val="005029DE"/>
    <w:rsid w:val="005029E1"/>
    <w:rsid w:val="00502D35"/>
    <w:rsid w:val="00502FE4"/>
    <w:rsid w:val="00503220"/>
    <w:rsid w:val="005032E6"/>
    <w:rsid w:val="00503381"/>
    <w:rsid w:val="005033D2"/>
    <w:rsid w:val="00503521"/>
    <w:rsid w:val="0050373B"/>
    <w:rsid w:val="005040B7"/>
    <w:rsid w:val="0050443D"/>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41A6"/>
    <w:rsid w:val="0052454F"/>
    <w:rsid w:val="00524B07"/>
    <w:rsid w:val="00525EA5"/>
    <w:rsid w:val="00526508"/>
    <w:rsid w:val="00526ECD"/>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3921"/>
    <w:rsid w:val="00533E67"/>
    <w:rsid w:val="005349B1"/>
    <w:rsid w:val="00535B87"/>
    <w:rsid w:val="00535D2A"/>
    <w:rsid w:val="00535DC8"/>
    <w:rsid w:val="00535E9F"/>
    <w:rsid w:val="00535EDB"/>
    <w:rsid w:val="00535FC9"/>
    <w:rsid w:val="00536071"/>
    <w:rsid w:val="0053734B"/>
    <w:rsid w:val="005377A1"/>
    <w:rsid w:val="00537FFC"/>
    <w:rsid w:val="00540096"/>
    <w:rsid w:val="005401A1"/>
    <w:rsid w:val="005404F0"/>
    <w:rsid w:val="0054054A"/>
    <w:rsid w:val="00540BF8"/>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3C4"/>
    <w:rsid w:val="005466B2"/>
    <w:rsid w:val="005468B9"/>
    <w:rsid w:val="005479CC"/>
    <w:rsid w:val="00547E0D"/>
    <w:rsid w:val="00547E13"/>
    <w:rsid w:val="00547ED6"/>
    <w:rsid w:val="005500B3"/>
    <w:rsid w:val="005506DA"/>
    <w:rsid w:val="005507AF"/>
    <w:rsid w:val="00550DC0"/>
    <w:rsid w:val="0055100F"/>
    <w:rsid w:val="00551206"/>
    <w:rsid w:val="0055157C"/>
    <w:rsid w:val="00551A2A"/>
    <w:rsid w:val="00551E09"/>
    <w:rsid w:val="0055258F"/>
    <w:rsid w:val="0055275B"/>
    <w:rsid w:val="00552ABC"/>
    <w:rsid w:val="005530B5"/>
    <w:rsid w:val="005530F4"/>
    <w:rsid w:val="00553349"/>
    <w:rsid w:val="00553CF6"/>
    <w:rsid w:val="00553E26"/>
    <w:rsid w:val="0055482C"/>
    <w:rsid w:val="00555192"/>
    <w:rsid w:val="00555249"/>
    <w:rsid w:val="0055597C"/>
    <w:rsid w:val="00555D1E"/>
    <w:rsid w:val="005562DE"/>
    <w:rsid w:val="00556744"/>
    <w:rsid w:val="0055692A"/>
    <w:rsid w:val="00557E4B"/>
    <w:rsid w:val="00560274"/>
    <w:rsid w:val="00560837"/>
    <w:rsid w:val="00560BCC"/>
    <w:rsid w:val="00560CA4"/>
    <w:rsid w:val="00561323"/>
    <w:rsid w:val="005613BF"/>
    <w:rsid w:val="00561623"/>
    <w:rsid w:val="0056162A"/>
    <w:rsid w:val="005627D8"/>
    <w:rsid w:val="00562E81"/>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68E"/>
    <w:rsid w:val="0057170A"/>
    <w:rsid w:val="00571753"/>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47C"/>
    <w:rsid w:val="00577490"/>
    <w:rsid w:val="00577563"/>
    <w:rsid w:val="005775E4"/>
    <w:rsid w:val="00577608"/>
    <w:rsid w:val="005776F7"/>
    <w:rsid w:val="00577DF0"/>
    <w:rsid w:val="0058049E"/>
    <w:rsid w:val="00580727"/>
    <w:rsid w:val="005808EB"/>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7044"/>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ABF"/>
    <w:rsid w:val="005B0156"/>
    <w:rsid w:val="005B02F3"/>
    <w:rsid w:val="005B0511"/>
    <w:rsid w:val="005B089E"/>
    <w:rsid w:val="005B0B4E"/>
    <w:rsid w:val="005B0DE2"/>
    <w:rsid w:val="005B0E99"/>
    <w:rsid w:val="005B1604"/>
    <w:rsid w:val="005B19C7"/>
    <w:rsid w:val="005B2498"/>
    <w:rsid w:val="005B25F7"/>
    <w:rsid w:val="005B2B5F"/>
    <w:rsid w:val="005B2EA6"/>
    <w:rsid w:val="005B348B"/>
    <w:rsid w:val="005B3537"/>
    <w:rsid w:val="005B38A1"/>
    <w:rsid w:val="005B3A88"/>
    <w:rsid w:val="005B3B29"/>
    <w:rsid w:val="005B3E73"/>
    <w:rsid w:val="005B4430"/>
    <w:rsid w:val="005B4657"/>
    <w:rsid w:val="005B4988"/>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253"/>
    <w:rsid w:val="005D3DF4"/>
    <w:rsid w:val="005D44C6"/>
    <w:rsid w:val="005D46CB"/>
    <w:rsid w:val="005D532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476"/>
    <w:rsid w:val="005E457B"/>
    <w:rsid w:val="005E4A4C"/>
    <w:rsid w:val="005E4DD4"/>
    <w:rsid w:val="005E56DF"/>
    <w:rsid w:val="005E5740"/>
    <w:rsid w:val="005E5B7F"/>
    <w:rsid w:val="005E62DF"/>
    <w:rsid w:val="005E64FA"/>
    <w:rsid w:val="005E6C47"/>
    <w:rsid w:val="005E6D61"/>
    <w:rsid w:val="005E752B"/>
    <w:rsid w:val="005E7D7A"/>
    <w:rsid w:val="005E7E78"/>
    <w:rsid w:val="005E7E88"/>
    <w:rsid w:val="005F0D8C"/>
    <w:rsid w:val="005F0EF4"/>
    <w:rsid w:val="005F1023"/>
    <w:rsid w:val="005F19E6"/>
    <w:rsid w:val="005F1F49"/>
    <w:rsid w:val="005F228E"/>
    <w:rsid w:val="005F2ED3"/>
    <w:rsid w:val="005F31C1"/>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AE6"/>
    <w:rsid w:val="00603E46"/>
    <w:rsid w:val="00604917"/>
    <w:rsid w:val="00604BA5"/>
    <w:rsid w:val="00604CB4"/>
    <w:rsid w:val="00604F53"/>
    <w:rsid w:val="0060509C"/>
    <w:rsid w:val="0060566B"/>
    <w:rsid w:val="00605F32"/>
    <w:rsid w:val="00606558"/>
    <w:rsid w:val="0060689C"/>
    <w:rsid w:val="00606A23"/>
    <w:rsid w:val="00606E40"/>
    <w:rsid w:val="00607ABE"/>
    <w:rsid w:val="00607B18"/>
    <w:rsid w:val="00607B73"/>
    <w:rsid w:val="006101C6"/>
    <w:rsid w:val="006112CB"/>
    <w:rsid w:val="00611ACA"/>
    <w:rsid w:val="00611BD5"/>
    <w:rsid w:val="00611CC0"/>
    <w:rsid w:val="0061239F"/>
    <w:rsid w:val="006127E6"/>
    <w:rsid w:val="00612879"/>
    <w:rsid w:val="006128C8"/>
    <w:rsid w:val="00612B1F"/>
    <w:rsid w:val="00613BA7"/>
    <w:rsid w:val="00613FDD"/>
    <w:rsid w:val="006140BC"/>
    <w:rsid w:val="006143B5"/>
    <w:rsid w:val="00614B82"/>
    <w:rsid w:val="00615B4B"/>
    <w:rsid w:val="00616227"/>
    <w:rsid w:val="006169DE"/>
    <w:rsid w:val="00617164"/>
    <w:rsid w:val="00617590"/>
    <w:rsid w:val="00617922"/>
    <w:rsid w:val="00617E32"/>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973"/>
    <w:rsid w:val="00630B71"/>
    <w:rsid w:val="00630C75"/>
    <w:rsid w:val="00630F1F"/>
    <w:rsid w:val="0063139C"/>
    <w:rsid w:val="006314B8"/>
    <w:rsid w:val="006314C5"/>
    <w:rsid w:val="00631514"/>
    <w:rsid w:val="00631AD5"/>
    <w:rsid w:val="00631C53"/>
    <w:rsid w:val="006320FC"/>
    <w:rsid w:val="00632188"/>
    <w:rsid w:val="00632319"/>
    <w:rsid w:val="006323C2"/>
    <w:rsid w:val="00632739"/>
    <w:rsid w:val="00632E7F"/>
    <w:rsid w:val="00633188"/>
    <w:rsid w:val="00633522"/>
    <w:rsid w:val="00633642"/>
    <w:rsid w:val="0063374B"/>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403F4"/>
    <w:rsid w:val="00640817"/>
    <w:rsid w:val="006418B6"/>
    <w:rsid w:val="00642AED"/>
    <w:rsid w:val="00642EC2"/>
    <w:rsid w:val="00642EDD"/>
    <w:rsid w:val="006438C6"/>
    <w:rsid w:val="006439F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111F"/>
    <w:rsid w:val="006513A5"/>
    <w:rsid w:val="006519D0"/>
    <w:rsid w:val="006519FE"/>
    <w:rsid w:val="00651DA9"/>
    <w:rsid w:val="0065232F"/>
    <w:rsid w:val="00652FB0"/>
    <w:rsid w:val="00653550"/>
    <w:rsid w:val="00653B41"/>
    <w:rsid w:val="00654009"/>
    <w:rsid w:val="00654780"/>
    <w:rsid w:val="00654AAC"/>
    <w:rsid w:val="00654BC1"/>
    <w:rsid w:val="00654EF0"/>
    <w:rsid w:val="006554C9"/>
    <w:rsid w:val="006555A3"/>
    <w:rsid w:val="006563AB"/>
    <w:rsid w:val="0065641A"/>
    <w:rsid w:val="006569FA"/>
    <w:rsid w:val="00656A5E"/>
    <w:rsid w:val="00656CC6"/>
    <w:rsid w:val="00657238"/>
    <w:rsid w:val="00657FF6"/>
    <w:rsid w:val="006601B6"/>
    <w:rsid w:val="0066033B"/>
    <w:rsid w:val="006604BC"/>
    <w:rsid w:val="00660959"/>
    <w:rsid w:val="00660A50"/>
    <w:rsid w:val="00660B9F"/>
    <w:rsid w:val="00660C7F"/>
    <w:rsid w:val="00660FB7"/>
    <w:rsid w:val="00661969"/>
    <w:rsid w:val="006619CD"/>
    <w:rsid w:val="00661AD0"/>
    <w:rsid w:val="00662144"/>
    <w:rsid w:val="00662208"/>
    <w:rsid w:val="0066268A"/>
    <w:rsid w:val="0066286B"/>
    <w:rsid w:val="006628E8"/>
    <w:rsid w:val="0066358C"/>
    <w:rsid w:val="00663CE6"/>
    <w:rsid w:val="00664462"/>
    <w:rsid w:val="00664871"/>
    <w:rsid w:val="00664B06"/>
    <w:rsid w:val="00664ED2"/>
    <w:rsid w:val="00665DA1"/>
    <w:rsid w:val="00665F57"/>
    <w:rsid w:val="00666B2C"/>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A70"/>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C16"/>
    <w:rsid w:val="00676E8A"/>
    <w:rsid w:val="00676F81"/>
    <w:rsid w:val="006774D9"/>
    <w:rsid w:val="00677549"/>
    <w:rsid w:val="006775A1"/>
    <w:rsid w:val="006775B6"/>
    <w:rsid w:val="006778B6"/>
    <w:rsid w:val="00677D3A"/>
    <w:rsid w:val="0068030C"/>
    <w:rsid w:val="006804F3"/>
    <w:rsid w:val="00680A59"/>
    <w:rsid w:val="00680C90"/>
    <w:rsid w:val="006819E4"/>
    <w:rsid w:val="00681FCA"/>
    <w:rsid w:val="006825D4"/>
    <w:rsid w:val="00682A4A"/>
    <w:rsid w:val="006830A0"/>
    <w:rsid w:val="0068313F"/>
    <w:rsid w:val="006832B2"/>
    <w:rsid w:val="006835DC"/>
    <w:rsid w:val="00684300"/>
    <w:rsid w:val="00684532"/>
    <w:rsid w:val="006846B0"/>
    <w:rsid w:val="0068471D"/>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EBB"/>
    <w:rsid w:val="00693FBF"/>
    <w:rsid w:val="006949BB"/>
    <w:rsid w:val="00694D65"/>
    <w:rsid w:val="0069505B"/>
    <w:rsid w:val="006953C3"/>
    <w:rsid w:val="006957E4"/>
    <w:rsid w:val="00695B18"/>
    <w:rsid w:val="00695C7D"/>
    <w:rsid w:val="00695FFE"/>
    <w:rsid w:val="00696F05"/>
    <w:rsid w:val="00696F36"/>
    <w:rsid w:val="006970A5"/>
    <w:rsid w:val="00697304"/>
    <w:rsid w:val="006975FF"/>
    <w:rsid w:val="006977E2"/>
    <w:rsid w:val="006A0371"/>
    <w:rsid w:val="006A0780"/>
    <w:rsid w:val="006A082B"/>
    <w:rsid w:val="006A23CD"/>
    <w:rsid w:val="006A23FE"/>
    <w:rsid w:val="006A28F4"/>
    <w:rsid w:val="006A296E"/>
    <w:rsid w:val="006A2A71"/>
    <w:rsid w:val="006A2B4A"/>
    <w:rsid w:val="006A2E97"/>
    <w:rsid w:val="006A324A"/>
    <w:rsid w:val="006A39F1"/>
    <w:rsid w:val="006A40F3"/>
    <w:rsid w:val="006A41B2"/>
    <w:rsid w:val="006A460A"/>
    <w:rsid w:val="006A534A"/>
    <w:rsid w:val="006A62CA"/>
    <w:rsid w:val="006A6574"/>
    <w:rsid w:val="006A6C0F"/>
    <w:rsid w:val="006A6F57"/>
    <w:rsid w:val="006A7269"/>
    <w:rsid w:val="006A7410"/>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26DD"/>
    <w:rsid w:val="006B3656"/>
    <w:rsid w:val="006B3739"/>
    <w:rsid w:val="006B377F"/>
    <w:rsid w:val="006B3C76"/>
    <w:rsid w:val="006B488F"/>
    <w:rsid w:val="006B4954"/>
    <w:rsid w:val="006B4B08"/>
    <w:rsid w:val="006B5022"/>
    <w:rsid w:val="006B5043"/>
    <w:rsid w:val="006B516F"/>
    <w:rsid w:val="006B5229"/>
    <w:rsid w:val="006B5358"/>
    <w:rsid w:val="006B5905"/>
    <w:rsid w:val="006B5C1E"/>
    <w:rsid w:val="006B602B"/>
    <w:rsid w:val="006B65F1"/>
    <w:rsid w:val="006B68DA"/>
    <w:rsid w:val="006B738B"/>
    <w:rsid w:val="006B746F"/>
    <w:rsid w:val="006B74CD"/>
    <w:rsid w:val="006B77B1"/>
    <w:rsid w:val="006B7883"/>
    <w:rsid w:val="006B7BB5"/>
    <w:rsid w:val="006B7F29"/>
    <w:rsid w:val="006C0607"/>
    <w:rsid w:val="006C09D6"/>
    <w:rsid w:val="006C0A3E"/>
    <w:rsid w:val="006C0BB2"/>
    <w:rsid w:val="006C14AB"/>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2238"/>
    <w:rsid w:val="006D32CE"/>
    <w:rsid w:val="006D36DE"/>
    <w:rsid w:val="006D4311"/>
    <w:rsid w:val="006D4447"/>
    <w:rsid w:val="006D507E"/>
    <w:rsid w:val="006D5983"/>
    <w:rsid w:val="006D5C04"/>
    <w:rsid w:val="006D6135"/>
    <w:rsid w:val="006D6309"/>
    <w:rsid w:val="006D64FA"/>
    <w:rsid w:val="006D6871"/>
    <w:rsid w:val="006D6C73"/>
    <w:rsid w:val="006D6D73"/>
    <w:rsid w:val="006D78C4"/>
    <w:rsid w:val="006D7D88"/>
    <w:rsid w:val="006E0678"/>
    <w:rsid w:val="006E0807"/>
    <w:rsid w:val="006E09D4"/>
    <w:rsid w:val="006E0CB1"/>
    <w:rsid w:val="006E0F66"/>
    <w:rsid w:val="006E178E"/>
    <w:rsid w:val="006E2126"/>
    <w:rsid w:val="006E217F"/>
    <w:rsid w:val="006E2207"/>
    <w:rsid w:val="006E2E82"/>
    <w:rsid w:val="006E2E9B"/>
    <w:rsid w:val="006E31EB"/>
    <w:rsid w:val="006E3313"/>
    <w:rsid w:val="006E34A6"/>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246"/>
    <w:rsid w:val="006F1E97"/>
    <w:rsid w:val="006F2664"/>
    <w:rsid w:val="006F2799"/>
    <w:rsid w:val="006F2B30"/>
    <w:rsid w:val="006F2F55"/>
    <w:rsid w:val="006F3105"/>
    <w:rsid w:val="006F38D4"/>
    <w:rsid w:val="006F3918"/>
    <w:rsid w:val="006F393A"/>
    <w:rsid w:val="006F3CFD"/>
    <w:rsid w:val="006F3E99"/>
    <w:rsid w:val="006F406B"/>
    <w:rsid w:val="006F4347"/>
    <w:rsid w:val="006F4C5E"/>
    <w:rsid w:val="006F50BF"/>
    <w:rsid w:val="006F5142"/>
    <w:rsid w:val="006F5152"/>
    <w:rsid w:val="006F54EC"/>
    <w:rsid w:val="006F576A"/>
    <w:rsid w:val="006F5892"/>
    <w:rsid w:val="006F6547"/>
    <w:rsid w:val="006F6997"/>
    <w:rsid w:val="006F6A0E"/>
    <w:rsid w:val="006F70F3"/>
    <w:rsid w:val="006F7135"/>
    <w:rsid w:val="006F7152"/>
    <w:rsid w:val="006F7160"/>
    <w:rsid w:val="006F7C9C"/>
    <w:rsid w:val="006F7CE8"/>
    <w:rsid w:val="0070042A"/>
    <w:rsid w:val="007004B1"/>
    <w:rsid w:val="00700905"/>
    <w:rsid w:val="00700B40"/>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20E"/>
    <w:rsid w:val="007055B9"/>
    <w:rsid w:val="0070583A"/>
    <w:rsid w:val="00705B27"/>
    <w:rsid w:val="00705B70"/>
    <w:rsid w:val="00706E83"/>
    <w:rsid w:val="0070759B"/>
    <w:rsid w:val="007079F6"/>
    <w:rsid w:val="00707A5B"/>
    <w:rsid w:val="00707B62"/>
    <w:rsid w:val="00707DEB"/>
    <w:rsid w:val="0071030C"/>
    <w:rsid w:val="007107AD"/>
    <w:rsid w:val="0071104F"/>
    <w:rsid w:val="00711159"/>
    <w:rsid w:val="007113AD"/>
    <w:rsid w:val="00711A87"/>
    <w:rsid w:val="00711B62"/>
    <w:rsid w:val="00712274"/>
    <w:rsid w:val="007126E4"/>
    <w:rsid w:val="00712719"/>
    <w:rsid w:val="00712B10"/>
    <w:rsid w:val="00712BB5"/>
    <w:rsid w:val="00713444"/>
    <w:rsid w:val="0071365E"/>
    <w:rsid w:val="00713F35"/>
    <w:rsid w:val="007146E3"/>
    <w:rsid w:val="0071508A"/>
    <w:rsid w:val="007155F2"/>
    <w:rsid w:val="00715C46"/>
    <w:rsid w:val="00715FAF"/>
    <w:rsid w:val="00716027"/>
    <w:rsid w:val="007162BE"/>
    <w:rsid w:val="00716656"/>
    <w:rsid w:val="00716EB6"/>
    <w:rsid w:val="00717659"/>
    <w:rsid w:val="007176E2"/>
    <w:rsid w:val="00717856"/>
    <w:rsid w:val="007201FE"/>
    <w:rsid w:val="007202B0"/>
    <w:rsid w:val="00720344"/>
    <w:rsid w:val="00720496"/>
    <w:rsid w:val="007204F7"/>
    <w:rsid w:val="0072090D"/>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418"/>
    <w:rsid w:val="00730D48"/>
    <w:rsid w:val="00730E44"/>
    <w:rsid w:val="00731409"/>
    <w:rsid w:val="0073142D"/>
    <w:rsid w:val="00731492"/>
    <w:rsid w:val="00731B02"/>
    <w:rsid w:val="00731CB6"/>
    <w:rsid w:val="00731F84"/>
    <w:rsid w:val="007328D4"/>
    <w:rsid w:val="00732D5D"/>
    <w:rsid w:val="007331D8"/>
    <w:rsid w:val="0073334D"/>
    <w:rsid w:val="00733682"/>
    <w:rsid w:val="007337F5"/>
    <w:rsid w:val="0073381E"/>
    <w:rsid w:val="007339AB"/>
    <w:rsid w:val="00733EED"/>
    <w:rsid w:val="0073457F"/>
    <w:rsid w:val="007345BE"/>
    <w:rsid w:val="00734AEE"/>
    <w:rsid w:val="0073516F"/>
    <w:rsid w:val="007352BE"/>
    <w:rsid w:val="00735CD1"/>
    <w:rsid w:val="00735E6C"/>
    <w:rsid w:val="00735F03"/>
    <w:rsid w:val="0073679A"/>
    <w:rsid w:val="00736A65"/>
    <w:rsid w:val="00736C36"/>
    <w:rsid w:val="00737098"/>
    <w:rsid w:val="00737910"/>
    <w:rsid w:val="00737B01"/>
    <w:rsid w:val="00737BD5"/>
    <w:rsid w:val="00737ED0"/>
    <w:rsid w:val="00740095"/>
    <w:rsid w:val="007400D2"/>
    <w:rsid w:val="00740E4B"/>
    <w:rsid w:val="0074126A"/>
    <w:rsid w:val="00741AEA"/>
    <w:rsid w:val="00741B17"/>
    <w:rsid w:val="00741DE6"/>
    <w:rsid w:val="0074261B"/>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7505"/>
    <w:rsid w:val="007502DB"/>
    <w:rsid w:val="007502FE"/>
    <w:rsid w:val="007505CE"/>
    <w:rsid w:val="007509C7"/>
    <w:rsid w:val="00750BED"/>
    <w:rsid w:val="00750D07"/>
    <w:rsid w:val="00750D4A"/>
    <w:rsid w:val="007517B3"/>
    <w:rsid w:val="0075186D"/>
    <w:rsid w:val="00751CDC"/>
    <w:rsid w:val="00752033"/>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D23"/>
    <w:rsid w:val="00757F8A"/>
    <w:rsid w:val="007607A7"/>
    <w:rsid w:val="00760DAC"/>
    <w:rsid w:val="0076122C"/>
    <w:rsid w:val="0076240D"/>
    <w:rsid w:val="00762A1C"/>
    <w:rsid w:val="00762CCF"/>
    <w:rsid w:val="00762F58"/>
    <w:rsid w:val="00763148"/>
    <w:rsid w:val="007637DB"/>
    <w:rsid w:val="00763BDD"/>
    <w:rsid w:val="00764881"/>
    <w:rsid w:val="00764A8D"/>
    <w:rsid w:val="007655C2"/>
    <w:rsid w:val="007662B7"/>
    <w:rsid w:val="00766437"/>
    <w:rsid w:val="0076662D"/>
    <w:rsid w:val="00766C3C"/>
    <w:rsid w:val="00766EB0"/>
    <w:rsid w:val="007671A4"/>
    <w:rsid w:val="0076730E"/>
    <w:rsid w:val="007673D1"/>
    <w:rsid w:val="007678F1"/>
    <w:rsid w:val="00770130"/>
    <w:rsid w:val="00770561"/>
    <w:rsid w:val="0077069E"/>
    <w:rsid w:val="00771AFE"/>
    <w:rsid w:val="00771BC1"/>
    <w:rsid w:val="00771E0A"/>
    <w:rsid w:val="00771E5C"/>
    <w:rsid w:val="00772109"/>
    <w:rsid w:val="0077229B"/>
    <w:rsid w:val="0077238E"/>
    <w:rsid w:val="00772595"/>
    <w:rsid w:val="00772B85"/>
    <w:rsid w:val="00773574"/>
    <w:rsid w:val="007739D1"/>
    <w:rsid w:val="00773A6F"/>
    <w:rsid w:val="00773B88"/>
    <w:rsid w:val="007747F4"/>
    <w:rsid w:val="0077497A"/>
    <w:rsid w:val="00775197"/>
    <w:rsid w:val="00775A39"/>
    <w:rsid w:val="00776346"/>
    <w:rsid w:val="0077673B"/>
    <w:rsid w:val="007769EF"/>
    <w:rsid w:val="00776C57"/>
    <w:rsid w:val="00776E79"/>
    <w:rsid w:val="00776E91"/>
    <w:rsid w:val="0077716E"/>
    <w:rsid w:val="007771F3"/>
    <w:rsid w:val="007775A4"/>
    <w:rsid w:val="007775AB"/>
    <w:rsid w:val="0077775E"/>
    <w:rsid w:val="007777D2"/>
    <w:rsid w:val="00777DB5"/>
    <w:rsid w:val="007803C8"/>
    <w:rsid w:val="007806F0"/>
    <w:rsid w:val="00780A05"/>
    <w:rsid w:val="00780B4F"/>
    <w:rsid w:val="00780BBC"/>
    <w:rsid w:val="007810A6"/>
    <w:rsid w:val="00781499"/>
    <w:rsid w:val="007815BD"/>
    <w:rsid w:val="0078189A"/>
    <w:rsid w:val="00781A6C"/>
    <w:rsid w:val="00781B19"/>
    <w:rsid w:val="007822D7"/>
    <w:rsid w:val="00782303"/>
    <w:rsid w:val="0078240C"/>
    <w:rsid w:val="00782D04"/>
    <w:rsid w:val="00782F12"/>
    <w:rsid w:val="007832AC"/>
    <w:rsid w:val="007836FF"/>
    <w:rsid w:val="00783E44"/>
    <w:rsid w:val="00783FCF"/>
    <w:rsid w:val="0078422A"/>
    <w:rsid w:val="00784468"/>
    <w:rsid w:val="00784A07"/>
    <w:rsid w:val="00784DF3"/>
    <w:rsid w:val="007866D9"/>
    <w:rsid w:val="007868B1"/>
    <w:rsid w:val="00786B38"/>
    <w:rsid w:val="00786C25"/>
    <w:rsid w:val="00786D60"/>
    <w:rsid w:val="00787A30"/>
    <w:rsid w:val="00787BFE"/>
    <w:rsid w:val="00790920"/>
    <w:rsid w:val="00790CAD"/>
    <w:rsid w:val="00791125"/>
    <w:rsid w:val="007911D6"/>
    <w:rsid w:val="007913EC"/>
    <w:rsid w:val="00791635"/>
    <w:rsid w:val="00791756"/>
    <w:rsid w:val="00791F99"/>
    <w:rsid w:val="00792872"/>
    <w:rsid w:val="007936F4"/>
    <w:rsid w:val="00793725"/>
    <w:rsid w:val="00793863"/>
    <w:rsid w:val="0079392A"/>
    <w:rsid w:val="00793FAF"/>
    <w:rsid w:val="0079480C"/>
    <w:rsid w:val="00794958"/>
    <w:rsid w:val="00794A71"/>
    <w:rsid w:val="00794A81"/>
    <w:rsid w:val="00794B17"/>
    <w:rsid w:val="007951A2"/>
    <w:rsid w:val="00795412"/>
    <w:rsid w:val="00795591"/>
    <w:rsid w:val="00795CCE"/>
    <w:rsid w:val="00795F61"/>
    <w:rsid w:val="0079617F"/>
    <w:rsid w:val="007968B6"/>
    <w:rsid w:val="00797037"/>
    <w:rsid w:val="007A007A"/>
    <w:rsid w:val="007A01BB"/>
    <w:rsid w:val="007A03D7"/>
    <w:rsid w:val="007A04D0"/>
    <w:rsid w:val="007A0CAB"/>
    <w:rsid w:val="007A0FF6"/>
    <w:rsid w:val="007A13B2"/>
    <w:rsid w:val="007A188D"/>
    <w:rsid w:val="007A1AEF"/>
    <w:rsid w:val="007A1DB3"/>
    <w:rsid w:val="007A1EA3"/>
    <w:rsid w:val="007A2D7C"/>
    <w:rsid w:val="007A3012"/>
    <w:rsid w:val="007A3312"/>
    <w:rsid w:val="007A3391"/>
    <w:rsid w:val="007A3417"/>
    <w:rsid w:val="007A3419"/>
    <w:rsid w:val="007A366C"/>
    <w:rsid w:val="007A3F78"/>
    <w:rsid w:val="007A4B38"/>
    <w:rsid w:val="007A4D03"/>
    <w:rsid w:val="007A4F3E"/>
    <w:rsid w:val="007A5567"/>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FEF"/>
    <w:rsid w:val="007B1857"/>
    <w:rsid w:val="007B18A1"/>
    <w:rsid w:val="007B1B8C"/>
    <w:rsid w:val="007B2013"/>
    <w:rsid w:val="007B2411"/>
    <w:rsid w:val="007B38C1"/>
    <w:rsid w:val="007B3A80"/>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4B4"/>
    <w:rsid w:val="007C2745"/>
    <w:rsid w:val="007C28FE"/>
    <w:rsid w:val="007C2DF9"/>
    <w:rsid w:val="007C315C"/>
    <w:rsid w:val="007C42EA"/>
    <w:rsid w:val="007C4537"/>
    <w:rsid w:val="007C55EF"/>
    <w:rsid w:val="007C5673"/>
    <w:rsid w:val="007C5DB6"/>
    <w:rsid w:val="007C6237"/>
    <w:rsid w:val="007C633B"/>
    <w:rsid w:val="007C6531"/>
    <w:rsid w:val="007C6793"/>
    <w:rsid w:val="007C69E5"/>
    <w:rsid w:val="007C6CC0"/>
    <w:rsid w:val="007C6FAD"/>
    <w:rsid w:val="007C70DD"/>
    <w:rsid w:val="007C71C0"/>
    <w:rsid w:val="007C7439"/>
    <w:rsid w:val="007C7725"/>
    <w:rsid w:val="007C7B9F"/>
    <w:rsid w:val="007C7E7F"/>
    <w:rsid w:val="007C7F9B"/>
    <w:rsid w:val="007D0AFE"/>
    <w:rsid w:val="007D103F"/>
    <w:rsid w:val="007D1914"/>
    <w:rsid w:val="007D19DF"/>
    <w:rsid w:val="007D1B09"/>
    <w:rsid w:val="007D1BBB"/>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909"/>
    <w:rsid w:val="007E0CBA"/>
    <w:rsid w:val="007E168D"/>
    <w:rsid w:val="007E1821"/>
    <w:rsid w:val="007E1FF7"/>
    <w:rsid w:val="007E2430"/>
    <w:rsid w:val="007E26EE"/>
    <w:rsid w:val="007E2BDC"/>
    <w:rsid w:val="007E3032"/>
    <w:rsid w:val="007E33F6"/>
    <w:rsid w:val="007E3A99"/>
    <w:rsid w:val="007E3FB2"/>
    <w:rsid w:val="007E413F"/>
    <w:rsid w:val="007E4262"/>
    <w:rsid w:val="007E5457"/>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3E0E"/>
    <w:rsid w:val="007F47E2"/>
    <w:rsid w:val="007F4BBF"/>
    <w:rsid w:val="007F4C31"/>
    <w:rsid w:val="007F4E33"/>
    <w:rsid w:val="007F4E8D"/>
    <w:rsid w:val="007F4EA6"/>
    <w:rsid w:val="007F4F61"/>
    <w:rsid w:val="007F5A32"/>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40CD"/>
    <w:rsid w:val="00804600"/>
    <w:rsid w:val="008055A3"/>
    <w:rsid w:val="00805C2C"/>
    <w:rsid w:val="00805C50"/>
    <w:rsid w:val="00805EB4"/>
    <w:rsid w:val="00806458"/>
    <w:rsid w:val="00806B32"/>
    <w:rsid w:val="00806D68"/>
    <w:rsid w:val="00806D7C"/>
    <w:rsid w:val="00807199"/>
    <w:rsid w:val="00807275"/>
    <w:rsid w:val="008077F0"/>
    <w:rsid w:val="00807938"/>
    <w:rsid w:val="00807B25"/>
    <w:rsid w:val="00807EBD"/>
    <w:rsid w:val="00810273"/>
    <w:rsid w:val="008105F5"/>
    <w:rsid w:val="008106C0"/>
    <w:rsid w:val="00810728"/>
    <w:rsid w:val="00810D38"/>
    <w:rsid w:val="008112C7"/>
    <w:rsid w:val="008116A1"/>
    <w:rsid w:val="0081267F"/>
    <w:rsid w:val="00812B4A"/>
    <w:rsid w:val="00812BE3"/>
    <w:rsid w:val="00812D6C"/>
    <w:rsid w:val="0081373F"/>
    <w:rsid w:val="00813B4D"/>
    <w:rsid w:val="00813D28"/>
    <w:rsid w:val="008150CF"/>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CE9"/>
    <w:rsid w:val="00822DC0"/>
    <w:rsid w:val="00822DCB"/>
    <w:rsid w:val="00822EA1"/>
    <w:rsid w:val="008239C3"/>
    <w:rsid w:val="00823AED"/>
    <w:rsid w:val="00823BF7"/>
    <w:rsid w:val="00823E34"/>
    <w:rsid w:val="00823E45"/>
    <w:rsid w:val="00824116"/>
    <w:rsid w:val="008242ED"/>
    <w:rsid w:val="00824890"/>
    <w:rsid w:val="00824E80"/>
    <w:rsid w:val="00824E83"/>
    <w:rsid w:val="00825533"/>
    <w:rsid w:val="008256B3"/>
    <w:rsid w:val="008259B4"/>
    <w:rsid w:val="0082604A"/>
    <w:rsid w:val="0082617E"/>
    <w:rsid w:val="008264BA"/>
    <w:rsid w:val="0082650F"/>
    <w:rsid w:val="00826755"/>
    <w:rsid w:val="00827D4F"/>
    <w:rsid w:val="00827E8F"/>
    <w:rsid w:val="00830F80"/>
    <w:rsid w:val="008315EC"/>
    <w:rsid w:val="0083288F"/>
    <w:rsid w:val="00832F06"/>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3DE"/>
    <w:rsid w:val="00835B5E"/>
    <w:rsid w:val="00835F20"/>
    <w:rsid w:val="0083617F"/>
    <w:rsid w:val="008361CF"/>
    <w:rsid w:val="0083623D"/>
    <w:rsid w:val="0083670E"/>
    <w:rsid w:val="00836904"/>
    <w:rsid w:val="00836A39"/>
    <w:rsid w:val="00836C04"/>
    <w:rsid w:val="0083725A"/>
    <w:rsid w:val="0083739A"/>
    <w:rsid w:val="00837CFD"/>
    <w:rsid w:val="00837F76"/>
    <w:rsid w:val="00840104"/>
    <w:rsid w:val="008403E0"/>
    <w:rsid w:val="00840667"/>
    <w:rsid w:val="008408D3"/>
    <w:rsid w:val="00840C9B"/>
    <w:rsid w:val="00840F62"/>
    <w:rsid w:val="00841814"/>
    <w:rsid w:val="00841A0C"/>
    <w:rsid w:val="00842B13"/>
    <w:rsid w:val="00842D7D"/>
    <w:rsid w:val="0084317C"/>
    <w:rsid w:val="0084359C"/>
    <w:rsid w:val="00843A01"/>
    <w:rsid w:val="0084405A"/>
    <w:rsid w:val="008442DB"/>
    <w:rsid w:val="00844391"/>
    <w:rsid w:val="00844AB5"/>
    <w:rsid w:val="00845DB0"/>
    <w:rsid w:val="00845DC2"/>
    <w:rsid w:val="00846601"/>
    <w:rsid w:val="0084671E"/>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890"/>
    <w:rsid w:val="008539D4"/>
    <w:rsid w:val="00853A22"/>
    <w:rsid w:val="00853B3B"/>
    <w:rsid w:val="00853BD4"/>
    <w:rsid w:val="00853C0A"/>
    <w:rsid w:val="008547F0"/>
    <w:rsid w:val="00854AE8"/>
    <w:rsid w:val="00854FF6"/>
    <w:rsid w:val="0085520D"/>
    <w:rsid w:val="008552CA"/>
    <w:rsid w:val="00855A99"/>
    <w:rsid w:val="00856035"/>
    <w:rsid w:val="008561D6"/>
    <w:rsid w:val="00856C2A"/>
    <w:rsid w:val="00856F9E"/>
    <w:rsid w:val="00857DC7"/>
    <w:rsid w:val="00860026"/>
    <w:rsid w:val="008602B9"/>
    <w:rsid w:val="008609D9"/>
    <w:rsid w:val="00861A87"/>
    <w:rsid w:val="00861C19"/>
    <w:rsid w:val="00862C05"/>
    <w:rsid w:val="00862CA3"/>
    <w:rsid w:val="00863095"/>
    <w:rsid w:val="008635F7"/>
    <w:rsid w:val="00863847"/>
    <w:rsid w:val="00863A6D"/>
    <w:rsid w:val="00863E3D"/>
    <w:rsid w:val="0086446E"/>
    <w:rsid w:val="008644D3"/>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1A45"/>
    <w:rsid w:val="0087220E"/>
    <w:rsid w:val="00872675"/>
    <w:rsid w:val="00872909"/>
    <w:rsid w:val="00872D45"/>
    <w:rsid w:val="00872E60"/>
    <w:rsid w:val="00872FE1"/>
    <w:rsid w:val="00873004"/>
    <w:rsid w:val="00873A45"/>
    <w:rsid w:val="00873A60"/>
    <w:rsid w:val="00873FB4"/>
    <w:rsid w:val="00874994"/>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2142"/>
    <w:rsid w:val="0088242D"/>
    <w:rsid w:val="00882C39"/>
    <w:rsid w:val="00883863"/>
    <w:rsid w:val="00883B84"/>
    <w:rsid w:val="00883BAD"/>
    <w:rsid w:val="00883DF4"/>
    <w:rsid w:val="00883E3F"/>
    <w:rsid w:val="00883EDC"/>
    <w:rsid w:val="0088416A"/>
    <w:rsid w:val="00884BB1"/>
    <w:rsid w:val="00884C2D"/>
    <w:rsid w:val="00884C86"/>
    <w:rsid w:val="00884DA4"/>
    <w:rsid w:val="00884DB7"/>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37FC"/>
    <w:rsid w:val="00893C5E"/>
    <w:rsid w:val="00893F8F"/>
    <w:rsid w:val="0089482A"/>
    <w:rsid w:val="00894C27"/>
    <w:rsid w:val="00895D9A"/>
    <w:rsid w:val="00895E3C"/>
    <w:rsid w:val="00896574"/>
    <w:rsid w:val="00896B9F"/>
    <w:rsid w:val="00896BF6"/>
    <w:rsid w:val="00896C73"/>
    <w:rsid w:val="00896E4D"/>
    <w:rsid w:val="008970DD"/>
    <w:rsid w:val="00897811"/>
    <w:rsid w:val="00897BEE"/>
    <w:rsid w:val="00897FE0"/>
    <w:rsid w:val="008A07A6"/>
    <w:rsid w:val="008A0AD4"/>
    <w:rsid w:val="008A0AFE"/>
    <w:rsid w:val="008A1408"/>
    <w:rsid w:val="008A1619"/>
    <w:rsid w:val="008A1C40"/>
    <w:rsid w:val="008A2AB9"/>
    <w:rsid w:val="008A2C58"/>
    <w:rsid w:val="008A2F09"/>
    <w:rsid w:val="008A3082"/>
    <w:rsid w:val="008A31DE"/>
    <w:rsid w:val="008A332C"/>
    <w:rsid w:val="008A396F"/>
    <w:rsid w:val="008A3A12"/>
    <w:rsid w:val="008A3FB3"/>
    <w:rsid w:val="008A43EE"/>
    <w:rsid w:val="008A5178"/>
    <w:rsid w:val="008A547C"/>
    <w:rsid w:val="008A571E"/>
    <w:rsid w:val="008A5B66"/>
    <w:rsid w:val="008A5D47"/>
    <w:rsid w:val="008A5F35"/>
    <w:rsid w:val="008A6B2B"/>
    <w:rsid w:val="008A7DA1"/>
    <w:rsid w:val="008B00A6"/>
    <w:rsid w:val="008B0148"/>
    <w:rsid w:val="008B0293"/>
    <w:rsid w:val="008B037C"/>
    <w:rsid w:val="008B03B1"/>
    <w:rsid w:val="008B073A"/>
    <w:rsid w:val="008B07B8"/>
    <w:rsid w:val="008B0F9D"/>
    <w:rsid w:val="008B104F"/>
    <w:rsid w:val="008B1589"/>
    <w:rsid w:val="008B1D70"/>
    <w:rsid w:val="008B26E8"/>
    <w:rsid w:val="008B27CF"/>
    <w:rsid w:val="008B2A19"/>
    <w:rsid w:val="008B2D33"/>
    <w:rsid w:val="008B30BA"/>
    <w:rsid w:val="008B3512"/>
    <w:rsid w:val="008B3814"/>
    <w:rsid w:val="008B4018"/>
    <w:rsid w:val="008B437A"/>
    <w:rsid w:val="008B4733"/>
    <w:rsid w:val="008B4944"/>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0AD"/>
    <w:rsid w:val="008C1716"/>
    <w:rsid w:val="008C1BAA"/>
    <w:rsid w:val="008C21A9"/>
    <w:rsid w:val="008C2241"/>
    <w:rsid w:val="008C3420"/>
    <w:rsid w:val="008C38C0"/>
    <w:rsid w:val="008C3BF1"/>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EA"/>
    <w:rsid w:val="008D1248"/>
    <w:rsid w:val="008D12E1"/>
    <w:rsid w:val="008D13FE"/>
    <w:rsid w:val="008D151E"/>
    <w:rsid w:val="008D23D1"/>
    <w:rsid w:val="008D35B5"/>
    <w:rsid w:val="008D3646"/>
    <w:rsid w:val="008D38E8"/>
    <w:rsid w:val="008D3B0C"/>
    <w:rsid w:val="008D4023"/>
    <w:rsid w:val="008D49C6"/>
    <w:rsid w:val="008D4F0F"/>
    <w:rsid w:val="008D5110"/>
    <w:rsid w:val="008D54A6"/>
    <w:rsid w:val="008D559E"/>
    <w:rsid w:val="008D5794"/>
    <w:rsid w:val="008D58B8"/>
    <w:rsid w:val="008D599D"/>
    <w:rsid w:val="008D5B35"/>
    <w:rsid w:val="008D5DBD"/>
    <w:rsid w:val="008D63E0"/>
    <w:rsid w:val="008D658D"/>
    <w:rsid w:val="008D6711"/>
    <w:rsid w:val="008D7071"/>
    <w:rsid w:val="008D794A"/>
    <w:rsid w:val="008D7E22"/>
    <w:rsid w:val="008E0044"/>
    <w:rsid w:val="008E0A3E"/>
    <w:rsid w:val="008E0A41"/>
    <w:rsid w:val="008E0A61"/>
    <w:rsid w:val="008E0ACE"/>
    <w:rsid w:val="008E1307"/>
    <w:rsid w:val="008E15D2"/>
    <w:rsid w:val="008E1669"/>
    <w:rsid w:val="008E1CFE"/>
    <w:rsid w:val="008E206A"/>
    <w:rsid w:val="008E2169"/>
    <w:rsid w:val="008E3F8C"/>
    <w:rsid w:val="008E424A"/>
    <w:rsid w:val="008E441E"/>
    <w:rsid w:val="008E4CC8"/>
    <w:rsid w:val="008E4D2D"/>
    <w:rsid w:val="008E4ED4"/>
    <w:rsid w:val="008E5090"/>
    <w:rsid w:val="008E50D3"/>
    <w:rsid w:val="008E51DB"/>
    <w:rsid w:val="008E55DE"/>
    <w:rsid w:val="008E5EDD"/>
    <w:rsid w:val="008E681B"/>
    <w:rsid w:val="008E68CC"/>
    <w:rsid w:val="008E6D5F"/>
    <w:rsid w:val="008E73E7"/>
    <w:rsid w:val="008E752D"/>
    <w:rsid w:val="008E75CE"/>
    <w:rsid w:val="008E77E9"/>
    <w:rsid w:val="008E7CD9"/>
    <w:rsid w:val="008E7E53"/>
    <w:rsid w:val="008F0009"/>
    <w:rsid w:val="008F08D7"/>
    <w:rsid w:val="008F0BBF"/>
    <w:rsid w:val="008F0F76"/>
    <w:rsid w:val="008F1703"/>
    <w:rsid w:val="008F2512"/>
    <w:rsid w:val="008F2775"/>
    <w:rsid w:val="008F2BC4"/>
    <w:rsid w:val="008F2EBD"/>
    <w:rsid w:val="008F315E"/>
    <w:rsid w:val="008F35BC"/>
    <w:rsid w:val="008F3DA8"/>
    <w:rsid w:val="008F4149"/>
    <w:rsid w:val="008F4379"/>
    <w:rsid w:val="008F4383"/>
    <w:rsid w:val="008F45FA"/>
    <w:rsid w:val="008F4BA1"/>
    <w:rsid w:val="008F4C01"/>
    <w:rsid w:val="008F5CDB"/>
    <w:rsid w:val="008F5DFA"/>
    <w:rsid w:val="008F679B"/>
    <w:rsid w:val="008F68DE"/>
    <w:rsid w:val="008F723B"/>
    <w:rsid w:val="008F7881"/>
    <w:rsid w:val="008F7A28"/>
    <w:rsid w:val="008F7AB8"/>
    <w:rsid w:val="008F7AEC"/>
    <w:rsid w:val="008F7E01"/>
    <w:rsid w:val="008F7E1D"/>
    <w:rsid w:val="009000DF"/>
    <w:rsid w:val="00900408"/>
    <w:rsid w:val="00900C77"/>
    <w:rsid w:val="009017E4"/>
    <w:rsid w:val="00901DB5"/>
    <w:rsid w:val="00901F8A"/>
    <w:rsid w:val="0090327D"/>
    <w:rsid w:val="00903C2F"/>
    <w:rsid w:val="009049D6"/>
    <w:rsid w:val="00904CE5"/>
    <w:rsid w:val="00904DBD"/>
    <w:rsid w:val="00904F1B"/>
    <w:rsid w:val="00905ABD"/>
    <w:rsid w:val="00905E5E"/>
    <w:rsid w:val="009060B7"/>
    <w:rsid w:val="00906349"/>
    <w:rsid w:val="0090635B"/>
    <w:rsid w:val="00906AA5"/>
    <w:rsid w:val="00906CF0"/>
    <w:rsid w:val="0090752C"/>
    <w:rsid w:val="00907879"/>
    <w:rsid w:val="00907CF5"/>
    <w:rsid w:val="00907F07"/>
    <w:rsid w:val="00910655"/>
    <w:rsid w:val="00910B51"/>
    <w:rsid w:val="00910C7A"/>
    <w:rsid w:val="00910D65"/>
    <w:rsid w:val="009118F5"/>
    <w:rsid w:val="00911C18"/>
    <w:rsid w:val="009124E0"/>
    <w:rsid w:val="00912702"/>
    <w:rsid w:val="00912C31"/>
    <w:rsid w:val="00913006"/>
    <w:rsid w:val="00913463"/>
    <w:rsid w:val="00913535"/>
    <w:rsid w:val="00913605"/>
    <w:rsid w:val="00913CE0"/>
    <w:rsid w:val="00913EAA"/>
    <w:rsid w:val="00914325"/>
    <w:rsid w:val="009144BC"/>
    <w:rsid w:val="00915EDF"/>
    <w:rsid w:val="00916054"/>
    <w:rsid w:val="00916301"/>
    <w:rsid w:val="009164A4"/>
    <w:rsid w:val="009164C0"/>
    <w:rsid w:val="009165C7"/>
    <w:rsid w:val="009166C5"/>
    <w:rsid w:val="00916E52"/>
    <w:rsid w:val="009172B7"/>
    <w:rsid w:val="00917867"/>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636"/>
    <w:rsid w:val="00923667"/>
    <w:rsid w:val="009239C9"/>
    <w:rsid w:val="00923A00"/>
    <w:rsid w:val="00923B80"/>
    <w:rsid w:val="00923BBF"/>
    <w:rsid w:val="00923C0A"/>
    <w:rsid w:val="00923FB4"/>
    <w:rsid w:val="00924BE7"/>
    <w:rsid w:val="0092503B"/>
    <w:rsid w:val="0092516F"/>
    <w:rsid w:val="00925318"/>
    <w:rsid w:val="00925CC5"/>
    <w:rsid w:val="0092635F"/>
    <w:rsid w:val="0092681A"/>
    <w:rsid w:val="009268E8"/>
    <w:rsid w:val="00926A1E"/>
    <w:rsid w:val="00926C13"/>
    <w:rsid w:val="00930860"/>
    <w:rsid w:val="00930EA4"/>
    <w:rsid w:val="00931024"/>
    <w:rsid w:val="0093149A"/>
    <w:rsid w:val="009314D0"/>
    <w:rsid w:val="0093153C"/>
    <w:rsid w:val="00932109"/>
    <w:rsid w:val="00932376"/>
    <w:rsid w:val="0093267D"/>
    <w:rsid w:val="00932840"/>
    <w:rsid w:val="00932ED6"/>
    <w:rsid w:val="00932F91"/>
    <w:rsid w:val="00932F92"/>
    <w:rsid w:val="00933DC3"/>
    <w:rsid w:val="009347AF"/>
    <w:rsid w:val="00934ED0"/>
    <w:rsid w:val="009353D7"/>
    <w:rsid w:val="00935749"/>
    <w:rsid w:val="009359C5"/>
    <w:rsid w:val="00935D7F"/>
    <w:rsid w:val="00936317"/>
    <w:rsid w:val="00936F3B"/>
    <w:rsid w:val="00937190"/>
    <w:rsid w:val="00937803"/>
    <w:rsid w:val="00937D4B"/>
    <w:rsid w:val="009409FF"/>
    <w:rsid w:val="00940A2A"/>
    <w:rsid w:val="00940BBE"/>
    <w:rsid w:val="00940F3E"/>
    <w:rsid w:val="0094132C"/>
    <w:rsid w:val="009414D3"/>
    <w:rsid w:val="009417B5"/>
    <w:rsid w:val="00941C49"/>
    <w:rsid w:val="0094204F"/>
    <w:rsid w:val="0094246E"/>
    <w:rsid w:val="009430B8"/>
    <w:rsid w:val="00944662"/>
    <w:rsid w:val="00945169"/>
    <w:rsid w:val="00945296"/>
    <w:rsid w:val="00945378"/>
    <w:rsid w:val="00945917"/>
    <w:rsid w:val="00945A0F"/>
    <w:rsid w:val="009460E4"/>
    <w:rsid w:val="00946EDD"/>
    <w:rsid w:val="00947231"/>
    <w:rsid w:val="00947436"/>
    <w:rsid w:val="00947B1F"/>
    <w:rsid w:val="00950077"/>
    <w:rsid w:val="00950102"/>
    <w:rsid w:val="00950360"/>
    <w:rsid w:val="00950587"/>
    <w:rsid w:val="009506E0"/>
    <w:rsid w:val="00950A20"/>
    <w:rsid w:val="009514A3"/>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483"/>
    <w:rsid w:val="0097491F"/>
    <w:rsid w:val="00975459"/>
    <w:rsid w:val="00975543"/>
    <w:rsid w:val="00976785"/>
    <w:rsid w:val="00976AAC"/>
    <w:rsid w:val="00976C0E"/>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1068"/>
    <w:rsid w:val="00991282"/>
    <w:rsid w:val="009915B6"/>
    <w:rsid w:val="00991A84"/>
    <w:rsid w:val="0099206F"/>
    <w:rsid w:val="009921E5"/>
    <w:rsid w:val="009921F7"/>
    <w:rsid w:val="00992241"/>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A001B"/>
    <w:rsid w:val="009A00D6"/>
    <w:rsid w:val="009A014B"/>
    <w:rsid w:val="009A08E8"/>
    <w:rsid w:val="009A1AEE"/>
    <w:rsid w:val="009A201F"/>
    <w:rsid w:val="009A204C"/>
    <w:rsid w:val="009A215F"/>
    <w:rsid w:val="009A21A9"/>
    <w:rsid w:val="009A2572"/>
    <w:rsid w:val="009A299D"/>
    <w:rsid w:val="009A2DB1"/>
    <w:rsid w:val="009A2DC8"/>
    <w:rsid w:val="009A3074"/>
    <w:rsid w:val="009A32B4"/>
    <w:rsid w:val="009A3FB4"/>
    <w:rsid w:val="009A4348"/>
    <w:rsid w:val="009A44DB"/>
    <w:rsid w:val="009A4A7E"/>
    <w:rsid w:val="009A4B07"/>
    <w:rsid w:val="009A4F4A"/>
    <w:rsid w:val="009A5489"/>
    <w:rsid w:val="009A5500"/>
    <w:rsid w:val="009A5C73"/>
    <w:rsid w:val="009A5D18"/>
    <w:rsid w:val="009A6277"/>
    <w:rsid w:val="009A628C"/>
    <w:rsid w:val="009A657B"/>
    <w:rsid w:val="009A6BA3"/>
    <w:rsid w:val="009A6DC8"/>
    <w:rsid w:val="009A707A"/>
    <w:rsid w:val="009A789F"/>
    <w:rsid w:val="009B0014"/>
    <w:rsid w:val="009B0202"/>
    <w:rsid w:val="009B068D"/>
    <w:rsid w:val="009B0DDF"/>
    <w:rsid w:val="009B1514"/>
    <w:rsid w:val="009B1A89"/>
    <w:rsid w:val="009B1B6E"/>
    <w:rsid w:val="009B1C3A"/>
    <w:rsid w:val="009B1D48"/>
    <w:rsid w:val="009B1DB8"/>
    <w:rsid w:val="009B314F"/>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2A69"/>
    <w:rsid w:val="009C2DD6"/>
    <w:rsid w:val="009C3107"/>
    <w:rsid w:val="009C313E"/>
    <w:rsid w:val="009C346F"/>
    <w:rsid w:val="009C3C8F"/>
    <w:rsid w:val="009C3CD3"/>
    <w:rsid w:val="009C3DDB"/>
    <w:rsid w:val="009C3F3E"/>
    <w:rsid w:val="009C44A0"/>
    <w:rsid w:val="009C46D5"/>
    <w:rsid w:val="009C50BE"/>
    <w:rsid w:val="009C5316"/>
    <w:rsid w:val="009C5372"/>
    <w:rsid w:val="009C537E"/>
    <w:rsid w:val="009C6568"/>
    <w:rsid w:val="009C67DE"/>
    <w:rsid w:val="009C68DB"/>
    <w:rsid w:val="009C6B13"/>
    <w:rsid w:val="009C705A"/>
    <w:rsid w:val="009C725E"/>
    <w:rsid w:val="009C72CE"/>
    <w:rsid w:val="009C7570"/>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8E5"/>
    <w:rsid w:val="009F1BC4"/>
    <w:rsid w:val="009F1F3A"/>
    <w:rsid w:val="009F21B9"/>
    <w:rsid w:val="009F22EE"/>
    <w:rsid w:val="009F2516"/>
    <w:rsid w:val="009F2629"/>
    <w:rsid w:val="009F26B3"/>
    <w:rsid w:val="009F26C9"/>
    <w:rsid w:val="009F27DE"/>
    <w:rsid w:val="009F3210"/>
    <w:rsid w:val="009F38A9"/>
    <w:rsid w:val="009F4209"/>
    <w:rsid w:val="009F46B2"/>
    <w:rsid w:val="009F4954"/>
    <w:rsid w:val="009F4B87"/>
    <w:rsid w:val="009F4C20"/>
    <w:rsid w:val="009F4CCB"/>
    <w:rsid w:val="009F59C4"/>
    <w:rsid w:val="009F5B3E"/>
    <w:rsid w:val="009F5BFF"/>
    <w:rsid w:val="009F5CA5"/>
    <w:rsid w:val="009F5F1E"/>
    <w:rsid w:val="009F625D"/>
    <w:rsid w:val="009F6497"/>
    <w:rsid w:val="009F65C5"/>
    <w:rsid w:val="009F6E1D"/>
    <w:rsid w:val="009F7173"/>
    <w:rsid w:val="009F74D2"/>
    <w:rsid w:val="009F79DD"/>
    <w:rsid w:val="00A001E0"/>
    <w:rsid w:val="00A00940"/>
    <w:rsid w:val="00A00967"/>
    <w:rsid w:val="00A00DF3"/>
    <w:rsid w:val="00A010F0"/>
    <w:rsid w:val="00A0130C"/>
    <w:rsid w:val="00A014BC"/>
    <w:rsid w:val="00A01701"/>
    <w:rsid w:val="00A0170A"/>
    <w:rsid w:val="00A0183B"/>
    <w:rsid w:val="00A01ECE"/>
    <w:rsid w:val="00A01F3E"/>
    <w:rsid w:val="00A01F96"/>
    <w:rsid w:val="00A02099"/>
    <w:rsid w:val="00A02A87"/>
    <w:rsid w:val="00A02B6B"/>
    <w:rsid w:val="00A030C5"/>
    <w:rsid w:val="00A038C3"/>
    <w:rsid w:val="00A03C1F"/>
    <w:rsid w:val="00A03F3B"/>
    <w:rsid w:val="00A03FEC"/>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409"/>
    <w:rsid w:val="00A12886"/>
    <w:rsid w:val="00A132C2"/>
    <w:rsid w:val="00A133E0"/>
    <w:rsid w:val="00A13D3B"/>
    <w:rsid w:val="00A13FDE"/>
    <w:rsid w:val="00A14652"/>
    <w:rsid w:val="00A1469C"/>
    <w:rsid w:val="00A1483E"/>
    <w:rsid w:val="00A14913"/>
    <w:rsid w:val="00A14928"/>
    <w:rsid w:val="00A14C90"/>
    <w:rsid w:val="00A15B5F"/>
    <w:rsid w:val="00A15BEB"/>
    <w:rsid w:val="00A15CA2"/>
    <w:rsid w:val="00A16085"/>
    <w:rsid w:val="00A16A2E"/>
    <w:rsid w:val="00A16A45"/>
    <w:rsid w:val="00A16BCB"/>
    <w:rsid w:val="00A17400"/>
    <w:rsid w:val="00A17414"/>
    <w:rsid w:val="00A175DB"/>
    <w:rsid w:val="00A17655"/>
    <w:rsid w:val="00A1790F"/>
    <w:rsid w:val="00A211C5"/>
    <w:rsid w:val="00A221D9"/>
    <w:rsid w:val="00A22637"/>
    <w:rsid w:val="00A22A4C"/>
    <w:rsid w:val="00A22C37"/>
    <w:rsid w:val="00A2363B"/>
    <w:rsid w:val="00A239C0"/>
    <w:rsid w:val="00A244EB"/>
    <w:rsid w:val="00A245F2"/>
    <w:rsid w:val="00A24619"/>
    <w:rsid w:val="00A24DA4"/>
    <w:rsid w:val="00A25249"/>
    <w:rsid w:val="00A25776"/>
    <w:rsid w:val="00A263CA"/>
    <w:rsid w:val="00A2678F"/>
    <w:rsid w:val="00A2680A"/>
    <w:rsid w:val="00A26B72"/>
    <w:rsid w:val="00A27355"/>
    <w:rsid w:val="00A27903"/>
    <w:rsid w:val="00A30251"/>
    <w:rsid w:val="00A30377"/>
    <w:rsid w:val="00A30ACA"/>
    <w:rsid w:val="00A30B63"/>
    <w:rsid w:val="00A30C63"/>
    <w:rsid w:val="00A30E11"/>
    <w:rsid w:val="00A3137B"/>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EB4"/>
    <w:rsid w:val="00A40345"/>
    <w:rsid w:val="00A407E0"/>
    <w:rsid w:val="00A40E14"/>
    <w:rsid w:val="00A40F32"/>
    <w:rsid w:val="00A410F5"/>
    <w:rsid w:val="00A41197"/>
    <w:rsid w:val="00A41326"/>
    <w:rsid w:val="00A415AA"/>
    <w:rsid w:val="00A419D9"/>
    <w:rsid w:val="00A41A68"/>
    <w:rsid w:val="00A41C73"/>
    <w:rsid w:val="00A42C05"/>
    <w:rsid w:val="00A42C5E"/>
    <w:rsid w:val="00A42E74"/>
    <w:rsid w:val="00A435F1"/>
    <w:rsid w:val="00A4366B"/>
    <w:rsid w:val="00A43716"/>
    <w:rsid w:val="00A4388F"/>
    <w:rsid w:val="00A43892"/>
    <w:rsid w:val="00A43A42"/>
    <w:rsid w:val="00A43AC6"/>
    <w:rsid w:val="00A44292"/>
    <w:rsid w:val="00A44398"/>
    <w:rsid w:val="00A447CF"/>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AE1"/>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914"/>
    <w:rsid w:val="00A573FE"/>
    <w:rsid w:val="00A57428"/>
    <w:rsid w:val="00A57AAA"/>
    <w:rsid w:val="00A57C74"/>
    <w:rsid w:val="00A6062B"/>
    <w:rsid w:val="00A60689"/>
    <w:rsid w:val="00A608F3"/>
    <w:rsid w:val="00A6108C"/>
    <w:rsid w:val="00A61272"/>
    <w:rsid w:val="00A61286"/>
    <w:rsid w:val="00A61D37"/>
    <w:rsid w:val="00A61DD7"/>
    <w:rsid w:val="00A624C9"/>
    <w:rsid w:val="00A62607"/>
    <w:rsid w:val="00A627F6"/>
    <w:rsid w:val="00A6306B"/>
    <w:rsid w:val="00A63121"/>
    <w:rsid w:val="00A632BC"/>
    <w:rsid w:val="00A6398C"/>
    <w:rsid w:val="00A64087"/>
    <w:rsid w:val="00A6432C"/>
    <w:rsid w:val="00A64777"/>
    <w:rsid w:val="00A64B3F"/>
    <w:rsid w:val="00A64DD4"/>
    <w:rsid w:val="00A64EFE"/>
    <w:rsid w:val="00A654D5"/>
    <w:rsid w:val="00A6561F"/>
    <w:rsid w:val="00A65D0D"/>
    <w:rsid w:val="00A661BD"/>
    <w:rsid w:val="00A6632A"/>
    <w:rsid w:val="00A66488"/>
    <w:rsid w:val="00A6672D"/>
    <w:rsid w:val="00A66858"/>
    <w:rsid w:val="00A675AB"/>
    <w:rsid w:val="00A67B6C"/>
    <w:rsid w:val="00A700AD"/>
    <w:rsid w:val="00A702A0"/>
    <w:rsid w:val="00A703D5"/>
    <w:rsid w:val="00A7055A"/>
    <w:rsid w:val="00A706E2"/>
    <w:rsid w:val="00A708A8"/>
    <w:rsid w:val="00A70D9D"/>
    <w:rsid w:val="00A70F77"/>
    <w:rsid w:val="00A7133C"/>
    <w:rsid w:val="00A71357"/>
    <w:rsid w:val="00A71431"/>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7FB"/>
    <w:rsid w:val="00A7502C"/>
    <w:rsid w:val="00A75889"/>
    <w:rsid w:val="00A75B3C"/>
    <w:rsid w:val="00A76938"/>
    <w:rsid w:val="00A76F71"/>
    <w:rsid w:val="00A77EAF"/>
    <w:rsid w:val="00A77EBD"/>
    <w:rsid w:val="00A77FA2"/>
    <w:rsid w:val="00A80056"/>
    <w:rsid w:val="00A8016B"/>
    <w:rsid w:val="00A802E3"/>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44A"/>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BA"/>
    <w:rsid w:val="00A926E5"/>
    <w:rsid w:val="00A9398A"/>
    <w:rsid w:val="00A93B46"/>
    <w:rsid w:val="00A942AD"/>
    <w:rsid w:val="00A9468A"/>
    <w:rsid w:val="00A94766"/>
    <w:rsid w:val="00A94F99"/>
    <w:rsid w:val="00A9508E"/>
    <w:rsid w:val="00A95BFF"/>
    <w:rsid w:val="00A95C98"/>
    <w:rsid w:val="00A95EE2"/>
    <w:rsid w:val="00A9606E"/>
    <w:rsid w:val="00A9624E"/>
    <w:rsid w:val="00A96855"/>
    <w:rsid w:val="00A969F3"/>
    <w:rsid w:val="00A96EF6"/>
    <w:rsid w:val="00A97528"/>
    <w:rsid w:val="00A97804"/>
    <w:rsid w:val="00A97860"/>
    <w:rsid w:val="00A97C4F"/>
    <w:rsid w:val="00AA002A"/>
    <w:rsid w:val="00AA0074"/>
    <w:rsid w:val="00AA051D"/>
    <w:rsid w:val="00AA07C1"/>
    <w:rsid w:val="00AA0848"/>
    <w:rsid w:val="00AA08BA"/>
    <w:rsid w:val="00AA0905"/>
    <w:rsid w:val="00AA0F6E"/>
    <w:rsid w:val="00AA1018"/>
    <w:rsid w:val="00AA1552"/>
    <w:rsid w:val="00AA18BD"/>
    <w:rsid w:val="00AA1B26"/>
    <w:rsid w:val="00AA2DBB"/>
    <w:rsid w:val="00AA3201"/>
    <w:rsid w:val="00AA3290"/>
    <w:rsid w:val="00AA3D6E"/>
    <w:rsid w:val="00AA3F56"/>
    <w:rsid w:val="00AA4887"/>
    <w:rsid w:val="00AA489F"/>
    <w:rsid w:val="00AA4B80"/>
    <w:rsid w:val="00AA4C92"/>
    <w:rsid w:val="00AA4EE4"/>
    <w:rsid w:val="00AA5173"/>
    <w:rsid w:val="00AA5369"/>
    <w:rsid w:val="00AA5392"/>
    <w:rsid w:val="00AA5675"/>
    <w:rsid w:val="00AA582C"/>
    <w:rsid w:val="00AA5A70"/>
    <w:rsid w:val="00AA5C45"/>
    <w:rsid w:val="00AA60DF"/>
    <w:rsid w:val="00AA6168"/>
    <w:rsid w:val="00AA62F9"/>
    <w:rsid w:val="00AA649F"/>
    <w:rsid w:val="00AA6C2F"/>
    <w:rsid w:val="00AA6FC4"/>
    <w:rsid w:val="00AA7175"/>
    <w:rsid w:val="00AB014C"/>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E07"/>
    <w:rsid w:val="00AC7A83"/>
    <w:rsid w:val="00AC7E57"/>
    <w:rsid w:val="00AC7E89"/>
    <w:rsid w:val="00AC7EBB"/>
    <w:rsid w:val="00AD020D"/>
    <w:rsid w:val="00AD034E"/>
    <w:rsid w:val="00AD0DC5"/>
    <w:rsid w:val="00AD0EAA"/>
    <w:rsid w:val="00AD109D"/>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BE5"/>
    <w:rsid w:val="00AD4CB3"/>
    <w:rsid w:val="00AD5069"/>
    <w:rsid w:val="00AD5366"/>
    <w:rsid w:val="00AD5371"/>
    <w:rsid w:val="00AD59A0"/>
    <w:rsid w:val="00AD5FD6"/>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4618"/>
    <w:rsid w:val="00AE491B"/>
    <w:rsid w:val="00AE49A5"/>
    <w:rsid w:val="00AE4C45"/>
    <w:rsid w:val="00AE4CAB"/>
    <w:rsid w:val="00AE548F"/>
    <w:rsid w:val="00AE5D2F"/>
    <w:rsid w:val="00AE6318"/>
    <w:rsid w:val="00AE6630"/>
    <w:rsid w:val="00AE6788"/>
    <w:rsid w:val="00AE6BDD"/>
    <w:rsid w:val="00AE72D1"/>
    <w:rsid w:val="00AE741C"/>
    <w:rsid w:val="00AF00EA"/>
    <w:rsid w:val="00AF05E7"/>
    <w:rsid w:val="00AF0FD2"/>
    <w:rsid w:val="00AF176E"/>
    <w:rsid w:val="00AF1B10"/>
    <w:rsid w:val="00AF1DCF"/>
    <w:rsid w:val="00AF23DC"/>
    <w:rsid w:val="00AF35B0"/>
    <w:rsid w:val="00AF3C52"/>
    <w:rsid w:val="00AF4119"/>
    <w:rsid w:val="00AF41A3"/>
    <w:rsid w:val="00AF4211"/>
    <w:rsid w:val="00AF44E4"/>
    <w:rsid w:val="00AF44F4"/>
    <w:rsid w:val="00AF4A12"/>
    <w:rsid w:val="00AF4CE5"/>
    <w:rsid w:val="00AF5023"/>
    <w:rsid w:val="00AF50E1"/>
    <w:rsid w:val="00AF51B5"/>
    <w:rsid w:val="00AF538F"/>
    <w:rsid w:val="00AF582A"/>
    <w:rsid w:val="00AF609D"/>
    <w:rsid w:val="00AF6889"/>
    <w:rsid w:val="00AF6BC1"/>
    <w:rsid w:val="00AF7662"/>
    <w:rsid w:val="00AF7B81"/>
    <w:rsid w:val="00AF7BA4"/>
    <w:rsid w:val="00B003D7"/>
    <w:rsid w:val="00B00820"/>
    <w:rsid w:val="00B01192"/>
    <w:rsid w:val="00B01517"/>
    <w:rsid w:val="00B01B16"/>
    <w:rsid w:val="00B01B1F"/>
    <w:rsid w:val="00B01B77"/>
    <w:rsid w:val="00B023EA"/>
    <w:rsid w:val="00B02C6B"/>
    <w:rsid w:val="00B038AE"/>
    <w:rsid w:val="00B03C03"/>
    <w:rsid w:val="00B03FC0"/>
    <w:rsid w:val="00B04487"/>
    <w:rsid w:val="00B048C3"/>
    <w:rsid w:val="00B04D14"/>
    <w:rsid w:val="00B0522E"/>
    <w:rsid w:val="00B0547A"/>
    <w:rsid w:val="00B0587F"/>
    <w:rsid w:val="00B05EC9"/>
    <w:rsid w:val="00B067C2"/>
    <w:rsid w:val="00B06991"/>
    <w:rsid w:val="00B06A06"/>
    <w:rsid w:val="00B07D1A"/>
    <w:rsid w:val="00B10E90"/>
    <w:rsid w:val="00B11287"/>
    <w:rsid w:val="00B11CC5"/>
    <w:rsid w:val="00B11D8F"/>
    <w:rsid w:val="00B1218A"/>
    <w:rsid w:val="00B12DA0"/>
    <w:rsid w:val="00B1309A"/>
    <w:rsid w:val="00B130A2"/>
    <w:rsid w:val="00B1318D"/>
    <w:rsid w:val="00B1355D"/>
    <w:rsid w:val="00B13BA8"/>
    <w:rsid w:val="00B147D5"/>
    <w:rsid w:val="00B14B22"/>
    <w:rsid w:val="00B14DFA"/>
    <w:rsid w:val="00B1516D"/>
    <w:rsid w:val="00B1562D"/>
    <w:rsid w:val="00B1591A"/>
    <w:rsid w:val="00B15976"/>
    <w:rsid w:val="00B159E6"/>
    <w:rsid w:val="00B1604D"/>
    <w:rsid w:val="00B16656"/>
    <w:rsid w:val="00B16E09"/>
    <w:rsid w:val="00B16FF3"/>
    <w:rsid w:val="00B17055"/>
    <w:rsid w:val="00B17849"/>
    <w:rsid w:val="00B17A27"/>
    <w:rsid w:val="00B21343"/>
    <w:rsid w:val="00B21E3D"/>
    <w:rsid w:val="00B2224F"/>
    <w:rsid w:val="00B222FA"/>
    <w:rsid w:val="00B22422"/>
    <w:rsid w:val="00B22A8B"/>
    <w:rsid w:val="00B22D2F"/>
    <w:rsid w:val="00B23AAA"/>
    <w:rsid w:val="00B23F35"/>
    <w:rsid w:val="00B23F4E"/>
    <w:rsid w:val="00B24A2F"/>
    <w:rsid w:val="00B24C14"/>
    <w:rsid w:val="00B24D68"/>
    <w:rsid w:val="00B24FB2"/>
    <w:rsid w:val="00B25333"/>
    <w:rsid w:val="00B25632"/>
    <w:rsid w:val="00B25C04"/>
    <w:rsid w:val="00B2674E"/>
    <w:rsid w:val="00B26775"/>
    <w:rsid w:val="00B267F4"/>
    <w:rsid w:val="00B26A33"/>
    <w:rsid w:val="00B26FAA"/>
    <w:rsid w:val="00B2735F"/>
    <w:rsid w:val="00B273B9"/>
    <w:rsid w:val="00B27B4C"/>
    <w:rsid w:val="00B27C83"/>
    <w:rsid w:val="00B27CF2"/>
    <w:rsid w:val="00B301BE"/>
    <w:rsid w:val="00B3037C"/>
    <w:rsid w:val="00B30616"/>
    <w:rsid w:val="00B3089E"/>
    <w:rsid w:val="00B30AF9"/>
    <w:rsid w:val="00B30DD5"/>
    <w:rsid w:val="00B3111E"/>
    <w:rsid w:val="00B316C5"/>
    <w:rsid w:val="00B31A3B"/>
    <w:rsid w:val="00B31D82"/>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63B"/>
    <w:rsid w:val="00B41766"/>
    <w:rsid w:val="00B41980"/>
    <w:rsid w:val="00B41A37"/>
    <w:rsid w:val="00B41BE5"/>
    <w:rsid w:val="00B43918"/>
    <w:rsid w:val="00B43A30"/>
    <w:rsid w:val="00B4427B"/>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5228"/>
    <w:rsid w:val="00B55A75"/>
    <w:rsid w:val="00B5679D"/>
    <w:rsid w:val="00B56CB7"/>
    <w:rsid w:val="00B57973"/>
    <w:rsid w:val="00B601E6"/>
    <w:rsid w:val="00B608FF"/>
    <w:rsid w:val="00B6099C"/>
    <w:rsid w:val="00B60BAE"/>
    <w:rsid w:val="00B60CD9"/>
    <w:rsid w:val="00B60F6C"/>
    <w:rsid w:val="00B61397"/>
    <w:rsid w:val="00B6162E"/>
    <w:rsid w:val="00B617D7"/>
    <w:rsid w:val="00B618DD"/>
    <w:rsid w:val="00B62C0E"/>
    <w:rsid w:val="00B62C51"/>
    <w:rsid w:val="00B62D24"/>
    <w:rsid w:val="00B62F15"/>
    <w:rsid w:val="00B6329D"/>
    <w:rsid w:val="00B6352B"/>
    <w:rsid w:val="00B63A35"/>
    <w:rsid w:val="00B64221"/>
    <w:rsid w:val="00B64CB6"/>
    <w:rsid w:val="00B64E98"/>
    <w:rsid w:val="00B653F0"/>
    <w:rsid w:val="00B65679"/>
    <w:rsid w:val="00B66226"/>
    <w:rsid w:val="00B6638B"/>
    <w:rsid w:val="00B668AB"/>
    <w:rsid w:val="00B66A55"/>
    <w:rsid w:val="00B66CDB"/>
    <w:rsid w:val="00B66DED"/>
    <w:rsid w:val="00B671B1"/>
    <w:rsid w:val="00B67396"/>
    <w:rsid w:val="00B67AAF"/>
    <w:rsid w:val="00B70D49"/>
    <w:rsid w:val="00B70F65"/>
    <w:rsid w:val="00B7188A"/>
    <w:rsid w:val="00B7198F"/>
    <w:rsid w:val="00B719BB"/>
    <w:rsid w:val="00B71A1E"/>
    <w:rsid w:val="00B71C5A"/>
    <w:rsid w:val="00B72CBA"/>
    <w:rsid w:val="00B72ECC"/>
    <w:rsid w:val="00B72F7E"/>
    <w:rsid w:val="00B73666"/>
    <w:rsid w:val="00B73FFE"/>
    <w:rsid w:val="00B740FC"/>
    <w:rsid w:val="00B74BB6"/>
    <w:rsid w:val="00B74C44"/>
    <w:rsid w:val="00B74FB1"/>
    <w:rsid w:val="00B75161"/>
    <w:rsid w:val="00B75209"/>
    <w:rsid w:val="00B755B3"/>
    <w:rsid w:val="00B758A3"/>
    <w:rsid w:val="00B75C63"/>
    <w:rsid w:val="00B7615F"/>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3E9B"/>
    <w:rsid w:val="00B844F3"/>
    <w:rsid w:val="00B8478A"/>
    <w:rsid w:val="00B84E8D"/>
    <w:rsid w:val="00B84F73"/>
    <w:rsid w:val="00B85000"/>
    <w:rsid w:val="00B85765"/>
    <w:rsid w:val="00B857D9"/>
    <w:rsid w:val="00B86353"/>
    <w:rsid w:val="00B86477"/>
    <w:rsid w:val="00B86BEA"/>
    <w:rsid w:val="00B87009"/>
    <w:rsid w:val="00B87989"/>
    <w:rsid w:val="00B90390"/>
    <w:rsid w:val="00B903CB"/>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751"/>
    <w:rsid w:val="00BA2A13"/>
    <w:rsid w:val="00BA2C65"/>
    <w:rsid w:val="00BA2DC0"/>
    <w:rsid w:val="00BA2E01"/>
    <w:rsid w:val="00BA2EBD"/>
    <w:rsid w:val="00BA2FA9"/>
    <w:rsid w:val="00BA3550"/>
    <w:rsid w:val="00BA3851"/>
    <w:rsid w:val="00BA3C76"/>
    <w:rsid w:val="00BA3FCA"/>
    <w:rsid w:val="00BA4254"/>
    <w:rsid w:val="00BA46A0"/>
    <w:rsid w:val="00BA4A6C"/>
    <w:rsid w:val="00BA60BE"/>
    <w:rsid w:val="00BA61AF"/>
    <w:rsid w:val="00BA647E"/>
    <w:rsid w:val="00BA6DB7"/>
    <w:rsid w:val="00BA6EA3"/>
    <w:rsid w:val="00BA714B"/>
    <w:rsid w:val="00BA73EC"/>
    <w:rsid w:val="00BA77E9"/>
    <w:rsid w:val="00BA7901"/>
    <w:rsid w:val="00BB019B"/>
    <w:rsid w:val="00BB0340"/>
    <w:rsid w:val="00BB0415"/>
    <w:rsid w:val="00BB066F"/>
    <w:rsid w:val="00BB0AFD"/>
    <w:rsid w:val="00BB12C2"/>
    <w:rsid w:val="00BB16FD"/>
    <w:rsid w:val="00BB1E64"/>
    <w:rsid w:val="00BB2036"/>
    <w:rsid w:val="00BB20C7"/>
    <w:rsid w:val="00BB2143"/>
    <w:rsid w:val="00BB2172"/>
    <w:rsid w:val="00BB34D2"/>
    <w:rsid w:val="00BB416B"/>
    <w:rsid w:val="00BB4313"/>
    <w:rsid w:val="00BB4344"/>
    <w:rsid w:val="00BB454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D0050"/>
    <w:rsid w:val="00BD0431"/>
    <w:rsid w:val="00BD0651"/>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33A3"/>
    <w:rsid w:val="00BD3938"/>
    <w:rsid w:val="00BD3AD0"/>
    <w:rsid w:val="00BD44C2"/>
    <w:rsid w:val="00BD4C59"/>
    <w:rsid w:val="00BD5015"/>
    <w:rsid w:val="00BD5023"/>
    <w:rsid w:val="00BD5345"/>
    <w:rsid w:val="00BD565B"/>
    <w:rsid w:val="00BD57ED"/>
    <w:rsid w:val="00BD5A22"/>
    <w:rsid w:val="00BD5DCA"/>
    <w:rsid w:val="00BD6106"/>
    <w:rsid w:val="00BD65D3"/>
    <w:rsid w:val="00BD6781"/>
    <w:rsid w:val="00BD6AB1"/>
    <w:rsid w:val="00BD7176"/>
    <w:rsid w:val="00BD72F0"/>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59F"/>
    <w:rsid w:val="00BE25E9"/>
    <w:rsid w:val="00BE2A36"/>
    <w:rsid w:val="00BE2BA3"/>
    <w:rsid w:val="00BE2D6D"/>
    <w:rsid w:val="00BE3473"/>
    <w:rsid w:val="00BE3511"/>
    <w:rsid w:val="00BE36F4"/>
    <w:rsid w:val="00BE3FD3"/>
    <w:rsid w:val="00BE4326"/>
    <w:rsid w:val="00BE47C7"/>
    <w:rsid w:val="00BE4D31"/>
    <w:rsid w:val="00BE4D3D"/>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E6F"/>
    <w:rsid w:val="00BF1A91"/>
    <w:rsid w:val="00BF2269"/>
    <w:rsid w:val="00BF2404"/>
    <w:rsid w:val="00BF2BCA"/>
    <w:rsid w:val="00BF2D33"/>
    <w:rsid w:val="00BF302E"/>
    <w:rsid w:val="00BF3D23"/>
    <w:rsid w:val="00BF3DB6"/>
    <w:rsid w:val="00BF41A9"/>
    <w:rsid w:val="00BF46CF"/>
    <w:rsid w:val="00BF4F2D"/>
    <w:rsid w:val="00BF504C"/>
    <w:rsid w:val="00BF5091"/>
    <w:rsid w:val="00BF5C34"/>
    <w:rsid w:val="00BF5D17"/>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5AE"/>
    <w:rsid w:val="00C054A9"/>
    <w:rsid w:val="00C05CD4"/>
    <w:rsid w:val="00C0625D"/>
    <w:rsid w:val="00C0728D"/>
    <w:rsid w:val="00C073E8"/>
    <w:rsid w:val="00C07806"/>
    <w:rsid w:val="00C07812"/>
    <w:rsid w:val="00C0795D"/>
    <w:rsid w:val="00C07AB0"/>
    <w:rsid w:val="00C1000A"/>
    <w:rsid w:val="00C10613"/>
    <w:rsid w:val="00C10648"/>
    <w:rsid w:val="00C11AD6"/>
    <w:rsid w:val="00C11BF8"/>
    <w:rsid w:val="00C125CD"/>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60F5"/>
    <w:rsid w:val="00C16C13"/>
    <w:rsid w:val="00C16DF8"/>
    <w:rsid w:val="00C176C7"/>
    <w:rsid w:val="00C178DC"/>
    <w:rsid w:val="00C17EA5"/>
    <w:rsid w:val="00C17FDE"/>
    <w:rsid w:val="00C20017"/>
    <w:rsid w:val="00C20291"/>
    <w:rsid w:val="00C20298"/>
    <w:rsid w:val="00C20401"/>
    <w:rsid w:val="00C204D8"/>
    <w:rsid w:val="00C20F62"/>
    <w:rsid w:val="00C219E4"/>
    <w:rsid w:val="00C22C9F"/>
    <w:rsid w:val="00C23423"/>
    <w:rsid w:val="00C24966"/>
    <w:rsid w:val="00C24B43"/>
    <w:rsid w:val="00C252FB"/>
    <w:rsid w:val="00C256E1"/>
    <w:rsid w:val="00C26285"/>
    <w:rsid w:val="00C266A7"/>
    <w:rsid w:val="00C2695B"/>
    <w:rsid w:val="00C26F26"/>
    <w:rsid w:val="00C26F28"/>
    <w:rsid w:val="00C26F92"/>
    <w:rsid w:val="00C27058"/>
    <w:rsid w:val="00C2740D"/>
    <w:rsid w:val="00C27F09"/>
    <w:rsid w:val="00C30390"/>
    <w:rsid w:val="00C30A46"/>
    <w:rsid w:val="00C30B1C"/>
    <w:rsid w:val="00C30B32"/>
    <w:rsid w:val="00C30CE3"/>
    <w:rsid w:val="00C31078"/>
    <w:rsid w:val="00C31AFC"/>
    <w:rsid w:val="00C327D6"/>
    <w:rsid w:val="00C32A22"/>
    <w:rsid w:val="00C32A93"/>
    <w:rsid w:val="00C32D15"/>
    <w:rsid w:val="00C32F25"/>
    <w:rsid w:val="00C33668"/>
    <w:rsid w:val="00C336AB"/>
    <w:rsid w:val="00C34539"/>
    <w:rsid w:val="00C34AAD"/>
    <w:rsid w:val="00C354EC"/>
    <w:rsid w:val="00C35B88"/>
    <w:rsid w:val="00C35BB6"/>
    <w:rsid w:val="00C36A7E"/>
    <w:rsid w:val="00C36C04"/>
    <w:rsid w:val="00C3743C"/>
    <w:rsid w:val="00C3746A"/>
    <w:rsid w:val="00C3754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3608"/>
    <w:rsid w:val="00C43A0D"/>
    <w:rsid w:val="00C43A21"/>
    <w:rsid w:val="00C43CB0"/>
    <w:rsid w:val="00C43CC1"/>
    <w:rsid w:val="00C44169"/>
    <w:rsid w:val="00C447CE"/>
    <w:rsid w:val="00C44CF8"/>
    <w:rsid w:val="00C44D02"/>
    <w:rsid w:val="00C44F01"/>
    <w:rsid w:val="00C457F6"/>
    <w:rsid w:val="00C45E74"/>
    <w:rsid w:val="00C4655D"/>
    <w:rsid w:val="00C46759"/>
    <w:rsid w:val="00C46D8A"/>
    <w:rsid w:val="00C46E25"/>
    <w:rsid w:val="00C47331"/>
    <w:rsid w:val="00C479CF"/>
    <w:rsid w:val="00C47B11"/>
    <w:rsid w:val="00C50814"/>
    <w:rsid w:val="00C50CDA"/>
    <w:rsid w:val="00C5100E"/>
    <w:rsid w:val="00C51125"/>
    <w:rsid w:val="00C51138"/>
    <w:rsid w:val="00C51B4B"/>
    <w:rsid w:val="00C51CA9"/>
    <w:rsid w:val="00C52EA6"/>
    <w:rsid w:val="00C52FD9"/>
    <w:rsid w:val="00C53144"/>
    <w:rsid w:val="00C53145"/>
    <w:rsid w:val="00C5336B"/>
    <w:rsid w:val="00C5338C"/>
    <w:rsid w:val="00C53571"/>
    <w:rsid w:val="00C53B82"/>
    <w:rsid w:val="00C53D12"/>
    <w:rsid w:val="00C540E8"/>
    <w:rsid w:val="00C54102"/>
    <w:rsid w:val="00C54492"/>
    <w:rsid w:val="00C547F1"/>
    <w:rsid w:val="00C55919"/>
    <w:rsid w:val="00C55BA5"/>
    <w:rsid w:val="00C55C62"/>
    <w:rsid w:val="00C55CDF"/>
    <w:rsid w:val="00C55DDD"/>
    <w:rsid w:val="00C56567"/>
    <w:rsid w:val="00C5657C"/>
    <w:rsid w:val="00C57C13"/>
    <w:rsid w:val="00C57F17"/>
    <w:rsid w:val="00C600EE"/>
    <w:rsid w:val="00C607EC"/>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51FF"/>
    <w:rsid w:val="00C65A47"/>
    <w:rsid w:val="00C65B47"/>
    <w:rsid w:val="00C66053"/>
    <w:rsid w:val="00C6677F"/>
    <w:rsid w:val="00C667D9"/>
    <w:rsid w:val="00C6694A"/>
    <w:rsid w:val="00C669F9"/>
    <w:rsid w:val="00C66CB0"/>
    <w:rsid w:val="00C66CE7"/>
    <w:rsid w:val="00C66D3F"/>
    <w:rsid w:val="00C66ED4"/>
    <w:rsid w:val="00C66F13"/>
    <w:rsid w:val="00C702DE"/>
    <w:rsid w:val="00C710CC"/>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4385"/>
    <w:rsid w:val="00C74539"/>
    <w:rsid w:val="00C74868"/>
    <w:rsid w:val="00C74DB9"/>
    <w:rsid w:val="00C74DF1"/>
    <w:rsid w:val="00C75629"/>
    <w:rsid w:val="00C75799"/>
    <w:rsid w:val="00C75F57"/>
    <w:rsid w:val="00C762B3"/>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012"/>
    <w:rsid w:val="00C87049"/>
    <w:rsid w:val="00C8712E"/>
    <w:rsid w:val="00C87147"/>
    <w:rsid w:val="00C872D6"/>
    <w:rsid w:val="00C9110A"/>
    <w:rsid w:val="00C9144F"/>
    <w:rsid w:val="00C92171"/>
    <w:rsid w:val="00C92312"/>
    <w:rsid w:val="00C9269C"/>
    <w:rsid w:val="00C926C9"/>
    <w:rsid w:val="00C92801"/>
    <w:rsid w:val="00C92FAD"/>
    <w:rsid w:val="00C93170"/>
    <w:rsid w:val="00C934C1"/>
    <w:rsid w:val="00C9450E"/>
    <w:rsid w:val="00C9467C"/>
    <w:rsid w:val="00C94C2A"/>
    <w:rsid w:val="00C94F12"/>
    <w:rsid w:val="00C951E6"/>
    <w:rsid w:val="00C959E3"/>
    <w:rsid w:val="00C960B4"/>
    <w:rsid w:val="00C966AD"/>
    <w:rsid w:val="00C96730"/>
    <w:rsid w:val="00C96D39"/>
    <w:rsid w:val="00C96DD6"/>
    <w:rsid w:val="00C96E69"/>
    <w:rsid w:val="00C96E80"/>
    <w:rsid w:val="00C96EA7"/>
    <w:rsid w:val="00C96EB0"/>
    <w:rsid w:val="00C96FCE"/>
    <w:rsid w:val="00C9703A"/>
    <w:rsid w:val="00C97599"/>
    <w:rsid w:val="00C97F70"/>
    <w:rsid w:val="00CA0014"/>
    <w:rsid w:val="00CA03AF"/>
    <w:rsid w:val="00CA0BAE"/>
    <w:rsid w:val="00CA1A59"/>
    <w:rsid w:val="00CA1AD1"/>
    <w:rsid w:val="00CA1B2B"/>
    <w:rsid w:val="00CA1D40"/>
    <w:rsid w:val="00CA214A"/>
    <w:rsid w:val="00CA27E9"/>
    <w:rsid w:val="00CA3787"/>
    <w:rsid w:val="00CA3C2A"/>
    <w:rsid w:val="00CA466F"/>
    <w:rsid w:val="00CA4DEC"/>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3956"/>
    <w:rsid w:val="00CB3E3B"/>
    <w:rsid w:val="00CB4375"/>
    <w:rsid w:val="00CB45F7"/>
    <w:rsid w:val="00CB47CC"/>
    <w:rsid w:val="00CB4FA5"/>
    <w:rsid w:val="00CB5071"/>
    <w:rsid w:val="00CB5512"/>
    <w:rsid w:val="00CB5571"/>
    <w:rsid w:val="00CB6068"/>
    <w:rsid w:val="00CB641B"/>
    <w:rsid w:val="00CB661B"/>
    <w:rsid w:val="00CB6631"/>
    <w:rsid w:val="00CB6D20"/>
    <w:rsid w:val="00CC0306"/>
    <w:rsid w:val="00CC03F7"/>
    <w:rsid w:val="00CC0499"/>
    <w:rsid w:val="00CC089D"/>
    <w:rsid w:val="00CC08A3"/>
    <w:rsid w:val="00CC0ED6"/>
    <w:rsid w:val="00CC0F57"/>
    <w:rsid w:val="00CC11CC"/>
    <w:rsid w:val="00CC1A08"/>
    <w:rsid w:val="00CC1FB9"/>
    <w:rsid w:val="00CC26FE"/>
    <w:rsid w:val="00CC277E"/>
    <w:rsid w:val="00CC2D76"/>
    <w:rsid w:val="00CC2F82"/>
    <w:rsid w:val="00CC32C0"/>
    <w:rsid w:val="00CC3987"/>
    <w:rsid w:val="00CC3D1D"/>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923"/>
    <w:rsid w:val="00CD0D7A"/>
    <w:rsid w:val="00CD204D"/>
    <w:rsid w:val="00CD2344"/>
    <w:rsid w:val="00CD27F6"/>
    <w:rsid w:val="00CD2B11"/>
    <w:rsid w:val="00CD2D7C"/>
    <w:rsid w:val="00CD409B"/>
    <w:rsid w:val="00CD43B0"/>
    <w:rsid w:val="00CD44C2"/>
    <w:rsid w:val="00CD55FE"/>
    <w:rsid w:val="00CD56AC"/>
    <w:rsid w:val="00CD61A8"/>
    <w:rsid w:val="00CD61CA"/>
    <w:rsid w:val="00CD62D4"/>
    <w:rsid w:val="00CD6528"/>
    <w:rsid w:val="00CD6D90"/>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9E3"/>
    <w:rsid w:val="00CE1DEF"/>
    <w:rsid w:val="00CE25D5"/>
    <w:rsid w:val="00CE29B8"/>
    <w:rsid w:val="00CE2FAB"/>
    <w:rsid w:val="00CE36D6"/>
    <w:rsid w:val="00CE42D5"/>
    <w:rsid w:val="00CE43ED"/>
    <w:rsid w:val="00CE4ACA"/>
    <w:rsid w:val="00CE4BD5"/>
    <w:rsid w:val="00CE4D24"/>
    <w:rsid w:val="00CE528D"/>
    <w:rsid w:val="00CE5792"/>
    <w:rsid w:val="00CE6317"/>
    <w:rsid w:val="00CE643B"/>
    <w:rsid w:val="00CE6491"/>
    <w:rsid w:val="00CE69D7"/>
    <w:rsid w:val="00CE6CD4"/>
    <w:rsid w:val="00CE749A"/>
    <w:rsid w:val="00CE7A1B"/>
    <w:rsid w:val="00CE7CB1"/>
    <w:rsid w:val="00CE7FD1"/>
    <w:rsid w:val="00CF025A"/>
    <w:rsid w:val="00CF02D4"/>
    <w:rsid w:val="00CF0578"/>
    <w:rsid w:val="00CF0704"/>
    <w:rsid w:val="00CF07A8"/>
    <w:rsid w:val="00CF0D32"/>
    <w:rsid w:val="00CF1279"/>
    <w:rsid w:val="00CF18B4"/>
    <w:rsid w:val="00CF1E8C"/>
    <w:rsid w:val="00CF1EE1"/>
    <w:rsid w:val="00CF20A3"/>
    <w:rsid w:val="00CF2A79"/>
    <w:rsid w:val="00CF348F"/>
    <w:rsid w:val="00CF3940"/>
    <w:rsid w:val="00CF399D"/>
    <w:rsid w:val="00CF3B58"/>
    <w:rsid w:val="00CF3F50"/>
    <w:rsid w:val="00CF42C2"/>
    <w:rsid w:val="00CF4AC1"/>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8F1"/>
    <w:rsid w:val="00D03A80"/>
    <w:rsid w:val="00D03DBC"/>
    <w:rsid w:val="00D04325"/>
    <w:rsid w:val="00D0477C"/>
    <w:rsid w:val="00D0480C"/>
    <w:rsid w:val="00D04B2E"/>
    <w:rsid w:val="00D05580"/>
    <w:rsid w:val="00D0574D"/>
    <w:rsid w:val="00D05882"/>
    <w:rsid w:val="00D05A71"/>
    <w:rsid w:val="00D060D1"/>
    <w:rsid w:val="00D0643F"/>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B41"/>
    <w:rsid w:val="00D11F14"/>
    <w:rsid w:val="00D128E3"/>
    <w:rsid w:val="00D12B0B"/>
    <w:rsid w:val="00D139FB"/>
    <w:rsid w:val="00D13CBB"/>
    <w:rsid w:val="00D13E13"/>
    <w:rsid w:val="00D13F5F"/>
    <w:rsid w:val="00D140D7"/>
    <w:rsid w:val="00D143D3"/>
    <w:rsid w:val="00D14944"/>
    <w:rsid w:val="00D149A7"/>
    <w:rsid w:val="00D14BD7"/>
    <w:rsid w:val="00D14D8A"/>
    <w:rsid w:val="00D1563E"/>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79D"/>
    <w:rsid w:val="00D26FBB"/>
    <w:rsid w:val="00D2705F"/>
    <w:rsid w:val="00D27375"/>
    <w:rsid w:val="00D2750E"/>
    <w:rsid w:val="00D27531"/>
    <w:rsid w:val="00D2790B"/>
    <w:rsid w:val="00D27D0A"/>
    <w:rsid w:val="00D3084E"/>
    <w:rsid w:val="00D30F85"/>
    <w:rsid w:val="00D31746"/>
    <w:rsid w:val="00D318FE"/>
    <w:rsid w:val="00D31954"/>
    <w:rsid w:val="00D319EF"/>
    <w:rsid w:val="00D32996"/>
    <w:rsid w:val="00D32A51"/>
    <w:rsid w:val="00D334C7"/>
    <w:rsid w:val="00D33648"/>
    <w:rsid w:val="00D33702"/>
    <w:rsid w:val="00D33B63"/>
    <w:rsid w:val="00D33E08"/>
    <w:rsid w:val="00D34128"/>
    <w:rsid w:val="00D34133"/>
    <w:rsid w:val="00D34640"/>
    <w:rsid w:val="00D349C2"/>
    <w:rsid w:val="00D34FB1"/>
    <w:rsid w:val="00D355FA"/>
    <w:rsid w:val="00D35B98"/>
    <w:rsid w:val="00D35E9F"/>
    <w:rsid w:val="00D360C3"/>
    <w:rsid w:val="00D360F6"/>
    <w:rsid w:val="00D36616"/>
    <w:rsid w:val="00D36F92"/>
    <w:rsid w:val="00D372C5"/>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7AE"/>
    <w:rsid w:val="00D45CB2"/>
    <w:rsid w:val="00D45E99"/>
    <w:rsid w:val="00D46287"/>
    <w:rsid w:val="00D466D3"/>
    <w:rsid w:val="00D46DC3"/>
    <w:rsid w:val="00D46F1A"/>
    <w:rsid w:val="00D476D9"/>
    <w:rsid w:val="00D477F7"/>
    <w:rsid w:val="00D47F5A"/>
    <w:rsid w:val="00D47FB5"/>
    <w:rsid w:val="00D50004"/>
    <w:rsid w:val="00D5036D"/>
    <w:rsid w:val="00D50F45"/>
    <w:rsid w:val="00D51C3A"/>
    <w:rsid w:val="00D51CFE"/>
    <w:rsid w:val="00D51E6D"/>
    <w:rsid w:val="00D51FDE"/>
    <w:rsid w:val="00D5245B"/>
    <w:rsid w:val="00D52D63"/>
    <w:rsid w:val="00D52DCB"/>
    <w:rsid w:val="00D52FCF"/>
    <w:rsid w:val="00D533B3"/>
    <w:rsid w:val="00D53FC5"/>
    <w:rsid w:val="00D541A6"/>
    <w:rsid w:val="00D54DF2"/>
    <w:rsid w:val="00D55531"/>
    <w:rsid w:val="00D55D43"/>
    <w:rsid w:val="00D55E91"/>
    <w:rsid w:val="00D561AF"/>
    <w:rsid w:val="00D5621A"/>
    <w:rsid w:val="00D5644B"/>
    <w:rsid w:val="00D56484"/>
    <w:rsid w:val="00D56674"/>
    <w:rsid w:val="00D56F91"/>
    <w:rsid w:val="00D56FBC"/>
    <w:rsid w:val="00D574A7"/>
    <w:rsid w:val="00D574CC"/>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B91"/>
    <w:rsid w:val="00D63D3F"/>
    <w:rsid w:val="00D64197"/>
    <w:rsid w:val="00D64428"/>
    <w:rsid w:val="00D644BA"/>
    <w:rsid w:val="00D645E8"/>
    <w:rsid w:val="00D64D42"/>
    <w:rsid w:val="00D64E95"/>
    <w:rsid w:val="00D64E97"/>
    <w:rsid w:val="00D65296"/>
    <w:rsid w:val="00D668C6"/>
    <w:rsid w:val="00D66AE8"/>
    <w:rsid w:val="00D66B01"/>
    <w:rsid w:val="00D66B23"/>
    <w:rsid w:val="00D66CE3"/>
    <w:rsid w:val="00D66D9A"/>
    <w:rsid w:val="00D66E63"/>
    <w:rsid w:val="00D67362"/>
    <w:rsid w:val="00D67438"/>
    <w:rsid w:val="00D677DB"/>
    <w:rsid w:val="00D67B54"/>
    <w:rsid w:val="00D70EB5"/>
    <w:rsid w:val="00D70FD7"/>
    <w:rsid w:val="00D718D1"/>
    <w:rsid w:val="00D71E71"/>
    <w:rsid w:val="00D72467"/>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806F9"/>
    <w:rsid w:val="00D807EF"/>
    <w:rsid w:val="00D809E2"/>
    <w:rsid w:val="00D815E5"/>
    <w:rsid w:val="00D81E85"/>
    <w:rsid w:val="00D826CA"/>
    <w:rsid w:val="00D82C35"/>
    <w:rsid w:val="00D82F92"/>
    <w:rsid w:val="00D832D6"/>
    <w:rsid w:val="00D83666"/>
    <w:rsid w:val="00D840CB"/>
    <w:rsid w:val="00D8429C"/>
    <w:rsid w:val="00D845C4"/>
    <w:rsid w:val="00D849BA"/>
    <w:rsid w:val="00D84FC5"/>
    <w:rsid w:val="00D859DE"/>
    <w:rsid w:val="00D85F27"/>
    <w:rsid w:val="00D85FE6"/>
    <w:rsid w:val="00D86B95"/>
    <w:rsid w:val="00D86CAC"/>
    <w:rsid w:val="00D87608"/>
    <w:rsid w:val="00D878D1"/>
    <w:rsid w:val="00D87EBA"/>
    <w:rsid w:val="00D9050E"/>
    <w:rsid w:val="00D9069A"/>
    <w:rsid w:val="00D90B8F"/>
    <w:rsid w:val="00D90FC7"/>
    <w:rsid w:val="00D91302"/>
    <w:rsid w:val="00D91453"/>
    <w:rsid w:val="00D91481"/>
    <w:rsid w:val="00D91668"/>
    <w:rsid w:val="00D9181F"/>
    <w:rsid w:val="00D91A39"/>
    <w:rsid w:val="00D9204A"/>
    <w:rsid w:val="00D92D9E"/>
    <w:rsid w:val="00D9385E"/>
    <w:rsid w:val="00D93FF6"/>
    <w:rsid w:val="00D94001"/>
    <w:rsid w:val="00D94114"/>
    <w:rsid w:val="00D95136"/>
    <w:rsid w:val="00D952F4"/>
    <w:rsid w:val="00D95A34"/>
    <w:rsid w:val="00D95BFF"/>
    <w:rsid w:val="00D95C86"/>
    <w:rsid w:val="00D95FB1"/>
    <w:rsid w:val="00D961F3"/>
    <w:rsid w:val="00D96A1F"/>
    <w:rsid w:val="00D973FB"/>
    <w:rsid w:val="00DA04EA"/>
    <w:rsid w:val="00DA07FD"/>
    <w:rsid w:val="00DA08D9"/>
    <w:rsid w:val="00DA0DD7"/>
    <w:rsid w:val="00DA109C"/>
    <w:rsid w:val="00DA1540"/>
    <w:rsid w:val="00DA2654"/>
    <w:rsid w:val="00DA2787"/>
    <w:rsid w:val="00DA3B7D"/>
    <w:rsid w:val="00DA54AB"/>
    <w:rsid w:val="00DA5C3B"/>
    <w:rsid w:val="00DA5C8D"/>
    <w:rsid w:val="00DA6578"/>
    <w:rsid w:val="00DA6A21"/>
    <w:rsid w:val="00DA6B89"/>
    <w:rsid w:val="00DA76A1"/>
    <w:rsid w:val="00DA7BC1"/>
    <w:rsid w:val="00DA7CB4"/>
    <w:rsid w:val="00DB0198"/>
    <w:rsid w:val="00DB03AE"/>
    <w:rsid w:val="00DB0F44"/>
    <w:rsid w:val="00DB0FBD"/>
    <w:rsid w:val="00DB10A4"/>
    <w:rsid w:val="00DB1282"/>
    <w:rsid w:val="00DB1287"/>
    <w:rsid w:val="00DB12B7"/>
    <w:rsid w:val="00DB1B10"/>
    <w:rsid w:val="00DB28E4"/>
    <w:rsid w:val="00DB2F21"/>
    <w:rsid w:val="00DB310B"/>
    <w:rsid w:val="00DB391B"/>
    <w:rsid w:val="00DB39B2"/>
    <w:rsid w:val="00DB3A5E"/>
    <w:rsid w:val="00DB41FA"/>
    <w:rsid w:val="00DB4590"/>
    <w:rsid w:val="00DB4C5E"/>
    <w:rsid w:val="00DB4D10"/>
    <w:rsid w:val="00DB4D46"/>
    <w:rsid w:val="00DB5004"/>
    <w:rsid w:val="00DB5243"/>
    <w:rsid w:val="00DB545F"/>
    <w:rsid w:val="00DB568B"/>
    <w:rsid w:val="00DB589F"/>
    <w:rsid w:val="00DB5CE8"/>
    <w:rsid w:val="00DB5CFE"/>
    <w:rsid w:val="00DB5F88"/>
    <w:rsid w:val="00DB637D"/>
    <w:rsid w:val="00DB6573"/>
    <w:rsid w:val="00DB6DF3"/>
    <w:rsid w:val="00DB7725"/>
    <w:rsid w:val="00DB7A25"/>
    <w:rsid w:val="00DB7CD6"/>
    <w:rsid w:val="00DB7DD6"/>
    <w:rsid w:val="00DC048C"/>
    <w:rsid w:val="00DC04DA"/>
    <w:rsid w:val="00DC15DA"/>
    <w:rsid w:val="00DC2BA9"/>
    <w:rsid w:val="00DC2D81"/>
    <w:rsid w:val="00DC2EF3"/>
    <w:rsid w:val="00DC36A9"/>
    <w:rsid w:val="00DC38F4"/>
    <w:rsid w:val="00DC4074"/>
    <w:rsid w:val="00DC4371"/>
    <w:rsid w:val="00DC443D"/>
    <w:rsid w:val="00DC4463"/>
    <w:rsid w:val="00DC47BA"/>
    <w:rsid w:val="00DC554A"/>
    <w:rsid w:val="00DC55D9"/>
    <w:rsid w:val="00DC5A9D"/>
    <w:rsid w:val="00DC5B77"/>
    <w:rsid w:val="00DC5E76"/>
    <w:rsid w:val="00DC5F3A"/>
    <w:rsid w:val="00DC6024"/>
    <w:rsid w:val="00DC61A5"/>
    <w:rsid w:val="00DC6BC2"/>
    <w:rsid w:val="00DC6E4E"/>
    <w:rsid w:val="00DC6F7C"/>
    <w:rsid w:val="00DC7149"/>
    <w:rsid w:val="00DD0193"/>
    <w:rsid w:val="00DD036B"/>
    <w:rsid w:val="00DD0AA4"/>
    <w:rsid w:val="00DD0CA2"/>
    <w:rsid w:val="00DD0E00"/>
    <w:rsid w:val="00DD1271"/>
    <w:rsid w:val="00DD1A07"/>
    <w:rsid w:val="00DD2B16"/>
    <w:rsid w:val="00DD2C03"/>
    <w:rsid w:val="00DD2FCE"/>
    <w:rsid w:val="00DD3176"/>
    <w:rsid w:val="00DD3D89"/>
    <w:rsid w:val="00DD3FBC"/>
    <w:rsid w:val="00DD4221"/>
    <w:rsid w:val="00DD5423"/>
    <w:rsid w:val="00DD563B"/>
    <w:rsid w:val="00DD57D2"/>
    <w:rsid w:val="00DD5889"/>
    <w:rsid w:val="00DD5E33"/>
    <w:rsid w:val="00DD6B1E"/>
    <w:rsid w:val="00DD6BCB"/>
    <w:rsid w:val="00DD70C5"/>
    <w:rsid w:val="00DD70F9"/>
    <w:rsid w:val="00DD71E8"/>
    <w:rsid w:val="00DD762B"/>
    <w:rsid w:val="00DD7633"/>
    <w:rsid w:val="00DD7B25"/>
    <w:rsid w:val="00DD7EB2"/>
    <w:rsid w:val="00DE01CE"/>
    <w:rsid w:val="00DE07A1"/>
    <w:rsid w:val="00DE088D"/>
    <w:rsid w:val="00DE089C"/>
    <w:rsid w:val="00DE08C9"/>
    <w:rsid w:val="00DE0E1B"/>
    <w:rsid w:val="00DE1366"/>
    <w:rsid w:val="00DE1935"/>
    <w:rsid w:val="00DE1A43"/>
    <w:rsid w:val="00DE1C30"/>
    <w:rsid w:val="00DE231B"/>
    <w:rsid w:val="00DE31C2"/>
    <w:rsid w:val="00DE3251"/>
    <w:rsid w:val="00DE3B32"/>
    <w:rsid w:val="00DE4C12"/>
    <w:rsid w:val="00DE4E7F"/>
    <w:rsid w:val="00DE541F"/>
    <w:rsid w:val="00DE5674"/>
    <w:rsid w:val="00DE64CE"/>
    <w:rsid w:val="00DE66B1"/>
    <w:rsid w:val="00DE66F3"/>
    <w:rsid w:val="00DE6B44"/>
    <w:rsid w:val="00DE6FD5"/>
    <w:rsid w:val="00DE7A26"/>
    <w:rsid w:val="00DE7A51"/>
    <w:rsid w:val="00DF0339"/>
    <w:rsid w:val="00DF048B"/>
    <w:rsid w:val="00DF078A"/>
    <w:rsid w:val="00DF1074"/>
    <w:rsid w:val="00DF10DD"/>
    <w:rsid w:val="00DF15E7"/>
    <w:rsid w:val="00DF18F1"/>
    <w:rsid w:val="00DF1B11"/>
    <w:rsid w:val="00DF1D4B"/>
    <w:rsid w:val="00DF23F6"/>
    <w:rsid w:val="00DF3050"/>
    <w:rsid w:val="00DF3163"/>
    <w:rsid w:val="00DF32A4"/>
    <w:rsid w:val="00DF43DA"/>
    <w:rsid w:val="00DF45BE"/>
    <w:rsid w:val="00DF4661"/>
    <w:rsid w:val="00DF4F02"/>
    <w:rsid w:val="00DF55BB"/>
    <w:rsid w:val="00DF55C7"/>
    <w:rsid w:val="00DF5815"/>
    <w:rsid w:val="00DF5F6A"/>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1255"/>
    <w:rsid w:val="00E01276"/>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B17"/>
    <w:rsid w:val="00E11F90"/>
    <w:rsid w:val="00E12002"/>
    <w:rsid w:val="00E12056"/>
    <w:rsid w:val="00E125BC"/>
    <w:rsid w:val="00E12AC4"/>
    <w:rsid w:val="00E134EE"/>
    <w:rsid w:val="00E13D23"/>
    <w:rsid w:val="00E13DFC"/>
    <w:rsid w:val="00E13ED5"/>
    <w:rsid w:val="00E140D7"/>
    <w:rsid w:val="00E14278"/>
    <w:rsid w:val="00E14487"/>
    <w:rsid w:val="00E14572"/>
    <w:rsid w:val="00E14998"/>
    <w:rsid w:val="00E14ACD"/>
    <w:rsid w:val="00E14BFC"/>
    <w:rsid w:val="00E1518A"/>
    <w:rsid w:val="00E152BB"/>
    <w:rsid w:val="00E153FB"/>
    <w:rsid w:val="00E1611D"/>
    <w:rsid w:val="00E166C0"/>
    <w:rsid w:val="00E16A74"/>
    <w:rsid w:val="00E172E4"/>
    <w:rsid w:val="00E173DB"/>
    <w:rsid w:val="00E176B6"/>
    <w:rsid w:val="00E1797A"/>
    <w:rsid w:val="00E17EA7"/>
    <w:rsid w:val="00E200A4"/>
    <w:rsid w:val="00E202D0"/>
    <w:rsid w:val="00E20682"/>
    <w:rsid w:val="00E207A8"/>
    <w:rsid w:val="00E2089E"/>
    <w:rsid w:val="00E2143C"/>
    <w:rsid w:val="00E21673"/>
    <w:rsid w:val="00E22502"/>
    <w:rsid w:val="00E22CA4"/>
    <w:rsid w:val="00E2300E"/>
    <w:rsid w:val="00E237F0"/>
    <w:rsid w:val="00E246B8"/>
    <w:rsid w:val="00E24C66"/>
    <w:rsid w:val="00E25067"/>
    <w:rsid w:val="00E25105"/>
    <w:rsid w:val="00E252E0"/>
    <w:rsid w:val="00E2530E"/>
    <w:rsid w:val="00E25420"/>
    <w:rsid w:val="00E25710"/>
    <w:rsid w:val="00E25D72"/>
    <w:rsid w:val="00E25DDB"/>
    <w:rsid w:val="00E2649F"/>
    <w:rsid w:val="00E2715E"/>
    <w:rsid w:val="00E2753D"/>
    <w:rsid w:val="00E27CE7"/>
    <w:rsid w:val="00E30344"/>
    <w:rsid w:val="00E3074D"/>
    <w:rsid w:val="00E30846"/>
    <w:rsid w:val="00E309D6"/>
    <w:rsid w:val="00E30AF2"/>
    <w:rsid w:val="00E30E84"/>
    <w:rsid w:val="00E3149F"/>
    <w:rsid w:val="00E315BE"/>
    <w:rsid w:val="00E316DD"/>
    <w:rsid w:val="00E31836"/>
    <w:rsid w:val="00E319B2"/>
    <w:rsid w:val="00E319FD"/>
    <w:rsid w:val="00E31C78"/>
    <w:rsid w:val="00E31DD9"/>
    <w:rsid w:val="00E31E6A"/>
    <w:rsid w:val="00E32931"/>
    <w:rsid w:val="00E3463A"/>
    <w:rsid w:val="00E34ADC"/>
    <w:rsid w:val="00E356C2"/>
    <w:rsid w:val="00E358CF"/>
    <w:rsid w:val="00E35BE2"/>
    <w:rsid w:val="00E360B8"/>
    <w:rsid w:val="00E36313"/>
    <w:rsid w:val="00E3682D"/>
    <w:rsid w:val="00E368CF"/>
    <w:rsid w:val="00E36A3C"/>
    <w:rsid w:val="00E36B83"/>
    <w:rsid w:val="00E370D1"/>
    <w:rsid w:val="00E373AB"/>
    <w:rsid w:val="00E373F9"/>
    <w:rsid w:val="00E374B1"/>
    <w:rsid w:val="00E375E9"/>
    <w:rsid w:val="00E37727"/>
    <w:rsid w:val="00E37772"/>
    <w:rsid w:val="00E37807"/>
    <w:rsid w:val="00E37B5A"/>
    <w:rsid w:val="00E40D5C"/>
    <w:rsid w:val="00E41264"/>
    <w:rsid w:val="00E41272"/>
    <w:rsid w:val="00E419B6"/>
    <w:rsid w:val="00E424B2"/>
    <w:rsid w:val="00E42644"/>
    <w:rsid w:val="00E42728"/>
    <w:rsid w:val="00E42799"/>
    <w:rsid w:val="00E430BA"/>
    <w:rsid w:val="00E43843"/>
    <w:rsid w:val="00E43BC7"/>
    <w:rsid w:val="00E43BDE"/>
    <w:rsid w:val="00E44385"/>
    <w:rsid w:val="00E445AC"/>
    <w:rsid w:val="00E44DE8"/>
    <w:rsid w:val="00E44E31"/>
    <w:rsid w:val="00E4504A"/>
    <w:rsid w:val="00E457A9"/>
    <w:rsid w:val="00E459B4"/>
    <w:rsid w:val="00E45CC0"/>
    <w:rsid w:val="00E46401"/>
    <w:rsid w:val="00E46660"/>
    <w:rsid w:val="00E467CA"/>
    <w:rsid w:val="00E46801"/>
    <w:rsid w:val="00E469C3"/>
    <w:rsid w:val="00E46EB0"/>
    <w:rsid w:val="00E470AC"/>
    <w:rsid w:val="00E4751E"/>
    <w:rsid w:val="00E47852"/>
    <w:rsid w:val="00E478F7"/>
    <w:rsid w:val="00E5028E"/>
    <w:rsid w:val="00E504CC"/>
    <w:rsid w:val="00E511C1"/>
    <w:rsid w:val="00E512F9"/>
    <w:rsid w:val="00E51313"/>
    <w:rsid w:val="00E515D7"/>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7DF"/>
    <w:rsid w:val="00E67886"/>
    <w:rsid w:val="00E67902"/>
    <w:rsid w:val="00E67EFF"/>
    <w:rsid w:val="00E704CA"/>
    <w:rsid w:val="00E707E1"/>
    <w:rsid w:val="00E7083E"/>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E93"/>
    <w:rsid w:val="00E8734F"/>
    <w:rsid w:val="00E87427"/>
    <w:rsid w:val="00E87605"/>
    <w:rsid w:val="00E879F5"/>
    <w:rsid w:val="00E90506"/>
    <w:rsid w:val="00E9099A"/>
    <w:rsid w:val="00E90D72"/>
    <w:rsid w:val="00E90DE2"/>
    <w:rsid w:val="00E912F0"/>
    <w:rsid w:val="00E917B4"/>
    <w:rsid w:val="00E91E91"/>
    <w:rsid w:val="00E92027"/>
    <w:rsid w:val="00E92397"/>
    <w:rsid w:val="00E936CA"/>
    <w:rsid w:val="00E936D6"/>
    <w:rsid w:val="00E937ED"/>
    <w:rsid w:val="00E9384F"/>
    <w:rsid w:val="00E93889"/>
    <w:rsid w:val="00E93D80"/>
    <w:rsid w:val="00E9462E"/>
    <w:rsid w:val="00E94ADF"/>
    <w:rsid w:val="00E94CA4"/>
    <w:rsid w:val="00E94F1C"/>
    <w:rsid w:val="00E95226"/>
    <w:rsid w:val="00E955AB"/>
    <w:rsid w:val="00E96F6B"/>
    <w:rsid w:val="00E9772E"/>
    <w:rsid w:val="00E978DF"/>
    <w:rsid w:val="00E97930"/>
    <w:rsid w:val="00E97C48"/>
    <w:rsid w:val="00E97EA2"/>
    <w:rsid w:val="00E97F1A"/>
    <w:rsid w:val="00EA06E6"/>
    <w:rsid w:val="00EA08F0"/>
    <w:rsid w:val="00EA0A71"/>
    <w:rsid w:val="00EA10E5"/>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B8A"/>
    <w:rsid w:val="00EB2F13"/>
    <w:rsid w:val="00EB2F4D"/>
    <w:rsid w:val="00EB2F5B"/>
    <w:rsid w:val="00EB2FEE"/>
    <w:rsid w:val="00EB42CC"/>
    <w:rsid w:val="00EB4911"/>
    <w:rsid w:val="00EB5118"/>
    <w:rsid w:val="00EB5DC8"/>
    <w:rsid w:val="00EB627F"/>
    <w:rsid w:val="00EB630F"/>
    <w:rsid w:val="00EB70DE"/>
    <w:rsid w:val="00EB72BE"/>
    <w:rsid w:val="00EB72FD"/>
    <w:rsid w:val="00EB77CE"/>
    <w:rsid w:val="00EC12D1"/>
    <w:rsid w:val="00EC1880"/>
    <w:rsid w:val="00EC27B3"/>
    <w:rsid w:val="00EC2A81"/>
    <w:rsid w:val="00EC2B46"/>
    <w:rsid w:val="00EC3078"/>
    <w:rsid w:val="00EC31A6"/>
    <w:rsid w:val="00EC33F6"/>
    <w:rsid w:val="00EC384E"/>
    <w:rsid w:val="00EC39AA"/>
    <w:rsid w:val="00EC3D53"/>
    <w:rsid w:val="00EC3FA0"/>
    <w:rsid w:val="00EC406E"/>
    <w:rsid w:val="00EC42D6"/>
    <w:rsid w:val="00EC5121"/>
    <w:rsid w:val="00EC5535"/>
    <w:rsid w:val="00EC554F"/>
    <w:rsid w:val="00EC57BE"/>
    <w:rsid w:val="00EC58F7"/>
    <w:rsid w:val="00EC5D68"/>
    <w:rsid w:val="00EC6503"/>
    <w:rsid w:val="00EC6577"/>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2C3"/>
    <w:rsid w:val="00ED4803"/>
    <w:rsid w:val="00ED4841"/>
    <w:rsid w:val="00ED4A9B"/>
    <w:rsid w:val="00ED4D25"/>
    <w:rsid w:val="00ED4D66"/>
    <w:rsid w:val="00ED56E8"/>
    <w:rsid w:val="00ED593F"/>
    <w:rsid w:val="00ED5A70"/>
    <w:rsid w:val="00ED5CBF"/>
    <w:rsid w:val="00ED613B"/>
    <w:rsid w:val="00ED639A"/>
    <w:rsid w:val="00ED63B9"/>
    <w:rsid w:val="00ED693D"/>
    <w:rsid w:val="00ED6E88"/>
    <w:rsid w:val="00ED7097"/>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C6"/>
    <w:rsid w:val="00EE2BD3"/>
    <w:rsid w:val="00EE2D53"/>
    <w:rsid w:val="00EE2DB3"/>
    <w:rsid w:val="00EE3019"/>
    <w:rsid w:val="00EE3656"/>
    <w:rsid w:val="00EE3934"/>
    <w:rsid w:val="00EE3AF7"/>
    <w:rsid w:val="00EE3B51"/>
    <w:rsid w:val="00EE3CD3"/>
    <w:rsid w:val="00EE4639"/>
    <w:rsid w:val="00EE4863"/>
    <w:rsid w:val="00EE4C42"/>
    <w:rsid w:val="00EE4C63"/>
    <w:rsid w:val="00EE4F69"/>
    <w:rsid w:val="00EE5054"/>
    <w:rsid w:val="00EE5AE9"/>
    <w:rsid w:val="00EE6528"/>
    <w:rsid w:val="00EE6F35"/>
    <w:rsid w:val="00EE70EB"/>
    <w:rsid w:val="00EE7762"/>
    <w:rsid w:val="00EE7809"/>
    <w:rsid w:val="00EE7AC6"/>
    <w:rsid w:val="00EE7B27"/>
    <w:rsid w:val="00EF046C"/>
    <w:rsid w:val="00EF0815"/>
    <w:rsid w:val="00EF0959"/>
    <w:rsid w:val="00EF0EC8"/>
    <w:rsid w:val="00EF149F"/>
    <w:rsid w:val="00EF1ACE"/>
    <w:rsid w:val="00EF1E58"/>
    <w:rsid w:val="00EF1EFC"/>
    <w:rsid w:val="00EF1F5D"/>
    <w:rsid w:val="00EF2AA9"/>
    <w:rsid w:val="00EF2E13"/>
    <w:rsid w:val="00EF3505"/>
    <w:rsid w:val="00EF3572"/>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653F"/>
    <w:rsid w:val="00F06853"/>
    <w:rsid w:val="00F068BE"/>
    <w:rsid w:val="00F0706E"/>
    <w:rsid w:val="00F071B5"/>
    <w:rsid w:val="00F07558"/>
    <w:rsid w:val="00F10334"/>
    <w:rsid w:val="00F11018"/>
    <w:rsid w:val="00F11CAA"/>
    <w:rsid w:val="00F11F0B"/>
    <w:rsid w:val="00F11F9C"/>
    <w:rsid w:val="00F120C3"/>
    <w:rsid w:val="00F12575"/>
    <w:rsid w:val="00F1262B"/>
    <w:rsid w:val="00F12985"/>
    <w:rsid w:val="00F135F8"/>
    <w:rsid w:val="00F13650"/>
    <w:rsid w:val="00F13765"/>
    <w:rsid w:val="00F13788"/>
    <w:rsid w:val="00F148E6"/>
    <w:rsid w:val="00F14D5E"/>
    <w:rsid w:val="00F15035"/>
    <w:rsid w:val="00F152CF"/>
    <w:rsid w:val="00F154C3"/>
    <w:rsid w:val="00F15565"/>
    <w:rsid w:val="00F156DD"/>
    <w:rsid w:val="00F15CC7"/>
    <w:rsid w:val="00F1612E"/>
    <w:rsid w:val="00F1701A"/>
    <w:rsid w:val="00F171DC"/>
    <w:rsid w:val="00F17840"/>
    <w:rsid w:val="00F179AE"/>
    <w:rsid w:val="00F17D71"/>
    <w:rsid w:val="00F17D77"/>
    <w:rsid w:val="00F17EB2"/>
    <w:rsid w:val="00F208CA"/>
    <w:rsid w:val="00F20D5E"/>
    <w:rsid w:val="00F20ECC"/>
    <w:rsid w:val="00F21012"/>
    <w:rsid w:val="00F21498"/>
    <w:rsid w:val="00F218D5"/>
    <w:rsid w:val="00F22431"/>
    <w:rsid w:val="00F22D92"/>
    <w:rsid w:val="00F232A1"/>
    <w:rsid w:val="00F2354A"/>
    <w:rsid w:val="00F238A7"/>
    <w:rsid w:val="00F2410E"/>
    <w:rsid w:val="00F24624"/>
    <w:rsid w:val="00F24D12"/>
    <w:rsid w:val="00F25010"/>
    <w:rsid w:val="00F2509A"/>
    <w:rsid w:val="00F25591"/>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A9D"/>
    <w:rsid w:val="00F32E49"/>
    <w:rsid w:val="00F330B7"/>
    <w:rsid w:val="00F332D0"/>
    <w:rsid w:val="00F336A6"/>
    <w:rsid w:val="00F3373C"/>
    <w:rsid w:val="00F33AEA"/>
    <w:rsid w:val="00F33B18"/>
    <w:rsid w:val="00F33C20"/>
    <w:rsid w:val="00F33FF1"/>
    <w:rsid w:val="00F3401A"/>
    <w:rsid w:val="00F344BD"/>
    <w:rsid w:val="00F353C4"/>
    <w:rsid w:val="00F35DC5"/>
    <w:rsid w:val="00F35FC5"/>
    <w:rsid w:val="00F36196"/>
    <w:rsid w:val="00F362E8"/>
    <w:rsid w:val="00F363CB"/>
    <w:rsid w:val="00F3654C"/>
    <w:rsid w:val="00F36559"/>
    <w:rsid w:val="00F36984"/>
    <w:rsid w:val="00F36D52"/>
    <w:rsid w:val="00F3744E"/>
    <w:rsid w:val="00F374A9"/>
    <w:rsid w:val="00F37AB8"/>
    <w:rsid w:val="00F4049E"/>
    <w:rsid w:val="00F4054C"/>
    <w:rsid w:val="00F40786"/>
    <w:rsid w:val="00F40C62"/>
    <w:rsid w:val="00F40C7C"/>
    <w:rsid w:val="00F40DF3"/>
    <w:rsid w:val="00F41189"/>
    <w:rsid w:val="00F413C6"/>
    <w:rsid w:val="00F415AC"/>
    <w:rsid w:val="00F4214D"/>
    <w:rsid w:val="00F42219"/>
    <w:rsid w:val="00F42896"/>
    <w:rsid w:val="00F429AF"/>
    <w:rsid w:val="00F42A02"/>
    <w:rsid w:val="00F42E29"/>
    <w:rsid w:val="00F42FB7"/>
    <w:rsid w:val="00F4301A"/>
    <w:rsid w:val="00F433E5"/>
    <w:rsid w:val="00F43775"/>
    <w:rsid w:val="00F437A4"/>
    <w:rsid w:val="00F43E49"/>
    <w:rsid w:val="00F43F54"/>
    <w:rsid w:val="00F449E0"/>
    <w:rsid w:val="00F450A6"/>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F12"/>
    <w:rsid w:val="00F52AE6"/>
    <w:rsid w:val="00F52F2A"/>
    <w:rsid w:val="00F53318"/>
    <w:rsid w:val="00F53B41"/>
    <w:rsid w:val="00F53CA7"/>
    <w:rsid w:val="00F5457C"/>
    <w:rsid w:val="00F546AE"/>
    <w:rsid w:val="00F5495E"/>
    <w:rsid w:val="00F55182"/>
    <w:rsid w:val="00F5558E"/>
    <w:rsid w:val="00F55A33"/>
    <w:rsid w:val="00F56061"/>
    <w:rsid w:val="00F56A08"/>
    <w:rsid w:val="00F56A85"/>
    <w:rsid w:val="00F56D2D"/>
    <w:rsid w:val="00F56D59"/>
    <w:rsid w:val="00F57618"/>
    <w:rsid w:val="00F5766F"/>
    <w:rsid w:val="00F57862"/>
    <w:rsid w:val="00F57A0B"/>
    <w:rsid w:val="00F60162"/>
    <w:rsid w:val="00F6033C"/>
    <w:rsid w:val="00F6050C"/>
    <w:rsid w:val="00F609A2"/>
    <w:rsid w:val="00F60BA8"/>
    <w:rsid w:val="00F611EC"/>
    <w:rsid w:val="00F6165B"/>
    <w:rsid w:val="00F61AC2"/>
    <w:rsid w:val="00F61C1C"/>
    <w:rsid w:val="00F61E75"/>
    <w:rsid w:val="00F62FB7"/>
    <w:rsid w:val="00F632BE"/>
    <w:rsid w:val="00F637D2"/>
    <w:rsid w:val="00F639DB"/>
    <w:rsid w:val="00F63BF9"/>
    <w:rsid w:val="00F640E6"/>
    <w:rsid w:val="00F646E8"/>
    <w:rsid w:val="00F64833"/>
    <w:rsid w:val="00F64FBE"/>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3CB"/>
    <w:rsid w:val="00F73582"/>
    <w:rsid w:val="00F73C50"/>
    <w:rsid w:val="00F74987"/>
    <w:rsid w:val="00F74AEB"/>
    <w:rsid w:val="00F74D0C"/>
    <w:rsid w:val="00F75481"/>
    <w:rsid w:val="00F7560F"/>
    <w:rsid w:val="00F75627"/>
    <w:rsid w:val="00F759F2"/>
    <w:rsid w:val="00F761FF"/>
    <w:rsid w:val="00F76C6D"/>
    <w:rsid w:val="00F77832"/>
    <w:rsid w:val="00F77CE2"/>
    <w:rsid w:val="00F80584"/>
    <w:rsid w:val="00F8062B"/>
    <w:rsid w:val="00F80793"/>
    <w:rsid w:val="00F8088F"/>
    <w:rsid w:val="00F809C5"/>
    <w:rsid w:val="00F809CD"/>
    <w:rsid w:val="00F81111"/>
    <w:rsid w:val="00F814AE"/>
    <w:rsid w:val="00F814D5"/>
    <w:rsid w:val="00F81579"/>
    <w:rsid w:val="00F815F2"/>
    <w:rsid w:val="00F81F5B"/>
    <w:rsid w:val="00F820E2"/>
    <w:rsid w:val="00F82813"/>
    <w:rsid w:val="00F82D34"/>
    <w:rsid w:val="00F832B8"/>
    <w:rsid w:val="00F835D7"/>
    <w:rsid w:val="00F83D3D"/>
    <w:rsid w:val="00F83D47"/>
    <w:rsid w:val="00F83D7E"/>
    <w:rsid w:val="00F84613"/>
    <w:rsid w:val="00F847CC"/>
    <w:rsid w:val="00F84A8F"/>
    <w:rsid w:val="00F858A8"/>
    <w:rsid w:val="00F85A2A"/>
    <w:rsid w:val="00F8601E"/>
    <w:rsid w:val="00F863D4"/>
    <w:rsid w:val="00F86602"/>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2038"/>
    <w:rsid w:val="00FA3081"/>
    <w:rsid w:val="00FA3139"/>
    <w:rsid w:val="00FA37FF"/>
    <w:rsid w:val="00FA3872"/>
    <w:rsid w:val="00FA3BA4"/>
    <w:rsid w:val="00FA4131"/>
    <w:rsid w:val="00FA46D8"/>
    <w:rsid w:val="00FA5049"/>
    <w:rsid w:val="00FA5187"/>
    <w:rsid w:val="00FA66BB"/>
    <w:rsid w:val="00FA6CB3"/>
    <w:rsid w:val="00FA6FC8"/>
    <w:rsid w:val="00FA71C8"/>
    <w:rsid w:val="00FA73A6"/>
    <w:rsid w:val="00FA7433"/>
    <w:rsid w:val="00FA77B5"/>
    <w:rsid w:val="00FA7891"/>
    <w:rsid w:val="00FA7D0B"/>
    <w:rsid w:val="00FA7D74"/>
    <w:rsid w:val="00FB00E8"/>
    <w:rsid w:val="00FB0228"/>
    <w:rsid w:val="00FB075C"/>
    <w:rsid w:val="00FB0B76"/>
    <w:rsid w:val="00FB1371"/>
    <w:rsid w:val="00FB1828"/>
    <w:rsid w:val="00FB226D"/>
    <w:rsid w:val="00FB244F"/>
    <w:rsid w:val="00FB2EAA"/>
    <w:rsid w:val="00FB2F2E"/>
    <w:rsid w:val="00FB3B57"/>
    <w:rsid w:val="00FB408B"/>
    <w:rsid w:val="00FB4172"/>
    <w:rsid w:val="00FB45F4"/>
    <w:rsid w:val="00FB55D1"/>
    <w:rsid w:val="00FB5613"/>
    <w:rsid w:val="00FB5E3C"/>
    <w:rsid w:val="00FB5E45"/>
    <w:rsid w:val="00FB6B35"/>
    <w:rsid w:val="00FB741A"/>
    <w:rsid w:val="00FB7962"/>
    <w:rsid w:val="00FC0214"/>
    <w:rsid w:val="00FC036C"/>
    <w:rsid w:val="00FC0B4C"/>
    <w:rsid w:val="00FC10EB"/>
    <w:rsid w:val="00FC13FC"/>
    <w:rsid w:val="00FC14CD"/>
    <w:rsid w:val="00FC14E1"/>
    <w:rsid w:val="00FC1B6E"/>
    <w:rsid w:val="00FC1D57"/>
    <w:rsid w:val="00FC1FD6"/>
    <w:rsid w:val="00FC1FDC"/>
    <w:rsid w:val="00FC2179"/>
    <w:rsid w:val="00FC2691"/>
    <w:rsid w:val="00FC26D0"/>
    <w:rsid w:val="00FC27D8"/>
    <w:rsid w:val="00FC2F2D"/>
    <w:rsid w:val="00FC3178"/>
    <w:rsid w:val="00FC39C1"/>
    <w:rsid w:val="00FC3A62"/>
    <w:rsid w:val="00FC3C01"/>
    <w:rsid w:val="00FC422A"/>
    <w:rsid w:val="00FC4503"/>
    <w:rsid w:val="00FC4946"/>
    <w:rsid w:val="00FC58CC"/>
    <w:rsid w:val="00FC5C2A"/>
    <w:rsid w:val="00FC621B"/>
    <w:rsid w:val="00FC6658"/>
    <w:rsid w:val="00FC692C"/>
    <w:rsid w:val="00FC6999"/>
    <w:rsid w:val="00FC6A42"/>
    <w:rsid w:val="00FC6A54"/>
    <w:rsid w:val="00FC6BB9"/>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2FA3"/>
    <w:rsid w:val="00FD30C7"/>
    <w:rsid w:val="00FD3379"/>
    <w:rsid w:val="00FD36ED"/>
    <w:rsid w:val="00FD3B2C"/>
    <w:rsid w:val="00FD3B7C"/>
    <w:rsid w:val="00FD3F23"/>
    <w:rsid w:val="00FD42CB"/>
    <w:rsid w:val="00FD4711"/>
    <w:rsid w:val="00FD47A5"/>
    <w:rsid w:val="00FD4ACA"/>
    <w:rsid w:val="00FD602C"/>
    <w:rsid w:val="00FD6114"/>
    <w:rsid w:val="00FD61B8"/>
    <w:rsid w:val="00FD634D"/>
    <w:rsid w:val="00FD6426"/>
    <w:rsid w:val="00FD6489"/>
    <w:rsid w:val="00FD6A5C"/>
    <w:rsid w:val="00FD757F"/>
    <w:rsid w:val="00FD77B5"/>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428B"/>
    <w:rsid w:val="00FE4C49"/>
    <w:rsid w:val="00FE548A"/>
    <w:rsid w:val="00FE5C9E"/>
    <w:rsid w:val="00FE61B4"/>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1C24"/>
    <w:rsid w:val="00FF219D"/>
    <w:rsid w:val="00FF36A4"/>
    <w:rsid w:val="00FF3B23"/>
    <w:rsid w:val="00FF3E10"/>
    <w:rsid w:val="00FF4518"/>
    <w:rsid w:val="00FF4E23"/>
    <w:rsid w:val="00FF50E2"/>
    <w:rsid w:val="00FF547B"/>
    <w:rsid w:val="00FF5956"/>
    <w:rsid w:val="00FF5ED7"/>
    <w:rsid w:val="00FF5F49"/>
    <w:rsid w:val="00FF68DB"/>
    <w:rsid w:val="00FF6DA4"/>
    <w:rsid w:val="00FF6E83"/>
    <w:rsid w:val="00FF6F66"/>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4-00bc-lb252-resolutions-for-cids-assigned-to-abhi-part-1.docx" TargetMode="External"/><Relationship Id="rId18" Type="http://schemas.openxmlformats.org/officeDocument/2006/relationships/hyperlink" Target="https://mentor.ieee.org/802.11/dcn/21/11-21-0090-04-00bc-lb252-resolutions-for-cids-assigned-to-abhi-(part-2).doc" TargetMode="External"/><Relationship Id="rId26" Type="http://schemas.openxmlformats.org/officeDocument/2006/relationships/hyperlink" Target="https://mentor.ieee.org/802.11/dcn/21/11-21-0090-04-00bc-lb252-resolutions-for-cids-assigned-to-abhi-(part-2).doc" TargetMode="External"/><Relationship Id="rId39" Type="http://schemas.openxmlformats.org/officeDocument/2006/relationships/hyperlink" Target="https://mentor.ieee.org/802.11/dcn/21/11-21-0090-04-00bc-lb252-resolutions-for-cids-assigned-to-abhi-(part-2).doc" TargetMode="External"/><Relationship Id="rId3" Type="http://schemas.openxmlformats.org/officeDocument/2006/relationships/customXml" Target="../customXml/item3.xml"/><Relationship Id="rId21" Type="http://schemas.openxmlformats.org/officeDocument/2006/relationships/hyperlink" Target="https://mentor.ieee.org/802.11/dcn/21/11-21-0090-04-00bc-lb252-resolutions-for-cids-assigned-to-abhi-(part-2).doc" TargetMode="External"/><Relationship Id="rId34" Type="http://schemas.openxmlformats.org/officeDocument/2006/relationships/hyperlink" Target="https://mentor.ieee.org/802.11/dcn/21/11-21-0090-04-00bc-lb252-resolutions-for-cids-assigned-to-abhi-(part-2).doc" TargetMode="External"/><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90-04-00bc-lb252-resolutions-for-cids-assigned-to-abhi-(part-2).doc" TargetMode="External"/><Relationship Id="rId25" Type="http://schemas.openxmlformats.org/officeDocument/2006/relationships/hyperlink" Target="https://mentor.ieee.org/802.11/dcn/21/11-21-0090-04-00bc-lb252-resolutions-for-cids-assigned-to-abhi-(part-2).doc" TargetMode="External"/><Relationship Id="rId33" Type="http://schemas.openxmlformats.org/officeDocument/2006/relationships/hyperlink" Target="https://mentor.ieee.org/802.11/dcn/21/11-21-0090-04-00bc-lb252-resolutions-for-cids-assigned-to-abhi-(part-2).doc" TargetMode="External"/><Relationship Id="rId38" Type="http://schemas.openxmlformats.org/officeDocument/2006/relationships/hyperlink" Target="https://mentor.ieee.org/802.11/dcn/21/11-21-0090-04-00bc-lb252-resolutions-for-cids-assigned-to-abhi-(part-2).doc"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0090-04-00bc-lb252-resolutions-for-cids-assigned-to-abhi-(part-2).doc" TargetMode="External"/><Relationship Id="rId20" Type="http://schemas.openxmlformats.org/officeDocument/2006/relationships/hyperlink" Target="https://mentor.ieee.org/802.11/dcn/21/11-21-0090-04-00bc-lb252-resolutions-for-cids-assigned-to-abhi-(part-2).doc" TargetMode="External"/><Relationship Id="rId29" Type="http://schemas.openxmlformats.org/officeDocument/2006/relationships/hyperlink" Target="https://mentor.ieee.org/802.11/dcn/21/11-21-0090-04-00bc-lb252-resolutions-for-cids-assigned-to-abhi-(part-2).doc" TargetMode="External"/><Relationship Id="rId41" Type="http://schemas.openxmlformats.org/officeDocument/2006/relationships/hyperlink" Target="https://mentor.ieee.org/802.11/dcn/21/11-21-0064-04-00bc-lb252-resolutions-for-cids-assigned-to-abhi-part-1.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90-04-00bc-lb252-resolutions-for-cids-assigned-to-abhi-(part-2).doc" TargetMode="External"/><Relationship Id="rId32" Type="http://schemas.openxmlformats.org/officeDocument/2006/relationships/hyperlink" Target="https://mentor.ieee.org/802.11/dcn/21/11-21-0090-04-00bc-lb252-resolutions-for-cids-assigned-to-abhi-(part-2).doc" TargetMode="External"/><Relationship Id="rId37" Type="http://schemas.openxmlformats.org/officeDocument/2006/relationships/hyperlink" Target="https://mentor.ieee.org/802.11/dcn/21/11-21-0090-04-00bc-lb252-resolutions-for-cids-assigned-to-abhi-(part-2).doc" TargetMode="External"/><Relationship Id="rId40" Type="http://schemas.openxmlformats.org/officeDocument/2006/relationships/hyperlink" Target="https://mentor.ieee.org/802.11/dcn/21/11-21-0090-04-00bc-lb252-resolutions-for-cids-assigned-to-abhi-(part-2).doc"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entor.ieee.org/802.11/dcn/21/11-21-0090-04-00bc-lb252-resolutions-for-cids-assigned-to-abhi-(part-2).doc" TargetMode="External"/><Relationship Id="rId23" Type="http://schemas.openxmlformats.org/officeDocument/2006/relationships/hyperlink" Target="https://mentor.ieee.org/802.11/dcn/21/11-21-0090-04-00bc-lb252-resolutions-for-cids-assigned-to-abhi-(part-2).doc" TargetMode="External"/><Relationship Id="rId28" Type="http://schemas.openxmlformats.org/officeDocument/2006/relationships/hyperlink" Target="https://mentor.ieee.org/802.11/dcn/21/11-21-0090-04-00bc-lb252-resolutions-for-cids-assigned-to-abhi-(part-2).doc" TargetMode="External"/><Relationship Id="rId36" Type="http://schemas.openxmlformats.org/officeDocument/2006/relationships/hyperlink" Target="https://mentor.ieee.org/802.11/dcn/21/11-21-0090-04-00bc-lb252-resolutions-for-cids-assigned-to-abhi-(part-2).doc" TargetMode="External"/><Relationship Id="rId10" Type="http://schemas.openxmlformats.org/officeDocument/2006/relationships/webSettings" Target="webSettings.xml"/><Relationship Id="rId19" Type="http://schemas.openxmlformats.org/officeDocument/2006/relationships/hyperlink" Target="https://mentor.ieee.org/802.11/dcn/21/11-21-0090-04-00bc-lb252-resolutions-for-cids-assigned-to-abhi-(part-2).doc" TargetMode="External"/><Relationship Id="rId31" Type="http://schemas.openxmlformats.org/officeDocument/2006/relationships/hyperlink" Target="https://mentor.ieee.org/802.11/dcn/21/11-21-0090-04-00bc-lb252-resolutions-for-cids-assigned-to-abhi-(part-2).doc"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90-04-00bc-lb252-resolutions-for-cids-assigned-to-abhi-(part-2).doc" TargetMode="External"/><Relationship Id="rId22" Type="http://schemas.openxmlformats.org/officeDocument/2006/relationships/hyperlink" Target="https://mentor.ieee.org/802.11/dcn/21/11-21-0090-04-00bc-lb252-resolutions-for-cids-assigned-to-abhi-(part-2).doc" TargetMode="External"/><Relationship Id="rId27" Type="http://schemas.openxmlformats.org/officeDocument/2006/relationships/hyperlink" Target="https://mentor.ieee.org/802.11/dcn/21/11-21-0090-04-00bc-lb252-resolutions-for-cids-assigned-to-abhi-(part-2).doc" TargetMode="External"/><Relationship Id="rId30" Type="http://schemas.openxmlformats.org/officeDocument/2006/relationships/hyperlink" Target="https://mentor.ieee.org/802.11/dcn/21/11-21-0090-04-00bc-lb252-resolutions-for-cids-assigned-to-abhi-(part-2).doc" TargetMode="External"/><Relationship Id="rId35" Type="http://schemas.openxmlformats.org/officeDocument/2006/relationships/hyperlink" Target="https://mentor.ieee.org/802.11/dcn/21/11-21-0090-04-00bc-lb252-resolutions-for-cids-assigned-to-abhi-(part-2).doc" TargetMode="External"/><Relationship Id="rId43" Type="http://schemas.openxmlformats.org/officeDocument/2006/relationships/header" Target="head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20</Pages>
  <Words>9152</Words>
  <Characters>52169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43</cp:revision>
  <dcterms:created xsi:type="dcterms:W3CDTF">2021-02-05T00:19:00Z</dcterms:created>
  <dcterms:modified xsi:type="dcterms:W3CDTF">2021-02-09T01:49:00Z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