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5F27334"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part 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5F39815C"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D773DC">
              <w:rPr>
                <w:b w:val="0"/>
                <w:sz w:val="20"/>
              </w:rPr>
              <w:t>2</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7A9E2E5"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54ED0">
        <w:rPr>
          <w:rFonts w:ascii="Times New Roman" w:eastAsia="Malgun Gothic" w:hAnsi="Times New Roman" w:cs="Times New Roman"/>
          <w:sz w:val="18"/>
          <w:szCs w:val="20"/>
          <w:lang w:val="en-GB"/>
        </w:rPr>
        <w:t>30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1B633DE" w14:textId="54DD48FC" w:rsidR="006320FC" w:rsidRPr="00C51CA9" w:rsidRDefault="009F2629" w:rsidP="00C75F57">
      <w:pPr>
        <w:suppressAutoHyphens/>
        <w:spacing w:after="0" w:line="240" w:lineRule="auto"/>
      </w:pPr>
      <w:r w:rsidRPr="009F2629">
        <w:rPr>
          <w:rFonts w:ascii="Times New Roman" w:eastAsia="Malgun Gothic" w:hAnsi="Times New Roman" w:cs="Times New Roman"/>
          <w:sz w:val="18"/>
          <w:szCs w:val="20"/>
          <w:lang w:val="en-GB"/>
        </w:rPr>
        <w:t>1571, 1519, 1351, 1523, 1637, 1567, 1163, 1113, 1162, 1606, 1627, 1383, 1384, 1261, 1385, 1608, 1346, 1034, 1352, 1357</w:t>
      </w:r>
      <w:r w:rsidR="0020534A">
        <w:rPr>
          <w:rFonts w:ascii="Times New Roman" w:eastAsia="Malgun Gothic" w:hAnsi="Times New Roman" w:cs="Times New Roman"/>
          <w:sz w:val="18"/>
          <w:szCs w:val="20"/>
          <w:lang w:val="en-GB"/>
        </w:rPr>
        <w:t>,</w:t>
      </w:r>
      <w:r w:rsidR="0020534A" w:rsidRPr="0020534A">
        <w:t xml:space="preserve"> </w:t>
      </w:r>
      <w:r w:rsidR="0020534A" w:rsidRPr="0020534A">
        <w:rPr>
          <w:rFonts w:ascii="Times New Roman" w:eastAsia="Malgun Gothic" w:hAnsi="Times New Roman" w:cs="Times New Roman"/>
          <w:sz w:val="18"/>
          <w:szCs w:val="20"/>
          <w:lang w:val="en-GB"/>
        </w:rPr>
        <w:t>1474, 1517, 1486, 1271, 1110, 1144</w:t>
      </w:r>
      <w:r w:rsidR="00EB630F">
        <w:rPr>
          <w:rFonts w:ascii="Times New Roman" w:eastAsia="Malgun Gothic" w:hAnsi="Times New Roman" w:cs="Times New Roman"/>
          <w:sz w:val="18"/>
          <w:szCs w:val="20"/>
          <w:lang w:val="en-GB"/>
        </w:rPr>
        <w:t>,</w:t>
      </w:r>
      <w:r w:rsidR="00EB630F" w:rsidRPr="00EB630F">
        <w:rPr>
          <w:rFonts w:ascii="Times New Roman" w:eastAsia="Malgun Gothic" w:hAnsi="Times New Roman" w:cs="Times New Roman"/>
          <w:sz w:val="18"/>
          <w:szCs w:val="20"/>
          <w:lang w:val="en-GB"/>
        </w:rPr>
        <w:t xml:space="preserve"> </w:t>
      </w:r>
      <w:r w:rsidR="00EB630F">
        <w:rPr>
          <w:rFonts w:ascii="Times New Roman" w:eastAsia="Malgun Gothic" w:hAnsi="Times New Roman" w:cs="Times New Roman"/>
          <w:sz w:val="18"/>
          <w:szCs w:val="20"/>
          <w:lang w:val="en-GB"/>
        </w:rPr>
        <w:t>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154C3">
        <w:rPr>
          <w:rFonts w:ascii="Times New Roman" w:hAnsi="Times New Roman" w:cs="Times New Roman"/>
          <w:sz w:val="16"/>
          <w:szCs w:val="16"/>
        </w:rPr>
        <w:t>1100</w:t>
      </w:r>
    </w:p>
    <w:p w14:paraId="46E5343A" w14:textId="6D4D79FC"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2B27D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A3831F" w14:textId="6D610453" w:rsidR="0050010B" w:rsidRDefault="0050010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Live edits made when the document was presented </w:t>
      </w:r>
      <w:r w:rsidR="006E2E82">
        <w:rPr>
          <w:rFonts w:ascii="Times New Roman" w:eastAsia="Malgun Gothic" w:hAnsi="Times New Roman" w:cs="Times New Roman"/>
          <w:sz w:val="18"/>
          <w:szCs w:val="20"/>
          <w:lang w:val="en-GB"/>
        </w:rPr>
        <w:t>during the TGbc sessions on</w:t>
      </w:r>
      <w:r>
        <w:rPr>
          <w:rFonts w:ascii="Times New Roman" w:eastAsia="Malgun Gothic" w:hAnsi="Times New Roman" w:cs="Times New Roman"/>
          <w:sz w:val="18"/>
          <w:szCs w:val="20"/>
          <w:lang w:val="en-GB"/>
        </w:rPr>
        <w:t xml:space="preserve"> 14</w:t>
      </w:r>
      <w:r w:rsidRPr="0050010B">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January 2021</w:t>
      </w:r>
    </w:p>
    <w:p w14:paraId="3DEFCAE1" w14:textId="63242B44" w:rsidR="00A17414" w:rsidRDefault="00A1741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062DD56" w14:textId="75BB9D8A" w:rsidR="003D04B9" w:rsidRDefault="003D04B9"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the baseline to D1.01 and </w:t>
      </w:r>
      <w:r w:rsidR="0034372E">
        <w:rPr>
          <w:rFonts w:ascii="Times New Roman" w:eastAsia="Malgun Gothic" w:hAnsi="Times New Roman" w:cs="Times New Roman"/>
          <w:sz w:val="18"/>
          <w:szCs w:val="20"/>
          <w:lang w:val="en-GB"/>
        </w:rPr>
        <w:t xml:space="preserve">doc </w:t>
      </w:r>
      <w:hyperlink r:id="rId13" w:history="1">
        <w:r w:rsidR="0034372E" w:rsidRPr="0034372E">
          <w:rPr>
            <w:rStyle w:val="Hyperlink"/>
            <w:rFonts w:ascii="Times New Roman" w:eastAsia="Malgun Gothic" w:hAnsi="Times New Roman" w:cs="Times New Roman"/>
            <w:sz w:val="18"/>
            <w:szCs w:val="20"/>
            <w:lang w:val="en-GB"/>
          </w:rPr>
          <w:t>11-21/0064r4</w:t>
        </w:r>
      </w:hyperlink>
    </w:p>
    <w:p w14:paraId="4CC6DD0E" w14:textId="5A6640D6" w:rsidR="002F65FF" w:rsidRDefault="00DC38F4"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Document includes resolution to </w:t>
      </w:r>
      <w:r w:rsidR="00F57862">
        <w:rPr>
          <w:rFonts w:ascii="Times New Roman" w:eastAsia="Malgun Gothic" w:hAnsi="Times New Roman" w:cs="Times New Roman"/>
          <w:sz w:val="18"/>
          <w:szCs w:val="20"/>
          <w:lang w:val="en-GB"/>
        </w:rPr>
        <w:t>ten</w:t>
      </w:r>
      <w:r>
        <w:rPr>
          <w:rFonts w:ascii="Times New Roman" w:eastAsia="Malgun Gothic" w:hAnsi="Times New Roman" w:cs="Times New Roman"/>
          <w:sz w:val="18"/>
          <w:szCs w:val="20"/>
          <w:lang w:val="en-GB"/>
        </w:rPr>
        <w:t xml:space="preserve"> additional CIDs</w:t>
      </w:r>
      <w:r w:rsidR="004A4E26">
        <w:rPr>
          <w:rFonts w:ascii="Times New Roman" w:eastAsia="Malgun Gothic" w:hAnsi="Times New Roman" w:cs="Times New Roman"/>
          <w:sz w:val="18"/>
          <w:szCs w:val="20"/>
          <w:lang w:val="en-GB"/>
        </w:rPr>
        <w:t xml:space="preserve"> (highlighted in </w:t>
      </w:r>
      <w:r w:rsidR="004A4E26" w:rsidRPr="004A4E26">
        <w:rPr>
          <w:rFonts w:ascii="Times New Roman" w:eastAsia="Malgun Gothic" w:hAnsi="Times New Roman" w:cs="Times New Roman"/>
          <w:sz w:val="18"/>
          <w:szCs w:val="20"/>
          <w:highlight w:val="yellow"/>
          <w:lang w:val="en-GB"/>
        </w:rPr>
        <w:t>yellow</w:t>
      </w:r>
      <w:r w:rsidR="004A4E26">
        <w:rPr>
          <w:rFonts w:ascii="Times New Roman" w:eastAsia="Malgun Gothic" w:hAnsi="Times New Roman" w:cs="Times New Roman"/>
          <w:sz w:val="18"/>
          <w:szCs w:val="20"/>
          <w:lang w:val="en-GB"/>
        </w:rPr>
        <w:t xml:space="preserve"> in the table below)</w:t>
      </w:r>
      <w:r w:rsidR="00C64C82">
        <w:rPr>
          <w:rFonts w:ascii="Times New Roman" w:eastAsia="Malgun Gothic" w:hAnsi="Times New Roman" w:cs="Times New Roman"/>
          <w:sz w:val="18"/>
          <w:szCs w:val="20"/>
          <w:lang w:val="en-GB"/>
        </w:rPr>
        <w:t xml:space="preserve">: </w:t>
      </w:r>
    </w:p>
    <w:p w14:paraId="0B80FDFF" w14:textId="707BF2EA" w:rsidR="00C762B3" w:rsidRDefault="00C64C82"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64C82">
        <w:rPr>
          <w:rFonts w:ascii="Times New Roman" w:eastAsia="Malgun Gothic" w:hAnsi="Times New Roman" w:cs="Times New Roman"/>
          <w:sz w:val="18"/>
          <w:szCs w:val="20"/>
          <w:lang w:val="en-GB"/>
        </w:rPr>
        <w:t>1474, 1517, 1486, 1271, 1110, 1144</w:t>
      </w:r>
      <w:r w:rsidR="00F57862">
        <w:rPr>
          <w:rFonts w:ascii="Times New Roman" w:eastAsia="Malgun Gothic" w:hAnsi="Times New Roman" w:cs="Times New Roman"/>
          <w:sz w:val="18"/>
          <w:szCs w:val="20"/>
          <w:lang w:val="en-GB"/>
        </w:rPr>
        <w:t>, 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154C3">
        <w:rPr>
          <w:rFonts w:ascii="Times New Roman" w:hAnsi="Times New Roman" w:cs="Times New Roman"/>
          <w:sz w:val="16"/>
          <w:szCs w:val="16"/>
        </w:rPr>
        <w:t>1100</w:t>
      </w:r>
    </w:p>
    <w:p w14:paraId="60B8B871" w14:textId="6F53F1FF" w:rsidR="004A4E26" w:rsidRDefault="004A4E26" w:rsidP="004A4E2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w:t>
      </w:r>
      <w:r w:rsidR="0002704E">
        <w:rPr>
          <w:rFonts w:ascii="Times New Roman" w:eastAsia="Malgun Gothic" w:hAnsi="Times New Roman" w:cs="Times New Roman"/>
          <w:sz w:val="18"/>
          <w:szCs w:val="20"/>
          <w:lang w:val="en-GB"/>
        </w:rPr>
        <w:t xml:space="preserve">some comments discussed earlier was updated based on offline discussions and </w:t>
      </w:r>
      <w:r w:rsidR="002E3192">
        <w:rPr>
          <w:rFonts w:ascii="Times New Roman" w:eastAsia="Malgun Gothic" w:hAnsi="Times New Roman" w:cs="Times New Roman"/>
          <w:sz w:val="18"/>
          <w:szCs w:val="20"/>
          <w:lang w:val="en-GB"/>
        </w:rPr>
        <w:t xml:space="preserve">the impact of the changes from the </w:t>
      </w:r>
      <w:r w:rsidR="00474F72">
        <w:rPr>
          <w:rFonts w:ascii="Times New Roman" w:eastAsia="Malgun Gothic" w:hAnsi="Times New Roman" w:cs="Times New Roman"/>
          <w:sz w:val="18"/>
          <w:szCs w:val="20"/>
          <w:lang w:val="en-GB"/>
        </w:rPr>
        <w:t xml:space="preserve">addition </w:t>
      </w:r>
      <w:r w:rsidR="002E3192">
        <w:rPr>
          <w:rFonts w:ascii="Times New Roman" w:eastAsia="Malgun Gothic" w:hAnsi="Times New Roman" w:cs="Times New Roman"/>
          <w:sz w:val="18"/>
          <w:szCs w:val="20"/>
          <w:lang w:val="en-GB"/>
        </w:rPr>
        <w:t xml:space="preserve">comments </w:t>
      </w:r>
      <w:r w:rsidR="00474F72">
        <w:rPr>
          <w:rFonts w:ascii="Times New Roman" w:eastAsia="Malgun Gothic" w:hAnsi="Times New Roman" w:cs="Times New Roman"/>
          <w:sz w:val="18"/>
          <w:szCs w:val="20"/>
          <w:lang w:val="en-GB"/>
        </w:rPr>
        <w:t>resolved in rev2</w:t>
      </w:r>
      <w:r w:rsidR="002E3192">
        <w:rPr>
          <w:rFonts w:ascii="Times New Roman" w:eastAsia="Malgun Gothic" w:hAnsi="Times New Roman" w:cs="Times New Roman"/>
          <w:sz w:val="18"/>
          <w:szCs w:val="20"/>
          <w:lang w:val="en-GB"/>
        </w:rPr>
        <w:t xml:space="preserve"> (highlighted in </w:t>
      </w:r>
      <w:r w:rsidR="002E3192" w:rsidRPr="001D46A1">
        <w:rPr>
          <w:rFonts w:ascii="Times New Roman" w:eastAsia="Malgun Gothic" w:hAnsi="Times New Roman" w:cs="Times New Roman"/>
          <w:sz w:val="18"/>
          <w:szCs w:val="20"/>
          <w:highlight w:val="green"/>
          <w:lang w:val="en-GB"/>
        </w:rPr>
        <w:t>green</w:t>
      </w:r>
      <w:r w:rsidR="002E3192">
        <w:rPr>
          <w:rFonts w:ascii="Times New Roman" w:eastAsia="Malgun Gothic" w:hAnsi="Times New Roman" w:cs="Times New Roman"/>
          <w:sz w:val="18"/>
          <w:szCs w:val="20"/>
          <w:lang w:val="en-GB"/>
        </w:rPr>
        <w:t xml:space="preserve"> in the table below)</w:t>
      </w:r>
    </w:p>
    <w:p w14:paraId="60FB8666" w14:textId="0ED60972" w:rsidR="002E3192" w:rsidRDefault="0034706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347063">
        <w:rPr>
          <w:rFonts w:ascii="Times New Roman" w:eastAsia="Malgun Gothic" w:hAnsi="Times New Roman" w:cs="Times New Roman"/>
          <w:sz w:val="18"/>
          <w:szCs w:val="20"/>
          <w:lang w:val="en-GB"/>
        </w:rPr>
        <w:t>1571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1519</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1351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1523</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1637</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1567</w:t>
      </w:r>
      <w:r>
        <w:rPr>
          <w:rFonts w:ascii="Times New Roman" w:eastAsia="Malgun Gothic" w:hAnsi="Times New Roman" w:cs="Times New Roman"/>
          <w:sz w:val="18"/>
          <w:szCs w:val="20"/>
          <w:lang w:val="en-GB"/>
        </w:rPr>
        <w:t>,</w:t>
      </w:r>
      <w:r w:rsidR="001D46A1" w:rsidRPr="001D46A1">
        <w:t xml:space="preserve"> </w:t>
      </w:r>
      <w:r w:rsidR="001D46A1" w:rsidRPr="001D46A1">
        <w:rPr>
          <w:rFonts w:ascii="Times New Roman" w:eastAsia="Malgun Gothic" w:hAnsi="Times New Roman" w:cs="Times New Roman"/>
          <w:sz w:val="18"/>
          <w:szCs w:val="20"/>
          <w:lang w:val="en-GB"/>
        </w:rPr>
        <w:t>1034</w:t>
      </w:r>
    </w:p>
    <w:p w14:paraId="3D3C5CBB" w14:textId="4562A98C" w:rsidR="00715C46" w:rsidRPr="00715C46" w:rsidRDefault="00715C46" w:rsidP="008D48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715C46">
        <w:rPr>
          <w:rFonts w:ascii="Times New Roman" w:eastAsia="Malgun Gothic" w:hAnsi="Times New Roman" w:cs="Times New Roman"/>
          <w:sz w:val="18"/>
          <w:szCs w:val="20"/>
          <w:lang w:val="en-GB"/>
        </w:rPr>
        <w:t>Incorporated feedback from Mark R. and Carol A.</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306DD9">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7C7E7F" w:rsidRPr="00807199" w14:paraId="744E363F" w14:textId="77777777" w:rsidTr="00306DD9">
        <w:trPr>
          <w:trHeight w:val="220"/>
          <w:jc w:val="center"/>
        </w:trPr>
        <w:tc>
          <w:tcPr>
            <w:tcW w:w="625" w:type="dxa"/>
            <w:shd w:val="clear" w:color="auto" w:fill="auto"/>
            <w:noWrap/>
          </w:tcPr>
          <w:p w14:paraId="20C5C49E" w14:textId="3723CA8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1474</w:t>
            </w:r>
          </w:p>
        </w:tc>
        <w:tc>
          <w:tcPr>
            <w:tcW w:w="1080" w:type="dxa"/>
          </w:tcPr>
          <w:p w14:paraId="5E14ABCD" w14:textId="4BEB9D7E"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A0FBF79" w14:textId="4A07BF18"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931634B" w14:textId="263ACB5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w:t>
            </w:r>
          </w:p>
        </w:tc>
        <w:tc>
          <w:tcPr>
            <w:tcW w:w="990" w:type="dxa"/>
          </w:tcPr>
          <w:p w14:paraId="66BB0205" w14:textId="3898B236"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w:t>
            </w:r>
          </w:p>
        </w:tc>
        <w:tc>
          <w:tcPr>
            <w:tcW w:w="2430" w:type="dxa"/>
            <w:shd w:val="clear" w:color="auto" w:fill="auto"/>
            <w:noWrap/>
          </w:tcPr>
          <w:p w14:paraId="2F49687D" w14:textId="46DAEC6A"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The title of this clause is "E-BCS Parameters element". The term E-BSC is not defined.</w:t>
            </w:r>
          </w:p>
        </w:tc>
        <w:tc>
          <w:tcPr>
            <w:tcW w:w="2430" w:type="dxa"/>
            <w:shd w:val="clear" w:color="auto" w:fill="auto"/>
            <w:noWrap/>
          </w:tcPr>
          <w:p w14:paraId="2E3A41C0" w14:textId="57AC712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all occurances of "E-BCS" to "eBCS", unless it is within a MLME definition.</w:t>
            </w:r>
          </w:p>
        </w:tc>
        <w:tc>
          <w:tcPr>
            <w:tcW w:w="2430" w:type="dxa"/>
            <w:shd w:val="clear" w:color="auto" w:fill="auto"/>
          </w:tcPr>
          <w:p w14:paraId="42AC7BA3" w14:textId="77777777" w:rsidR="00B41A37" w:rsidRPr="00F93C52" w:rsidRDefault="00B41A37" w:rsidP="00B41A37">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E0FFEAB" w14:textId="77777777" w:rsidR="00B41A37" w:rsidRDefault="00B41A37" w:rsidP="00B41A37">
            <w:pPr>
              <w:suppressAutoHyphens/>
              <w:spacing w:after="0"/>
              <w:rPr>
                <w:rFonts w:ascii="Times New Roman" w:hAnsi="Times New Roman" w:cs="Times New Roman"/>
                <w:bCs/>
                <w:sz w:val="16"/>
                <w:szCs w:val="16"/>
              </w:rPr>
            </w:pPr>
          </w:p>
          <w:p w14:paraId="76A9D9E2" w14:textId="0B510FB9" w:rsidR="00B41A37" w:rsidRDefault="00361D0C"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w:t>
            </w:r>
            <w:r w:rsidR="00B2674E">
              <w:rPr>
                <w:rFonts w:ascii="Times New Roman" w:hAnsi="Times New Roman" w:cs="Times New Roman"/>
                <w:bCs/>
                <w:sz w:val="16"/>
                <w:szCs w:val="16"/>
              </w:rPr>
              <w:t xml:space="preserve"> </w:t>
            </w:r>
            <w:r w:rsidR="00D44E27">
              <w:rPr>
                <w:rFonts w:ascii="Times New Roman" w:hAnsi="Times New Roman" w:cs="Times New Roman"/>
                <w:bCs/>
                <w:sz w:val="16"/>
                <w:szCs w:val="16"/>
              </w:rPr>
              <w:t>have been</w:t>
            </w:r>
            <w:r w:rsidR="00B2674E">
              <w:rPr>
                <w:rFonts w:ascii="Times New Roman" w:hAnsi="Times New Roman" w:cs="Times New Roman"/>
                <w:bCs/>
                <w:sz w:val="16"/>
                <w:szCs w:val="16"/>
              </w:rPr>
              <w:t xml:space="preserve"> fixed in D1.01</w:t>
            </w:r>
            <w:r>
              <w:rPr>
                <w:rFonts w:ascii="Times New Roman" w:hAnsi="Times New Roman" w:cs="Times New Roman"/>
                <w:bCs/>
                <w:sz w:val="16"/>
                <w:szCs w:val="16"/>
              </w:rPr>
              <w:t xml:space="preserve"> to ‘EBCS’</w:t>
            </w:r>
            <w:r w:rsidR="00DC6E4E">
              <w:rPr>
                <w:rFonts w:ascii="Times New Roman" w:hAnsi="Times New Roman" w:cs="Times New Roman"/>
                <w:bCs/>
                <w:sz w:val="16"/>
                <w:szCs w:val="16"/>
              </w:rPr>
              <w:t>. Therefore, no further changes are needed.</w:t>
            </w:r>
          </w:p>
          <w:p w14:paraId="6D18A55D" w14:textId="77777777" w:rsidR="00B41A37" w:rsidRDefault="00B41A37" w:rsidP="00B41A37">
            <w:pPr>
              <w:suppressAutoHyphens/>
              <w:spacing w:after="0"/>
              <w:rPr>
                <w:rFonts w:ascii="Times New Roman" w:hAnsi="Times New Roman" w:cs="Times New Roman"/>
                <w:bCs/>
                <w:sz w:val="16"/>
                <w:szCs w:val="16"/>
              </w:rPr>
            </w:pPr>
          </w:p>
          <w:p w14:paraId="0BF94163" w14:textId="658CE123" w:rsidR="007C7E7F" w:rsidRPr="00A14928" w:rsidRDefault="00B41A37"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434224" w:rsidRPr="00807199" w14:paraId="7C377C28" w14:textId="77777777" w:rsidTr="009C6954">
        <w:trPr>
          <w:trHeight w:val="220"/>
          <w:jc w:val="center"/>
        </w:trPr>
        <w:tc>
          <w:tcPr>
            <w:tcW w:w="625" w:type="dxa"/>
            <w:shd w:val="clear" w:color="auto" w:fill="auto"/>
            <w:noWrap/>
          </w:tcPr>
          <w:p w14:paraId="0603C087" w14:textId="77777777" w:rsidR="00434224" w:rsidRPr="0005797C" w:rsidRDefault="00434224" w:rsidP="009C6954">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1486</w:t>
            </w:r>
          </w:p>
        </w:tc>
        <w:tc>
          <w:tcPr>
            <w:tcW w:w="1080" w:type="dxa"/>
          </w:tcPr>
          <w:p w14:paraId="58FDBC9B"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19395DAD"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48CB87BE"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18</w:t>
            </w:r>
          </w:p>
        </w:tc>
        <w:tc>
          <w:tcPr>
            <w:tcW w:w="990" w:type="dxa"/>
          </w:tcPr>
          <w:p w14:paraId="43237251"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41E575A7"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It would be more efficient if the "E-BCS Parameters field for an AP" and the "E-BCS Parameters field for a non-AP STA" be merged into a single frame entitled "eBCS Parameters".  There are enough reserved bits in both the current UL and DL frames, so that within a new common frame a leading bit could be assigned to Uplink or Downlink (if really required). The other subfields could be renamed to be more common.</w:t>
            </w:r>
          </w:p>
        </w:tc>
        <w:tc>
          <w:tcPr>
            <w:tcW w:w="2430" w:type="dxa"/>
            <w:shd w:val="clear" w:color="auto" w:fill="auto"/>
            <w:noWrap/>
          </w:tcPr>
          <w:p w14:paraId="1ADF548C"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the frames in clauses 9.4.2.300.2 and 9.4.2.300.3 to a single eBCS parameters field. This field then contains the following sub-fields: Control, eBCS Info frame interval (optional). The Control sub-field comprises: B0: uplink/downlink indicator, B1-B2: Authentication Mode: B3-B4: Limiting Mode, B5: Metadata Embedding, B6: No forwarding, B7: Reserved.</w:t>
            </w:r>
          </w:p>
        </w:tc>
        <w:tc>
          <w:tcPr>
            <w:tcW w:w="2430" w:type="dxa"/>
            <w:shd w:val="clear" w:color="auto" w:fill="auto"/>
          </w:tcPr>
          <w:p w14:paraId="04BB4047" w14:textId="77777777" w:rsidR="00434224" w:rsidRPr="00737ED0" w:rsidRDefault="00434224" w:rsidP="009C6954">
            <w:pPr>
              <w:suppressAutoHyphens/>
              <w:spacing w:after="0"/>
              <w:rPr>
                <w:rFonts w:ascii="Times New Roman" w:hAnsi="Times New Roman" w:cs="Times New Roman"/>
                <w:b/>
                <w:sz w:val="16"/>
                <w:szCs w:val="16"/>
              </w:rPr>
            </w:pPr>
            <w:r w:rsidRPr="00737ED0">
              <w:rPr>
                <w:rFonts w:ascii="Times New Roman" w:hAnsi="Times New Roman" w:cs="Times New Roman"/>
                <w:b/>
                <w:sz w:val="16"/>
                <w:szCs w:val="16"/>
              </w:rPr>
              <w:t>Revised</w:t>
            </w:r>
          </w:p>
          <w:p w14:paraId="1E9D86DD" w14:textId="77777777" w:rsidR="00434224" w:rsidRDefault="00434224" w:rsidP="009C6954">
            <w:pPr>
              <w:suppressAutoHyphens/>
              <w:spacing w:after="0"/>
              <w:rPr>
                <w:rFonts w:ascii="Times New Roman" w:hAnsi="Times New Roman" w:cs="Times New Roman"/>
                <w:bCs/>
                <w:sz w:val="16"/>
                <w:szCs w:val="16"/>
              </w:rPr>
            </w:pPr>
          </w:p>
          <w:p w14:paraId="1C4B8010"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spec text has been updated such that the EBCS element provides parameters for an EBCS AP only. The text related to the two bits advertised for an EBCS non-AP STA is moved out of this subclause to the EBCS UL frame. The subclause titles under 9.4.2.300 are deleted. The field name ‘AP Control’ is updated to say ‘Control’.</w:t>
            </w:r>
          </w:p>
          <w:p w14:paraId="177CACFF" w14:textId="77777777" w:rsidR="00434224" w:rsidRDefault="00434224" w:rsidP="009C6954">
            <w:pPr>
              <w:suppressAutoHyphens/>
              <w:spacing w:after="0"/>
              <w:rPr>
                <w:rFonts w:ascii="Times New Roman" w:hAnsi="Times New Roman" w:cs="Times New Roman"/>
                <w:bCs/>
                <w:sz w:val="16"/>
                <w:szCs w:val="16"/>
              </w:rPr>
            </w:pPr>
          </w:p>
          <w:p w14:paraId="25057B8B"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on EBCS UL frame is updated to match the change. The bits ordering in EBCS UL Control field of the frame is updated to include the two bits moved from the EBCS Parameters element. The bit used to signal presence of EBCS Parameters element in the EBCS UL frame is removed. The EBCS Parameter field (which carries the EBCS Parameters element) is deleted from the frame. Corresponding description text is removed. Text in clause 11 is updated to make correct references.</w:t>
            </w:r>
          </w:p>
          <w:p w14:paraId="5E615338" w14:textId="77777777" w:rsidR="00434224" w:rsidRDefault="00434224" w:rsidP="009C6954">
            <w:pPr>
              <w:suppressAutoHyphens/>
              <w:spacing w:after="0"/>
              <w:rPr>
                <w:rFonts w:ascii="Times New Roman" w:hAnsi="Times New Roman" w:cs="Times New Roman"/>
                <w:bCs/>
                <w:sz w:val="16"/>
                <w:szCs w:val="16"/>
              </w:rPr>
            </w:pPr>
          </w:p>
          <w:p w14:paraId="56C26F5F" w14:textId="77777777" w:rsidR="00434224" w:rsidRPr="00A14928"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14" w:history="1">
              <w:r>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1486</w:t>
            </w:r>
          </w:p>
        </w:tc>
      </w:tr>
      <w:tr w:rsidR="000A26F7" w:rsidRPr="00807199" w14:paraId="30AEE0E4" w14:textId="77777777" w:rsidTr="009C6954">
        <w:trPr>
          <w:trHeight w:val="220"/>
          <w:jc w:val="center"/>
        </w:trPr>
        <w:tc>
          <w:tcPr>
            <w:tcW w:w="625" w:type="dxa"/>
            <w:shd w:val="clear" w:color="auto" w:fill="auto"/>
            <w:noWrap/>
          </w:tcPr>
          <w:p w14:paraId="1998199C" w14:textId="77777777" w:rsidR="000A26F7" w:rsidRPr="0005797C" w:rsidRDefault="000A26F7" w:rsidP="009C6954">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1517</w:t>
            </w:r>
          </w:p>
        </w:tc>
        <w:tc>
          <w:tcPr>
            <w:tcW w:w="1080" w:type="dxa"/>
          </w:tcPr>
          <w:p w14:paraId="7B1B3FB3"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F67A18C"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5AD6AE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w:t>
            </w:r>
          </w:p>
        </w:tc>
        <w:tc>
          <w:tcPr>
            <w:tcW w:w="990" w:type="dxa"/>
          </w:tcPr>
          <w:p w14:paraId="08E9E64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9.4.2.300.1</w:t>
            </w:r>
          </w:p>
        </w:tc>
        <w:tc>
          <w:tcPr>
            <w:tcW w:w="2430" w:type="dxa"/>
            <w:shd w:val="clear" w:color="auto" w:fill="auto"/>
            <w:noWrap/>
          </w:tcPr>
          <w:p w14:paraId="1032D4AF"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What is an "eBCS UL frame", as it's not defined anywhere?</w:t>
            </w:r>
          </w:p>
        </w:tc>
        <w:tc>
          <w:tcPr>
            <w:tcW w:w="2430" w:type="dxa"/>
            <w:shd w:val="clear" w:color="auto" w:fill="auto"/>
            <w:noWrap/>
          </w:tcPr>
          <w:p w14:paraId="0915F03B"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"UL eBCS frame" as defined in 9.6.7.100? Otherwise add a definition of an eBCS UL frame.</w:t>
            </w:r>
          </w:p>
        </w:tc>
        <w:tc>
          <w:tcPr>
            <w:tcW w:w="2430" w:type="dxa"/>
            <w:shd w:val="clear" w:color="auto" w:fill="auto"/>
          </w:tcPr>
          <w:p w14:paraId="29ADB2D2" w14:textId="77777777" w:rsidR="000A26F7" w:rsidRPr="00F93C52" w:rsidRDefault="000A26F7"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07B1DC4A" w14:textId="77777777" w:rsidR="000A26F7" w:rsidRDefault="000A26F7" w:rsidP="009C6954">
            <w:pPr>
              <w:suppressAutoHyphens/>
              <w:spacing w:after="0"/>
              <w:rPr>
                <w:rFonts w:ascii="Times New Roman" w:hAnsi="Times New Roman" w:cs="Times New Roman"/>
                <w:bCs/>
                <w:sz w:val="16"/>
                <w:szCs w:val="16"/>
              </w:rPr>
            </w:pPr>
          </w:p>
          <w:p w14:paraId="4D5CA6A0" w14:textId="77777777" w:rsidR="000A26F7"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76711440" w14:textId="77777777" w:rsidR="000A26F7" w:rsidRDefault="000A26F7" w:rsidP="009C6954">
            <w:pPr>
              <w:suppressAutoHyphens/>
              <w:spacing w:after="0"/>
              <w:rPr>
                <w:rFonts w:ascii="Times New Roman" w:hAnsi="Times New Roman" w:cs="Times New Roman"/>
                <w:bCs/>
                <w:sz w:val="16"/>
                <w:szCs w:val="16"/>
              </w:rPr>
            </w:pPr>
          </w:p>
          <w:p w14:paraId="6B22CA11" w14:textId="77777777" w:rsidR="000A26F7" w:rsidRPr="00A14928"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TGbc editor: No changes are needed to resolve this comment</w:t>
            </w:r>
          </w:p>
        </w:tc>
      </w:tr>
      <w:tr w:rsidR="002E1E9D" w:rsidRPr="00807199" w14:paraId="0658B787" w14:textId="77777777" w:rsidTr="009C6954">
        <w:trPr>
          <w:trHeight w:val="220"/>
          <w:jc w:val="center"/>
        </w:trPr>
        <w:tc>
          <w:tcPr>
            <w:tcW w:w="625" w:type="dxa"/>
            <w:shd w:val="clear" w:color="auto" w:fill="auto"/>
            <w:noWrap/>
          </w:tcPr>
          <w:p w14:paraId="3985CEB9" w14:textId="77777777" w:rsidR="002E1E9D" w:rsidRPr="00023F72" w:rsidRDefault="002E1E9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lastRenderedPageBreak/>
              <w:t>1440</w:t>
            </w:r>
          </w:p>
        </w:tc>
        <w:tc>
          <w:tcPr>
            <w:tcW w:w="1080" w:type="dxa"/>
          </w:tcPr>
          <w:p w14:paraId="5D586F7D"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Osama Aboulmagd</w:t>
            </w:r>
          </w:p>
        </w:tc>
        <w:tc>
          <w:tcPr>
            <w:tcW w:w="630" w:type="dxa"/>
          </w:tcPr>
          <w:p w14:paraId="24B9F7E9"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0D6875E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13</w:t>
            </w:r>
          </w:p>
        </w:tc>
        <w:tc>
          <w:tcPr>
            <w:tcW w:w="990" w:type="dxa"/>
          </w:tcPr>
          <w:p w14:paraId="7B7F9A4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694E3F3A"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What is "Throttling Scheme"?</w:t>
            </w:r>
          </w:p>
        </w:tc>
        <w:tc>
          <w:tcPr>
            <w:tcW w:w="2430" w:type="dxa"/>
            <w:shd w:val="clear" w:color="auto" w:fill="auto"/>
            <w:noWrap/>
          </w:tcPr>
          <w:p w14:paraId="79DC7F2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in comment</w:t>
            </w:r>
          </w:p>
        </w:tc>
        <w:tc>
          <w:tcPr>
            <w:tcW w:w="2430" w:type="dxa"/>
            <w:shd w:val="clear" w:color="auto" w:fill="auto"/>
          </w:tcPr>
          <w:p w14:paraId="1B067793"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22600AA" w14:textId="77777777" w:rsidR="002E1E9D" w:rsidRDefault="002E1E9D" w:rsidP="009C6954">
            <w:pPr>
              <w:suppressAutoHyphens/>
              <w:spacing w:after="0"/>
              <w:rPr>
                <w:rFonts w:ascii="Times New Roman" w:hAnsi="Times New Roman" w:cs="Times New Roman"/>
                <w:bCs/>
                <w:sz w:val="16"/>
                <w:szCs w:val="16"/>
              </w:rPr>
            </w:pPr>
          </w:p>
          <w:p w14:paraId="66F477C9" w14:textId="77777777" w:rsidR="002E1E9D" w:rsidRDefault="002E1E9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cited by the comment was replace with the terms ‘Uniform’ and ‘Per Destination’ as a resolution to another comment. The new terms capture the intention of the field. Therefore, no further changes are needed.</w:t>
            </w:r>
          </w:p>
          <w:p w14:paraId="4BA447CA" w14:textId="77777777" w:rsidR="002E1E9D" w:rsidRDefault="002E1E9D" w:rsidP="009C6954">
            <w:pPr>
              <w:suppressAutoHyphens/>
              <w:spacing w:after="0"/>
              <w:rPr>
                <w:rFonts w:ascii="Times New Roman" w:hAnsi="Times New Roman" w:cs="Times New Roman"/>
                <w:bCs/>
                <w:sz w:val="16"/>
                <w:szCs w:val="16"/>
              </w:rPr>
            </w:pPr>
          </w:p>
          <w:p w14:paraId="7862EE31" w14:textId="77777777" w:rsidR="002E1E9D" w:rsidRPr="00280513" w:rsidRDefault="002E1E9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2E1E9D" w:rsidRPr="00807199" w14:paraId="740B9110" w14:textId="77777777" w:rsidTr="009C6954">
        <w:trPr>
          <w:trHeight w:val="220"/>
          <w:jc w:val="center"/>
        </w:trPr>
        <w:tc>
          <w:tcPr>
            <w:tcW w:w="625" w:type="dxa"/>
            <w:shd w:val="clear" w:color="auto" w:fill="auto"/>
            <w:noWrap/>
          </w:tcPr>
          <w:p w14:paraId="4EF28980" w14:textId="77777777" w:rsidR="002E1E9D" w:rsidRPr="009165C7" w:rsidRDefault="002E1E9D" w:rsidP="009C6954">
            <w:pPr>
              <w:suppressAutoHyphens/>
              <w:spacing w:after="0"/>
              <w:rPr>
                <w:rFonts w:ascii="Times New Roman" w:hAnsi="Times New Roman" w:cs="Times New Roman"/>
                <w:sz w:val="16"/>
                <w:szCs w:val="16"/>
                <w:highlight w:val="yellow"/>
              </w:rPr>
            </w:pPr>
            <w:r w:rsidRPr="009165C7">
              <w:rPr>
                <w:rFonts w:ascii="Times New Roman" w:hAnsi="Times New Roman" w:cs="Times New Roman"/>
                <w:sz w:val="16"/>
                <w:szCs w:val="16"/>
                <w:highlight w:val="yellow"/>
              </w:rPr>
              <w:t>1045</w:t>
            </w:r>
          </w:p>
        </w:tc>
        <w:tc>
          <w:tcPr>
            <w:tcW w:w="1080" w:type="dxa"/>
          </w:tcPr>
          <w:p w14:paraId="4991D7D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Albert Petrick</w:t>
            </w:r>
          </w:p>
        </w:tc>
        <w:tc>
          <w:tcPr>
            <w:tcW w:w="630" w:type="dxa"/>
          </w:tcPr>
          <w:p w14:paraId="7B11C22B"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7352E9DF"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14</w:t>
            </w:r>
          </w:p>
        </w:tc>
        <w:tc>
          <w:tcPr>
            <w:tcW w:w="990" w:type="dxa"/>
          </w:tcPr>
          <w:p w14:paraId="4EE312C3"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78539B5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In Table 9-bc2 for Subfield value equal to 1 the Encoding column reads "with whom.... ". The relationship is between an AP and  a non-AP STA.  The 'whom" is the non-AP STA or some device.</w:t>
            </w:r>
          </w:p>
        </w:tc>
        <w:tc>
          <w:tcPr>
            <w:tcW w:w="2430" w:type="dxa"/>
            <w:shd w:val="clear" w:color="auto" w:fill="auto"/>
            <w:noWrap/>
          </w:tcPr>
          <w:p w14:paraId="3A7AD336"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Remove the ambiguity and replace "whom" with the intended device  e.g., non-AP-STA</w:t>
            </w:r>
          </w:p>
        </w:tc>
        <w:tc>
          <w:tcPr>
            <w:tcW w:w="2430" w:type="dxa"/>
            <w:shd w:val="clear" w:color="auto" w:fill="auto"/>
          </w:tcPr>
          <w:p w14:paraId="15059576"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1243975A" w14:textId="77777777" w:rsidR="002E1E9D" w:rsidRDefault="002E1E9D" w:rsidP="009C6954">
            <w:pPr>
              <w:suppressAutoHyphens/>
              <w:spacing w:after="0"/>
              <w:rPr>
                <w:rFonts w:ascii="Times New Roman" w:hAnsi="Times New Roman" w:cs="Times New Roman"/>
                <w:bCs/>
                <w:sz w:val="16"/>
                <w:szCs w:val="16"/>
              </w:rPr>
            </w:pPr>
          </w:p>
          <w:p w14:paraId="4612161C" w14:textId="77777777" w:rsidR="002E1E9D" w:rsidRDefault="002E1E9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3EE715C6" w14:textId="77777777" w:rsidR="002E1E9D" w:rsidRDefault="002E1E9D" w:rsidP="009C6954">
            <w:pPr>
              <w:suppressAutoHyphens/>
              <w:spacing w:after="0"/>
              <w:rPr>
                <w:rFonts w:ascii="Times New Roman" w:hAnsi="Times New Roman" w:cs="Times New Roman"/>
                <w:bCs/>
                <w:sz w:val="16"/>
                <w:szCs w:val="16"/>
              </w:rPr>
            </w:pPr>
          </w:p>
          <w:p w14:paraId="423B3275" w14:textId="77777777" w:rsidR="002E1E9D" w:rsidRPr="00280513" w:rsidRDefault="002E1E9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7C7E7F" w:rsidRPr="00807199" w14:paraId="72C445F9" w14:textId="77777777" w:rsidTr="00306DD9">
        <w:trPr>
          <w:trHeight w:val="220"/>
          <w:jc w:val="center"/>
        </w:trPr>
        <w:tc>
          <w:tcPr>
            <w:tcW w:w="625" w:type="dxa"/>
            <w:shd w:val="clear" w:color="auto" w:fill="auto"/>
            <w:noWrap/>
          </w:tcPr>
          <w:p w14:paraId="2328A0A1" w14:textId="1D879E7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1271</w:t>
            </w:r>
          </w:p>
        </w:tc>
        <w:tc>
          <w:tcPr>
            <w:tcW w:w="1080" w:type="dxa"/>
          </w:tcPr>
          <w:p w14:paraId="68A6F59C" w14:textId="568D2D9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Mark RISON</w:t>
            </w:r>
          </w:p>
        </w:tc>
        <w:tc>
          <w:tcPr>
            <w:tcW w:w="630" w:type="dxa"/>
          </w:tcPr>
          <w:p w14:paraId="6829598E" w14:textId="3B9B86B9"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155D8E68" w14:textId="588C4CB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412CDBE3" w14:textId="1968A6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70FC5E77" w14:textId="6F8DA47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"If the STA does not transmit eBCS Info frames, this subfield is not used.  " is confusing because this subclause is about APs</w:t>
            </w:r>
          </w:p>
        </w:tc>
        <w:tc>
          <w:tcPr>
            <w:tcW w:w="2430" w:type="dxa"/>
            <w:shd w:val="clear" w:color="auto" w:fill="auto"/>
            <w:noWrap/>
          </w:tcPr>
          <w:p w14:paraId="1CC0F49E" w14:textId="27EAE9FB"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"If the AP does not transmit eBCS Info frames, this subfield is not used.  "</w:t>
            </w:r>
          </w:p>
        </w:tc>
        <w:tc>
          <w:tcPr>
            <w:tcW w:w="2430" w:type="dxa"/>
            <w:shd w:val="clear" w:color="auto" w:fill="auto"/>
          </w:tcPr>
          <w:p w14:paraId="5551259E" w14:textId="77777777" w:rsidR="007C7E7F" w:rsidRPr="00F93C52" w:rsidRDefault="00585132" w:rsidP="007C7E7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3C529D2" w14:textId="77777777" w:rsidR="00585132" w:rsidRDefault="00585132" w:rsidP="007C7E7F">
            <w:pPr>
              <w:suppressAutoHyphens/>
              <w:spacing w:after="0"/>
              <w:rPr>
                <w:rFonts w:ascii="Times New Roman" w:hAnsi="Times New Roman" w:cs="Times New Roman"/>
                <w:bCs/>
                <w:sz w:val="16"/>
                <w:szCs w:val="16"/>
              </w:rPr>
            </w:pPr>
          </w:p>
          <w:p w14:paraId="70DFCFCB" w14:textId="67DD3271" w:rsidR="00585132" w:rsidRDefault="00585132"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 xml:space="preserve">he text cited by the comment was deleted </w:t>
            </w:r>
            <w:r w:rsidR="00F93C52">
              <w:rPr>
                <w:rFonts w:ascii="Times New Roman" w:hAnsi="Times New Roman" w:cs="Times New Roman"/>
                <w:bCs/>
                <w:sz w:val="16"/>
                <w:szCs w:val="16"/>
              </w:rPr>
              <w:t>as a resolution to another comment. Therefore</w:t>
            </w:r>
            <w:r w:rsidR="00660B9F">
              <w:rPr>
                <w:rFonts w:ascii="Times New Roman" w:hAnsi="Times New Roman" w:cs="Times New Roman"/>
                <w:bCs/>
                <w:sz w:val="16"/>
                <w:szCs w:val="16"/>
              </w:rPr>
              <w:t>,</w:t>
            </w:r>
            <w:r w:rsidR="00F93C52">
              <w:rPr>
                <w:rFonts w:ascii="Times New Roman" w:hAnsi="Times New Roman" w:cs="Times New Roman"/>
                <w:bCs/>
                <w:sz w:val="16"/>
                <w:szCs w:val="16"/>
              </w:rPr>
              <w:t xml:space="preserve"> no further changes are needed.</w:t>
            </w:r>
          </w:p>
          <w:p w14:paraId="3515A81A" w14:textId="77777777" w:rsidR="00660B9F" w:rsidRDefault="00660B9F" w:rsidP="007C7E7F">
            <w:pPr>
              <w:suppressAutoHyphens/>
              <w:spacing w:after="0"/>
              <w:rPr>
                <w:rFonts w:ascii="Times New Roman" w:hAnsi="Times New Roman" w:cs="Times New Roman"/>
                <w:bCs/>
                <w:sz w:val="16"/>
                <w:szCs w:val="16"/>
              </w:rPr>
            </w:pPr>
          </w:p>
          <w:p w14:paraId="31750EC4" w14:textId="1ADEBAEC" w:rsidR="00660B9F" w:rsidRPr="00A14928" w:rsidRDefault="00660B9F"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C7E7F" w:rsidRPr="00807199" w14:paraId="0AFF61A7" w14:textId="77777777" w:rsidTr="00306DD9">
        <w:trPr>
          <w:trHeight w:val="220"/>
          <w:jc w:val="center"/>
        </w:trPr>
        <w:tc>
          <w:tcPr>
            <w:tcW w:w="625" w:type="dxa"/>
            <w:shd w:val="clear" w:color="auto" w:fill="auto"/>
            <w:noWrap/>
          </w:tcPr>
          <w:p w14:paraId="7AB3D2F9" w14:textId="76D651E1"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1110</w:t>
            </w:r>
          </w:p>
        </w:tc>
        <w:tc>
          <w:tcPr>
            <w:tcW w:w="1080" w:type="dxa"/>
          </w:tcPr>
          <w:p w14:paraId="5FB190FE" w14:textId="011A79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Erik Lindskog</w:t>
            </w:r>
          </w:p>
        </w:tc>
        <w:tc>
          <w:tcPr>
            <w:tcW w:w="630" w:type="dxa"/>
          </w:tcPr>
          <w:p w14:paraId="3A1447E6" w14:textId="5ED6023D"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37172469" w14:textId="5320C07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0DDCB287" w14:textId="2A847B0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66B9AB79" w14:textId="7A1F1520"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'If the STA does not transmit eBCS Info frames, this subfield is not used.' to 'If the AP STA does not transmit eBCS Info frames, this subfield is not used.' to clarify that we are talking about the AP STA.</w:t>
            </w:r>
          </w:p>
        </w:tc>
        <w:tc>
          <w:tcPr>
            <w:tcW w:w="2430" w:type="dxa"/>
            <w:shd w:val="clear" w:color="auto" w:fill="auto"/>
            <w:noWrap/>
          </w:tcPr>
          <w:p w14:paraId="7BF43744" w14:textId="157A6FC1"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As described in the comment.</w:t>
            </w:r>
          </w:p>
        </w:tc>
        <w:tc>
          <w:tcPr>
            <w:tcW w:w="2430" w:type="dxa"/>
            <w:shd w:val="clear" w:color="auto" w:fill="auto"/>
          </w:tcPr>
          <w:p w14:paraId="33AE532D" w14:textId="77777777" w:rsidR="00660B9F" w:rsidRPr="00F93C52" w:rsidRDefault="00660B9F" w:rsidP="00660B9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41B9BC44" w14:textId="77777777" w:rsidR="00660B9F" w:rsidRDefault="00660B9F" w:rsidP="00660B9F">
            <w:pPr>
              <w:suppressAutoHyphens/>
              <w:spacing w:after="0"/>
              <w:rPr>
                <w:rFonts w:ascii="Times New Roman" w:hAnsi="Times New Roman" w:cs="Times New Roman"/>
                <w:bCs/>
                <w:sz w:val="16"/>
                <w:szCs w:val="16"/>
              </w:rPr>
            </w:pPr>
          </w:p>
          <w:p w14:paraId="0D784B28" w14:textId="2E70A50F" w:rsidR="00660B9F"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he text cited by the comment was deleted as a resolution to another comment. Therefore, no further changes are needed.</w:t>
            </w:r>
          </w:p>
          <w:p w14:paraId="5AE7F7D3" w14:textId="77777777" w:rsidR="00660B9F" w:rsidRDefault="00660B9F" w:rsidP="00660B9F">
            <w:pPr>
              <w:suppressAutoHyphens/>
              <w:spacing w:after="0"/>
              <w:rPr>
                <w:rFonts w:ascii="Times New Roman" w:hAnsi="Times New Roman" w:cs="Times New Roman"/>
                <w:bCs/>
                <w:sz w:val="16"/>
                <w:szCs w:val="16"/>
              </w:rPr>
            </w:pPr>
          </w:p>
          <w:p w14:paraId="62F924A3" w14:textId="101B3FA2" w:rsidR="007C7E7F" w:rsidRPr="00A14928"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8D151E" w:rsidRPr="00807199" w14:paraId="6A127594" w14:textId="77777777" w:rsidTr="00306DD9">
        <w:trPr>
          <w:trHeight w:val="220"/>
          <w:jc w:val="center"/>
        </w:trPr>
        <w:tc>
          <w:tcPr>
            <w:tcW w:w="625" w:type="dxa"/>
            <w:shd w:val="clear" w:color="auto" w:fill="auto"/>
            <w:noWrap/>
          </w:tcPr>
          <w:p w14:paraId="68774E33" w14:textId="201B610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1571</w:t>
            </w:r>
          </w:p>
        </w:tc>
        <w:tc>
          <w:tcPr>
            <w:tcW w:w="1080" w:type="dxa"/>
          </w:tcPr>
          <w:p w14:paraId="43FFD8CA" w14:textId="55661FA2"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492C8431" w14:textId="49D87EBD"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BD8183A" w14:textId="1183004A"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3C264D66" w14:textId="69AED260"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24742436" w14:textId="72C98F41"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"E-BCS Parameters" in Figure 9-bc24 to "E-BCS Parameters element".</w:t>
            </w:r>
          </w:p>
        </w:tc>
        <w:tc>
          <w:tcPr>
            <w:tcW w:w="2430" w:type="dxa"/>
            <w:shd w:val="clear" w:color="auto" w:fill="auto"/>
            <w:noWrap/>
          </w:tcPr>
          <w:p w14:paraId="169E0383" w14:textId="39899D69"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30" w:type="dxa"/>
            <w:shd w:val="clear" w:color="auto" w:fill="auto"/>
          </w:tcPr>
          <w:p w14:paraId="6F689517" w14:textId="77777777" w:rsidR="008D151E" w:rsidRDefault="008D151E" w:rsidP="008D151E">
            <w:pPr>
              <w:suppressAutoHyphens/>
              <w:spacing w:after="0"/>
              <w:rPr>
                <w:rFonts w:ascii="Times New Roman" w:hAnsi="Times New Roman" w:cs="Times New Roman"/>
                <w:b/>
                <w:sz w:val="16"/>
                <w:szCs w:val="16"/>
              </w:rPr>
            </w:pPr>
            <w:r w:rsidRPr="00477E98">
              <w:rPr>
                <w:rFonts w:ascii="Times New Roman" w:hAnsi="Times New Roman" w:cs="Times New Roman"/>
                <w:b/>
                <w:sz w:val="16"/>
                <w:szCs w:val="16"/>
              </w:rPr>
              <w:t>Revised</w:t>
            </w:r>
          </w:p>
          <w:p w14:paraId="1A2C8C4B" w14:textId="77777777" w:rsidR="008D151E" w:rsidRDefault="008D151E" w:rsidP="008D151E">
            <w:pPr>
              <w:suppressAutoHyphens/>
              <w:spacing w:after="0"/>
              <w:rPr>
                <w:rFonts w:ascii="Times New Roman" w:hAnsi="Times New Roman" w:cs="Times New Roman"/>
                <w:bCs/>
                <w:sz w:val="16"/>
                <w:szCs w:val="16"/>
              </w:rPr>
            </w:pPr>
          </w:p>
          <w:p w14:paraId="3A0ED351" w14:textId="1DD30B6C" w:rsidR="008D151E" w:rsidRPr="006101C6" w:rsidRDefault="008D151E" w:rsidP="008D151E">
            <w:pPr>
              <w:suppressAutoHyphens/>
              <w:spacing w:after="0"/>
              <w:rPr>
                <w:rFonts w:ascii="Times New Roman" w:hAnsi="Times New Roman" w:cs="Times New Roman"/>
                <w:bCs/>
                <w:sz w:val="16"/>
                <w:szCs w:val="16"/>
              </w:rPr>
            </w:pPr>
            <w:r w:rsidRPr="006101C6">
              <w:rPr>
                <w:rFonts w:ascii="Times New Roman" w:hAnsi="Times New Roman" w:cs="Times New Roman"/>
                <w:bCs/>
                <w:sz w:val="16"/>
                <w:szCs w:val="16"/>
              </w:rPr>
              <w:t xml:space="preserve">The ‘EBCS Parameters’ </w:t>
            </w:r>
            <w:r w:rsidR="00B86353" w:rsidRPr="006101C6">
              <w:rPr>
                <w:rFonts w:ascii="Times New Roman" w:hAnsi="Times New Roman" w:cs="Times New Roman"/>
                <w:bCs/>
                <w:sz w:val="16"/>
                <w:szCs w:val="16"/>
              </w:rPr>
              <w:t xml:space="preserve">field was removed from the frame as a resolution to another comments. </w:t>
            </w:r>
            <w:r w:rsidR="00017DD8" w:rsidRPr="006101C6">
              <w:rPr>
                <w:rFonts w:ascii="Times New Roman" w:hAnsi="Times New Roman" w:cs="Times New Roman"/>
                <w:bCs/>
                <w:sz w:val="16"/>
                <w:szCs w:val="16"/>
              </w:rPr>
              <w:t>The description for the ‘Destination URI’ field was updated to clarify that this field is an element (Destination URI element).</w:t>
            </w:r>
          </w:p>
          <w:p w14:paraId="65CD9B7F" w14:textId="77777777" w:rsidR="008D151E" w:rsidRDefault="008D151E" w:rsidP="008D151E">
            <w:pPr>
              <w:suppressAutoHyphens/>
              <w:spacing w:after="0"/>
              <w:rPr>
                <w:rFonts w:ascii="Times New Roman" w:hAnsi="Times New Roman" w:cs="Times New Roman"/>
                <w:bCs/>
                <w:sz w:val="16"/>
                <w:szCs w:val="16"/>
              </w:rPr>
            </w:pPr>
          </w:p>
          <w:p w14:paraId="46F96E8A" w14:textId="6E9DC94A"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5"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1571</w:t>
            </w:r>
          </w:p>
        </w:tc>
      </w:tr>
      <w:tr w:rsidR="008D151E" w:rsidRPr="00807199" w14:paraId="5853334D" w14:textId="77777777" w:rsidTr="00306DD9">
        <w:trPr>
          <w:trHeight w:val="220"/>
          <w:jc w:val="center"/>
        </w:trPr>
        <w:tc>
          <w:tcPr>
            <w:tcW w:w="625" w:type="dxa"/>
            <w:shd w:val="clear" w:color="auto" w:fill="auto"/>
            <w:noWrap/>
          </w:tcPr>
          <w:p w14:paraId="790EB9C3"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1519</w:t>
            </w:r>
          </w:p>
        </w:tc>
        <w:tc>
          <w:tcPr>
            <w:tcW w:w="1080" w:type="dxa"/>
          </w:tcPr>
          <w:p w14:paraId="44F95E9B"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Stephen McCann</w:t>
            </w:r>
          </w:p>
        </w:tc>
        <w:tc>
          <w:tcPr>
            <w:tcW w:w="630" w:type="dxa"/>
          </w:tcPr>
          <w:p w14:paraId="2DAF486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878BCE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0AF3D9F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7FC94D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Regarding Figure 9-bc24, the terminology should be "Public Action frames".</w:t>
            </w:r>
          </w:p>
        </w:tc>
        <w:tc>
          <w:tcPr>
            <w:tcW w:w="2430" w:type="dxa"/>
            <w:shd w:val="clear" w:color="auto" w:fill="auto"/>
            <w:noWrap/>
          </w:tcPr>
          <w:p w14:paraId="3FE7E9D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Rename Figure 9-bc24 to "eBCS UL Action frame field format"</w:t>
            </w:r>
          </w:p>
        </w:tc>
        <w:tc>
          <w:tcPr>
            <w:tcW w:w="2430" w:type="dxa"/>
            <w:shd w:val="clear" w:color="auto" w:fill="auto"/>
          </w:tcPr>
          <w:p w14:paraId="3972B937" w14:textId="18AF8822"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B154F3" w14:textId="3414BDB4" w:rsidR="008D151E" w:rsidRPr="00DC6BC2" w:rsidRDefault="008D151E" w:rsidP="008D151E">
            <w:pPr>
              <w:suppressAutoHyphens/>
              <w:spacing w:after="0"/>
              <w:rPr>
                <w:rFonts w:ascii="Times New Roman" w:hAnsi="Times New Roman" w:cs="Times New Roman"/>
                <w:bCs/>
                <w:sz w:val="16"/>
                <w:szCs w:val="16"/>
              </w:rPr>
            </w:pPr>
          </w:p>
          <w:p w14:paraId="5F1CF010" w14:textId="77777777" w:rsidR="007968B6" w:rsidRDefault="007968B6" w:rsidP="007968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All references to the term ‘E-BCS’ or ‘eBCS’ have been fixed </w:t>
            </w:r>
            <w:r>
              <w:rPr>
                <w:rFonts w:ascii="Times New Roman" w:hAnsi="Times New Roman" w:cs="Times New Roman"/>
                <w:bCs/>
                <w:sz w:val="16"/>
                <w:szCs w:val="16"/>
              </w:rPr>
              <w:lastRenderedPageBreak/>
              <w:t>in D1.01 to ‘EBCS’. Therefore, no further changes are needed.</w:t>
            </w:r>
          </w:p>
          <w:p w14:paraId="74327771" w14:textId="77777777" w:rsidR="007968B6" w:rsidRDefault="007968B6" w:rsidP="007968B6">
            <w:pPr>
              <w:suppressAutoHyphens/>
              <w:spacing w:after="0"/>
              <w:rPr>
                <w:rFonts w:ascii="Times New Roman" w:hAnsi="Times New Roman" w:cs="Times New Roman"/>
                <w:bCs/>
                <w:sz w:val="16"/>
                <w:szCs w:val="16"/>
              </w:rPr>
            </w:pPr>
          </w:p>
          <w:p w14:paraId="3F025A69" w14:textId="4F1D1DE4" w:rsidR="008D151E" w:rsidRPr="00FF751F" w:rsidRDefault="007968B6" w:rsidP="007968B6">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8D151E" w:rsidRPr="00807199" w14:paraId="544330EB" w14:textId="77777777" w:rsidTr="00306DD9">
        <w:trPr>
          <w:trHeight w:val="220"/>
          <w:jc w:val="center"/>
        </w:trPr>
        <w:tc>
          <w:tcPr>
            <w:tcW w:w="625" w:type="dxa"/>
            <w:shd w:val="clear" w:color="auto" w:fill="auto"/>
            <w:noWrap/>
          </w:tcPr>
          <w:p w14:paraId="23A00C71"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lastRenderedPageBreak/>
              <w:t>1351</w:t>
            </w:r>
          </w:p>
        </w:tc>
        <w:tc>
          <w:tcPr>
            <w:tcW w:w="1080" w:type="dxa"/>
          </w:tcPr>
          <w:p w14:paraId="4E0A136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73984EA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50D775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60A914C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19023D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Figure 9-bc24 - UL eBCS frame Action field format shows the E-BCS Parameters field (which contains the eponymous element) as being 4 octets, but it's actually a variable-length field</w:t>
            </w:r>
          </w:p>
        </w:tc>
        <w:tc>
          <w:tcPr>
            <w:tcW w:w="2430" w:type="dxa"/>
            <w:shd w:val="clear" w:color="auto" w:fill="auto"/>
            <w:noWrap/>
          </w:tcPr>
          <w:p w14:paraId="21BCA6E2"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4 to Variable</w:t>
            </w:r>
          </w:p>
        </w:tc>
        <w:tc>
          <w:tcPr>
            <w:tcW w:w="2430" w:type="dxa"/>
            <w:shd w:val="clear" w:color="auto" w:fill="auto"/>
          </w:tcPr>
          <w:p w14:paraId="4F454DD2" w14:textId="096B7BA1"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FE729F" w14:textId="3AE579AA" w:rsidR="008D151E" w:rsidRDefault="008D151E" w:rsidP="008D151E">
            <w:pPr>
              <w:suppressAutoHyphens/>
              <w:spacing w:after="0"/>
              <w:rPr>
                <w:rFonts w:ascii="Times New Roman" w:hAnsi="Times New Roman" w:cs="Times New Roman"/>
                <w:b/>
                <w:sz w:val="16"/>
                <w:szCs w:val="16"/>
              </w:rPr>
            </w:pPr>
          </w:p>
          <w:p w14:paraId="151A0754" w14:textId="362ADE22" w:rsidR="008D151E" w:rsidRPr="00F53B41" w:rsidRDefault="00577563" w:rsidP="00662144">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 xml:space="preserve">The EBCS Parameters field was removed from the </w:t>
            </w:r>
            <w:r w:rsidR="00DF0339" w:rsidRPr="00F53B41">
              <w:rPr>
                <w:rFonts w:ascii="Times New Roman" w:hAnsi="Times New Roman" w:cs="Times New Roman"/>
                <w:sz w:val="16"/>
                <w:szCs w:val="16"/>
              </w:rPr>
              <w:t xml:space="preserve">EBCS UL frame and hence </w:t>
            </w:r>
            <w:r w:rsidR="008D151E" w:rsidRPr="00F53B41">
              <w:rPr>
                <w:rFonts w:ascii="Times New Roman" w:hAnsi="Times New Roman" w:cs="Times New Roman"/>
                <w:sz w:val="16"/>
                <w:szCs w:val="16"/>
              </w:rPr>
              <w:t>Figure 9-bc24</w:t>
            </w:r>
            <w:r w:rsidR="00DF0339" w:rsidRPr="00F53B41">
              <w:rPr>
                <w:rFonts w:ascii="Times New Roman" w:hAnsi="Times New Roman" w:cs="Times New Roman"/>
                <w:sz w:val="16"/>
                <w:szCs w:val="16"/>
              </w:rPr>
              <w:t xml:space="preserve">. However, the comment is applicable to other fields shown in the figure. The figure is updated to </w:t>
            </w:r>
            <w:r w:rsidR="005463C4" w:rsidRPr="00F53B41">
              <w:rPr>
                <w:rFonts w:ascii="Times New Roman" w:hAnsi="Times New Roman" w:cs="Times New Roman"/>
                <w:sz w:val="16"/>
                <w:szCs w:val="16"/>
              </w:rPr>
              <w:t xml:space="preserve">indicate </w:t>
            </w:r>
            <w:r w:rsidR="006F2664" w:rsidRPr="00F53B41">
              <w:rPr>
                <w:rFonts w:ascii="Times New Roman" w:hAnsi="Times New Roman" w:cs="Times New Roman"/>
                <w:sz w:val="16"/>
                <w:szCs w:val="16"/>
              </w:rPr>
              <w:t xml:space="preserve">that </w:t>
            </w:r>
            <w:r w:rsidR="005463C4" w:rsidRPr="00F53B41">
              <w:rPr>
                <w:rFonts w:ascii="Times New Roman" w:hAnsi="Times New Roman" w:cs="Times New Roman"/>
                <w:sz w:val="16"/>
                <w:szCs w:val="16"/>
              </w:rPr>
              <w:t>these fields are optionally carried in the frame and are of variable size</w:t>
            </w:r>
            <w:r w:rsidR="00662144" w:rsidRPr="00F53B41">
              <w:rPr>
                <w:rFonts w:ascii="Times New Roman" w:hAnsi="Times New Roman" w:cs="Times New Roman"/>
                <w:sz w:val="16"/>
                <w:szCs w:val="16"/>
              </w:rPr>
              <w:t>. T</w:t>
            </w:r>
            <w:r w:rsidR="008D151E" w:rsidRPr="00F53B41">
              <w:rPr>
                <w:rFonts w:ascii="Times New Roman" w:hAnsi="Times New Roman" w:cs="Times New Roman"/>
                <w:sz w:val="16"/>
                <w:szCs w:val="16"/>
              </w:rPr>
              <w:t>he term ‘(optional)’ is added within the field name</w:t>
            </w:r>
            <w:r w:rsidR="00662144" w:rsidRPr="00F53B41">
              <w:rPr>
                <w:rFonts w:ascii="Times New Roman" w:hAnsi="Times New Roman" w:cs="Times New Roman"/>
                <w:sz w:val="16"/>
                <w:szCs w:val="16"/>
              </w:rPr>
              <w:t xml:space="preserve"> and ‘0 or xxx’ is replaced with ‘xxx’ (e.g., ‘0 or variable’ is replaced as ‘variable’).</w:t>
            </w:r>
            <w:r w:rsidR="008D151E" w:rsidRPr="00F53B41">
              <w:rPr>
                <w:rFonts w:ascii="Times New Roman" w:hAnsi="Times New Roman" w:cs="Times New Roman"/>
                <w:sz w:val="16"/>
                <w:szCs w:val="16"/>
              </w:rPr>
              <w:t xml:space="preserve"> The description text for each field is updated accordingly.</w:t>
            </w:r>
          </w:p>
          <w:p w14:paraId="10793605" w14:textId="77777777" w:rsidR="008D151E" w:rsidRDefault="008D151E" w:rsidP="008D151E">
            <w:pPr>
              <w:suppressAutoHyphens/>
              <w:spacing w:after="0"/>
              <w:rPr>
                <w:rFonts w:ascii="Times New Roman" w:hAnsi="Times New Roman" w:cs="Times New Roman"/>
                <w:b/>
                <w:sz w:val="16"/>
                <w:szCs w:val="16"/>
              </w:rPr>
            </w:pPr>
          </w:p>
          <w:p w14:paraId="06E32D08" w14:textId="5154CE43" w:rsidR="008D151E" w:rsidRPr="00D46287"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6"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1351</w:t>
            </w:r>
          </w:p>
        </w:tc>
      </w:tr>
      <w:tr w:rsidR="00B508ED" w:rsidRPr="00807199" w14:paraId="18421D01" w14:textId="77777777" w:rsidTr="009C6954">
        <w:trPr>
          <w:trHeight w:val="220"/>
          <w:jc w:val="center"/>
        </w:trPr>
        <w:tc>
          <w:tcPr>
            <w:tcW w:w="625" w:type="dxa"/>
            <w:shd w:val="clear" w:color="auto" w:fill="auto"/>
            <w:noWrap/>
          </w:tcPr>
          <w:p w14:paraId="33C96F74" w14:textId="77777777" w:rsidR="00B508ED" w:rsidRPr="00BA3FCA" w:rsidRDefault="00B508ED" w:rsidP="009C6954">
            <w:pPr>
              <w:suppressAutoHyphens/>
              <w:spacing w:after="0"/>
              <w:rPr>
                <w:rFonts w:ascii="Times New Roman" w:hAnsi="Times New Roman" w:cs="Times New Roman"/>
                <w:sz w:val="16"/>
                <w:szCs w:val="16"/>
                <w:highlight w:val="yellow"/>
              </w:rPr>
            </w:pPr>
            <w:r w:rsidRPr="00BA3FCA">
              <w:rPr>
                <w:rFonts w:ascii="Times New Roman" w:hAnsi="Times New Roman" w:cs="Times New Roman"/>
                <w:sz w:val="16"/>
                <w:szCs w:val="16"/>
                <w:highlight w:val="yellow"/>
              </w:rPr>
              <w:t>1144</w:t>
            </w:r>
          </w:p>
        </w:tc>
        <w:tc>
          <w:tcPr>
            <w:tcW w:w="1080" w:type="dxa"/>
          </w:tcPr>
          <w:p w14:paraId="51C59786"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Hitoshi Morioka</w:t>
            </w:r>
          </w:p>
        </w:tc>
        <w:tc>
          <w:tcPr>
            <w:tcW w:w="630" w:type="dxa"/>
          </w:tcPr>
          <w:p w14:paraId="2452C19E"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37.00</w:t>
            </w:r>
          </w:p>
        </w:tc>
        <w:tc>
          <w:tcPr>
            <w:tcW w:w="630" w:type="dxa"/>
            <w:shd w:val="clear" w:color="auto" w:fill="auto"/>
            <w:noWrap/>
          </w:tcPr>
          <w:p w14:paraId="15DA8299"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w:t>
            </w:r>
          </w:p>
        </w:tc>
        <w:tc>
          <w:tcPr>
            <w:tcW w:w="990" w:type="dxa"/>
          </w:tcPr>
          <w:p w14:paraId="7AD0E3E5"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9.6.7.100</w:t>
            </w:r>
          </w:p>
        </w:tc>
        <w:tc>
          <w:tcPr>
            <w:tcW w:w="2430" w:type="dxa"/>
            <w:shd w:val="clear" w:color="auto" w:fill="auto"/>
            <w:noWrap/>
          </w:tcPr>
          <w:p w14:paraId="3AC3D0DC"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Certificate format should be specified.</w:t>
            </w:r>
          </w:p>
        </w:tc>
        <w:tc>
          <w:tcPr>
            <w:tcW w:w="2430" w:type="dxa"/>
            <w:shd w:val="clear" w:color="auto" w:fill="auto"/>
            <w:noWrap/>
          </w:tcPr>
          <w:p w14:paraId="05306DC1"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Replace the line with "The STA Certificate field carries the X.509 certificate of the transmitting STA in DER (Distinguished Encoding Rules) format."</w:t>
            </w:r>
          </w:p>
        </w:tc>
        <w:tc>
          <w:tcPr>
            <w:tcW w:w="2430" w:type="dxa"/>
            <w:shd w:val="clear" w:color="auto" w:fill="auto"/>
          </w:tcPr>
          <w:p w14:paraId="2DEF32D2" w14:textId="77777777" w:rsidR="00B508ED" w:rsidRPr="002B4E77" w:rsidRDefault="00B508ED" w:rsidP="009C6954">
            <w:pPr>
              <w:suppressAutoHyphens/>
              <w:spacing w:after="0"/>
              <w:rPr>
                <w:rFonts w:ascii="Times New Roman" w:hAnsi="Times New Roman" w:cs="Times New Roman"/>
                <w:b/>
                <w:sz w:val="16"/>
                <w:szCs w:val="16"/>
              </w:rPr>
            </w:pPr>
            <w:r w:rsidRPr="002B4E77">
              <w:rPr>
                <w:rFonts w:ascii="Times New Roman" w:hAnsi="Times New Roman" w:cs="Times New Roman"/>
                <w:b/>
                <w:sz w:val="16"/>
                <w:szCs w:val="16"/>
              </w:rPr>
              <w:t>Revised</w:t>
            </w:r>
          </w:p>
          <w:p w14:paraId="4C7D747C" w14:textId="77777777" w:rsidR="00B508ED" w:rsidRDefault="00B508ED" w:rsidP="009C6954">
            <w:pPr>
              <w:suppressAutoHyphens/>
              <w:spacing w:after="0"/>
              <w:rPr>
                <w:rFonts w:ascii="Times New Roman" w:hAnsi="Times New Roman" w:cs="Times New Roman"/>
                <w:bCs/>
                <w:sz w:val="16"/>
                <w:szCs w:val="16"/>
              </w:rPr>
            </w:pPr>
          </w:p>
          <w:p w14:paraId="03EA9CDB"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the field description is updated to says that the field carries X.509v3 certificate of the transmitting STA encoded according to RFC 5280.</w:t>
            </w:r>
          </w:p>
          <w:p w14:paraId="5A902EEF" w14:textId="77777777" w:rsidR="00B508ED" w:rsidRDefault="00B508ED" w:rsidP="009C6954">
            <w:pPr>
              <w:suppressAutoHyphens/>
              <w:spacing w:after="0"/>
              <w:rPr>
                <w:rFonts w:ascii="Times New Roman" w:hAnsi="Times New Roman" w:cs="Times New Roman"/>
                <w:bCs/>
                <w:sz w:val="16"/>
                <w:szCs w:val="16"/>
              </w:rPr>
            </w:pPr>
          </w:p>
          <w:p w14:paraId="68657B8F" w14:textId="77777777" w:rsidR="00B508ED" w:rsidRPr="00A14928"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17" w:history="1">
              <w:r>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1144</w:t>
            </w:r>
          </w:p>
        </w:tc>
      </w:tr>
      <w:tr w:rsidR="008D151E" w:rsidRPr="00807199" w14:paraId="2E3814F6" w14:textId="77777777" w:rsidTr="00306DD9">
        <w:trPr>
          <w:trHeight w:val="220"/>
          <w:jc w:val="center"/>
        </w:trPr>
        <w:tc>
          <w:tcPr>
            <w:tcW w:w="625" w:type="dxa"/>
            <w:shd w:val="clear" w:color="auto" w:fill="auto"/>
            <w:noWrap/>
          </w:tcPr>
          <w:p w14:paraId="54D31339"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1523</w:t>
            </w:r>
          </w:p>
        </w:tc>
        <w:tc>
          <w:tcPr>
            <w:tcW w:w="1080" w:type="dxa"/>
          </w:tcPr>
          <w:p w14:paraId="40954F7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Stephen McCann</w:t>
            </w:r>
          </w:p>
        </w:tc>
        <w:tc>
          <w:tcPr>
            <w:tcW w:w="630" w:type="dxa"/>
          </w:tcPr>
          <w:p w14:paraId="3B1584C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37.00</w:t>
            </w:r>
          </w:p>
        </w:tc>
        <w:tc>
          <w:tcPr>
            <w:tcW w:w="630" w:type="dxa"/>
            <w:shd w:val="clear" w:color="auto" w:fill="auto"/>
            <w:noWrap/>
          </w:tcPr>
          <w:p w14:paraId="4394BC1C"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17</w:t>
            </w:r>
          </w:p>
        </w:tc>
        <w:tc>
          <w:tcPr>
            <w:tcW w:w="990" w:type="dxa"/>
          </w:tcPr>
          <w:p w14:paraId="3C015FE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9.6.7.100</w:t>
            </w:r>
          </w:p>
        </w:tc>
        <w:tc>
          <w:tcPr>
            <w:tcW w:w="2430" w:type="dxa"/>
            <w:shd w:val="clear" w:color="auto" w:fill="auto"/>
            <w:noWrap/>
          </w:tcPr>
          <w:p w14:paraId="1BC80F2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The "E-BCS Parameters element" is defined in clause 9.4.2.300 and does not appear to fit into a  4 octet subfield. I'm really not sure what this is supposed to mean.</w:t>
            </w:r>
          </w:p>
        </w:tc>
        <w:tc>
          <w:tcPr>
            <w:tcW w:w="2430" w:type="dxa"/>
            <w:shd w:val="clear" w:color="auto" w:fill="auto"/>
            <w:noWrap/>
          </w:tcPr>
          <w:p w14:paraId="64FB4CB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Delete the cited sentence.</w:t>
            </w:r>
          </w:p>
        </w:tc>
        <w:tc>
          <w:tcPr>
            <w:tcW w:w="2430" w:type="dxa"/>
            <w:shd w:val="clear" w:color="auto" w:fill="auto"/>
          </w:tcPr>
          <w:p w14:paraId="17BC30F4" w14:textId="6D969181" w:rsidR="008D151E" w:rsidRPr="003B6E46" w:rsidRDefault="008D151E" w:rsidP="008D151E">
            <w:pPr>
              <w:suppressAutoHyphens/>
              <w:spacing w:after="0"/>
              <w:rPr>
                <w:rFonts w:ascii="Times New Roman" w:hAnsi="Times New Roman" w:cs="Times New Roman"/>
                <w:b/>
                <w:bCs/>
                <w:sz w:val="16"/>
                <w:szCs w:val="16"/>
              </w:rPr>
            </w:pPr>
            <w:r w:rsidRPr="003B6E46">
              <w:rPr>
                <w:rFonts w:ascii="Times New Roman" w:hAnsi="Times New Roman" w:cs="Times New Roman"/>
                <w:b/>
                <w:bCs/>
                <w:sz w:val="16"/>
                <w:szCs w:val="16"/>
              </w:rPr>
              <w:t>Revised</w:t>
            </w:r>
          </w:p>
          <w:p w14:paraId="4458E7B1" w14:textId="21BD4573" w:rsidR="008D151E" w:rsidRPr="003B6E46" w:rsidRDefault="008D151E" w:rsidP="008D151E">
            <w:pPr>
              <w:suppressAutoHyphens/>
              <w:spacing w:after="0"/>
              <w:rPr>
                <w:rFonts w:ascii="Times New Roman" w:hAnsi="Times New Roman" w:cs="Times New Roman"/>
                <w:sz w:val="16"/>
                <w:szCs w:val="16"/>
              </w:rPr>
            </w:pPr>
          </w:p>
          <w:p w14:paraId="4CC5310D" w14:textId="559C74E4" w:rsidR="00F53B41" w:rsidRPr="00F53B41" w:rsidRDefault="00F53B41" w:rsidP="00F53B41">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w:t>
            </w:r>
            <w:r w:rsidR="008C3BF1">
              <w:rPr>
                <w:rFonts w:ascii="Times New Roman" w:hAnsi="Times New Roman" w:cs="Times New Roman"/>
                <w:sz w:val="16"/>
                <w:szCs w:val="16"/>
              </w:rPr>
              <w:t xml:space="preserve"> variable length optional</w:t>
            </w:r>
            <w:r w:rsidRPr="00F53B41">
              <w:rPr>
                <w:rFonts w:ascii="Times New Roman" w:hAnsi="Times New Roman" w:cs="Times New Roman"/>
                <w:sz w:val="16"/>
                <w:szCs w:val="16"/>
              </w:rPr>
              <w:t xml:space="preserve"> fields shown in the figure. The figure is updated to </w:t>
            </w:r>
            <w:r w:rsidR="00BE4326">
              <w:rPr>
                <w:rFonts w:ascii="Times New Roman" w:hAnsi="Times New Roman" w:cs="Times New Roman"/>
                <w:sz w:val="16"/>
                <w:szCs w:val="16"/>
              </w:rPr>
              <w:t>include t</w:t>
            </w:r>
            <w:r w:rsidRPr="00F53B41">
              <w:rPr>
                <w:rFonts w:ascii="Times New Roman" w:hAnsi="Times New Roman" w:cs="Times New Roman"/>
                <w:sz w:val="16"/>
                <w:szCs w:val="16"/>
              </w:rPr>
              <w:t xml:space="preserve">he term ‘(optional)’ </w:t>
            </w:r>
            <w:r w:rsidR="00BE4326">
              <w:rPr>
                <w:rFonts w:ascii="Times New Roman" w:hAnsi="Times New Roman" w:cs="Times New Roman"/>
                <w:sz w:val="16"/>
                <w:szCs w:val="16"/>
              </w:rPr>
              <w:t xml:space="preserve">in the field name and replace </w:t>
            </w:r>
            <w:r w:rsidRPr="00F53B41">
              <w:rPr>
                <w:rFonts w:ascii="Times New Roman" w:hAnsi="Times New Roman" w:cs="Times New Roman"/>
                <w:sz w:val="16"/>
                <w:szCs w:val="16"/>
              </w:rPr>
              <w:t xml:space="preserve">‘0 or </w:t>
            </w:r>
            <w:r w:rsidR="00BE4326">
              <w:rPr>
                <w:rFonts w:ascii="Times New Roman" w:hAnsi="Times New Roman" w:cs="Times New Roman"/>
                <w:sz w:val="16"/>
                <w:szCs w:val="16"/>
              </w:rPr>
              <w:t>variable</w:t>
            </w:r>
            <w:r w:rsidRPr="00F53B41">
              <w:rPr>
                <w:rFonts w:ascii="Times New Roman" w:hAnsi="Times New Roman" w:cs="Times New Roman"/>
                <w:sz w:val="16"/>
                <w:szCs w:val="16"/>
              </w:rPr>
              <w:t xml:space="preserve">’ </w:t>
            </w:r>
            <w:r w:rsidR="00526508">
              <w:rPr>
                <w:rFonts w:ascii="Times New Roman" w:hAnsi="Times New Roman" w:cs="Times New Roman"/>
                <w:sz w:val="16"/>
                <w:szCs w:val="16"/>
              </w:rPr>
              <w:t xml:space="preserve">as </w:t>
            </w:r>
            <w:r w:rsidRPr="00F53B41">
              <w:rPr>
                <w:rFonts w:ascii="Times New Roman" w:hAnsi="Times New Roman" w:cs="Times New Roman"/>
                <w:sz w:val="16"/>
                <w:szCs w:val="16"/>
              </w:rPr>
              <w:t>‘variable’</w:t>
            </w:r>
            <w:r w:rsidR="00526508">
              <w:rPr>
                <w:rFonts w:ascii="Times New Roman" w:hAnsi="Times New Roman" w:cs="Times New Roman"/>
                <w:sz w:val="16"/>
                <w:szCs w:val="16"/>
              </w:rPr>
              <w:t xml:space="preserve"> since variable covers 0 length</w:t>
            </w:r>
            <w:r w:rsidRPr="00F53B41">
              <w:rPr>
                <w:rFonts w:ascii="Times New Roman" w:hAnsi="Times New Roman" w:cs="Times New Roman"/>
                <w:sz w:val="16"/>
                <w:szCs w:val="16"/>
              </w:rPr>
              <w:t>. The description text for each field is updated accordingly.</w:t>
            </w:r>
          </w:p>
          <w:p w14:paraId="44A18993" w14:textId="77777777" w:rsidR="008D151E" w:rsidRPr="003B6E46" w:rsidRDefault="008D151E" w:rsidP="008D151E">
            <w:pPr>
              <w:suppressAutoHyphens/>
              <w:spacing w:after="0"/>
              <w:rPr>
                <w:rFonts w:ascii="Times New Roman" w:hAnsi="Times New Roman" w:cs="Times New Roman"/>
                <w:sz w:val="16"/>
                <w:szCs w:val="16"/>
              </w:rPr>
            </w:pPr>
          </w:p>
          <w:p w14:paraId="29AEB3E5" w14:textId="04244EA7" w:rsidR="008D151E" w:rsidRPr="003B6E46" w:rsidRDefault="008D151E" w:rsidP="008D151E">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18" w:history="1">
              <w:r w:rsidR="00CD6D90">
                <w:rPr>
                  <w:rStyle w:val="Hyperlink"/>
                  <w:rFonts w:ascii="Times New Roman" w:hAnsi="Times New Roman" w:cs="Times New Roman"/>
                  <w:bCs/>
                  <w:sz w:val="16"/>
                  <w:szCs w:val="16"/>
                </w:rPr>
                <w:t>https://mentor.ieee.org/802.11/dcn/21/11-21-0090-02-00bc-lb252-</w:t>
              </w:r>
              <w:r w:rsidR="00CD6D90">
                <w:rPr>
                  <w:rStyle w:val="Hyperlink"/>
                  <w:rFonts w:ascii="Times New Roman" w:hAnsi="Times New Roman" w:cs="Times New Roman"/>
                  <w:bCs/>
                  <w:sz w:val="16"/>
                  <w:szCs w:val="16"/>
                </w:rPr>
                <w:lastRenderedPageBreak/>
                <w:t>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1523</w:t>
            </w:r>
          </w:p>
        </w:tc>
      </w:tr>
      <w:tr w:rsidR="008D151E" w:rsidRPr="00807199" w14:paraId="19FA63C9" w14:textId="77777777" w:rsidTr="00306DD9">
        <w:trPr>
          <w:trHeight w:val="220"/>
          <w:jc w:val="center"/>
        </w:trPr>
        <w:tc>
          <w:tcPr>
            <w:tcW w:w="625" w:type="dxa"/>
            <w:shd w:val="clear" w:color="auto" w:fill="auto"/>
            <w:noWrap/>
          </w:tcPr>
          <w:p w14:paraId="634F2BCD"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lastRenderedPageBreak/>
              <w:t>1637</w:t>
            </w:r>
          </w:p>
        </w:tc>
        <w:tc>
          <w:tcPr>
            <w:tcW w:w="1080" w:type="dxa"/>
          </w:tcPr>
          <w:p w14:paraId="6F503F1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Yunsong Yang</w:t>
            </w:r>
          </w:p>
        </w:tc>
        <w:tc>
          <w:tcPr>
            <w:tcW w:w="630" w:type="dxa"/>
          </w:tcPr>
          <w:p w14:paraId="749183E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0D7F70B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w:t>
            </w:r>
          </w:p>
        </w:tc>
        <w:tc>
          <w:tcPr>
            <w:tcW w:w="990" w:type="dxa"/>
          </w:tcPr>
          <w:p w14:paraId="6D14174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36CE40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E-BCS Parameters Present and Timestamp Present bits in the eBCS UL Control field appear in an opposite order of the E-BCS Parameters and Timestamp subfields in the UL eBCS frame Action field. If there is no particular reason for reversing the order, we should keep the order of the subfields and the order of their corresponding Present bits the same, e.g., by swapping the E-BCS Parameters Present bit and the Timestamp Present bit in the eBCS UL Control field. And for the same reason, the Frame Signature Type subfield should take B3 and B4 in the eBCS UL Control field, and B5-B7 should be the Reserved bits, so that in the future, if new parameters are added in the UL eBCS frame Action field after the Frame Signature subfield and B5-B7 are used for indicating their presence, a consistence order can be maintained.</w:t>
            </w:r>
          </w:p>
        </w:tc>
        <w:tc>
          <w:tcPr>
            <w:tcW w:w="2430" w:type="dxa"/>
            <w:shd w:val="clear" w:color="auto" w:fill="auto"/>
            <w:noWrap/>
          </w:tcPr>
          <w:p w14:paraId="218F7D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In the eBCS UL Control field format, swap the E-BCS Parameters Present bit and the Timestamp Present bit, and change the Frame Signature Type subfield to B3 and B4 so that B5-B7 become the Reserved bits. And change the order of the related paragraphs accordingly.</w:t>
            </w:r>
          </w:p>
        </w:tc>
        <w:tc>
          <w:tcPr>
            <w:tcW w:w="2430" w:type="dxa"/>
            <w:shd w:val="clear" w:color="auto" w:fill="auto"/>
          </w:tcPr>
          <w:p w14:paraId="3C2118C2" w14:textId="6EEA5BB0" w:rsidR="008D151E" w:rsidRPr="00AD2D49" w:rsidRDefault="0086523E" w:rsidP="008D151E">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E96CE88" w14:textId="2FCC51EB" w:rsidR="008D151E" w:rsidRPr="00AD2D49" w:rsidRDefault="008D151E" w:rsidP="008D151E">
            <w:pPr>
              <w:suppressAutoHyphens/>
              <w:spacing w:after="0"/>
              <w:rPr>
                <w:rFonts w:ascii="Times New Roman" w:hAnsi="Times New Roman" w:cs="Times New Roman"/>
                <w:sz w:val="16"/>
                <w:szCs w:val="16"/>
              </w:rPr>
            </w:pPr>
          </w:p>
          <w:p w14:paraId="79E8736A" w14:textId="08C2169F" w:rsidR="00136570" w:rsidRPr="00AD2D49" w:rsidRDefault="0086523E"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w:t>
            </w:r>
            <w:r w:rsidR="00136570" w:rsidRPr="00AD2D49">
              <w:rPr>
                <w:rFonts w:ascii="Times New Roman" w:hAnsi="Times New Roman" w:cs="Times New Roman"/>
                <w:sz w:val="16"/>
                <w:szCs w:val="16"/>
              </w:rPr>
              <w:t xml:space="preserve">The EBCS Parameters Present subfield was removed as a resolution to another comment. </w:t>
            </w:r>
          </w:p>
          <w:p w14:paraId="4C6F7C43" w14:textId="0E1C2859" w:rsidR="0086523E" w:rsidRPr="00AD2D49" w:rsidRDefault="00FE7F08"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w:t>
            </w:r>
            <w:r w:rsidR="00136570" w:rsidRPr="00AD2D49">
              <w:rPr>
                <w:rFonts w:ascii="Times New Roman" w:hAnsi="Times New Roman" w:cs="Times New Roman"/>
                <w:sz w:val="16"/>
                <w:szCs w:val="16"/>
              </w:rPr>
              <w:t>for other subfields within</w:t>
            </w:r>
            <w:r w:rsidRPr="00AD2D49">
              <w:rPr>
                <w:rFonts w:ascii="Times New Roman" w:hAnsi="Times New Roman" w:cs="Times New Roman"/>
                <w:sz w:val="16"/>
                <w:szCs w:val="16"/>
              </w:rPr>
              <w:t xml:space="preserve"> the EBCS UL Control field is updated as suggested by the comment with additional changes </w:t>
            </w:r>
            <w:r w:rsidR="00AD2D49" w:rsidRPr="00AD2D49">
              <w:rPr>
                <w:rFonts w:ascii="Times New Roman" w:hAnsi="Times New Roman" w:cs="Times New Roman"/>
                <w:sz w:val="16"/>
                <w:szCs w:val="16"/>
              </w:rPr>
              <w:t xml:space="preserve">resulting </w:t>
            </w:r>
            <w:r w:rsidRPr="00AD2D49">
              <w:rPr>
                <w:rFonts w:ascii="Times New Roman" w:hAnsi="Times New Roman" w:cs="Times New Roman"/>
                <w:sz w:val="16"/>
                <w:szCs w:val="16"/>
              </w:rPr>
              <w:t xml:space="preserve">from </w:t>
            </w:r>
            <w:r w:rsidR="00AD2D49" w:rsidRPr="00AD2D49">
              <w:rPr>
                <w:rFonts w:ascii="Times New Roman" w:hAnsi="Times New Roman" w:cs="Times New Roman"/>
                <w:sz w:val="16"/>
                <w:szCs w:val="16"/>
              </w:rPr>
              <w:t xml:space="preserve">resolution for </w:t>
            </w:r>
            <w:r w:rsidRPr="00AD2D49">
              <w:rPr>
                <w:rFonts w:ascii="Times New Roman" w:hAnsi="Times New Roman" w:cs="Times New Roman"/>
                <w:sz w:val="16"/>
                <w:szCs w:val="16"/>
              </w:rPr>
              <w:t xml:space="preserve">other comments. </w:t>
            </w:r>
          </w:p>
          <w:p w14:paraId="17916D87" w14:textId="77777777" w:rsidR="00661969" w:rsidRPr="003B6E46" w:rsidRDefault="00661969" w:rsidP="00661969">
            <w:pPr>
              <w:suppressAutoHyphens/>
              <w:spacing w:after="0"/>
              <w:rPr>
                <w:rFonts w:ascii="Times New Roman" w:hAnsi="Times New Roman" w:cs="Times New Roman"/>
                <w:sz w:val="16"/>
                <w:szCs w:val="16"/>
              </w:rPr>
            </w:pPr>
          </w:p>
          <w:p w14:paraId="18C6B42A" w14:textId="3BF5B3BC" w:rsidR="008D151E" w:rsidRPr="00C16C13" w:rsidRDefault="00661969" w:rsidP="00661969">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19" w:history="1">
              <w:r>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Pr>
                <w:rFonts w:ascii="Times New Roman" w:hAnsi="Times New Roman" w:cs="Times New Roman"/>
                <w:bCs/>
                <w:sz w:val="16"/>
                <w:szCs w:val="16"/>
              </w:rPr>
              <w:t>637</w:t>
            </w:r>
          </w:p>
        </w:tc>
      </w:tr>
      <w:tr w:rsidR="008D151E" w:rsidRPr="00807199" w14:paraId="7ECE0CBC" w14:textId="77777777" w:rsidTr="00306DD9">
        <w:trPr>
          <w:trHeight w:val="220"/>
          <w:jc w:val="center"/>
        </w:trPr>
        <w:tc>
          <w:tcPr>
            <w:tcW w:w="625" w:type="dxa"/>
            <w:shd w:val="clear" w:color="auto" w:fill="auto"/>
            <w:noWrap/>
          </w:tcPr>
          <w:p w14:paraId="6A67A377"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1567</w:t>
            </w:r>
          </w:p>
        </w:tc>
        <w:tc>
          <w:tcPr>
            <w:tcW w:w="1080" w:type="dxa"/>
          </w:tcPr>
          <w:p w14:paraId="24F7008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32DBC4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4107E6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77CE61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3805AA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We can still fix the ordering to align with the ordering of the original fields in Figure 9-bc24.</w:t>
            </w:r>
          </w:p>
        </w:tc>
        <w:tc>
          <w:tcPr>
            <w:tcW w:w="2430" w:type="dxa"/>
            <w:shd w:val="clear" w:color="auto" w:fill="auto"/>
            <w:noWrap/>
          </w:tcPr>
          <w:p w14:paraId="2E226DA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Switch the bit ordering of the E-BCS Parameters Present subfield and Timestamp Present subfield in Figure 9-bc25. Switch the order of paragraphs starting from pp.ll 36.16 and 36.18.</w:t>
            </w:r>
            <w:r w:rsidRPr="00FF751F">
              <w:rPr>
                <w:rFonts w:ascii="Times New Roman" w:hAnsi="Times New Roman" w:cs="Times New Roman"/>
                <w:sz w:val="16"/>
                <w:szCs w:val="16"/>
              </w:rPr>
              <w:br/>
              <w:t>Or, switch the ordering of the Timestamp subfield and E-BCS Parameters subfield in Figure 9-bc24.</w:t>
            </w:r>
          </w:p>
        </w:tc>
        <w:tc>
          <w:tcPr>
            <w:tcW w:w="2430" w:type="dxa"/>
            <w:shd w:val="clear" w:color="auto" w:fill="auto"/>
          </w:tcPr>
          <w:p w14:paraId="31164AF9" w14:textId="77777777" w:rsidR="008A396F" w:rsidRPr="00AD2D49" w:rsidRDefault="008A396F" w:rsidP="008A396F">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F470BC6" w14:textId="77777777" w:rsidR="008A396F" w:rsidRPr="00AD2D49" w:rsidRDefault="008A396F" w:rsidP="008A396F">
            <w:pPr>
              <w:suppressAutoHyphens/>
              <w:spacing w:after="0"/>
              <w:rPr>
                <w:rFonts w:ascii="Times New Roman" w:hAnsi="Times New Roman" w:cs="Times New Roman"/>
                <w:sz w:val="16"/>
                <w:szCs w:val="16"/>
              </w:rPr>
            </w:pPr>
          </w:p>
          <w:p w14:paraId="239B723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The EBCS Parameters Present subfield was removed as a resolution to another comment. </w:t>
            </w:r>
          </w:p>
          <w:p w14:paraId="1D786B5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for other subfields within the EBCS UL Control field is updated as suggested by the comment with additional changes resulting from resolution for other comments. </w:t>
            </w:r>
          </w:p>
          <w:p w14:paraId="2FB9A7AB" w14:textId="77777777" w:rsidR="008A396F" w:rsidRPr="003B6E46" w:rsidRDefault="008A396F" w:rsidP="008A396F">
            <w:pPr>
              <w:suppressAutoHyphens/>
              <w:spacing w:after="0"/>
              <w:rPr>
                <w:rFonts w:ascii="Times New Roman" w:hAnsi="Times New Roman" w:cs="Times New Roman"/>
                <w:sz w:val="16"/>
                <w:szCs w:val="16"/>
              </w:rPr>
            </w:pPr>
          </w:p>
          <w:p w14:paraId="79D51686" w14:textId="62C72100" w:rsidR="008D151E" w:rsidRPr="00C16C13" w:rsidRDefault="008A396F" w:rsidP="008A396F">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20" w:history="1">
              <w:r>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sidR="00C34AAD">
              <w:rPr>
                <w:rFonts w:ascii="Times New Roman" w:hAnsi="Times New Roman" w:cs="Times New Roman"/>
                <w:bCs/>
                <w:sz w:val="16"/>
                <w:szCs w:val="16"/>
              </w:rPr>
              <w:t>567</w:t>
            </w:r>
          </w:p>
        </w:tc>
      </w:tr>
      <w:tr w:rsidR="008D151E" w:rsidRPr="00807199" w14:paraId="1B9042EA" w14:textId="77777777" w:rsidTr="00306DD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F098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1163</w:t>
            </w:r>
          </w:p>
        </w:tc>
        <w:tc>
          <w:tcPr>
            <w:tcW w:w="1080" w:type="dxa"/>
            <w:tcBorders>
              <w:top w:val="single" w:sz="4" w:space="0" w:color="auto"/>
              <w:left w:val="single" w:sz="4" w:space="0" w:color="auto"/>
              <w:bottom w:val="single" w:sz="4" w:space="0" w:color="auto"/>
              <w:right w:val="single" w:sz="4" w:space="0" w:color="auto"/>
            </w:tcBorders>
          </w:tcPr>
          <w:p w14:paraId="260F7B4B"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3AF9C4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EEEEA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B45CEA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16155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Reference to 12.bc.2.5 should be 12.100.2.5. Similar error of referencing "bc" occurs elsewhere in this draft too.</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E872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noted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BD47C87"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41B9FCD7" w14:textId="7CF04E0D" w:rsidR="008D151E" w:rsidRDefault="008D151E" w:rsidP="008D151E">
            <w:pPr>
              <w:suppressAutoHyphens/>
              <w:spacing w:after="0"/>
              <w:rPr>
                <w:rFonts w:ascii="Times New Roman" w:hAnsi="Times New Roman" w:cs="Times New Roman"/>
                <w:bCs/>
                <w:sz w:val="16"/>
                <w:szCs w:val="16"/>
              </w:rPr>
            </w:pPr>
          </w:p>
          <w:p w14:paraId="29EF32BF" w14:textId="6AC241D3"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section references </w:t>
            </w:r>
            <w:r w:rsidR="00D91A39">
              <w:rPr>
                <w:rFonts w:ascii="Times New Roman" w:hAnsi="Times New Roman" w:cs="Times New Roman"/>
                <w:bCs/>
                <w:sz w:val="16"/>
                <w:szCs w:val="16"/>
              </w:rPr>
              <w:t>are</w:t>
            </w:r>
            <w:r>
              <w:rPr>
                <w:rFonts w:ascii="Times New Roman" w:hAnsi="Times New Roman" w:cs="Times New Roman"/>
                <w:bCs/>
                <w:sz w:val="16"/>
                <w:szCs w:val="16"/>
              </w:rPr>
              <w:t xml:space="preserve"> fixed in Table 9-bc6</w:t>
            </w:r>
          </w:p>
          <w:p w14:paraId="73F73830" w14:textId="77777777" w:rsidR="008D151E" w:rsidRPr="002E76C1" w:rsidRDefault="008D151E" w:rsidP="008D151E">
            <w:pPr>
              <w:suppressAutoHyphens/>
              <w:spacing w:after="0"/>
              <w:rPr>
                <w:rFonts w:ascii="Times New Roman" w:hAnsi="Times New Roman" w:cs="Times New Roman"/>
                <w:bCs/>
                <w:sz w:val="16"/>
                <w:szCs w:val="16"/>
              </w:rPr>
            </w:pPr>
          </w:p>
          <w:p w14:paraId="1725ADFB" w14:textId="4F3E26D9"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1"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1163</w:t>
            </w:r>
          </w:p>
        </w:tc>
      </w:tr>
      <w:tr w:rsidR="008D151E" w:rsidRPr="00807199" w14:paraId="7698525C" w14:textId="77777777" w:rsidTr="00306DD9">
        <w:trPr>
          <w:trHeight w:val="220"/>
          <w:jc w:val="center"/>
        </w:trPr>
        <w:tc>
          <w:tcPr>
            <w:tcW w:w="625" w:type="dxa"/>
            <w:shd w:val="clear" w:color="auto" w:fill="auto"/>
            <w:noWrap/>
          </w:tcPr>
          <w:p w14:paraId="0EB54411" w14:textId="0AD8262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1113</w:t>
            </w:r>
          </w:p>
        </w:tc>
        <w:tc>
          <w:tcPr>
            <w:tcW w:w="1080" w:type="dxa"/>
          </w:tcPr>
          <w:p w14:paraId="5B00F72C" w14:textId="213D564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Fumihide Goto</w:t>
            </w:r>
          </w:p>
        </w:tc>
        <w:tc>
          <w:tcPr>
            <w:tcW w:w="630" w:type="dxa"/>
          </w:tcPr>
          <w:p w14:paraId="4F173943" w14:textId="5271DF0B"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8FC96DB" w14:textId="758687C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20</w:t>
            </w:r>
          </w:p>
        </w:tc>
        <w:tc>
          <w:tcPr>
            <w:tcW w:w="990" w:type="dxa"/>
          </w:tcPr>
          <w:p w14:paraId="1D342F65" w14:textId="4513D4E1"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60AF561" w14:textId="6C4974D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number of Encoding of Frame Signature Type is only 4. Why don't you care about future update?</w:t>
            </w:r>
          </w:p>
        </w:tc>
        <w:tc>
          <w:tcPr>
            <w:tcW w:w="2430" w:type="dxa"/>
            <w:shd w:val="clear" w:color="auto" w:fill="auto"/>
            <w:noWrap/>
          </w:tcPr>
          <w:p w14:paraId="1D747337" w14:textId="59141FD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adding version filed in order to prepare updating</w:t>
            </w:r>
          </w:p>
        </w:tc>
        <w:tc>
          <w:tcPr>
            <w:tcW w:w="2430" w:type="dxa"/>
            <w:shd w:val="clear" w:color="auto" w:fill="auto"/>
          </w:tcPr>
          <w:p w14:paraId="1AE6B2BC" w14:textId="77777777" w:rsidR="008D151E" w:rsidRPr="00D46287" w:rsidRDefault="008D151E" w:rsidP="008D151E">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6CA4F66E"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The size of the field is increased to 3 bits and a new row is added for values 4-7. The new values are marked as reserved for future expansion.</w:t>
            </w:r>
          </w:p>
          <w:p w14:paraId="720A4068" w14:textId="77777777" w:rsidR="008D151E" w:rsidRDefault="008D151E" w:rsidP="008D151E">
            <w:pPr>
              <w:suppressAutoHyphens/>
              <w:spacing w:after="0"/>
              <w:rPr>
                <w:rFonts w:ascii="Times New Roman" w:hAnsi="Times New Roman" w:cs="Times New Roman"/>
                <w:bCs/>
                <w:sz w:val="16"/>
                <w:szCs w:val="16"/>
              </w:rPr>
            </w:pPr>
          </w:p>
          <w:p w14:paraId="1774CAE4" w14:textId="2C8BFBD8"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2"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1113</w:t>
            </w:r>
          </w:p>
        </w:tc>
      </w:tr>
      <w:tr w:rsidR="008D151E" w:rsidRPr="00807199" w14:paraId="19CCEBD6" w14:textId="77777777" w:rsidTr="00306DD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07378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1162</w:t>
            </w:r>
          </w:p>
        </w:tc>
        <w:tc>
          <w:tcPr>
            <w:tcW w:w="1080" w:type="dxa"/>
            <w:tcBorders>
              <w:top w:val="single" w:sz="4" w:space="0" w:color="auto"/>
              <w:left w:val="single" w:sz="4" w:space="0" w:color="auto"/>
              <w:bottom w:val="single" w:sz="4" w:space="0" w:color="auto"/>
              <w:right w:val="single" w:sz="4" w:space="0" w:color="auto"/>
            </w:tcBorders>
          </w:tcPr>
          <w:p w14:paraId="41EA2D8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4FE26F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DEAC0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23</w:t>
            </w:r>
          </w:p>
        </w:tc>
        <w:tc>
          <w:tcPr>
            <w:tcW w:w="990" w:type="dxa"/>
            <w:tcBorders>
              <w:top w:val="single" w:sz="4" w:space="0" w:color="auto"/>
              <w:left w:val="single" w:sz="4" w:space="0" w:color="auto"/>
              <w:bottom w:val="single" w:sz="4" w:space="0" w:color="auto"/>
              <w:right w:val="single" w:sz="4" w:space="0" w:color="auto"/>
            </w:tcBorders>
          </w:tcPr>
          <w:p w14:paraId="457A2B4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DC5A5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Frame Signature Type field has no reserved values. Does this mean no new signature types are anticipated?</w:t>
            </w:r>
            <w:r w:rsidRPr="00FF751F">
              <w:rPr>
                <w:rFonts w:ascii="Times New Roman" w:hAnsi="Times New Roman" w:cs="Times New Roman"/>
                <w:sz w:val="16"/>
                <w:szCs w:val="16"/>
              </w:rPr>
              <w:br/>
              <w:t>Yes, the HLSA provides expansion and there are 2 reserved bits in the eBCS UL Control field, but the particular signature types and key lengths chosen may not meet the security requirements different applications.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82202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Expand the field to allow more types or justify why the types chosen are adequate for the lifetime of the amendment.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1972A2"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3C4F7650" w14:textId="77777777" w:rsidR="008D151E" w:rsidRDefault="008D151E" w:rsidP="008D151E">
            <w:pPr>
              <w:suppressAutoHyphens/>
              <w:spacing w:after="0"/>
              <w:rPr>
                <w:rFonts w:ascii="Times New Roman" w:hAnsi="Times New Roman" w:cs="Times New Roman"/>
                <w:bCs/>
                <w:sz w:val="16"/>
                <w:szCs w:val="16"/>
              </w:rPr>
            </w:pPr>
          </w:p>
          <w:p w14:paraId="4F7A9D26"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size of the field is increased to 3 bits and a new row is added for values 4-7. The new values are marked as reserved for future expansion.</w:t>
            </w:r>
          </w:p>
          <w:p w14:paraId="2DEB9C96" w14:textId="77777777" w:rsidR="008D151E" w:rsidRDefault="008D151E" w:rsidP="008D151E">
            <w:pPr>
              <w:suppressAutoHyphens/>
              <w:spacing w:after="0"/>
              <w:rPr>
                <w:rFonts w:ascii="Times New Roman" w:hAnsi="Times New Roman" w:cs="Times New Roman"/>
                <w:bCs/>
                <w:sz w:val="16"/>
                <w:szCs w:val="16"/>
              </w:rPr>
            </w:pPr>
          </w:p>
          <w:p w14:paraId="42E301E8" w14:textId="46DC6114"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3"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1162</w:t>
            </w:r>
          </w:p>
        </w:tc>
      </w:tr>
      <w:tr w:rsidR="008D151E" w:rsidRPr="00807199" w14:paraId="08E3909C" w14:textId="77777777" w:rsidTr="00306DD9">
        <w:trPr>
          <w:trHeight w:val="220"/>
          <w:jc w:val="center"/>
        </w:trPr>
        <w:tc>
          <w:tcPr>
            <w:tcW w:w="625" w:type="dxa"/>
            <w:shd w:val="clear" w:color="auto" w:fill="auto"/>
            <w:noWrap/>
          </w:tcPr>
          <w:p w14:paraId="6D58419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1606</w:t>
            </w:r>
          </w:p>
        </w:tc>
        <w:tc>
          <w:tcPr>
            <w:tcW w:w="1080" w:type="dxa"/>
          </w:tcPr>
          <w:p w14:paraId="6DD9EE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5C9A46D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259BA27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5EB436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2A9F71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of Timestamp field should not be a part of the spec text in clause 9.</w:t>
            </w:r>
          </w:p>
        </w:tc>
        <w:tc>
          <w:tcPr>
            <w:tcW w:w="2430" w:type="dxa"/>
            <w:shd w:val="clear" w:color="auto" w:fill="auto"/>
            <w:noWrap/>
          </w:tcPr>
          <w:p w14:paraId="0D78B3F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is useful and should be in a note.</w:t>
            </w:r>
          </w:p>
        </w:tc>
        <w:tc>
          <w:tcPr>
            <w:tcW w:w="2430" w:type="dxa"/>
            <w:shd w:val="clear" w:color="auto" w:fill="auto"/>
          </w:tcPr>
          <w:p w14:paraId="3D41A190" w14:textId="77777777" w:rsidR="008D151E" w:rsidRDefault="008D151E" w:rsidP="008D151E">
            <w:pPr>
              <w:suppressAutoHyphens/>
              <w:spacing w:after="0"/>
              <w:rPr>
                <w:rFonts w:ascii="Times New Roman" w:hAnsi="Times New Roman" w:cs="Times New Roman"/>
                <w:b/>
                <w:sz w:val="16"/>
                <w:szCs w:val="16"/>
              </w:rPr>
            </w:pPr>
            <w:r w:rsidRPr="00D07880">
              <w:rPr>
                <w:rFonts w:ascii="Times New Roman" w:hAnsi="Times New Roman" w:cs="Times New Roman"/>
                <w:b/>
                <w:sz w:val="16"/>
                <w:szCs w:val="16"/>
              </w:rPr>
              <w:t>Revised</w:t>
            </w:r>
          </w:p>
          <w:p w14:paraId="3D798E53" w14:textId="77777777" w:rsidR="008D151E" w:rsidRDefault="008D151E" w:rsidP="008D151E">
            <w:pPr>
              <w:suppressAutoHyphens/>
              <w:spacing w:after="0"/>
              <w:rPr>
                <w:rFonts w:ascii="Times New Roman" w:hAnsi="Times New Roman" w:cs="Times New Roman"/>
                <w:bCs/>
                <w:sz w:val="16"/>
                <w:szCs w:val="16"/>
              </w:rPr>
            </w:pPr>
          </w:p>
          <w:p w14:paraId="7429B14F" w14:textId="72194E8C"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moved to clause 11. Further, it is changed to a recommendation to prevent replay attacks.</w:t>
            </w:r>
          </w:p>
          <w:p w14:paraId="2A3D7676" w14:textId="77777777" w:rsidR="008D151E" w:rsidRDefault="008D151E" w:rsidP="008D151E">
            <w:pPr>
              <w:suppressAutoHyphens/>
              <w:spacing w:after="0"/>
              <w:rPr>
                <w:rFonts w:ascii="Times New Roman" w:hAnsi="Times New Roman" w:cs="Times New Roman"/>
                <w:bCs/>
                <w:sz w:val="16"/>
                <w:szCs w:val="16"/>
              </w:rPr>
            </w:pPr>
          </w:p>
          <w:p w14:paraId="6A9C4A84" w14:textId="01D5C2A7" w:rsidR="008D151E" w:rsidRPr="00D0788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4"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1606</w:t>
            </w:r>
          </w:p>
        </w:tc>
      </w:tr>
      <w:tr w:rsidR="008D151E" w:rsidRPr="00807199" w14:paraId="06A7D670" w14:textId="77777777" w:rsidTr="00306DD9">
        <w:trPr>
          <w:trHeight w:val="220"/>
          <w:jc w:val="center"/>
        </w:trPr>
        <w:tc>
          <w:tcPr>
            <w:tcW w:w="625" w:type="dxa"/>
            <w:shd w:val="clear" w:color="auto" w:fill="auto"/>
            <w:noWrap/>
          </w:tcPr>
          <w:p w14:paraId="4883D94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1627</w:t>
            </w:r>
          </w:p>
        </w:tc>
        <w:tc>
          <w:tcPr>
            <w:tcW w:w="1080" w:type="dxa"/>
          </w:tcPr>
          <w:p w14:paraId="0533ACE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Yasuhiko Inoue</w:t>
            </w:r>
          </w:p>
        </w:tc>
        <w:tc>
          <w:tcPr>
            <w:tcW w:w="630" w:type="dxa"/>
          </w:tcPr>
          <w:p w14:paraId="2A7DA6B0"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37.00</w:t>
            </w:r>
          </w:p>
        </w:tc>
        <w:tc>
          <w:tcPr>
            <w:tcW w:w="630" w:type="dxa"/>
            <w:shd w:val="clear" w:color="auto" w:fill="auto"/>
            <w:noWrap/>
          </w:tcPr>
          <w:p w14:paraId="31707652"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5</w:t>
            </w:r>
          </w:p>
        </w:tc>
        <w:tc>
          <w:tcPr>
            <w:tcW w:w="990" w:type="dxa"/>
          </w:tcPr>
          <w:p w14:paraId="4277ED1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9.6.7.100</w:t>
            </w:r>
          </w:p>
        </w:tc>
        <w:tc>
          <w:tcPr>
            <w:tcW w:w="2430" w:type="dxa"/>
            <w:shd w:val="clear" w:color="auto" w:fill="auto"/>
            <w:noWrap/>
          </w:tcPr>
          <w:p w14:paraId="0DCFB29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Timestamp field has already defined in 9.4.1.10</w:t>
            </w:r>
          </w:p>
        </w:tc>
        <w:tc>
          <w:tcPr>
            <w:tcW w:w="2430" w:type="dxa"/>
            <w:shd w:val="clear" w:color="auto" w:fill="auto"/>
            <w:noWrap/>
          </w:tcPr>
          <w:p w14:paraId="74035B3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Use a different name.</w:t>
            </w:r>
          </w:p>
        </w:tc>
        <w:tc>
          <w:tcPr>
            <w:tcW w:w="2430" w:type="dxa"/>
            <w:shd w:val="clear" w:color="auto" w:fill="auto"/>
          </w:tcPr>
          <w:p w14:paraId="3FD03430" w14:textId="77777777" w:rsidR="008D151E" w:rsidRPr="00C23423" w:rsidRDefault="008D151E" w:rsidP="008D151E">
            <w:pPr>
              <w:suppressAutoHyphens/>
              <w:spacing w:after="0"/>
              <w:rPr>
                <w:rFonts w:ascii="Times New Roman" w:hAnsi="Times New Roman" w:cs="Times New Roman"/>
                <w:b/>
                <w:sz w:val="16"/>
                <w:szCs w:val="16"/>
              </w:rPr>
            </w:pPr>
            <w:r w:rsidRPr="00C23423">
              <w:rPr>
                <w:rFonts w:ascii="Times New Roman" w:hAnsi="Times New Roman" w:cs="Times New Roman"/>
                <w:b/>
                <w:sz w:val="16"/>
                <w:szCs w:val="16"/>
              </w:rPr>
              <w:t>Revised</w:t>
            </w:r>
          </w:p>
          <w:p w14:paraId="535A1C80" w14:textId="7FDA1410" w:rsidR="008D151E" w:rsidRPr="00C23423" w:rsidRDefault="008D151E" w:rsidP="008D151E">
            <w:pPr>
              <w:suppressAutoHyphens/>
              <w:spacing w:after="0"/>
              <w:rPr>
                <w:rFonts w:ascii="Times New Roman" w:hAnsi="Times New Roman" w:cs="Times New Roman"/>
                <w:bCs/>
                <w:sz w:val="16"/>
                <w:szCs w:val="16"/>
              </w:rPr>
            </w:pPr>
          </w:p>
          <w:p w14:paraId="6C409808" w14:textId="1C03EEC9" w:rsidR="008D151E" w:rsidRPr="005D532B" w:rsidRDefault="008D151E" w:rsidP="008D151E">
            <w:pPr>
              <w:suppressAutoHyphens/>
              <w:spacing w:after="0"/>
              <w:rPr>
                <w:rFonts w:ascii="Times New Roman" w:hAnsi="Times New Roman" w:cs="Times New Roman"/>
                <w:bCs/>
                <w:sz w:val="16"/>
                <w:szCs w:val="16"/>
              </w:rPr>
            </w:pPr>
            <w:r w:rsidRPr="00C23423">
              <w:rPr>
                <w:rFonts w:ascii="Times New Roman" w:hAnsi="Times New Roman" w:cs="Times New Roman"/>
                <w:bCs/>
                <w:sz w:val="16"/>
                <w:szCs w:val="16"/>
              </w:rPr>
              <w:t>Th</w:t>
            </w:r>
            <w:r w:rsidRPr="005D532B">
              <w:rPr>
                <w:rFonts w:ascii="Times New Roman" w:hAnsi="Times New Roman" w:cs="Times New Roman"/>
                <w:bCs/>
                <w:sz w:val="16"/>
                <w:szCs w:val="16"/>
              </w:rPr>
              <w:t>e field name is changed to ‘Replay Protection’ and the ‘Counter’ subfield within this field is renamed to ‘Frame Count’</w:t>
            </w:r>
          </w:p>
          <w:p w14:paraId="1D1A9834" w14:textId="77777777" w:rsidR="008D151E" w:rsidRPr="005D532B" w:rsidRDefault="008D151E" w:rsidP="008D151E">
            <w:pPr>
              <w:suppressAutoHyphens/>
              <w:spacing w:after="0"/>
              <w:rPr>
                <w:rFonts w:ascii="Times New Roman" w:hAnsi="Times New Roman" w:cs="Times New Roman"/>
                <w:bCs/>
                <w:sz w:val="16"/>
                <w:szCs w:val="16"/>
              </w:rPr>
            </w:pPr>
          </w:p>
          <w:p w14:paraId="316EE72F" w14:textId="1288E910" w:rsidR="008D151E" w:rsidRPr="00D72467" w:rsidRDefault="008D151E" w:rsidP="008D151E">
            <w:pPr>
              <w:suppressAutoHyphens/>
              <w:spacing w:after="0"/>
              <w:rPr>
                <w:rFonts w:ascii="Times New Roman" w:hAnsi="Times New Roman" w:cs="Times New Roman"/>
                <w:bCs/>
                <w:sz w:val="16"/>
                <w:szCs w:val="16"/>
              </w:rPr>
            </w:pPr>
            <w:r w:rsidRPr="005D532B">
              <w:rPr>
                <w:rFonts w:ascii="Times New Roman" w:hAnsi="Times New Roman" w:cs="Times New Roman"/>
                <w:bCs/>
                <w:sz w:val="16"/>
                <w:szCs w:val="16"/>
              </w:rPr>
              <w:t xml:space="preserve">TGbc Editor: please </w:t>
            </w:r>
            <w:r>
              <w:rPr>
                <w:rFonts w:ascii="Times New Roman" w:hAnsi="Times New Roman" w:cs="Times New Roman"/>
                <w:bCs/>
                <w:sz w:val="16"/>
                <w:szCs w:val="16"/>
              </w:rPr>
              <w:t>make changes as</w:t>
            </w:r>
            <w:r w:rsidRPr="005D532B">
              <w:rPr>
                <w:rFonts w:ascii="Times New Roman" w:hAnsi="Times New Roman" w:cs="Times New Roman"/>
                <w:bCs/>
                <w:sz w:val="16"/>
                <w:szCs w:val="16"/>
              </w:rPr>
              <w:t xml:space="preserve"> shown in doc: </w:t>
            </w:r>
            <w:hyperlink r:id="rId25" w:history="1">
              <w:r w:rsidR="00CD6D90">
                <w:rPr>
                  <w:rStyle w:val="Hyperlink"/>
                  <w:rFonts w:ascii="Times New Roman" w:hAnsi="Times New Roman" w:cs="Times New Roman"/>
                  <w:bCs/>
                  <w:sz w:val="16"/>
                  <w:szCs w:val="16"/>
                </w:rPr>
                <w:t>https://mentor.ieee.org/802.11/dcn/21/11-21-0090-02-00bc-lb252-resolutions-for-cids-assigned-to-abhi-(part-2).doc</w:t>
              </w:r>
            </w:hyperlink>
            <w:r w:rsidRPr="005D532B">
              <w:rPr>
                <w:rFonts w:ascii="Times New Roman" w:hAnsi="Times New Roman" w:cs="Times New Roman"/>
                <w:bCs/>
                <w:sz w:val="16"/>
                <w:szCs w:val="16"/>
              </w:rPr>
              <w:t xml:space="preserve"> tag 1627</w:t>
            </w:r>
          </w:p>
        </w:tc>
      </w:tr>
      <w:tr w:rsidR="008D151E" w:rsidRPr="00807199" w14:paraId="05BEB71B" w14:textId="77777777" w:rsidTr="00306DD9">
        <w:trPr>
          <w:trHeight w:val="220"/>
          <w:jc w:val="center"/>
        </w:trPr>
        <w:tc>
          <w:tcPr>
            <w:tcW w:w="625" w:type="dxa"/>
            <w:shd w:val="clear" w:color="auto" w:fill="auto"/>
            <w:noWrap/>
          </w:tcPr>
          <w:p w14:paraId="276E47B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1383</w:t>
            </w:r>
          </w:p>
        </w:tc>
        <w:tc>
          <w:tcPr>
            <w:tcW w:w="1080" w:type="dxa"/>
          </w:tcPr>
          <w:p w14:paraId="4CC1BD8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3F91990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FA93E7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2ACF5F8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08FE21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"clause 11.bc.1.3" -- no such (sub)clause and it's a subclause and it should be Subclause (but normally just say nothing)</w:t>
            </w:r>
          </w:p>
        </w:tc>
        <w:tc>
          <w:tcPr>
            <w:tcW w:w="2430" w:type="dxa"/>
            <w:shd w:val="clear" w:color="auto" w:fill="auto"/>
            <w:noWrap/>
          </w:tcPr>
          <w:p w14:paraId="5AE2048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to "11.100.3.3"</w:t>
            </w:r>
          </w:p>
        </w:tc>
        <w:tc>
          <w:tcPr>
            <w:tcW w:w="2430" w:type="dxa"/>
            <w:shd w:val="clear" w:color="auto" w:fill="auto"/>
          </w:tcPr>
          <w:p w14:paraId="281BCE57" w14:textId="77777777" w:rsidR="008D151E" w:rsidRPr="001F1B6E" w:rsidRDefault="008D151E" w:rsidP="008D151E">
            <w:pPr>
              <w:suppressAutoHyphens/>
              <w:spacing w:after="0"/>
              <w:rPr>
                <w:rFonts w:ascii="Times New Roman" w:hAnsi="Times New Roman" w:cs="Times New Roman"/>
                <w:b/>
                <w:sz w:val="16"/>
                <w:szCs w:val="16"/>
              </w:rPr>
            </w:pPr>
            <w:r w:rsidRPr="001F1B6E">
              <w:rPr>
                <w:rFonts w:ascii="Times New Roman" w:hAnsi="Times New Roman" w:cs="Times New Roman"/>
                <w:b/>
                <w:sz w:val="16"/>
                <w:szCs w:val="16"/>
              </w:rPr>
              <w:t>Revised</w:t>
            </w:r>
          </w:p>
          <w:p w14:paraId="7EDAC1D8" w14:textId="77777777" w:rsidR="008D151E" w:rsidRDefault="008D151E" w:rsidP="008D151E">
            <w:pPr>
              <w:suppressAutoHyphens/>
              <w:spacing w:after="0"/>
              <w:rPr>
                <w:rFonts w:ascii="Times New Roman" w:hAnsi="Times New Roman" w:cs="Times New Roman"/>
                <w:bCs/>
                <w:sz w:val="16"/>
                <w:szCs w:val="16"/>
              </w:rPr>
            </w:pPr>
          </w:p>
          <w:p w14:paraId="2C9FE7CD" w14:textId="26D8AF95"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modified as a result of resolution for another comment and the reference to clause 11 is removed. Therefore, not further changes are needed</w:t>
            </w:r>
          </w:p>
          <w:p w14:paraId="5CA871AC" w14:textId="77777777" w:rsidR="008D151E" w:rsidRDefault="008D151E" w:rsidP="008D151E">
            <w:pPr>
              <w:suppressAutoHyphens/>
              <w:spacing w:after="0"/>
              <w:rPr>
                <w:rFonts w:ascii="Times New Roman" w:hAnsi="Times New Roman" w:cs="Times New Roman"/>
                <w:bCs/>
                <w:sz w:val="16"/>
                <w:szCs w:val="16"/>
              </w:rPr>
            </w:pPr>
          </w:p>
          <w:p w14:paraId="2BD42C92" w14:textId="2C8FE1DD"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8D151E" w:rsidRPr="00807199" w14:paraId="07CAD0C8" w14:textId="77777777" w:rsidTr="00306DD9">
        <w:trPr>
          <w:trHeight w:val="220"/>
          <w:jc w:val="center"/>
        </w:trPr>
        <w:tc>
          <w:tcPr>
            <w:tcW w:w="625" w:type="dxa"/>
            <w:shd w:val="clear" w:color="auto" w:fill="auto"/>
            <w:noWrap/>
          </w:tcPr>
          <w:p w14:paraId="0087720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1384</w:t>
            </w:r>
          </w:p>
        </w:tc>
        <w:tc>
          <w:tcPr>
            <w:tcW w:w="1080" w:type="dxa"/>
          </w:tcPr>
          <w:p w14:paraId="672EAC5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0495929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7925972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322392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9B8E7B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encoding should be in Clause 9 not Clause 11</w:t>
            </w:r>
          </w:p>
        </w:tc>
        <w:tc>
          <w:tcPr>
            <w:tcW w:w="2430" w:type="dxa"/>
            <w:shd w:val="clear" w:color="auto" w:fill="auto"/>
            <w:noWrap/>
          </w:tcPr>
          <w:p w14:paraId="659EF4F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Move the "number of seconds since 2020-01-01 00:00:00 UTC" to 9.6.7.100</w:t>
            </w:r>
          </w:p>
        </w:tc>
        <w:tc>
          <w:tcPr>
            <w:tcW w:w="2430" w:type="dxa"/>
            <w:shd w:val="clear" w:color="auto" w:fill="auto"/>
          </w:tcPr>
          <w:p w14:paraId="4209FD45"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6222D685" w14:textId="47724F9E" w:rsidR="008D151E" w:rsidRDefault="008D151E" w:rsidP="008D151E">
            <w:pPr>
              <w:suppressAutoHyphens/>
              <w:spacing w:after="0"/>
              <w:rPr>
                <w:rFonts w:ascii="Times New Roman" w:hAnsi="Times New Roman" w:cs="Times New Roman"/>
                <w:bCs/>
                <w:sz w:val="16"/>
                <w:szCs w:val="16"/>
              </w:rPr>
            </w:pPr>
          </w:p>
          <w:p w14:paraId="07654721" w14:textId="56F411E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9 and 11 are updated as suggested by the commenter.</w:t>
            </w:r>
          </w:p>
          <w:p w14:paraId="6F6316E5" w14:textId="77777777" w:rsidR="008D151E" w:rsidRDefault="008D151E" w:rsidP="008D151E">
            <w:pPr>
              <w:suppressAutoHyphens/>
              <w:spacing w:after="0"/>
              <w:rPr>
                <w:rFonts w:ascii="Times New Roman" w:hAnsi="Times New Roman" w:cs="Times New Roman"/>
                <w:bCs/>
                <w:sz w:val="16"/>
                <w:szCs w:val="16"/>
              </w:rPr>
            </w:pPr>
          </w:p>
          <w:p w14:paraId="1E2836CB" w14:textId="294BACD9"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6" w:history="1">
              <w:r w:rsidR="00CD6D90">
                <w:rPr>
                  <w:rStyle w:val="Hyperlink"/>
                  <w:rFonts w:ascii="Times New Roman" w:hAnsi="Times New Roman" w:cs="Times New Roman"/>
                  <w:bCs/>
                  <w:sz w:val="16"/>
                  <w:szCs w:val="16"/>
                </w:rPr>
                <w:t>https://mentor.ieee.org/802.11/dcn/21/11-21-0090-02-00bc-lb252-</w:t>
              </w:r>
              <w:r w:rsidR="00CD6D90">
                <w:rPr>
                  <w:rStyle w:val="Hyperlink"/>
                  <w:rFonts w:ascii="Times New Roman" w:hAnsi="Times New Roman" w:cs="Times New Roman"/>
                  <w:bCs/>
                  <w:sz w:val="16"/>
                  <w:szCs w:val="16"/>
                </w:rPr>
                <w:lastRenderedPageBreak/>
                <w:t>resolutions-for-cids-assigned-to-abhi-(part-2).doc</w:t>
              </w:r>
            </w:hyperlink>
            <w:r>
              <w:rPr>
                <w:rFonts w:ascii="Times New Roman" w:hAnsi="Times New Roman" w:cs="Times New Roman"/>
                <w:bCs/>
                <w:sz w:val="16"/>
                <w:szCs w:val="16"/>
              </w:rPr>
              <w:t xml:space="preserve"> tag 1384</w:t>
            </w:r>
          </w:p>
        </w:tc>
      </w:tr>
      <w:tr w:rsidR="008D151E" w:rsidRPr="00807199" w14:paraId="4F7032A2" w14:textId="77777777" w:rsidTr="00306DD9">
        <w:trPr>
          <w:trHeight w:val="220"/>
          <w:jc w:val="center"/>
        </w:trPr>
        <w:tc>
          <w:tcPr>
            <w:tcW w:w="625" w:type="dxa"/>
            <w:shd w:val="clear" w:color="auto" w:fill="auto"/>
            <w:noWrap/>
          </w:tcPr>
          <w:p w14:paraId="4A627730" w14:textId="5EEEF15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1261</w:t>
            </w:r>
          </w:p>
        </w:tc>
        <w:tc>
          <w:tcPr>
            <w:tcW w:w="1080" w:type="dxa"/>
          </w:tcPr>
          <w:p w14:paraId="3E834CDF" w14:textId="0FAE9BC9"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E28D815" w14:textId="6AF5770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0FF68C00" w14:textId="65E4183D"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w:t>
            </w:r>
          </w:p>
        </w:tc>
        <w:tc>
          <w:tcPr>
            <w:tcW w:w="990" w:type="dxa"/>
          </w:tcPr>
          <w:p w14:paraId="0065A4D6" w14:textId="7A82CE1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6714822" w14:textId="75235F02"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 URI is a URI, not an address</w:t>
            </w:r>
          </w:p>
        </w:tc>
        <w:tc>
          <w:tcPr>
            <w:tcW w:w="2430" w:type="dxa"/>
            <w:shd w:val="clear" w:color="auto" w:fill="auto"/>
            <w:noWrap/>
          </w:tcPr>
          <w:p w14:paraId="52E92881" w14:textId="6900B913"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"The Destination URI element is defined in 9.4.2.89 (Destination URI element) and carries the address of  13</w:t>
            </w:r>
            <w:r w:rsidRPr="00FF751F">
              <w:rPr>
                <w:rFonts w:ascii="Times New Roman" w:hAnsi="Times New Roman" w:cs="Times New Roman"/>
                <w:sz w:val="16"/>
                <w:szCs w:val="16"/>
              </w:rPr>
              <w:br/>
              <w:t>the remote destination where the packet needs to be forwarded to. " to "The Destination URI element is defined in 9.4.2.89 (Destination URI element) and indicates the remote destination to which the packet needs to be forwarded. "</w:t>
            </w:r>
          </w:p>
        </w:tc>
        <w:tc>
          <w:tcPr>
            <w:tcW w:w="2430" w:type="dxa"/>
            <w:shd w:val="clear" w:color="auto" w:fill="auto"/>
          </w:tcPr>
          <w:p w14:paraId="431A7D2B"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501B5BBF" w14:textId="412E832F" w:rsidR="008D151E" w:rsidRDefault="008D151E" w:rsidP="008D151E">
            <w:pPr>
              <w:suppressAutoHyphens/>
              <w:spacing w:after="0"/>
              <w:rPr>
                <w:rFonts w:ascii="Times New Roman" w:hAnsi="Times New Roman" w:cs="Times New Roman"/>
                <w:bCs/>
                <w:sz w:val="16"/>
                <w:szCs w:val="16"/>
              </w:rPr>
            </w:pPr>
          </w:p>
          <w:p w14:paraId="306B8641" w14:textId="366A316A"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modified as suggested with changes in-line with those discussed during 11bc sessions on January 11</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and 12</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2021</w:t>
            </w:r>
          </w:p>
          <w:p w14:paraId="59377FCB" w14:textId="77777777" w:rsidR="008D151E" w:rsidRDefault="008D151E" w:rsidP="008D151E">
            <w:pPr>
              <w:suppressAutoHyphens/>
              <w:spacing w:after="0"/>
              <w:rPr>
                <w:rFonts w:ascii="Times New Roman" w:hAnsi="Times New Roman" w:cs="Times New Roman"/>
                <w:bCs/>
                <w:sz w:val="16"/>
                <w:szCs w:val="16"/>
              </w:rPr>
            </w:pPr>
          </w:p>
          <w:p w14:paraId="55C3B128" w14:textId="51EB0D76"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7"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1261</w:t>
            </w:r>
          </w:p>
        </w:tc>
      </w:tr>
      <w:tr w:rsidR="008D151E" w:rsidRPr="00807199" w14:paraId="20AC57B1" w14:textId="77777777" w:rsidTr="00306DD9">
        <w:trPr>
          <w:trHeight w:val="220"/>
          <w:jc w:val="center"/>
        </w:trPr>
        <w:tc>
          <w:tcPr>
            <w:tcW w:w="625" w:type="dxa"/>
            <w:shd w:val="clear" w:color="auto" w:fill="auto"/>
            <w:noWrap/>
          </w:tcPr>
          <w:p w14:paraId="349336F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1385</w:t>
            </w:r>
          </w:p>
        </w:tc>
        <w:tc>
          <w:tcPr>
            <w:tcW w:w="1080" w:type="dxa"/>
          </w:tcPr>
          <w:p w14:paraId="0EB1558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42B498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BAFA072"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BAB13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D103B4D" w14:textId="020F090D" w:rsidR="008D151E" w:rsidRPr="00FF751F" w:rsidRDefault="008D151E" w:rsidP="008D151E">
            <w:pPr>
              <w:suppressAutoHyphens/>
              <w:spacing w:after="0"/>
              <w:rPr>
                <w:rFonts w:ascii="Times New Roman" w:hAnsi="Times New Roman" w:cs="Times New Roman"/>
                <w:sz w:val="16"/>
                <w:szCs w:val="16"/>
              </w:rPr>
            </w:pPr>
            <w:r>
              <w:rPr>
                <w:rFonts w:ascii="Times New Roman" w:hAnsi="Times New Roman" w:cs="Times New Roman"/>
                <w:sz w:val="16"/>
                <w:szCs w:val="16"/>
              </w:rPr>
              <w:t>“</w:t>
            </w:r>
            <w:r w:rsidRPr="00FF751F">
              <w:rPr>
                <w:rFonts w:ascii="Times New Roman" w:hAnsi="Times New Roman" w:cs="Times New Roman"/>
                <w:sz w:val="16"/>
                <w:szCs w:val="16"/>
              </w:rPr>
              <w:t>Note that the length of the Destination URI element is computed based on the value carried in the Length  15</w:t>
            </w:r>
            <w:r w:rsidRPr="00FF751F">
              <w:rPr>
                <w:rFonts w:ascii="Times New Roman" w:hAnsi="Times New Roman" w:cs="Times New Roman"/>
                <w:sz w:val="16"/>
                <w:szCs w:val="16"/>
              </w:rPr>
              <w:br/>
              <w:t xml:space="preserve">field in the element (value in Length field + 2 octets).  </w:t>
            </w:r>
            <w:r>
              <w:rPr>
                <w:rFonts w:ascii="Times New Roman" w:hAnsi="Times New Roman" w:cs="Times New Roman"/>
                <w:sz w:val="16"/>
                <w:szCs w:val="16"/>
              </w:rPr>
              <w:t>“</w:t>
            </w:r>
            <w:r w:rsidRPr="00FF751F">
              <w:rPr>
                <w:rFonts w:ascii="Times New Roman" w:hAnsi="Times New Roman" w:cs="Times New Roman"/>
                <w:sz w:val="16"/>
                <w:szCs w:val="16"/>
              </w:rPr>
              <w:t xml:space="preserve"> </w:t>
            </w:r>
            <w:r>
              <w:rPr>
                <w:rFonts w:ascii="Times New Roman" w:hAnsi="Times New Roman" w:cs="Times New Roman"/>
                <w:sz w:val="16"/>
                <w:szCs w:val="16"/>
              </w:rPr>
              <w:t>–</w:t>
            </w:r>
            <w:r w:rsidRPr="00FF751F">
              <w:rPr>
                <w:rFonts w:ascii="Times New Roman" w:hAnsi="Times New Roman" w:cs="Times New Roman"/>
                <w:sz w:val="16"/>
                <w:szCs w:val="16"/>
              </w:rPr>
              <w:t xml:space="preserve"> this is true of all elements, including the EBCS Params element that is also in this frame</w:t>
            </w:r>
          </w:p>
        </w:tc>
        <w:tc>
          <w:tcPr>
            <w:tcW w:w="2430" w:type="dxa"/>
            <w:shd w:val="clear" w:color="auto" w:fill="auto"/>
            <w:noWrap/>
          </w:tcPr>
          <w:p w14:paraId="52BFDA0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Delete the cited text</w:t>
            </w:r>
          </w:p>
        </w:tc>
        <w:tc>
          <w:tcPr>
            <w:tcW w:w="2430" w:type="dxa"/>
            <w:shd w:val="clear" w:color="auto" w:fill="auto"/>
          </w:tcPr>
          <w:p w14:paraId="251B3AD2" w14:textId="77777777" w:rsidR="008D151E" w:rsidRPr="00F86602" w:rsidRDefault="008D151E" w:rsidP="008D151E">
            <w:pPr>
              <w:suppressAutoHyphens/>
              <w:spacing w:after="0"/>
              <w:rPr>
                <w:rFonts w:ascii="Times New Roman" w:hAnsi="Times New Roman" w:cs="Times New Roman"/>
                <w:b/>
                <w:sz w:val="16"/>
                <w:szCs w:val="16"/>
              </w:rPr>
            </w:pPr>
            <w:r w:rsidRPr="00F86602">
              <w:rPr>
                <w:rFonts w:ascii="Times New Roman" w:hAnsi="Times New Roman" w:cs="Times New Roman"/>
                <w:b/>
                <w:sz w:val="16"/>
                <w:szCs w:val="16"/>
              </w:rPr>
              <w:t>Accept</w:t>
            </w:r>
          </w:p>
        </w:tc>
      </w:tr>
      <w:tr w:rsidR="008D151E" w:rsidRPr="00807199" w14:paraId="7BB2669C" w14:textId="77777777" w:rsidTr="00306DD9">
        <w:trPr>
          <w:trHeight w:val="220"/>
          <w:jc w:val="center"/>
        </w:trPr>
        <w:tc>
          <w:tcPr>
            <w:tcW w:w="625" w:type="dxa"/>
            <w:shd w:val="clear" w:color="auto" w:fill="auto"/>
            <w:noWrap/>
          </w:tcPr>
          <w:p w14:paraId="164137E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1608</w:t>
            </w:r>
          </w:p>
        </w:tc>
        <w:tc>
          <w:tcPr>
            <w:tcW w:w="1080" w:type="dxa"/>
          </w:tcPr>
          <w:p w14:paraId="5F0B24C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498F1A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1206AD6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5376B2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A16F1D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is this sentence a note or spec text? If it is a note, needs to format it in Note format, otherwise, remove the word note and rephrase the text.</w:t>
            </w:r>
          </w:p>
        </w:tc>
        <w:tc>
          <w:tcPr>
            <w:tcW w:w="2430" w:type="dxa"/>
            <w:shd w:val="clear" w:color="auto" w:fill="auto"/>
            <w:noWrap/>
          </w:tcPr>
          <w:p w14:paraId="3D47A44F" w14:textId="08478EA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30" w:type="dxa"/>
            <w:shd w:val="clear" w:color="auto" w:fill="auto"/>
          </w:tcPr>
          <w:p w14:paraId="169C53D7"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03F56BF4" w14:textId="3AE54FF8" w:rsidR="008D151E" w:rsidRDefault="008D151E" w:rsidP="008D151E">
            <w:pPr>
              <w:suppressAutoHyphens/>
              <w:spacing w:after="0"/>
              <w:rPr>
                <w:rFonts w:ascii="Times New Roman" w:hAnsi="Times New Roman" w:cs="Times New Roman"/>
                <w:b/>
                <w:sz w:val="16"/>
                <w:szCs w:val="16"/>
              </w:rPr>
            </w:pPr>
          </w:p>
          <w:p w14:paraId="0A39C28D" w14:textId="5633D94B" w:rsidR="008D151E" w:rsidRPr="00A244EB" w:rsidRDefault="008D151E" w:rsidP="008D151E">
            <w:pPr>
              <w:suppressAutoHyphens/>
              <w:spacing w:after="0"/>
              <w:rPr>
                <w:rFonts w:ascii="Times New Roman" w:hAnsi="Times New Roman" w:cs="Times New Roman"/>
                <w:bCs/>
                <w:sz w:val="16"/>
                <w:szCs w:val="16"/>
              </w:rPr>
            </w:pPr>
            <w:r w:rsidRPr="00A244EB">
              <w:rPr>
                <w:rFonts w:ascii="Times New Roman" w:hAnsi="Times New Roman" w:cs="Times New Roman"/>
                <w:bCs/>
                <w:sz w:val="16"/>
                <w:szCs w:val="16"/>
              </w:rPr>
              <w:t>The cited paragraph is deleted</w:t>
            </w:r>
          </w:p>
          <w:p w14:paraId="21650108" w14:textId="77777777" w:rsidR="008D151E" w:rsidRDefault="008D151E" w:rsidP="008D151E">
            <w:pPr>
              <w:suppressAutoHyphens/>
              <w:spacing w:after="0"/>
              <w:rPr>
                <w:rFonts w:ascii="Times New Roman" w:hAnsi="Times New Roman" w:cs="Times New Roman"/>
                <w:b/>
                <w:sz w:val="16"/>
                <w:szCs w:val="16"/>
              </w:rPr>
            </w:pPr>
          </w:p>
          <w:p w14:paraId="00774C2F" w14:textId="0C64599C"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28"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1608</w:t>
            </w:r>
          </w:p>
        </w:tc>
      </w:tr>
      <w:tr w:rsidR="00B508ED" w:rsidRPr="00807199" w14:paraId="38E83E94" w14:textId="77777777" w:rsidTr="009C6954">
        <w:trPr>
          <w:trHeight w:val="220"/>
          <w:jc w:val="center"/>
        </w:trPr>
        <w:tc>
          <w:tcPr>
            <w:tcW w:w="625" w:type="dxa"/>
            <w:shd w:val="clear" w:color="auto" w:fill="auto"/>
            <w:noWrap/>
          </w:tcPr>
          <w:p w14:paraId="41095478" w14:textId="77777777" w:rsidR="00B508ED" w:rsidRPr="00023F72" w:rsidRDefault="00B508E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t>1388</w:t>
            </w:r>
          </w:p>
        </w:tc>
        <w:tc>
          <w:tcPr>
            <w:tcW w:w="1080" w:type="dxa"/>
          </w:tcPr>
          <w:p w14:paraId="1DFA483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Mark RISON</w:t>
            </w:r>
          </w:p>
        </w:tc>
        <w:tc>
          <w:tcPr>
            <w:tcW w:w="630" w:type="dxa"/>
          </w:tcPr>
          <w:p w14:paraId="25B0A6BE"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37.00</w:t>
            </w:r>
          </w:p>
        </w:tc>
        <w:tc>
          <w:tcPr>
            <w:tcW w:w="630" w:type="dxa"/>
            <w:shd w:val="clear" w:color="auto" w:fill="auto"/>
            <w:noWrap/>
          </w:tcPr>
          <w:p w14:paraId="04F9952D"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20</w:t>
            </w:r>
          </w:p>
        </w:tc>
        <w:tc>
          <w:tcPr>
            <w:tcW w:w="990" w:type="dxa"/>
          </w:tcPr>
          <w:p w14:paraId="75DCA421"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9.6.7.100</w:t>
            </w:r>
          </w:p>
        </w:tc>
        <w:tc>
          <w:tcPr>
            <w:tcW w:w="2430" w:type="dxa"/>
            <w:shd w:val="clear" w:color="auto" w:fill="auto"/>
            <w:noWrap/>
          </w:tcPr>
          <w:p w14:paraId="2C917C7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"The Frame Signature field, if present, carries a signature for the contents of the UL eBCS frame Action  20</w:t>
            </w:r>
            <w:r w:rsidRPr="00280513">
              <w:rPr>
                <w:rFonts w:ascii="Times New Roman" w:hAnsi="Times New Roman" w:cs="Times New Roman"/>
                <w:sz w:val="16"/>
                <w:szCs w:val="16"/>
              </w:rPr>
              <w:br/>
              <w:t>field except the Frame Signature field.   " is both too specific (which fields are covered) and not specific enough (how the signature is computed)</w:t>
            </w:r>
          </w:p>
        </w:tc>
        <w:tc>
          <w:tcPr>
            <w:tcW w:w="2430" w:type="dxa"/>
            <w:shd w:val="clear" w:color="auto" w:fill="auto"/>
            <w:noWrap/>
          </w:tcPr>
          <w:p w14:paraId="6460285C"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it says in the comment</w:t>
            </w:r>
          </w:p>
        </w:tc>
        <w:tc>
          <w:tcPr>
            <w:tcW w:w="2430" w:type="dxa"/>
            <w:shd w:val="clear" w:color="auto" w:fill="auto"/>
          </w:tcPr>
          <w:p w14:paraId="57F9306E" w14:textId="77777777" w:rsidR="00B508ED" w:rsidRDefault="00B508ED" w:rsidP="009C69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C3D217" w14:textId="77777777" w:rsidR="00B508ED" w:rsidRDefault="00B508ED" w:rsidP="009C6954">
            <w:pPr>
              <w:suppressAutoHyphens/>
              <w:spacing w:after="0"/>
              <w:rPr>
                <w:rFonts w:ascii="Times New Roman" w:hAnsi="Times New Roman" w:cs="Times New Roman"/>
                <w:bCs/>
                <w:sz w:val="16"/>
                <w:szCs w:val="16"/>
              </w:rPr>
            </w:pPr>
          </w:p>
          <w:p w14:paraId="2C5F85F0"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description is updated to clarify that the Frame Signature field is present if the Frame Signature Type subfield has a value greater than zero.</w:t>
            </w:r>
          </w:p>
          <w:p w14:paraId="67A209E6" w14:textId="77777777" w:rsidR="00B508ED" w:rsidRDefault="00B508ED" w:rsidP="009C6954">
            <w:pPr>
              <w:suppressAutoHyphens/>
              <w:spacing w:after="0"/>
              <w:rPr>
                <w:rFonts w:ascii="Times New Roman" w:hAnsi="Times New Roman" w:cs="Times New Roman"/>
                <w:bCs/>
                <w:sz w:val="16"/>
                <w:szCs w:val="16"/>
              </w:rPr>
            </w:pPr>
          </w:p>
          <w:p w14:paraId="4E62A1DB" w14:textId="77777777" w:rsidR="00B508ED" w:rsidRPr="00280513" w:rsidRDefault="00B508E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29" w:history="1">
              <w:r>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1388</w:t>
            </w:r>
          </w:p>
        </w:tc>
      </w:tr>
      <w:tr w:rsidR="00F154C3" w:rsidRPr="00807199" w14:paraId="1A0B5BA6" w14:textId="77777777" w:rsidTr="00306DD9">
        <w:trPr>
          <w:trHeight w:val="220"/>
          <w:jc w:val="center"/>
        </w:trPr>
        <w:tc>
          <w:tcPr>
            <w:tcW w:w="625" w:type="dxa"/>
            <w:shd w:val="clear" w:color="auto" w:fill="auto"/>
            <w:noWrap/>
          </w:tcPr>
          <w:p w14:paraId="4F2ACBAF" w14:textId="6D9A84B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1100</w:t>
            </w:r>
          </w:p>
        </w:tc>
        <w:tc>
          <w:tcPr>
            <w:tcW w:w="1080" w:type="dxa"/>
          </w:tcPr>
          <w:p w14:paraId="37D4DF87" w14:textId="5BE2491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Carl Kain</w:t>
            </w:r>
          </w:p>
        </w:tc>
        <w:tc>
          <w:tcPr>
            <w:tcW w:w="630" w:type="dxa"/>
          </w:tcPr>
          <w:p w14:paraId="7C90078B" w14:textId="08D8CCF6"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55.00</w:t>
            </w:r>
          </w:p>
        </w:tc>
        <w:tc>
          <w:tcPr>
            <w:tcW w:w="630" w:type="dxa"/>
            <w:shd w:val="clear" w:color="auto" w:fill="auto"/>
            <w:noWrap/>
          </w:tcPr>
          <w:p w14:paraId="3C7E66F8" w14:textId="003BA431"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26</w:t>
            </w:r>
          </w:p>
        </w:tc>
        <w:tc>
          <w:tcPr>
            <w:tcW w:w="990" w:type="dxa"/>
          </w:tcPr>
          <w:p w14:paraId="5840FB27" w14:textId="0B16AB15"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11.100.3.2</w:t>
            </w:r>
          </w:p>
        </w:tc>
        <w:tc>
          <w:tcPr>
            <w:tcW w:w="2430" w:type="dxa"/>
            <w:shd w:val="clear" w:color="auto" w:fill="auto"/>
            <w:noWrap/>
          </w:tcPr>
          <w:p w14:paraId="4FEFF6CF" w14:textId="5DAAB43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there is an extra ")"</w:t>
            </w:r>
          </w:p>
        </w:tc>
        <w:tc>
          <w:tcPr>
            <w:tcW w:w="2430" w:type="dxa"/>
            <w:shd w:val="clear" w:color="auto" w:fill="auto"/>
            <w:noWrap/>
          </w:tcPr>
          <w:p w14:paraId="43DC55C4" w14:textId="78D08A3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remove the extra ")"</w:t>
            </w:r>
          </w:p>
        </w:tc>
        <w:tc>
          <w:tcPr>
            <w:tcW w:w="2430" w:type="dxa"/>
            <w:shd w:val="clear" w:color="auto" w:fill="auto"/>
          </w:tcPr>
          <w:p w14:paraId="1FA073CD" w14:textId="0E382316" w:rsidR="00F154C3" w:rsidRDefault="004E2970" w:rsidP="00F154C3">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3A4FDA" w14:textId="77777777" w:rsidR="004E2970" w:rsidRDefault="004E2970" w:rsidP="00F154C3">
            <w:pPr>
              <w:suppressAutoHyphens/>
              <w:spacing w:after="0"/>
              <w:rPr>
                <w:rFonts w:ascii="Times New Roman" w:hAnsi="Times New Roman" w:cs="Times New Roman"/>
                <w:b/>
                <w:sz w:val="16"/>
                <w:szCs w:val="16"/>
              </w:rPr>
            </w:pPr>
          </w:p>
          <w:p w14:paraId="76D30FA0" w14:textId="56BE6D0B" w:rsidR="00CC0F57" w:rsidRPr="00CC0F57" w:rsidRDefault="00CC0F57" w:rsidP="00F154C3">
            <w:pPr>
              <w:suppressAutoHyphens/>
              <w:spacing w:after="0"/>
              <w:rPr>
                <w:rFonts w:ascii="Times New Roman" w:hAnsi="Times New Roman" w:cs="Times New Roman"/>
                <w:bCs/>
                <w:sz w:val="16"/>
                <w:szCs w:val="16"/>
              </w:rPr>
            </w:pPr>
            <w:r w:rsidRPr="00CC0F57">
              <w:rPr>
                <w:rFonts w:ascii="Times New Roman" w:hAnsi="Times New Roman" w:cs="Times New Roman"/>
                <w:bCs/>
                <w:sz w:val="16"/>
                <w:szCs w:val="16"/>
              </w:rPr>
              <w:t>There isn’t an extra ‘)’</w:t>
            </w:r>
            <w:r w:rsidR="006323C2">
              <w:rPr>
                <w:rFonts w:ascii="Times New Roman" w:hAnsi="Times New Roman" w:cs="Times New Roman"/>
                <w:bCs/>
                <w:sz w:val="16"/>
                <w:szCs w:val="16"/>
              </w:rPr>
              <w:t xml:space="preserve"> at the cited </w:t>
            </w:r>
            <w:r w:rsidR="00C607EC">
              <w:rPr>
                <w:rFonts w:ascii="Times New Roman" w:hAnsi="Times New Roman" w:cs="Times New Roman"/>
                <w:bCs/>
                <w:sz w:val="16"/>
                <w:szCs w:val="16"/>
              </w:rPr>
              <w:t>line</w:t>
            </w:r>
            <w:r w:rsidR="006323C2">
              <w:rPr>
                <w:rFonts w:ascii="Times New Roman" w:hAnsi="Times New Roman" w:cs="Times New Roman"/>
                <w:bCs/>
                <w:sz w:val="16"/>
                <w:szCs w:val="16"/>
              </w:rPr>
              <w:t>.</w:t>
            </w:r>
          </w:p>
        </w:tc>
      </w:tr>
      <w:tr w:rsidR="008D151E" w:rsidRPr="00807199" w14:paraId="4C5D3299" w14:textId="77777777" w:rsidTr="00306DD9">
        <w:trPr>
          <w:trHeight w:val="220"/>
          <w:jc w:val="center"/>
        </w:trPr>
        <w:tc>
          <w:tcPr>
            <w:tcW w:w="625" w:type="dxa"/>
            <w:shd w:val="clear" w:color="auto" w:fill="auto"/>
            <w:noWrap/>
          </w:tcPr>
          <w:p w14:paraId="690A3B6D" w14:textId="120C7E1D"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1346</w:t>
            </w:r>
          </w:p>
        </w:tc>
        <w:tc>
          <w:tcPr>
            <w:tcW w:w="1080" w:type="dxa"/>
          </w:tcPr>
          <w:p w14:paraId="4896C5A0" w14:textId="044ECFD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Mark RISON</w:t>
            </w:r>
          </w:p>
        </w:tc>
        <w:tc>
          <w:tcPr>
            <w:tcW w:w="630" w:type="dxa"/>
          </w:tcPr>
          <w:p w14:paraId="5B285CB8" w14:textId="413B625C"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56.00</w:t>
            </w:r>
          </w:p>
        </w:tc>
        <w:tc>
          <w:tcPr>
            <w:tcW w:w="630" w:type="dxa"/>
            <w:shd w:val="clear" w:color="auto" w:fill="auto"/>
            <w:noWrap/>
          </w:tcPr>
          <w:p w14:paraId="3679F7A1" w14:textId="1E393F23"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6</w:t>
            </w:r>
          </w:p>
        </w:tc>
        <w:tc>
          <w:tcPr>
            <w:tcW w:w="990" w:type="dxa"/>
          </w:tcPr>
          <w:p w14:paraId="001DADD7" w14:textId="1537E1C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11.100.3.3</w:t>
            </w:r>
          </w:p>
        </w:tc>
        <w:tc>
          <w:tcPr>
            <w:tcW w:w="2430" w:type="dxa"/>
            <w:shd w:val="clear" w:color="auto" w:fill="auto"/>
            <w:noWrap/>
          </w:tcPr>
          <w:p w14:paraId="0DA2B620" w14:textId="192C31C7"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I think American or at least IEEE prefers "that"</w:t>
            </w:r>
          </w:p>
        </w:tc>
        <w:tc>
          <w:tcPr>
            <w:tcW w:w="2430" w:type="dxa"/>
            <w:shd w:val="clear" w:color="auto" w:fill="auto"/>
            <w:noWrap/>
          </w:tcPr>
          <w:p w14:paraId="363192C3" w14:textId="4F7E6C2B"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Change "which" to "that"</w:t>
            </w:r>
          </w:p>
        </w:tc>
        <w:tc>
          <w:tcPr>
            <w:tcW w:w="2430" w:type="dxa"/>
            <w:shd w:val="clear" w:color="auto" w:fill="auto"/>
          </w:tcPr>
          <w:p w14:paraId="09DF06E9" w14:textId="77777777"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FC34AB" w14:textId="77777777" w:rsidR="008D151E" w:rsidRDefault="008D151E" w:rsidP="008D151E">
            <w:pPr>
              <w:suppressAutoHyphens/>
              <w:spacing w:after="0"/>
              <w:rPr>
                <w:rFonts w:ascii="Times New Roman" w:hAnsi="Times New Roman" w:cs="Times New Roman"/>
                <w:bCs/>
                <w:sz w:val="16"/>
                <w:szCs w:val="16"/>
              </w:rPr>
            </w:pPr>
          </w:p>
          <w:p w14:paraId="0A63726D" w14:textId="66588440"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describing this subfield in clause 9 and 11 and was updated to replace ‘which’ with ‘that’.</w:t>
            </w:r>
          </w:p>
          <w:p w14:paraId="6CD68887" w14:textId="77777777" w:rsidR="008D151E" w:rsidRDefault="008D151E" w:rsidP="008D151E">
            <w:pPr>
              <w:suppressAutoHyphens/>
              <w:spacing w:after="0"/>
              <w:rPr>
                <w:rFonts w:ascii="Times New Roman" w:hAnsi="Times New Roman" w:cs="Times New Roman"/>
                <w:bCs/>
                <w:sz w:val="16"/>
                <w:szCs w:val="16"/>
              </w:rPr>
            </w:pPr>
          </w:p>
          <w:p w14:paraId="26D82055" w14:textId="07E15CC9" w:rsidR="008D151E" w:rsidRPr="00042A6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0" w:history="1">
              <w:r w:rsidR="00CD6D90">
                <w:rPr>
                  <w:rStyle w:val="Hyperlink"/>
                  <w:rFonts w:ascii="Times New Roman" w:hAnsi="Times New Roman" w:cs="Times New Roman"/>
                  <w:bCs/>
                  <w:sz w:val="16"/>
                  <w:szCs w:val="16"/>
                </w:rPr>
                <w:t>https://mentor.ieee.org/802.11/dcn/21/11-21-0090-02-00bc-lb252-</w:t>
              </w:r>
              <w:r w:rsidR="00CD6D90">
                <w:rPr>
                  <w:rStyle w:val="Hyperlink"/>
                  <w:rFonts w:ascii="Times New Roman" w:hAnsi="Times New Roman" w:cs="Times New Roman"/>
                  <w:bCs/>
                  <w:sz w:val="16"/>
                  <w:szCs w:val="16"/>
                </w:rPr>
                <w:lastRenderedPageBreak/>
                <w:t>resolutions-for-cids-assigned-to-abhi-(part-2).doc</w:t>
              </w:r>
            </w:hyperlink>
            <w:r>
              <w:rPr>
                <w:rFonts w:ascii="Times New Roman" w:hAnsi="Times New Roman" w:cs="Times New Roman"/>
                <w:bCs/>
                <w:sz w:val="16"/>
                <w:szCs w:val="16"/>
              </w:rPr>
              <w:t xml:space="preserve"> tag 1346</w:t>
            </w:r>
          </w:p>
        </w:tc>
      </w:tr>
      <w:tr w:rsidR="003179B2" w:rsidRPr="003179B2" w14:paraId="03DF5F3E" w14:textId="77777777" w:rsidTr="00306DD9">
        <w:trPr>
          <w:trHeight w:val="220"/>
          <w:jc w:val="center"/>
        </w:trPr>
        <w:tc>
          <w:tcPr>
            <w:tcW w:w="625" w:type="dxa"/>
            <w:shd w:val="clear" w:color="auto" w:fill="auto"/>
            <w:noWrap/>
          </w:tcPr>
          <w:p w14:paraId="7B206E50" w14:textId="461B7A48" w:rsidR="008D151E" w:rsidRPr="001D46A1" w:rsidRDefault="008D151E" w:rsidP="008D151E">
            <w:pPr>
              <w:suppressAutoHyphens/>
              <w:spacing w:after="0"/>
              <w:rPr>
                <w:rFonts w:ascii="Times New Roman" w:hAnsi="Times New Roman" w:cs="Times New Roman"/>
                <w:sz w:val="16"/>
                <w:szCs w:val="16"/>
                <w:highlight w:val="green"/>
              </w:rPr>
            </w:pPr>
            <w:r w:rsidRPr="001D46A1">
              <w:rPr>
                <w:rFonts w:ascii="Times New Roman" w:hAnsi="Times New Roman" w:cs="Times New Roman"/>
                <w:sz w:val="16"/>
                <w:szCs w:val="16"/>
                <w:highlight w:val="green"/>
              </w:rPr>
              <w:lastRenderedPageBreak/>
              <w:t>1034</w:t>
            </w:r>
          </w:p>
        </w:tc>
        <w:tc>
          <w:tcPr>
            <w:tcW w:w="1080" w:type="dxa"/>
          </w:tcPr>
          <w:p w14:paraId="2634F01F" w14:textId="272EF1CD"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Abhishek Patil</w:t>
            </w:r>
          </w:p>
        </w:tc>
        <w:tc>
          <w:tcPr>
            <w:tcW w:w="630" w:type="dxa"/>
          </w:tcPr>
          <w:p w14:paraId="57EC8EE1" w14:textId="6C550C18"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56.00</w:t>
            </w:r>
          </w:p>
        </w:tc>
        <w:tc>
          <w:tcPr>
            <w:tcW w:w="630" w:type="dxa"/>
            <w:shd w:val="clear" w:color="auto" w:fill="auto"/>
            <w:noWrap/>
          </w:tcPr>
          <w:p w14:paraId="293241BB" w14:textId="15BDDD66"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6</w:t>
            </w:r>
          </w:p>
        </w:tc>
        <w:tc>
          <w:tcPr>
            <w:tcW w:w="990" w:type="dxa"/>
          </w:tcPr>
          <w:p w14:paraId="08105D4E" w14:textId="2FE33C17"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11.100.3.3</w:t>
            </w:r>
          </w:p>
        </w:tc>
        <w:tc>
          <w:tcPr>
            <w:tcW w:w="2430" w:type="dxa"/>
            <w:shd w:val="clear" w:color="auto" w:fill="auto"/>
            <w:noWrap/>
          </w:tcPr>
          <w:p w14:paraId="76D83FEA" w14:textId="1886F2FD"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The Counter subfield is 4-bits long and can carry up to 16 values. Therefore the calculation should be 2^16</w:t>
            </w:r>
          </w:p>
        </w:tc>
        <w:tc>
          <w:tcPr>
            <w:tcW w:w="2430" w:type="dxa"/>
            <w:shd w:val="clear" w:color="auto" w:fill="auto"/>
            <w:noWrap/>
          </w:tcPr>
          <w:p w14:paraId="6118F841" w14:textId="0C248DD5" w:rsidR="008D151E" w:rsidRPr="00E31E6A" w:rsidRDefault="008D151E" w:rsidP="008D151E">
            <w:pPr>
              <w:suppressAutoHyphens/>
              <w:spacing w:after="0"/>
              <w:rPr>
                <w:rFonts w:ascii="Times New Roman" w:hAnsi="Times New Roman" w:cs="Times New Roman"/>
                <w:sz w:val="16"/>
                <w:szCs w:val="16"/>
              </w:rPr>
            </w:pPr>
            <w:r w:rsidRPr="00E31E6A">
              <w:rPr>
                <w:rFonts w:ascii="Times New Roman" w:hAnsi="Times New Roman" w:cs="Times New Roman"/>
                <w:sz w:val="16"/>
                <w:szCs w:val="16"/>
              </w:rPr>
              <w:t>replace 2^32 with 2^16</w:t>
            </w:r>
          </w:p>
        </w:tc>
        <w:tc>
          <w:tcPr>
            <w:tcW w:w="2430" w:type="dxa"/>
            <w:shd w:val="clear" w:color="auto" w:fill="auto"/>
          </w:tcPr>
          <w:p w14:paraId="6C39E4D2" w14:textId="77777777" w:rsidR="008D151E" w:rsidRPr="00E31E6A" w:rsidRDefault="00555D1E" w:rsidP="008D151E">
            <w:pPr>
              <w:suppressAutoHyphens/>
              <w:spacing w:after="0"/>
              <w:rPr>
                <w:rFonts w:ascii="Times New Roman" w:hAnsi="Times New Roman" w:cs="Times New Roman"/>
                <w:b/>
                <w:sz w:val="16"/>
                <w:szCs w:val="16"/>
              </w:rPr>
            </w:pPr>
            <w:r w:rsidRPr="00E31E6A">
              <w:rPr>
                <w:rFonts w:ascii="Times New Roman" w:hAnsi="Times New Roman" w:cs="Times New Roman"/>
                <w:b/>
                <w:sz w:val="16"/>
                <w:szCs w:val="16"/>
              </w:rPr>
              <w:t>Rejected</w:t>
            </w:r>
          </w:p>
          <w:p w14:paraId="6395157C" w14:textId="77777777" w:rsidR="00555D1E" w:rsidRPr="00E31E6A" w:rsidRDefault="00555D1E" w:rsidP="008D151E">
            <w:pPr>
              <w:suppressAutoHyphens/>
              <w:spacing w:after="0"/>
              <w:rPr>
                <w:rFonts w:ascii="Times New Roman" w:hAnsi="Times New Roman" w:cs="Times New Roman"/>
                <w:bCs/>
                <w:sz w:val="16"/>
                <w:szCs w:val="16"/>
              </w:rPr>
            </w:pPr>
          </w:p>
          <w:p w14:paraId="15F8C662" w14:textId="4D733135" w:rsidR="00555D1E" w:rsidRPr="00E31E6A" w:rsidRDefault="00555D1E" w:rsidP="008D151E">
            <w:pPr>
              <w:suppressAutoHyphens/>
              <w:spacing w:after="0"/>
              <w:rPr>
                <w:rFonts w:ascii="Times New Roman" w:hAnsi="Times New Roman" w:cs="Times New Roman"/>
                <w:bCs/>
                <w:sz w:val="16"/>
                <w:szCs w:val="16"/>
              </w:rPr>
            </w:pPr>
            <w:r w:rsidRPr="00E31E6A">
              <w:rPr>
                <w:rFonts w:ascii="Times New Roman" w:hAnsi="Times New Roman" w:cs="Times New Roman"/>
                <w:bCs/>
                <w:sz w:val="16"/>
                <w:szCs w:val="16"/>
              </w:rPr>
              <w:t xml:space="preserve">The </w:t>
            </w:r>
            <w:r w:rsidR="004266D8" w:rsidRPr="00E31E6A">
              <w:rPr>
                <w:rFonts w:ascii="Times New Roman" w:hAnsi="Times New Roman" w:cs="Times New Roman"/>
                <w:bCs/>
                <w:sz w:val="16"/>
                <w:szCs w:val="16"/>
              </w:rPr>
              <w:t xml:space="preserve">cited subfield is 4 octets in length and hence would </w:t>
            </w:r>
            <w:r w:rsidR="00260137" w:rsidRPr="00E31E6A">
              <w:rPr>
                <w:rFonts w:ascii="Times New Roman" w:hAnsi="Times New Roman" w:cs="Times New Roman"/>
                <w:bCs/>
                <w:sz w:val="16"/>
                <w:szCs w:val="16"/>
              </w:rPr>
              <w:t xml:space="preserve">represent 2^32 </w:t>
            </w:r>
            <w:r w:rsidR="00E31E6A" w:rsidRPr="00E31E6A">
              <w:rPr>
                <w:rFonts w:ascii="Times New Roman" w:hAnsi="Times New Roman" w:cs="Times New Roman"/>
                <w:bCs/>
                <w:sz w:val="16"/>
                <w:szCs w:val="16"/>
              </w:rPr>
              <w:t>frame transmissions.</w:t>
            </w:r>
          </w:p>
        </w:tc>
      </w:tr>
      <w:tr w:rsidR="008D151E" w:rsidRPr="00807199" w14:paraId="3FA93A4E" w14:textId="77777777" w:rsidTr="00306DD9">
        <w:trPr>
          <w:trHeight w:val="220"/>
          <w:jc w:val="center"/>
        </w:trPr>
        <w:tc>
          <w:tcPr>
            <w:tcW w:w="625" w:type="dxa"/>
            <w:shd w:val="clear" w:color="auto" w:fill="auto"/>
            <w:noWrap/>
          </w:tcPr>
          <w:p w14:paraId="6271A12A" w14:textId="3A55C14D"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1352</w:t>
            </w:r>
          </w:p>
        </w:tc>
        <w:tc>
          <w:tcPr>
            <w:tcW w:w="1080" w:type="dxa"/>
          </w:tcPr>
          <w:p w14:paraId="3C40A817" w14:textId="06E57E45"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177D6069" w14:textId="58D2D082"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3FE85EC2" w14:textId="2A95FA92"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90" w:type="dxa"/>
          </w:tcPr>
          <w:p w14:paraId="5087FE4F" w14:textId="56BA89BB"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30" w:type="dxa"/>
            <w:shd w:val="clear" w:color="auto" w:fill="auto"/>
            <w:noWrap/>
          </w:tcPr>
          <w:p w14:paraId="0C3401A2" w14:textId="2D2C5F59"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Should specify whether the Counter subfield is initialised to any value, and if so to what value and when</w:t>
            </w:r>
          </w:p>
        </w:tc>
        <w:tc>
          <w:tcPr>
            <w:tcW w:w="2430" w:type="dxa"/>
            <w:shd w:val="clear" w:color="auto" w:fill="auto"/>
            <w:noWrap/>
          </w:tcPr>
          <w:p w14:paraId="422F4AAA" w14:textId="1A52A9A8"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As it says in the comment</w:t>
            </w:r>
          </w:p>
        </w:tc>
        <w:tc>
          <w:tcPr>
            <w:tcW w:w="2430" w:type="dxa"/>
            <w:shd w:val="clear" w:color="auto" w:fill="auto"/>
          </w:tcPr>
          <w:p w14:paraId="1D1273F3"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67F6FD2D" w14:textId="77777777" w:rsidR="008D151E" w:rsidRDefault="008D151E" w:rsidP="008D151E">
            <w:pPr>
              <w:suppressAutoHyphens/>
              <w:spacing w:after="0"/>
              <w:rPr>
                <w:rFonts w:ascii="Times New Roman" w:hAnsi="Times New Roman" w:cs="Times New Roman"/>
                <w:b/>
                <w:sz w:val="16"/>
                <w:szCs w:val="16"/>
              </w:rPr>
            </w:pPr>
          </w:p>
          <w:p w14:paraId="095BA7A1" w14:textId="77B9CD6C" w:rsidR="008D151E" w:rsidRPr="00A244EB"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 clause 11 was updated as suggested by the comment. The field description in clause 9 was updated to remove the term ‘numeric’</w:t>
            </w:r>
          </w:p>
          <w:p w14:paraId="1C3A7DC5" w14:textId="77777777" w:rsidR="008D151E" w:rsidRDefault="008D151E" w:rsidP="008D151E">
            <w:pPr>
              <w:suppressAutoHyphens/>
              <w:spacing w:after="0"/>
              <w:rPr>
                <w:rFonts w:ascii="Times New Roman" w:hAnsi="Times New Roman" w:cs="Times New Roman"/>
                <w:b/>
                <w:sz w:val="16"/>
                <w:szCs w:val="16"/>
              </w:rPr>
            </w:pPr>
          </w:p>
          <w:p w14:paraId="2B50390C" w14:textId="08DFD503"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1"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1352</w:t>
            </w:r>
          </w:p>
        </w:tc>
      </w:tr>
      <w:tr w:rsidR="008D151E" w:rsidRPr="00807199" w14:paraId="2310F4F0" w14:textId="77777777" w:rsidTr="00306DD9">
        <w:trPr>
          <w:trHeight w:val="220"/>
          <w:jc w:val="center"/>
        </w:trPr>
        <w:tc>
          <w:tcPr>
            <w:tcW w:w="625" w:type="dxa"/>
            <w:shd w:val="clear" w:color="auto" w:fill="auto"/>
            <w:noWrap/>
          </w:tcPr>
          <w:p w14:paraId="5D0B3386" w14:textId="4AAF9E99"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w:t>
            </w:r>
            <w:r>
              <w:rPr>
                <w:rFonts w:ascii="Times New Roman" w:hAnsi="Times New Roman" w:cs="Times New Roman"/>
                <w:sz w:val="16"/>
                <w:szCs w:val="16"/>
              </w:rPr>
              <w:t>7</w:t>
            </w:r>
          </w:p>
        </w:tc>
        <w:tc>
          <w:tcPr>
            <w:tcW w:w="1080" w:type="dxa"/>
          </w:tcPr>
          <w:p w14:paraId="11C48482" w14:textId="103C209D"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3B1C2720" w14:textId="74CB96C0"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4215BD6F" w14:textId="416341A1"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90" w:type="dxa"/>
          </w:tcPr>
          <w:p w14:paraId="571117C0" w14:textId="17D99D53"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30" w:type="dxa"/>
            <w:shd w:val="clear" w:color="auto" w:fill="auto"/>
            <w:noWrap/>
          </w:tcPr>
          <w:p w14:paraId="45C90514" w14:textId="4F72D86C"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 numeric value which is incremented for each  6</w:t>
            </w:r>
            <w:r w:rsidRPr="00DF32A4">
              <w:rPr>
                <w:rFonts w:ascii="Times New Roman" w:hAnsi="Times New Roman" w:cs="Times New Roman"/>
                <w:sz w:val="16"/>
                <w:szCs w:val="16"/>
              </w:rPr>
              <w:br/>
              <w:t>packet transmission. When the STA has transmitted 2 32  - 1 frames" is imprecise.  What is a "packet"?  What kind of "frames"?</w:t>
            </w:r>
          </w:p>
        </w:tc>
        <w:tc>
          <w:tcPr>
            <w:tcW w:w="2430" w:type="dxa"/>
            <w:shd w:val="clear" w:color="auto" w:fill="auto"/>
            <w:noWrap/>
          </w:tcPr>
          <w:p w14:paraId="4BD4B26C" w14:textId="03E58460"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Change to "a numeric value which is incremented for each UL eBCS frametransmission. When the STA has transmitted 2 32  - 1 UL eBCS frames"</w:t>
            </w:r>
          </w:p>
        </w:tc>
        <w:tc>
          <w:tcPr>
            <w:tcW w:w="2430" w:type="dxa"/>
            <w:shd w:val="clear" w:color="auto" w:fill="auto"/>
          </w:tcPr>
          <w:p w14:paraId="5860F98E"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1B52AB2F" w14:textId="77777777" w:rsidR="008D151E" w:rsidRDefault="008D151E" w:rsidP="008D151E">
            <w:pPr>
              <w:suppressAutoHyphens/>
              <w:spacing w:after="0"/>
              <w:rPr>
                <w:rFonts w:ascii="Times New Roman" w:hAnsi="Times New Roman" w:cs="Times New Roman"/>
                <w:b/>
                <w:sz w:val="16"/>
                <w:szCs w:val="16"/>
              </w:rPr>
            </w:pPr>
          </w:p>
          <w:p w14:paraId="4D7DE172" w14:textId="089254D5" w:rsidR="008D151E" w:rsidRPr="00A244EB"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is updated as suggested by the comment with a typo fixed. The changes were also made in paragraph in clause 9 that describes the field.</w:t>
            </w:r>
          </w:p>
          <w:p w14:paraId="713EB52B" w14:textId="77777777" w:rsidR="008D151E" w:rsidRDefault="008D151E" w:rsidP="008D151E">
            <w:pPr>
              <w:suppressAutoHyphens/>
              <w:spacing w:after="0"/>
              <w:rPr>
                <w:rFonts w:ascii="Times New Roman" w:hAnsi="Times New Roman" w:cs="Times New Roman"/>
                <w:b/>
                <w:sz w:val="16"/>
                <w:szCs w:val="16"/>
              </w:rPr>
            </w:pPr>
          </w:p>
          <w:p w14:paraId="39CDB120" w14:textId="0804FAE6"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2" w:history="1">
              <w:r w:rsidR="00CD6D90">
                <w:rPr>
                  <w:rStyle w:val="Hyperlink"/>
                  <w:rFonts w:ascii="Times New Roman" w:hAnsi="Times New Roman" w:cs="Times New Roman"/>
                  <w:bCs/>
                  <w:sz w:val="16"/>
                  <w:szCs w:val="16"/>
                </w:rPr>
                <w:t>https://mentor.ieee.org/802.11/dcn/21/11-21-0090-02-00bc-lb252-resolutions-for-cids-assigned-to-abhi-(part-2).doc</w:t>
              </w:r>
            </w:hyperlink>
            <w:r>
              <w:rPr>
                <w:rFonts w:ascii="Times New Roman" w:hAnsi="Times New Roman" w:cs="Times New Roman"/>
                <w:bCs/>
                <w:sz w:val="16"/>
                <w:szCs w:val="16"/>
              </w:rPr>
              <w:t xml:space="preserve"> tag 1357</w:t>
            </w:r>
          </w:p>
        </w:tc>
      </w:tr>
    </w:tbl>
    <w:p w14:paraId="3A963CD0" w14:textId="77777777" w:rsidR="006555A3" w:rsidRDefault="006555A3">
      <w:pPr>
        <w:rPr>
          <w:sz w:val="20"/>
          <w:szCs w:val="20"/>
        </w:rPr>
      </w:pPr>
    </w:p>
    <w:p w14:paraId="4D5B7141" w14:textId="77777777" w:rsidR="003D5EBC" w:rsidRDefault="006555A3" w:rsidP="003D5EBC">
      <w:pPr>
        <w:spacing w:after="0"/>
        <w:rPr>
          <w:sz w:val="20"/>
          <w:szCs w:val="20"/>
        </w:rPr>
      </w:pPr>
      <w:r>
        <w:rPr>
          <w:sz w:val="20"/>
          <w:szCs w:val="20"/>
        </w:rPr>
        <w:t xml:space="preserve">#1 – Text updated to be in line with discussion </w:t>
      </w:r>
      <w:r w:rsidR="00A030C5">
        <w:rPr>
          <w:sz w:val="20"/>
          <w:szCs w:val="20"/>
        </w:rPr>
        <w:t>that took place during TGbc session on January 11</w:t>
      </w:r>
      <w:r w:rsidR="00A030C5" w:rsidRPr="00A030C5">
        <w:rPr>
          <w:sz w:val="20"/>
          <w:szCs w:val="20"/>
          <w:vertAlign w:val="superscript"/>
        </w:rPr>
        <w:t>th</w:t>
      </w:r>
      <w:r w:rsidR="00A030C5">
        <w:rPr>
          <w:sz w:val="20"/>
          <w:szCs w:val="20"/>
        </w:rPr>
        <w:t xml:space="preserve"> and 12</w:t>
      </w:r>
      <w:r w:rsidR="00A030C5" w:rsidRPr="00A030C5">
        <w:rPr>
          <w:sz w:val="20"/>
          <w:szCs w:val="20"/>
          <w:vertAlign w:val="superscript"/>
        </w:rPr>
        <w:t>th</w:t>
      </w:r>
      <w:r w:rsidR="00A030C5">
        <w:rPr>
          <w:sz w:val="20"/>
          <w:szCs w:val="20"/>
        </w:rPr>
        <w:t xml:space="preserve"> 2021</w:t>
      </w:r>
    </w:p>
    <w:p w14:paraId="5D0D3E3B" w14:textId="77777777" w:rsidR="00075C2C" w:rsidRDefault="00075C2C" w:rsidP="00FD47A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w:t>
      </w:r>
      <w:r w:rsidR="003D5EBC">
        <w:rPr>
          <w:rFonts w:ascii="Times New Roman" w:eastAsia="Malgun Gothic" w:hAnsi="Times New Roman" w:cs="Times New Roman"/>
          <w:sz w:val="18"/>
          <w:szCs w:val="20"/>
          <w:lang w:val="en-GB"/>
        </w:rPr>
        <w:t xml:space="preserve"> the term ‘</w:t>
      </w:r>
      <w:r w:rsidR="00293A98">
        <w:rPr>
          <w:rFonts w:ascii="Times New Roman" w:eastAsia="Malgun Gothic" w:hAnsi="Times New Roman" w:cs="Times New Roman"/>
          <w:sz w:val="18"/>
          <w:szCs w:val="20"/>
          <w:lang w:val="en-GB"/>
        </w:rPr>
        <w:t>forward</w:t>
      </w:r>
      <w:r w:rsidR="00976C0E">
        <w:rPr>
          <w:rFonts w:ascii="Times New Roman" w:eastAsia="Malgun Gothic" w:hAnsi="Times New Roman" w:cs="Times New Roman"/>
          <w:sz w:val="18"/>
          <w:szCs w:val="20"/>
          <w:lang w:val="en-GB"/>
        </w:rPr>
        <w:t>’</w:t>
      </w:r>
      <w:r w:rsidR="003D5EBC">
        <w:rPr>
          <w:rFonts w:ascii="Times New Roman" w:eastAsia="Malgun Gothic" w:hAnsi="Times New Roman" w:cs="Times New Roman"/>
          <w:sz w:val="18"/>
          <w:szCs w:val="20"/>
          <w:lang w:val="en-GB"/>
        </w:rPr>
        <w:t xml:space="preserve"> </w:t>
      </w:r>
      <w:r w:rsidR="00976C0E">
        <w:rPr>
          <w:rFonts w:ascii="Times New Roman" w:eastAsia="Malgun Gothic" w:hAnsi="Times New Roman" w:cs="Times New Roman"/>
          <w:sz w:val="18"/>
          <w:szCs w:val="20"/>
          <w:lang w:val="en-GB"/>
        </w:rPr>
        <w:t>with</w:t>
      </w:r>
      <w:r w:rsidR="003D5EBC">
        <w:rPr>
          <w:rFonts w:ascii="Times New Roman" w:eastAsia="Malgun Gothic" w:hAnsi="Times New Roman" w:cs="Times New Roman"/>
          <w:sz w:val="18"/>
          <w:szCs w:val="20"/>
          <w:lang w:val="en-GB"/>
        </w:rPr>
        <w:t xml:space="preserve"> ‘relay’</w:t>
      </w:r>
      <w:r w:rsidR="00FD47A5">
        <w:rPr>
          <w:rFonts w:ascii="Times New Roman" w:eastAsia="Malgun Gothic" w:hAnsi="Times New Roman" w:cs="Times New Roman"/>
          <w:sz w:val="18"/>
          <w:szCs w:val="20"/>
          <w:lang w:val="en-GB"/>
        </w:rPr>
        <w:t xml:space="preserve"> </w:t>
      </w:r>
    </w:p>
    <w:p w14:paraId="235BC5DE" w14:textId="0E8365FC" w:rsidR="00FD47A5" w:rsidRDefault="00075C2C" w:rsidP="00FD47A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Replace the term </w:t>
      </w:r>
      <w:r w:rsidR="00FD47A5" w:rsidRPr="00FD47A5">
        <w:rPr>
          <w:rFonts w:ascii="Times New Roman" w:eastAsia="Malgun Gothic" w:hAnsi="Times New Roman" w:cs="Times New Roman"/>
          <w:sz w:val="18"/>
          <w:szCs w:val="20"/>
          <w:lang w:val="en-GB"/>
        </w:rPr>
        <w:t>‘remote’ with ‘specified’</w:t>
      </w:r>
    </w:p>
    <w:p w14:paraId="61EC2FBD" w14:textId="670A1CB8" w:rsidR="00DC6024" w:rsidRPr="00FD47A5" w:rsidRDefault="00DC6024" w:rsidP="00FD47A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 ‘contents of uplink frame’ with ‘HLP payload carried in EBCS UL frame’</w:t>
      </w:r>
    </w:p>
    <w:p w14:paraId="7B590097" w14:textId="0492845E" w:rsidR="0096236E" w:rsidRPr="00AD43FD" w:rsidRDefault="00FD47A5" w:rsidP="00972656">
      <w:pPr>
        <w:pStyle w:val="ListParagraph"/>
        <w:numPr>
          <w:ilvl w:val="0"/>
          <w:numId w:val="2"/>
        </w:numPr>
        <w:suppressAutoHyphens/>
        <w:spacing w:after="0" w:line="240" w:lineRule="auto"/>
        <w:rPr>
          <w:sz w:val="20"/>
          <w:szCs w:val="20"/>
        </w:rPr>
      </w:pPr>
      <w:r w:rsidRPr="00AD43FD">
        <w:rPr>
          <w:rFonts w:ascii="Times New Roman" w:eastAsia="Malgun Gothic" w:hAnsi="Times New Roman" w:cs="Times New Roman"/>
          <w:sz w:val="18"/>
          <w:szCs w:val="20"/>
          <w:lang w:val="en-GB"/>
        </w:rPr>
        <w:t xml:space="preserve">As in </w:t>
      </w:r>
      <w:r w:rsidR="003D5EBC" w:rsidRPr="00AD43FD">
        <w:rPr>
          <w:rFonts w:ascii="Times New Roman" w:eastAsia="Malgun Gothic" w:hAnsi="Times New Roman" w:cs="Times New Roman"/>
          <w:sz w:val="18"/>
          <w:szCs w:val="20"/>
          <w:lang w:val="en-GB"/>
        </w:rPr>
        <w:t xml:space="preserve">“… an EBCS AP </w:t>
      </w:r>
      <w:r w:rsidR="003D5EBC" w:rsidRPr="00AD43FD">
        <w:rPr>
          <w:rFonts w:ascii="Times New Roman" w:eastAsia="Malgun Gothic" w:hAnsi="Times New Roman" w:cs="Times New Roman"/>
          <w:sz w:val="18"/>
          <w:szCs w:val="20"/>
          <w:u w:val="single"/>
          <w:lang w:val="en-GB"/>
        </w:rPr>
        <w:t>relays</w:t>
      </w:r>
      <w:r w:rsidR="003D5EBC" w:rsidRPr="00AD43FD">
        <w:rPr>
          <w:rFonts w:ascii="Times New Roman" w:eastAsia="Malgun Gothic" w:hAnsi="Times New Roman" w:cs="Times New Roman"/>
          <w:sz w:val="18"/>
          <w:szCs w:val="20"/>
          <w:lang w:val="en-GB"/>
        </w:rPr>
        <w:t xml:space="preserve"> the </w:t>
      </w:r>
      <w:r w:rsidR="00DC6024">
        <w:rPr>
          <w:rFonts w:ascii="Times New Roman" w:eastAsia="Malgun Gothic" w:hAnsi="Times New Roman" w:cs="Times New Roman"/>
          <w:sz w:val="18"/>
          <w:szCs w:val="20"/>
          <w:lang w:val="en-GB"/>
        </w:rPr>
        <w:t>HLP</w:t>
      </w:r>
      <w:r w:rsidR="003D5EBC" w:rsidRPr="00AD43FD">
        <w:rPr>
          <w:rFonts w:ascii="Times New Roman" w:eastAsia="Malgun Gothic" w:hAnsi="Times New Roman" w:cs="Times New Roman"/>
          <w:sz w:val="18"/>
          <w:szCs w:val="20"/>
          <w:lang w:val="en-GB"/>
        </w:rPr>
        <w:t xml:space="preserve"> payload </w:t>
      </w:r>
      <w:r w:rsidR="00293A98">
        <w:rPr>
          <w:rFonts w:ascii="Times New Roman" w:eastAsia="Malgun Gothic" w:hAnsi="Times New Roman" w:cs="Times New Roman"/>
          <w:sz w:val="18"/>
          <w:szCs w:val="20"/>
          <w:lang w:val="en-GB"/>
        </w:rPr>
        <w:t xml:space="preserve">carried in the </w:t>
      </w:r>
      <w:r w:rsidR="00335FAE">
        <w:rPr>
          <w:rFonts w:ascii="Times New Roman" w:eastAsia="Malgun Gothic" w:hAnsi="Times New Roman" w:cs="Times New Roman"/>
          <w:sz w:val="18"/>
          <w:szCs w:val="20"/>
          <w:lang w:val="en-GB"/>
        </w:rPr>
        <w:t xml:space="preserve">EBCS </w:t>
      </w:r>
      <w:r w:rsidR="00293A98">
        <w:rPr>
          <w:rFonts w:ascii="Times New Roman" w:eastAsia="Malgun Gothic" w:hAnsi="Times New Roman" w:cs="Times New Roman"/>
          <w:sz w:val="18"/>
          <w:szCs w:val="20"/>
          <w:lang w:val="en-GB"/>
        </w:rPr>
        <w:t xml:space="preserve">UL frame </w:t>
      </w:r>
      <w:r w:rsidR="003D5EBC" w:rsidRPr="00AD43FD">
        <w:rPr>
          <w:rFonts w:ascii="Times New Roman" w:eastAsia="Malgun Gothic" w:hAnsi="Times New Roman" w:cs="Times New Roman"/>
          <w:sz w:val="18"/>
          <w:szCs w:val="20"/>
          <w:lang w:val="en-GB"/>
        </w:rPr>
        <w:t xml:space="preserve">to </w:t>
      </w:r>
      <w:r w:rsidR="00DA6A21">
        <w:rPr>
          <w:rFonts w:ascii="Times New Roman" w:eastAsia="Malgun Gothic" w:hAnsi="Times New Roman" w:cs="Times New Roman"/>
          <w:sz w:val="18"/>
          <w:szCs w:val="20"/>
          <w:lang w:val="en-GB"/>
        </w:rPr>
        <w:t>the</w:t>
      </w:r>
      <w:r w:rsidR="003D5EBC" w:rsidRPr="00AD43FD">
        <w:rPr>
          <w:rFonts w:ascii="Times New Roman" w:eastAsia="Malgun Gothic" w:hAnsi="Times New Roman" w:cs="Times New Roman"/>
          <w:sz w:val="18"/>
          <w:szCs w:val="20"/>
          <w:lang w:val="en-GB"/>
        </w:rPr>
        <w:t xml:space="preserve"> </w:t>
      </w:r>
      <w:r w:rsidR="003D5EBC" w:rsidRPr="00AD43FD">
        <w:rPr>
          <w:rFonts w:ascii="Times New Roman" w:eastAsia="Malgun Gothic" w:hAnsi="Times New Roman" w:cs="Times New Roman"/>
          <w:sz w:val="18"/>
          <w:szCs w:val="20"/>
          <w:u w:val="single"/>
          <w:lang w:val="en-GB"/>
        </w:rPr>
        <w:t>specified</w:t>
      </w:r>
      <w:r w:rsidR="003D5EBC" w:rsidRPr="00AD43FD">
        <w:rPr>
          <w:rFonts w:ascii="Times New Roman" w:eastAsia="Malgun Gothic" w:hAnsi="Times New Roman" w:cs="Times New Roman"/>
          <w:sz w:val="18"/>
          <w:szCs w:val="20"/>
          <w:lang w:val="en-GB"/>
        </w:rPr>
        <w:t xml:space="preserve"> destination …”</w:t>
      </w:r>
      <w:r w:rsidR="0096236E" w:rsidRPr="00AD43FD">
        <w:rPr>
          <w:sz w:val="20"/>
          <w:szCs w:val="20"/>
        </w:rPr>
        <w:br w:type="page"/>
      </w:r>
    </w:p>
    <w:p w14:paraId="2B938B75" w14:textId="5016E873" w:rsidR="009049D6" w:rsidRDefault="009B38F6" w:rsidP="009049D6">
      <w:pPr>
        <w:suppressAutoHyphens/>
        <w:spacing w:after="0" w:line="240" w:lineRule="auto"/>
        <w:rPr>
          <w:rFonts w:ascii="Times New Roman" w:eastAsia="Malgun Gothic" w:hAnsi="Times New Roman" w:cs="Times New Roman"/>
          <w:b/>
          <w:bCs/>
          <w:i/>
          <w:iCs/>
          <w:sz w:val="20"/>
          <w:lang w:val="en-GB"/>
        </w:rPr>
      </w:pPr>
      <w:r w:rsidRPr="008B2D33">
        <w:rPr>
          <w:rFonts w:ascii="Times New Roman" w:eastAsia="Malgun Gothic" w:hAnsi="Times New Roman" w:cs="Times New Roman"/>
          <w:b/>
          <w:bCs/>
          <w:i/>
          <w:iCs/>
          <w:sz w:val="20"/>
          <w:highlight w:val="yellow"/>
          <w:lang w:val="en-GB"/>
        </w:rPr>
        <w:lastRenderedPageBreak/>
        <w:t xml:space="preserve">TGbc </w:t>
      </w:r>
      <w:r w:rsidR="00293A98">
        <w:rPr>
          <w:rFonts w:ascii="Times New Roman" w:eastAsia="Malgun Gothic" w:hAnsi="Times New Roman" w:cs="Times New Roman"/>
          <w:b/>
          <w:bCs/>
          <w:i/>
          <w:iCs/>
          <w:sz w:val="20"/>
          <w:highlight w:val="yellow"/>
          <w:lang w:val="en-GB"/>
        </w:rPr>
        <w:t>E</w:t>
      </w:r>
      <w:r w:rsidRPr="008B2D33">
        <w:rPr>
          <w:rFonts w:ascii="Times New Roman" w:eastAsia="Malgun Gothic" w:hAnsi="Times New Roman" w:cs="Times New Roman"/>
          <w:b/>
          <w:bCs/>
          <w:i/>
          <w:iCs/>
          <w:sz w:val="20"/>
          <w:highlight w:val="yellow"/>
          <w:lang w:val="en-GB"/>
        </w:rPr>
        <w:t xml:space="preserve">ditor: </w:t>
      </w:r>
      <w:r w:rsidR="009049D6" w:rsidRPr="008B2D33">
        <w:rPr>
          <w:rFonts w:ascii="Times New Roman" w:eastAsia="Malgun Gothic" w:hAnsi="Times New Roman" w:cs="Times New Roman"/>
          <w:b/>
          <w:bCs/>
          <w:i/>
          <w:iCs/>
          <w:sz w:val="20"/>
          <w:highlight w:val="yellow"/>
          <w:lang w:val="en-GB"/>
        </w:rPr>
        <w:t>The baseline for the proposed changes is 802.11bc D1.</w:t>
      </w:r>
      <w:r w:rsidR="00E721DD">
        <w:rPr>
          <w:rFonts w:ascii="Times New Roman" w:eastAsia="Malgun Gothic" w:hAnsi="Times New Roman" w:cs="Times New Roman"/>
          <w:b/>
          <w:bCs/>
          <w:i/>
          <w:iCs/>
          <w:sz w:val="20"/>
          <w:highlight w:val="yellow"/>
          <w:lang w:val="en-GB"/>
        </w:rPr>
        <w:t xml:space="preserve">0 and document </w:t>
      </w:r>
      <w:hyperlink r:id="rId33" w:history="1">
        <w:r w:rsidR="00E721DD" w:rsidRPr="003D04B9">
          <w:rPr>
            <w:rStyle w:val="Hyperlink"/>
            <w:rFonts w:ascii="Times New Roman" w:eastAsia="Malgun Gothic" w:hAnsi="Times New Roman" w:cs="Times New Roman"/>
            <w:b/>
            <w:bCs/>
            <w:i/>
            <w:iCs/>
            <w:sz w:val="20"/>
            <w:highlight w:val="yellow"/>
            <w:lang w:val="en-GB"/>
          </w:rPr>
          <w:t>11-21/0064r4</w:t>
        </w:r>
      </w:hyperlink>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4276F8AA" w:rsid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1276B877" w14:textId="59D85202"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AA066E0" w14:textId="39EA19B4" w:rsidR="00403CF9" w:rsidRPr="0096236E" w:rsidDel="00377D1F" w:rsidRDefault="00403CF9" w:rsidP="00403CF9">
      <w:pPr>
        <w:widowControl w:val="0"/>
        <w:tabs>
          <w:tab w:val="left" w:pos="699"/>
        </w:tabs>
        <w:kinsoku w:val="0"/>
        <w:overflowPunct w:val="0"/>
        <w:autoSpaceDE w:val="0"/>
        <w:autoSpaceDN w:val="0"/>
        <w:adjustRightInd w:val="0"/>
        <w:spacing w:before="90" w:after="0" w:line="240" w:lineRule="auto"/>
        <w:rPr>
          <w:del w:id="0" w:author="Abhishek Patil" w:date="2021-01-19T14:51:00Z"/>
          <w:rFonts w:ascii="Arial" w:eastAsia="Times New Roman" w:hAnsi="Arial" w:cs="Arial"/>
          <w:b/>
          <w:bCs/>
          <w:sz w:val="20"/>
          <w:szCs w:val="20"/>
        </w:rPr>
      </w:pPr>
      <w:del w:id="1" w:author="Abhishek Patil" w:date="2021-01-19T14:51:00Z">
        <w:r w:rsidRPr="0096236E" w:rsidDel="00377D1F">
          <w:rPr>
            <w:rFonts w:ascii="Arial" w:eastAsia="Times New Roman" w:hAnsi="Arial" w:cs="Arial"/>
            <w:b/>
            <w:bCs/>
            <w:sz w:val="20"/>
            <w:szCs w:val="20"/>
          </w:rPr>
          <w:delText>9.4.2.300.1</w:delText>
        </w:r>
        <w:r w:rsidRPr="0096236E" w:rsidDel="00377D1F">
          <w:rPr>
            <w:rFonts w:ascii="Arial" w:eastAsia="Times New Roman" w:hAnsi="Arial" w:cs="Arial"/>
            <w:b/>
            <w:bCs/>
            <w:spacing w:val="-4"/>
            <w:sz w:val="20"/>
            <w:szCs w:val="20"/>
          </w:rPr>
          <w:delText xml:space="preserve"> </w:delText>
        </w:r>
        <w:r w:rsidRPr="0096236E" w:rsidDel="00377D1F">
          <w:rPr>
            <w:rFonts w:ascii="Arial" w:eastAsia="Times New Roman" w:hAnsi="Arial" w:cs="Arial"/>
            <w:b/>
            <w:bCs/>
            <w:sz w:val="20"/>
            <w:szCs w:val="20"/>
          </w:rPr>
          <w:delText>General</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1EBE25E0" w14:textId="624BD0FB" w:rsidR="00403CF9" w:rsidRPr="00024C75" w:rsidRDefault="00403CF9" w:rsidP="00403CF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sidR="00F8062B">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capabilities and operational parameters</w:t>
      </w:r>
      <w:r w:rsidRPr="00024C75">
        <w:rPr>
          <w:rFonts w:ascii="Times New Roman" w:eastAsia="Times New Roman" w:hAnsi="Times New Roman" w:cs="Times New Roman"/>
          <w:sz w:val="20"/>
          <w:szCs w:val="20"/>
        </w:rPr>
        <w:t xml:space="preserve"> by including the EBCS Parameters element in Beacon and Probe Response frames that 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p>
    <w:p w14:paraId="7FBFC608" w14:textId="52961DD3" w:rsidR="00403CF9" w:rsidDel="00292526" w:rsidRDefault="00E54A10" w:rsidP="00403CF9">
      <w:pPr>
        <w:widowControl w:val="0"/>
        <w:tabs>
          <w:tab w:val="left" w:pos="700"/>
        </w:tabs>
        <w:suppressAutoHyphens/>
        <w:kinsoku w:val="0"/>
        <w:overflowPunct w:val="0"/>
        <w:autoSpaceDE w:val="0"/>
        <w:autoSpaceDN w:val="0"/>
        <w:adjustRightInd w:val="0"/>
        <w:spacing w:before="189" w:after="0" w:line="253" w:lineRule="exact"/>
        <w:jc w:val="both"/>
        <w:rPr>
          <w:del w:id="2" w:author="Abhishek Patil" w:date="2021-01-19T14:4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3" w:author="Abhishek Patil" w:date="2021-01-19T14:44:00Z">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non-AP</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STA</w:delText>
        </w:r>
        <w:r w:rsidR="00403CF9" w:rsidRPr="001D00B1" w:rsidDel="00292526">
          <w:rPr>
            <w:rFonts w:ascii="Times New Roman" w:eastAsia="Times New Roman" w:hAnsi="Times New Roman" w:cs="Times New Roman"/>
            <w:spacing w:val="3"/>
            <w:sz w:val="20"/>
            <w:szCs w:val="20"/>
          </w:rPr>
          <w:delText xml:space="preserve"> </w:delText>
        </w:r>
        <w:r w:rsidR="00403CF9" w:rsidDel="00292526">
          <w:rPr>
            <w:rFonts w:ascii="Times New Roman" w:eastAsia="Times New Roman" w:hAnsi="Times New Roman" w:cs="Times New Roman"/>
            <w:spacing w:val="5"/>
            <w:sz w:val="20"/>
            <w:szCs w:val="20"/>
          </w:rPr>
          <w:delText xml:space="preserve">optionally </w:delText>
        </w:r>
        <w:r w:rsidR="00403CF9" w:rsidRPr="001D00B1" w:rsidDel="00292526">
          <w:rPr>
            <w:rFonts w:ascii="Times New Roman" w:eastAsia="Times New Roman" w:hAnsi="Times New Roman" w:cs="Times New Roman"/>
            <w:sz w:val="20"/>
            <w:szCs w:val="20"/>
          </w:rPr>
          <w:delText>includes</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the</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Parameters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element</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in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UL</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frame</w:delText>
        </w:r>
        <w:r w:rsidR="00403CF9" w:rsidDel="00292526">
          <w:rPr>
            <w:rFonts w:ascii="Times New Roman" w:eastAsia="Times New Roman" w:hAnsi="Times New Roman" w:cs="Times New Roman"/>
            <w:sz w:val="20"/>
            <w:szCs w:val="20"/>
          </w:rPr>
          <w:delText xml:space="preserve"> (see 11.100.3.3 (eBCS UL operation at an eBCS non-AP STA)).</w:delText>
        </w:r>
        <w:r w:rsidR="00403CF9" w:rsidRPr="001D00B1" w:rsidDel="00292526">
          <w:rPr>
            <w:rFonts w:ascii="Times New Roman" w:eastAsia="Times New Roman" w:hAnsi="Times New Roman" w:cs="Times New Roman"/>
            <w:spacing w:val="3"/>
            <w:sz w:val="20"/>
            <w:szCs w:val="20"/>
          </w:rPr>
          <w:delText xml:space="preserve"> </w:delText>
        </w:r>
      </w:del>
    </w:p>
    <w:p w14:paraId="7B1D21EE" w14:textId="77777777" w:rsidR="00403CF9" w:rsidRPr="000F650B" w:rsidRDefault="00403CF9" w:rsidP="00403CF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403CF9" w:rsidRPr="0096236E" w14:paraId="79605A79" w14:textId="77777777" w:rsidTr="001D269A">
        <w:trPr>
          <w:trHeight w:val="233"/>
        </w:trPr>
        <w:tc>
          <w:tcPr>
            <w:tcW w:w="1771" w:type="dxa"/>
            <w:tcBorders>
              <w:top w:val="single" w:sz="4" w:space="0" w:color="000000"/>
              <w:left w:val="single" w:sz="4" w:space="0" w:color="000000"/>
              <w:bottom w:val="single" w:sz="4" w:space="0" w:color="000000"/>
              <w:right w:val="single" w:sz="4" w:space="0" w:color="000000"/>
            </w:tcBorders>
          </w:tcPr>
          <w:p w14:paraId="27AB9F93"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7E158478" w14:textId="77777777" w:rsidR="00403CF9" w:rsidRPr="0096236E" w:rsidRDefault="00403CF9" w:rsidP="00D51FDE">
            <w:pPr>
              <w:widowControl w:val="0"/>
              <w:kinsoku w:val="0"/>
              <w:overflowPunct w:val="0"/>
              <w:autoSpaceDE w:val="0"/>
              <w:autoSpaceDN w:val="0"/>
              <w:adjustRightInd w:val="0"/>
              <w:spacing w:after="0" w:line="222" w:lineRule="exact"/>
              <w:ind w:left="419"/>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tc>
        <w:tc>
          <w:tcPr>
            <w:tcW w:w="1800" w:type="dxa"/>
            <w:tcBorders>
              <w:top w:val="single" w:sz="4" w:space="0" w:color="000000"/>
              <w:left w:val="single" w:sz="4" w:space="0" w:color="000000"/>
              <w:bottom w:val="single" w:sz="4" w:space="0" w:color="000000"/>
              <w:right w:val="single" w:sz="4" w:space="0" w:color="000000"/>
            </w:tcBorders>
          </w:tcPr>
          <w:p w14:paraId="1A87E708" w14:textId="77777777" w:rsidR="00403CF9" w:rsidRPr="0096236E" w:rsidRDefault="00403CF9" w:rsidP="00D51FD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Length</w:t>
            </w:r>
          </w:p>
        </w:tc>
        <w:tc>
          <w:tcPr>
            <w:tcW w:w="1440" w:type="dxa"/>
            <w:tcBorders>
              <w:top w:val="single" w:sz="4" w:space="0" w:color="000000"/>
              <w:left w:val="single" w:sz="4" w:space="0" w:color="000000"/>
              <w:bottom w:val="single" w:sz="4" w:space="0" w:color="000000"/>
              <w:right w:val="single" w:sz="4" w:space="0" w:color="000000"/>
            </w:tcBorders>
          </w:tcPr>
          <w:p w14:paraId="6AB6E60F" w14:textId="77777777" w:rsidR="00403CF9" w:rsidRPr="0096236E" w:rsidRDefault="00403CF9" w:rsidP="00D51FDE">
            <w:pPr>
              <w:widowControl w:val="0"/>
              <w:kinsoku w:val="0"/>
              <w:overflowPunct w:val="0"/>
              <w:autoSpaceDE w:val="0"/>
              <w:autoSpaceDN w:val="0"/>
              <w:adjustRightInd w:val="0"/>
              <w:spacing w:after="0" w:line="222" w:lineRule="exact"/>
              <w:ind w:left="64" w:hanging="6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p w14:paraId="05A4CA95" w14:textId="77777777" w:rsidR="00403CF9" w:rsidRPr="0096236E" w:rsidRDefault="00403CF9" w:rsidP="00D51FDE">
            <w:pPr>
              <w:widowControl w:val="0"/>
              <w:kinsoku w:val="0"/>
              <w:overflowPunct w:val="0"/>
              <w:autoSpaceDE w:val="0"/>
              <w:autoSpaceDN w:val="0"/>
              <w:adjustRightInd w:val="0"/>
              <w:spacing w:after="0" w:line="218" w:lineRule="exact"/>
              <w:ind w:left="6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Extension</w:t>
            </w:r>
          </w:p>
        </w:tc>
        <w:tc>
          <w:tcPr>
            <w:tcW w:w="2520" w:type="dxa"/>
            <w:tcBorders>
              <w:top w:val="single" w:sz="4" w:space="0" w:color="000000"/>
              <w:left w:val="single" w:sz="4" w:space="0" w:color="000000"/>
              <w:bottom w:val="single" w:sz="4" w:space="0" w:color="000000"/>
              <w:right w:val="single" w:sz="4" w:space="0" w:color="000000"/>
            </w:tcBorders>
          </w:tcPr>
          <w:p w14:paraId="1DFC76A5" w14:textId="723E156B" w:rsidR="00403CF9" w:rsidRPr="0096236E" w:rsidRDefault="00403CF9" w:rsidP="00D51FDE">
            <w:pPr>
              <w:widowControl w:val="0"/>
              <w:suppressAutoHyphens/>
              <w:kinsoku w:val="0"/>
              <w:overflowPunct w:val="0"/>
              <w:autoSpaceDE w:val="0"/>
              <w:autoSpaceDN w:val="0"/>
              <w:adjustRightInd w:val="0"/>
              <w:spacing w:after="0" w:line="222" w:lineRule="exact"/>
              <w:ind w:left="130"/>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EBCS Parameters</w:t>
            </w:r>
            <w:r>
              <w:rPr>
                <w:rFonts w:ascii="Times New Roman" w:eastAsia="Times New Roman" w:hAnsi="Times New Roman" w:cs="Times New Roman"/>
                <w:sz w:val="20"/>
                <w:szCs w:val="20"/>
              </w:rPr>
              <w:t xml:space="preserve"> Advertisement</w:t>
            </w:r>
          </w:p>
        </w:tc>
      </w:tr>
    </w:tbl>
    <w:p w14:paraId="007BDF8D" w14:textId="77777777" w:rsidR="00403CF9" w:rsidRPr="0096236E" w:rsidRDefault="00403CF9" w:rsidP="00403CF9">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Octets:</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variable</w:t>
      </w:r>
    </w:p>
    <w:p w14:paraId="2B3BE6FC" w14:textId="77777777" w:rsidR="00403CF9" w:rsidRPr="0096236E" w:rsidRDefault="00403CF9" w:rsidP="00403CF9">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rPr>
      </w:pPr>
    </w:p>
    <w:p w14:paraId="34192552" w14:textId="6E03544A" w:rsidR="00403CF9" w:rsidRPr="0096236E" w:rsidRDefault="00403CF9" w:rsidP="00403CF9">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05D04448" w:rsidR="00403CF9" w:rsidRPr="0096236E"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509211D2" w14:textId="640319EB" w:rsidR="00403CF9" w:rsidRPr="00CD0D7A" w:rsidDel="00292526" w:rsidRDefault="00E54A10" w:rsidP="00403CF9">
      <w:pPr>
        <w:widowControl w:val="0"/>
        <w:tabs>
          <w:tab w:val="left" w:pos="700"/>
        </w:tabs>
        <w:kinsoku w:val="0"/>
        <w:overflowPunct w:val="0"/>
        <w:autoSpaceDE w:val="0"/>
        <w:autoSpaceDN w:val="0"/>
        <w:adjustRightInd w:val="0"/>
        <w:spacing w:before="194" w:after="0" w:line="253" w:lineRule="exact"/>
        <w:jc w:val="both"/>
        <w:rPr>
          <w:del w:id="4" w:author="Abhishek Patil" w:date="2021-01-19T14:4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5" w:author="Abhishek Patil" w:date="2021-01-19T14:45:00Z">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content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of</w:delText>
        </w:r>
        <w:r w:rsidR="00403CF9" w:rsidRPr="00CD0D7A" w:rsidDel="00292526">
          <w:rPr>
            <w:rFonts w:ascii="Times New Roman" w:eastAsia="Times New Roman" w:hAnsi="Times New Roman" w:cs="Times New Roman"/>
            <w:spacing w:val="8"/>
            <w:sz w:val="20"/>
            <w:szCs w:val="20"/>
          </w:rPr>
          <w:delText xml:space="preserve"> </w:delText>
        </w:r>
        <w:r w:rsidR="00403CF9" w:rsidDel="00292526">
          <w:rPr>
            <w:rFonts w:ascii="Times New Roman" w:eastAsia="Times New Roman" w:hAnsi="Times New Roman" w:cs="Times New Roman"/>
            <w:sz w:val="20"/>
            <w:szCs w:val="20"/>
          </w:rPr>
          <w:delText>the</w:delText>
        </w:r>
        <w:r w:rsidR="00884C86" w:rsidDel="00292526">
          <w:rPr>
            <w:rFonts w:ascii="Times New Roman" w:eastAsia="Times New Roman" w:hAnsi="Times New Roman" w:cs="Times New Roman"/>
            <w:spacing w:val="8"/>
            <w:sz w:val="20"/>
            <w:szCs w:val="20"/>
          </w:rPr>
          <w:delText xml:space="preserve"> </w:delText>
        </w:r>
        <w:r w:rsidR="00403CF9" w:rsidRPr="0096236E" w:rsidDel="00292526">
          <w:rPr>
            <w:rFonts w:ascii="Times New Roman" w:eastAsia="Times New Roman" w:hAnsi="Times New Roman" w:cs="Times New Roman"/>
            <w:sz w:val="20"/>
            <w:szCs w:val="20"/>
          </w:rPr>
          <w:delText>EBCS Parameters</w:delText>
        </w:r>
        <w:r w:rsidR="00403CF9" w:rsidDel="00292526">
          <w:rPr>
            <w:rFonts w:ascii="Times New Roman" w:eastAsia="Times New Roman" w:hAnsi="Times New Roman" w:cs="Times New Roman"/>
            <w:sz w:val="20"/>
            <w:szCs w:val="20"/>
          </w:rPr>
          <w:delText xml:space="preserve"> Advertisement </w:delText>
        </w:r>
        <w:r w:rsidR="00403CF9" w:rsidRPr="00CD0D7A" w:rsidDel="00292526">
          <w:rPr>
            <w:rFonts w:ascii="Times New Roman" w:eastAsia="Times New Roman" w:hAnsi="Times New Roman" w:cs="Times New Roman"/>
            <w:sz w:val="20"/>
            <w:szCs w:val="20"/>
          </w:rPr>
          <w:delText>field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defined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9.4.2.300.2</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when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element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transmitted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by</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an</w:delText>
        </w:r>
        <w:r w:rsidR="00403CF9" w:rsidDel="00292526">
          <w:rPr>
            <w:rFonts w:ascii="Times New Roman" w:eastAsia="Times New Roman" w:hAnsi="Times New Roman" w:cs="Times New Roman"/>
            <w:sz w:val="20"/>
            <w:szCs w:val="20"/>
          </w:rPr>
          <w:delText xml:space="preserve"> </w:delText>
        </w:r>
        <w:r w:rsidR="00403CF9" w:rsidRPr="00CD0D7A" w:rsidDel="00292526">
          <w:rPr>
            <w:rFonts w:ascii="Times New Roman" w:eastAsia="Times New Roman" w:hAnsi="Times New Roman" w:cs="Times New Roman"/>
            <w:sz w:val="20"/>
            <w:szCs w:val="20"/>
          </w:rPr>
          <w:delText>eBCS AP and defined in 9.4.2.300.3 when the element is transmitted by an eBCS non-AP</w:delText>
        </w:r>
        <w:r w:rsidR="00403CF9" w:rsidRPr="00CD0D7A" w:rsidDel="00292526">
          <w:rPr>
            <w:rFonts w:ascii="Times New Roman" w:eastAsia="Times New Roman" w:hAnsi="Times New Roman" w:cs="Times New Roman"/>
            <w:spacing w:val="-31"/>
            <w:sz w:val="20"/>
            <w:szCs w:val="20"/>
          </w:rPr>
          <w:delText xml:space="preserve"> </w:delText>
        </w:r>
        <w:r w:rsidR="00403CF9" w:rsidRPr="00CD0D7A" w:rsidDel="00292526">
          <w:rPr>
            <w:rFonts w:ascii="Times New Roman" w:eastAsia="Times New Roman" w:hAnsi="Times New Roman" w:cs="Times New Roman"/>
            <w:sz w:val="20"/>
            <w:szCs w:val="20"/>
          </w:rPr>
          <w:delText>STA.</w:delText>
        </w:r>
      </w:del>
    </w:p>
    <w:p w14:paraId="5A14BE4F" w14:textId="77777777" w:rsidR="00403CF9" w:rsidRPr="0096236E" w:rsidRDefault="00403CF9" w:rsidP="00403CF9">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68D5C8AB" w14:textId="6CE1CD90" w:rsidR="00403CF9" w:rsidDel="00292526" w:rsidRDefault="00403CF9" w:rsidP="00403CF9">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del w:id="6" w:author="Abhishek Patil" w:date="2021-01-19T14:44:00Z"/>
          <w:rFonts w:ascii="Arial" w:eastAsia="Times New Roman" w:hAnsi="Arial" w:cs="Arial"/>
          <w:b/>
          <w:bCs/>
          <w:sz w:val="20"/>
          <w:szCs w:val="20"/>
        </w:rPr>
      </w:pPr>
      <w:del w:id="7" w:author="Abhishek Patil" w:date="2021-01-19T14:44:00Z">
        <w:r w:rsidRPr="00A57AAA" w:rsidDel="00292526">
          <w:rPr>
            <w:rFonts w:ascii="Arial" w:eastAsia="Times New Roman" w:hAnsi="Arial" w:cs="Arial"/>
            <w:b/>
            <w:bCs/>
            <w:sz w:val="20"/>
            <w:szCs w:val="20"/>
          </w:rPr>
          <w:delText>EBCS Parameters Advertisement</w:delText>
        </w:r>
        <w:r w:rsidRPr="000F650B" w:rsidDel="00292526">
          <w:rPr>
            <w:rFonts w:ascii="Arial" w:eastAsia="Times New Roman" w:hAnsi="Arial" w:cs="Arial"/>
            <w:b/>
            <w:bCs/>
            <w:sz w:val="20"/>
            <w:szCs w:val="20"/>
          </w:rPr>
          <w:delText xml:space="preserve"> field for an 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0EEADAC5" w14:textId="51979F70" w:rsidR="00403CF9" w:rsidRDefault="00403CF9" w:rsidP="00403CF9">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D34133">
        <w:rPr>
          <w:rFonts w:ascii="Times New Roman" w:eastAsia="Times New Roman" w:hAnsi="Times New Roman" w:cs="Times New Roman"/>
          <w:sz w:val="20"/>
          <w:szCs w:val="20"/>
        </w:rPr>
        <w:t>The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format</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of</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Pr="00A57AAA">
        <w:rPr>
          <w:rFonts w:ascii="Times New Roman" w:eastAsia="Times New Roman" w:hAnsi="Times New Roman" w:cs="Times New Roman"/>
          <w:sz w:val="20"/>
          <w:szCs w:val="20"/>
        </w:rPr>
        <w:t xml:space="preserve">EBCS Parameters Advertisement </w:t>
      </w:r>
      <w:r w:rsidRPr="00D34133">
        <w:rPr>
          <w:rFonts w:ascii="Times New Roman" w:eastAsia="Times New Roman" w:hAnsi="Times New Roman" w:cs="Times New Roman"/>
          <w:sz w:val="20"/>
          <w:szCs w:val="20"/>
        </w:rPr>
        <w:t>field</w:t>
      </w:r>
      <w:r w:rsidRPr="00D34133">
        <w:rPr>
          <w:rFonts w:ascii="Times New Roman" w:eastAsia="Times New Roman" w:hAnsi="Times New Roman" w:cs="Times New Roman"/>
          <w:spacing w:val="28"/>
          <w:sz w:val="20"/>
          <w:szCs w:val="20"/>
        </w:rPr>
        <w:t xml:space="preserve"> </w:t>
      </w:r>
      <w:del w:id="8" w:author="Abhishek Patil" w:date="2021-01-19T14:45:00Z">
        <w:r w:rsidRPr="00D34133" w:rsidDel="00B46709">
          <w:rPr>
            <w:rFonts w:ascii="Times New Roman" w:eastAsia="Times New Roman" w:hAnsi="Times New Roman" w:cs="Times New Roman"/>
            <w:sz w:val="20"/>
            <w:szCs w:val="20"/>
          </w:rPr>
          <w:delText>when</w:delText>
        </w:r>
        <w:r w:rsidRPr="00D34133" w:rsidDel="00B46709">
          <w:rPr>
            <w:rFonts w:ascii="Times New Roman" w:eastAsia="Times New Roman" w:hAnsi="Times New Roman" w:cs="Times New Roman"/>
            <w:spacing w:val="28"/>
            <w:sz w:val="20"/>
            <w:szCs w:val="20"/>
          </w:rPr>
          <w:delText xml:space="preserve"> </w:delText>
        </w:r>
        <w:r w:rsidRPr="00D34133" w:rsidDel="00B46709">
          <w:rPr>
            <w:rFonts w:ascii="Times New Roman" w:eastAsia="Times New Roman" w:hAnsi="Times New Roman" w:cs="Times New Roman"/>
            <w:sz w:val="20"/>
            <w:szCs w:val="20"/>
          </w:rPr>
          <w:delText>transmitted</w:delText>
        </w:r>
        <w:r w:rsidRPr="00D34133" w:rsidDel="00B46709">
          <w:rPr>
            <w:rFonts w:ascii="Times New Roman" w:eastAsia="Times New Roman" w:hAnsi="Times New Roman" w:cs="Times New Roman"/>
            <w:spacing w:val="28"/>
            <w:sz w:val="20"/>
            <w:szCs w:val="20"/>
          </w:rPr>
          <w:delText xml:space="preserve"> </w:delText>
        </w:r>
        <w:r w:rsidRPr="00D34133" w:rsidDel="00B46709">
          <w:rPr>
            <w:rFonts w:ascii="Times New Roman" w:eastAsia="Times New Roman" w:hAnsi="Times New Roman" w:cs="Times New Roman"/>
            <w:sz w:val="20"/>
            <w:szCs w:val="20"/>
          </w:rPr>
          <w:delText>by</w:delText>
        </w:r>
        <w:r w:rsidRPr="00D34133" w:rsidDel="00B46709">
          <w:rPr>
            <w:rFonts w:ascii="Times New Roman" w:eastAsia="Times New Roman" w:hAnsi="Times New Roman" w:cs="Times New Roman"/>
            <w:spacing w:val="28"/>
            <w:sz w:val="20"/>
            <w:szCs w:val="20"/>
          </w:rPr>
          <w:delText xml:space="preserve"> </w:delText>
        </w:r>
        <w:r w:rsidRPr="00D34133" w:rsidDel="00B46709">
          <w:rPr>
            <w:rFonts w:ascii="Times New Roman" w:eastAsia="Times New Roman" w:hAnsi="Times New Roman" w:cs="Times New Roman"/>
            <w:sz w:val="20"/>
            <w:szCs w:val="20"/>
          </w:rPr>
          <w:delText>an</w:delText>
        </w:r>
        <w:r w:rsidRPr="00D34133" w:rsidDel="00B46709">
          <w:rPr>
            <w:rFonts w:ascii="Times New Roman" w:eastAsia="Times New Roman" w:hAnsi="Times New Roman" w:cs="Times New Roman"/>
            <w:spacing w:val="28"/>
            <w:sz w:val="20"/>
            <w:szCs w:val="20"/>
          </w:rPr>
          <w:delText xml:space="preserve"> </w:delText>
        </w:r>
        <w:r w:rsidRPr="00D34133" w:rsidDel="00B46709">
          <w:rPr>
            <w:rFonts w:ascii="Times New Roman" w:eastAsia="Times New Roman" w:hAnsi="Times New Roman" w:cs="Times New Roman"/>
            <w:sz w:val="20"/>
            <w:szCs w:val="20"/>
          </w:rPr>
          <w:delText>eBCS</w:delText>
        </w:r>
        <w:r w:rsidRPr="00D34133" w:rsidDel="00B46709">
          <w:rPr>
            <w:rFonts w:ascii="Times New Roman" w:eastAsia="Times New Roman" w:hAnsi="Times New Roman" w:cs="Times New Roman"/>
            <w:spacing w:val="28"/>
            <w:sz w:val="20"/>
            <w:szCs w:val="20"/>
          </w:rPr>
          <w:delText xml:space="preserve"> </w:delText>
        </w:r>
        <w:r w:rsidRPr="00D34133" w:rsidDel="00B46709">
          <w:rPr>
            <w:rFonts w:ascii="Times New Roman" w:eastAsia="Times New Roman" w:hAnsi="Times New Roman" w:cs="Times New Roman"/>
            <w:sz w:val="20"/>
            <w:szCs w:val="20"/>
          </w:rPr>
          <w:delText>AP</w:delText>
        </w:r>
        <w:r w:rsidRPr="00D34133" w:rsidDel="00B46709">
          <w:rPr>
            <w:rFonts w:ascii="Times New Roman" w:eastAsia="Times New Roman" w:hAnsi="Times New Roman" w:cs="Times New Roman"/>
            <w:spacing w:val="28"/>
            <w:sz w:val="20"/>
            <w:szCs w:val="20"/>
          </w:rPr>
          <w:delText xml:space="preserve"> </w:delText>
        </w:r>
      </w:del>
      <w:r w:rsidRPr="00D34133">
        <w:rPr>
          <w:rFonts w:ascii="Times New Roman" w:eastAsia="Times New Roman" w:hAnsi="Times New Roman" w:cs="Times New Roman"/>
          <w:sz w:val="20"/>
          <w:szCs w:val="20"/>
        </w:rPr>
        <w:t>is</w:t>
      </w:r>
      <w:r w:rsidRPr="00D34133">
        <w:rPr>
          <w:rFonts w:ascii="Times New Roman" w:eastAsia="Times New Roman" w:hAnsi="Times New Roman" w:cs="Times New Roman"/>
          <w:spacing w:val="28"/>
          <w:sz w:val="20"/>
          <w:szCs w:val="20"/>
        </w:rPr>
        <w:t xml:space="preserve"> </w:t>
      </w:r>
      <w:del w:id="9" w:author="Abhishek Patil" w:date="2021-01-19T17:23:00Z">
        <w:r w:rsidRPr="00D34133" w:rsidDel="004A452D">
          <w:rPr>
            <w:rFonts w:ascii="Times New Roman" w:eastAsia="Times New Roman" w:hAnsi="Times New Roman" w:cs="Times New Roman"/>
            <w:sz w:val="20"/>
            <w:szCs w:val="20"/>
          </w:rPr>
          <w:delText>shown</w:delText>
        </w:r>
        <w:r w:rsidRPr="00D34133" w:rsidDel="004A452D">
          <w:rPr>
            <w:rFonts w:ascii="Times New Roman" w:eastAsia="Times New Roman" w:hAnsi="Times New Roman" w:cs="Times New Roman"/>
            <w:spacing w:val="28"/>
            <w:sz w:val="20"/>
            <w:szCs w:val="20"/>
          </w:rPr>
          <w:delText xml:space="preserve"> </w:delText>
        </w:r>
      </w:del>
      <w:ins w:id="10" w:author="Abhishek Patil" w:date="2021-01-19T17:23:00Z">
        <w:r w:rsidR="004A452D">
          <w:rPr>
            <w:rFonts w:ascii="Times New Roman" w:eastAsia="Times New Roman" w:hAnsi="Times New Roman" w:cs="Times New Roman"/>
            <w:sz w:val="20"/>
            <w:szCs w:val="20"/>
          </w:rPr>
          <w:t>defined</w:t>
        </w:r>
        <w:r w:rsidR="004A452D" w:rsidRPr="00D34133">
          <w:rPr>
            <w:rFonts w:ascii="Times New Roman" w:eastAsia="Times New Roman" w:hAnsi="Times New Roman" w:cs="Times New Roman"/>
            <w:spacing w:val="28"/>
            <w:sz w:val="20"/>
            <w:szCs w:val="20"/>
          </w:rPr>
          <w:t xml:space="preserve"> </w:t>
        </w:r>
      </w:ins>
      <w:r w:rsidRPr="00D34133">
        <w:rPr>
          <w:rFonts w:ascii="Times New Roman" w:eastAsia="Times New Roman" w:hAnsi="Times New Roman" w:cs="Times New Roman"/>
          <w:sz w:val="20"/>
          <w:szCs w:val="20"/>
        </w:rPr>
        <w:t>in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Figure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9-bc2</w:t>
      </w:r>
      <w:r>
        <w:rPr>
          <w:rFonts w:ascii="Times New Roman" w:eastAsia="Times New Roman" w:hAnsi="Times New Roman" w:cs="Times New Roman"/>
          <w:sz w:val="20"/>
          <w:szCs w:val="20"/>
        </w:rPr>
        <w:t xml:space="preserve"> </w:t>
      </w:r>
      <w:r w:rsidRPr="00D34133">
        <w:rPr>
          <w:rFonts w:ascii="Times New Roman" w:eastAsia="Times New Roman" w:hAnsi="Times New Roman" w:cs="Times New Roman"/>
          <w:sz w:val="20"/>
          <w:szCs w:val="20"/>
        </w:rPr>
        <w:t xml:space="preserve">(Format of </w:t>
      </w:r>
      <w:r w:rsidRPr="0096236E">
        <w:rPr>
          <w:rFonts w:ascii="Times New Roman" w:eastAsia="Times New Roman" w:hAnsi="Times New Roman" w:cs="Times New Roman"/>
          <w:sz w:val="20"/>
          <w:szCs w:val="20"/>
        </w:rPr>
        <w:t>EBCS Parameters</w:t>
      </w:r>
      <w:r>
        <w:rPr>
          <w:rFonts w:ascii="Times New Roman" w:eastAsia="Times New Roman" w:hAnsi="Times New Roman" w:cs="Times New Roman"/>
          <w:sz w:val="20"/>
          <w:szCs w:val="20"/>
        </w:rPr>
        <w:t xml:space="preserve"> Advertisement</w:t>
      </w:r>
      <w:r w:rsidRPr="00D34133">
        <w:rPr>
          <w:rFonts w:ascii="Times New Roman" w:eastAsia="Times New Roman" w:hAnsi="Times New Roman" w:cs="Times New Roman"/>
          <w:sz w:val="20"/>
          <w:szCs w:val="20"/>
        </w:rPr>
        <w:t xml:space="preserve"> field</w:t>
      </w:r>
      <w:del w:id="11" w:author="Abhishek Patil" w:date="2021-01-19T14:55:00Z">
        <w:r w:rsidRPr="00D34133" w:rsidDel="006D6309">
          <w:rPr>
            <w:rFonts w:ascii="Times New Roman" w:eastAsia="Times New Roman" w:hAnsi="Times New Roman" w:cs="Times New Roman"/>
            <w:sz w:val="20"/>
            <w:szCs w:val="20"/>
          </w:rPr>
          <w:delText xml:space="preserve"> for an</w:delText>
        </w:r>
        <w:r w:rsidRPr="00D34133" w:rsidDel="006D6309">
          <w:rPr>
            <w:rFonts w:ascii="Times New Roman" w:eastAsia="Times New Roman" w:hAnsi="Times New Roman" w:cs="Times New Roman"/>
            <w:spacing w:val="-16"/>
            <w:sz w:val="20"/>
            <w:szCs w:val="20"/>
          </w:rPr>
          <w:delText xml:space="preserve"> </w:delText>
        </w:r>
        <w:r w:rsidRPr="00D34133" w:rsidDel="006D6309">
          <w:rPr>
            <w:rFonts w:ascii="Times New Roman" w:eastAsia="Times New Roman" w:hAnsi="Times New Roman" w:cs="Times New Roman"/>
            <w:sz w:val="20"/>
            <w:szCs w:val="20"/>
          </w:rPr>
          <w:delText>AP</w:delText>
        </w:r>
      </w:del>
      <w:r w:rsidRPr="00D34133">
        <w:rPr>
          <w:rFonts w:ascii="Times New Roman" w:eastAsia="Times New Roman" w:hAnsi="Times New Roman" w:cs="Times New Roman"/>
          <w:sz w:val="20"/>
          <w:szCs w:val="20"/>
        </w:rPr>
        <w:t>).</w:t>
      </w:r>
      <w:r w:rsidR="00280A6B">
        <w:rPr>
          <w:rFonts w:ascii="Times New Roman" w:eastAsia="Times New Roman" w:hAnsi="Times New Roman" w:cs="Times New Roman"/>
          <w:spacing w:val="5"/>
          <w:sz w:val="18"/>
          <w:szCs w:val="18"/>
          <w:highlight w:val="yellow"/>
        </w:rPr>
        <w:t>[1486</w:t>
      </w:r>
      <w:r w:rsidR="00280A6B" w:rsidRPr="0047724E">
        <w:rPr>
          <w:rFonts w:ascii="Times New Roman" w:eastAsia="Times New Roman" w:hAnsi="Times New Roman" w:cs="Times New Roman"/>
          <w:spacing w:val="5"/>
          <w:sz w:val="18"/>
          <w:szCs w:val="18"/>
          <w:highlight w:val="yellow"/>
        </w:rPr>
        <w:t>]</w:t>
      </w:r>
    </w:p>
    <w:p w14:paraId="62D76D70" w14:textId="77777777" w:rsidR="00403CF9" w:rsidRPr="000F650B" w:rsidRDefault="00403CF9" w:rsidP="00403CF9">
      <w:pPr>
        <w:widowControl w:val="0"/>
        <w:tabs>
          <w:tab w:val="left" w:pos="700"/>
        </w:tabs>
        <w:kinsoku w:val="0"/>
        <w:overflowPunct w:val="0"/>
        <w:autoSpaceDE w:val="0"/>
        <w:autoSpaceDN w:val="0"/>
        <w:adjustRightInd w:val="0"/>
        <w:spacing w:before="194" w:after="0" w:line="253" w:lineRule="exact"/>
        <w:rPr>
          <w:rFonts w:ascii="Times New Roman" w:eastAsia="Times New Roman" w:hAnsi="Times New Roman" w:cs="Times New Roman"/>
          <w:sz w:val="20"/>
          <w:szCs w:val="20"/>
        </w:rPr>
      </w:pPr>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403CF9" w:rsidRPr="0096236E" w14:paraId="4141EB5B" w14:textId="77777777" w:rsidTr="001D269A">
        <w:trPr>
          <w:trHeight w:val="220"/>
        </w:trPr>
        <w:tc>
          <w:tcPr>
            <w:tcW w:w="1440" w:type="dxa"/>
            <w:tcBorders>
              <w:top w:val="single" w:sz="4" w:space="0" w:color="000000"/>
              <w:left w:val="single" w:sz="4" w:space="0" w:color="000000"/>
              <w:bottom w:val="single" w:sz="4" w:space="0" w:color="000000"/>
              <w:right w:val="single" w:sz="4" w:space="0" w:color="000000"/>
            </w:tcBorders>
          </w:tcPr>
          <w:p w14:paraId="7D8E5287"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5800F403" w14:textId="64E8DC2A" w:rsidR="00403CF9" w:rsidRPr="0096236E" w:rsidRDefault="00403CF9" w:rsidP="001D269A">
            <w:pPr>
              <w:widowControl w:val="0"/>
              <w:kinsoku w:val="0"/>
              <w:overflowPunct w:val="0"/>
              <w:autoSpaceDE w:val="0"/>
              <w:autoSpaceDN w:val="0"/>
              <w:adjustRightInd w:val="0"/>
              <w:spacing w:after="0" w:line="210" w:lineRule="exact"/>
              <w:ind w:left="410"/>
              <w:rPr>
                <w:rFonts w:ascii="Times New Roman" w:eastAsia="Times New Roman" w:hAnsi="Times New Roman" w:cs="Times New Roman"/>
                <w:sz w:val="20"/>
                <w:szCs w:val="20"/>
              </w:rPr>
            </w:pPr>
            <w:del w:id="12"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Control</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tc>
        <w:tc>
          <w:tcPr>
            <w:tcW w:w="2074" w:type="dxa"/>
            <w:tcBorders>
              <w:top w:val="single" w:sz="4" w:space="0" w:color="000000"/>
              <w:left w:val="single" w:sz="4" w:space="0" w:color="000000"/>
              <w:bottom w:val="single" w:sz="4" w:space="0" w:color="000000"/>
              <w:right w:val="single" w:sz="4" w:space="0" w:color="000000"/>
            </w:tcBorders>
          </w:tcPr>
          <w:p w14:paraId="379DF161" w14:textId="73C2EACE" w:rsidR="00403CF9" w:rsidRPr="0096236E" w:rsidRDefault="00403CF9" w:rsidP="001D269A">
            <w:pPr>
              <w:widowControl w:val="0"/>
              <w:kinsoku w:val="0"/>
              <w:overflowPunct w:val="0"/>
              <w:autoSpaceDE w:val="0"/>
              <w:autoSpaceDN w:val="0"/>
              <w:adjustRightInd w:val="0"/>
              <w:spacing w:after="0" w:line="210" w:lineRule="exact"/>
              <w:ind w:left="129"/>
              <w:rPr>
                <w:rFonts w:ascii="Times New Roman" w:eastAsia="Times New Roman" w:hAnsi="Times New Roman" w:cs="Times New Roman"/>
                <w:sz w:val="20"/>
                <w:szCs w:val="20"/>
              </w:rPr>
            </w:pPr>
            <w:r w:rsidRPr="00745403">
              <w:rPr>
                <w:rFonts w:ascii="Times New Roman" w:eastAsia="Times New Roman" w:hAnsi="Times New Roman" w:cs="Times New Roman"/>
                <w:sz w:val="20"/>
                <w:szCs w:val="20"/>
              </w:rPr>
              <w:t>EBCS Info Frame</w:t>
            </w:r>
            <w:r>
              <w:rPr>
                <w:rFonts w:ascii="Times New Roman" w:eastAsia="Times New Roman" w:hAnsi="Times New Roman" w:cs="Times New Roman"/>
                <w:sz w:val="20"/>
                <w:szCs w:val="20"/>
              </w:rPr>
              <w:t xml:space="preserve"> Tx Countdown </w:t>
            </w:r>
            <w:r w:rsidRPr="0096236E">
              <w:rPr>
                <w:rFonts w:ascii="Times New Roman" w:eastAsia="Times New Roman" w:hAnsi="Times New Roman" w:cs="Times New Roman"/>
                <w:sz w:val="20"/>
                <w:szCs w:val="20"/>
              </w:rPr>
              <w:t>(optional)</w:t>
            </w:r>
          </w:p>
        </w:tc>
      </w:tr>
    </w:tbl>
    <w:p w14:paraId="18EEE916" w14:textId="5E1D8BCB" w:rsidR="00403CF9" w:rsidRPr="0096236E" w:rsidRDefault="00403CF9" w:rsidP="00403CF9">
      <w:pPr>
        <w:widowControl w:val="0"/>
        <w:tabs>
          <w:tab w:val="left" w:pos="4946"/>
          <w:tab w:val="left" w:pos="6600"/>
        </w:tabs>
        <w:kinsoku w:val="0"/>
        <w:overflowPunct w:val="0"/>
        <w:autoSpaceDE w:val="0"/>
        <w:autoSpaceDN w:val="0"/>
        <w:adjustRightInd w:val="0"/>
        <w:spacing w:after="0" w:line="203" w:lineRule="exact"/>
        <w:ind w:left="2997"/>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0 or </w:t>
      </w:r>
      <w:r w:rsidRPr="0096236E">
        <w:rPr>
          <w:rFonts w:ascii="Times New Roman" w:eastAsia="Times New Roman" w:hAnsi="Times New Roman" w:cs="Times New Roman"/>
          <w:sz w:val="20"/>
          <w:szCs w:val="20"/>
        </w:rPr>
        <w:t>2</w:t>
      </w:r>
    </w:p>
    <w:p w14:paraId="2070C178" w14:textId="545325ED" w:rsidR="00403CF9" w:rsidRDefault="00403CF9" w:rsidP="00403CF9">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Arial" w:eastAsia="Times New Roman" w:hAnsi="Arial" w:cs="Arial"/>
          <w:b/>
          <w:bCs/>
          <w:sz w:val="20"/>
          <w:szCs w:val="20"/>
        </w:rPr>
        <w:t xml:space="preserve">Figure 9-bc2 - Format of </w:t>
      </w:r>
      <w:r w:rsidRPr="000E09E1">
        <w:rPr>
          <w:rFonts w:ascii="Arial" w:eastAsia="Times New Roman" w:hAnsi="Arial" w:cs="Arial"/>
          <w:b/>
          <w:bCs/>
          <w:sz w:val="20"/>
          <w:szCs w:val="20"/>
        </w:rPr>
        <w:t xml:space="preserve">EBCS Parameters Advertisement </w:t>
      </w:r>
      <w:r w:rsidRPr="0096236E">
        <w:rPr>
          <w:rFonts w:ascii="Arial" w:eastAsia="Times New Roman" w:hAnsi="Arial" w:cs="Arial"/>
          <w:b/>
          <w:bCs/>
          <w:sz w:val="20"/>
          <w:szCs w:val="20"/>
        </w:rPr>
        <w:t xml:space="preserve">field </w:t>
      </w:r>
      <w:del w:id="13" w:author="Abhishek Patil" w:date="2021-01-19T14:50:00Z">
        <w:r w:rsidRPr="0096236E" w:rsidDel="00DE31C2">
          <w:rPr>
            <w:rFonts w:ascii="Arial" w:eastAsia="Times New Roman" w:hAnsi="Arial" w:cs="Arial"/>
            <w:b/>
            <w:bCs/>
            <w:sz w:val="20"/>
            <w:szCs w:val="20"/>
          </w:rPr>
          <w:delText>for an</w:delText>
        </w:r>
        <w:r w:rsidRPr="0096236E" w:rsidDel="00DE31C2">
          <w:rPr>
            <w:rFonts w:ascii="Arial" w:eastAsia="Times New Roman" w:hAnsi="Arial" w:cs="Arial"/>
            <w:b/>
            <w:bCs/>
            <w:spacing w:val="-18"/>
            <w:sz w:val="20"/>
            <w:szCs w:val="20"/>
          </w:rPr>
          <w:delText xml:space="preserve"> </w:delText>
        </w:r>
        <w:r w:rsidRPr="0096236E" w:rsidDel="00DE31C2">
          <w:rPr>
            <w:rFonts w:ascii="Arial" w:eastAsia="Times New Roman" w:hAnsi="Arial" w:cs="Arial"/>
            <w:b/>
            <w:bCs/>
            <w:sz w:val="20"/>
            <w:szCs w:val="20"/>
          </w:rPr>
          <w:delText>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423706B" w14:textId="77777777"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7E9C7077" w14:textId="39A23175"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del w:id="14"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 xml:space="preserve">Control </w:t>
      </w:r>
      <w:r>
        <w:rPr>
          <w:rFonts w:ascii="Times New Roman" w:eastAsia="Times New Roman" w:hAnsi="Times New Roman" w:cs="Times New Roman"/>
          <w:sz w:val="20"/>
          <w:szCs w:val="20"/>
        </w:rPr>
        <w:t xml:space="preserve">field </w:t>
      </w:r>
      <w:r w:rsidRPr="0096236E">
        <w:rPr>
          <w:rFonts w:ascii="Times New Roman" w:eastAsia="Times New Roman" w:hAnsi="Times New Roman" w:cs="Times New Roman"/>
          <w:sz w:val="20"/>
          <w:szCs w:val="20"/>
        </w:rPr>
        <w:t xml:space="preserve">is </w:t>
      </w:r>
      <w:del w:id="15" w:author="Abhishek Patil" w:date="2021-01-19T17:24:00Z">
        <w:r w:rsidRPr="0096236E" w:rsidDel="004A452D">
          <w:rPr>
            <w:rFonts w:ascii="Times New Roman" w:eastAsia="Times New Roman" w:hAnsi="Times New Roman" w:cs="Times New Roman"/>
            <w:sz w:val="20"/>
            <w:szCs w:val="20"/>
          </w:rPr>
          <w:delText xml:space="preserve">shown </w:delText>
        </w:r>
      </w:del>
      <w:ins w:id="16" w:author="Abhishek Patil" w:date="2021-01-19T17:24:00Z">
        <w:r w:rsidR="004A452D">
          <w:rPr>
            <w:rFonts w:ascii="Times New Roman" w:eastAsia="Times New Roman" w:hAnsi="Times New Roman" w:cs="Times New Roman"/>
            <w:sz w:val="20"/>
            <w:szCs w:val="20"/>
          </w:rPr>
          <w:t>defined</w:t>
        </w:r>
        <w:r w:rsidR="004A452D"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in Figure 9-bc3 (</w:t>
      </w:r>
      <w:del w:id="17"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52937CE4" w14:textId="77777777" w:rsidR="00403CF9" w:rsidRPr="0096236E"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p>
    <w:p w14:paraId="7F2B13D0" w14:textId="77777777" w:rsidR="00403CF9" w:rsidRPr="0096236E" w:rsidRDefault="00403CF9" w:rsidP="00403CF9">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r w:rsidRPr="0096236E">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41151E33" wp14:editId="62346CE8">
                <wp:simplePos x="0" y="0"/>
                <wp:positionH relativeFrom="page">
                  <wp:posOffset>1893276</wp:posOffset>
                </wp:positionH>
                <wp:positionV relativeFrom="paragraph">
                  <wp:posOffset>145757</wp:posOffset>
                </wp:positionV>
                <wp:extent cx="4818185" cy="45148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76"/>
                              <w:gridCol w:w="1440"/>
                              <w:gridCol w:w="890"/>
                            </w:tblGrid>
                            <w:tr w:rsidR="00403CF9" w14:paraId="46EBF0BA" w14:textId="77777777" w:rsidTr="001721D1">
                              <w:trPr>
                                <w:trHeight w:val="680"/>
                              </w:trPr>
                              <w:tc>
                                <w:tcPr>
                                  <w:tcW w:w="800" w:type="dxa"/>
                                  <w:tcBorders>
                                    <w:top w:val="single" w:sz="4" w:space="0" w:color="000000"/>
                                    <w:left w:val="single" w:sz="4" w:space="0" w:color="000000"/>
                                    <w:bottom w:val="single" w:sz="4" w:space="0" w:color="000000"/>
                                    <w:right w:val="single" w:sz="4" w:space="0" w:color="000000"/>
                                  </w:tcBorders>
                                </w:tcPr>
                                <w:p w14:paraId="46102BA7" w14:textId="77777777" w:rsidR="00403CF9" w:rsidRDefault="00403CF9">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756779CF" w14:textId="77777777" w:rsidR="00403CF9" w:rsidRDefault="00403CF9">
                                  <w:pPr>
                                    <w:pStyle w:val="TableParagraph"/>
                                    <w:kinsoku w:val="0"/>
                                    <w:overflowPunct w:val="0"/>
                                    <w:ind w:left="208" w:right="205"/>
                                    <w:jc w:val="center"/>
                                    <w:rPr>
                                      <w:sz w:val="20"/>
                                      <w:szCs w:val="20"/>
                                    </w:rPr>
                                  </w:pPr>
                                  <w:r>
                                    <w:rPr>
                                      <w:sz w:val="20"/>
                                      <w:szCs w:val="20"/>
                                    </w:rPr>
                                    <w:t>UL</w:t>
                                  </w:r>
                                </w:p>
                                <w:p w14:paraId="1DB8F9BB" w14:textId="77777777" w:rsidR="00403CF9" w:rsidRDefault="00403CF9">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5C513467" w14:textId="77777777" w:rsidR="00403CF9" w:rsidRDefault="00403CF9">
                                  <w:pPr>
                                    <w:pStyle w:val="TableParagraph"/>
                                    <w:kinsoku w:val="0"/>
                                    <w:overflowPunct w:val="0"/>
                                    <w:ind w:left="211" w:right="211"/>
                                    <w:jc w:val="center"/>
                                    <w:rPr>
                                      <w:sz w:val="20"/>
                                      <w:szCs w:val="20"/>
                                    </w:rPr>
                                  </w:pPr>
                                  <w:r>
                                    <w:rPr>
                                      <w:sz w:val="20"/>
                                      <w:szCs w:val="20"/>
                                    </w:rPr>
                                    <w:t>UL</w:t>
                                  </w:r>
                                </w:p>
                                <w:p w14:paraId="32543979" w14:textId="77777777" w:rsidR="00403CF9" w:rsidRDefault="00403CF9">
                                  <w:pPr>
                                    <w:pStyle w:val="TableParagraph"/>
                                    <w:kinsoku w:val="0"/>
                                    <w:overflowPunct w:val="0"/>
                                    <w:spacing w:line="230" w:lineRule="atLeast"/>
                                    <w:ind w:left="212" w:right="211"/>
                                    <w:jc w:val="center"/>
                                    <w:rPr>
                                      <w:sz w:val="20"/>
                                      <w:szCs w:val="20"/>
                                    </w:rPr>
                                  </w:pPr>
                                  <w:r>
                                    <w:rPr>
                                      <w:sz w:val="20"/>
                                      <w:szCs w:val="20"/>
                                    </w:rPr>
                                    <w:t>Limiting Mode</w:t>
                                  </w:r>
                                </w:p>
                              </w:tc>
                              <w:tc>
                                <w:tcPr>
                                  <w:tcW w:w="1376" w:type="dxa"/>
                                  <w:tcBorders>
                                    <w:top w:val="single" w:sz="4" w:space="0" w:color="000000"/>
                                    <w:left w:val="single" w:sz="4" w:space="0" w:color="000000"/>
                                    <w:bottom w:val="single" w:sz="4" w:space="0" w:color="000000"/>
                                    <w:right w:val="single" w:sz="4" w:space="0" w:color="000000"/>
                                  </w:tcBorders>
                                </w:tcPr>
                                <w:p w14:paraId="642D9991" w14:textId="77777777" w:rsidR="00403CF9" w:rsidRDefault="00403CF9">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440" w:type="dxa"/>
                                  <w:tcBorders>
                                    <w:top w:val="single" w:sz="4" w:space="0" w:color="000000"/>
                                    <w:left w:val="single" w:sz="4" w:space="0" w:color="000000"/>
                                    <w:bottom w:val="single" w:sz="4" w:space="0" w:color="000000"/>
                                    <w:right w:val="single" w:sz="4" w:space="0" w:color="000000"/>
                                  </w:tcBorders>
                                </w:tcPr>
                                <w:p w14:paraId="44693BDF" w14:textId="77777777" w:rsidR="00403CF9" w:rsidRPr="001721D1" w:rsidRDefault="00403CF9">
                                  <w:pPr>
                                    <w:pStyle w:val="TableParagraph"/>
                                    <w:kinsoku w:val="0"/>
                                    <w:overflowPunct w:val="0"/>
                                    <w:ind w:left="223"/>
                                    <w:rPr>
                                      <w:sz w:val="17"/>
                                      <w:szCs w:val="17"/>
                                    </w:rPr>
                                  </w:pPr>
                                  <w:r w:rsidRPr="001721D1">
                                    <w:rPr>
                                      <w:sz w:val="17"/>
                                      <w:szCs w:val="17"/>
                                    </w:rPr>
                                    <w:t xml:space="preserve">EBCS Info Frame </w:t>
                                  </w:r>
                                  <w:r w:rsidRPr="001721D1">
                                    <w:rPr>
                                      <w:rFonts w:eastAsia="Times New Roman"/>
                                      <w:sz w:val="17"/>
                                      <w:szCs w:val="17"/>
                                    </w:rPr>
                                    <w:t xml:space="preserve">Tx Countdown </w:t>
                                  </w:r>
                                  <w:r w:rsidRPr="001721D1">
                                    <w:rPr>
                                      <w:sz w:val="17"/>
                                      <w:szCs w:val="17"/>
                                    </w:rPr>
                                    <w:t>Present</w:t>
                                  </w:r>
                                </w:p>
                              </w:tc>
                              <w:tc>
                                <w:tcPr>
                                  <w:tcW w:w="890" w:type="dxa"/>
                                  <w:tcBorders>
                                    <w:top w:val="single" w:sz="4" w:space="0" w:color="000000"/>
                                    <w:left w:val="single" w:sz="4" w:space="0" w:color="000000"/>
                                    <w:bottom w:val="single" w:sz="4" w:space="0" w:color="000000"/>
                                    <w:right w:val="single" w:sz="4" w:space="0" w:color="000000"/>
                                  </w:tcBorders>
                                </w:tcPr>
                                <w:p w14:paraId="142ABEF1" w14:textId="77777777" w:rsidR="00403CF9" w:rsidRPr="00E4751E" w:rsidRDefault="00403CF9">
                                  <w:pPr>
                                    <w:pStyle w:val="TableParagraph"/>
                                    <w:kinsoku w:val="0"/>
                                    <w:overflowPunct w:val="0"/>
                                    <w:ind w:left="223"/>
                                    <w:rPr>
                                      <w:sz w:val="16"/>
                                      <w:szCs w:val="16"/>
                                    </w:rPr>
                                  </w:pPr>
                                  <w:r w:rsidRPr="00E4751E">
                                    <w:rPr>
                                      <w:sz w:val="16"/>
                                      <w:szCs w:val="16"/>
                                    </w:rPr>
                                    <w:t>Reserved</w:t>
                                  </w:r>
                                </w:p>
                              </w:tc>
                            </w:tr>
                          </w:tbl>
                          <w:p w14:paraId="647EECDB" w14:textId="77777777" w:rsidR="00403CF9" w:rsidRDefault="00403CF9" w:rsidP="00403CF9">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51E33" id="_x0000_t202" coordsize="21600,21600" o:spt="202" path="m,l,21600r21600,l21600,xe">
                <v:stroke joinstyle="miter"/>
                <v:path gradientshapeok="t" o:connecttype="rect"/>
              </v:shapetype>
              <v:shape id="Text Box 6" o:spid="_x0000_s1026" type="#_x0000_t202" style="position:absolute;left:0;text-align:left;margin-left:149.1pt;margin-top:11.5pt;width:379.4pt;height:3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76"/>
                        <w:gridCol w:w="1440"/>
                        <w:gridCol w:w="890"/>
                      </w:tblGrid>
                      <w:tr w:rsidR="00403CF9" w14:paraId="46EBF0BA" w14:textId="77777777" w:rsidTr="001721D1">
                        <w:trPr>
                          <w:trHeight w:val="680"/>
                        </w:trPr>
                        <w:tc>
                          <w:tcPr>
                            <w:tcW w:w="800" w:type="dxa"/>
                            <w:tcBorders>
                              <w:top w:val="single" w:sz="4" w:space="0" w:color="000000"/>
                              <w:left w:val="single" w:sz="4" w:space="0" w:color="000000"/>
                              <w:bottom w:val="single" w:sz="4" w:space="0" w:color="000000"/>
                              <w:right w:val="single" w:sz="4" w:space="0" w:color="000000"/>
                            </w:tcBorders>
                          </w:tcPr>
                          <w:p w14:paraId="46102BA7" w14:textId="77777777" w:rsidR="00403CF9" w:rsidRDefault="00403CF9">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756779CF" w14:textId="77777777" w:rsidR="00403CF9" w:rsidRDefault="00403CF9">
                            <w:pPr>
                              <w:pStyle w:val="TableParagraph"/>
                              <w:kinsoku w:val="0"/>
                              <w:overflowPunct w:val="0"/>
                              <w:ind w:left="208" w:right="205"/>
                              <w:jc w:val="center"/>
                              <w:rPr>
                                <w:sz w:val="20"/>
                                <w:szCs w:val="20"/>
                              </w:rPr>
                            </w:pPr>
                            <w:r>
                              <w:rPr>
                                <w:sz w:val="20"/>
                                <w:szCs w:val="20"/>
                              </w:rPr>
                              <w:t>UL</w:t>
                            </w:r>
                          </w:p>
                          <w:p w14:paraId="1DB8F9BB" w14:textId="77777777" w:rsidR="00403CF9" w:rsidRDefault="00403CF9">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5C513467" w14:textId="77777777" w:rsidR="00403CF9" w:rsidRDefault="00403CF9">
                            <w:pPr>
                              <w:pStyle w:val="TableParagraph"/>
                              <w:kinsoku w:val="0"/>
                              <w:overflowPunct w:val="0"/>
                              <w:ind w:left="211" w:right="211"/>
                              <w:jc w:val="center"/>
                              <w:rPr>
                                <w:sz w:val="20"/>
                                <w:szCs w:val="20"/>
                              </w:rPr>
                            </w:pPr>
                            <w:r>
                              <w:rPr>
                                <w:sz w:val="20"/>
                                <w:szCs w:val="20"/>
                              </w:rPr>
                              <w:t>UL</w:t>
                            </w:r>
                          </w:p>
                          <w:p w14:paraId="32543979" w14:textId="77777777" w:rsidR="00403CF9" w:rsidRDefault="00403CF9">
                            <w:pPr>
                              <w:pStyle w:val="TableParagraph"/>
                              <w:kinsoku w:val="0"/>
                              <w:overflowPunct w:val="0"/>
                              <w:spacing w:line="230" w:lineRule="atLeast"/>
                              <w:ind w:left="212" w:right="211"/>
                              <w:jc w:val="center"/>
                              <w:rPr>
                                <w:sz w:val="20"/>
                                <w:szCs w:val="20"/>
                              </w:rPr>
                            </w:pPr>
                            <w:r>
                              <w:rPr>
                                <w:sz w:val="20"/>
                                <w:szCs w:val="20"/>
                              </w:rPr>
                              <w:t>Limiting Mode</w:t>
                            </w:r>
                          </w:p>
                        </w:tc>
                        <w:tc>
                          <w:tcPr>
                            <w:tcW w:w="1376" w:type="dxa"/>
                            <w:tcBorders>
                              <w:top w:val="single" w:sz="4" w:space="0" w:color="000000"/>
                              <w:left w:val="single" w:sz="4" w:space="0" w:color="000000"/>
                              <w:bottom w:val="single" w:sz="4" w:space="0" w:color="000000"/>
                              <w:right w:val="single" w:sz="4" w:space="0" w:color="000000"/>
                            </w:tcBorders>
                          </w:tcPr>
                          <w:p w14:paraId="642D9991" w14:textId="77777777" w:rsidR="00403CF9" w:rsidRDefault="00403CF9">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440" w:type="dxa"/>
                            <w:tcBorders>
                              <w:top w:val="single" w:sz="4" w:space="0" w:color="000000"/>
                              <w:left w:val="single" w:sz="4" w:space="0" w:color="000000"/>
                              <w:bottom w:val="single" w:sz="4" w:space="0" w:color="000000"/>
                              <w:right w:val="single" w:sz="4" w:space="0" w:color="000000"/>
                            </w:tcBorders>
                          </w:tcPr>
                          <w:p w14:paraId="44693BDF" w14:textId="77777777" w:rsidR="00403CF9" w:rsidRPr="001721D1" w:rsidRDefault="00403CF9">
                            <w:pPr>
                              <w:pStyle w:val="TableParagraph"/>
                              <w:kinsoku w:val="0"/>
                              <w:overflowPunct w:val="0"/>
                              <w:ind w:left="223"/>
                              <w:rPr>
                                <w:sz w:val="17"/>
                                <w:szCs w:val="17"/>
                              </w:rPr>
                            </w:pPr>
                            <w:r w:rsidRPr="001721D1">
                              <w:rPr>
                                <w:sz w:val="17"/>
                                <w:szCs w:val="17"/>
                              </w:rPr>
                              <w:t xml:space="preserve">EBCS Info Frame </w:t>
                            </w:r>
                            <w:r w:rsidRPr="001721D1">
                              <w:rPr>
                                <w:rFonts w:eastAsia="Times New Roman"/>
                                <w:sz w:val="17"/>
                                <w:szCs w:val="17"/>
                              </w:rPr>
                              <w:t xml:space="preserve">Tx Countdown </w:t>
                            </w:r>
                            <w:r w:rsidRPr="001721D1">
                              <w:rPr>
                                <w:sz w:val="17"/>
                                <w:szCs w:val="17"/>
                              </w:rPr>
                              <w:t>Present</w:t>
                            </w:r>
                          </w:p>
                        </w:tc>
                        <w:tc>
                          <w:tcPr>
                            <w:tcW w:w="890" w:type="dxa"/>
                            <w:tcBorders>
                              <w:top w:val="single" w:sz="4" w:space="0" w:color="000000"/>
                              <w:left w:val="single" w:sz="4" w:space="0" w:color="000000"/>
                              <w:bottom w:val="single" w:sz="4" w:space="0" w:color="000000"/>
                              <w:right w:val="single" w:sz="4" w:space="0" w:color="000000"/>
                            </w:tcBorders>
                          </w:tcPr>
                          <w:p w14:paraId="142ABEF1" w14:textId="77777777" w:rsidR="00403CF9" w:rsidRPr="00E4751E" w:rsidRDefault="00403CF9">
                            <w:pPr>
                              <w:pStyle w:val="TableParagraph"/>
                              <w:kinsoku w:val="0"/>
                              <w:overflowPunct w:val="0"/>
                              <w:ind w:left="223"/>
                              <w:rPr>
                                <w:sz w:val="16"/>
                                <w:szCs w:val="16"/>
                              </w:rPr>
                            </w:pPr>
                            <w:r w:rsidRPr="00E4751E">
                              <w:rPr>
                                <w:sz w:val="16"/>
                                <w:szCs w:val="16"/>
                              </w:rPr>
                              <w:t>Reserved</w:t>
                            </w:r>
                          </w:p>
                        </w:tc>
                      </w:tr>
                    </w:tbl>
                    <w:p w14:paraId="647EECDB" w14:textId="77777777" w:rsidR="00403CF9" w:rsidRDefault="00403CF9" w:rsidP="00403CF9">
                      <w:pPr>
                        <w:pStyle w:val="BodyText0"/>
                        <w:kinsoku w:val="0"/>
                        <w:overflowPunct w:val="0"/>
                        <w:ind w:left="0"/>
                        <w:rPr>
                          <w:sz w:val="24"/>
                          <w:szCs w:val="24"/>
                        </w:rPr>
                      </w:pPr>
                    </w:p>
                  </w:txbxContent>
                </v:textbox>
                <w10:wrap anchorx="page"/>
              </v:shape>
            </w:pict>
          </mc:Fallback>
        </mc:AlternateContent>
      </w:r>
      <w:r w:rsidRPr="0096236E">
        <w:rPr>
          <w:rFonts w:ascii="Times New Roman" w:eastAsia="Times New Roman" w:hAnsi="Times New Roman" w:cs="Times New Roman"/>
          <w:sz w:val="20"/>
          <w:szCs w:val="20"/>
        </w:rPr>
        <w:t>B0</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B1</w:t>
      </w:r>
      <w:r w:rsidRPr="0096236E">
        <w:rPr>
          <w:rFonts w:ascii="Times New Roman" w:eastAsia="Times New Roman" w:hAnsi="Times New Roman" w:cs="Times New Roman"/>
          <w:sz w:val="20"/>
          <w:szCs w:val="20"/>
        </w:rPr>
        <w:tab/>
        <w:t>B2</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B3</w:t>
      </w:r>
      <w:r w:rsidRPr="0096236E">
        <w:rPr>
          <w:rFonts w:ascii="Times New Roman" w:eastAsia="Times New Roman" w:hAnsi="Times New Roman" w:cs="Times New Roman"/>
          <w:sz w:val="20"/>
          <w:szCs w:val="20"/>
        </w:rPr>
        <w:tab/>
        <w:t>B4</w:t>
      </w:r>
      <w:r w:rsidRPr="0096236E">
        <w:rPr>
          <w:rFonts w:ascii="Times New Roman" w:eastAsia="Times New Roman" w:hAnsi="Times New Roman" w:cs="Times New Roman"/>
          <w:sz w:val="20"/>
          <w:szCs w:val="20"/>
        </w:rPr>
        <w:tab/>
        <w:t>B5</w:t>
      </w:r>
      <w:r w:rsidRPr="0096236E">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47"/>
          <w:sz w:val="20"/>
          <w:szCs w:val="20"/>
        </w:rPr>
        <w:t xml:space="preserve">     B6  </w:t>
      </w:r>
      <w:r w:rsidRPr="0096236E">
        <w:rPr>
          <w:rFonts w:ascii="Times New Roman" w:eastAsia="Times New Roman" w:hAnsi="Times New Roman" w:cs="Times New Roman"/>
          <w:sz w:val="20"/>
          <w:szCs w:val="20"/>
        </w:rPr>
        <w:t>B7</w:t>
      </w:r>
    </w:p>
    <w:p w14:paraId="32A3FC5D" w14:textId="77777777" w:rsidR="00403CF9" w:rsidRPr="0096236E" w:rsidRDefault="00403CF9" w:rsidP="00403CF9">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p>
    <w:p w14:paraId="5815418B" w14:textId="32B0FBD8" w:rsidR="00403CF9" w:rsidRPr="0096236E" w:rsidRDefault="00403CF9" w:rsidP="00403CF9">
      <w:pPr>
        <w:widowControl w:val="0"/>
        <w:tabs>
          <w:tab w:val="left" w:pos="3644"/>
          <w:tab w:val="left" w:pos="5019"/>
          <w:tab w:val="left" w:pos="6243"/>
          <w:tab w:val="right" w:pos="7596"/>
        </w:tabs>
        <w:kinsoku w:val="0"/>
        <w:overflowPunct w:val="0"/>
        <w:autoSpaceDE w:val="0"/>
        <w:autoSpaceDN w:val="0"/>
        <w:adjustRightInd w:val="0"/>
        <w:spacing w:before="711" w:after="0" w:line="212" w:lineRule="exact"/>
        <w:ind w:left="220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Bits:</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2</w:t>
      </w:r>
    </w:p>
    <w:p w14:paraId="42804F75" w14:textId="77777777" w:rsidR="00403CF9" w:rsidRPr="0096236E" w:rsidRDefault="00403CF9" w:rsidP="00403CF9">
      <w:pPr>
        <w:widowControl w:val="0"/>
        <w:kinsoku w:val="0"/>
        <w:overflowPunct w:val="0"/>
        <w:autoSpaceDE w:val="0"/>
        <w:autoSpaceDN w:val="0"/>
        <w:adjustRightInd w:val="0"/>
        <w:spacing w:after="0" w:line="232" w:lineRule="exact"/>
        <w:ind w:left="220"/>
        <w:outlineLvl w:val="2"/>
        <w:rPr>
          <w:rFonts w:ascii="Times New Roman" w:eastAsia="Times New Roman" w:hAnsi="Times New Roman" w:cs="Times New Roman"/>
          <w:sz w:val="24"/>
          <w:szCs w:val="24"/>
        </w:rPr>
      </w:pPr>
    </w:p>
    <w:p w14:paraId="4F750CCD" w14:textId="1E5033B1" w:rsidR="00403CF9" w:rsidRPr="0096236E"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 xml:space="preserve">Figure 9-bc3 - </w:t>
      </w:r>
      <w:del w:id="18" w:author="Abhishek Patil" w:date="2021-01-19T14:50:00Z">
        <w:r w:rsidRPr="0096236E" w:rsidDel="00DE31C2">
          <w:rPr>
            <w:rFonts w:ascii="Arial" w:eastAsia="Times New Roman" w:hAnsi="Arial" w:cs="Arial"/>
            <w:b/>
            <w:bCs/>
            <w:sz w:val="20"/>
            <w:szCs w:val="20"/>
          </w:rPr>
          <w:delText xml:space="preserve">AP </w:delText>
        </w:r>
      </w:del>
      <w:r w:rsidRPr="0096236E">
        <w:rPr>
          <w:rFonts w:ascii="Arial" w:eastAsia="Times New Roman" w:hAnsi="Arial" w:cs="Arial"/>
          <w:b/>
          <w:bCs/>
          <w:sz w:val="20"/>
          <w:szCs w:val="20"/>
        </w:rPr>
        <w:t>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4D47E3C4"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Pr="006B13CE">
        <w:rPr>
          <w:rFonts w:ascii="Times New Roman" w:eastAsia="Times New Roman" w:hAnsi="Times New Roman" w:cs="Times New Roman"/>
          <w:sz w:val="20"/>
          <w:szCs w:val="20"/>
        </w:rPr>
        <w:t xml:space="preserve"> of the UL Authentication Mode subfield is shown in Table 9-bc1 (Encoding of UL</w:t>
      </w:r>
      <w:r>
        <w:rPr>
          <w:rFonts w:ascii="Times New Roman" w:eastAsia="Times New Roman" w:hAnsi="Times New Roman" w:cs="Times New Roman"/>
          <w:sz w:val="20"/>
          <w:szCs w:val="20"/>
        </w:rPr>
        <w:t xml:space="preserve"> </w:t>
      </w:r>
      <w:r w:rsidRPr="006B13CE">
        <w:rPr>
          <w:rFonts w:ascii="Times New Roman" w:eastAsia="Times New Roman" w:hAnsi="Times New Roman" w:cs="Times New Roman"/>
          <w:sz w:val="20"/>
          <w:szCs w:val="20"/>
        </w:rPr>
        <w:t>Authentication Mode</w:t>
      </w:r>
      <w:r w:rsidRPr="006B13CE">
        <w:rPr>
          <w:rFonts w:ascii="Times New Roman" w:eastAsia="Times New Roman" w:hAnsi="Times New Roman" w:cs="Times New Roman"/>
          <w:spacing w:val="-10"/>
          <w:sz w:val="20"/>
          <w:szCs w:val="20"/>
        </w:rPr>
        <w:t xml:space="preserve"> </w:t>
      </w:r>
      <w:r w:rsidRPr="006B13CE">
        <w:rPr>
          <w:rFonts w:ascii="Times New Roman" w:eastAsia="Times New Roman" w:hAnsi="Times New Roman" w:cs="Times New Roman"/>
          <w:sz w:val="20"/>
          <w:szCs w:val="20"/>
        </w:rPr>
        <w:t>subfield).</w:t>
      </w:r>
    </w:p>
    <w:p w14:paraId="59F9BD74" w14:textId="77777777" w:rsidR="00EF3CC0" w:rsidRDefault="00EF3CC0"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BAFAF35" w14:textId="07C2F54D" w:rsidR="00403CF9" w:rsidRPr="0096236E"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lastRenderedPageBreak/>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066812" w14:paraId="6AE91BF7"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04B38C25"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77140C3A"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57261464"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10AAFD72" w14:textId="77777777" w:rsidTr="00AC2D08">
        <w:trPr>
          <w:trHeight w:val="233"/>
          <w:jc w:val="center"/>
        </w:trPr>
        <w:tc>
          <w:tcPr>
            <w:tcW w:w="1525" w:type="dxa"/>
            <w:tcBorders>
              <w:top w:val="single" w:sz="4" w:space="0" w:color="000000"/>
              <w:left w:val="single" w:sz="4" w:space="0" w:color="000000"/>
              <w:bottom w:val="single" w:sz="4" w:space="0" w:color="000000"/>
              <w:right w:val="single" w:sz="4" w:space="0" w:color="000000"/>
            </w:tcBorders>
          </w:tcPr>
          <w:p w14:paraId="0BE2B231"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12DAC52A"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6DCA9B0C" w14:textId="41CB1B3F"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 xml:space="preserve">an </w:t>
            </w:r>
            <w:r w:rsidR="006F38D4">
              <w:rPr>
                <w:rFonts w:ascii="Times New Roman" w:eastAsia="Times New Roman" w:hAnsi="Times New Roman" w:cs="Times New Roman"/>
                <w:sz w:val="20"/>
                <w:szCs w:val="20"/>
              </w:rPr>
              <w:t xml:space="preserve">EBCS </w:t>
            </w:r>
            <w:r w:rsidRPr="0096236E">
              <w:rPr>
                <w:rFonts w:ascii="Times New Roman" w:eastAsia="Times New Roman" w:hAnsi="Times New Roman" w:cs="Times New Roman"/>
                <w:sz w:val="20"/>
                <w:szCs w:val="20"/>
              </w:rPr>
              <w:t xml:space="preserve">UL frame to the destination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in the frame without authenticating the transmitter of the frame.</w:t>
            </w:r>
          </w:p>
        </w:tc>
      </w:tr>
      <w:tr w:rsidR="00403CF9" w:rsidRPr="0096236E" w14:paraId="68D6DD33" w14:textId="77777777" w:rsidTr="001D269A">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0AC9A90D"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756718C2"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0F2DBDCB" w14:textId="1EFF4371"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z w:val="20"/>
                <w:szCs w:val="20"/>
              </w:rPr>
              <w:t xml:space="preserve"> UL frame only if it is able to</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authenticate the transmitter of the frame based on an established relationship with the destination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in the frame.</w:t>
            </w:r>
          </w:p>
        </w:tc>
      </w:tr>
      <w:tr w:rsidR="00403CF9" w:rsidRPr="0096236E" w14:paraId="5DC8438D"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15F0E02C" w14:textId="77777777" w:rsidR="00403CF9" w:rsidRPr="0096236E" w:rsidRDefault="00403CF9" w:rsidP="001D269A">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4D4A803"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7D3E657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77777777" w:rsidR="00403CF9" w:rsidRPr="0096236E"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0043BD72" w14:textId="74AB04AC" w:rsidR="00403CF9" w:rsidRPr="000F650B"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r w:rsidRPr="00E8199A">
        <w:rPr>
          <w:rFonts w:ascii="Arial" w:eastAsia="Times New Roman" w:hAnsi="Arial" w:cs="Arial"/>
          <w:b/>
          <w:bCs/>
          <w:sz w:val="20"/>
          <w:szCs w:val="20"/>
        </w:rPr>
        <w:t>subfield</w:t>
      </w:r>
      <w:r w:rsidR="00E8199A">
        <w:rPr>
          <w:rFonts w:ascii="Times New Roman" w:eastAsia="Times New Roman" w:hAnsi="Times New Roman" w:cs="Times New Roman"/>
          <w:spacing w:val="5"/>
          <w:sz w:val="18"/>
          <w:szCs w:val="18"/>
          <w:highlight w:val="yellow"/>
        </w:rPr>
        <w:t>[</w:t>
      </w:r>
      <w:r w:rsidR="007B3A80">
        <w:rPr>
          <w:rFonts w:ascii="Times New Roman" w:eastAsia="Times New Roman" w:hAnsi="Times New Roman" w:cs="Times New Roman"/>
          <w:spacing w:val="5"/>
          <w:sz w:val="18"/>
          <w:szCs w:val="18"/>
          <w:highlight w:val="yellow"/>
        </w:rPr>
        <w:t>1476</w:t>
      </w:r>
      <w:r w:rsidR="00E8199A" w:rsidRPr="0047724E">
        <w:rPr>
          <w:rFonts w:ascii="Times New Roman" w:eastAsia="Times New Roman" w:hAnsi="Times New Roman" w:cs="Times New Roman"/>
          <w:spacing w:val="5"/>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066812" w14:paraId="2B6056F4"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41C76FF1"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350" w:type="dxa"/>
            <w:tcBorders>
              <w:top w:val="single" w:sz="4" w:space="0" w:color="000000"/>
              <w:left w:val="single" w:sz="4" w:space="0" w:color="000000"/>
              <w:bottom w:val="single" w:sz="4" w:space="0" w:color="000000"/>
              <w:right w:val="single" w:sz="4" w:space="0" w:color="000000"/>
            </w:tcBorders>
          </w:tcPr>
          <w:p w14:paraId="1B1E4CDE"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750" w:type="dxa"/>
            <w:tcBorders>
              <w:top w:val="single" w:sz="4" w:space="0" w:color="000000"/>
              <w:left w:val="single" w:sz="4" w:space="0" w:color="000000"/>
              <w:bottom w:val="single" w:sz="4" w:space="0" w:color="000000"/>
              <w:right w:val="single" w:sz="4" w:space="0" w:color="000000"/>
            </w:tcBorders>
          </w:tcPr>
          <w:p w14:paraId="74779A1E"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75251F8C" w14:textId="77777777" w:rsidTr="00F6659B">
        <w:trPr>
          <w:trHeight w:val="134"/>
          <w:jc w:val="center"/>
        </w:trPr>
        <w:tc>
          <w:tcPr>
            <w:tcW w:w="1345" w:type="dxa"/>
            <w:tcBorders>
              <w:top w:val="single" w:sz="4" w:space="0" w:color="000000"/>
              <w:left w:val="single" w:sz="4" w:space="0" w:color="000000"/>
              <w:bottom w:val="single" w:sz="4" w:space="0" w:color="000000"/>
              <w:right w:val="single" w:sz="4" w:space="0" w:color="000000"/>
            </w:tcBorders>
          </w:tcPr>
          <w:p w14:paraId="29F4916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14:paraId="267AF031" w14:textId="14030805" w:rsidR="00403CF9" w:rsidRPr="0096236E" w:rsidRDefault="00403CF9" w:rsidP="00F6659B">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Uniform</w:t>
            </w:r>
          </w:p>
        </w:tc>
        <w:tc>
          <w:tcPr>
            <w:tcW w:w="6750" w:type="dxa"/>
            <w:tcBorders>
              <w:top w:val="single" w:sz="4" w:space="0" w:color="000000"/>
              <w:left w:val="single" w:sz="4" w:space="0" w:color="000000"/>
              <w:bottom w:val="single" w:sz="4" w:space="0" w:color="000000"/>
              <w:right w:val="single" w:sz="4" w:space="0" w:color="000000"/>
            </w:tcBorders>
          </w:tcPr>
          <w:p w14:paraId="555D3E1F" w14:textId="492736EA" w:rsidR="00403CF9" w:rsidRPr="0096236E" w:rsidRDefault="00403CF9" w:rsidP="00B01B1F">
            <w:pPr>
              <w:widowControl w:val="0"/>
              <w:suppressAutoHyphens/>
              <w:kinsoku w:val="0"/>
              <w:overflowPunct w:val="0"/>
              <w:autoSpaceDE w:val="0"/>
              <w:autoSpaceDN w:val="0"/>
              <w:adjustRightInd w:val="0"/>
              <w:spacing w:after="0" w:line="222"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Pr>
                <w:rFonts w:ascii="Times New Roman" w:eastAsia="Times New Roman" w:hAnsi="Times New Roman" w:cs="Times New Roman"/>
                <w:sz w:val="20"/>
                <w:szCs w:val="20"/>
              </w:rPr>
              <w:t xml:space="preserve"> </w:t>
            </w:r>
            <w:del w:id="19" w:author="Abhishek Patil" w:date="2021-01-22T11:18:00Z">
              <w:r w:rsidRPr="0096236E" w:rsidDel="00F5766F">
                <w:rPr>
                  <w:rFonts w:ascii="Times New Roman" w:eastAsia="Times New Roman" w:hAnsi="Times New Roman" w:cs="Times New Roman"/>
                  <w:sz w:val="20"/>
                  <w:szCs w:val="20"/>
                </w:rPr>
                <w:delText xml:space="preserve">uplink </w:delText>
              </w:r>
            </w:del>
            <w:ins w:id="20" w:author="Abhishek Patil" w:date="2021-01-22T11:18:00Z">
              <w:r w:rsidR="00F5766F">
                <w:rPr>
                  <w:rFonts w:ascii="Times New Roman" w:eastAsia="Times New Roman" w:hAnsi="Times New Roman" w:cs="Times New Roman"/>
                  <w:sz w:val="20"/>
                  <w:szCs w:val="20"/>
                </w:rPr>
                <w:t>HLP payload</w:t>
              </w:r>
            </w:ins>
            <w:del w:id="21" w:author="Abhishek Patil" w:date="2021-01-22T11:18:00Z">
              <w:r w:rsidRPr="0096236E" w:rsidDel="00F5766F">
                <w:rPr>
                  <w:rFonts w:ascii="Times New Roman" w:eastAsia="Times New Roman" w:hAnsi="Times New Roman" w:cs="Times New Roman"/>
                  <w:sz w:val="20"/>
                  <w:szCs w:val="20"/>
                </w:rPr>
                <w:delText>data</w:delText>
              </w:r>
            </w:del>
            <w:r w:rsidRPr="0096236E">
              <w:rPr>
                <w:rFonts w:ascii="Times New Roman" w:eastAsia="Times New Roman" w:hAnsi="Times New Roman" w:cs="Times New Roman"/>
                <w:sz w:val="20"/>
                <w:szCs w:val="20"/>
              </w:rPr>
              <w:t xml:space="preserve"> from a non-AP STA to be </w:t>
            </w:r>
            <w:r>
              <w:rPr>
                <w:rFonts w:ascii="Times New Roman" w:eastAsia="Times New Roman" w:hAnsi="Times New Roman" w:cs="Times New Roman"/>
                <w:sz w:val="20"/>
                <w:szCs w:val="20"/>
              </w:rPr>
              <w:t>relayed</w:t>
            </w:r>
            <w:r w:rsidRPr="0096236E">
              <w:rPr>
                <w:rFonts w:ascii="Times New Roman" w:eastAsia="Times New Roman" w:hAnsi="Times New Roman" w:cs="Times New Roman"/>
                <w:sz w:val="20"/>
                <w:szCs w:val="20"/>
              </w:rPr>
              <w:t xml:space="preserve"> to a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destination</w:t>
            </w:r>
            <w:r>
              <w:rPr>
                <w:rFonts w:ascii="Times New Roman" w:eastAsia="Times New Roman" w:hAnsi="Times New Roman" w:cs="Times New Roman"/>
                <w:sz w:val="20"/>
                <w:szCs w:val="20"/>
              </w:rPr>
              <w:t>, independent of the destination</w:t>
            </w:r>
            <w:r w:rsidRPr="0096236E">
              <w:rPr>
                <w:rFonts w:ascii="Times New Roman" w:eastAsia="Times New Roman" w:hAnsi="Times New Roman" w:cs="Times New Roman"/>
                <w:sz w:val="20"/>
                <w:szCs w:val="20"/>
              </w:rPr>
              <w:t>.</w:t>
            </w:r>
          </w:p>
        </w:tc>
      </w:tr>
      <w:tr w:rsidR="00403CF9" w:rsidRPr="0096236E" w14:paraId="5AEA5212" w14:textId="77777777" w:rsidTr="00F6659B">
        <w:trPr>
          <w:trHeight w:val="368"/>
          <w:jc w:val="center"/>
        </w:trPr>
        <w:tc>
          <w:tcPr>
            <w:tcW w:w="1345" w:type="dxa"/>
            <w:tcBorders>
              <w:top w:val="single" w:sz="4" w:space="0" w:color="000000"/>
              <w:left w:val="single" w:sz="4" w:space="0" w:color="000000"/>
              <w:bottom w:val="single" w:sz="4" w:space="0" w:color="000000"/>
              <w:right w:val="single" w:sz="4" w:space="0" w:color="000000"/>
            </w:tcBorders>
          </w:tcPr>
          <w:p w14:paraId="2C383A7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427C3C5" w14:textId="6ACB8266"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6236E">
              <w:rPr>
                <w:rFonts w:ascii="Times New Roman" w:eastAsia="Times New Roman" w:hAnsi="Times New Roman" w:cs="Times New Roman"/>
                <w:sz w:val="20"/>
                <w:szCs w:val="20"/>
              </w:rPr>
              <w:t>er</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w:t>
            </w:r>
          </w:p>
        </w:tc>
        <w:tc>
          <w:tcPr>
            <w:tcW w:w="6750" w:type="dxa"/>
            <w:tcBorders>
              <w:top w:val="single" w:sz="4" w:space="0" w:color="000000"/>
              <w:left w:val="single" w:sz="4" w:space="0" w:color="000000"/>
              <w:bottom w:val="single" w:sz="4" w:space="0" w:color="000000"/>
              <w:right w:val="single" w:sz="4" w:space="0" w:color="000000"/>
            </w:tcBorders>
          </w:tcPr>
          <w:p w14:paraId="048E1C8F" w14:textId="20A9B2A8"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limits </w:t>
            </w:r>
            <w:r>
              <w:rPr>
                <w:rFonts w:ascii="Times New Roman" w:eastAsia="Times New Roman" w:hAnsi="Times New Roman" w:cs="Times New Roman"/>
                <w:sz w:val="20"/>
                <w:szCs w:val="20"/>
              </w:rPr>
              <w:t xml:space="preserve">to the amount or frequency of </w:t>
            </w:r>
            <w:del w:id="22" w:author="Abhishek Patil" w:date="2021-01-22T11:18:00Z">
              <w:r w:rsidDel="00F5766F">
                <w:rPr>
                  <w:rFonts w:ascii="Times New Roman" w:eastAsia="Times New Roman" w:hAnsi="Times New Roman" w:cs="Times New Roman"/>
                  <w:sz w:val="20"/>
                  <w:szCs w:val="20"/>
                </w:rPr>
                <w:delText xml:space="preserve">uplink </w:delText>
              </w:r>
            </w:del>
            <w:ins w:id="23" w:author="Abhishek Patil" w:date="2021-01-22T11:18:00Z">
              <w:r w:rsidR="00F5766F">
                <w:rPr>
                  <w:rFonts w:ascii="Times New Roman" w:eastAsia="Times New Roman" w:hAnsi="Times New Roman" w:cs="Times New Roman"/>
                  <w:sz w:val="20"/>
                  <w:szCs w:val="20"/>
                </w:rPr>
                <w:t>HLP payload</w:t>
              </w:r>
            </w:ins>
            <w:del w:id="24" w:author="Abhishek Patil" w:date="2021-01-22T11:18:00Z">
              <w:r w:rsidDel="00F5766F">
                <w:rPr>
                  <w:rFonts w:ascii="Times New Roman" w:eastAsia="Times New Roman" w:hAnsi="Times New Roman" w:cs="Times New Roman"/>
                  <w:sz w:val="20"/>
                  <w:szCs w:val="20"/>
                </w:rPr>
                <w:delText>data</w:delText>
              </w:r>
            </w:del>
            <w:r>
              <w:rPr>
                <w:rFonts w:ascii="Times New Roman" w:eastAsia="Times New Roman" w:hAnsi="Times New Roman" w:cs="Times New Roman"/>
                <w:sz w:val="20"/>
                <w:szCs w:val="20"/>
              </w:rPr>
              <w:t xml:space="preserve"> from a non-AP STA to be relayed to a specified destination, based on </w:t>
            </w:r>
            <w:r w:rsidRPr="0096236E">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r>
              <w:rPr>
                <w:rFonts w:ascii="Times New Roman" w:eastAsia="Times New Roman" w:hAnsi="Times New Roman" w:cs="Times New Roman"/>
                <w:sz w:val="20"/>
                <w:szCs w:val="20"/>
              </w:rPr>
              <w:t xml:space="preserve"> established with the destination</w:t>
            </w:r>
            <w:r w:rsidRPr="0096236E">
              <w:rPr>
                <w:rFonts w:ascii="Times New Roman" w:eastAsia="Times New Roman" w:hAnsi="Times New Roman" w:cs="Times New Roman"/>
                <w:sz w:val="20"/>
                <w:szCs w:val="20"/>
              </w:rPr>
              <w:t>.</w:t>
            </w:r>
          </w:p>
        </w:tc>
      </w:tr>
      <w:tr w:rsidR="00403CF9" w:rsidRPr="0096236E" w14:paraId="55D88890"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6A5B5840" w14:textId="77777777" w:rsidR="00403CF9" w:rsidRPr="0096236E" w:rsidRDefault="00403CF9" w:rsidP="00B01B1F">
            <w:pPr>
              <w:widowControl w:val="0"/>
              <w:kinsoku w:val="0"/>
              <w:overflowPunct w:val="0"/>
              <w:autoSpaceDE w:val="0"/>
              <w:autoSpaceDN w:val="0"/>
              <w:adjustRightInd w:val="0"/>
              <w:spacing w:after="0" w:line="210"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350" w:type="dxa"/>
            <w:tcBorders>
              <w:top w:val="single" w:sz="4" w:space="0" w:color="000000"/>
              <w:left w:val="single" w:sz="4" w:space="0" w:color="000000"/>
              <w:bottom w:val="single" w:sz="4" w:space="0" w:color="000000"/>
              <w:right w:val="single" w:sz="4" w:space="0" w:color="000000"/>
            </w:tcBorders>
          </w:tcPr>
          <w:p w14:paraId="4D5575AD"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750" w:type="dxa"/>
            <w:tcBorders>
              <w:top w:val="single" w:sz="4" w:space="0" w:color="000000"/>
              <w:left w:val="single" w:sz="4" w:space="0" w:color="000000"/>
              <w:bottom w:val="single" w:sz="4" w:space="0" w:color="000000"/>
              <w:right w:val="single" w:sz="4" w:space="0" w:color="000000"/>
            </w:tcBorders>
          </w:tcPr>
          <w:p w14:paraId="6290534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5044B177"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76590BA7" w14:textId="1BCC3A4C"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relaying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destination. Otherwise, the subfield is set t</w:t>
      </w:r>
      <w:r w:rsidR="001F437F">
        <w:rPr>
          <w:rFonts w:ascii="Times New Roman" w:eastAsia="Times New Roman" w:hAnsi="Times New Roman" w:cs="Times New Roman"/>
          <w:sz w:val="20"/>
          <w:szCs w:val="20"/>
        </w:rPr>
        <w:t xml:space="preserve">o </w:t>
      </w:r>
      <w:r w:rsidRPr="0096236E">
        <w:rPr>
          <w:rFonts w:ascii="Times New Roman" w:eastAsia="Times New Roman" w:hAnsi="Times New Roman" w:cs="Times New Roman"/>
          <w:sz w:val="20"/>
          <w:szCs w:val="20"/>
        </w:rPr>
        <w:t>0.</w:t>
      </w:r>
      <w:r w:rsidRPr="007A1EA3">
        <w:rPr>
          <w:rFonts w:ascii="Times New Roman" w:eastAsia="Times New Roman" w:hAnsi="Times New Roman" w:cs="Times New Roman"/>
          <w:sz w:val="20"/>
          <w:szCs w:val="20"/>
        </w:rPr>
        <w:t xml:space="preserve"> </w:t>
      </w:r>
    </w:p>
    <w:p w14:paraId="5120F54F" w14:textId="36AB620F" w:rsidR="00403CF9" w:rsidRPr="008242ED" w:rsidRDefault="00403CF9" w:rsidP="00403CF9">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18"/>
          <w:szCs w:val="18"/>
        </w:rPr>
      </w:pPr>
      <w:r w:rsidRPr="008242ED">
        <w:rPr>
          <w:rFonts w:ascii="Times New Roman" w:eastAsia="Times New Roman" w:hAnsi="Times New Roman" w:cs="Times New Roman"/>
          <w:sz w:val="18"/>
          <w:szCs w:val="18"/>
        </w:rPr>
        <w:t>NOTE – An EBCS non-AP STA</w:t>
      </w:r>
      <w:r>
        <w:rPr>
          <w:rFonts w:ascii="Times New Roman" w:eastAsia="Times New Roman" w:hAnsi="Times New Roman" w:cs="Times New Roman"/>
          <w:sz w:val="18"/>
          <w:szCs w:val="18"/>
        </w:rPr>
        <w:t xml:space="preserve"> that transmits an </w:t>
      </w:r>
      <w:r w:rsidR="006F38D4">
        <w:rPr>
          <w:rFonts w:ascii="Times New Roman" w:eastAsia="Times New Roman" w:hAnsi="Times New Roman" w:cs="Times New Roman"/>
          <w:sz w:val="18"/>
          <w:szCs w:val="18"/>
        </w:rPr>
        <w:t xml:space="preserve">EBCS </w:t>
      </w:r>
      <w:r>
        <w:rPr>
          <w:rFonts w:ascii="Times New Roman" w:eastAsia="Times New Roman" w:hAnsi="Times New Roman" w:cs="Times New Roman"/>
          <w:sz w:val="18"/>
          <w:szCs w:val="18"/>
        </w:rPr>
        <w:t xml:space="preserve">UL frame </w:t>
      </w:r>
      <w:r w:rsidRPr="008242ED">
        <w:rPr>
          <w:rFonts w:ascii="Times New Roman" w:eastAsia="Times New Roman" w:hAnsi="Times New Roman" w:cs="Times New Roman"/>
          <w:sz w:val="18"/>
          <w:szCs w:val="18"/>
        </w:rPr>
        <w:t xml:space="preserve">is not required </w:t>
      </w:r>
      <w:r>
        <w:rPr>
          <w:rFonts w:ascii="Times New Roman" w:eastAsia="Times New Roman" w:hAnsi="Times New Roman" w:cs="Times New Roman"/>
          <w:sz w:val="18"/>
          <w:szCs w:val="18"/>
        </w:rPr>
        <w:t>to first discover APs that provide the relaying service, or whether they support metadata embedding (see 11.100.3.3).</w:t>
      </w:r>
    </w:p>
    <w:p w14:paraId="73B521DE"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06E12814" w14:textId="05DBCD25" w:rsidR="00403CF9" w:rsidRDefault="00E54A10"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r w:rsidR="00403CF9">
        <w:rPr>
          <w:rFonts w:ascii="Times New Roman" w:eastAsia="Times New Roman" w:hAnsi="Times New Roman" w:cs="Times New Roman"/>
          <w:sz w:val="20"/>
          <w:szCs w:val="20"/>
        </w:rPr>
        <w:t>If</w:t>
      </w:r>
      <w:r w:rsidR="00403CF9" w:rsidRPr="00CD2B11">
        <w:rPr>
          <w:rFonts w:ascii="Times New Roman" w:eastAsia="Times New Roman" w:hAnsi="Times New Roman" w:cs="Times New Roman"/>
          <w:sz w:val="20"/>
          <w:szCs w:val="20"/>
        </w:rPr>
        <w:t xml:space="preserve"> the AP transmits </w:t>
      </w:r>
      <w:r w:rsidR="006F38D4">
        <w:rPr>
          <w:rFonts w:ascii="Times New Roman" w:eastAsia="Times New Roman" w:hAnsi="Times New Roman" w:cs="Times New Roman"/>
          <w:sz w:val="20"/>
          <w:szCs w:val="20"/>
        </w:rPr>
        <w:t>E</w:t>
      </w:r>
      <w:r w:rsidR="00403CF9" w:rsidRPr="00CD2B11">
        <w:rPr>
          <w:rFonts w:ascii="Times New Roman" w:eastAsia="Times New Roman" w:hAnsi="Times New Roman" w:cs="Times New Roman"/>
          <w:sz w:val="20"/>
          <w:szCs w:val="20"/>
        </w:rPr>
        <w:t>BCS Info frames</w:t>
      </w:r>
      <w:r w:rsidR="00403CF9">
        <w:rPr>
          <w:rFonts w:ascii="Times New Roman" w:eastAsia="Times New Roman" w:hAnsi="Times New Roman" w:cs="Times New Roman"/>
          <w:sz w:val="20"/>
          <w:szCs w:val="20"/>
        </w:rPr>
        <w:t xml:space="preserve"> </w:t>
      </w:r>
      <w:r w:rsidR="00403CF9">
        <w:rPr>
          <w:rFonts w:ascii="Times New Roman" w:eastAsia="Times New Roman" w:hAnsi="Times New Roman" w:cs="Times New Roman"/>
          <w:spacing w:val="8"/>
          <w:sz w:val="20"/>
          <w:szCs w:val="20"/>
        </w:rPr>
        <w:t>(see 9.6.7.101 (</w:t>
      </w:r>
      <w:r w:rsidR="006F38D4">
        <w:rPr>
          <w:rFonts w:ascii="Times New Roman" w:eastAsia="Times New Roman" w:hAnsi="Times New Roman" w:cs="Times New Roman"/>
          <w:spacing w:val="8"/>
          <w:sz w:val="20"/>
          <w:szCs w:val="20"/>
        </w:rPr>
        <w:t>E</w:t>
      </w:r>
      <w:r w:rsidR="00403CF9">
        <w:rPr>
          <w:rFonts w:ascii="Times New Roman" w:eastAsia="Times New Roman" w:hAnsi="Times New Roman" w:cs="Times New Roman"/>
          <w:spacing w:val="8"/>
          <w:sz w:val="20"/>
          <w:szCs w:val="20"/>
        </w:rPr>
        <w:t xml:space="preserve">BCS Info frame format)) </w:t>
      </w:r>
      <w:r w:rsidR="00403CF9">
        <w:rPr>
          <w:rFonts w:ascii="Times New Roman" w:eastAsia="Times New Roman" w:hAnsi="Times New Roman" w:cs="Times New Roman"/>
          <w:sz w:val="20"/>
          <w:szCs w:val="20"/>
        </w:rPr>
        <w:t xml:space="preserve">at fixed intervals, the EBCS Info Frame Tx Countdown Present subfield of the </w:t>
      </w:r>
      <w:del w:id="25"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1 and t</w:t>
      </w:r>
      <w:r w:rsidR="00403CF9" w:rsidRPr="0096236E">
        <w:rPr>
          <w:rFonts w:ascii="Times New Roman" w:eastAsia="Times New Roman" w:hAnsi="Times New Roman" w:cs="Times New Roman"/>
          <w:sz w:val="20"/>
          <w:szCs w:val="20"/>
        </w:rPr>
        <w:t>he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F</w:t>
      </w:r>
      <w:r w:rsidR="00403CF9" w:rsidRPr="0096236E">
        <w:rPr>
          <w:rFonts w:ascii="Times New Roman" w:eastAsia="Times New Roman" w:hAnsi="Times New Roman" w:cs="Times New Roman"/>
          <w:sz w:val="20"/>
          <w:szCs w:val="20"/>
        </w:rPr>
        <w:t>rame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 xml:space="preserve">Tx Countdown </w:t>
      </w:r>
      <w:r w:rsidR="00403CF9" w:rsidRPr="0096236E">
        <w:rPr>
          <w:rFonts w:ascii="Times New Roman" w:eastAsia="Times New Roman" w:hAnsi="Times New Roman" w:cs="Times New Roman"/>
          <w:sz w:val="20"/>
          <w:szCs w:val="20"/>
        </w:rPr>
        <w:t>subfield</w:t>
      </w:r>
      <w:r w:rsidR="00403CF9" w:rsidRPr="00CD2B11">
        <w:rPr>
          <w:rFonts w:ascii="Times New Roman" w:eastAsia="Times New Roman" w:hAnsi="Times New Roman" w:cs="Times New Roman"/>
          <w:sz w:val="20"/>
          <w:szCs w:val="20"/>
        </w:rPr>
        <w:t xml:space="preserve"> in the element </w:t>
      </w:r>
      <w:r w:rsidR="00403CF9" w:rsidRPr="0096236E">
        <w:rPr>
          <w:rFonts w:ascii="Times New Roman" w:eastAsia="Times New Roman" w:hAnsi="Times New Roman" w:cs="Times New Roman"/>
          <w:sz w:val="20"/>
          <w:szCs w:val="20"/>
        </w:rPr>
        <w:t>indicates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number</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of</w:t>
      </w:r>
      <w:r w:rsidR="00403CF9" w:rsidRPr="0096236E">
        <w:rPr>
          <w:rFonts w:ascii="Times New Roman" w:eastAsia="Times New Roman" w:hAnsi="Times New Roman" w:cs="Times New Roman"/>
          <w:spacing w:val="28"/>
          <w:sz w:val="20"/>
          <w:szCs w:val="20"/>
        </w:rPr>
        <w:t xml:space="preserve"> </w:t>
      </w:r>
      <w:r w:rsidR="00403CF9" w:rsidRPr="0096236E">
        <w:rPr>
          <w:rFonts w:ascii="Times New Roman" w:eastAsia="Times New Roman" w:hAnsi="Times New Roman" w:cs="Times New Roman"/>
          <w:sz w:val="20"/>
          <w:szCs w:val="20"/>
        </w:rPr>
        <w:t>TBTTs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until</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3816A2">
        <w:rPr>
          <w:rFonts w:ascii="Times New Roman" w:eastAsia="Times New Roman" w:hAnsi="Times New Roman" w:cs="Times New Roman"/>
          <w:sz w:val="20"/>
          <w:szCs w:val="20"/>
        </w:rPr>
        <w:t xml:space="preserve"> transmission of the</w:t>
      </w:r>
      <w:r w:rsidR="00403CF9">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next</w:t>
      </w:r>
      <w:r w:rsidR="00403CF9" w:rsidRPr="0096236E">
        <w:rPr>
          <w:rFonts w:ascii="Times New Roman" w:eastAsia="Times New Roman" w:hAnsi="Times New Roman" w:cs="Times New Roman"/>
          <w:spacing w:val="27"/>
          <w:sz w:val="20"/>
          <w:szCs w:val="20"/>
        </w:rPr>
        <w:t xml:space="preserve"> </w:t>
      </w:r>
      <w:r w:rsidR="00F8062B">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frame.</w:t>
      </w:r>
      <w:r w:rsidR="00403CF9">
        <w:rPr>
          <w:rFonts w:ascii="Times New Roman" w:eastAsia="Times New Roman" w:hAnsi="Times New Roman" w:cs="Times New Roman"/>
          <w:sz w:val="20"/>
          <w:szCs w:val="20"/>
        </w:rPr>
        <w:t xml:space="preserve"> </w:t>
      </w:r>
      <w:r w:rsidR="00403CF9" w:rsidRPr="00C872D6">
        <w:rPr>
          <w:rFonts w:ascii="Times New Roman" w:eastAsia="Times New Roman" w:hAnsi="Times New Roman" w:cs="Times New Roman"/>
          <w:sz w:val="20"/>
          <w:szCs w:val="20"/>
        </w:rPr>
        <w:t xml:space="preserve">The value 1 indicates that the </w:t>
      </w:r>
      <w:r w:rsidR="00403CF9">
        <w:rPr>
          <w:rFonts w:ascii="Times New Roman" w:eastAsia="Times New Roman" w:hAnsi="Times New Roman" w:cs="Times New Roman"/>
          <w:sz w:val="20"/>
          <w:szCs w:val="20"/>
        </w:rPr>
        <w:t xml:space="preserve">frame is transmitted following the </w:t>
      </w:r>
      <w:r w:rsidR="00403CF9" w:rsidRPr="00C872D6">
        <w:rPr>
          <w:rFonts w:ascii="Times New Roman" w:eastAsia="Times New Roman" w:hAnsi="Times New Roman" w:cs="Times New Roman"/>
          <w:sz w:val="20"/>
          <w:szCs w:val="20"/>
        </w:rPr>
        <w:t>next TBTT (</w:t>
      </w:r>
      <w:r w:rsidR="00403CF9">
        <w:rPr>
          <w:rFonts w:ascii="Times New Roman" w:eastAsia="Times New Roman" w:hAnsi="Times New Roman" w:cs="Times New Roman"/>
          <w:sz w:val="20"/>
          <w:szCs w:val="20"/>
        </w:rPr>
        <w:t>see 11.100.2.2</w:t>
      </w:r>
      <w:r w:rsidR="00403CF9" w:rsidRPr="00C872D6">
        <w:rPr>
          <w:rFonts w:ascii="Times New Roman" w:eastAsia="Times New Roman" w:hAnsi="Times New Roman" w:cs="Times New Roman"/>
          <w:sz w:val="20"/>
          <w:szCs w:val="20"/>
        </w:rPr>
        <w:t xml:space="preserve">). The value 0 is reserved. </w:t>
      </w:r>
      <w:r w:rsidR="00403CF9">
        <w:rPr>
          <w:rFonts w:ascii="Times New Roman" w:eastAsia="Times New Roman" w:hAnsi="Times New Roman" w:cs="Times New Roman"/>
          <w:sz w:val="20"/>
          <w:szCs w:val="20"/>
        </w:rPr>
        <w:t xml:space="preserve">Otherwise the EBCS Info Frame Tx Countdown Present subfield of the </w:t>
      </w:r>
      <w:del w:id="26"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0 and the EBCS Info Frame Tx Countdown subfield is not included in the element.</w:t>
      </w:r>
    </w:p>
    <w:p w14:paraId="01A4F362" w14:textId="77777777" w:rsidR="00403CF9" w:rsidRDefault="00403CF9" w:rsidP="00403CF9">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019A44F" w14:textId="5C59AEA0" w:rsidR="00403CF9" w:rsidDel="00BA2C65" w:rsidRDefault="00403CF9" w:rsidP="00403CF9">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del w:id="27" w:author="Abhishek Patil" w:date="2021-01-19T14:47:00Z"/>
          <w:rFonts w:ascii="Arial" w:eastAsia="Times New Roman" w:hAnsi="Arial" w:cs="Arial"/>
          <w:b/>
          <w:bCs/>
          <w:sz w:val="20"/>
          <w:szCs w:val="20"/>
        </w:rPr>
      </w:pPr>
      <w:del w:id="28" w:author="Abhishek Patil" w:date="2021-01-19T14:47:00Z">
        <w:r w:rsidRPr="000E09E1" w:rsidDel="00BA2C65">
          <w:rPr>
            <w:rFonts w:ascii="Arial" w:eastAsia="Times New Roman" w:hAnsi="Arial" w:cs="Arial"/>
            <w:b/>
            <w:bCs/>
            <w:sz w:val="20"/>
            <w:szCs w:val="20"/>
          </w:rPr>
          <w:delText xml:space="preserve">EBCS Parameters Advertisement </w:delText>
        </w:r>
        <w:r w:rsidDel="00BA2C65">
          <w:rPr>
            <w:rFonts w:ascii="Arial" w:eastAsia="Times New Roman" w:hAnsi="Arial" w:cs="Arial"/>
            <w:b/>
            <w:bCs/>
            <w:sz w:val="20"/>
            <w:szCs w:val="20"/>
          </w:rPr>
          <w:delText xml:space="preserve">field </w:delText>
        </w:r>
        <w:r w:rsidRPr="000F650B" w:rsidDel="00BA2C65">
          <w:rPr>
            <w:rFonts w:ascii="Arial" w:eastAsia="Times New Roman" w:hAnsi="Arial" w:cs="Arial"/>
            <w:b/>
            <w:bCs/>
            <w:sz w:val="20"/>
            <w:szCs w:val="20"/>
          </w:rPr>
          <w:delText>for a non-AP</w:delText>
        </w:r>
        <w:r w:rsidRPr="000F650B" w:rsidDel="00BA2C65">
          <w:rPr>
            <w:rFonts w:ascii="Arial" w:eastAsia="Times New Roman" w:hAnsi="Arial" w:cs="Arial"/>
            <w:b/>
            <w:bCs/>
            <w:spacing w:val="-14"/>
            <w:sz w:val="20"/>
            <w:szCs w:val="20"/>
          </w:rPr>
          <w:delText xml:space="preserve"> </w:delText>
        </w:r>
        <w:r w:rsidRPr="000F650B" w:rsidDel="00BA2C65">
          <w:rPr>
            <w:rFonts w:ascii="Arial" w:eastAsia="Times New Roman" w:hAnsi="Arial" w:cs="Arial"/>
            <w:b/>
            <w:bCs/>
            <w:sz w:val="20"/>
            <w:szCs w:val="20"/>
          </w:rPr>
          <w:delText>STA</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A4A0C80" w14:textId="77777777" w:rsidR="00403CF9"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75CE4A7C" w14:textId="2E8AC79E" w:rsidR="00403CF9" w:rsidRPr="00E14998" w:rsidDel="00E02557" w:rsidRDefault="00403CF9" w:rsidP="00403CF9">
      <w:pPr>
        <w:widowControl w:val="0"/>
        <w:tabs>
          <w:tab w:val="left" w:pos="700"/>
        </w:tabs>
        <w:kinsoku w:val="0"/>
        <w:overflowPunct w:val="0"/>
        <w:autoSpaceDE w:val="0"/>
        <w:autoSpaceDN w:val="0"/>
        <w:adjustRightInd w:val="0"/>
        <w:spacing w:after="0" w:line="230" w:lineRule="exact"/>
        <w:rPr>
          <w:del w:id="29" w:author="Abhishek Patil" w:date="2021-01-19T14:47:00Z"/>
          <w:rFonts w:ascii="Times New Roman" w:eastAsia="Times New Roman" w:hAnsi="Times New Roman" w:cs="Times New Roman"/>
          <w:sz w:val="20"/>
          <w:szCs w:val="20"/>
        </w:rPr>
      </w:pPr>
      <w:del w:id="30" w:author="Abhishek Patil" w:date="2021-01-19T14:47:00Z">
        <w:r w:rsidRPr="0096236E" w:rsidDel="00E02557">
          <w:rPr>
            <w:rFonts w:ascii="Times New Roman" w:eastAsia="Times New Roman" w:hAnsi="Times New Roman" w:cs="Times New Roman"/>
            <w:sz w:val="20"/>
            <w:szCs w:val="20"/>
          </w:rPr>
          <w:delText>The format of an EBCS Parameters</w:delText>
        </w:r>
        <w:r w:rsidDel="00E02557">
          <w:rPr>
            <w:rFonts w:ascii="Times New Roman" w:eastAsia="Times New Roman" w:hAnsi="Times New Roman" w:cs="Times New Roman"/>
            <w:sz w:val="20"/>
            <w:szCs w:val="20"/>
          </w:rPr>
          <w:delText xml:space="preserve"> Advertisement </w:delText>
        </w:r>
        <w:r w:rsidRPr="0096236E" w:rsidDel="00E02557">
          <w:rPr>
            <w:rFonts w:ascii="Times New Roman" w:eastAsia="Times New Roman" w:hAnsi="Times New Roman" w:cs="Times New Roman"/>
            <w:sz w:val="20"/>
            <w:szCs w:val="20"/>
          </w:rPr>
          <w:delText>field when transmitted by an eBCS non-AP STA is shown in Figure</w:delText>
        </w:r>
        <w:r w:rsidRPr="0096236E" w:rsidDel="00E02557">
          <w:rPr>
            <w:rFonts w:ascii="Times New Roman" w:eastAsia="Times New Roman" w:hAnsi="Times New Roman" w:cs="Times New Roman"/>
            <w:spacing w:val="-8"/>
            <w:sz w:val="20"/>
            <w:szCs w:val="20"/>
          </w:rPr>
          <w:delText xml:space="preserve"> </w:delText>
        </w:r>
        <w:r w:rsidRPr="0096236E" w:rsidDel="00E02557">
          <w:rPr>
            <w:rFonts w:ascii="Times New Roman" w:eastAsia="Times New Roman" w:hAnsi="Times New Roman" w:cs="Times New Roman"/>
            <w:sz w:val="20"/>
            <w:szCs w:val="20"/>
          </w:rPr>
          <w:delText>9-</w:delText>
        </w:r>
        <w:r w:rsidRPr="00E14998" w:rsidDel="00E02557">
          <w:rPr>
            <w:rFonts w:ascii="Times New Roman" w:eastAsia="Times New Roman" w:hAnsi="Times New Roman" w:cs="Times New Roman"/>
            <w:sz w:val="20"/>
            <w:szCs w:val="20"/>
          </w:rPr>
          <w:delText>bc4 (Format of</w:delText>
        </w:r>
        <w:r w:rsidR="00884C86" w:rsidDel="00E02557">
          <w:rPr>
            <w:rFonts w:ascii="Times New Roman" w:eastAsia="Times New Roman" w:hAnsi="Times New Roman" w:cs="Times New Roman"/>
            <w:sz w:val="20"/>
            <w:szCs w:val="20"/>
          </w:rPr>
          <w:delText xml:space="preserve"> </w:delText>
        </w:r>
        <w:r w:rsidRPr="0096236E" w:rsidDel="00E02557">
          <w:rPr>
            <w:rFonts w:ascii="Times New Roman" w:eastAsia="Times New Roman" w:hAnsi="Times New Roman" w:cs="Times New Roman"/>
            <w:sz w:val="20"/>
            <w:szCs w:val="20"/>
          </w:rPr>
          <w:delText>EBCS Parameters</w:delText>
        </w:r>
        <w:r w:rsidDel="00E02557">
          <w:rPr>
            <w:rFonts w:ascii="Times New Roman" w:eastAsia="Times New Roman" w:hAnsi="Times New Roman" w:cs="Times New Roman"/>
            <w:sz w:val="20"/>
            <w:szCs w:val="20"/>
          </w:rPr>
          <w:delText xml:space="preserve"> Advertisement </w:delText>
        </w:r>
        <w:r w:rsidRPr="00E14998" w:rsidDel="00E02557">
          <w:rPr>
            <w:rFonts w:ascii="Times New Roman" w:eastAsia="Times New Roman" w:hAnsi="Times New Roman" w:cs="Times New Roman"/>
            <w:sz w:val="20"/>
            <w:szCs w:val="20"/>
          </w:rPr>
          <w:delText>field for a non-AP</w:delText>
        </w:r>
        <w:r w:rsidRPr="00E14998" w:rsidDel="00E02557">
          <w:rPr>
            <w:rFonts w:ascii="Times New Roman" w:eastAsia="Times New Roman" w:hAnsi="Times New Roman" w:cs="Times New Roman"/>
            <w:spacing w:val="-19"/>
            <w:sz w:val="20"/>
            <w:szCs w:val="20"/>
          </w:rPr>
          <w:delText xml:space="preserve"> </w:delText>
        </w:r>
        <w:r w:rsidRPr="00E14998" w:rsidDel="00E02557">
          <w:rPr>
            <w:rFonts w:ascii="Times New Roman" w:eastAsia="Times New Roman" w:hAnsi="Times New Roman" w:cs="Times New Roman"/>
            <w:sz w:val="20"/>
            <w:szCs w:val="20"/>
          </w:rPr>
          <w:delText>STA).</w:delText>
        </w:r>
      </w:del>
    </w:p>
    <w:p w14:paraId="274F1824" w14:textId="39C81A3B" w:rsidR="00403CF9" w:rsidRPr="00F63BF9" w:rsidDel="00E02557" w:rsidRDefault="00403CF9" w:rsidP="00403CF9">
      <w:pPr>
        <w:widowControl w:val="0"/>
        <w:tabs>
          <w:tab w:val="left" w:pos="5907"/>
          <w:tab w:val="left" w:pos="7480"/>
        </w:tabs>
        <w:kinsoku w:val="0"/>
        <w:overflowPunct w:val="0"/>
        <w:autoSpaceDE w:val="0"/>
        <w:autoSpaceDN w:val="0"/>
        <w:adjustRightInd w:val="0"/>
        <w:spacing w:after="0" w:line="225" w:lineRule="exact"/>
        <w:ind w:left="3815"/>
        <w:rPr>
          <w:del w:id="31" w:author="Abhishek Patil" w:date="2021-01-19T14:47:00Z"/>
          <w:rFonts w:ascii="Times New Roman" w:eastAsia="Times New Roman" w:hAnsi="Times New Roman" w:cs="Times New Roman"/>
          <w:sz w:val="20"/>
          <w:szCs w:val="20"/>
        </w:rPr>
      </w:pPr>
      <w:del w:id="32" w:author="Abhishek Patil" w:date="2021-01-19T14:47:00Z">
        <w:r w:rsidRPr="00F63BF9" w:rsidDel="00E02557">
          <w:rPr>
            <w:rFonts w:ascii="Times New Roman" w:eastAsia="Times New Roman" w:hAnsi="Times New Roman" w:cs="Times New Roman"/>
            <w:sz w:val="20"/>
            <w:szCs w:val="20"/>
          </w:rPr>
          <w:delText>B0</w:delText>
        </w:r>
        <w:r w:rsidRPr="00F63BF9" w:rsidDel="00E02557">
          <w:rPr>
            <w:rFonts w:ascii="Times New Roman" w:eastAsia="Times New Roman" w:hAnsi="Times New Roman" w:cs="Times New Roman"/>
            <w:sz w:val="20"/>
            <w:szCs w:val="20"/>
          </w:rPr>
          <w:tab/>
          <w:delText>B1</w:delText>
        </w:r>
        <w:r w:rsidRPr="00F63BF9" w:rsidDel="00E02557">
          <w:rPr>
            <w:rFonts w:ascii="Times New Roman" w:eastAsia="Times New Roman" w:hAnsi="Times New Roman" w:cs="Times New Roman"/>
            <w:sz w:val="20"/>
            <w:szCs w:val="20"/>
          </w:rPr>
          <w:tab/>
        </w:r>
        <w:r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z w:val="20"/>
            <w:szCs w:val="20"/>
          </w:rPr>
          <w:delText>B2</w:delText>
        </w:r>
        <w:r w:rsidR="004A6B0B"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pacing w:val="51"/>
            <w:sz w:val="20"/>
            <w:szCs w:val="20"/>
          </w:rPr>
          <w:delText xml:space="preserve"> </w:delText>
        </w:r>
        <w:r w:rsidRPr="00F63BF9" w:rsidDel="00E02557">
          <w:rPr>
            <w:rFonts w:ascii="Times New Roman" w:eastAsia="Times New Roman" w:hAnsi="Times New Roman" w:cs="Times New Roman"/>
            <w:sz w:val="20"/>
            <w:szCs w:val="20"/>
          </w:rPr>
          <w:delText>B7</w:delText>
        </w:r>
      </w:del>
    </w:p>
    <w:p w14:paraId="205DDA12" w14:textId="34B1AE9B" w:rsidR="00403CF9" w:rsidRPr="00F63BF9" w:rsidDel="00E02557" w:rsidRDefault="00403CF9" w:rsidP="00403CF9">
      <w:pPr>
        <w:widowControl w:val="0"/>
        <w:tabs>
          <w:tab w:val="left" w:pos="3881"/>
          <w:tab w:val="left" w:pos="5974"/>
          <w:tab w:val="right" w:pos="7837"/>
        </w:tabs>
        <w:kinsoku w:val="0"/>
        <w:overflowPunct w:val="0"/>
        <w:autoSpaceDE w:val="0"/>
        <w:autoSpaceDN w:val="0"/>
        <w:adjustRightInd w:val="0"/>
        <w:spacing w:before="706" w:after="0" w:line="212" w:lineRule="exact"/>
        <w:ind w:left="1994"/>
        <w:rPr>
          <w:del w:id="33" w:author="Abhishek Patil" w:date="2021-01-19T14:47:00Z"/>
          <w:rFonts w:ascii="Times New Roman" w:eastAsia="Times New Roman" w:hAnsi="Times New Roman" w:cs="Times New Roman"/>
          <w:sz w:val="20"/>
          <w:szCs w:val="20"/>
        </w:rPr>
      </w:pPr>
      <w:del w:id="34" w:author="Abhishek Patil" w:date="2021-01-19T14:47:00Z">
        <w:r w:rsidRPr="00F63BF9" w:rsidDel="00E0255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4912588D" wp14:editId="5FDBF9A7">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35"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36" w:author="Abhishek Patil" w:date="2021-01-19T23:21:00Z"/>
                                        <w:sz w:val="16"/>
                                        <w:szCs w:val="16"/>
                                      </w:rPr>
                                    </w:pPr>
                                    <w:del w:id="37"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38"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39"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588D" id="Text Box 4" o:spid="_x0000_s1027" type="#_x0000_t202" style="position:absolute;left:0;text-align:left;margin-left:130.9pt;margin-top:.2pt;width:375.95pt;height: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40"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41" w:author="Abhishek Patil" w:date="2021-01-19T23:21:00Z"/>
                                  <w:sz w:val="16"/>
                                  <w:szCs w:val="16"/>
                                </w:rPr>
                              </w:pPr>
                              <w:del w:id="42"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43"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44"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v:textbox>
                  <w10:wrap anchorx="page"/>
                </v:shape>
              </w:pict>
            </mc:Fallback>
          </mc:AlternateContent>
        </w:r>
        <w:r w:rsidRPr="00F63BF9" w:rsidDel="00E02557">
          <w:rPr>
            <w:rFonts w:ascii="Times New Roman" w:eastAsia="Times New Roman" w:hAnsi="Times New Roman" w:cs="Times New Roman"/>
            <w:sz w:val="20"/>
            <w:szCs w:val="20"/>
          </w:rPr>
          <w:delText>Bits:</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6</w:delText>
        </w:r>
      </w:del>
    </w:p>
    <w:p w14:paraId="4B83B8D5" w14:textId="1F844175" w:rsidR="00403CF9" w:rsidRPr="0096236E" w:rsidDel="00E02557" w:rsidRDefault="00403CF9" w:rsidP="00403CF9">
      <w:pPr>
        <w:widowControl w:val="0"/>
        <w:kinsoku w:val="0"/>
        <w:overflowPunct w:val="0"/>
        <w:autoSpaceDE w:val="0"/>
        <w:autoSpaceDN w:val="0"/>
        <w:adjustRightInd w:val="0"/>
        <w:spacing w:after="0" w:line="235" w:lineRule="exact"/>
        <w:ind w:left="220"/>
        <w:outlineLvl w:val="2"/>
        <w:rPr>
          <w:del w:id="45" w:author="Abhishek Patil" w:date="2021-01-19T14:47:00Z"/>
          <w:rFonts w:ascii="Times New Roman" w:eastAsia="Times New Roman" w:hAnsi="Times New Roman" w:cs="Times New Roman"/>
          <w:sz w:val="24"/>
          <w:szCs w:val="24"/>
        </w:rPr>
      </w:pPr>
    </w:p>
    <w:p w14:paraId="1756AA7C" w14:textId="15257C62" w:rsidR="00403CF9" w:rsidRPr="0096236E" w:rsidDel="00E02557" w:rsidRDefault="00403CF9" w:rsidP="00403CF9">
      <w:pPr>
        <w:widowControl w:val="0"/>
        <w:tabs>
          <w:tab w:val="left" w:pos="2786"/>
        </w:tabs>
        <w:kinsoku w:val="0"/>
        <w:overflowPunct w:val="0"/>
        <w:autoSpaceDE w:val="0"/>
        <w:autoSpaceDN w:val="0"/>
        <w:adjustRightInd w:val="0"/>
        <w:spacing w:after="0" w:line="230" w:lineRule="exact"/>
        <w:ind w:left="220"/>
        <w:outlineLvl w:val="4"/>
        <w:rPr>
          <w:del w:id="46" w:author="Abhishek Patil" w:date="2021-01-19T14:47:00Z"/>
          <w:rFonts w:ascii="Arial" w:eastAsia="Times New Roman" w:hAnsi="Arial" w:cs="Arial"/>
          <w:b/>
          <w:bCs/>
          <w:sz w:val="20"/>
          <w:szCs w:val="20"/>
        </w:rPr>
      </w:pPr>
      <w:del w:id="47" w:author="Abhishek Patil" w:date="2021-01-19T14:47:00Z">
        <w:r w:rsidRPr="0096236E" w:rsidDel="00E02557">
          <w:rPr>
            <w:rFonts w:ascii="Arial" w:eastAsia="Times New Roman" w:hAnsi="Arial" w:cs="Arial"/>
            <w:b/>
            <w:bCs/>
            <w:sz w:val="20"/>
            <w:szCs w:val="20"/>
          </w:rPr>
          <w:delText>Figure 9-bc</w:delText>
        </w:r>
        <w:r w:rsidDel="00E02557">
          <w:rPr>
            <w:rFonts w:ascii="Arial" w:eastAsia="Times New Roman" w:hAnsi="Arial" w:cs="Arial"/>
            <w:b/>
            <w:bCs/>
            <w:sz w:val="20"/>
            <w:szCs w:val="20"/>
          </w:rPr>
          <w:delText>4</w:delText>
        </w:r>
        <w:r w:rsidRPr="0096236E" w:rsidDel="00E02557">
          <w:rPr>
            <w:rFonts w:ascii="Arial" w:eastAsia="Times New Roman" w:hAnsi="Arial" w:cs="Arial"/>
            <w:b/>
            <w:bCs/>
            <w:sz w:val="20"/>
            <w:szCs w:val="20"/>
          </w:rPr>
          <w:delText xml:space="preserve"> - Format of </w:delText>
        </w:r>
        <w:r w:rsidRPr="007A4D03" w:rsidDel="00E02557">
          <w:rPr>
            <w:rFonts w:ascii="Arial" w:eastAsia="Times New Roman" w:hAnsi="Arial" w:cs="Arial"/>
            <w:b/>
            <w:bCs/>
            <w:sz w:val="20"/>
            <w:szCs w:val="20"/>
          </w:rPr>
          <w:delText xml:space="preserve">EBCS Parameters Advertisement </w:delText>
        </w:r>
        <w:r w:rsidRPr="0096236E" w:rsidDel="00E02557">
          <w:rPr>
            <w:rFonts w:ascii="Arial" w:eastAsia="Times New Roman" w:hAnsi="Arial" w:cs="Arial"/>
            <w:b/>
            <w:bCs/>
            <w:sz w:val="20"/>
            <w:szCs w:val="20"/>
          </w:rPr>
          <w:delText>field for a non-AP</w:delText>
        </w:r>
        <w:r w:rsidRPr="0096236E" w:rsidDel="00E02557">
          <w:rPr>
            <w:rFonts w:ascii="Arial" w:eastAsia="Times New Roman" w:hAnsi="Arial" w:cs="Arial"/>
            <w:b/>
            <w:bCs/>
            <w:spacing w:val="-19"/>
            <w:sz w:val="20"/>
            <w:szCs w:val="20"/>
          </w:rPr>
          <w:delText xml:space="preserve"> </w:delText>
        </w:r>
        <w:r w:rsidRPr="0096236E" w:rsidDel="00E02557">
          <w:rPr>
            <w:rFonts w:ascii="Arial" w:eastAsia="Times New Roman" w:hAnsi="Arial" w:cs="Arial"/>
            <w:b/>
            <w:bCs/>
            <w:sz w:val="20"/>
            <w:szCs w:val="20"/>
          </w:rPr>
          <w:delText>STA</w:delText>
        </w:r>
      </w:del>
    </w:p>
    <w:p w14:paraId="5D3C29BB" w14:textId="486F311B" w:rsidR="00D47FB5"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48" w:author="Abhishek Patil" w:date="2021-01-19T14:48:00Z"/>
          <w:rFonts w:ascii="Times New Roman" w:eastAsia="Times New Roman" w:hAnsi="Times New Roman" w:cs="Times New Roman"/>
          <w:sz w:val="20"/>
          <w:szCs w:val="20"/>
        </w:rPr>
      </w:pPr>
      <w:moveFromRangeStart w:id="49" w:author="Abhishek Patil" w:date="2021-01-19T14:48:00Z" w:name="move61960152"/>
      <w:moveFrom w:id="50" w:author="Abhishek Patil" w:date="2021-01-19T14:48:00Z">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non-AP</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transmitting</w:t>
        </w:r>
        <w:r w:rsidRPr="0096236E" w:rsidDel="00D47FB5">
          <w:rPr>
            <w:rFonts w:ascii="Times New Roman" w:eastAsia="Times New Roman" w:hAnsi="Times New Roman" w:cs="Times New Roman"/>
            <w:spacing w:val="-16"/>
            <w:sz w:val="20"/>
            <w:szCs w:val="20"/>
          </w:rPr>
          <w:t xml:space="preserve"> </w:t>
        </w:r>
        <w:r w:rsidRPr="0096236E" w:rsidDel="00D47FB5">
          <w:rPr>
            <w:rFonts w:ascii="Times New Roman" w:eastAsia="Times New Roman" w:hAnsi="Times New Roman" w:cs="Times New Roman"/>
            <w:sz w:val="20"/>
            <w:szCs w:val="20"/>
          </w:rPr>
          <w:t>the</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element</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requesting</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an</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eBCS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AP</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to append additional information </w:t>
        </w:r>
        <w:r w:rsidRPr="0096236E" w:rsidDel="00D47FB5">
          <w:rPr>
            <w:rFonts w:ascii="Times New Roman" w:eastAsia="Times New Roman" w:hAnsi="Times New Roman" w:cs="Times New Roman"/>
            <w:sz w:val="20"/>
            <w:szCs w:val="20"/>
          </w:rPr>
          <w:t>(such</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as</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location,</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date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and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time,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etc.)</w:t>
        </w:r>
        <w:r w:rsidDel="00D47FB5">
          <w:rPr>
            <w:rFonts w:ascii="Times New Roman" w:eastAsia="Times New Roman" w:hAnsi="Times New Roman" w:cs="Times New Roman"/>
            <w:spacing w:val="8"/>
            <w:sz w:val="20"/>
            <w:szCs w:val="20"/>
          </w:rPr>
          <w:t xml:space="preserve"> prior to relaying the HLP payload carried in the non-AP STA’s UL eBCS frame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specified </w:t>
        </w:r>
        <w:r w:rsidRPr="0096236E" w:rsidDel="00D47FB5">
          <w:rPr>
            <w:rFonts w:ascii="Times New Roman" w:eastAsia="Times New Roman" w:hAnsi="Times New Roman" w:cs="Times New Roman"/>
            <w:sz w:val="20"/>
            <w:szCs w:val="20"/>
          </w:rPr>
          <w:t>destination. Otherwise, the subfield is set to</w:t>
        </w:r>
        <w:r w:rsidRPr="0096236E" w:rsidDel="00D47FB5">
          <w:rPr>
            <w:rFonts w:ascii="Times New Roman" w:eastAsia="Times New Roman" w:hAnsi="Times New Roman" w:cs="Times New Roman"/>
            <w:spacing w:val="-18"/>
            <w:sz w:val="20"/>
            <w:szCs w:val="20"/>
          </w:rPr>
          <w:t xml:space="preserve"> </w:t>
        </w:r>
        <w:r w:rsidRPr="0096236E" w:rsidDel="00D47FB5">
          <w:rPr>
            <w:rFonts w:ascii="Times New Roman" w:eastAsia="Times New Roman" w:hAnsi="Times New Roman" w:cs="Times New Roman"/>
            <w:sz w:val="20"/>
            <w:szCs w:val="20"/>
          </w:rPr>
          <w:t>0.</w:t>
        </w:r>
      </w:moveFrom>
    </w:p>
    <w:p w14:paraId="729D81BB" w14:textId="0E8CADE6" w:rsidR="00403CF9"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51" w:author="Abhishek Patil" w:date="2021-01-19T14:48:00Z"/>
          <w:rFonts w:ascii="Times New Roman" w:eastAsia="Times New Roman" w:hAnsi="Times New Roman" w:cs="Times New Roman"/>
          <w:sz w:val="20"/>
          <w:szCs w:val="20"/>
        </w:rPr>
      </w:pPr>
      <w:moveFrom w:id="52" w:author="Abhishek Patil" w:date="2021-01-19T14:48:00Z">
        <w:r w:rsidRPr="0096236E" w:rsidDel="00D47FB5">
          <w:rPr>
            <w:rFonts w:ascii="Times New Roman" w:eastAsia="Times New Roman" w:hAnsi="Times New Roman" w:cs="Times New Roman"/>
            <w:sz w:val="20"/>
            <w:szCs w:val="20"/>
          </w:rPr>
          <w:t>When</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BD565B" w:rsidDel="00D47FB5">
          <w:rPr>
            <w:rFonts w:ascii="Times New Roman" w:eastAsia="Times New Roman" w:hAnsi="Times New Roman" w:cs="Times New Roman"/>
            <w:sz w:val="20"/>
            <w:szCs w:val="20"/>
          </w:rPr>
          <w:t xml:space="preserve">Do Not </w:t>
        </w:r>
        <w:r w:rsidDel="00D47FB5">
          <w:rPr>
            <w:rFonts w:ascii="Times New Roman" w:eastAsia="Times New Roman" w:hAnsi="Times New Roman" w:cs="Times New Roman"/>
            <w:sz w:val="20"/>
            <w:szCs w:val="20"/>
          </w:rPr>
          <w:t>Relay</w:t>
        </w:r>
        <w:r w:rsidRPr="00BD565B" w:rsidDel="00D47FB5">
          <w:rPr>
            <w:rFonts w:ascii="Times New Roman" w:eastAsia="Times New Roman" w:hAnsi="Times New Roman" w:cs="Times New Roman"/>
            <w:sz w:val="20"/>
            <w:szCs w:val="20"/>
          </w:rPr>
          <w:t xml:space="preserve"> Without </w:t>
        </w:r>
        <w:r w:rsidDel="00D47FB5">
          <w:rPr>
            <w:rFonts w:ascii="Times New Roman" w:eastAsia="Times New Roman" w:hAnsi="Times New Roman" w:cs="Times New Roman"/>
            <w:sz w:val="20"/>
            <w:szCs w:val="20"/>
          </w:rPr>
          <w:t xml:space="preserve">Metadata </w:t>
        </w:r>
        <w:r w:rsidRPr="00BD565B" w:rsidDel="00D47FB5">
          <w:rPr>
            <w:rFonts w:ascii="Times New Roman" w:eastAsia="Times New Roman" w:hAnsi="Times New Roman" w:cs="Times New Roman"/>
            <w:sz w:val="20"/>
            <w:szCs w:val="20"/>
          </w:rPr>
          <w:t xml:space="preserve">Embedding </w:t>
        </w:r>
        <w:r w:rsidRPr="0096236E" w:rsidDel="00D47FB5">
          <w:rPr>
            <w:rFonts w:ascii="Times New Roman" w:eastAsia="Times New Roman" w:hAnsi="Times New Roman" w:cs="Times New Roman"/>
            <w:sz w:val="20"/>
            <w:szCs w:val="20"/>
          </w:rPr>
          <w:t xml:space="preserve">subfield is set to 1 to indicate that the AP can discard </w:t>
        </w:r>
        <w:r w:rsidDel="00D47FB5">
          <w:rPr>
            <w:rFonts w:ascii="Times New Roman" w:eastAsia="Times New Roman" w:hAnsi="Times New Roman" w:cs="Times New Roman"/>
            <w:sz w:val="20"/>
            <w:szCs w:val="20"/>
          </w:rPr>
          <w:t xml:space="preserve">the UL eBCS </w:t>
        </w:r>
        <w:r w:rsidRPr="0096236E" w:rsidDel="00D47FB5">
          <w:rPr>
            <w:rFonts w:ascii="Times New Roman" w:eastAsia="Times New Roman" w:hAnsi="Times New Roman" w:cs="Times New Roman"/>
            <w:sz w:val="20"/>
            <w:szCs w:val="20"/>
          </w:rPr>
          <w:t xml:space="preserve">frame received from a non-AP STA </w:t>
        </w:r>
        <w:r w:rsidDel="00D47FB5">
          <w:rPr>
            <w:rFonts w:ascii="Times New Roman" w:eastAsia="Times New Roman" w:hAnsi="Times New Roman" w:cs="Times New Roman"/>
            <w:sz w:val="20"/>
            <w:szCs w:val="20"/>
          </w:rPr>
          <w:t>without relaying</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HLP</w:t>
        </w:r>
        <w:r w:rsidDel="00D47FB5">
          <w:rPr>
            <w:rFonts w:ascii="Times New Roman" w:eastAsia="Times New Roman" w:hAnsi="Times New Roman" w:cs="Times New Roman"/>
            <w:spacing w:val="7"/>
            <w:sz w:val="20"/>
            <w:szCs w:val="20"/>
          </w:rPr>
          <w:t xml:space="preserve"> payload carried in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frame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pacing w:val="7"/>
            <w:sz w:val="20"/>
            <w:szCs w:val="20"/>
          </w:rPr>
          <w:t xml:space="preserve">specified </w:t>
        </w:r>
        <w:r w:rsidRPr="0096236E" w:rsidDel="00D47FB5">
          <w:rPr>
            <w:rFonts w:ascii="Times New Roman" w:eastAsia="Times New Roman" w:hAnsi="Times New Roman" w:cs="Times New Roman"/>
            <w:sz w:val="20"/>
            <w:szCs w:val="20"/>
          </w:rPr>
          <w:t>destination</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if</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it</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append</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Otherwise,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0</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AP</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 xml:space="preserve">can </w:t>
        </w:r>
        <w:r w:rsidDel="00D47FB5">
          <w:rPr>
            <w:rFonts w:ascii="Times New Roman" w:eastAsia="Times New Roman" w:hAnsi="Times New Roman" w:cs="Times New Roman"/>
            <w:sz w:val="20"/>
            <w:szCs w:val="20"/>
          </w:rPr>
          <w:t>relay the content</w:t>
        </w:r>
        <w:r w:rsidRPr="0096236E" w:rsidDel="00D47FB5">
          <w:rPr>
            <w:rFonts w:ascii="Times New Roman" w:eastAsia="Times New Roman" w:hAnsi="Times New Roman" w:cs="Times New Roman"/>
            <w:sz w:val="20"/>
            <w:szCs w:val="20"/>
          </w:rPr>
          <w:t xml:space="preserve"> to the destination specified in the non-AP STA’s uplink </w:t>
        </w:r>
        <w:r w:rsidRPr="0096236E" w:rsidDel="00D47FB5">
          <w:rPr>
            <w:rFonts w:ascii="Times New Roman" w:eastAsia="Times New Roman" w:hAnsi="Times New Roman" w:cs="Times New Roman"/>
            <w:sz w:val="20"/>
            <w:szCs w:val="20"/>
          </w:rPr>
          <w:lastRenderedPageBreak/>
          <w:t>frame even if it</w:t>
        </w:r>
        <w:r w:rsidRPr="0096236E" w:rsidDel="00D47FB5">
          <w:rPr>
            <w:rFonts w:ascii="Times New Roman" w:eastAsia="Times New Roman" w:hAnsi="Times New Roman" w:cs="Times New Roman"/>
            <w:spacing w:val="18"/>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z w:val="20"/>
            <w:szCs w:val="20"/>
          </w:rPr>
          <w:t xml:space="preserve"> append any</w:t>
        </w:r>
        <w:r w:rsidRPr="0096236E" w:rsidDel="00D47FB5">
          <w:rPr>
            <w:rFonts w:ascii="Times New Roman" w:eastAsia="Times New Roman" w:hAnsi="Times New Roman" w:cs="Times New Roman"/>
            <w:spacing w:val="-23"/>
            <w:sz w:val="20"/>
            <w:szCs w:val="20"/>
          </w:rPr>
          <w:t xml:space="preserve"> </w:t>
        </w:r>
        <w:r w:rsidRPr="0096236E" w:rsidDel="00D47FB5">
          <w:rPr>
            <w:rFonts w:ascii="Times New Roman" w:eastAsia="Times New Roman" w:hAnsi="Times New Roman" w:cs="Times New Roman"/>
            <w:sz w:val="20"/>
            <w:szCs w:val="20"/>
          </w:rPr>
          <w:t>metadata.</w:t>
        </w:r>
      </w:moveFrom>
    </w:p>
    <w:p w14:paraId="1F86D979" w14:textId="1C796F7B" w:rsidR="00403CF9" w:rsidRPr="00E4751E" w:rsidDel="00D47FB5" w:rsidRDefault="00403CF9" w:rsidP="00403CF9">
      <w:pPr>
        <w:widowControl w:val="0"/>
        <w:tabs>
          <w:tab w:val="left" w:pos="700"/>
        </w:tabs>
        <w:kinsoku w:val="0"/>
        <w:overflowPunct w:val="0"/>
        <w:autoSpaceDE w:val="0"/>
        <w:autoSpaceDN w:val="0"/>
        <w:adjustRightInd w:val="0"/>
        <w:spacing w:before="60" w:after="0" w:line="253" w:lineRule="exact"/>
        <w:jc w:val="both"/>
        <w:rPr>
          <w:moveFrom w:id="53" w:author="Abhishek Patil" w:date="2021-01-19T14:48:00Z"/>
          <w:rFonts w:ascii="Times New Roman" w:eastAsia="Times New Roman" w:hAnsi="Times New Roman" w:cs="Times New Roman"/>
          <w:sz w:val="18"/>
          <w:szCs w:val="18"/>
        </w:rPr>
      </w:pPr>
      <w:moveFrom w:id="54" w:author="Abhishek Patil" w:date="2021-01-19T14:48:00Z">
        <w:r w:rsidRPr="00E4751E" w:rsidDel="00D47FB5">
          <w:rPr>
            <w:rFonts w:ascii="Times New Roman" w:eastAsia="Times New Roman" w:hAnsi="Times New Roman" w:cs="Times New Roman"/>
            <w:sz w:val="18"/>
            <w:szCs w:val="18"/>
          </w:rPr>
          <w:t>NOTE – The AP might be unable to append metadata because it does not support the feature, or because it does not have metadata to append.</w:t>
        </w:r>
      </w:moveFrom>
    </w:p>
    <w:moveFromRangeEnd w:id="49"/>
    <w:p w14:paraId="0FFF9176" w14:textId="77777777"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556C8C98" w14:textId="2463153E"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6DD82B68" w14:textId="0E2B7420" w:rsidR="007A6825" w:rsidRPr="007A6825" w:rsidRDefault="007A6825" w:rsidP="00C27058">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sidR="006F38D4">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6556F4A1" w14:textId="5A845556" w:rsidR="007A697F" w:rsidRDefault="007A697F" w:rsidP="007A69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746D2551" w14:textId="77777777" w:rsidR="00A703D5" w:rsidRDefault="00A703D5" w:rsidP="00A703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note, changes proposed by CID 1637 and 1567 are not reflected in this document</w:t>
      </w:r>
    </w:p>
    <w:p w14:paraId="08E11BEE" w14:textId="7C4EFD70" w:rsidR="00DD036B" w:rsidRDefault="006555A3" w:rsidP="0072453E">
      <w:pPr>
        <w:widowControl w:val="0"/>
        <w:tabs>
          <w:tab w:val="left" w:pos="700"/>
        </w:tabs>
        <w:suppressAutoHyphens/>
        <w:kinsoku w:val="0"/>
        <w:overflowPunct w:val="0"/>
        <w:autoSpaceDE w:val="0"/>
        <w:autoSpaceDN w:val="0"/>
        <w:adjustRightInd w:val="0"/>
        <w:spacing w:before="194" w:after="0" w:line="240" w:lineRule="auto"/>
        <w:jc w:val="both"/>
        <w:rPr>
          <w:ins w:id="55" w:author="Abhishek Patil" w:date="2021-01-12T20:49:00Z"/>
          <w:rFonts w:ascii="Times New Roman" w:eastAsia="Times New Roman" w:hAnsi="Times New Roman" w:cs="Times New Roman"/>
          <w:spacing w:val="10"/>
          <w:sz w:val="20"/>
          <w:szCs w:val="20"/>
        </w:rPr>
      </w:pPr>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 xml:space="preserve">The </w:t>
      </w:r>
      <w:r w:rsidR="006F38D4">
        <w:rPr>
          <w:rFonts w:ascii="Times New Roman" w:eastAsia="Times New Roman" w:hAnsi="Times New Roman" w:cs="Times New Roman"/>
          <w:sz w:val="20"/>
          <w:szCs w:val="20"/>
        </w:rPr>
        <w:t xml:space="preserve">EBCS </w:t>
      </w:r>
      <w:r w:rsidR="007A6825" w:rsidRPr="007A6825">
        <w:rPr>
          <w:rFonts w:ascii="Times New Roman" w:eastAsia="Times New Roman" w:hAnsi="Times New Roman" w:cs="Times New Roman"/>
          <w:sz w:val="20"/>
          <w:szCs w:val="20"/>
        </w:rPr>
        <w:t xml:space="preserve">UL frame is transmitted by an </w:t>
      </w:r>
      <w:r w:rsidR="006F38D4">
        <w:rPr>
          <w:rFonts w:ascii="Times New Roman" w:eastAsia="Times New Roman" w:hAnsi="Times New Roman" w:cs="Times New Roman"/>
          <w:sz w:val="20"/>
          <w:szCs w:val="20"/>
        </w:rPr>
        <w:t>E</w:t>
      </w:r>
      <w:r w:rsidR="007A6825" w:rsidRPr="007A6825">
        <w:rPr>
          <w:rFonts w:ascii="Times New Roman" w:eastAsia="Times New Roman" w:hAnsi="Times New Roman" w:cs="Times New Roman"/>
          <w:sz w:val="20"/>
          <w:szCs w:val="20"/>
        </w:rPr>
        <w:t>BCS non-AP STA</w:t>
      </w:r>
      <w:ins w:id="56" w:author="Abhishek Patil" w:date="2021-01-13T06:22:00Z">
        <w:r w:rsidR="00B31D82">
          <w:rPr>
            <w:rFonts w:ascii="Times New Roman" w:eastAsia="Times New Roman" w:hAnsi="Times New Roman" w:cs="Times New Roman"/>
            <w:sz w:val="20"/>
            <w:szCs w:val="20"/>
          </w:rPr>
          <w:t xml:space="preserve"> and</w:t>
        </w:r>
      </w:ins>
      <w:ins w:id="57" w:author="Abhishek Patil" w:date="2021-01-12T20:48:00Z">
        <w:r w:rsidR="001C1A60">
          <w:rPr>
            <w:rFonts w:ascii="Times New Roman" w:eastAsia="Times New Roman" w:hAnsi="Times New Roman" w:cs="Times New Roman"/>
            <w:sz w:val="20"/>
            <w:szCs w:val="20"/>
          </w:rPr>
          <w:t xml:space="preserve"> carries</w:t>
        </w:r>
      </w:ins>
      <w:r w:rsidR="007A6825" w:rsidRPr="007A6825">
        <w:rPr>
          <w:rFonts w:ascii="Times New Roman" w:eastAsia="Times New Roman" w:hAnsi="Times New Roman" w:cs="Times New Roman"/>
          <w:sz w:val="20"/>
          <w:szCs w:val="20"/>
        </w:rPr>
        <w:t xml:space="preserve"> </w:t>
      </w:r>
      <w:del w:id="58" w:author="Abhishek Patil" w:date="2021-01-12T20:48:00Z">
        <w:r w:rsidR="007A6825" w:rsidRPr="007A6825" w:rsidDel="001C1A60">
          <w:rPr>
            <w:rFonts w:ascii="Times New Roman" w:eastAsia="Times New Roman" w:hAnsi="Times New Roman" w:cs="Times New Roman"/>
            <w:sz w:val="20"/>
            <w:szCs w:val="20"/>
          </w:rPr>
          <w:delText xml:space="preserve">carrying </w:delText>
        </w:r>
      </w:del>
      <w:ins w:id="59" w:author="Abhishek Patil" w:date="2021-01-12T20:48:00Z">
        <w:r w:rsidR="00A24619">
          <w:rPr>
            <w:rFonts w:ascii="Times New Roman" w:eastAsia="Times New Roman" w:hAnsi="Times New Roman" w:cs="Times New Roman"/>
            <w:sz w:val="20"/>
            <w:szCs w:val="20"/>
          </w:rPr>
          <w:t xml:space="preserve">higher layer payload </w:t>
        </w:r>
      </w:ins>
      <w:del w:id="60" w:author="Abhishek Patil" w:date="2021-01-12T20:48:00Z">
        <w:r w:rsidR="007A6825" w:rsidRPr="007A6825" w:rsidDel="00A24619">
          <w:rPr>
            <w:rFonts w:ascii="Times New Roman" w:eastAsia="Times New Roman" w:hAnsi="Times New Roman" w:cs="Times New Roman"/>
            <w:sz w:val="20"/>
            <w:szCs w:val="20"/>
          </w:rPr>
          <w:delText xml:space="preserve">data </w:delText>
        </w:r>
      </w:del>
      <w:r w:rsidR="007A6825" w:rsidRPr="007A6825">
        <w:rPr>
          <w:rFonts w:ascii="Times New Roman" w:eastAsia="Times New Roman" w:hAnsi="Times New Roman" w:cs="Times New Roman"/>
          <w:sz w:val="20"/>
          <w:szCs w:val="20"/>
        </w:rPr>
        <w:t xml:space="preserve">intended for a </w:t>
      </w:r>
      <w:del w:id="61" w:author="Abhishek Patil" w:date="2021-01-12T20:48:00Z">
        <w:r w:rsidR="007A6825" w:rsidRPr="007A6825" w:rsidDel="00D34FB1">
          <w:rPr>
            <w:rFonts w:ascii="Times New Roman" w:eastAsia="Times New Roman" w:hAnsi="Times New Roman" w:cs="Times New Roman"/>
            <w:sz w:val="20"/>
            <w:szCs w:val="20"/>
          </w:rPr>
          <w:delText>remote</w:delText>
        </w:r>
        <w:r w:rsidR="007A6825" w:rsidRPr="00C27058" w:rsidDel="00D34FB1">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identified</w:t>
      </w:r>
      <w:r w:rsidR="007A6825" w:rsidRPr="007A6825">
        <w:rPr>
          <w:rFonts w:ascii="Times New Roman" w:eastAsia="Times New Roman" w:hAnsi="Times New Roman" w:cs="Times New Roman"/>
          <w:spacing w:val="10"/>
          <w:sz w:val="20"/>
          <w:szCs w:val="20"/>
        </w:rPr>
        <w:t xml:space="preserve"> </w:t>
      </w:r>
      <w:ins w:id="62" w:author="Abhishek Patil" w:date="2021-01-12T20:49:00Z">
        <w:r w:rsidR="00DD036B">
          <w:rPr>
            <w:rFonts w:ascii="Times New Roman" w:eastAsia="Times New Roman" w:hAnsi="Times New Roman" w:cs="Times New Roman"/>
            <w:spacing w:val="10"/>
            <w:sz w:val="20"/>
            <w:szCs w:val="20"/>
          </w:rPr>
          <w:t>with</w:t>
        </w:r>
      </w:ins>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frame.</w:t>
      </w:r>
      <w:r w:rsidR="007A6825" w:rsidRPr="007A6825">
        <w:rPr>
          <w:rFonts w:ascii="Times New Roman" w:eastAsia="Times New Roman" w:hAnsi="Times New Roman" w:cs="Times New Roman"/>
          <w:spacing w:val="10"/>
          <w:sz w:val="20"/>
          <w:szCs w:val="20"/>
        </w:rPr>
        <w:t xml:space="preserve"> </w:t>
      </w:r>
    </w:p>
    <w:p w14:paraId="764850D9" w14:textId="7BB71512"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format</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10"/>
          <w:sz w:val="20"/>
          <w:szCs w:val="20"/>
        </w:rPr>
        <w:t xml:space="preserve"> </w:t>
      </w:r>
      <w:r w:rsidR="006F38D4">
        <w:rPr>
          <w:rFonts w:ascii="Times New Roman" w:eastAsia="Times New Roman" w:hAnsi="Times New Roman" w:cs="Times New Roman"/>
          <w:spacing w:val="10"/>
          <w:sz w:val="20"/>
          <w:szCs w:val="20"/>
        </w:rPr>
        <w:t xml:space="preserve">EBCS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Action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10"/>
          <w:sz w:val="20"/>
          <w:szCs w:val="20"/>
        </w:rPr>
        <w:t xml:space="preserve"> </w:t>
      </w:r>
      <w:del w:id="63" w:author="Abhishek Patil" w:date="2021-01-12T20:50:00Z">
        <w:r w:rsidRPr="007A6825" w:rsidDel="00A72D4E">
          <w:rPr>
            <w:rFonts w:ascii="Times New Roman" w:eastAsia="Times New Roman" w:hAnsi="Times New Roman" w:cs="Times New Roman"/>
            <w:sz w:val="20"/>
            <w:szCs w:val="20"/>
          </w:rPr>
          <w:delText>shown</w:delText>
        </w:r>
        <w:r w:rsidRPr="007A6825" w:rsidDel="00A72D4E">
          <w:rPr>
            <w:rFonts w:ascii="Times New Roman" w:eastAsia="Times New Roman" w:hAnsi="Times New Roman" w:cs="Times New Roman"/>
            <w:spacing w:val="10"/>
            <w:sz w:val="20"/>
            <w:szCs w:val="20"/>
          </w:rPr>
          <w:delText xml:space="preserve"> </w:delText>
        </w:r>
      </w:del>
      <w:ins w:id="64" w:author="Abhishek Patil" w:date="2021-01-12T20:50:00Z">
        <w:r w:rsidR="00A72D4E">
          <w:rPr>
            <w:rFonts w:ascii="Times New Roman" w:eastAsia="Times New Roman" w:hAnsi="Times New Roman" w:cs="Times New Roman"/>
            <w:sz w:val="20"/>
            <w:szCs w:val="20"/>
          </w:rPr>
          <w:t>defined</w:t>
        </w:r>
        <w:r w:rsidR="00A72D4E" w:rsidRPr="007A6825">
          <w:rPr>
            <w:rFonts w:ascii="Times New Roman" w:eastAsia="Times New Roman" w:hAnsi="Times New Roman" w:cs="Times New Roman"/>
            <w:spacing w:val="10"/>
            <w:sz w:val="20"/>
            <w:szCs w:val="20"/>
          </w:rPr>
          <w:t xml:space="preserve"> </w:t>
        </w:r>
      </w:ins>
      <w:r w:rsidRPr="007A6825">
        <w:rPr>
          <w:rFonts w:ascii="Times New Roman" w:eastAsia="Times New Roman" w:hAnsi="Times New Roman" w:cs="Times New Roman"/>
          <w:sz w:val="20"/>
          <w:szCs w:val="20"/>
        </w:rPr>
        <w:t>in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Figure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9-bc24</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w:t>
      </w:r>
      <w:r w:rsidR="006F38D4">
        <w:rPr>
          <w:rFonts w:ascii="Times New Roman" w:eastAsia="Times New Roman" w:hAnsi="Times New Roman" w:cs="Times New Roman"/>
          <w:sz w:val="20"/>
          <w:szCs w:val="20"/>
        </w:rPr>
        <w:t xml:space="preserve">EBCS </w:t>
      </w:r>
      <w:r w:rsidRPr="007A6825">
        <w:rPr>
          <w:rFonts w:ascii="Times New Roman" w:eastAsia="Times New Roman" w:hAnsi="Times New Roman" w:cs="Times New Roman"/>
          <w:sz w:val="20"/>
          <w:szCs w:val="20"/>
        </w:rPr>
        <w:t>UL frame Action field</w:t>
      </w:r>
      <w:r w:rsidRPr="007A6825">
        <w:rPr>
          <w:rFonts w:ascii="Times New Roman" w:eastAsia="Times New Roman" w:hAnsi="Times New Roman" w:cs="Times New Roman"/>
          <w:spacing w:val="-14"/>
          <w:sz w:val="20"/>
          <w:szCs w:val="20"/>
        </w:rPr>
        <w:t xml:space="preserve"> </w:t>
      </w:r>
      <w:r w:rsidRPr="007A6825">
        <w:rPr>
          <w:rFonts w:ascii="Times New Roman" w:eastAsia="Times New Roman" w:hAnsi="Times New Roman" w:cs="Times New Roman"/>
          <w:sz w:val="20"/>
          <w:szCs w:val="20"/>
        </w:rPr>
        <w:t>format).</w:t>
      </w:r>
    </w:p>
    <w:p w14:paraId="4F527B1C" w14:textId="77777777" w:rsidR="007A6825" w:rsidRPr="007A6825" w:rsidRDefault="007A6825" w:rsidP="007A682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A49B8C4" w14:textId="22DF4D5F" w:rsidR="007A6825" w:rsidRPr="007A6825" w:rsidRDefault="007A6825" w:rsidP="00C27058">
      <w:pPr>
        <w:widowControl w:val="0"/>
        <w:kinsoku w:val="0"/>
        <w:overflowPunct w:val="0"/>
        <w:autoSpaceDE w:val="0"/>
        <w:autoSpaceDN w:val="0"/>
        <w:adjustRightInd w:val="0"/>
        <w:spacing w:before="90" w:after="0" w:line="240" w:lineRule="auto"/>
        <w:outlineLvl w:val="2"/>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320FB29" wp14:editId="23CCC5C8">
                <wp:simplePos x="0" y="0"/>
                <wp:positionH relativeFrom="page">
                  <wp:posOffset>1569720</wp:posOffset>
                </wp:positionH>
                <wp:positionV relativeFrom="paragraph">
                  <wp:posOffset>226695</wp:posOffset>
                </wp:positionV>
                <wp:extent cx="4953000" cy="451485"/>
                <wp:effectExtent l="0" t="127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14:paraId="03D0210D" w14:textId="77777777" w:rsidTr="00A77EBD">
                              <w:trPr>
                                <w:trHeight w:val="680"/>
                              </w:trPr>
                              <w:tc>
                                <w:tcPr>
                                  <w:tcW w:w="955" w:type="dxa"/>
                                  <w:tcBorders>
                                    <w:top w:val="single" w:sz="4" w:space="0" w:color="000000"/>
                                    <w:left w:val="single" w:sz="4" w:space="0" w:color="000000"/>
                                    <w:bottom w:val="single" w:sz="4" w:space="0" w:color="000000"/>
                                    <w:right w:val="single" w:sz="4" w:space="0" w:color="000000"/>
                                  </w:tcBorders>
                                </w:tcPr>
                                <w:p w14:paraId="3A34259A" w14:textId="77777777" w:rsidR="007A6825" w:rsidRDefault="007A6825" w:rsidP="009A6DC8">
                                  <w:pPr>
                                    <w:pStyle w:val="TableParagraph"/>
                                    <w:suppressAutoHyphens/>
                                    <w:kinsoku w:val="0"/>
                                    <w:overflowPunct w:val="0"/>
                                    <w:ind w:left="105"/>
                                    <w:rPr>
                                      <w:sz w:val="20"/>
                                      <w:szCs w:val="20"/>
                                    </w:rPr>
                                  </w:pPr>
                                  <w:r>
                                    <w:rPr>
                                      <w:sz w:val="20"/>
                                      <w:szCs w:val="20"/>
                                    </w:rPr>
                                    <w:t>Category</w:t>
                                  </w:r>
                                </w:p>
                              </w:tc>
                              <w:tc>
                                <w:tcPr>
                                  <w:tcW w:w="763" w:type="dxa"/>
                                  <w:tcBorders>
                                    <w:top w:val="single" w:sz="4" w:space="0" w:color="000000"/>
                                    <w:left w:val="single" w:sz="4" w:space="0" w:color="000000"/>
                                    <w:bottom w:val="single" w:sz="4" w:space="0" w:color="000000"/>
                                    <w:right w:val="single" w:sz="4" w:space="0" w:color="000000"/>
                                  </w:tcBorders>
                                </w:tcPr>
                                <w:p w14:paraId="7D935AF6" w14:textId="77777777" w:rsidR="007A6825" w:rsidRDefault="007A6825" w:rsidP="009A6DC8">
                                  <w:pPr>
                                    <w:pStyle w:val="TableParagraph"/>
                                    <w:suppressAutoHyphens/>
                                    <w:kinsoku w:val="0"/>
                                    <w:overflowPunct w:val="0"/>
                                    <w:ind w:left="100" w:right="88"/>
                                    <w:rPr>
                                      <w:sz w:val="20"/>
                                      <w:szCs w:val="20"/>
                                    </w:rPr>
                                  </w:pPr>
                                  <w:r>
                                    <w:rPr>
                                      <w:sz w:val="20"/>
                                      <w:szCs w:val="20"/>
                                    </w:rPr>
                                    <w:t>Public Action</w:t>
                                  </w:r>
                                </w:p>
                              </w:tc>
                              <w:tc>
                                <w:tcPr>
                                  <w:tcW w:w="882" w:type="dxa"/>
                                  <w:tcBorders>
                                    <w:top w:val="single" w:sz="4" w:space="0" w:color="000000"/>
                                    <w:left w:val="single" w:sz="4" w:space="0" w:color="000000"/>
                                    <w:bottom w:val="single" w:sz="4" w:space="0" w:color="000000"/>
                                    <w:right w:val="single" w:sz="4" w:space="0" w:color="000000"/>
                                  </w:tcBorders>
                                </w:tcPr>
                                <w:p w14:paraId="19157D4A" w14:textId="5FE433A7" w:rsidR="007A6825" w:rsidRDefault="00A77EBD" w:rsidP="009A6DC8">
                                  <w:pPr>
                                    <w:pStyle w:val="TableParagraph"/>
                                    <w:suppressAutoHyphens/>
                                    <w:kinsoku w:val="0"/>
                                    <w:overflowPunct w:val="0"/>
                                    <w:ind w:left="100" w:right="233"/>
                                    <w:rPr>
                                      <w:sz w:val="20"/>
                                      <w:szCs w:val="20"/>
                                    </w:rPr>
                                  </w:pPr>
                                  <w:r>
                                    <w:rPr>
                                      <w:sz w:val="20"/>
                                      <w:szCs w:val="20"/>
                                    </w:rPr>
                                    <w:t>E</w:t>
                                  </w:r>
                                  <w:r w:rsidR="007A6825">
                                    <w:rPr>
                                      <w:sz w:val="20"/>
                                      <w:szCs w:val="20"/>
                                    </w:rPr>
                                    <w:t>BCS UL</w:t>
                                  </w:r>
                                </w:p>
                                <w:p w14:paraId="68744557" w14:textId="77777777" w:rsidR="007A6825" w:rsidRDefault="007A6825" w:rsidP="009A6DC8">
                                  <w:pPr>
                                    <w:pStyle w:val="TableParagraph"/>
                                    <w:suppressAutoHyphens/>
                                    <w:kinsoku w:val="0"/>
                                    <w:overflowPunct w:val="0"/>
                                    <w:spacing w:line="210" w:lineRule="exact"/>
                                    <w:ind w:left="100"/>
                                    <w:rPr>
                                      <w:sz w:val="20"/>
                                      <w:szCs w:val="20"/>
                                    </w:rPr>
                                  </w:pPr>
                                  <w:r>
                                    <w:rPr>
                                      <w:sz w:val="20"/>
                                      <w:szCs w:val="20"/>
                                    </w:rPr>
                                    <w:t>Control</w:t>
                                  </w:r>
                                </w:p>
                              </w:tc>
                              <w:tc>
                                <w:tcPr>
                                  <w:tcW w:w="1086" w:type="dxa"/>
                                  <w:tcBorders>
                                    <w:top w:val="single" w:sz="4" w:space="0" w:color="000000"/>
                                    <w:left w:val="single" w:sz="4" w:space="0" w:color="000000"/>
                                    <w:bottom w:val="single" w:sz="4" w:space="0" w:color="000000"/>
                                    <w:right w:val="single" w:sz="4" w:space="0" w:color="000000"/>
                                  </w:tcBorders>
                                </w:tcPr>
                                <w:p w14:paraId="4F95030E" w14:textId="02EDAF78" w:rsidR="007A6825" w:rsidRPr="0047724E" w:rsidRDefault="007A6825" w:rsidP="00C43CB0">
                                  <w:pPr>
                                    <w:pStyle w:val="TableParagraph"/>
                                    <w:suppressAutoHyphens/>
                                    <w:kinsoku w:val="0"/>
                                    <w:overflowPunct w:val="0"/>
                                    <w:ind w:left="100"/>
                                    <w:rPr>
                                      <w:sz w:val="15"/>
                                      <w:szCs w:val="15"/>
                                    </w:rPr>
                                  </w:pPr>
                                  <w:r w:rsidRPr="00C43CB0">
                                    <w:rPr>
                                      <w:sz w:val="20"/>
                                      <w:szCs w:val="20"/>
                                    </w:rPr>
                                    <w:t>Destination URI</w:t>
                                  </w:r>
                                </w:p>
                              </w:tc>
                              <w:tc>
                                <w:tcPr>
                                  <w:tcW w:w="864" w:type="dxa"/>
                                  <w:tcBorders>
                                    <w:top w:val="single" w:sz="4" w:space="0" w:color="000000"/>
                                    <w:left w:val="single" w:sz="4" w:space="0" w:color="000000"/>
                                    <w:bottom w:val="single" w:sz="4" w:space="0" w:color="000000"/>
                                    <w:right w:val="single" w:sz="4" w:space="0" w:color="000000"/>
                                  </w:tcBorders>
                                </w:tcPr>
                                <w:p w14:paraId="22A311DF" w14:textId="77777777" w:rsidR="007A6825" w:rsidRPr="008937FC" w:rsidRDefault="007A6825" w:rsidP="00955D8E">
                                  <w:pPr>
                                    <w:pStyle w:val="TableParagraph"/>
                                    <w:suppressAutoHyphens/>
                                    <w:kinsoku w:val="0"/>
                                    <w:overflowPunct w:val="0"/>
                                    <w:rPr>
                                      <w:sz w:val="16"/>
                                      <w:szCs w:val="16"/>
                                    </w:rPr>
                                  </w:pPr>
                                  <w:r w:rsidRPr="008937FC">
                                    <w:rPr>
                                      <w:sz w:val="16"/>
                                      <w:szCs w:val="16"/>
                                    </w:rPr>
                                    <w:t>HLP</w:t>
                                  </w:r>
                                </w:p>
                                <w:p w14:paraId="64F14D0F" w14:textId="000CD9A1" w:rsidR="00955D8E" w:rsidRDefault="007A6825" w:rsidP="00955D8E">
                                  <w:pPr>
                                    <w:pStyle w:val="TableParagraph"/>
                                    <w:suppressAutoHyphens/>
                                    <w:kinsoku w:val="0"/>
                                    <w:overflowPunct w:val="0"/>
                                    <w:spacing w:line="230" w:lineRule="atLeast"/>
                                    <w:ind w:right="89"/>
                                    <w:rPr>
                                      <w:sz w:val="20"/>
                                      <w:szCs w:val="20"/>
                                    </w:rPr>
                                  </w:pPr>
                                  <w:r w:rsidRPr="008937FC">
                                    <w:rPr>
                                      <w:sz w:val="16"/>
                                      <w:szCs w:val="16"/>
                                    </w:rPr>
                                    <w:t>Payload Length</w:t>
                                  </w:r>
                                </w:p>
                              </w:tc>
                              <w:tc>
                                <w:tcPr>
                                  <w:tcW w:w="864" w:type="dxa"/>
                                  <w:tcBorders>
                                    <w:top w:val="single" w:sz="4" w:space="0" w:color="000000"/>
                                    <w:left w:val="single" w:sz="4" w:space="0" w:color="000000"/>
                                    <w:bottom w:val="single" w:sz="4" w:space="0" w:color="000000"/>
                                    <w:right w:val="single" w:sz="4" w:space="0" w:color="000000"/>
                                  </w:tcBorders>
                                </w:tcPr>
                                <w:p w14:paraId="1826295E" w14:textId="77777777" w:rsidR="007A6825" w:rsidRPr="00B95AA4" w:rsidRDefault="007A6825" w:rsidP="009A6DC8">
                                  <w:pPr>
                                    <w:pStyle w:val="TableParagraph"/>
                                    <w:suppressAutoHyphens/>
                                    <w:kinsoku w:val="0"/>
                                    <w:overflowPunct w:val="0"/>
                                    <w:ind w:left="100"/>
                                    <w:rPr>
                                      <w:sz w:val="18"/>
                                      <w:szCs w:val="18"/>
                                    </w:rPr>
                                  </w:pPr>
                                  <w:r w:rsidRPr="00B95AA4">
                                    <w:rPr>
                                      <w:sz w:val="18"/>
                                      <w:szCs w:val="18"/>
                                    </w:rPr>
                                    <w:t>HLP</w:t>
                                  </w:r>
                                </w:p>
                                <w:p w14:paraId="0B0DCABA" w14:textId="62E65C21" w:rsidR="00B95AA4" w:rsidRPr="008937FC" w:rsidRDefault="007A6825" w:rsidP="008937FC">
                                  <w:pPr>
                                    <w:pStyle w:val="TableParagraph"/>
                                    <w:suppressAutoHyphens/>
                                    <w:kinsoku w:val="0"/>
                                    <w:overflowPunct w:val="0"/>
                                    <w:ind w:left="100"/>
                                    <w:rPr>
                                      <w:sz w:val="18"/>
                                      <w:szCs w:val="18"/>
                                    </w:rPr>
                                  </w:pPr>
                                  <w:r w:rsidRPr="00B95AA4">
                                    <w:rPr>
                                      <w:sz w:val="18"/>
                                      <w:szCs w:val="18"/>
                                    </w:rPr>
                                    <w:t>Payload</w:t>
                                  </w:r>
                                </w:p>
                              </w:tc>
                              <w:tc>
                                <w:tcPr>
                                  <w:tcW w:w="1066" w:type="dxa"/>
                                  <w:tcBorders>
                                    <w:top w:val="single" w:sz="4" w:space="0" w:color="000000"/>
                                    <w:left w:val="single" w:sz="4" w:space="0" w:color="000000"/>
                                    <w:bottom w:val="single" w:sz="4" w:space="0" w:color="000000"/>
                                    <w:right w:val="single" w:sz="4" w:space="0" w:color="000000"/>
                                  </w:tcBorders>
                                </w:tcPr>
                                <w:p w14:paraId="2B26F14D" w14:textId="77777777" w:rsidR="007A6825" w:rsidRPr="007F4E33" w:rsidRDefault="007A6825" w:rsidP="009A6DC8">
                                  <w:pPr>
                                    <w:pStyle w:val="TableParagraph"/>
                                    <w:suppressAutoHyphens/>
                                    <w:kinsoku w:val="0"/>
                                    <w:overflowPunct w:val="0"/>
                                    <w:ind w:left="100"/>
                                    <w:rPr>
                                      <w:sz w:val="12"/>
                                      <w:szCs w:val="12"/>
                                    </w:rPr>
                                  </w:pPr>
                                  <w:r w:rsidRPr="007F4E33">
                                    <w:rPr>
                                      <w:sz w:val="12"/>
                                      <w:szCs w:val="12"/>
                                    </w:rPr>
                                    <w:t>STA</w:t>
                                  </w:r>
                                </w:p>
                                <w:p w14:paraId="1003E580" w14:textId="1F1F25F3" w:rsidR="007A6825" w:rsidRPr="007F4E33" w:rsidRDefault="007A6825" w:rsidP="009A6DC8">
                                  <w:pPr>
                                    <w:pStyle w:val="TableParagraph"/>
                                    <w:suppressAutoHyphens/>
                                    <w:kinsoku w:val="0"/>
                                    <w:overflowPunct w:val="0"/>
                                    <w:spacing w:line="230" w:lineRule="atLeast"/>
                                    <w:ind w:left="100" w:right="91"/>
                                    <w:rPr>
                                      <w:sz w:val="12"/>
                                      <w:szCs w:val="12"/>
                                    </w:rPr>
                                  </w:pPr>
                                  <w:r w:rsidRPr="007F4E33">
                                    <w:rPr>
                                      <w:sz w:val="12"/>
                                      <w:szCs w:val="12"/>
                                    </w:rPr>
                                    <w:t>Certificate Length</w:t>
                                  </w:r>
                                  <w:ins w:id="65" w:author="Abhishek Patil" w:date="2021-01-14T06:21:00Z">
                                    <w:r w:rsidR="00AA002A" w:rsidRPr="007F4E33">
                                      <w:rPr>
                                        <w:sz w:val="12"/>
                                        <w:szCs w:val="12"/>
                                      </w:rPr>
                                      <w:t xml:space="preserve"> (optional)</w:t>
                                    </w:r>
                                  </w:ins>
                                </w:p>
                              </w:tc>
                              <w:tc>
                                <w:tcPr>
                                  <w:tcW w:w="1306" w:type="dxa"/>
                                  <w:tcBorders>
                                    <w:top w:val="single" w:sz="4" w:space="0" w:color="000000"/>
                                    <w:left w:val="single" w:sz="4" w:space="0" w:color="000000"/>
                                    <w:bottom w:val="single" w:sz="4" w:space="0" w:color="000000"/>
                                    <w:right w:val="single" w:sz="4" w:space="0" w:color="000000"/>
                                  </w:tcBorders>
                                </w:tcPr>
                                <w:p w14:paraId="008820C4" w14:textId="77777777" w:rsidR="007A6825" w:rsidRPr="003819C9" w:rsidRDefault="007A6825" w:rsidP="009A6DC8">
                                  <w:pPr>
                                    <w:pStyle w:val="TableParagraph"/>
                                    <w:suppressAutoHyphens/>
                                    <w:kinsoku w:val="0"/>
                                    <w:overflowPunct w:val="0"/>
                                    <w:ind w:left="100"/>
                                    <w:rPr>
                                      <w:sz w:val="18"/>
                                      <w:szCs w:val="18"/>
                                    </w:rPr>
                                  </w:pPr>
                                  <w:r w:rsidRPr="003819C9">
                                    <w:rPr>
                                      <w:sz w:val="18"/>
                                      <w:szCs w:val="18"/>
                                    </w:rPr>
                                    <w:t>STA</w:t>
                                  </w:r>
                                </w:p>
                                <w:p w14:paraId="015DBAB3" w14:textId="4A0B9A2C" w:rsidR="007A6825" w:rsidRDefault="007A6825" w:rsidP="009A6DC8">
                                  <w:pPr>
                                    <w:pStyle w:val="TableParagraph"/>
                                    <w:suppressAutoHyphens/>
                                    <w:kinsoku w:val="0"/>
                                    <w:overflowPunct w:val="0"/>
                                    <w:ind w:left="100"/>
                                    <w:rPr>
                                      <w:sz w:val="20"/>
                                      <w:szCs w:val="20"/>
                                    </w:rPr>
                                  </w:pPr>
                                  <w:r w:rsidRPr="003819C9">
                                    <w:rPr>
                                      <w:sz w:val="18"/>
                                      <w:szCs w:val="18"/>
                                    </w:rPr>
                                    <w:t>Certificate</w:t>
                                  </w:r>
                                  <w:ins w:id="66" w:author="Abhishek Patil" w:date="2021-01-14T06:21:00Z">
                                    <w:r w:rsidR="00AA002A" w:rsidRPr="003819C9">
                                      <w:rPr>
                                        <w:sz w:val="18"/>
                                        <w:szCs w:val="18"/>
                                      </w:rPr>
                                      <w:t xml:space="preserve"> (optional)</w:t>
                                    </w:r>
                                  </w:ins>
                                </w:p>
                              </w:tc>
                            </w:tr>
                          </w:tbl>
                          <w:p w14:paraId="62909B4A" w14:textId="77777777" w:rsidR="007A6825" w:rsidRDefault="007A6825" w:rsidP="009A6DC8">
                            <w:pPr>
                              <w:pStyle w:val="BodyText0"/>
                              <w:suppressAutoHyphens/>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B29" id="Text Box 9" o:spid="_x0000_s1028" type="#_x0000_t202" style="position:absolute;margin-left:123.6pt;margin-top:17.85pt;width:390pt;height:3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14:paraId="03D0210D" w14:textId="77777777" w:rsidTr="00A77EBD">
                        <w:trPr>
                          <w:trHeight w:val="680"/>
                        </w:trPr>
                        <w:tc>
                          <w:tcPr>
                            <w:tcW w:w="955" w:type="dxa"/>
                            <w:tcBorders>
                              <w:top w:val="single" w:sz="4" w:space="0" w:color="000000"/>
                              <w:left w:val="single" w:sz="4" w:space="0" w:color="000000"/>
                              <w:bottom w:val="single" w:sz="4" w:space="0" w:color="000000"/>
                              <w:right w:val="single" w:sz="4" w:space="0" w:color="000000"/>
                            </w:tcBorders>
                          </w:tcPr>
                          <w:p w14:paraId="3A34259A" w14:textId="77777777" w:rsidR="007A6825" w:rsidRDefault="007A6825" w:rsidP="009A6DC8">
                            <w:pPr>
                              <w:pStyle w:val="TableParagraph"/>
                              <w:suppressAutoHyphens/>
                              <w:kinsoku w:val="0"/>
                              <w:overflowPunct w:val="0"/>
                              <w:ind w:left="105"/>
                              <w:rPr>
                                <w:sz w:val="20"/>
                                <w:szCs w:val="20"/>
                              </w:rPr>
                            </w:pPr>
                            <w:r>
                              <w:rPr>
                                <w:sz w:val="20"/>
                                <w:szCs w:val="20"/>
                              </w:rPr>
                              <w:t>Category</w:t>
                            </w:r>
                          </w:p>
                        </w:tc>
                        <w:tc>
                          <w:tcPr>
                            <w:tcW w:w="763" w:type="dxa"/>
                            <w:tcBorders>
                              <w:top w:val="single" w:sz="4" w:space="0" w:color="000000"/>
                              <w:left w:val="single" w:sz="4" w:space="0" w:color="000000"/>
                              <w:bottom w:val="single" w:sz="4" w:space="0" w:color="000000"/>
                              <w:right w:val="single" w:sz="4" w:space="0" w:color="000000"/>
                            </w:tcBorders>
                          </w:tcPr>
                          <w:p w14:paraId="7D935AF6" w14:textId="77777777" w:rsidR="007A6825" w:rsidRDefault="007A6825" w:rsidP="009A6DC8">
                            <w:pPr>
                              <w:pStyle w:val="TableParagraph"/>
                              <w:suppressAutoHyphens/>
                              <w:kinsoku w:val="0"/>
                              <w:overflowPunct w:val="0"/>
                              <w:ind w:left="100" w:right="88"/>
                              <w:rPr>
                                <w:sz w:val="20"/>
                                <w:szCs w:val="20"/>
                              </w:rPr>
                            </w:pPr>
                            <w:r>
                              <w:rPr>
                                <w:sz w:val="20"/>
                                <w:szCs w:val="20"/>
                              </w:rPr>
                              <w:t>Public Action</w:t>
                            </w:r>
                          </w:p>
                        </w:tc>
                        <w:tc>
                          <w:tcPr>
                            <w:tcW w:w="882" w:type="dxa"/>
                            <w:tcBorders>
                              <w:top w:val="single" w:sz="4" w:space="0" w:color="000000"/>
                              <w:left w:val="single" w:sz="4" w:space="0" w:color="000000"/>
                              <w:bottom w:val="single" w:sz="4" w:space="0" w:color="000000"/>
                              <w:right w:val="single" w:sz="4" w:space="0" w:color="000000"/>
                            </w:tcBorders>
                          </w:tcPr>
                          <w:p w14:paraId="19157D4A" w14:textId="5FE433A7" w:rsidR="007A6825" w:rsidRDefault="00A77EBD" w:rsidP="009A6DC8">
                            <w:pPr>
                              <w:pStyle w:val="TableParagraph"/>
                              <w:suppressAutoHyphens/>
                              <w:kinsoku w:val="0"/>
                              <w:overflowPunct w:val="0"/>
                              <w:ind w:left="100" w:right="233"/>
                              <w:rPr>
                                <w:sz w:val="20"/>
                                <w:szCs w:val="20"/>
                              </w:rPr>
                            </w:pPr>
                            <w:r>
                              <w:rPr>
                                <w:sz w:val="20"/>
                                <w:szCs w:val="20"/>
                              </w:rPr>
                              <w:t>E</w:t>
                            </w:r>
                            <w:r w:rsidR="007A6825">
                              <w:rPr>
                                <w:sz w:val="20"/>
                                <w:szCs w:val="20"/>
                              </w:rPr>
                              <w:t>BCS UL</w:t>
                            </w:r>
                          </w:p>
                          <w:p w14:paraId="68744557" w14:textId="77777777" w:rsidR="007A6825" w:rsidRDefault="007A6825" w:rsidP="009A6DC8">
                            <w:pPr>
                              <w:pStyle w:val="TableParagraph"/>
                              <w:suppressAutoHyphens/>
                              <w:kinsoku w:val="0"/>
                              <w:overflowPunct w:val="0"/>
                              <w:spacing w:line="210" w:lineRule="exact"/>
                              <w:ind w:left="100"/>
                              <w:rPr>
                                <w:sz w:val="20"/>
                                <w:szCs w:val="20"/>
                              </w:rPr>
                            </w:pPr>
                            <w:r>
                              <w:rPr>
                                <w:sz w:val="20"/>
                                <w:szCs w:val="20"/>
                              </w:rPr>
                              <w:t>Control</w:t>
                            </w:r>
                          </w:p>
                        </w:tc>
                        <w:tc>
                          <w:tcPr>
                            <w:tcW w:w="1086" w:type="dxa"/>
                            <w:tcBorders>
                              <w:top w:val="single" w:sz="4" w:space="0" w:color="000000"/>
                              <w:left w:val="single" w:sz="4" w:space="0" w:color="000000"/>
                              <w:bottom w:val="single" w:sz="4" w:space="0" w:color="000000"/>
                              <w:right w:val="single" w:sz="4" w:space="0" w:color="000000"/>
                            </w:tcBorders>
                          </w:tcPr>
                          <w:p w14:paraId="4F95030E" w14:textId="02EDAF78" w:rsidR="007A6825" w:rsidRPr="0047724E" w:rsidRDefault="007A6825" w:rsidP="00C43CB0">
                            <w:pPr>
                              <w:pStyle w:val="TableParagraph"/>
                              <w:suppressAutoHyphens/>
                              <w:kinsoku w:val="0"/>
                              <w:overflowPunct w:val="0"/>
                              <w:ind w:left="100"/>
                              <w:rPr>
                                <w:sz w:val="15"/>
                                <w:szCs w:val="15"/>
                              </w:rPr>
                            </w:pPr>
                            <w:r w:rsidRPr="00C43CB0">
                              <w:rPr>
                                <w:sz w:val="20"/>
                                <w:szCs w:val="20"/>
                              </w:rPr>
                              <w:t>Destination URI</w:t>
                            </w:r>
                          </w:p>
                        </w:tc>
                        <w:tc>
                          <w:tcPr>
                            <w:tcW w:w="864" w:type="dxa"/>
                            <w:tcBorders>
                              <w:top w:val="single" w:sz="4" w:space="0" w:color="000000"/>
                              <w:left w:val="single" w:sz="4" w:space="0" w:color="000000"/>
                              <w:bottom w:val="single" w:sz="4" w:space="0" w:color="000000"/>
                              <w:right w:val="single" w:sz="4" w:space="0" w:color="000000"/>
                            </w:tcBorders>
                          </w:tcPr>
                          <w:p w14:paraId="22A311DF" w14:textId="77777777" w:rsidR="007A6825" w:rsidRPr="008937FC" w:rsidRDefault="007A6825" w:rsidP="00955D8E">
                            <w:pPr>
                              <w:pStyle w:val="TableParagraph"/>
                              <w:suppressAutoHyphens/>
                              <w:kinsoku w:val="0"/>
                              <w:overflowPunct w:val="0"/>
                              <w:rPr>
                                <w:sz w:val="16"/>
                                <w:szCs w:val="16"/>
                              </w:rPr>
                            </w:pPr>
                            <w:r w:rsidRPr="008937FC">
                              <w:rPr>
                                <w:sz w:val="16"/>
                                <w:szCs w:val="16"/>
                              </w:rPr>
                              <w:t>HLP</w:t>
                            </w:r>
                          </w:p>
                          <w:p w14:paraId="64F14D0F" w14:textId="000CD9A1" w:rsidR="00955D8E" w:rsidRDefault="007A6825" w:rsidP="00955D8E">
                            <w:pPr>
                              <w:pStyle w:val="TableParagraph"/>
                              <w:suppressAutoHyphens/>
                              <w:kinsoku w:val="0"/>
                              <w:overflowPunct w:val="0"/>
                              <w:spacing w:line="230" w:lineRule="atLeast"/>
                              <w:ind w:right="89"/>
                              <w:rPr>
                                <w:sz w:val="20"/>
                                <w:szCs w:val="20"/>
                              </w:rPr>
                            </w:pPr>
                            <w:r w:rsidRPr="008937FC">
                              <w:rPr>
                                <w:sz w:val="16"/>
                                <w:szCs w:val="16"/>
                              </w:rPr>
                              <w:t>Payload Length</w:t>
                            </w:r>
                          </w:p>
                        </w:tc>
                        <w:tc>
                          <w:tcPr>
                            <w:tcW w:w="864" w:type="dxa"/>
                            <w:tcBorders>
                              <w:top w:val="single" w:sz="4" w:space="0" w:color="000000"/>
                              <w:left w:val="single" w:sz="4" w:space="0" w:color="000000"/>
                              <w:bottom w:val="single" w:sz="4" w:space="0" w:color="000000"/>
                              <w:right w:val="single" w:sz="4" w:space="0" w:color="000000"/>
                            </w:tcBorders>
                          </w:tcPr>
                          <w:p w14:paraId="1826295E" w14:textId="77777777" w:rsidR="007A6825" w:rsidRPr="00B95AA4" w:rsidRDefault="007A6825" w:rsidP="009A6DC8">
                            <w:pPr>
                              <w:pStyle w:val="TableParagraph"/>
                              <w:suppressAutoHyphens/>
                              <w:kinsoku w:val="0"/>
                              <w:overflowPunct w:val="0"/>
                              <w:ind w:left="100"/>
                              <w:rPr>
                                <w:sz w:val="18"/>
                                <w:szCs w:val="18"/>
                              </w:rPr>
                            </w:pPr>
                            <w:r w:rsidRPr="00B95AA4">
                              <w:rPr>
                                <w:sz w:val="18"/>
                                <w:szCs w:val="18"/>
                              </w:rPr>
                              <w:t>HLP</w:t>
                            </w:r>
                          </w:p>
                          <w:p w14:paraId="0B0DCABA" w14:textId="62E65C21" w:rsidR="00B95AA4" w:rsidRPr="008937FC" w:rsidRDefault="007A6825" w:rsidP="008937FC">
                            <w:pPr>
                              <w:pStyle w:val="TableParagraph"/>
                              <w:suppressAutoHyphens/>
                              <w:kinsoku w:val="0"/>
                              <w:overflowPunct w:val="0"/>
                              <w:ind w:left="100"/>
                              <w:rPr>
                                <w:sz w:val="18"/>
                                <w:szCs w:val="18"/>
                              </w:rPr>
                            </w:pPr>
                            <w:r w:rsidRPr="00B95AA4">
                              <w:rPr>
                                <w:sz w:val="18"/>
                                <w:szCs w:val="18"/>
                              </w:rPr>
                              <w:t>Payload</w:t>
                            </w:r>
                          </w:p>
                        </w:tc>
                        <w:tc>
                          <w:tcPr>
                            <w:tcW w:w="1066" w:type="dxa"/>
                            <w:tcBorders>
                              <w:top w:val="single" w:sz="4" w:space="0" w:color="000000"/>
                              <w:left w:val="single" w:sz="4" w:space="0" w:color="000000"/>
                              <w:bottom w:val="single" w:sz="4" w:space="0" w:color="000000"/>
                              <w:right w:val="single" w:sz="4" w:space="0" w:color="000000"/>
                            </w:tcBorders>
                          </w:tcPr>
                          <w:p w14:paraId="2B26F14D" w14:textId="77777777" w:rsidR="007A6825" w:rsidRPr="007F4E33" w:rsidRDefault="007A6825" w:rsidP="009A6DC8">
                            <w:pPr>
                              <w:pStyle w:val="TableParagraph"/>
                              <w:suppressAutoHyphens/>
                              <w:kinsoku w:val="0"/>
                              <w:overflowPunct w:val="0"/>
                              <w:ind w:left="100"/>
                              <w:rPr>
                                <w:sz w:val="12"/>
                                <w:szCs w:val="12"/>
                              </w:rPr>
                            </w:pPr>
                            <w:r w:rsidRPr="007F4E33">
                              <w:rPr>
                                <w:sz w:val="12"/>
                                <w:szCs w:val="12"/>
                              </w:rPr>
                              <w:t>STA</w:t>
                            </w:r>
                          </w:p>
                          <w:p w14:paraId="1003E580" w14:textId="1F1F25F3" w:rsidR="007A6825" w:rsidRPr="007F4E33" w:rsidRDefault="007A6825" w:rsidP="009A6DC8">
                            <w:pPr>
                              <w:pStyle w:val="TableParagraph"/>
                              <w:suppressAutoHyphens/>
                              <w:kinsoku w:val="0"/>
                              <w:overflowPunct w:val="0"/>
                              <w:spacing w:line="230" w:lineRule="atLeast"/>
                              <w:ind w:left="100" w:right="91"/>
                              <w:rPr>
                                <w:sz w:val="12"/>
                                <w:szCs w:val="12"/>
                              </w:rPr>
                            </w:pPr>
                            <w:r w:rsidRPr="007F4E33">
                              <w:rPr>
                                <w:sz w:val="12"/>
                                <w:szCs w:val="12"/>
                              </w:rPr>
                              <w:t>Certificate Length</w:t>
                            </w:r>
                            <w:ins w:id="67" w:author="Abhishek Patil" w:date="2021-01-14T06:21:00Z">
                              <w:r w:rsidR="00AA002A" w:rsidRPr="007F4E33">
                                <w:rPr>
                                  <w:sz w:val="12"/>
                                  <w:szCs w:val="12"/>
                                </w:rPr>
                                <w:t xml:space="preserve"> (optional)</w:t>
                              </w:r>
                            </w:ins>
                          </w:p>
                        </w:tc>
                        <w:tc>
                          <w:tcPr>
                            <w:tcW w:w="1306" w:type="dxa"/>
                            <w:tcBorders>
                              <w:top w:val="single" w:sz="4" w:space="0" w:color="000000"/>
                              <w:left w:val="single" w:sz="4" w:space="0" w:color="000000"/>
                              <w:bottom w:val="single" w:sz="4" w:space="0" w:color="000000"/>
                              <w:right w:val="single" w:sz="4" w:space="0" w:color="000000"/>
                            </w:tcBorders>
                          </w:tcPr>
                          <w:p w14:paraId="008820C4" w14:textId="77777777" w:rsidR="007A6825" w:rsidRPr="003819C9" w:rsidRDefault="007A6825" w:rsidP="009A6DC8">
                            <w:pPr>
                              <w:pStyle w:val="TableParagraph"/>
                              <w:suppressAutoHyphens/>
                              <w:kinsoku w:val="0"/>
                              <w:overflowPunct w:val="0"/>
                              <w:ind w:left="100"/>
                              <w:rPr>
                                <w:sz w:val="18"/>
                                <w:szCs w:val="18"/>
                              </w:rPr>
                            </w:pPr>
                            <w:r w:rsidRPr="003819C9">
                              <w:rPr>
                                <w:sz w:val="18"/>
                                <w:szCs w:val="18"/>
                              </w:rPr>
                              <w:t>STA</w:t>
                            </w:r>
                          </w:p>
                          <w:p w14:paraId="015DBAB3" w14:textId="4A0B9A2C" w:rsidR="007A6825" w:rsidRDefault="007A6825" w:rsidP="009A6DC8">
                            <w:pPr>
                              <w:pStyle w:val="TableParagraph"/>
                              <w:suppressAutoHyphens/>
                              <w:kinsoku w:val="0"/>
                              <w:overflowPunct w:val="0"/>
                              <w:ind w:left="100"/>
                              <w:rPr>
                                <w:sz w:val="20"/>
                                <w:szCs w:val="20"/>
                              </w:rPr>
                            </w:pPr>
                            <w:r w:rsidRPr="003819C9">
                              <w:rPr>
                                <w:sz w:val="18"/>
                                <w:szCs w:val="18"/>
                              </w:rPr>
                              <w:t>Certificate</w:t>
                            </w:r>
                            <w:ins w:id="68" w:author="Abhishek Patil" w:date="2021-01-14T06:21:00Z">
                              <w:r w:rsidR="00AA002A" w:rsidRPr="003819C9">
                                <w:rPr>
                                  <w:sz w:val="18"/>
                                  <w:szCs w:val="18"/>
                                </w:rPr>
                                <w:t xml:space="preserve"> (optional)</w:t>
                              </w:r>
                            </w:ins>
                          </w:p>
                        </w:tc>
                      </w:tr>
                    </w:tbl>
                    <w:p w14:paraId="62909B4A" w14:textId="77777777" w:rsidR="007A6825" w:rsidRDefault="007A6825" w:rsidP="009A6DC8">
                      <w:pPr>
                        <w:pStyle w:val="BodyText0"/>
                        <w:suppressAutoHyphens/>
                        <w:kinsoku w:val="0"/>
                        <w:overflowPunct w:val="0"/>
                        <w:ind w:left="0"/>
                        <w:rPr>
                          <w:sz w:val="24"/>
                          <w:szCs w:val="24"/>
                        </w:rPr>
                      </w:pPr>
                    </w:p>
                  </w:txbxContent>
                </v:textbox>
                <w10:wrap anchorx="page"/>
              </v:shape>
            </w:pict>
          </mc:Fallback>
        </mc:AlternateContent>
      </w:r>
    </w:p>
    <w:p w14:paraId="6941F7A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2C63083"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83FD49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33CAF414" w14:textId="2F41B69C" w:rsidR="007A6825" w:rsidRPr="007A6825" w:rsidRDefault="007A6825" w:rsidP="007A6825">
      <w:pPr>
        <w:widowControl w:val="0"/>
        <w:tabs>
          <w:tab w:val="left" w:pos="1805"/>
          <w:tab w:val="left" w:pos="2661"/>
          <w:tab w:val="left" w:pos="3458"/>
          <w:tab w:val="left" w:pos="4170"/>
          <w:tab w:val="left" w:pos="5442"/>
          <w:tab w:val="left" w:pos="6034"/>
          <w:tab w:val="left" w:pos="7087"/>
          <w:tab w:val="left" w:pos="8001"/>
        </w:tabs>
        <w:kinsoku w:val="0"/>
        <w:overflowPunct w:val="0"/>
        <w:autoSpaceDE w:val="0"/>
        <w:autoSpaceDN w:val="0"/>
        <w:adjustRightInd w:val="0"/>
        <w:spacing w:after="0" w:line="212" w:lineRule="exact"/>
        <w:ind w:left="7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variable</w:t>
      </w:r>
      <w:r w:rsidR="007400D2">
        <w:rPr>
          <w:rFonts w:ascii="Times New Roman" w:eastAsia="Times New Roman" w:hAnsi="Times New Roman" w:cs="Times New Roman"/>
          <w:sz w:val="20"/>
          <w:szCs w:val="20"/>
        </w:rPr>
        <w:t xml:space="preserve">     </w:t>
      </w:r>
      <w:r w:rsidR="008937FC">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2</w:t>
      </w:r>
      <w:r w:rsidRPr="007A6825">
        <w:rPr>
          <w:rFonts w:ascii="Times New Roman" w:eastAsia="Times New Roman" w:hAnsi="Times New Roman" w:cs="Times New Roman"/>
          <w:sz w:val="20"/>
          <w:szCs w:val="20"/>
        </w:rPr>
        <w:tab/>
      </w:r>
      <w:r w:rsidR="008937FC">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variable</w:t>
      </w:r>
      <w:r w:rsidRPr="007A6825">
        <w:rPr>
          <w:rFonts w:ascii="Times New Roman" w:eastAsia="Times New Roman" w:hAnsi="Times New Roman" w:cs="Times New Roman"/>
          <w:sz w:val="20"/>
          <w:szCs w:val="20"/>
        </w:rPr>
        <w:tab/>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2</w:t>
      </w:r>
      <w:r w:rsidRPr="007A6825">
        <w:rPr>
          <w:rFonts w:ascii="Times New Roman" w:eastAsia="Times New Roman" w:hAnsi="Times New Roman" w:cs="Times New Roman"/>
          <w:sz w:val="20"/>
          <w:szCs w:val="20"/>
        </w:rPr>
        <w:tab/>
      </w:r>
      <w:del w:id="69"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3"/>
            <w:sz w:val="20"/>
            <w:szCs w:val="20"/>
          </w:rPr>
          <w:delText xml:space="preserve"> </w:delText>
        </w:r>
      </w:del>
      <w:r w:rsidRPr="007A6825">
        <w:rPr>
          <w:rFonts w:ascii="Times New Roman" w:eastAsia="Times New Roman" w:hAnsi="Times New Roman" w:cs="Times New Roman"/>
          <w:sz w:val="20"/>
          <w:szCs w:val="20"/>
        </w:rPr>
        <w:t>variable</w:t>
      </w:r>
    </w:p>
    <w:p w14:paraId="0C027398" w14:textId="6BA80A67"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551936E7" w14:textId="486BA0DD" w:rsidR="007A6825" w:rsidRPr="007A6825" w:rsidRDefault="007A6825" w:rsidP="007A6825">
      <w:pPr>
        <w:widowControl w:val="0"/>
        <w:kinsoku w:val="0"/>
        <w:overflowPunct w:val="0"/>
        <w:autoSpaceDE w:val="0"/>
        <w:autoSpaceDN w:val="0"/>
        <w:adjustRightInd w:val="0"/>
        <w:spacing w:after="0" w:line="253" w:lineRule="exact"/>
        <w:ind w:right="9699"/>
        <w:jc w:val="center"/>
        <w:rPr>
          <w:rFonts w:ascii="Times New Roman" w:eastAsia="Times New Roman" w:hAnsi="Times New Roman" w:cs="Times New Roman"/>
          <w:sz w:val="24"/>
          <w:szCs w:val="24"/>
        </w:rPr>
      </w:pPr>
    </w:p>
    <w:tbl>
      <w:tblPr>
        <w:tblW w:w="0" w:type="auto"/>
        <w:tblInd w:w="1857" w:type="dxa"/>
        <w:tblLayout w:type="fixed"/>
        <w:tblCellMar>
          <w:left w:w="0" w:type="dxa"/>
          <w:right w:w="0" w:type="dxa"/>
        </w:tblCellMar>
        <w:tblLook w:val="0000" w:firstRow="0" w:lastRow="0" w:firstColumn="0" w:lastColumn="0" w:noHBand="0" w:noVBand="0"/>
      </w:tblPr>
      <w:tblGrid>
        <w:gridCol w:w="1267"/>
        <w:gridCol w:w="1267"/>
        <w:gridCol w:w="1263"/>
      </w:tblGrid>
      <w:tr w:rsidR="007A6825" w:rsidRPr="007A6825" w14:paraId="3E78FC63" w14:textId="77777777" w:rsidTr="00CF2693">
        <w:trPr>
          <w:trHeight w:val="440"/>
        </w:trPr>
        <w:tc>
          <w:tcPr>
            <w:tcW w:w="1267" w:type="dxa"/>
            <w:tcBorders>
              <w:top w:val="single" w:sz="4" w:space="0" w:color="000000"/>
              <w:left w:val="single" w:sz="4" w:space="0" w:color="000000"/>
              <w:bottom w:val="single" w:sz="4" w:space="0" w:color="000000"/>
              <w:right w:val="single" w:sz="4" w:space="0" w:color="000000"/>
            </w:tcBorders>
          </w:tcPr>
          <w:p w14:paraId="435C2DF5" w14:textId="5D2854A8" w:rsidR="007A6825" w:rsidRPr="007A6825" w:rsidRDefault="001517BB" w:rsidP="009A6DC8">
            <w:pPr>
              <w:widowControl w:val="0"/>
              <w:suppressAutoHyphens/>
              <w:kinsoku w:val="0"/>
              <w:overflowPunct w:val="0"/>
              <w:autoSpaceDE w:val="0"/>
              <w:autoSpaceDN w:val="0"/>
              <w:adjustRightInd w:val="0"/>
              <w:spacing w:after="0" w:line="221" w:lineRule="exact"/>
              <w:ind w:left="105"/>
              <w:rPr>
                <w:rFonts w:ascii="Times New Roman" w:eastAsia="Times New Roman" w:hAnsi="Times New Roman" w:cs="Times New Roman"/>
                <w:sz w:val="20"/>
                <w:szCs w:val="20"/>
              </w:rPr>
            </w:pPr>
            <w:del w:id="70" w:author="Abhishek Patil" w:date="2021-01-21T22:18:00Z">
              <w:r w:rsidDel="001517BB">
                <w:rPr>
                  <w:rFonts w:ascii="Times New Roman" w:eastAsia="Times New Roman" w:hAnsi="Times New Roman" w:cs="Times New Roman"/>
                  <w:sz w:val="14"/>
                  <w:szCs w:val="14"/>
                </w:rPr>
                <w:delText>Timestamp</w:delText>
              </w:r>
            </w:del>
            <w:ins w:id="71" w:author="Abhishek Patil" w:date="2021-01-12T20:39:00Z">
              <w:r w:rsidR="00904F1B" w:rsidRPr="001517BB">
                <w:rPr>
                  <w:rFonts w:ascii="Times New Roman" w:eastAsia="Times New Roman" w:hAnsi="Times New Roman" w:cs="Times New Roman"/>
                  <w:sz w:val="14"/>
                  <w:szCs w:val="14"/>
                </w:rPr>
                <w:t xml:space="preserve">Replay </w:t>
              </w:r>
            </w:ins>
            <w:ins w:id="72" w:author="Abhishek Patil" w:date="2021-01-14T16:08:00Z">
              <w:r w:rsidR="00BB6472" w:rsidRPr="001517BB">
                <w:rPr>
                  <w:rFonts w:ascii="Times New Roman" w:eastAsia="Times New Roman" w:hAnsi="Times New Roman" w:cs="Times New Roman"/>
                  <w:sz w:val="14"/>
                  <w:szCs w:val="14"/>
                </w:rPr>
                <w:t>Protection</w:t>
              </w:r>
            </w:ins>
            <w:ins w:id="73" w:author="Abhishek Patil" w:date="2021-01-14T06:21:00Z">
              <w:r w:rsidR="00AA002A" w:rsidRPr="001517BB">
                <w:rPr>
                  <w:rFonts w:ascii="Times New Roman" w:eastAsia="Times New Roman" w:hAnsi="Times New Roman" w:cs="Times New Roman"/>
                  <w:sz w:val="14"/>
                  <w:szCs w:val="14"/>
                </w:rPr>
                <w:t xml:space="preserve"> (optiona</w:t>
              </w:r>
            </w:ins>
            <w:ins w:id="74" w:author="Abhishek Patil" w:date="2021-01-14T06:22:00Z">
              <w:r w:rsidR="0019359A" w:rsidRPr="001517BB">
                <w:rPr>
                  <w:rFonts w:ascii="Times New Roman" w:eastAsia="Times New Roman" w:hAnsi="Times New Roman" w:cs="Times New Roman"/>
                  <w:sz w:val="14"/>
                  <w:szCs w:val="14"/>
                </w:rPr>
                <w:t>l</w:t>
              </w:r>
            </w:ins>
            <w:ins w:id="75" w:author="Abhishek Patil" w:date="2021-01-14T06:21:00Z">
              <w:r w:rsidR="00AA002A" w:rsidRPr="001517BB">
                <w:rPr>
                  <w:rFonts w:ascii="Times New Roman" w:eastAsia="Times New Roman" w:hAnsi="Times New Roman" w:cs="Times New Roman"/>
                  <w:sz w:val="14"/>
                  <w:szCs w:val="14"/>
                </w:rPr>
                <w:t>)</w:t>
              </w:r>
            </w:ins>
          </w:p>
        </w:tc>
        <w:tc>
          <w:tcPr>
            <w:tcW w:w="1267" w:type="dxa"/>
            <w:tcBorders>
              <w:top w:val="single" w:sz="4" w:space="0" w:color="000000"/>
              <w:left w:val="single" w:sz="4" w:space="0" w:color="000000"/>
              <w:bottom w:val="single" w:sz="4" w:space="0" w:color="000000"/>
              <w:right w:val="single" w:sz="4" w:space="0" w:color="000000"/>
            </w:tcBorders>
          </w:tcPr>
          <w:p w14:paraId="425BFB60" w14:textId="390EE02B" w:rsidR="007A6825" w:rsidRPr="007A6825" w:rsidDel="0094132C" w:rsidRDefault="007A6825" w:rsidP="009A6DC8">
            <w:pPr>
              <w:widowControl w:val="0"/>
              <w:suppressAutoHyphens/>
              <w:kinsoku w:val="0"/>
              <w:overflowPunct w:val="0"/>
              <w:autoSpaceDE w:val="0"/>
              <w:autoSpaceDN w:val="0"/>
              <w:adjustRightInd w:val="0"/>
              <w:spacing w:after="0" w:line="219" w:lineRule="exact"/>
              <w:ind w:left="100"/>
              <w:rPr>
                <w:del w:id="76" w:author="Abhishek Patil" w:date="2021-01-19T23:05:00Z"/>
                <w:rFonts w:ascii="Times New Roman" w:eastAsia="Times New Roman" w:hAnsi="Times New Roman" w:cs="Times New Roman"/>
                <w:sz w:val="18"/>
                <w:szCs w:val="18"/>
              </w:rPr>
            </w:pPr>
            <w:del w:id="77" w:author="Abhishek Patil" w:date="2021-01-19T23:05:00Z">
              <w:r w:rsidRPr="007A6825" w:rsidDel="0094132C">
                <w:rPr>
                  <w:rFonts w:ascii="Times New Roman" w:eastAsia="Times New Roman" w:hAnsi="Times New Roman" w:cs="Times New Roman"/>
                  <w:sz w:val="18"/>
                  <w:szCs w:val="18"/>
                </w:rPr>
                <w:delText>EBCS</w:delText>
              </w:r>
            </w:del>
          </w:p>
          <w:p w14:paraId="5DC776E0" w14:textId="0BA768DC"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78" w:author="Abhishek Patil" w:date="2021-01-19T23:05:00Z">
              <w:r w:rsidRPr="007A6825" w:rsidDel="0094132C">
                <w:rPr>
                  <w:rFonts w:ascii="Times New Roman" w:eastAsia="Times New Roman" w:hAnsi="Times New Roman" w:cs="Times New Roman"/>
                  <w:sz w:val="18"/>
                  <w:szCs w:val="18"/>
                </w:rPr>
                <w:delText>Parameters</w:delText>
              </w:r>
            </w:del>
          </w:p>
        </w:tc>
        <w:tc>
          <w:tcPr>
            <w:tcW w:w="1263" w:type="dxa"/>
            <w:tcBorders>
              <w:top w:val="single" w:sz="4" w:space="0" w:color="000000"/>
              <w:left w:val="single" w:sz="4" w:space="0" w:color="000000"/>
              <w:bottom w:val="single" w:sz="4" w:space="0" w:color="000000"/>
              <w:right w:val="single" w:sz="4" w:space="0" w:color="000000"/>
            </w:tcBorders>
          </w:tcPr>
          <w:p w14:paraId="482869E2" w14:textId="77777777" w:rsidR="007A6825" w:rsidRPr="007A6825" w:rsidRDefault="007A6825" w:rsidP="009A6DC8">
            <w:pPr>
              <w:widowControl w:val="0"/>
              <w:suppressAutoHyphens/>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Frame</w:t>
            </w:r>
          </w:p>
          <w:p w14:paraId="5172DC44" w14:textId="1FD6C5BA"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Signature</w:t>
            </w:r>
            <w:ins w:id="79" w:author="Abhishek Patil" w:date="2021-01-14T06:22:00Z">
              <w:r w:rsidR="00AA002A">
                <w:rPr>
                  <w:rFonts w:ascii="Times New Roman" w:eastAsia="Times New Roman" w:hAnsi="Times New Roman" w:cs="Times New Roman"/>
                  <w:sz w:val="20"/>
                  <w:szCs w:val="20"/>
                </w:rPr>
                <w:t xml:space="preserve"> (optional)</w:t>
              </w:r>
            </w:ins>
          </w:p>
        </w:tc>
      </w:tr>
    </w:tbl>
    <w:p w14:paraId="42773A15" w14:textId="306E653D" w:rsidR="007A6825" w:rsidRPr="007A6825" w:rsidRDefault="007A6825" w:rsidP="007A6825">
      <w:pPr>
        <w:widowControl w:val="0"/>
        <w:tabs>
          <w:tab w:val="left" w:pos="2258"/>
          <w:tab w:val="left" w:pos="3521"/>
          <w:tab w:val="left" w:pos="4515"/>
        </w:tabs>
        <w:kinsoku w:val="0"/>
        <w:overflowPunct w:val="0"/>
        <w:autoSpaceDE w:val="0"/>
        <w:autoSpaceDN w:val="0"/>
        <w:adjustRightInd w:val="0"/>
        <w:spacing w:after="0" w:line="203" w:lineRule="exact"/>
        <w:ind w:left="94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8</w:t>
      </w:r>
      <w:r w:rsidR="001330EF">
        <w:rPr>
          <w:rFonts w:ascii="Times New Roman" w:eastAsia="Times New Roman" w:hAnsi="Times New Roman" w:cs="Times New Roman"/>
          <w:sz w:val="20"/>
          <w:szCs w:val="20"/>
        </w:rPr>
        <w:t xml:space="preserve">      </w:t>
      </w:r>
      <w:del w:id="80" w:author="Abhishek Patil" w:date="2021-01-14T06:22:00Z">
        <w:r w:rsidRPr="007A6825" w:rsidDel="0019359A">
          <w:rPr>
            <w:rFonts w:ascii="Times New Roman" w:eastAsia="Times New Roman" w:hAnsi="Times New Roman" w:cs="Times New Roman"/>
            <w:sz w:val="20"/>
            <w:szCs w:val="20"/>
          </w:rPr>
          <w:delText>0</w:delText>
        </w:r>
        <w:r w:rsidRPr="007A6825" w:rsidDel="0019359A">
          <w:rPr>
            <w:rFonts w:ascii="Times New Roman" w:eastAsia="Times New Roman" w:hAnsi="Times New Roman" w:cs="Times New Roman"/>
            <w:spacing w:val="-1"/>
            <w:sz w:val="20"/>
            <w:szCs w:val="20"/>
          </w:rPr>
          <w:delText xml:space="preserve"> </w:delText>
        </w:r>
        <w:r w:rsidRPr="007A6825" w:rsidDel="0019359A">
          <w:rPr>
            <w:rFonts w:ascii="Times New Roman" w:eastAsia="Times New Roman" w:hAnsi="Times New Roman" w:cs="Times New Roman"/>
            <w:sz w:val="20"/>
            <w:szCs w:val="20"/>
          </w:rPr>
          <w:delText>or</w:delText>
        </w:r>
        <w:r w:rsidRPr="007A6825" w:rsidDel="0019359A">
          <w:rPr>
            <w:rFonts w:ascii="Times New Roman" w:eastAsia="Times New Roman" w:hAnsi="Times New Roman" w:cs="Times New Roman"/>
            <w:spacing w:val="-1"/>
            <w:sz w:val="20"/>
            <w:szCs w:val="20"/>
          </w:rPr>
          <w:delText xml:space="preserve"> </w:delText>
        </w:r>
      </w:del>
      <w:del w:id="81" w:author="Abhishek Patil" w:date="2021-01-12T22:15:00Z">
        <w:r w:rsidRPr="007A6825" w:rsidDel="00764881">
          <w:rPr>
            <w:rFonts w:ascii="Times New Roman" w:eastAsia="Times New Roman" w:hAnsi="Times New Roman" w:cs="Times New Roman"/>
            <w:sz w:val="20"/>
            <w:szCs w:val="20"/>
          </w:rPr>
          <w:delText>4</w:delText>
        </w:r>
      </w:del>
      <w:r w:rsidRPr="007A6825">
        <w:rPr>
          <w:rFonts w:ascii="Times New Roman" w:eastAsia="Times New Roman" w:hAnsi="Times New Roman" w:cs="Times New Roman"/>
          <w:sz w:val="20"/>
          <w:szCs w:val="20"/>
        </w:rPr>
        <w:tab/>
      </w:r>
      <w:del w:id="82"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4"/>
            <w:sz w:val="20"/>
            <w:szCs w:val="20"/>
          </w:rPr>
          <w:delText xml:space="preserve"> </w:delText>
        </w:r>
      </w:del>
      <w:r w:rsidRPr="007A6825">
        <w:rPr>
          <w:rFonts w:ascii="Times New Roman" w:eastAsia="Times New Roman" w:hAnsi="Times New Roman" w:cs="Times New Roman"/>
          <w:sz w:val="20"/>
          <w:szCs w:val="20"/>
        </w:rPr>
        <w:t>variable</w:t>
      </w:r>
    </w:p>
    <w:p w14:paraId="72FC027B" w14:textId="64071D5E"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48F81421" w14:textId="15CBE7EA" w:rsidR="007A6825" w:rsidRPr="007A6825" w:rsidRDefault="007A6825" w:rsidP="00C27058">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9-bc24 - </w:t>
      </w:r>
      <w:r w:rsidR="006F38D4">
        <w:rPr>
          <w:rFonts w:ascii="Arial" w:eastAsia="Times New Roman" w:hAnsi="Arial" w:cs="Arial"/>
          <w:b/>
          <w:bCs/>
          <w:sz w:val="20"/>
          <w:szCs w:val="20"/>
        </w:rPr>
        <w:t>E</w:t>
      </w:r>
      <w:r w:rsidRPr="007A6825">
        <w:rPr>
          <w:rFonts w:ascii="Arial" w:eastAsia="Times New Roman" w:hAnsi="Arial" w:cs="Arial"/>
          <w:b/>
          <w:bCs/>
          <w:sz w:val="20"/>
          <w:szCs w:val="20"/>
        </w:rPr>
        <w:t xml:space="preserve">BCS </w:t>
      </w:r>
      <w:r w:rsidR="006F38D4">
        <w:rPr>
          <w:rFonts w:ascii="Arial" w:eastAsia="Times New Roman" w:hAnsi="Arial" w:cs="Arial"/>
          <w:b/>
          <w:bCs/>
          <w:sz w:val="20"/>
          <w:szCs w:val="20"/>
        </w:rPr>
        <w:t xml:space="preserve">UL </w:t>
      </w:r>
      <w:r w:rsidRPr="007A6825">
        <w:rPr>
          <w:rFonts w:ascii="Arial" w:eastAsia="Times New Roman" w:hAnsi="Arial" w:cs="Arial"/>
          <w:b/>
          <w:bCs/>
          <w:sz w:val="20"/>
          <w:szCs w:val="20"/>
        </w:rPr>
        <w:t>frame Action field</w:t>
      </w:r>
      <w:r w:rsidRPr="007A6825">
        <w:rPr>
          <w:rFonts w:ascii="Arial" w:eastAsia="Times New Roman" w:hAnsi="Arial" w:cs="Arial"/>
          <w:b/>
          <w:bCs/>
          <w:spacing w:val="-16"/>
          <w:sz w:val="20"/>
          <w:szCs w:val="20"/>
        </w:rPr>
        <w:t xml:space="preserve"> </w:t>
      </w:r>
      <w:r w:rsidRPr="007A6825">
        <w:rPr>
          <w:rFonts w:ascii="Arial" w:eastAsia="Times New Roman" w:hAnsi="Arial" w:cs="Arial"/>
          <w:b/>
          <w:bCs/>
          <w:sz w:val="20"/>
          <w:szCs w:val="20"/>
        </w:rPr>
        <w:t>format</w:t>
      </w:r>
      <w:r w:rsidR="002D282C" w:rsidRPr="0047724E">
        <w:rPr>
          <w:rFonts w:ascii="Times New Roman" w:eastAsia="Times New Roman" w:hAnsi="Times New Roman" w:cs="Times New Roman"/>
          <w:spacing w:val="5"/>
          <w:sz w:val="18"/>
          <w:szCs w:val="18"/>
          <w:highlight w:val="yellow"/>
        </w:rPr>
        <w:t>[</w:t>
      </w:r>
      <w:r w:rsidR="00905ABD">
        <w:rPr>
          <w:rFonts w:ascii="Times New Roman" w:eastAsia="Times New Roman" w:hAnsi="Times New Roman" w:cs="Times New Roman"/>
          <w:spacing w:val="5"/>
          <w:sz w:val="18"/>
          <w:szCs w:val="18"/>
          <w:highlight w:val="yellow"/>
        </w:rPr>
        <w:t xml:space="preserve">1486, </w:t>
      </w:r>
      <w:r w:rsidR="002D282C">
        <w:rPr>
          <w:rFonts w:ascii="Times New Roman" w:eastAsia="Times New Roman" w:hAnsi="Times New Roman" w:cs="Times New Roman"/>
          <w:spacing w:val="5"/>
          <w:sz w:val="18"/>
          <w:szCs w:val="18"/>
          <w:highlight w:val="yellow"/>
        </w:rPr>
        <w:t>1351, 1523</w:t>
      </w:r>
      <w:r w:rsidR="00E955AB">
        <w:rPr>
          <w:rFonts w:ascii="Times New Roman" w:eastAsia="Times New Roman" w:hAnsi="Times New Roman" w:cs="Times New Roman"/>
          <w:spacing w:val="5"/>
          <w:sz w:val="18"/>
          <w:szCs w:val="18"/>
          <w:highlight w:val="yellow"/>
        </w:rPr>
        <w:t>, 1627</w:t>
      </w:r>
      <w:r w:rsidR="002D282C" w:rsidRPr="0047724E">
        <w:rPr>
          <w:rFonts w:ascii="Times New Roman" w:eastAsia="Times New Roman" w:hAnsi="Times New Roman" w:cs="Times New Roman"/>
          <w:spacing w:val="5"/>
          <w:sz w:val="18"/>
          <w:szCs w:val="18"/>
          <w:highlight w:val="yellow"/>
        </w:rPr>
        <w:t>]</w:t>
      </w:r>
    </w:p>
    <w:p w14:paraId="7029221B" w14:textId="07C9094F" w:rsidR="007A6825" w:rsidRPr="007A6825" w:rsidRDefault="007A6825" w:rsidP="007A6825">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44E1F484"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750E6A21" w14:textId="51870BF1"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Category field is defined in 9.4.1.11 (Action</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p>
    <w:p w14:paraId="450A6BCC" w14:textId="77777777"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Public Action field is defined in 9.6.7.1 (Public Action</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frames).</w:t>
      </w:r>
    </w:p>
    <w:p w14:paraId="29958077" w14:textId="3CDAB1FD" w:rsidR="007A6825" w:rsidRPr="007A6825" w:rsidDel="00DB7725" w:rsidRDefault="007A6825" w:rsidP="007A6825">
      <w:pPr>
        <w:widowControl w:val="0"/>
        <w:tabs>
          <w:tab w:val="left" w:pos="3637"/>
          <w:tab w:val="left" w:pos="4904"/>
          <w:tab w:val="left" w:pos="6000"/>
          <w:tab w:val="left" w:pos="7267"/>
        </w:tabs>
        <w:kinsoku w:val="0"/>
        <w:overflowPunct w:val="0"/>
        <w:autoSpaceDE w:val="0"/>
        <w:autoSpaceDN w:val="0"/>
        <w:adjustRightInd w:val="0"/>
        <w:spacing w:after="0" w:line="226" w:lineRule="exact"/>
        <w:ind w:left="2374"/>
        <w:rPr>
          <w:del w:id="83" w:author="Abhishek Patil" w:date="2021-01-19T23:11:00Z"/>
          <w:rFonts w:ascii="Times New Roman" w:eastAsia="Times New Roman" w:hAnsi="Times New Roman" w:cs="Times New Roman"/>
          <w:sz w:val="20"/>
          <w:szCs w:val="20"/>
        </w:rPr>
      </w:pPr>
      <w:del w:id="84" w:author="Abhishek Patil" w:date="2021-01-19T23:11:00Z">
        <w:r w:rsidRPr="007A6825" w:rsidDel="00DB772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3501FF3" wp14:editId="28EA5E43">
                  <wp:simplePos x="0" y="0"/>
                  <wp:positionH relativeFrom="page">
                    <wp:posOffset>1874520</wp:posOffset>
                  </wp:positionH>
                  <wp:positionV relativeFrom="paragraph">
                    <wp:posOffset>143510</wp:posOffset>
                  </wp:positionV>
                  <wp:extent cx="4026535" cy="45148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85" w:author="Abhishek Patil" w:date="2021-01-19T23:16:00Z"/>
                                        <w:sz w:val="20"/>
                                        <w:szCs w:val="20"/>
                                      </w:rPr>
                                    </w:pPr>
                                    <w:del w:id="86"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87"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88" w:author="Abhishek Patil" w:date="2021-01-19T23:16:00Z"/>
                                        <w:sz w:val="14"/>
                                        <w:szCs w:val="14"/>
                                      </w:rPr>
                                    </w:pPr>
                                    <w:del w:id="89"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90"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91" w:author="Abhishek Patil" w:date="2021-01-19T23:16:00Z"/>
                                        <w:sz w:val="16"/>
                                        <w:szCs w:val="16"/>
                                      </w:rPr>
                                    </w:pPr>
                                    <w:del w:id="92"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93"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94"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95"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1FF3" id="Text Box 8" o:spid="_x0000_s1029" type="#_x0000_t202" style="position:absolute;left:0;text-align:left;margin-left:147.6pt;margin-top:11.3pt;width:317.05pt;height: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96" w:author="Abhishek Patil" w:date="2021-01-19T23:16:00Z"/>
                                  <w:sz w:val="20"/>
                                  <w:szCs w:val="20"/>
                                </w:rPr>
                              </w:pPr>
                              <w:del w:id="97"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98"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99" w:author="Abhishek Patil" w:date="2021-01-19T23:16:00Z"/>
                                  <w:sz w:val="14"/>
                                  <w:szCs w:val="14"/>
                                </w:rPr>
                              </w:pPr>
                              <w:del w:id="100"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101"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102" w:author="Abhishek Patil" w:date="2021-01-19T23:16:00Z"/>
                                  <w:sz w:val="16"/>
                                  <w:szCs w:val="16"/>
                                </w:rPr>
                              </w:pPr>
                              <w:del w:id="103"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104"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105"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106"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v:textbox>
                  <w10:wrap anchorx="page"/>
                </v:shape>
              </w:pict>
            </mc:Fallback>
          </mc:AlternateContent>
        </w:r>
        <w:r w:rsidRPr="007A6825" w:rsidDel="00DB7725">
          <w:rPr>
            <w:rFonts w:ascii="Times New Roman" w:eastAsia="Times New Roman" w:hAnsi="Times New Roman" w:cs="Times New Roman"/>
            <w:sz w:val="20"/>
            <w:szCs w:val="20"/>
          </w:rPr>
          <w:delText>B0</w:delText>
        </w:r>
        <w:r w:rsidRPr="007A6825" w:rsidDel="00DB7725">
          <w:rPr>
            <w:rFonts w:ascii="Times New Roman" w:eastAsia="Times New Roman" w:hAnsi="Times New Roman" w:cs="Times New Roman"/>
            <w:sz w:val="20"/>
            <w:szCs w:val="20"/>
          </w:rPr>
          <w:tab/>
          <w:delText>B1</w:delText>
        </w:r>
        <w:r w:rsidRPr="007A6825" w:rsidDel="00DB7725">
          <w:rPr>
            <w:rFonts w:ascii="Times New Roman" w:eastAsia="Times New Roman" w:hAnsi="Times New Roman" w:cs="Times New Roman"/>
            <w:sz w:val="20"/>
            <w:szCs w:val="20"/>
          </w:rPr>
          <w:tab/>
          <w:delText>B2</w:delText>
        </w:r>
        <w:r w:rsidRPr="007A6825" w:rsidDel="00DB7725">
          <w:rPr>
            <w:rFonts w:ascii="Times New Roman" w:eastAsia="Times New Roman" w:hAnsi="Times New Roman" w:cs="Times New Roman"/>
            <w:sz w:val="20"/>
            <w:szCs w:val="20"/>
          </w:rPr>
          <w:tab/>
          <w:delText>B3</w:delText>
        </w:r>
        <w:r w:rsidRPr="007A6825" w:rsidDel="00DB7725">
          <w:rPr>
            <w:rFonts w:ascii="Times New Roman" w:eastAsia="Times New Roman" w:hAnsi="Times New Roman" w:cs="Times New Roman"/>
            <w:spacing w:val="47"/>
            <w:sz w:val="20"/>
            <w:szCs w:val="20"/>
          </w:rPr>
          <w:delText xml:space="preserve"> </w:delText>
        </w:r>
      </w:del>
      <w:del w:id="107" w:author="Abhishek Patil" w:date="2021-01-12T19:42:00Z">
        <w:r w:rsidRPr="007A6825" w:rsidDel="00FF7810">
          <w:rPr>
            <w:rFonts w:ascii="Times New Roman" w:eastAsia="Times New Roman" w:hAnsi="Times New Roman" w:cs="Times New Roman"/>
            <w:sz w:val="20"/>
            <w:szCs w:val="20"/>
          </w:rPr>
          <w:delText>B5</w:delText>
        </w:r>
      </w:del>
      <w:del w:id="108" w:author="Abhishek Patil" w:date="2021-01-19T23:11:00Z">
        <w:r w:rsidRPr="007A6825" w:rsidDel="00DB7725">
          <w:rPr>
            <w:rFonts w:ascii="Times New Roman" w:eastAsia="Times New Roman" w:hAnsi="Times New Roman" w:cs="Times New Roman"/>
            <w:sz w:val="20"/>
            <w:szCs w:val="20"/>
          </w:rPr>
          <w:tab/>
        </w:r>
      </w:del>
      <w:del w:id="109" w:author="Abhishek Patil" w:date="2021-01-12T19:42:00Z">
        <w:r w:rsidRPr="007A6825" w:rsidDel="00FF7810">
          <w:rPr>
            <w:rFonts w:ascii="Times New Roman" w:eastAsia="Times New Roman" w:hAnsi="Times New Roman" w:cs="Times New Roman"/>
            <w:sz w:val="20"/>
            <w:szCs w:val="20"/>
          </w:rPr>
          <w:delText>B6</w:delText>
        </w:r>
        <w:r w:rsidRPr="007A6825" w:rsidDel="00FF7810">
          <w:rPr>
            <w:rFonts w:ascii="Times New Roman" w:eastAsia="Times New Roman" w:hAnsi="Times New Roman" w:cs="Times New Roman"/>
            <w:spacing w:val="47"/>
            <w:sz w:val="20"/>
            <w:szCs w:val="20"/>
          </w:rPr>
          <w:delText xml:space="preserve"> </w:delText>
        </w:r>
      </w:del>
      <w:del w:id="110" w:author="Abhishek Patil" w:date="2021-01-19T23:11:00Z">
        <w:r w:rsidRPr="007A6825" w:rsidDel="00DB7725">
          <w:rPr>
            <w:rFonts w:ascii="Times New Roman" w:eastAsia="Times New Roman" w:hAnsi="Times New Roman" w:cs="Times New Roman"/>
            <w:sz w:val="20"/>
            <w:szCs w:val="20"/>
          </w:rPr>
          <w:delText>B7</w:delText>
        </w:r>
      </w:del>
    </w:p>
    <w:p w14:paraId="676E1BBC" w14:textId="2865EAAE" w:rsidR="007A6825" w:rsidRPr="007A6825" w:rsidDel="00DB7725" w:rsidRDefault="007A6825" w:rsidP="007A6825">
      <w:pPr>
        <w:widowControl w:val="0"/>
        <w:tabs>
          <w:tab w:val="left" w:pos="2441"/>
          <w:tab w:val="left" w:pos="3703"/>
          <w:tab w:val="left" w:pos="4971"/>
          <w:tab w:val="left" w:pos="6233"/>
          <w:tab w:val="right" w:pos="7602"/>
        </w:tabs>
        <w:kinsoku w:val="0"/>
        <w:overflowPunct w:val="0"/>
        <w:autoSpaceDE w:val="0"/>
        <w:autoSpaceDN w:val="0"/>
        <w:adjustRightInd w:val="0"/>
        <w:spacing w:before="711" w:after="0" w:line="212" w:lineRule="exact"/>
        <w:ind w:left="1035"/>
        <w:rPr>
          <w:del w:id="111" w:author="Abhishek Patil" w:date="2021-01-19T23:11:00Z"/>
          <w:rFonts w:ascii="Times New Roman" w:eastAsia="Times New Roman" w:hAnsi="Times New Roman" w:cs="Times New Roman"/>
          <w:sz w:val="20"/>
          <w:szCs w:val="20"/>
        </w:rPr>
      </w:pPr>
      <w:del w:id="112" w:author="Abhishek Patil" w:date="2021-01-19T23:11:00Z">
        <w:r w:rsidRPr="007A6825" w:rsidDel="00DB7725">
          <w:rPr>
            <w:rFonts w:ascii="Times New Roman" w:eastAsia="Times New Roman" w:hAnsi="Times New Roman" w:cs="Times New Roman"/>
            <w:sz w:val="20"/>
            <w:szCs w:val="20"/>
          </w:rPr>
          <w:delText>Bits:</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r>
      </w:del>
      <w:del w:id="113" w:author="Abhishek Patil" w:date="2021-01-12T19:42:00Z">
        <w:r w:rsidRPr="007A6825" w:rsidDel="00FF7810">
          <w:rPr>
            <w:rFonts w:ascii="Times New Roman" w:eastAsia="Times New Roman" w:hAnsi="Times New Roman" w:cs="Times New Roman"/>
            <w:sz w:val="20"/>
            <w:szCs w:val="20"/>
          </w:rPr>
          <w:delText>3</w:delText>
        </w:r>
      </w:del>
      <w:del w:id="114" w:author="Abhishek Patil" w:date="2021-01-19T23:11:00Z">
        <w:r w:rsidRPr="007A6825" w:rsidDel="00DB7725">
          <w:rPr>
            <w:rFonts w:ascii="Times New Roman" w:eastAsia="Times New Roman" w:hAnsi="Times New Roman" w:cs="Times New Roman"/>
            <w:sz w:val="20"/>
            <w:szCs w:val="20"/>
          </w:rPr>
          <w:tab/>
        </w:r>
      </w:del>
      <w:del w:id="115" w:author="Abhishek Patil" w:date="2021-01-12T19:42:00Z">
        <w:r w:rsidRPr="007A6825" w:rsidDel="00FF7810">
          <w:rPr>
            <w:rFonts w:ascii="Times New Roman" w:eastAsia="Times New Roman" w:hAnsi="Times New Roman" w:cs="Times New Roman"/>
            <w:sz w:val="20"/>
            <w:szCs w:val="20"/>
          </w:rPr>
          <w:delText>2</w:delText>
        </w:r>
      </w:del>
    </w:p>
    <w:p w14:paraId="062AF895" w14:textId="7615C0A2" w:rsidR="007A6825" w:rsidRPr="007A6825" w:rsidRDefault="007A6825" w:rsidP="00C27058">
      <w:pPr>
        <w:widowControl w:val="0"/>
        <w:kinsoku w:val="0"/>
        <w:overflowPunct w:val="0"/>
        <w:autoSpaceDE w:val="0"/>
        <w:autoSpaceDN w:val="0"/>
        <w:adjustRightInd w:val="0"/>
        <w:spacing w:after="0" w:line="232" w:lineRule="exact"/>
        <w:ind w:left="100"/>
        <w:outlineLvl w:val="2"/>
        <w:rPr>
          <w:rFonts w:ascii="Times New Roman" w:eastAsia="Times New Roman" w:hAnsi="Times New Roman" w:cs="Times New Roman"/>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170"/>
        <w:gridCol w:w="990"/>
        <w:gridCol w:w="990"/>
        <w:gridCol w:w="990"/>
      </w:tblGrid>
      <w:tr w:rsidR="00883863" w14:paraId="4434BE1A" w14:textId="4E1903CC" w:rsidTr="00F72AA0">
        <w:trPr>
          <w:trHeight w:val="22"/>
          <w:jc w:val="center"/>
        </w:trPr>
        <w:tc>
          <w:tcPr>
            <w:tcW w:w="780" w:type="dxa"/>
            <w:tcBorders>
              <w:left w:val="nil"/>
            </w:tcBorders>
            <w:tcMar>
              <w:top w:w="160" w:type="dxa"/>
              <w:left w:w="120" w:type="dxa"/>
              <w:bottom w:w="120" w:type="dxa"/>
              <w:right w:w="120" w:type="dxa"/>
            </w:tcMar>
            <w:vAlign w:val="center"/>
          </w:tcPr>
          <w:p w14:paraId="7069D806" w14:textId="77777777" w:rsidR="00883863" w:rsidRDefault="00883863" w:rsidP="00883863">
            <w:pPr>
              <w:pStyle w:val="figuretext"/>
            </w:pPr>
          </w:p>
        </w:tc>
        <w:tc>
          <w:tcPr>
            <w:tcW w:w="1290" w:type="dxa"/>
            <w:tcBorders>
              <w:bottom w:val="single" w:sz="4" w:space="0" w:color="auto"/>
            </w:tcBorders>
            <w:tcMar>
              <w:top w:w="160" w:type="dxa"/>
              <w:left w:w="120" w:type="dxa"/>
              <w:bottom w:w="120" w:type="dxa"/>
              <w:right w:w="120" w:type="dxa"/>
            </w:tcMar>
            <w:vAlign w:val="center"/>
          </w:tcPr>
          <w:p w14:paraId="2791546B" w14:textId="039E8B98" w:rsidR="00883863" w:rsidRDefault="00883863" w:rsidP="00883863">
            <w:pPr>
              <w:pStyle w:val="figuretext"/>
              <w:rPr>
                <w:w w:val="100"/>
              </w:rPr>
            </w:pPr>
            <w:ins w:id="116" w:author="Abhishek Patil" w:date="2021-01-19T23:12:00Z">
              <w:r>
                <w:rPr>
                  <w:w w:val="100"/>
                </w:rPr>
                <w:t>B0</w:t>
              </w:r>
            </w:ins>
          </w:p>
        </w:tc>
        <w:tc>
          <w:tcPr>
            <w:tcW w:w="1170" w:type="dxa"/>
            <w:tcBorders>
              <w:bottom w:val="single" w:sz="4" w:space="0" w:color="auto"/>
            </w:tcBorders>
          </w:tcPr>
          <w:p w14:paraId="50C63293" w14:textId="745E04C8" w:rsidR="00883863" w:rsidRDefault="00883863" w:rsidP="00883863">
            <w:pPr>
              <w:pStyle w:val="figuretext"/>
            </w:pPr>
            <w:ins w:id="117" w:author="Abhishek Patil" w:date="2021-01-19T23:12:00Z">
              <w:r>
                <w:t>B1</w:t>
              </w:r>
            </w:ins>
          </w:p>
        </w:tc>
        <w:tc>
          <w:tcPr>
            <w:tcW w:w="1170" w:type="dxa"/>
            <w:tcBorders>
              <w:bottom w:val="single" w:sz="4" w:space="0" w:color="auto"/>
            </w:tcBorders>
            <w:tcMar>
              <w:top w:w="160" w:type="dxa"/>
              <w:left w:w="120" w:type="dxa"/>
              <w:bottom w:w="120" w:type="dxa"/>
              <w:right w:w="120" w:type="dxa"/>
            </w:tcMar>
            <w:vAlign w:val="center"/>
          </w:tcPr>
          <w:p w14:paraId="0D6058A1" w14:textId="55EA6032" w:rsidR="00883863" w:rsidRDefault="00883863" w:rsidP="00883863">
            <w:pPr>
              <w:pStyle w:val="figuretext"/>
            </w:pPr>
            <w:ins w:id="118" w:author="Abhishek Patil" w:date="2021-01-19T23:12:00Z">
              <w:r>
                <w:t>B2</w:t>
              </w:r>
            </w:ins>
          </w:p>
        </w:tc>
        <w:tc>
          <w:tcPr>
            <w:tcW w:w="990" w:type="dxa"/>
            <w:tcBorders>
              <w:bottom w:val="single" w:sz="4" w:space="0" w:color="auto"/>
            </w:tcBorders>
          </w:tcPr>
          <w:p w14:paraId="3D9C7051" w14:textId="1B793B9A" w:rsidR="00883863" w:rsidRDefault="00883863" w:rsidP="00883863">
            <w:pPr>
              <w:pStyle w:val="figuretext"/>
            </w:pPr>
            <w:ins w:id="119" w:author="Abhishek Patil" w:date="2021-01-19T23:12:00Z">
              <w:r>
                <w:t>B3</w:t>
              </w:r>
            </w:ins>
          </w:p>
        </w:tc>
        <w:tc>
          <w:tcPr>
            <w:tcW w:w="990" w:type="dxa"/>
            <w:tcBorders>
              <w:bottom w:val="single" w:sz="4" w:space="0" w:color="auto"/>
            </w:tcBorders>
          </w:tcPr>
          <w:p w14:paraId="5781FFD4" w14:textId="14F049D5" w:rsidR="00883863" w:rsidRDefault="00883863" w:rsidP="00883863">
            <w:pPr>
              <w:pStyle w:val="figuretext"/>
            </w:pPr>
            <w:ins w:id="120" w:author="Abhishek Patil" w:date="2021-01-19T23:12:00Z">
              <w:r>
                <w:t>B4</w:t>
              </w:r>
            </w:ins>
          </w:p>
        </w:tc>
        <w:tc>
          <w:tcPr>
            <w:tcW w:w="990" w:type="dxa"/>
            <w:tcBorders>
              <w:bottom w:val="single" w:sz="4" w:space="0" w:color="auto"/>
            </w:tcBorders>
          </w:tcPr>
          <w:p w14:paraId="28E2BF72" w14:textId="614D1D69" w:rsidR="00883863" w:rsidRDefault="00883863" w:rsidP="00883863">
            <w:pPr>
              <w:pStyle w:val="figuretext"/>
            </w:pPr>
            <w:ins w:id="121" w:author="Abhishek Patil" w:date="2021-01-19T23:12:00Z">
              <w:r>
                <w:t>B5   B7</w:t>
              </w:r>
            </w:ins>
          </w:p>
        </w:tc>
      </w:tr>
      <w:tr w:rsidR="00883863" w:rsidRPr="00F72AA0" w14:paraId="7C12A839" w14:textId="6CA3DB28" w:rsidTr="001212F5">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2511750D" w14:textId="77777777" w:rsidR="00883863" w:rsidRPr="00F72AA0" w:rsidRDefault="00883863" w:rsidP="00883863">
            <w:pPr>
              <w:pStyle w:val="figuretex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29C43D9B" w14:textId="1F5CD8D5" w:rsidR="00883863" w:rsidRPr="00F72AA0" w:rsidRDefault="00883863" w:rsidP="00883863">
            <w:pPr>
              <w:pStyle w:val="figuretext"/>
              <w:rPr>
                <w:rFonts w:ascii="Times New Roman" w:hAnsi="Times New Roman" w:cs="Times New Roman"/>
                <w:sz w:val="18"/>
                <w:szCs w:val="18"/>
              </w:rPr>
            </w:pPr>
            <w:ins w:id="122" w:author="Abhishek Patil" w:date="2021-01-19T14:48:00Z">
              <w:r w:rsidRPr="00F72AA0">
                <w:rPr>
                  <w:rFonts w:ascii="Times New Roman" w:eastAsia="Times New Roman" w:hAnsi="Times New Roman" w:cs="Times New Roman"/>
                  <w:sz w:val="18"/>
                  <w:szCs w:val="18"/>
                </w:rPr>
                <w:t>Metadata</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Embedding</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Requested</w:t>
              </w:r>
            </w:ins>
          </w:p>
        </w:tc>
        <w:tc>
          <w:tcPr>
            <w:tcW w:w="1170" w:type="dxa"/>
            <w:tcBorders>
              <w:top w:val="single" w:sz="4" w:space="0" w:color="auto"/>
              <w:left w:val="single" w:sz="4" w:space="0" w:color="auto"/>
              <w:bottom w:val="single" w:sz="4" w:space="0" w:color="auto"/>
              <w:right w:val="single" w:sz="4" w:space="0" w:color="auto"/>
            </w:tcBorders>
          </w:tcPr>
          <w:p w14:paraId="2D6DABFB" w14:textId="47F7223E" w:rsidR="00883863" w:rsidRPr="00F72AA0" w:rsidRDefault="00883863" w:rsidP="00883863">
            <w:pPr>
              <w:pStyle w:val="figuretext"/>
              <w:rPr>
                <w:rFonts w:ascii="Times New Roman" w:hAnsi="Times New Roman" w:cs="Times New Roman"/>
                <w:sz w:val="18"/>
                <w:szCs w:val="18"/>
              </w:rPr>
            </w:pPr>
            <w:ins w:id="123" w:author="Abhishek Patil" w:date="2021-01-19T14:48:00Z">
              <w:r w:rsidRPr="00F72AA0">
                <w:rPr>
                  <w:rFonts w:ascii="Times New Roman" w:eastAsia="Times New Roman" w:hAnsi="Times New Roman" w:cs="Times New Roman"/>
                  <w:sz w:val="18"/>
                  <w:szCs w:val="18"/>
                </w:rPr>
                <w:t>Do Not Relay Without Metadata Embedding</w:t>
              </w:r>
            </w:ins>
          </w:p>
        </w:tc>
        <w:tc>
          <w:tcPr>
            <w:tcW w:w="11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EE98D92" w14:textId="77777777" w:rsidR="00883863" w:rsidRPr="00F72AA0" w:rsidRDefault="00883863" w:rsidP="00883863">
            <w:pPr>
              <w:pStyle w:val="TableParagraph"/>
              <w:kinsoku w:val="0"/>
              <w:overflowPunct w:val="0"/>
              <w:ind w:left="205" w:right="202"/>
              <w:jc w:val="center"/>
              <w:rPr>
                <w:ins w:id="124" w:author="Abhishek Patil" w:date="2021-01-19T23:12:00Z"/>
                <w:sz w:val="18"/>
                <w:szCs w:val="18"/>
              </w:rPr>
            </w:pPr>
            <w:ins w:id="125" w:author="Abhishek Patil" w:date="2021-01-19T23:12:00Z">
              <w:r w:rsidRPr="00F72AA0">
                <w:rPr>
                  <w:sz w:val="18"/>
                  <w:szCs w:val="18"/>
                </w:rPr>
                <w:t>STA</w:t>
              </w:r>
            </w:ins>
          </w:p>
          <w:p w14:paraId="687C1A87" w14:textId="10E90D35" w:rsidR="00883863" w:rsidRPr="00F72AA0" w:rsidRDefault="00883863" w:rsidP="00883863">
            <w:pPr>
              <w:pStyle w:val="figuretext"/>
              <w:rPr>
                <w:rFonts w:ascii="Times New Roman" w:hAnsi="Times New Roman" w:cs="Times New Roman"/>
                <w:sz w:val="18"/>
                <w:szCs w:val="18"/>
              </w:rPr>
            </w:pPr>
            <w:ins w:id="126" w:author="Abhishek Patil" w:date="2021-01-19T23:12:00Z">
              <w:r w:rsidRPr="00F72AA0">
                <w:rPr>
                  <w:rFonts w:ascii="Times New Roman" w:hAnsi="Times New Roman" w:cs="Times New Roman"/>
                  <w:sz w:val="18"/>
                  <w:szCs w:val="18"/>
                </w:rPr>
                <w:t>Certificate Present</w:t>
              </w:r>
            </w:ins>
          </w:p>
        </w:tc>
        <w:tc>
          <w:tcPr>
            <w:tcW w:w="990" w:type="dxa"/>
            <w:tcBorders>
              <w:top w:val="single" w:sz="4" w:space="0" w:color="auto"/>
              <w:left w:val="single" w:sz="4" w:space="0" w:color="auto"/>
              <w:bottom w:val="single" w:sz="4" w:space="0" w:color="auto"/>
              <w:right w:val="single" w:sz="4" w:space="0" w:color="auto"/>
            </w:tcBorders>
          </w:tcPr>
          <w:p w14:paraId="45712A6D" w14:textId="57AC64C6" w:rsidR="00883863" w:rsidRPr="00F72AA0" w:rsidRDefault="00883863" w:rsidP="00883863">
            <w:pPr>
              <w:pStyle w:val="figuretext"/>
              <w:rPr>
                <w:rFonts w:ascii="Times New Roman" w:hAnsi="Times New Roman" w:cs="Times New Roman"/>
                <w:sz w:val="18"/>
                <w:szCs w:val="18"/>
              </w:rPr>
            </w:pPr>
            <w:ins w:id="127" w:author="Abhishek Patil" w:date="2021-01-19T23:12:00Z">
              <w:r w:rsidRPr="00F72AA0">
                <w:rPr>
                  <w:rFonts w:ascii="Times New Roman" w:hAnsi="Times New Roman" w:cs="Times New Roman"/>
                  <w:sz w:val="18"/>
                  <w:szCs w:val="18"/>
                </w:rPr>
                <w:t>Replay Protection Present</w:t>
              </w:r>
            </w:ins>
          </w:p>
        </w:tc>
        <w:tc>
          <w:tcPr>
            <w:tcW w:w="990" w:type="dxa"/>
            <w:tcBorders>
              <w:top w:val="single" w:sz="4" w:space="0" w:color="auto"/>
              <w:left w:val="single" w:sz="4" w:space="0" w:color="auto"/>
              <w:bottom w:val="single" w:sz="4" w:space="0" w:color="auto"/>
              <w:right w:val="single" w:sz="4" w:space="0" w:color="auto"/>
            </w:tcBorders>
          </w:tcPr>
          <w:p w14:paraId="758CDB45" w14:textId="0BA2D474" w:rsidR="00883863" w:rsidRPr="00F72AA0" w:rsidRDefault="00883863" w:rsidP="00883863">
            <w:pPr>
              <w:pStyle w:val="figuretext"/>
              <w:rPr>
                <w:rFonts w:ascii="Times New Roman" w:hAnsi="Times New Roman" w:cs="Times New Roman"/>
                <w:sz w:val="18"/>
                <w:szCs w:val="18"/>
              </w:rPr>
            </w:pPr>
            <w:ins w:id="128" w:author="Abhishek Patil" w:date="2021-01-19T23:12:00Z">
              <w:r w:rsidRPr="00F72AA0">
                <w:rPr>
                  <w:rFonts w:ascii="Times New Roman" w:hAnsi="Times New Roman" w:cs="Times New Roman"/>
                  <w:sz w:val="18"/>
                  <w:szCs w:val="18"/>
                </w:rPr>
                <w:t>Reserved</w:t>
              </w:r>
            </w:ins>
          </w:p>
        </w:tc>
        <w:tc>
          <w:tcPr>
            <w:tcW w:w="990" w:type="dxa"/>
            <w:tcBorders>
              <w:top w:val="single" w:sz="4" w:space="0" w:color="auto"/>
              <w:left w:val="single" w:sz="4" w:space="0" w:color="auto"/>
              <w:bottom w:val="single" w:sz="4" w:space="0" w:color="auto"/>
              <w:right w:val="single" w:sz="4" w:space="0" w:color="auto"/>
            </w:tcBorders>
          </w:tcPr>
          <w:p w14:paraId="4F425515" w14:textId="00BD156D" w:rsidR="00883863" w:rsidRPr="00F72AA0" w:rsidRDefault="00883863" w:rsidP="00883863">
            <w:pPr>
              <w:pStyle w:val="figuretext"/>
              <w:rPr>
                <w:rFonts w:ascii="Times New Roman" w:hAnsi="Times New Roman" w:cs="Times New Roman"/>
                <w:sz w:val="18"/>
                <w:szCs w:val="18"/>
              </w:rPr>
            </w:pPr>
            <w:ins w:id="129" w:author="Abhishek Patil" w:date="2021-01-19T23:12:00Z">
              <w:r w:rsidRPr="00F72AA0">
                <w:rPr>
                  <w:rFonts w:ascii="Times New Roman" w:hAnsi="Times New Roman" w:cs="Times New Roman"/>
                  <w:sz w:val="18"/>
                  <w:szCs w:val="18"/>
                </w:rPr>
                <w:t>Frame Signature Type</w:t>
              </w:r>
            </w:ins>
          </w:p>
        </w:tc>
      </w:tr>
      <w:tr w:rsidR="00883863" w14:paraId="50D9042B" w14:textId="4B38FC42" w:rsidTr="00AD6509">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2CC8438" w14:textId="501C286A" w:rsidR="00883863" w:rsidRDefault="00883863" w:rsidP="00883863">
            <w:pPr>
              <w:pStyle w:val="figuretext"/>
            </w:pPr>
            <w:ins w:id="130" w:author="Abhishek Patil" w:date="2021-01-19T23:12:00Z">
              <w:r>
                <w:rPr>
                  <w:w w:val="100"/>
                </w:rPr>
                <w:t>Bits:</w:t>
              </w:r>
            </w:ins>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2AF95FBE" w14:textId="63474099" w:rsidR="00883863" w:rsidRDefault="00883863" w:rsidP="00883863">
            <w:pPr>
              <w:pStyle w:val="figuretext"/>
            </w:pPr>
            <w:ins w:id="131" w:author="Abhishek Patil" w:date="2021-01-19T23:12:00Z">
              <w:r>
                <w:rPr>
                  <w:w w:val="100"/>
                </w:rPr>
                <w:t>1</w:t>
              </w:r>
            </w:ins>
          </w:p>
        </w:tc>
        <w:tc>
          <w:tcPr>
            <w:tcW w:w="1170" w:type="dxa"/>
            <w:tcBorders>
              <w:top w:val="single" w:sz="4" w:space="0" w:color="auto"/>
              <w:left w:val="nil"/>
              <w:bottom w:val="nil"/>
              <w:right w:val="nil"/>
            </w:tcBorders>
          </w:tcPr>
          <w:p w14:paraId="051A5732" w14:textId="3F862278" w:rsidR="00883863" w:rsidRDefault="00883863" w:rsidP="00883863">
            <w:pPr>
              <w:pStyle w:val="figuretext"/>
            </w:pPr>
            <w:ins w:id="132" w:author="Abhishek Patil" w:date="2021-01-19T23:12:00Z">
              <w:r>
                <w:t>1</w:t>
              </w:r>
            </w:ins>
          </w:p>
        </w:tc>
        <w:tc>
          <w:tcPr>
            <w:tcW w:w="1170" w:type="dxa"/>
            <w:tcBorders>
              <w:top w:val="single" w:sz="4" w:space="0" w:color="auto"/>
              <w:left w:val="nil"/>
              <w:bottom w:val="nil"/>
              <w:right w:val="nil"/>
            </w:tcBorders>
            <w:tcMar>
              <w:top w:w="160" w:type="dxa"/>
              <w:left w:w="120" w:type="dxa"/>
              <w:bottom w:w="120" w:type="dxa"/>
              <w:right w:w="120" w:type="dxa"/>
            </w:tcMar>
            <w:vAlign w:val="center"/>
          </w:tcPr>
          <w:p w14:paraId="3BDAB831" w14:textId="17E53D39" w:rsidR="00883863" w:rsidRDefault="00883863" w:rsidP="00883863">
            <w:pPr>
              <w:pStyle w:val="figuretext"/>
            </w:pPr>
            <w:ins w:id="133" w:author="Abhishek Patil" w:date="2021-01-19T23:12:00Z">
              <w:r>
                <w:t>1</w:t>
              </w:r>
            </w:ins>
          </w:p>
        </w:tc>
        <w:tc>
          <w:tcPr>
            <w:tcW w:w="990" w:type="dxa"/>
            <w:tcBorders>
              <w:top w:val="single" w:sz="4" w:space="0" w:color="auto"/>
              <w:left w:val="nil"/>
              <w:bottom w:val="nil"/>
              <w:right w:val="nil"/>
            </w:tcBorders>
          </w:tcPr>
          <w:p w14:paraId="44B89CCB" w14:textId="506A6F33" w:rsidR="00883863" w:rsidRDefault="00883863" w:rsidP="00883863">
            <w:pPr>
              <w:pStyle w:val="figuretext"/>
            </w:pPr>
            <w:ins w:id="134" w:author="Abhishek Patil" w:date="2021-01-19T23:12:00Z">
              <w:r>
                <w:t>1</w:t>
              </w:r>
            </w:ins>
          </w:p>
        </w:tc>
        <w:tc>
          <w:tcPr>
            <w:tcW w:w="990" w:type="dxa"/>
            <w:tcBorders>
              <w:top w:val="single" w:sz="4" w:space="0" w:color="auto"/>
              <w:left w:val="nil"/>
              <w:bottom w:val="nil"/>
              <w:right w:val="nil"/>
            </w:tcBorders>
          </w:tcPr>
          <w:p w14:paraId="7BF3D900" w14:textId="1E38D9E9" w:rsidR="00883863" w:rsidRDefault="00883863" w:rsidP="00883863">
            <w:pPr>
              <w:pStyle w:val="figuretext"/>
            </w:pPr>
            <w:ins w:id="135" w:author="Abhishek Patil" w:date="2021-01-19T23:12:00Z">
              <w:r>
                <w:t>1</w:t>
              </w:r>
            </w:ins>
          </w:p>
        </w:tc>
        <w:tc>
          <w:tcPr>
            <w:tcW w:w="990" w:type="dxa"/>
            <w:tcBorders>
              <w:top w:val="single" w:sz="4" w:space="0" w:color="auto"/>
              <w:left w:val="nil"/>
              <w:bottom w:val="nil"/>
              <w:right w:val="nil"/>
            </w:tcBorders>
          </w:tcPr>
          <w:p w14:paraId="380878A7" w14:textId="060C8615" w:rsidR="00883863" w:rsidRDefault="00883863" w:rsidP="00883863">
            <w:pPr>
              <w:pStyle w:val="figuretext"/>
            </w:pPr>
            <w:ins w:id="136" w:author="Abhishek Patil" w:date="2021-01-19T23:12:00Z">
              <w:r>
                <w:t>3</w:t>
              </w:r>
            </w:ins>
          </w:p>
        </w:tc>
      </w:tr>
    </w:tbl>
    <w:p w14:paraId="5042686E" w14:textId="3898A9DA" w:rsidR="004C68A3" w:rsidRPr="007A6825" w:rsidRDefault="004C68A3" w:rsidP="004C68A3">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Pr>
          <w:rFonts w:ascii="Arial" w:eastAsia="Times New Roman" w:hAnsi="Arial" w:cs="Arial"/>
          <w:b/>
          <w:bCs/>
          <w:sz w:val="20"/>
          <w:szCs w:val="20"/>
        </w:rPr>
        <w:tab/>
      </w:r>
      <w:r w:rsidRPr="007A6825">
        <w:rPr>
          <w:rFonts w:ascii="Arial" w:eastAsia="Times New Roman" w:hAnsi="Arial" w:cs="Arial"/>
          <w:b/>
          <w:bCs/>
          <w:sz w:val="20"/>
          <w:szCs w:val="20"/>
        </w:rPr>
        <w:t xml:space="preserve">Figure 9-bc25 - </w:t>
      </w:r>
      <w:r>
        <w:rPr>
          <w:rFonts w:ascii="Arial" w:eastAsia="Times New Roman" w:hAnsi="Arial" w:cs="Arial"/>
          <w:b/>
          <w:bCs/>
          <w:sz w:val="20"/>
          <w:szCs w:val="20"/>
        </w:rPr>
        <w:t>E</w:t>
      </w:r>
      <w:r w:rsidRPr="007A6825">
        <w:rPr>
          <w:rFonts w:ascii="Arial" w:eastAsia="Times New Roman" w:hAnsi="Arial" w:cs="Arial"/>
          <w:b/>
          <w:bCs/>
          <w:sz w:val="20"/>
          <w:szCs w:val="20"/>
        </w:rPr>
        <w:t>BCS UL Control field</w:t>
      </w:r>
      <w:r w:rsidRPr="007A6825">
        <w:rPr>
          <w:rFonts w:ascii="Arial" w:eastAsia="Times New Roman" w:hAnsi="Arial" w:cs="Arial"/>
          <w:b/>
          <w:bCs/>
          <w:spacing w:val="-13"/>
          <w:sz w:val="20"/>
          <w:szCs w:val="20"/>
        </w:rPr>
        <w:t xml:space="preserve"> </w:t>
      </w:r>
      <w:r w:rsidRPr="007A6825">
        <w:rPr>
          <w:rFonts w:ascii="Arial" w:eastAsia="Times New Roman" w:hAnsi="Arial" w:cs="Arial"/>
          <w:b/>
          <w:bCs/>
          <w:sz w:val="20"/>
          <w:szCs w:val="20"/>
        </w:rPr>
        <w:t>format</w:t>
      </w:r>
      <w:r>
        <w:rPr>
          <w:rFonts w:ascii="Times New Roman" w:eastAsia="Times New Roman" w:hAnsi="Times New Roman" w:cs="Times New Roman"/>
          <w:spacing w:val="5"/>
          <w:sz w:val="18"/>
          <w:szCs w:val="18"/>
          <w:highlight w:val="yellow"/>
        </w:rPr>
        <w:t>[</w:t>
      </w:r>
      <w:r w:rsidR="00585E40">
        <w:rPr>
          <w:rFonts w:ascii="Times New Roman" w:eastAsia="Times New Roman" w:hAnsi="Times New Roman" w:cs="Times New Roman"/>
          <w:spacing w:val="5"/>
          <w:sz w:val="18"/>
          <w:szCs w:val="18"/>
          <w:highlight w:val="yellow"/>
        </w:rPr>
        <w:t>1637, 15</w:t>
      </w:r>
      <w:r w:rsidR="0087577E">
        <w:rPr>
          <w:rFonts w:ascii="Times New Roman" w:eastAsia="Times New Roman" w:hAnsi="Times New Roman" w:cs="Times New Roman"/>
          <w:spacing w:val="5"/>
          <w:sz w:val="18"/>
          <w:szCs w:val="18"/>
          <w:highlight w:val="yellow"/>
        </w:rPr>
        <w:t>6</w:t>
      </w:r>
      <w:r w:rsidR="00585E40">
        <w:rPr>
          <w:rFonts w:ascii="Times New Roman" w:eastAsia="Times New Roman" w:hAnsi="Times New Roman" w:cs="Times New Roman"/>
          <w:spacing w:val="5"/>
          <w:sz w:val="18"/>
          <w:szCs w:val="18"/>
          <w:highlight w:val="yellow"/>
        </w:rPr>
        <w:t xml:space="preserve">7, </w:t>
      </w:r>
      <w:r w:rsidR="00690937">
        <w:rPr>
          <w:rFonts w:ascii="Times New Roman" w:eastAsia="Times New Roman" w:hAnsi="Times New Roman" w:cs="Times New Roman"/>
          <w:spacing w:val="5"/>
          <w:sz w:val="18"/>
          <w:szCs w:val="18"/>
          <w:highlight w:val="yellow"/>
        </w:rPr>
        <w:t xml:space="preserve">1486, </w:t>
      </w:r>
      <w:r>
        <w:rPr>
          <w:rFonts w:ascii="Times New Roman" w:eastAsia="Times New Roman" w:hAnsi="Times New Roman" w:cs="Times New Roman"/>
          <w:spacing w:val="5"/>
          <w:sz w:val="18"/>
          <w:szCs w:val="18"/>
          <w:highlight w:val="yellow"/>
        </w:rPr>
        <w:t>1627</w:t>
      </w:r>
      <w:r w:rsidRPr="0047724E">
        <w:rPr>
          <w:rFonts w:ascii="Times New Roman" w:eastAsia="Times New Roman" w:hAnsi="Times New Roman" w:cs="Times New Roman"/>
          <w:spacing w:val="5"/>
          <w:sz w:val="18"/>
          <w:szCs w:val="18"/>
          <w:highlight w:val="yellow"/>
        </w:rPr>
        <w:t>]</w:t>
      </w:r>
    </w:p>
    <w:p w14:paraId="33D24799" w14:textId="77777777" w:rsidR="00925CC5" w:rsidRDefault="00925CC5" w:rsidP="007A6825">
      <w:pPr>
        <w:widowControl w:val="0"/>
        <w:kinsoku w:val="0"/>
        <w:overflowPunct w:val="0"/>
        <w:autoSpaceDE w:val="0"/>
        <w:autoSpaceDN w:val="0"/>
        <w:adjustRightInd w:val="0"/>
        <w:spacing w:after="0" w:line="230" w:lineRule="exact"/>
        <w:ind w:left="100"/>
        <w:rPr>
          <w:ins w:id="137" w:author="Abhishek Patil" w:date="2021-01-14T06:42:00Z"/>
          <w:rFonts w:ascii="Times New Roman" w:eastAsia="Times New Roman" w:hAnsi="Times New Roman" w:cs="Times New Roman"/>
          <w:sz w:val="24"/>
          <w:szCs w:val="24"/>
        </w:rPr>
      </w:pPr>
    </w:p>
    <w:p w14:paraId="20CF734D"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535FED31" w14:textId="5C034567"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format of </w:t>
      </w:r>
      <w:r w:rsidR="00A77EBD">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Control field is shown in Figure 9-bc25 (</w:t>
      </w:r>
      <w:r w:rsidR="00A77EBD">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Control field</w:t>
      </w:r>
      <w:r w:rsidRPr="007A6825">
        <w:rPr>
          <w:rFonts w:ascii="Times New Roman" w:eastAsia="Times New Roman" w:hAnsi="Times New Roman" w:cs="Times New Roman"/>
          <w:spacing w:val="-31"/>
          <w:sz w:val="20"/>
          <w:szCs w:val="20"/>
        </w:rPr>
        <w:t xml:space="preserve"> </w:t>
      </w:r>
      <w:r w:rsidRPr="007A6825">
        <w:rPr>
          <w:rFonts w:ascii="Times New Roman" w:eastAsia="Times New Roman" w:hAnsi="Times New Roman" w:cs="Times New Roman"/>
          <w:sz w:val="20"/>
          <w:szCs w:val="20"/>
        </w:rPr>
        <w:t>format).</w:t>
      </w:r>
    </w:p>
    <w:p w14:paraId="79B68531" w14:textId="62CA6930" w:rsidR="00D47FB5" w:rsidRDefault="00810D38" w:rsidP="00D47FB5">
      <w:pPr>
        <w:widowControl w:val="0"/>
        <w:tabs>
          <w:tab w:val="left" w:pos="700"/>
        </w:tabs>
        <w:kinsoku w:val="0"/>
        <w:overflowPunct w:val="0"/>
        <w:autoSpaceDE w:val="0"/>
        <w:autoSpaceDN w:val="0"/>
        <w:adjustRightInd w:val="0"/>
        <w:spacing w:before="194" w:after="0" w:line="253" w:lineRule="exact"/>
        <w:jc w:val="both"/>
        <w:rPr>
          <w:moveTo w:id="138"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lastRenderedPageBreak/>
        <w:t>[1486</w:t>
      </w:r>
      <w:r w:rsidRPr="0047724E">
        <w:rPr>
          <w:rFonts w:ascii="Times New Roman" w:eastAsia="Times New Roman" w:hAnsi="Times New Roman" w:cs="Times New Roman"/>
          <w:spacing w:val="5"/>
          <w:sz w:val="18"/>
          <w:szCs w:val="18"/>
          <w:highlight w:val="yellow"/>
        </w:rPr>
        <w:t>]</w:t>
      </w:r>
      <w:moveToRangeStart w:id="139" w:author="Abhishek Patil" w:date="2021-01-19T14:48:00Z" w:name="move61960152"/>
      <w:moveTo w:id="140" w:author="Abhishek Patil" w:date="2021-01-19T14:48:00Z">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non-AP</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transmitting</w:t>
        </w:r>
        <w:r w:rsidR="00D47FB5" w:rsidRPr="0096236E">
          <w:rPr>
            <w:rFonts w:ascii="Times New Roman" w:eastAsia="Times New Roman" w:hAnsi="Times New Roman" w:cs="Times New Roman"/>
            <w:spacing w:val="-16"/>
            <w:sz w:val="20"/>
            <w:szCs w:val="20"/>
          </w:rPr>
          <w:t xml:space="preserve"> </w:t>
        </w:r>
        <w:r w:rsidR="00D47FB5" w:rsidRPr="0096236E">
          <w:rPr>
            <w:rFonts w:ascii="Times New Roman" w:eastAsia="Times New Roman" w:hAnsi="Times New Roman" w:cs="Times New Roman"/>
            <w:sz w:val="20"/>
            <w:szCs w:val="20"/>
          </w:rPr>
          <w:t>the</w:t>
        </w:r>
        <w:r w:rsidR="00D47FB5">
          <w:rPr>
            <w:rFonts w:ascii="Times New Roman" w:eastAsia="Times New Roman" w:hAnsi="Times New Roman" w:cs="Times New Roman"/>
            <w:sz w:val="20"/>
            <w:szCs w:val="20"/>
          </w:rPr>
          <w:t xml:space="preserve"> </w:t>
        </w:r>
        <w:del w:id="141" w:author="Abhishek Patil" w:date="2021-01-19T17:22:00Z">
          <w:r w:rsidR="00D47FB5" w:rsidRPr="0096236E" w:rsidDel="002A6F79">
            <w:rPr>
              <w:rFonts w:ascii="Times New Roman" w:eastAsia="Times New Roman" w:hAnsi="Times New Roman" w:cs="Times New Roman"/>
              <w:sz w:val="20"/>
              <w:szCs w:val="20"/>
            </w:rPr>
            <w:delText>element</w:delText>
          </w:r>
        </w:del>
      </w:moveTo>
      <w:ins w:id="142" w:author="Abhishek Patil" w:date="2021-01-19T17:22:00Z">
        <w:r w:rsidR="002A6F79">
          <w:rPr>
            <w:rFonts w:ascii="Times New Roman" w:eastAsia="Times New Roman" w:hAnsi="Times New Roman" w:cs="Times New Roman"/>
            <w:sz w:val="20"/>
            <w:szCs w:val="20"/>
          </w:rPr>
          <w:t>frame</w:t>
        </w:r>
      </w:ins>
      <w:moveTo w:id="143" w:author="Abhishek Patil" w:date="2021-01-19T14:48:00Z">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requesting</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an</w:t>
        </w:r>
        <w:r w:rsidR="00D47FB5" w:rsidRPr="0096236E">
          <w:rPr>
            <w:rFonts w:ascii="Times New Roman" w:eastAsia="Times New Roman" w:hAnsi="Times New Roman" w:cs="Times New Roman"/>
            <w:spacing w:val="8"/>
            <w:sz w:val="20"/>
            <w:szCs w:val="20"/>
          </w:rPr>
          <w:t xml:space="preserve"> </w:t>
        </w:r>
        <w:del w:id="144" w:author="Abhishek Patil" w:date="2021-01-19T15:54:00Z">
          <w:r w:rsidR="00D47FB5" w:rsidRPr="0096236E" w:rsidDel="00AA3D6E">
            <w:rPr>
              <w:rFonts w:ascii="Times New Roman" w:eastAsia="Times New Roman" w:hAnsi="Times New Roman" w:cs="Times New Roman"/>
              <w:sz w:val="20"/>
              <w:szCs w:val="20"/>
            </w:rPr>
            <w:delText>e</w:delText>
          </w:r>
        </w:del>
      </w:moveTo>
      <w:ins w:id="145" w:author="Abhishek Patil" w:date="2021-01-19T15:54:00Z">
        <w:r w:rsidR="00AA3D6E">
          <w:rPr>
            <w:rFonts w:ascii="Times New Roman" w:eastAsia="Times New Roman" w:hAnsi="Times New Roman" w:cs="Times New Roman"/>
            <w:sz w:val="20"/>
            <w:szCs w:val="20"/>
          </w:rPr>
          <w:t>E</w:t>
        </w:r>
      </w:ins>
      <w:moveTo w:id="146" w:author="Abhishek Patil" w:date="2021-01-19T14:48:00Z">
        <w:r w:rsidR="00D47FB5" w:rsidRPr="0096236E">
          <w:rPr>
            <w:rFonts w:ascii="Times New Roman" w:eastAsia="Times New Roman" w:hAnsi="Times New Roman" w:cs="Times New Roman"/>
            <w:sz w:val="20"/>
            <w:szCs w:val="20"/>
          </w:rPr>
          <w:t>BCS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AP</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to append </w:t>
        </w:r>
        <w:del w:id="147" w:author="Abhishek Patil" w:date="2021-01-19T19:54:00Z">
          <w:r w:rsidR="00D47FB5" w:rsidDel="00B301BE">
            <w:rPr>
              <w:rFonts w:ascii="Times New Roman" w:eastAsia="Times New Roman" w:hAnsi="Times New Roman" w:cs="Times New Roman"/>
              <w:spacing w:val="8"/>
              <w:sz w:val="20"/>
              <w:szCs w:val="20"/>
            </w:rPr>
            <w:delText>additional information</w:delText>
          </w:r>
        </w:del>
      </w:moveTo>
      <w:ins w:id="148" w:author="Abhishek Patil" w:date="2021-01-19T19:54:00Z">
        <w:r w:rsidR="00B301BE">
          <w:rPr>
            <w:rFonts w:ascii="Times New Roman" w:eastAsia="Times New Roman" w:hAnsi="Times New Roman" w:cs="Times New Roman"/>
            <w:spacing w:val="8"/>
            <w:sz w:val="20"/>
            <w:szCs w:val="20"/>
          </w:rPr>
          <w:t>metadata</w:t>
        </w:r>
      </w:ins>
      <w:moveTo w:id="149" w:author="Abhishek Patil" w:date="2021-01-19T14:48:00Z">
        <w:r w:rsidR="00D47FB5">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(such</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as</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location,</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date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and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time,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etc.)</w:t>
        </w:r>
        <w:r w:rsidR="00D47FB5">
          <w:rPr>
            <w:rFonts w:ascii="Times New Roman" w:eastAsia="Times New Roman" w:hAnsi="Times New Roman" w:cs="Times New Roman"/>
            <w:spacing w:val="8"/>
            <w:sz w:val="20"/>
            <w:szCs w:val="20"/>
          </w:rPr>
          <w:t xml:space="preserve"> prior to relaying the HLP payload carried in the </w:t>
        </w:r>
        <w:del w:id="150" w:author="Abhishek Patil" w:date="2021-01-19T17:23:00Z">
          <w:r w:rsidR="00D47FB5" w:rsidDel="004A452D">
            <w:rPr>
              <w:rFonts w:ascii="Times New Roman" w:eastAsia="Times New Roman" w:hAnsi="Times New Roman" w:cs="Times New Roman"/>
              <w:spacing w:val="8"/>
              <w:sz w:val="20"/>
              <w:szCs w:val="20"/>
            </w:rPr>
            <w:delText xml:space="preserve">non-AP STA’s UL </w:delText>
          </w:r>
        </w:del>
        <w:del w:id="151" w:author="Abhishek Patil" w:date="2021-01-19T15:54:00Z">
          <w:r w:rsidR="00D47FB5" w:rsidDel="00AA3D6E">
            <w:rPr>
              <w:rFonts w:ascii="Times New Roman" w:eastAsia="Times New Roman" w:hAnsi="Times New Roman" w:cs="Times New Roman"/>
              <w:spacing w:val="8"/>
              <w:sz w:val="20"/>
              <w:szCs w:val="20"/>
            </w:rPr>
            <w:delText xml:space="preserve">eBCS </w:delText>
          </w:r>
        </w:del>
        <w:r w:rsidR="00D47FB5">
          <w:rPr>
            <w:rFonts w:ascii="Times New Roman" w:eastAsia="Times New Roman" w:hAnsi="Times New Roman" w:cs="Times New Roman"/>
            <w:spacing w:val="8"/>
            <w:sz w:val="20"/>
            <w:szCs w:val="20"/>
          </w:rPr>
          <w:t xml:space="preserve">frame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specified </w:t>
        </w:r>
        <w:r w:rsidR="00D47FB5" w:rsidRPr="0096236E">
          <w:rPr>
            <w:rFonts w:ascii="Times New Roman" w:eastAsia="Times New Roman" w:hAnsi="Times New Roman" w:cs="Times New Roman"/>
            <w:sz w:val="20"/>
            <w:szCs w:val="20"/>
          </w:rPr>
          <w:t>destination. Otherwise, the subfield is set to</w:t>
        </w:r>
        <w:r w:rsidR="00D47FB5" w:rsidRPr="0096236E">
          <w:rPr>
            <w:rFonts w:ascii="Times New Roman" w:eastAsia="Times New Roman" w:hAnsi="Times New Roman" w:cs="Times New Roman"/>
            <w:spacing w:val="-18"/>
            <w:sz w:val="20"/>
            <w:szCs w:val="20"/>
          </w:rPr>
          <w:t xml:space="preserve"> </w:t>
        </w:r>
        <w:r w:rsidR="00D47FB5" w:rsidRPr="0096236E">
          <w:rPr>
            <w:rFonts w:ascii="Times New Roman" w:eastAsia="Times New Roman" w:hAnsi="Times New Roman" w:cs="Times New Roman"/>
            <w:sz w:val="20"/>
            <w:szCs w:val="20"/>
          </w:rPr>
          <w:t>0.</w:t>
        </w:r>
      </w:moveTo>
    </w:p>
    <w:p w14:paraId="6A209BE3" w14:textId="4974511B" w:rsidR="00D47FB5" w:rsidRDefault="00E54A10" w:rsidP="00336D30">
      <w:pPr>
        <w:widowControl w:val="0"/>
        <w:tabs>
          <w:tab w:val="left" w:pos="700"/>
        </w:tabs>
        <w:suppressAutoHyphens/>
        <w:kinsoku w:val="0"/>
        <w:overflowPunct w:val="0"/>
        <w:autoSpaceDE w:val="0"/>
        <w:autoSpaceDN w:val="0"/>
        <w:adjustRightInd w:val="0"/>
        <w:spacing w:before="194" w:after="0" w:line="253" w:lineRule="exact"/>
        <w:jc w:val="both"/>
        <w:rPr>
          <w:moveTo w:id="152"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0B2849">
        <w:rPr>
          <w:rFonts w:ascii="Times New Roman" w:eastAsia="Times New Roman" w:hAnsi="Times New Roman" w:cs="Times New Roman"/>
          <w:spacing w:val="5"/>
          <w:sz w:val="18"/>
          <w:szCs w:val="18"/>
          <w:highlight w:val="yellow"/>
        </w:rPr>
        <w:t xml:space="preserve">#1, </w:t>
      </w: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moveTo w:id="153" w:author="Abhishek Patil" w:date="2021-01-19T14:48:00Z">
        <w:r w:rsidR="00D47FB5" w:rsidRPr="0096236E">
          <w:rPr>
            <w:rFonts w:ascii="Times New Roman" w:eastAsia="Times New Roman" w:hAnsi="Times New Roman" w:cs="Times New Roman"/>
            <w:sz w:val="20"/>
            <w:szCs w:val="20"/>
          </w:rPr>
          <w:t>When</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BD565B">
          <w:rPr>
            <w:rFonts w:ascii="Times New Roman" w:eastAsia="Times New Roman" w:hAnsi="Times New Roman" w:cs="Times New Roman"/>
            <w:sz w:val="20"/>
            <w:szCs w:val="20"/>
          </w:rPr>
          <w:t xml:space="preserve">Do Not </w:t>
        </w:r>
        <w:r w:rsidR="00D47FB5">
          <w:rPr>
            <w:rFonts w:ascii="Times New Roman" w:eastAsia="Times New Roman" w:hAnsi="Times New Roman" w:cs="Times New Roman"/>
            <w:sz w:val="20"/>
            <w:szCs w:val="20"/>
          </w:rPr>
          <w:t>Relay</w:t>
        </w:r>
        <w:r w:rsidR="00D47FB5" w:rsidRPr="00BD565B">
          <w:rPr>
            <w:rFonts w:ascii="Times New Roman" w:eastAsia="Times New Roman" w:hAnsi="Times New Roman" w:cs="Times New Roman"/>
            <w:sz w:val="20"/>
            <w:szCs w:val="20"/>
          </w:rPr>
          <w:t xml:space="preserve"> Without </w:t>
        </w:r>
        <w:r w:rsidR="00D47FB5">
          <w:rPr>
            <w:rFonts w:ascii="Times New Roman" w:eastAsia="Times New Roman" w:hAnsi="Times New Roman" w:cs="Times New Roman"/>
            <w:sz w:val="20"/>
            <w:szCs w:val="20"/>
          </w:rPr>
          <w:t xml:space="preserve">Metadata </w:t>
        </w:r>
        <w:r w:rsidR="00D47FB5" w:rsidRPr="00BD565B">
          <w:rPr>
            <w:rFonts w:ascii="Times New Roman" w:eastAsia="Times New Roman" w:hAnsi="Times New Roman" w:cs="Times New Roman"/>
            <w:sz w:val="20"/>
            <w:szCs w:val="20"/>
          </w:rPr>
          <w:t>Embedding</w:t>
        </w:r>
        <w:r w:rsidR="00D47FB5" w:rsidRPr="00BD565B" w:rsidDel="00BD565B">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subfield is set to 1 to indicate that the AP can discard </w:t>
        </w:r>
        <w:r w:rsidR="00D47FB5">
          <w:rPr>
            <w:rFonts w:ascii="Times New Roman" w:eastAsia="Times New Roman" w:hAnsi="Times New Roman" w:cs="Times New Roman"/>
            <w:sz w:val="20"/>
            <w:szCs w:val="20"/>
          </w:rPr>
          <w:t xml:space="preserve">the </w:t>
        </w:r>
        <w:del w:id="154" w:author="Abhishek Patil" w:date="2021-01-19T17:36:00Z">
          <w:r w:rsidR="00D47FB5" w:rsidDel="00A46F1A">
            <w:rPr>
              <w:rFonts w:ascii="Times New Roman" w:eastAsia="Times New Roman" w:hAnsi="Times New Roman" w:cs="Times New Roman"/>
              <w:sz w:val="20"/>
              <w:szCs w:val="20"/>
            </w:rPr>
            <w:delText xml:space="preserve">UL </w:delText>
          </w:r>
        </w:del>
        <w:del w:id="155" w:author="Abhishek Patil" w:date="2021-01-19T15:54:00Z">
          <w:r w:rsidR="00D47FB5" w:rsidDel="00AA3D6E">
            <w:rPr>
              <w:rFonts w:ascii="Times New Roman" w:eastAsia="Times New Roman" w:hAnsi="Times New Roman" w:cs="Times New Roman"/>
              <w:sz w:val="20"/>
              <w:szCs w:val="20"/>
            </w:rPr>
            <w:delText xml:space="preserve">eBCS </w:delText>
          </w:r>
        </w:del>
        <w:del w:id="156" w:author="Abhishek Patil" w:date="2021-01-19T17:36:00Z">
          <w:r w:rsidR="00D47FB5" w:rsidRPr="0096236E" w:rsidDel="00A46F1A">
            <w:rPr>
              <w:rFonts w:ascii="Times New Roman" w:eastAsia="Times New Roman" w:hAnsi="Times New Roman" w:cs="Times New Roman"/>
              <w:sz w:val="20"/>
              <w:szCs w:val="20"/>
            </w:rPr>
            <w:delText xml:space="preserve">frame received from a non-AP STA </w:delText>
          </w:r>
          <w:r w:rsidR="00D47FB5" w:rsidDel="00A46F1A">
            <w:rPr>
              <w:rFonts w:ascii="Times New Roman" w:eastAsia="Times New Roman" w:hAnsi="Times New Roman" w:cs="Times New Roman"/>
              <w:sz w:val="20"/>
              <w:szCs w:val="20"/>
            </w:rPr>
            <w:delText>without relaying</w:delText>
          </w:r>
          <w:r w:rsidR="00D47FB5" w:rsidRPr="0096236E" w:rsidDel="00A46F1A">
            <w:rPr>
              <w:rFonts w:ascii="Times New Roman" w:eastAsia="Times New Roman" w:hAnsi="Times New Roman" w:cs="Times New Roman"/>
              <w:spacing w:val="7"/>
              <w:sz w:val="20"/>
              <w:szCs w:val="20"/>
            </w:rPr>
            <w:delText xml:space="preserve"> </w:delText>
          </w:r>
          <w:r w:rsidR="00D47FB5" w:rsidRPr="0096236E" w:rsidDel="00A46F1A">
            <w:rPr>
              <w:rFonts w:ascii="Times New Roman" w:eastAsia="Times New Roman" w:hAnsi="Times New Roman" w:cs="Times New Roman"/>
              <w:sz w:val="20"/>
              <w:szCs w:val="20"/>
            </w:rPr>
            <w:delText>the</w:delText>
          </w:r>
          <w:r w:rsidR="00D47FB5" w:rsidRPr="0096236E" w:rsidDel="00A46F1A">
            <w:rPr>
              <w:rFonts w:ascii="Times New Roman" w:eastAsia="Times New Roman" w:hAnsi="Times New Roman" w:cs="Times New Roman"/>
              <w:spacing w:val="7"/>
              <w:sz w:val="20"/>
              <w:szCs w:val="20"/>
            </w:rPr>
            <w:delText xml:space="preserve"> </w:delText>
          </w:r>
        </w:del>
        <w:r w:rsidR="00D47FB5">
          <w:rPr>
            <w:rFonts w:ascii="Times New Roman" w:eastAsia="Times New Roman" w:hAnsi="Times New Roman" w:cs="Times New Roman"/>
            <w:sz w:val="20"/>
            <w:szCs w:val="20"/>
          </w:rPr>
          <w:t>HLP</w:t>
        </w:r>
        <w:r w:rsidR="00D47FB5">
          <w:rPr>
            <w:rFonts w:ascii="Times New Roman" w:eastAsia="Times New Roman" w:hAnsi="Times New Roman" w:cs="Times New Roman"/>
            <w:spacing w:val="7"/>
            <w:sz w:val="20"/>
            <w:szCs w:val="20"/>
          </w:rPr>
          <w:t xml:space="preserve"> payload carried in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frame</w:t>
        </w:r>
        <w:r w:rsidR="00D47FB5" w:rsidRPr="0096236E">
          <w:rPr>
            <w:rFonts w:ascii="Times New Roman" w:eastAsia="Times New Roman" w:hAnsi="Times New Roman" w:cs="Times New Roman"/>
            <w:spacing w:val="7"/>
            <w:sz w:val="20"/>
            <w:szCs w:val="20"/>
          </w:rPr>
          <w:t xml:space="preserve"> </w:t>
        </w:r>
      </w:moveTo>
      <w:ins w:id="157" w:author="Abhishek Patil" w:date="2021-01-19T17:36:00Z">
        <w:r w:rsidR="00A46F1A">
          <w:rPr>
            <w:rFonts w:ascii="Times New Roman" w:eastAsia="Times New Roman" w:hAnsi="Times New Roman" w:cs="Times New Roman"/>
            <w:sz w:val="20"/>
            <w:szCs w:val="20"/>
          </w:rPr>
          <w:t>without relaying</w:t>
        </w:r>
        <w:r w:rsidR="00A46F1A" w:rsidRPr="0096236E">
          <w:rPr>
            <w:rFonts w:ascii="Times New Roman" w:eastAsia="Times New Roman" w:hAnsi="Times New Roman" w:cs="Times New Roman"/>
            <w:sz w:val="20"/>
            <w:szCs w:val="20"/>
          </w:rPr>
          <w:t xml:space="preserve"> </w:t>
        </w:r>
        <w:r w:rsidR="00A46F1A">
          <w:rPr>
            <w:rFonts w:ascii="Times New Roman" w:eastAsia="Times New Roman" w:hAnsi="Times New Roman" w:cs="Times New Roman"/>
            <w:sz w:val="20"/>
            <w:szCs w:val="20"/>
          </w:rPr>
          <w:t xml:space="preserve">it </w:t>
        </w:r>
      </w:ins>
      <w:moveTo w:id="158" w:author="Abhishek Patil" w:date="2021-01-19T14:48:00Z">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7"/>
            <w:sz w:val="20"/>
            <w:szCs w:val="20"/>
          </w:rPr>
          <w:t xml:space="preserve"> </w:t>
        </w:r>
        <w:r w:rsidR="00D47FB5">
          <w:rPr>
            <w:rFonts w:ascii="Times New Roman" w:eastAsia="Times New Roman" w:hAnsi="Times New Roman" w:cs="Times New Roman"/>
            <w:spacing w:val="7"/>
            <w:sz w:val="20"/>
            <w:szCs w:val="20"/>
          </w:rPr>
          <w:t xml:space="preserve">specified </w:t>
        </w:r>
        <w:r w:rsidR="00D47FB5" w:rsidRPr="0096236E">
          <w:rPr>
            <w:rFonts w:ascii="Times New Roman" w:eastAsia="Times New Roman" w:hAnsi="Times New Roman" w:cs="Times New Roman"/>
            <w:sz w:val="20"/>
            <w:szCs w:val="20"/>
          </w:rPr>
          <w:t>destination</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if</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it</w:t>
        </w:r>
        <w:r w:rsidR="00D47FB5" w:rsidRPr="0096236E">
          <w:rPr>
            <w:rFonts w:ascii="Times New Roman" w:eastAsia="Times New Roman" w:hAnsi="Times New Roman" w:cs="Times New Roman"/>
            <w:spacing w:val="7"/>
            <w:sz w:val="20"/>
            <w:szCs w:val="20"/>
          </w:rPr>
          <w:t xml:space="preserve"> </w:t>
        </w:r>
        <w:r w:rsidR="00D47FB5">
          <w:rPr>
            <w:rFonts w:ascii="Times New Roman" w:eastAsia="Times New Roman" w:hAnsi="Times New Roman" w:cs="Times New Roman"/>
            <w:sz w:val="20"/>
            <w:szCs w:val="20"/>
          </w:rPr>
          <w:t>is unable to</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append</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Otherwise,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0</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AP</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can </w:t>
        </w:r>
        <w:r w:rsidR="00D47FB5">
          <w:rPr>
            <w:rFonts w:ascii="Times New Roman" w:eastAsia="Times New Roman" w:hAnsi="Times New Roman" w:cs="Times New Roman"/>
            <w:sz w:val="20"/>
            <w:szCs w:val="20"/>
          </w:rPr>
          <w:t xml:space="preserve">relay the </w:t>
        </w:r>
        <w:del w:id="159" w:author="Abhishek Patil" w:date="2021-01-19T17:28:00Z">
          <w:r w:rsidR="00D47FB5" w:rsidDel="00904DBD">
            <w:rPr>
              <w:rFonts w:ascii="Times New Roman" w:eastAsia="Times New Roman" w:hAnsi="Times New Roman" w:cs="Times New Roman"/>
              <w:sz w:val="20"/>
              <w:szCs w:val="20"/>
            </w:rPr>
            <w:delText>content</w:delText>
          </w:r>
        </w:del>
      </w:moveTo>
      <w:ins w:id="160" w:author="Abhishek Patil" w:date="2021-01-19T17:28:00Z">
        <w:r w:rsidR="00904DBD">
          <w:rPr>
            <w:rFonts w:ascii="Times New Roman" w:eastAsia="Times New Roman" w:hAnsi="Times New Roman" w:cs="Times New Roman"/>
            <w:sz w:val="20"/>
            <w:szCs w:val="20"/>
          </w:rPr>
          <w:t>HLP payload</w:t>
        </w:r>
      </w:ins>
      <w:moveTo w:id="161" w:author="Abhishek Patil" w:date="2021-01-19T14:48:00Z">
        <w:r w:rsidR="00D47FB5" w:rsidRPr="0096236E">
          <w:rPr>
            <w:rFonts w:ascii="Times New Roman" w:eastAsia="Times New Roman" w:hAnsi="Times New Roman" w:cs="Times New Roman"/>
            <w:sz w:val="20"/>
            <w:szCs w:val="20"/>
          </w:rPr>
          <w:t xml:space="preserve"> to the </w:t>
        </w:r>
      </w:moveTo>
      <w:ins w:id="162" w:author="Abhishek Patil" w:date="2021-01-19T17:28:00Z">
        <w:r w:rsidR="00432892">
          <w:rPr>
            <w:rFonts w:ascii="Times New Roman" w:eastAsia="Times New Roman" w:hAnsi="Times New Roman" w:cs="Times New Roman"/>
            <w:sz w:val="20"/>
            <w:szCs w:val="20"/>
          </w:rPr>
          <w:t xml:space="preserve">specified </w:t>
        </w:r>
      </w:ins>
      <w:moveTo w:id="163" w:author="Abhishek Patil" w:date="2021-01-19T14:48:00Z">
        <w:r w:rsidR="00D47FB5" w:rsidRPr="0096236E">
          <w:rPr>
            <w:rFonts w:ascii="Times New Roman" w:eastAsia="Times New Roman" w:hAnsi="Times New Roman" w:cs="Times New Roman"/>
            <w:sz w:val="20"/>
            <w:szCs w:val="20"/>
          </w:rPr>
          <w:t xml:space="preserve">destination </w:t>
        </w:r>
        <w:del w:id="164" w:author="Abhishek Patil" w:date="2021-01-19T17:28:00Z">
          <w:r w:rsidR="00D47FB5" w:rsidRPr="0096236E" w:rsidDel="00432892">
            <w:rPr>
              <w:rFonts w:ascii="Times New Roman" w:eastAsia="Times New Roman" w:hAnsi="Times New Roman" w:cs="Times New Roman"/>
              <w:sz w:val="20"/>
              <w:szCs w:val="20"/>
            </w:rPr>
            <w:delText xml:space="preserve">specified in the non-AP STA’s uplink frame </w:delText>
          </w:r>
        </w:del>
        <w:r w:rsidR="00D47FB5" w:rsidRPr="0096236E">
          <w:rPr>
            <w:rFonts w:ascii="Times New Roman" w:eastAsia="Times New Roman" w:hAnsi="Times New Roman" w:cs="Times New Roman"/>
            <w:sz w:val="20"/>
            <w:szCs w:val="20"/>
          </w:rPr>
          <w:t>even if it</w:t>
        </w:r>
        <w:r w:rsidR="00D47FB5" w:rsidRPr="0096236E">
          <w:rPr>
            <w:rFonts w:ascii="Times New Roman" w:eastAsia="Times New Roman" w:hAnsi="Times New Roman" w:cs="Times New Roman"/>
            <w:spacing w:val="18"/>
            <w:sz w:val="20"/>
            <w:szCs w:val="20"/>
          </w:rPr>
          <w:t xml:space="preserve"> </w:t>
        </w:r>
        <w:r w:rsidR="00D47FB5">
          <w:rPr>
            <w:rFonts w:ascii="Times New Roman" w:eastAsia="Times New Roman" w:hAnsi="Times New Roman" w:cs="Times New Roman"/>
            <w:sz w:val="20"/>
            <w:szCs w:val="20"/>
          </w:rPr>
          <w:t>is unable to</w:t>
        </w:r>
        <w:r w:rsidR="00D47FB5" w:rsidRPr="0096236E">
          <w:rPr>
            <w:rFonts w:ascii="Times New Roman" w:eastAsia="Times New Roman" w:hAnsi="Times New Roman" w:cs="Times New Roman"/>
            <w:sz w:val="20"/>
            <w:szCs w:val="20"/>
          </w:rPr>
          <w:t xml:space="preserve"> append any</w:t>
        </w:r>
        <w:r w:rsidR="00D47FB5" w:rsidRPr="0096236E">
          <w:rPr>
            <w:rFonts w:ascii="Times New Roman" w:eastAsia="Times New Roman" w:hAnsi="Times New Roman" w:cs="Times New Roman"/>
            <w:spacing w:val="-23"/>
            <w:sz w:val="20"/>
            <w:szCs w:val="20"/>
          </w:rPr>
          <w:t xml:space="preserve"> </w:t>
        </w:r>
        <w:r w:rsidR="00D47FB5" w:rsidRPr="0096236E">
          <w:rPr>
            <w:rFonts w:ascii="Times New Roman" w:eastAsia="Times New Roman" w:hAnsi="Times New Roman" w:cs="Times New Roman"/>
            <w:sz w:val="20"/>
            <w:szCs w:val="20"/>
          </w:rPr>
          <w:t>metadata.</w:t>
        </w:r>
      </w:moveTo>
    </w:p>
    <w:p w14:paraId="000953AC" w14:textId="77777777" w:rsidR="00D47FB5" w:rsidRPr="00E4751E" w:rsidRDefault="00D47FB5" w:rsidP="00D47FB5">
      <w:pPr>
        <w:widowControl w:val="0"/>
        <w:tabs>
          <w:tab w:val="left" w:pos="700"/>
        </w:tabs>
        <w:kinsoku w:val="0"/>
        <w:overflowPunct w:val="0"/>
        <w:autoSpaceDE w:val="0"/>
        <w:autoSpaceDN w:val="0"/>
        <w:adjustRightInd w:val="0"/>
        <w:spacing w:before="60" w:after="0" w:line="253" w:lineRule="exact"/>
        <w:jc w:val="both"/>
        <w:rPr>
          <w:moveTo w:id="165" w:author="Abhishek Patil" w:date="2021-01-19T14:48:00Z"/>
          <w:rFonts w:ascii="Times New Roman" w:eastAsia="Times New Roman" w:hAnsi="Times New Roman" w:cs="Times New Roman"/>
          <w:sz w:val="18"/>
          <w:szCs w:val="18"/>
        </w:rPr>
      </w:pPr>
      <w:moveTo w:id="166" w:author="Abhishek Patil" w:date="2021-01-19T14:48:00Z">
        <w:r w:rsidRPr="00E4751E">
          <w:rPr>
            <w:rFonts w:ascii="Times New Roman" w:eastAsia="Times New Roman" w:hAnsi="Times New Roman" w:cs="Times New Roman"/>
            <w:sz w:val="18"/>
            <w:szCs w:val="18"/>
          </w:rPr>
          <w:t>NOTE – The AP might be unable to append metadata because it does not support the feature, or because it does not have metadata to append.</w:t>
        </w:r>
      </w:moveTo>
    </w:p>
    <w:moveToRangeEnd w:id="139"/>
    <w:p w14:paraId="643C1B16" w14:textId="77777777" w:rsidR="009F26B3" w:rsidRPr="007A6825" w:rsidRDefault="009F26B3"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Present</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subfield</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set</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to</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1</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when</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Length</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and</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fields are carried in the frame. Otherwise, the subfield is set to</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0.</w:t>
      </w:r>
    </w:p>
    <w:p w14:paraId="70E7FCFF" w14:textId="306156C2" w:rsidR="009F26B3" w:rsidRPr="007A6825" w:rsidDel="009974DD" w:rsidRDefault="00690937" w:rsidP="009F26B3">
      <w:pPr>
        <w:widowControl w:val="0"/>
        <w:tabs>
          <w:tab w:val="left" w:pos="700"/>
        </w:tabs>
        <w:suppressAutoHyphens/>
        <w:kinsoku w:val="0"/>
        <w:overflowPunct w:val="0"/>
        <w:autoSpaceDE w:val="0"/>
        <w:autoSpaceDN w:val="0"/>
        <w:adjustRightInd w:val="0"/>
        <w:spacing w:before="195" w:after="0" w:line="253" w:lineRule="exact"/>
        <w:jc w:val="both"/>
        <w:rPr>
          <w:del w:id="167" w:author="Abhishek Patil" w:date="2021-01-19T23:1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168" w:author="Abhishek Patil" w:date="2021-01-19T23:15:00Z">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Present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subfield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set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to</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1</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when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element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carried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Del="009974DD">
          <w:rPr>
            <w:rFonts w:ascii="Times New Roman" w:eastAsia="Times New Roman" w:hAnsi="Times New Roman" w:cs="Times New Roman"/>
            <w:sz w:val="20"/>
            <w:szCs w:val="20"/>
          </w:rPr>
          <w:delText xml:space="preserve"> </w:delText>
        </w:r>
        <w:r w:rsidR="009F26B3" w:rsidRPr="007A6825" w:rsidDel="009974DD">
          <w:rPr>
            <w:rFonts w:ascii="Times New Roman" w:eastAsia="Times New Roman" w:hAnsi="Times New Roman" w:cs="Times New Roman"/>
            <w:sz w:val="20"/>
            <w:szCs w:val="20"/>
          </w:rPr>
          <w:delText>frame. Otherwise, the subfield is set to</w:delText>
        </w:r>
        <w:r w:rsidR="009F26B3" w:rsidRPr="007A6825" w:rsidDel="009974DD">
          <w:rPr>
            <w:rFonts w:ascii="Times New Roman" w:eastAsia="Times New Roman" w:hAnsi="Times New Roman" w:cs="Times New Roman"/>
            <w:spacing w:val="-15"/>
            <w:sz w:val="20"/>
            <w:szCs w:val="20"/>
          </w:rPr>
          <w:delText xml:space="preserve"> </w:delText>
        </w:r>
        <w:r w:rsidR="009F26B3" w:rsidRPr="007A6825" w:rsidDel="009974DD">
          <w:rPr>
            <w:rFonts w:ascii="Times New Roman" w:eastAsia="Times New Roman" w:hAnsi="Times New Roman" w:cs="Times New Roman"/>
            <w:sz w:val="20"/>
            <w:szCs w:val="20"/>
          </w:rPr>
          <w:delText>0.</w:delText>
        </w:r>
      </w:del>
    </w:p>
    <w:p w14:paraId="0EE1B2F5" w14:textId="77777777" w:rsidR="009F26B3" w:rsidRDefault="009F26B3"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[1627]</w:t>
      </w:r>
      <w:r w:rsidRPr="007A6825">
        <w:rPr>
          <w:rFonts w:ascii="Times New Roman" w:eastAsia="Times New Roman" w:hAnsi="Times New Roman" w:cs="Times New Roman"/>
          <w:sz w:val="20"/>
          <w:szCs w:val="20"/>
        </w:rPr>
        <w:t xml:space="preserve">The </w:t>
      </w:r>
      <w:ins w:id="169" w:author="Abhishek Patil" w:date="2021-01-12T20:38:00Z">
        <w:r>
          <w:rPr>
            <w:rFonts w:ascii="Times New Roman" w:eastAsia="Times New Roman" w:hAnsi="Times New Roman" w:cs="Times New Roman"/>
            <w:sz w:val="20"/>
            <w:szCs w:val="20"/>
          </w:rPr>
          <w:t xml:space="preserve">Replay </w:t>
        </w:r>
      </w:ins>
      <w:ins w:id="170" w:author="Abhishek Patil" w:date="2021-01-14T16:09:00Z">
        <w:r>
          <w:rPr>
            <w:rFonts w:ascii="Times New Roman" w:eastAsia="Times New Roman" w:hAnsi="Times New Roman" w:cs="Times New Roman"/>
            <w:sz w:val="20"/>
            <w:szCs w:val="20"/>
          </w:rPr>
          <w:t xml:space="preserve">Protection </w:t>
        </w:r>
      </w:ins>
      <w:del w:id="171"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 xml:space="preserve">Present subfield is set to 1 when the </w:t>
      </w:r>
      <w:ins w:id="172" w:author="Abhishek Patil" w:date="2021-01-12T20:38:00Z">
        <w:r>
          <w:rPr>
            <w:rFonts w:ascii="Times New Roman" w:eastAsia="Times New Roman" w:hAnsi="Times New Roman" w:cs="Times New Roman"/>
            <w:sz w:val="20"/>
            <w:szCs w:val="20"/>
          </w:rPr>
          <w:t xml:space="preserve">Replay </w:t>
        </w:r>
      </w:ins>
      <w:ins w:id="173" w:author="Abhishek Patil" w:date="2021-01-14T16:09:00Z">
        <w:r>
          <w:rPr>
            <w:rFonts w:ascii="Times New Roman" w:eastAsia="Times New Roman" w:hAnsi="Times New Roman" w:cs="Times New Roman"/>
            <w:sz w:val="20"/>
            <w:szCs w:val="20"/>
          </w:rPr>
          <w:t xml:space="preserve">Protection </w:t>
        </w:r>
      </w:ins>
      <w:del w:id="174"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field is carried in the frame. Otherwise,</w:t>
      </w:r>
      <w:r w:rsidRPr="007A6825">
        <w:rPr>
          <w:rFonts w:ascii="Times New Roman" w:eastAsia="Times New Roman" w:hAnsi="Times New Roman" w:cs="Times New Roman"/>
          <w:spacing w:val="-16"/>
          <w:sz w:val="20"/>
          <w:szCs w:val="20"/>
        </w:rPr>
        <w:t xml:space="preserve"> </w:t>
      </w:r>
      <w:r w:rsidRPr="007A6825">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subfield is set to</w:t>
      </w:r>
      <w:r w:rsidRPr="007A6825">
        <w:rPr>
          <w:rFonts w:ascii="Times New Roman" w:eastAsia="Times New Roman" w:hAnsi="Times New Roman" w:cs="Times New Roman"/>
          <w:spacing w:val="-6"/>
          <w:sz w:val="20"/>
          <w:szCs w:val="20"/>
        </w:rPr>
        <w:t xml:space="preserve"> </w:t>
      </w:r>
      <w:r w:rsidRPr="007A6825">
        <w:rPr>
          <w:rFonts w:ascii="Times New Roman" w:eastAsia="Times New Roman" w:hAnsi="Times New Roman" w:cs="Times New Roman"/>
          <w:sz w:val="20"/>
          <w:szCs w:val="20"/>
        </w:rPr>
        <w:t>0.</w:t>
      </w:r>
    </w:p>
    <w:p w14:paraId="16C0ED88" w14:textId="748544F4" w:rsidR="007A6825" w:rsidRPr="007A6825" w:rsidRDefault="007A6825" w:rsidP="00E02557">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7A6825">
        <w:rPr>
          <w:rFonts w:ascii="Times New Roman" w:eastAsia="Times New Roman" w:hAnsi="Times New Roman" w:cs="Times New Roman"/>
          <w:sz w:val="20"/>
          <w:szCs w:val="20"/>
        </w:rPr>
        <w:t>The encoding of the Frame Signature Type subfield is shown in Table 9-bc6 (Encoding of Frame</w:t>
      </w:r>
      <w:r w:rsidRPr="007A6825">
        <w:rPr>
          <w:rFonts w:ascii="Times New Roman" w:eastAsia="Times New Roman" w:hAnsi="Times New Roman" w:cs="Times New Roman"/>
          <w:spacing w:val="-26"/>
          <w:sz w:val="20"/>
          <w:szCs w:val="20"/>
        </w:rPr>
        <w:t xml:space="preserve"> </w:t>
      </w:r>
      <w:r w:rsidRPr="007A6825">
        <w:rPr>
          <w:rFonts w:ascii="Times New Roman" w:eastAsia="Times New Roman" w:hAnsi="Times New Roman" w:cs="Times New Roman"/>
          <w:sz w:val="20"/>
          <w:szCs w:val="20"/>
        </w:rPr>
        <w:t>Signature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Type</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subfield).</w:t>
      </w:r>
    </w:p>
    <w:p w14:paraId="02653694" w14:textId="0B39489F" w:rsidR="007A6825" w:rsidRPr="007A6825" w:rsidRDefault="007A6825" w:rsidP="00C27058">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Table 9-bc6 - Encoding of Frame Signature Type</w:t>
      </w:r>
      <w:r w:rsidRPr="007A6825">
        <w:rPr>
          <w:rFonts w:ascii="Arial" w:eastAsia="Times New Roman" w:hAnsi="Arial" w:cs="Arial"/>
          <w:b/>
          <w:bCs/>
          <w:spacing w:val="-20"/>
          <w:sz w:val="20"/>
          <w:szCs w:val="20"/>
        </w:rPr>
        <w:t xml:space="preserve"> </w:t>
      </w:r>
      <w:r w:rsidRPr="007A6825">
        <w:rPr>
          <w:rFonts w:ascii="Arial" w:eastAsia="Times New Roman" w:hAnsi="Arial" w:cs="Arial"/>
          <w:b/>
          <w:bCs/>
          <w:sz w:val="20"/>
          <w:szCs w:val="20"/>
        </w:rPr>
        <w:t>subfield</w:t>
      </w:r>
    </w:p>
    <w:tbl>
      <w:tblPr>
        <w:tblW w:w="9337" w:type="dxa"/>
        <w:tblInd w:w="805" w:type="dxa"/>
        <w:tblLayout w:type="fixed"/>
        <w:tblCellMar>
          <w:left w:w="0" w:type="dxa"/>
          <w:right w:w="0" w:type="dxa"/>
        </w:tblCellMar>
        <w:tblLook w:val="0000" w:firstRow="0" w:lastRow="0" w:firstColumn="0" w:lastColumn="0" w:noHBand="0" w:noVBand="0"/>
      </w:tblPr>
      <w:tblGrid>
        <w:gridCol w:w="1350"/>
        <w:gridCol w:w="1260"/>
        <w:gridCol w:w="6727"/>
      </w:tblGrid>
      <w:tr w:rsidR="007A6825" w:rsidRPr="00466529" w14:paraId="011CB4D1"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7AB68A4"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5DA1F89" w14:textId="360C3C68" w:rsidR="007A6825" w:rsidRPr="00466529" w:rsidRDefault="007A6825" w:rsidP="0000444D">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del w:id="175" w:author="Abhishek Patil" w:date="2021-01-20T18:45:00Z">
              <w:r w:rsidRPr="00466529" w:rsidDel="00BF0251">
                <w:rPr>
                  <w:rFonts w:ascii="Times New Roman" w:eastAsia="Times New Roman" w:hAnsi="Times New Roman" w:cs="Times New Roman"/>
                  <w:b/>
                  <w:bCs/>
                  <w:sz w:val="20"/>
                  <w:szCs w:val="20"/>
                </w:rPr>
                <w:delText>Definition</w:delText>
              </w:r>
            </w:del>
            <w:ins w:id="176" w:author="Abhishek Patil" w:date="2021-01-20T18:45:00Z">
              <w:r w:rsidR="00BF0251">
                <w:rPr>
                  <w:rFonts w:ascii="Times New Roman" w:eastAsia="Times New Roman" w:hAnsi="Times New Roman" w:cs="Times New Roman"/>
                  <w:b/>
                  <w:bCs/>
                  <w:sz w:val="20"/>
                  <w:szCs w:val="20"/>
                </w:rPr>
                <w:t>Algorithm</w:t>
              </w:r>
            </w:ins>
          </w:p>
        </w:tc>
        <w:tc>
          <w:tcPr>
            <w:tcW w:w="6727" w:type="dxa"/>
            <w:tcBorders>
              <w:top w:val="single" w:sz="4" w:space="0" w:color="000000"/>
              <w:left w:val="single" w:sz="4" w:space="0" w:color="000000"/>
              <w:bottom w:val="single" w:sz="4" w:space="0" w:color="000000"/>
              <w:right w:val="single" w:sz="4" w:space="0" w:color="000000"/>
            </w:tcBorders>
          </w:tcPr>
          <w:p w14:paraId="2BF8C14F"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Encoding</w:t>
            </w:r>
          </w:p>
        </w:tc>
      </w:tr>
      <w:tr w:rsidR="007A6825" w:rsidRPr="007A6825" w14:paraId="7C2CCECE" w14:textId="77777777" w:rsidTr="004E3F13">
        <w:trPr>
          <w:trHeight w:val="278"/>
        </w:trPr>
        <w:tc>
          <w:tcPr>
            <w:tcW w:w="1350" w:type="dxa"/>
            <w:tcBorders>
              <w:top w:val="single" w:sz="4" w:space="0" w:color="000000"/>
              <w:left w:val="single" w:sz="4" w:space="0" w:color="000000"/>
              <w:bottom w:val="single" w:sz="4" w:space="0" w:color="000000"/>
              <w:right w:val="single" w:sz="4" w:space="0" w:color="000000"/>
            </w:tcBorders>
          </w:tcPr>
          <w:p w14:paraId="4551637B" w14:textId="77777777" w:rsidR="007A6825" w:rsidRPr="007A6825" w:rsidRDefault="007A6825" w:rsidP="007A6825">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5E62504E" w14:textId="77777777" w:rsidR="007A6825" w:rsidRPr="007A6825" w:rsidRDefault="007A6825" w:rsidP="007A6825">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7CAFB7D8" w14:textId="521FEC92" w:rsidR="007A6825" w:rsidRPr="007A6825" w:rsidRDefault="002E3A19" w:rsidP="00F60BA8">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743C7D">
              <w:rPr>
                <w:rFonts w:ascii="Times New Roman" w:eastAsia="Times New Roman" w:hAnsi="Times New Roman" w:cs="Times New Roman"/>
                <w:spacing w:val="5"/>
                <w:sz w:val="18"/>
                <w:szCs w:val="18"/>
                <w:highlight w:val="yellow"/>
              </w:rPr>
              <w:t>1]</w:t>
            </w:r>
            <w:r w:rsidR="007A6825" w:rsidRPr="007A6825">
              <w:rPr>
                <w:rFonts w:ascii="Times New Roman" w:eastAsia="Times New Roman" w:hAnsi="Times New Roman" w:cs="Times New Roman"/>
                <w:sz w:val="20"/>
                <w:szCs w:val="20"/>
              </w:rPr>
              <w:t xml:space="preserve">The authentication of </w:t>
            </w:r>
            <w:del w:id="177" w:author="Abhishek Patil" w:date="2021-01-21T21:52:00Z">
              <w:r w:rsidR="007A6825" w:rsidRPr="007A6825" w:rsidDel="00A64087">
                <w:rPr>
                  <w:rFonts w:ascii="Times New Roman" w:eastAsia="Times New Roman" w:hAnsi="Times New Roman" w:cs="Times New Roman"/>
                  <w:sz w:val="20"/>
                  <w:szCs w:val="20"/>
                </w:rPr>
                <w:delText>uplink data</w:delText>
              </w:r>
            </w:del>
            <w:ins w:id="178" w:author="Abhishek Patil" w:date="2021-01-21T21:52:00Z">
              <w:r w:rsidR="00A64087">
                <w:rPr>
                  <w:rFonts w:ascii="Times New Roman" w:eastAsia="Times New Roman" w:hAnsi="Times New Roman" w:cs="Times New Roman"/>
                  <w:sz w:val="20"/>
                  <w:szCs w:val="20"/>
                </w:rPr>
                <w:t>HLP payload</w:t>
              </w:r>
            </w:ins>
            <w:r w:rsidR="007A6825" w:rsidRPr="007A6825">
              <w:rPr>
                <w:rFonts w:ascii="Times New Roman" w:eastAsia="Times New Roman" w:hAnsi="Times New Roman" w:cs="Times New Roman"/>
                <w:sz w:val="20"/>
                <w:szCs w:val="20"/>
              </w:rPr>
              <w:t xml:space="preserve"> is provided by higher layer and is included in the HLP Payload field and the Frame Signature field is not present</w:t>
            </w:r>
          </w:p>
        </w:tc>
      </w:tr>
      <w:tr w:rsidR="007A6825" w:rsidRPr="007A6825" w14:paraId="7045E2BE" w14:textId="77777777" w:rsidTr="004E3F13">
        <w:trPr>
          <w:trHeight w:val="47"/>
        </w:trPr>
        <w:tc>
          <w:tcPr>
            <w:tcW w:w="1350" w:type="dxa"/>
            <w:tcBorders>
              <w:top w:val="single" w:sz="4" w:space="0" w:color="000000"/>
              <w:left w:val="single" w:sz="4" w:space="0" w:color="000000"/>
              <w:bottom w:val="single" w:sz="4" w:space="0" w:color="000000"/>
              <w:right w:val="single" w:sz="4" w:space="0" w:color="000000"/>
            </w:tcBorders>
          </w:tcPr>
          <w:p w14:paraId="5E06A00F" w14:textId="77777777" w:rsidR="007A6825" w:rsidRPr="007A6825" w:rsidRDefault="007A6825" w:rsidP="007A6825">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3F373697" w14:textId="77777777" w:rsidR="007A6825" w:rsidRPr="007A6825" w:rsidRDefault="007A6825" w:rsidP="007A6825">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6BCB45E9" w14:textId="6AF6CBEE" w:rsidR="007A6825" w:rsidRPr="007A6825" w:rsidRDefault="007A6825" w:rsidP="00F60BA8">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See </w:t>
            </w:r>
            <w:r w:rsidR="006563AB" w:rsidRPr="00B13BA8">
              <w:rPr>
                <w:rFonts w:ascii="Times New Roman" w:eastAsia="Times New Roman" w:hAnsi="Times New Roman" w:cs="Times New Roman"/>
                <w:spacing w:val="5"/>
                <w:sz w:val="18"/>
                <w:szCs w:val="18"/>
                <w:highlight w:val="yellow"/>
              </w:rPr>
              <w:t>[1163</w:t>
            </w:r>
            <w:r w:rsidR="001D618B">
              <w:rPr>
                <w:rFonts w:ascii="Times New Roman" w:eastAsia="Times New Roman" w:hAnsi="Times New Roman" w:cs="Times New Roman"/>
                <w:spacing w:val="5"/>
                <w:sz w:val="18"/>
                <w:szCs w:val="18"/>
                <w:highlight w:val="yellow"/>
              </w:rPr>
              <w:t>, 1388</w:t>
            </w:r>
            <w:r w:rsidR="006563AB" w:rsidRPr="00B13BA8">
              <w:rPr>
                <w:rFonts w:ascii="Times New Roman" w:eastAsia="Times New Roman" w:hAnsi="Times New Roman" w:cs="Times New Roman"/>
                <w:spacing w:val="5"/>
                <w:sz w:val="18"/>
                <w:szCs w:val="18"/>
                <w:highlight w:val="yellow"/>
              </w:rPr>
              <w:t>]</w:t>
            </w:r>
            <w:r w:rsidRPr="007A6825">
              <w:rPr>
                <w:rFonts w:ascii="Times New Roman" w:eastAsia="Times New Roman" w:hAnsi="Times New Roman" w:cs="Times New Roman"/>
                <w:sz w:val="20"/>
                <w:szCs w:val="20"/>
              </w:rPr>
              <w:t>12.</w:t>
            </w:r>
            <w:del w:id="179" w:author="Abhishek Patil" w:date="2021-01-12T19:38:00Z">
              <w:r w:rsidRPr="007A6825" w:rsidDel="00D04325">
                <w:rPr>
                  <w:rFonts w:ascii="Times New Roman" w:eastAsia="Times New Roman" w:hAnsi="Times New Roman" w:cs="Times New Roman"/>
                  <w:sz w:val="20"/>
                  <w:szCs w:val="20"/>
                </w:rPr>
                <w:delText>bc</w:delText>
              </w:r>
            </w:del>
            <w:ins w:id="180"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 xml:space="preserve">.2.5 (Signature of the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 and 12.</w:t>
            </w:r>
            <w:del w:id="181" w:author="Abhishek Patil" w:date="2021-01-22T11:46:00Z">
              <w:r w:rsidRPr="007A6825" w:rsidDel="00DE7A26">
                <w:rPr>
                  <w:rFonts w:ascii="Times New Roman" w:eastAsia="Times New Roman" w:hAnsi="Times New Roman" w:cs="Times New Roman"/>
                  <w:sz w:val="20"/>
                  <w:szCs w:val="20"/>
                </w:rPr>
                <w:delText>bc</w:delText>
              </w:r>
            </w:del>
            <w:ins w:id="182" w:author="Abhishek Patil" w:date="2021-01-22T11:46:00Z">
              <w:r w:rsidR="00DE7A26">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.2.</w:t>
            </w:r>
            <w:del w:id="183" w:author="Abhishek Patil" w:date="2021-01-22T11:46:00Z">
              <w:r w:rsidRPr="007A6825" w:rsidDel="00DE7A26">
                <w:rPr>
                  <w:rFonts w:ascii="Times New Roman" w:eastAsia="Times New Roman" w:hAnsi="Times New Roman" w:cs="Times New Roman"/>
                  <w:sz w:val="20"/>
                  <w:szCs w:val="20"/>
                </w:rPr>
                <w:delText xml:space="preserve">2 </w:delText>
              </w:r>
            </w:del>
            <w:ins w:id="184" w:author="Abhishek Patil" w:date="2021-01-22T11:46:00Z">
              <w:r w:rsidR="00DE7A26">
                <w:rPr>
                  <w:rFonts w:ascii="Times New Roman" w:eastAsia="Times New Roman" w:hAnsi="Times New Roman" w:cs="Times New Roman"/>
                  <w:sz w:val="20"/>
                  <w:szCs w:val="20"/>
                </w:rPr>
                <w:t>6</w:t>
              </w:r>
              <w:r w:rsidR="00DE7A26" w:rsidRPr="007A6825">
                <w:rPr>
                  <w:rFonts w:ascii="Times New Roman" w:eastAsia="Times New Roman" w:hAnsi="Times New Roman" w:cs="Times New Roman"/>
                  <w:sz w:val="20"/>
                  <w:szCs w:val="20"/>
                </w:rPr>
                <w:t xml:space="preserve"> </w:t>
              </w:r>
            </w:ins>
            <w:r w:rsidRPr="007A6825">
              <w:rPr>
                <w:rFonts w:ascii="Times New Roman" w:eastAsia="Times New Roman" w:hAnsi="Times New Roman" w:cs="Times New Roman"/>
                <w:sz w:val="20"/>
                <w:szCs w:val="20"/>
              </w:rPr>
              <w:t xml:space="preserve">(Authentication of an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w:t>
            </w:r>
          </w:p>
        </w:tc>
      </w:tr>
      <w:tr w:rsidR="007A6825" w:rsidRPr="007A6825" w14:paraId="7337CF48"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441890D4"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7D78EDF4"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234D9AC9"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7A6825" w:rsidRPr="007A6825" w14:paraId="6F50CC4C"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3F17FB30"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160C27FF"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6B672705"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FF7810" w:rsidRPr="007A6825" w14:paraId="13B3281E"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103441C" w14:textId="24F1B40D" w:rsidR="00FF7810" w:rsidRPr="007A6825" w:rsidRDefault="00FF7810"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ins w:id="185" w:author="Abhishek Patil" w:date="2021-01-12T19:42:00Z">
              <w:r>
                <w:rPr>
                  <w:rFonts w:ascii="Times New Roman" w:eastAsia="Times New Roman" w:hAnsi="Times New Roman" w:cs="Times New Roman"/>
                  <w:sz w:val="20"/>
                  <w:szCs w:val="20"/>
                </w:rPr>
                <w:t>4-</w:t>
              </w:r>
              <w:r w:rsidR="003E55AA">
                <w:rPr>
                  <w:rFonts w:ascii="Times New Roman" w:eastAsia="Times New Roman" w:hAnsi="Times New Roman" w:cs="Times New Roman"/>
                  <w:sz w:val="20"/>
                  <w:szCs w:val="20"/>
                </w:rPr>
                <w:t>7</w:t>
              </w:r>
            </w:ins>
          </w:p>
        </w:tc>
        <w:tc>
          <w:tcPr>
            <w:tcW w:w="1260" w:type="dxa"/>
            <w:tcBorders>
              <w:top w:val="single" w:sz="4" w:space="0" w:color="000000"/>
              <w:left w:val="single" w:sz="4" w:space="0" w:color="000000"/>
              <w:bottom w:val="single" w:sz="4" w:space="0" w:color="000000"/>
              <w:right w:val="single" w:sz="4" w:space="0" w:color="000000"/>
            </w:tcBorders>
          </w:tcPr>
          <w:p w14:paraId="75588E7B" w14:textId="50C013AA" w:rsidR="00FF7810" w:rsidRPr="007A6825" w:rsidRDefault="003E55AA"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ins w:id="186" w:author="Abhishek Patil" w:date="2021-01-12T19:42:00Z">
              <w:r>
                <w:rPr>
                  <w:rFonts w:ascii="Times New Roman" w:eastAsia="Times New Roman" w:hAnsi="Times New Roman" w:cs="Times New Roman"/>
                  <w:sz w:val="20"/>
                  <w:szCs w:val="20"/>
                </w:rPr>
                <w:t>Reserved</w:t>
              </w:r>
            </w:ins>
          </w:p>
        </w:tc>
        <w:tc>
          <w:tcPr>
            <w:tcW w:w="6727" w:type="dxa"/>
            <w:tcBorders>
              <w:top w:val="single" w:sz="4" w:space="0" w:color="000000"/>
              <w:left w:val="single" w:sz="4" w:space="0" w:color="000000"/>
              <w:bottom w:val="single" w:sz="4" w:space="0" w:color="000000"/>
              <w:right w:val="single" w:sz="4" w:space="0" w:color="000000"/>
            </w:tcBorders>
          </w:tcPr>
          <w:p w14:paraId="615EFA3F" w14:textId="5ACC5FE8" w:rsidR="00FF7810" w:rsidRPr="007A6825" w:rsidRDefault="00822CE9"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r w:rsidRPr="00B13BA8">
              <w:rPr>
                <w:rFonts w:ascii="Times New Roman" w:eastAsia="Times New Roman" w:hAnsi="Times New Roman" w:cs="Times New Roman"/>
                <w:spacing w:val="5"/>
                <w:sz w:val="18"/>
                <w:szCs w:val="18"/>
                <w:highlight w:val="yellow"/>
              </w:rPr>
              <w:t>[1113, 1162]</w:t>
            </w:r>
          </w:p>
        </w:tc>
      </w:tr>
    </w:tbl>
    <w:p w14:paraId="09BA6597" w14:textId="3BA028BF" w:rsidR="007A6825" w:rsidRPr="007A6825" w:rsidRDefault="007A6825" w:rsidP="007A6825">
      <w:pPr>
        <w:widowControl w:val="0"/>
        <w:kinsoku w:val="0"/>
        <w:overflowPunct w:val="0"/>
        <w:autoSpaceDE w:val="0"/>
        <w:autoSpaceDN w:val="0"/>
        <w:adjustRightInd w:val="0"/>
        <w:spacing w:after="0" w:line="216" w:lineRule="exact"/>
        <w:ind w:left="100"/>
        <w:rPr>
          <w:rFonts w:ascii="Times New Roman" w:eastAsia="Times New Roman" w:hAnsi="Times New Roman" w:cs="Times New Roman"/>
          <w:sz w:val="24"/>
          <w:szCs w:val="24"/>
        </w:rPr>
      </w:pPr>
    </w:p>
    <w:p w14:paraId="4ED80D93" w14:textId="07302213" w:rsidR="007A6825" w:rsidRPr="007A6825" w:rsidRDefault="007A6825" w:rsidP="007A6825">
      <w:pPr>
        <w:widowControl w:val="0"/>
        <w:kinsoku w:val="0"/>
        <w:overflowPunct w:val="0"/>
        <w:autoSpaceDE w:val="0"/>
        <w:autoSpaceDN w:val="0"/>
        <w:adjustRightInd w:val="0"/>
        <w:spacing w:after="0" w:line="230" w:lineRule="exact"/>
        <w:ind w:left="100"/>
        <w:rPr>
          <w:rFonts w:ascii="Times New Roman" w:eastAsia="Times New Roman" w:hAnsi="Times New Roman" w:cs="Times New Roman"/>
          <w:sz w:val="24"/>
          <w:szCs w:val="24"/>
        </w:rPr>
      </w:pPr>
    </w:p>
    <w:p w14:paraId="70693490" w14:textId="5744CCC3" w:rsidR="007A6825" w:rsidRPr="007A6825" w:rsidRDefault="007A6825"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HLP Payload Length field indicates the length of the HLP Payload field in</w:t>
      </w:r>
      <w:r w:rsidRPr="007A6825">
        <w:rPr>
          <w:rFonts w:ascii="Times New Roman" w:eastAsia="Times New Roman" w:hAnsi="Times New Roman" w:cs="Times New Roman"/>
          <w:spacing w:val="-22"/>
          <w:sz w:val="20"/>
          <w:szCs w:val="20"/>
        </w:rPr>
        <w:t xml:space="preserve"> </w:t>
      </w:r>
      <w:del w:id="187" w:author="Abhishek Patil" w:date="2021-01-21T22:20:00Z">
        <w:r w:rsidRPr="007A6825" w:rsidDel="00D96A1F">
          <w:rPr>
            <w:rFonts w:ascii="Times New Roman" w:eastAsia="Times New Roman" w:hAnsi="Times New Roman" w:cs="Times New Roman"/>
            <w:sz w:val="20"/>
            <w:szCs w:val="20"/>
          </w:rPr>
          <w:delText>bytes</w:delText>
        </w:r>
      </w:del>
      <w:ins w:id="188" w:author="Abhishek Patil" w:date="2021-01-21T22:20:00Z">
        <w:r w:rsidR="00D96A1F">
          <w:rPr>
            <w:rFonts w:ascii="Times New Roman" w:eastAsia="Times New Roman" w:hAnsi="Times New Roman" w:cs="Times New Roman"/>
            <w:sz w:val="20"/>
            <w:szCs w:val="20"/>
          </w:rPr>
          <w:t>octets</w:t>
        </w:r>
      </w:ins>
      <w:r w:rsidRPr="007A6825">
        <w:rPr>
          <w:rFonts w:ascii="Times New Roman" w:eastAsia="Times New Roman" w:hAnsi="Times New Roman" w:cs="Times New Roman"/>
          <w:sz w:val="20"/>
          <w:szCs w:val="20"/>
        </w:rPr>
        <w:t>.</w:t>
      </w:r>
    </w:p>
    <w:p w14:paraId="0F1266AF" w14:textId="77777777" w:rsidR="007A6825" w:rsidRPr="007A6825" w:rsidRDefault="007A6825" w:rsidP="00617590">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4FFA107B" w14:textId="77777777" w:rsidR="007A6825" w:rsidRPr="007A6825" w:rsidRDefault="007A6825"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HLP Payload field carries the higher layer protocol (HLP)</w:t>
      </w:r>
      <w:r w:rsidRPr="007A6825">
        <w:rPr>
          <w:rFonts w:ascii="Times New Roman" w:eastAsia="Times New Roman" w:hAnsi="Times New Roman" w:cs="Times New Roman"/>
          <w:spacing w:val="-19"/>
          <w:sz w:val="20"/>
          <w:szCs w:val="20"/>
        </w:rPr>
        <w:t xml:space="preserve"> </w:t>
      </w:r>
      <w:r w:rsidRPr="007A6825">
        <w:rPr>
          <w:rFonts w:ascii="Times New Roman" w:eastAsia="Times New Roman" w:hAnsi="Times New Roman" w:cs="Times New Roman"/>
          <w:sz w:val="20"/>
          <w:szCs w:val="20"/>
        </w:rPr>
        <w:t>payload.</w:t>
      </w:r>
    </w:p>
    <w:p w14:paraId="47570E68" w14:textId="5B80D4D6"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The STA Certificate Length field</w:t>
      </w:r>
      <w:ins w:id="189" w:author="Abhishek Patil" w:date="2021-01-14T06:29:00Z">
        <w:r w:rsidR="00E05148">
          <w:rPr>
            <w:rFonts w:ascii="Times New Roman" w:eastAsia="Times New Roman" w:hAnsi="Times New Roman" w:cs="Times New Roman"/>
            <w:sz w:val="20"/>
            <w:szCs w:val="20"/>
          </w:rPr>
          <w:t>, if present,</w:t>
        </w:r>
      </w:ins>
      <w:r w:rsidR="007A6825" w:rsidRPr="007A6825">
        <w:rPr>
          <w:rFonts w:ascii="Times New Roman" w:eastAsia="Times New Roman" w:hAnsi="Times New Roman" w:cs="Times New Roman"/>
          <w:sz w:val="20"/>
          <w:szCs w:val="20"/>
        </w:rPr>
        <w:t xml:space="preserve"> </w:t>
      </w:r>
      <w:ins w:id="190" w:author="Abhishek Patil" w:date="2021-01-21T22:45:00Z">
        <w:r w:rsidR="00D43CA6">
          <w:rPr>
            <w:rFonts w:ascii="Times New Roman" w:eastAsia="Times New Roman" w:hAnsi="Times New Roman" w:cs="Times New Roman"/>
            <w:sz w:val="20"/>
            <w:szCs w:val="20"/>
          </w:rPr>
          <w:t xml:space="preserve">carries a non-zero value that </w:t>
        </w:r>
      </w:ins>
      <w:r w:rsidR="007A6825" w:rsidRPr="007A6825">
        <w:rPr>
          <w:rFonts w:ascii="Times New Roman" w:eastAsia="Times New Roman" w:hAnsi="Times New Roman" w:cs="Times New Roman"/>
          <w:sz w:val="20"/>
          <w:szCs w:val="20"/>
        </w:rPr>
        <w:t>indicates the length of the STA Certificate</w:t>
      </w:r>
      <w:r w:rsidR="007A6825" w:rsidRPr="007A6825">
        <w:rPr>
          <w:rFonts w:ascii="Times New Roman" w:eastAsia="Times New Roman" w:hAnsi="Times New Roman" w:cs="Times New Roman"/>
          <w:spacing w:val="-28"/>
          <w:sz w:val="20"/>
          <w:szCs w:val="20"/>
        </w:rPr>
        <w:t xml:space="preserve"> </w:t>
      </w:r>
      <w:r w:rsidR="007A6825" w:rsidRPr="007A6825">
        <w:rPr>
          <w:rFonts w:ascii="Times New Roman" w:eastAsia="Times New Roman" w:hAnsi="Times New Roman" w:cs="Times New Roman"/>
          <w:sz w:val="20"/>
          <w:szCs w:val="20"/>
        </w:rPr>
        <w:t>field</w:t>
      </w:r>
      <w:ins w:id="191" w:author="Abhishek Patil" w:date="2021-01-21T22:20:00Z">
        <w:r w:rsidR="00540BF8">
          <w:rPr>
            <w:rFonts w:ascii="Times New Roman" w:eastAsia="Times New Roman" w:hAnsi="Times New Roman" w:cs="Times New Roman"/>
            <w:sz w:val="20"/>
            <w:szCs w:val="20"/>
          </w:rPr>
          <w:t xml:space="preserve"> </w:t>
        </w:r>
      </w:ins>
      <w:ins w:id="192" w:author="Abhishek Patil" w:date="2021-01-21T22:21:00Z">
        <w:r w:rsidR="00540BF8">
          <w:rPr>
            <w:rFonts w:ascii="Times New Roman" w:eastAsia="Times New Roman" w:hAnsi="Times New Roman" w:cs="Times New Roman"/>
            <w:sz w:val="20"/>
            <w:szCs w:val="20"/>
          </w:rPr>
          <w:t>in octets</w:t>
        </w:r>
      </w:ins>
      <w:r w:rsidR="007A6825" w:rsidRPr="007A6825">
        <w:rPr>
          <w:rFonts w:ascii="Times New Roman" w:eastAsia="Times New Roman" w:hAnsi="Times New Roman" w:cs="Times New Roman"/>
          <w:sz w:val="20"/>
          <w:szCs w:val="20"/>
        </w:rPr>
        <w:t>.</w:t>
      </w:r>
    </w:p>
    <w:p w14:paraId="71D08FCF" w14:textId="65496AE1"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00955BFF">
        <w:rPr>
          <w:rFonts w:ascii="Times New Roman" w:eastAsia="Times New Roman" w:hAnsi="Times New Roman" w:cs="Times New Roman"/>
          <w:spacing w:val="5"/>
          <w:sz w:val="18"/>
          <w:szCs w:val="18"/>
          <w:highlight w:val="yellow"/>
        </w:rPr>
        <w:t>, 1144</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The STA Certificate field</w:t>
      </w:r>
      <w:ins w:id="193" w:author="Abhishek Patil" w:date="2021-01-14T06:29:00Z">
        <w:r w:rsidR="00E05148">
          <w:rPr>
            <w:rFonts w:ascii="Times New Roman" w:eastAsia="Times New Roman" w:hAnsi="Times New Roman" w:cs="Times New Roman"/>
            <w:sz w:val="20"/>
            <w:szCs w:val="20"/>
          </w:rPr>
          <w:t>, if present,</w:t>
        </w:r>
      </w:ins>
      <w:r w:rsidR="007A6825" w:rsidRPr="007A6825">
        <w:rPr>
          <w:rFonts w:ascii="Times New Roman" w:eastAsia="Times New Roman" w:hAnsi="Times New Roman" w:cs="Times New Roman"/>
          <w:sz w:val="20"/>
          <w:szCs w:val="20"/>
        </w:rPr>
        <w:t xml:space="preserve"> carries the </w:t>
      </w:r>
      <w:ins w:id="194" w:author="Abhishek Patil" w:date="2021-01-19T16:16:00Z">
        <w:r w:rsidR="00F20ECC" w:rsidRPr="00F20ECC">
          <w:rPr>
            <w:rFonts w:ascii="Times New Roman" w:eastAsia="Times New Roman" w:hAnsi="Times New Roman" w:cs="Times New Roman"/>
            <w:sz w:val="20"/>
            <w:szCs w:val="20"/>
          </w:rPr>
          <w:t xml:space="preserve">X.509v3 </w:t>
        </w:r>
      </w:ins>
      <w:r w:rsidR="007A6825" w:rsidRPr="007A6825">
        <w:rPr>
          <w:rFonts w:ascii="Times New Roman" w:eastAsia="Times New Roman" w:hAnsi="Times New Roman" w:cs="Times New Roman"/>
          <w:sz w:val="20"/>
          <w:szCs w:val="20"/>
        </w:rPr>
        <w:t>certificate of the transmitting</w:t>
      </w:r>
      <w:r w:rsidR="007A6825" w:rsidRPr="007A6825">
        <w:rPr>
          <w:rFonts w:ascii="Times New Roman" w:eastAsia="Times New Roman" w:hAnsi="Times New Roman" w:cs="Times New Roman"/>
          <w:spacing w:val="-28"/>
          <w:sz w:val="20"/>
          <w:szCs w:val="20"/>
        </w:rPr>
        <w:t xml:space="preserve"> </w:t>
      </w:r>
      <w:r w:rsidR="007A6825" w:rsidRPr="007A6825">
        <w:rPr>
          <w:rFonts w:ascii="Times New Roman" w:eastAsia="Times New Roman" w:hAnsi="Times New Roman" w:cs="Times New Roman"/>
          <w:sz w:val="20"/>
          <w:szCs w:val="20"/>
        </w:rPr>
        <w:t>STA</w:t>
      </w:r>
      <w:ins w:id="195" w:author="Abhishek Patil" w:date="2021-01-19T16:17:00Z">
        <w:r w:rsidR="00F20ECC" w:rsidRPr="00F20ECC">
          <w:rPr>
            <w:rFonts w:ascii="Times New Roman" w:eastAsia="Times New Roman" w:hAnsi="Times New Roman" w:cs="Times New Roman"/>
            <w:sz w:val="20"/>
            <w:szCs w:val="20"/>
          </w:rPr>
          <w:t xml:space="preserve"> encoded according to IETF RFC 5280</w:t>
        </w:r>
      </w:ins>
      <w:r w:rsidR="007A6825" w:rsidRPr="007A6825">
        <w:rPr>
          <w:rFonts w:ascii="Times New Roman" w:eastAsia="Times New Roman" w:hAnsi="Times New Roman" w:cs="Times New Roman"/>
          <w:sz w:val="20"/>
          <w:szCs w:val="20"/>
        </w:rPr>
        <w:t>.</w:t>
      </w:r>
    </w:p>
    <w:p w14:paraId="6929E4D8" w14:textId="5B592F9A" w:rsidR="007A6825" w:rsidRPr="007A6825" w:rsidDel="003D13F9"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moveFrom w:id="196" w:author="Abhishek Patil" w:date="2021-01-12T22:33:00Z"/>
          <w:rFonts w:ascii="Times New Roman" w:eastAsia="Times New Roman" w:hAnsi="Times New Roman" w:cs="Times New Roman"/>
          <w:sz w:val="20"/>
          <w:szCs w:val="20"/>
        </w:rPr>
      </w:pPr>
      <w:moveFromRangeStart w:id="197" w:author="Abhishek Patil" w:date="2021-01-12T22:33:00Z" w:name="move61383238"/>
      <w:moveFrom w:id="198" w:author="Abhishek Patil" w:date="2021-01-12T22:33:00Z">
        <w:r w:rsidRPr="007A6825" w:rsidDel="003D13F9">
          <w:rPr>
            <w:rFonts w:ascii="Times New Roman" w:eastAsia="Times New Roman" w:hAnsi="Times New Roman" w:cs="Times New Roman"/>
            <w:sz w:val="20"/>
            <w:szCs w:val="20"/>
          </w:rPr>
          <w:t>The Timestamp field provides protection against replay</w:t>
        </w:r>
        <w:r w:rsidRPr="007A6825" w:rsidDel="003D13F9">
          <w:rPr>
            <w:rFonts w:ascii="Times New Roman" w:eastAsia="Times New Roman" w:hAnsi="Times New Roman" w:cs="Times New Roman"/>
            <w:spacing w:val="-19"/>
            <w:sz w:val="20"/>
            <w:szCs w:val="20"/>
          </w:rPr>
          <w:t xml:space="preserve"> </w:t>
        </w:r>
        <w:r w:rsidRPr="007A6825" w:rsidDel="003D13F9">
          <w:rPr>
            <w:rFonts w:ascii="Times New Roman" w:eastAsia="Times New Roman" w:hAnsi="Times New Roman" w:cs="Times New Roman"/>
            <w:sz w:val="20"/>
            <w:szCs w:val="20"/>
          </w:rPr>
          <w:t>attack.</w:t>
        </w:r>
      </w:moveFrom>
      <w:r w:rsidR="005B4988" w:rsidRPr="007F4E33">
        <w:rPr>
          <w:rFonts w:ascii="Times New Roman" w:eastAsia="Times New Roman" w:hAnsi="Times New Roman" w:cs="Times New Roman"/>
          <w:spacing w:val="5"/>
          <w:sz w:val="18"/>
          <w:szCs w:val="18"/>
          <w:highlight w:val="yellow"/>
        </w:rPr>
        <w:t>[1606]</w:t>
      </w:r>
    </w:p>
    <w:moveFromRangeEnd w:id="197"/>
    <w:p w14:paraId="51822066" w14:textId="127F7211" w:rsidR="00D95C86"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ins w:id="199" w:author="Abhishek Patil" w:date="2021-01-12T20:41:00Z"/>
          <w:rFonts w:ascii="Times New Roman" w:eastAsia="Times New Roman" w:hAnsi="Times New Roman" w:cs="Times New Roman"/>
          <w:sz w:val="20"/>
          <w:szCs w:val="20"/>
        </w:rPr>
      </w:pPr>
      <w:r w:rsidRPr="007F4E33">
        <w:rPr>
          <w:rFonts w:ascii="Times New Roman" w:eastAsia="Times New Roman" w:hAnsi="Times New Roman" w:cs="Times New Roman"/>
          <w:spacing w:val="5"/>
          <w:sz w:val="18"/>
          <w:szCs w:val="18"/>
          <w:highlight w:val="yellow"/>
        </w:rPr>
        <w:t>[1627</w:t>
      </w:r>
      <w:r w:rsidR="00BE3FD3" w:rsidRPr="007F4E33">
        <w:rPr>
          <w:rFonts w:ascii="Times New Roman" w:eastAsia="Times New Roman" w:hAnsi="Times New Roman" w:cs="Times New Roman"/>
          <w:sz w:val="18"/>
          <w:szCs w:val="18"/>
          <w:highlight w:val="yellow"/>
        </w:rPr>
        <w:t xml:space="preserve">, </w:t>
      </w:r>
      <w:r w:rsidR="00873004" w:rsidRPr="007F4E33">
        <w:rPr>
          <w:rFonts w:ascii="Times New Roman" w:eastAsia="Times New Roman" w:hAnsi="Times New Roman" w:cs="Times New Roman"/>
          <w:spacing w:val="5"/>
          <w:sz w:val="18"/>
          <w:szCs w:val="18"/>
          <w:highlight w:val="yellow"/>
        </w:rPr>
        <w:t>1351, 1523</w:t>
      </w:r>
      <w:r w:rsidRPr="007F4E33">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format of the </w:t>
      </w:r>
      <w:ins w:id="200" w:author="Abhishek Patil" w:date="2021-01-12T20:38:00Z">
        <w:r w:rsidR="007E3A99">
          <w:rPr>
            <w:rFonts w:ascii="Times New Roman" w:eastAsia="Times New Roman" w:hAnsi="Times New Roman" w:cs="Times New Roman"/>
            <w:sz w:val="20"/>
            <w:szCs w:val="20"/>
          </w:rPr>
          <w:t xml:space="preserve">Replay </w:t>
        </w:r>
      </w:ins>
      <w:ins w:id="201" w:author="Abhishek Patil" w:date="2021-01-14T06:54:00Z">
        <w:r w:rsidR="00236104">
          <w:rPr>
            <w:rFonts w:ascii="Times New Roman" w:eastAsia="Times New Roman" w:hAnsi="Times New Roman" w:cs="Times New Roman"/>
            <w:spacing w:val="5"/>
            <w:sz w:val="20"/>
            <w:szCs w:val="20"/>
          </w:rPr>
          <w:t xml:space="preserve">Protection </w:t>
        </w:r>
      </w:ins>
      <w:del w:id="202"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field</w:t>
      </w:r>
      <w:ins w:id="203" w:author="Abhishek Patil" w:date="2021-01-21T22:21:00Z">
        <w:r w:rsidR="006C31B6">
          <w:rPr>
            <w:rFonts w:ascii="Times New Roman" w:eastAsia="Times New Roman" w:hAnsi="Times New Roman" w:cs="Times New Roman"/>
            <w:sz w:val="20"/>
            <w:szCs w:val="20"/>
          </w:rPr>
          <w:t>, if present</w:t>
        </w:r>
      </w:ins>
      <w:ins w:id="204" w:author="Abhishek Patil" w:date="2021-01-21T22:22:00Z">
        <w:r w:rsidR="006C31B6">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 xml:space="preserve"> is shown in Figure 9-bc26 </w:t>
      </w:r>
      <w:del w:id="205" w:author="Abhishek Patil" w:date="2021-01-12T20:38:00Z">
        <w:r w:rsidR="007A6825" w:rsidRPr="007A6825" w:rsidDel="007E3A99">
          <w:rPr>
            <w:rFonts w:ascii="Times New Roman" w:eastAsia="Times New Roman" w:hAnsi="Times New Roman" w:cs="Times New Roman"/>
            <w:sz w:val="20"/>
            <w:szCs w:val="20"/>
          </w:rPr>
          <w:delText xml:space="preserve">- </w:delText>
        </w:r>
      </w:del>
      <w:ins w:id="206" w:author="Abhishek Patil" w:date="2021-01-12T20:38:00Z">
        <w:r w:rsidR="007E3A99">
          <w:rPr>
            <w:rFonts w:ascii="Times New Roman" w:eastAsia="Times New Roman" w:hAnsi="Times New Roman" w:cs="Times New Roman"/>
            <w:sz w:val="20"/>
            <w:szCs w:val="20"/>
          </w:rPr>
          <w:t xml:space="preserve">(Replay </w:t>
        </w:r>
      </w:ins>
      <w:ins w:id="207" w:author="Abhishek Patil" w:date="2021-01-14T06:54:00Z">
        <w:r w:rsidR="00236104">
          <w:rPr>
            <w:rFonts w:ascii="Times New Roman" w:eastAsia="Times New Roman" w:hAnsi="Times New Roman" w:cs="Times New Roman"/>
            <w:spacing w:val="5"/>
            <w:sz w:val="20"/>
            <w:szCs w:val="20"/>
          </w:rPr>
          <w:t xml:space="preserve">Protection </w:t>
        </w:r>
      </w:ins>
      <w:del w:id="208" w:author="Abhishek Patil" w:date="2021-01-12T20:38:00Z">
        <w:r w:rsidR="007A6825" w:rsidRPr="007A6825" w:rsidDel="007E3A99">
          <w:rPr>
            <w:rFonts w:ascii="Times New Roman" w:eastAsia="Times New Roman" w:hAnsi="Times New Roman" w:cs="Times New Roman"/>
            <w:sz w:val="20"/>
            <w:szCs w:val="20"/>
          </w:rPr>
          <w:delText>Timestamp</w:delText>
        </w:r>
      </w:del>
      <w:del w:id="209" w:author="Abhishek Patil" w:date="2021-01-14T06:54:00Z">
        <w:r w:rsidR="007A6825" w:rsidRPr="007A6825" w:rsidDel="00236104">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field</w:t>
      </w:r>
      <w:r w:rsidR="007A6825" w:rsidRPr="007A6825">
        <w:rPr>
          <w:rFonts w:ascii="Times New Roman" w:eastAsia="Times New Roman" w:hAnsi="Times New Roman" w:cs="Times New Roman"/>
          <w:spacing w:val="-30"/>
          <w:sz w:val="20"/>
          <w:szCs w:val="20"/>
        </w:rPr>
        <w:t xml:space="preserve"> </w:t>
      </w:r>
      <w:r w:rsidR="007A6825" w:rsidRPr="007A6825">
        <w:rPr>
          <w:rFonts w:ascii="Times New Roman" w:eastAsia="Times New Roman" w:hAnsi="Times New Roman" w:cs="Times New Roman"/>
          <w:sz w:val="20"/>
          <w:szCs w:val="20"/>
        </w:rPr>
        <w:t>format</w:t>
      </w:r>
      <w:ins w:id="210" w:author="Abhishek Patil" w:date="2021-01-12T20:38:00Z">
        <w:r w:rsidR="007E3A99">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w:t>
      </w:r>
    </w:p>
    <w:p w14:paraId="4E416B06" w14:textId="4965628A" w:rsidR="007A6825" w:rsidRPr="007A6825" w:rsidRDefault="007A6825" w:rsidP="00D95C86">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3E66EC5" wp14:editId="4A1D673C">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211" w:author="Abhishek Patil" w:date="2021-01-13T13:04:00Z">
                                    <w:r>
                                      <w:rPr>
                                        <w:sz w:val="20"/>
                                        <w:szCs w:val="20"/>
                                      </w:rPr>
                                      <w:t>Frame</w:t>
                                    </w:r>
                                  </w:ins>
                                  <w:ins w:id="212" w:author="Abhishek Patil" w:date="2021-01-13T10:41:00Z">
                                    <w:r w:rsidR="00077E2C">
                                      <w:rPr>
                                        <w:sz w:val="20"/>
                                        <w:szCs w:val="20"/>
                                      </w:rPr>
                                      <w:t xml:space="preserve"> </w:t>
                                    </w:r>
                                  </w:ins>
                                  <w:r w:rsidR="007A6825">
                                    <w:rPr>
                                      <w:sz w:val="20"/>
                                      <w:szCs w:val="20"/>
                                    </w:rPr>
                                    <w:t>Count</w:t>
                                  </w:r>
                                  <w:del w:id="213"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EC5" id="Text Box 7" o:spid="_x0000_s1030" type="#_x0000_t202" style="position:absolute;left:0;text-align:left;margin-left:229.3pt;margin-top:22.8pt;width:199.35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214" w:author="Abhishek Patil" w:date="2021-01-13T13:04:00Z">
                              <w:r>
                                <w:rPr>
                                  <w:sz w:val="20"/>
                                  <w:szCs w:val="20"/>
                                </w:rPr>
                                <w:t>Frame</w:t>
                              </w:r>
                            </w:ins>
                            <w:ins w:id="215" w:author="Abhishek Patil" w:date="2021-01-13T10:41:00Z">
                              <w:r w:rsidR="00077E2C">
                                <w:rPr>
                                  <w:sz w:val="20"/>
                                  <w:szCs w:val="20"/>
                                </w:rPr>
                                <w:t xml:space="preserve"> </w:t>
                              </w:r>
                            </w:ins>
                            <w:r w:rsidR="007A6825">
                              <w:rPr>
                                <w:sz w:val="20"/>
                                <w:szCs w:val="20"/>
                              </w:rPr>
                              <w:t>Count</w:t>
                            </w:r>
                            <w:del w:id="216"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v:textbox>
                <w10:wrap anchorx="page"/>
              </v:shape>
            </w:pict>
          </mc:Fallback>
        </mc:AlternateContent>
      </w:r>
    </w:p>
    <w:p w14:paraId="3EB39C79" w14:textId="77777777" w:rsidR="007A6825" w:rsidRPr="007A6825" w:rsidRDefault="007A6825" w:rsidP="007A6825">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4</w:t>
      </w:r>
      <w:r w:rsidRPr="007A6825">
        <w:rPr>
          <w:rFonts w:ascii="Times New Roman" w:eastAsia="Times New Roman" w:hAnsi="Times New Roman" w:cs="Times New Roman"/>
          <w:sz w:val="20"/>
          <w:szCs w:val="20"/>
        </w:rPr>
        <w:tab/>
        <w:t>4</w:t>
      </w:r>
    </w:p>
    <w:p w14:paraId="0B8698E4" w14:textId="6186C421" w:rsidR="007A6825" w:rsidRPr="007A6825" w:rsidRDefault="007A6825" w:rsidP="00501E3F">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45A40884" w14:textId="31A131F3" w:rsidR="007A6825" w:rsidRPr="007A6825" w:rsidRDefault="007A6825" w:rsidP="00501E3F">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9-bc26 - </w:t>
      </w:r>
      <w:ins w:id="217" w:author="Abhishek Patil" w:date="2021-01-12T20:38:00Z">
        <w:r w:rsidR="007E3A99" w:rsidRPr="007E3A99">
          <w:rPr>
            <w:rFonts w:ascii="Arial" w:eastAsia="Times New Roman" w:hAnsi="Arial" w:cs="Arial"/>
            <w:b/>
            <w:bCs/>
            <w:sz w:val="20"/>
            <w:szCs w:val="20"/>
          </w:rPr>
          <w:t xml:space="preserve">Replay </w:t>
        </w:r>
      </w:ins>
      <w:ins w:id="218" w:author="Abhishek Patil" w:date="2021-01-14T06:54:00Z">
        <w:r w:rsidR="00236104" w:rsidRPr="001C2193">
          <w:rPr>
            <w:rFonts w:ascii="Times New Roman" w:eastAsia="Times New Roman" w:hAnsi="Times New Roman" w:cs="Times New Roman"/>
            <w:b/>
            <w:bCs/>
            <w:spacing w:val="5"/>
            <w:sz w:val="20"/>
            <w:szCs w:val="20"/>
          </w:rPr>
          <w:t>Protection</w:t>
        </w:r>
        <w:r w:rsidR="00236104">
          <w:rPr>
            <w:rFonts w:ascii="Times New Roman" w:eastAsia="Times New Roman" w:hAnsi="Times New Roman" w:cs="Times New Roman"/>
            <w:spacing w:val="5"/>
            <w:sz w:val="20"/>
            <w:szCs w:val="20"/>
          </w:rPr>
          <w:t xml:space="preserve"> </w:t>
        </w:r>
      </w:ins>
      <w:del w:id="219" w:author="Abhishek Patil" w:date="2021-01-12T20:38:00Z">
        <w:r w:rsidRPr="007A6825" w:rsidDel="007E3A99">
          <w:rPr>
            <w:rFonts w:ascii="Arial" w:eastAsia="Times New Roman" w:hAnsi="Arial" w:cs="Arial"/>
            <w:b/>
            <w:bCs/>
            <w:sz w:val="20"/>
            <w:szCs w:val="20"/>
          </w:rPr>
          <w:delText xml:space="preserve">Timestamp </w:delText>
        </w:r>
      </w:del>
      <w:r w:rsidRPr="007A6825">
        <w:rPr>
          <w:rFonts w:ascii="Arial" w:eastAsia="Times New Roman" w:hAnsi="Arial" w:cs="Arial"/>
          <w:b/>
          <w:bCs/>
          <w:sz w:val="20"/>
          <w:szCs w:val="20"/>
        </w:rPr>
        <w:t>field</w:t>
      </w:r>
      <w:r w:rsidRPr="007A6825">
        <w:rPr>
          <w:rFonts w:ascii="Arial" w:eastAsia="Times New Roman" w:hAnsi="Arial" w:cs="Arial"/>
          <w:b/>
          <w:bCs/>
          <w:spacing w:val="-11"/>
          <w:sz w:val="20"/>
          <w:szCs w:val="20"/>
        </w:rPr>
        <w:t xml:space="preserve"> </w:t>
      </w:r>
      <w:r w:rsidRPr="007A6825">
        <w:rPr>
          <w:rFonts w:ascii="Arial" w:eastAsia="Times New Roman" w:hAnsi="Arial" w:cs="Arial"/>
          <w:b/>
          <w:bCs/>
          <w:sz w:val="20"/>
          <w:szCs w:val="20"/>
        </w:rPr>
        <w:t>format</w:t>
      </w:r>
      <w:r w:rsidR="0062702A" w:rsidRPr="00B13BA8">
        <w:rPr>
          <w:rFonts w:ascii="Times New Roman" w:eastAsia="Times New Roman" w:hAnsi="Times New Roman" w:cs="Times New Roman"/>
          <w:spacing w:val="5"/>
          <w:sz w:val="18"/>
          <w:szCs w:val="18"/>
          <w:highlight w:val="yellow"/>
        </w:rPr>
        <w:t>[1627]</w:t>
      </w:r>
    </w:p>
    <w:p w14:paraId="40E797CE" w14:textId="62FE518A" w:rsidR="007A6825" w:rsidRPr="007A6825" w:rsidRDefault="007A6825" w:rsidP="00501E3F">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1E27E20" w14:textId="77777777" w:rsidR="00635817" w:rsidRDefault="00635817" w:rsidP="0061759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highlight w:val="yellow"/>
        </w:rPr>
      </w:pPr>
    </w:p>
    <w:p w14:paraId="0F3EF5D1" w14:textId="09E472ED" w:rsidR="007A6825" w:rsidRDefault="008B4944" w:rsidP="00617590">
      <w:pPr>
        <w:widowControl w:val="0"/>
        <w:tabs>
          <w:tab w:val="left" w:pos="700"/>
        </w:tabs>
        <w:suppressAutoHyphens/>
        <w:kinsoku w:val="0"/>
        <w:overflowPunct w:val="0"/>
        <w:autoSpaceDE w:val="0"/>
        <w:autoSpaceDN w:val="0"/>
        <w:adjustRightInd w:val="0"/>
        <w:spacing w:after="0" w:line="230" w:lineRule="exact"/>
        <w:jc w:val="both"/>
        <w:rPr>
          <w:ins w:id="220" w:author="Abhishek Patil" w:date="2021-01-12T22:36: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[1384]</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5"/>
          <w:sz w:val="20"/>
          <w:szCs w:val="20"/>
        </w:rPr>
        <w:t xml:space="preserve"> </w:t>
      </w:r>
      <w:ins w:id="221" w:author="Abhishek Patil" w:date="2021-01-14T06:58:00Z">
        <w:r w:rsidR="00D17080">
          <w:rPr>
            <w:rFonts w:ascii="Times New Roman" w:eastAsia="Times New Roman" w:hAnsi="Times New Roman" w:cs="Times New Roman"/>
            <w:spacing w:val="5"/>
            <w:sz w:val="20"/>
            <w:szCs w:val="20"/>
          </w:rPr>
          <w:t xml:space="preserve">is either set to 0 or </w:t>
        </w:r>
      </w:ins>
      <w:r w:rsidR="007A6825" w:rsidRPr="007A6825">
        <w:rPr>
          <w:rFonts w:ascii="Times New Roman" w:eastAsia="Times New Roman" w:hAnsi="Times New Roman" w:cs="Times New Roman"/>
          <w:sz w:val="20"/>
          <w:szCs w:val="20"/>
        </w:rPr>
        <w:t>carries</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ins w:id="222" w:author="Abhishek Patil" w:date="2021-01-22T10:57:00Z">
        <w:r w:rsidR="00424CEA">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pacing w:val="5"/>
          <w:sz w:val="20"/>
          <w:szCs w:val="20"/>
        </w:rPr>
        <w:t xml:space="preserve"> </w:t>
      </w:r>
      <w:del w:id="223" w:author="Abhishek Patil" w:date="2021-01-14T06:58:00Z">
        <w:r w:rsidR="007A6825" w:rsidRPr="007A6825" w:rsidDel="00D17080">
          <w:rPr>
            <w:rFonts w:ascii="Times New Roman" w:eastAsia="Times New Roman" w:hAnsi="Times New Roman" w:cs="Times New Roman"/>
            <w:sz w:val="20"/>
            <w:szCs w:val="20"/>
          </w:rPr>
          <w:delText>information.</w:delText>
        </w:r>
        <w:r w:rsidR="007A6825" w:rsidRPr="007A6825" w:rsidDel="00D17080">
          <w:rPr>
            <w:rFonts w:ascii="Times New Roman" w:eastAsia="Times New Roman" w:hAnsi="Times New Roman" w:cs="Times New Roman"/>
            <w:spacing w:val="5"/>
            <w:sz w:val="20"/>
            <w:szCs w:val="20"/>
          </w:rPr>
          <w:delText xml:space="preserve"> </w:delText>
        </w:r>
      </w:del>
      <w:ins w:id="224" w:author="Abhishek Patil" w:date="2021-01-22T10:57:00Z">
        <w:r w:rsidR="00176326">
          <w:rPr>
            <w:rFonts w:ascii="Times New Roman" w:eastAsia="Times New Roman" w:hAnsi="Times New Roman" w:cs="Times New Roman"/>
            <w:sz w:val="20"/>
            <w:szCs w:val="20"/>
          </w:rPr>
          <w:t>e</w:t>
        </w:r>
      </w:ins>
      <w:ins w:id="225" w:author="Abhishek Patil" w:date="2021-01-22T10:56:00Z">
        <w:r w:rsidR="00176326">
          <w:rPr>
            <w:rFonts w:ascii="Times New Roman" w:eastAsia="Times New Roman" w:hAnsi="Times New Roman" w:cs="Times New Roman"/>
            <w:sz w:val="20"/>
            <w:szCs w:val="20"/>
          </w:rPr>
          <w:t>xpressed as</w:t>
        </w:r>
      </w:ins>
      <w:ins w:id="226" w:author="Abhishek Patil" w:date="2021-01-12T22:34:00Z">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number</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seconds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since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2020-01-01</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00:00:00</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UTC</w:t>
        </w:r>
      </w:ins>
      <w:ins w:id="227" w:author="Abhishek Patil" w:date="2021-01-22T10:57:00Z">
        <w:r w:rsidR="00424CEA">
          <w:rPr>
            <w:rFonts w:ascii="Times New Roman" w:eastAsia="Times New Roman" w:hAnsi="Times New Roman" w:cs="Times New Roman"/>
            <w:sz w:val="20"/>
            <w:szCs w:val="20"/>
          </w:rPr>
          <w:t>,</w:t>
        </w:r>
      </w:ins>
      <w:ins w:id="228" w:author="Abhishek Patil" w:date="2021-01-12T22:34:00Z">
        <w:r w:rsidR="008D3646" w:rsidRPr="00BE74BB">
          <w:rPr>
            <w:rFonts w:ascii="Times New Roman" w:eastAsia="Times New Roman" w:hAnsi="Times New Roman" w:cs="Times New Roman"/>
            <w:spacing w:val="3"/>
            <w:sz w:val="20"/>
            <w:szCs w:val="20"/>
          </w:rPr>
          <w:t xml:space="preserve"> </w:t>
        </w:r>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frame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is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queued</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for</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transmission.</w:t>
        </w:r>
      </w:ins>
      <w:del w:id="229" w:author="Abhishek Patil" w:date="2021-01-12T22:34:00Z">
        <w:r w:rsidR="007A6825" w:rsidRPr="007A6825" w:rsidDel="008D3646">
          <w:rPr>
            <w:rFonts w:ascii="Times New Roman" w:eastAsia="Times New Roman" w:hAnsi="Times New Roman" w:cs="Times New Roman"/>
            <w:sz w:val="20"/>
            <w:szCs w:val="20"/>
          </w:rPr>
          <w:delText>See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clause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11.</w:delText>
        </w:r>
      </w:del>
      <w:del w:id="230" w:author="Abhishek Patil" w:date="2021-01-12T19:38:00Z">
        <w:r w:rsidR="007A6825" w:rsidRPr="007A6825" w:rsidDel="00D04325">
          <w:rPr>
            <w:rFonts w:ascii="Times New Roman" w:eastAsia="Times New Roman" w:hAnsi="Times New Roman" w:cs="Times New Roman"/>
            <w:sz w:val="20"/>
            <w:szCs w:val="20"/>
          </w:rPr>
          <w:delText>bc</w:delText>
        </w:r>
      </w:del>
      <w:del w:id="231" w:author="Abhishek Patil" w:date="2021-01-12T22:34:00Z">
        <w:r w:rsidR="007A6825" w:rsidRPr="007A6825" w:rsidDel="008D3646">
          <w:rPr>
            <w:rFonts w:ascii="Times New Roman" w:eastAsia="Times New Roman" w:hAnsi="Times New Roman" w:cs="Times New Roman"/>
            <w:sz w:val="20"/>
            <w:szCs w:val="20"/>
          </w:rPr>
          <w:delText>.</w:delText>
        </w:r>
      </w:del>
      <w:del w:id="232" w:author="Abhishek Patil" w:date="2021-01-12T19:40:00Z">
        <w:r w:rsidR="007A6825" w:rsidRPr="007A6825" w:rsidDel="006563AB">
          <w:rPr>
            <w:rFonts w:ascii="Times New Roman" w:eastAsia="Times New Roman" w:hAnsi="Times New Roman" w:cs="Times New Roman"/>
            <w:sz w:val="20"/>
            <w:szCs w:val="20"/>
          </w:rPr>
          <w:delText>1</w:delText>
        </w:r>
      </w:del>
      <w:del w:id="233" w:author="Abhishek Patil" w:date="2021-01-12T22:34:00Z">
        <w:r w:rsidR="007A6825" w:rsidRPr="007A6825" w:rsidDel="008D3646">
          <w:rPr>
            <w:rFonts w:ascii="Times New Roman" w:eastAsia="Times New Roman" w:hAnsi="Times New Roman" w:cs="Times New Roman"/>
            <w:sz w:val="20"/>
            <w:szCs w:val="20"/>
          </w:rPr>
          <w:delText>.3</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UL</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operation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at</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non-AP</w:delText>
        </w:r>
        <w:r w:rsidR="00501E3F" w:rsidDel="008D3646">
          <w:rPr>
            <w:rFonts w:ascii="Times New Roman" w:eastAsia="Times New Roman" w:hAnsi="Times New Roman" w:cs="Times New Roman"/>
            <w:sz w:val="20"/>
            <w:szCs w:val="20"/>
          </w:rPr>
          <w:delText xml:space="preserve"> </w:delText>
        </w:r>
        <w:r w:rsidR="007A6825" w:rsidRPr="007A6825" w:rsidDel="008D3646">
          <w:rPr>
            <w:rFonts w:ascii="Times New Roman" w:eastAsia="Times New Roman" w:hAnsi="Times New Roman" w:cs="Times New Roman"/>
            <w:sz w:val="20"/>
            <w:szCs w:val="20"/>
          </w:rPr>
          <w:delText>STA) for details on the value carried in this</w:delText>
        </w:r>
        <w:r w:rsidR="007A6825" w:rsidRPr="007A6825" w:rsidDel="008D3646">
          <w:rPr>
            <w:rFonts w:ascii="Times New Roman" w:eastAsia="Times New Roman" w:hAnsi="Times New Roman" w:cs="Times New Roman"/>
            <w:spacing w:val="-17"/>
            <w:sz w:val="20"/>
            <w:szCs w:val="20"/>
          </w:rPr>
          <w:delText xml:space="preserve"> </w:delText>
        </w:r>
        <w:r w:rsidR="007A6825" w:rsidRPr="007A6825" w:rsidDel="008D3646">
          <w:rPr>
            <w:rFonts w:ascii="Times New Roman" w:eastAsia="Times New Roman" w:hAnsi="Times New Roman" w:cs="Times New Roman"/>
            <w:sz w:val="20"/>
            <w:szCs w:val="20"/>
          </w:rPr>
          <w:delText>subfield.</w:delText>
        </w:r>
      </w:del>
    </w:p>
    <w:p w14:paraId="7D691A7B" w14:textId="09280368" w:rsidR="007A6825" w:rsidRPr="00A12409"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EE049B" w:rsidRPr="00B13BA8">
        <w:rPr>
          <w:rFonts w:ascii="Times New Roman" w:eastAsia="Times New Roman" w:hAnsi="Times New Roman" w:cs="Times New Roman"/>
          <w:spacing w:val="5"/>
          <w:sz w:val="18"/>
          <w:szCs w:val="18"/>
          <w:highlight w:val="yellow"/>
        </w:rPr>
        <w:t xml:space="preserve">, 1346, </w:t>
      </w:r>
      <w:r w:rsidR="000C2C0C" w:rsidRPr="00B13BA8">
        <w:rPr>
          <w:rFonts w:ascii="Times New Roman" w:eastAsia="Times New Roman" w:hAnsi="Times New Roman" w:cs="Times New Roman"/>
          <w:spacing w:val="5"/>
          <w:sz w:val="18"/>
          <w:szCs w:val="18"/>
          <w:highlight w:val="yellow"/>
        </w:rPr>
        <w:t>1352</w:t>
      </w:r>
      <w:r w:rsidRPr="00B13BA8">
        <w:rPr>
          <w:rFonts w:ascii="Times New Roman" w:eastAsia="Times New Roman" w:hAnsi="Times New Roman" w:cs="Times New Roman"/>
          <w:spacing w:val="5"/>
          <w:sz w:val="18"/>
          <w:szCs w:val="18"/>
          <w:highlight w:val="yellow"/>
        </w:rPr>
        <w:t>]</w:t>
      </w:r>
      <w:r w:rsidR="007A6825" w:rsidRPr="00A12409">
        <w:rPr>
          <w:rFonts w:ascii="Times New Roman" w:eastAsia="Times New Roman" w:hAnsi="Times New Roman" w:cs="Times New Roman"/>
          <w:sz w:val="20"/>
          <w:szCs w:val="20"/>
        </w:rPr>
        <w:t xml:space="preserve">The </w:t>
      </w:r>
      <w:ins w:id="234" w:author="Abhishek Patil" w:date="2021-01-13T13:05:00Z">
        <w:r w:rsidR="002956A0">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235" w:author="Abhishek Patil" w:date="2021-01-12T20:38:00Z">
        <w:r w:rsidR="00077E2C" w:rsidRPr="00A12409" w:rsidDel="007E3A99">
          <w:rPr>
            <w:rFonts w:ascii="Times New Roman" w:hAnsi="Times New Roman" w:cs="Times New Roman"/>
            <w:sz w:val="20"/>
            <w:szCs w:val="20"/>
          </w:rPr>
          <w:delText>er</w:delText>
        </w:r>
      </w:del>
      <w:r w:rsidR="00077E2C" w:rsidRPr="00A12409">
        <w:rPr>
          <w:rFonts w:ascii="Times New Roman" w:eastAsia="Times New Roman" w:hAnsi="Times New Roman" w:cs="Times New Roman"/>
          <w:sz w:val="20"/>
          <w:szCs w:val="20"/>
        </w:rPr>
        <w:t xml:space="preserve"> </w:t>
      </w:r>
      <w:r w:rsidR="007A6825" w:rsidRPr="00A12409">
        <w:rPr>
          <w:rFonts w:ascii="Times New Roman" w:eastAsia="Times New Roman" w:hAnsi="Times New Roman" w:cs="Times New Roman"/>
          <w:sz w:val="20"/>
          <w:szCs w:val="20"/>
        </w:rPr>
        <w:t xml:space="preserve">subfield carries a </w:t>
      </w:r>
      <w:del w:id="236" w:author="Abhishek Patil" w:date="2021-01-14T07:17:00Z">
        <w:r w:rsidR="007A6825" w:rsidRPr="00A12409" w:rsidDel="00DD5E33">
          <w:rPr>
            <w:rFonts w:ascii="Times New Roman" w:eastAsia="Times New Roman" w:hAnsi="Times New Roman" w:cs="Times New Roman"/>
            <w:sz w:val="20"/>
            <w:szCs w:val="20"/>
          </w:rPr>
          <w:delText xml:space="preserve">numeric </w:delText>
        </w:r>
      </w:del>
      <w:r w:rsidR="007A6825" w:rsidRPr="00A12409">
        <w:rPr>
          <w:rFonts w:ascii="Times New Roman" w:eastAsia="Times New Roman" w:hAnsi="Times New Roman" w:cs="Times New Roman"/>
          <w:sz w:val="20"/>
          <w:szCs w:val="20"/>
        </w:rPr>
        <w:t xml:space="preserve">value </w:t>
      </w:r>
      <w:del w:id="237" w:author="Abhishek Patil" w:date="2021-01-13T12:26:00Z">
        <w:r w:rsidR="007A6825" w:rsidRPr="00A12409" w:rsidDel="00290584">
          <w:rPr>
            <w:rFonts w:ascii="Times New Roman" w:eastAsia="Times New Roman" w:hAnsi="Times New Roman" w:cs="Times New Roman"/>
            <w:sz w:val="20"/>
            <w:szCs w:val="20"/>
          </w:rPr>
          <w:delText xml:space="preserve">which </w:delText>
        </w:r>
      </w:del>
      <w:ins w:id="238" w:author="Abhishek Patil" w:date="2021-01-13T12:26:00Z">
        <w:r w:rsidR="00290584">
          <w:rPr>
            <w:rFonts w:ascii="Times New Roman" w:eastAsia="Times New Roman" w:hAnsi="Times New Roman" w:cs="Times New Roman"/>
            <w:sz w:val="20"/>
            <w:szCs w:val="20"/>
          </w:rPr>
          <w:t>that</w:t>
        </w:r>
        <w:r w:rsidR="00290584" w:rsidRPr="00A12409">
          <w:rPr>
            <w:rFonts w:ascii="Times New Roman" w:eastAsia="Times New Roman" w:hAnsi="Times New Roman" w:cs="Times New Roman"/>
            <w:sz w:val="20"/>
            <w:szCs w:val="20"/>
          </w:rPr>
          <w:t xml:space="preserve"> </w:t>
        </w:r>
      </w:ins>
      <w:r w:rsidR="007A6825" w:rsidRPr="00A12409">
        <w:rPr>
          <w:rFonts w:ascii="Times New Roman" w:eastAsia="Times New Roman" w:hAnsi="Times New Roman" w:cs="Times New Roman"/>
          <w:sz w:val="20"/>
          <w:szCs w:val="20"/>
        </w:rPr>
        <w:t xml:space="preserve">is incremented for each </w:t>
      </w:r>
      <w:ins w:id="239" w:author="Abhishek Patil" w:date="2021-01-14T07:20:00Z">
        <w:r w:rsidR="004C1DE1">
          <w:rPr>
            <w:rFonts w:ascii="Times New Roman" w:hAnsi="Times New Roman" w:cs="Times New Roman"/>
            <w:sz w:val="20"/>
            <w:szCs w:val="20"/>
          </w:rPr>
          <w:t>E</w:t>
        </w:r>
      </w:ins>
      <w:ins w:id="240" w:author="Abhishek Patil" w:date="2021-01-13T13:06:00Z">
        <w:r w:rsidR="007201FE">
          <w:rPr>
            <w:rFonts w:ascii="Times New Roman" w:hAnsi="Times New Roman" w:cs="Times New Roman"/>
            <w:sz w:val="20"/>
            <w:szCs w:val="20"/>
          </w:rPr>
          <w:t xml:space="preserve">BCS </w:t>
        </w:r>
      </w:ins>
      <w:ins w:id="241" w:author="Abhishek Patil" w:date="2021-01-14T07:20:00Z">
        <w:r w:rsidR="004C1DE1">
          <w:rPr>
            <w:rFonts w:ascii="Times New Roman" w:hAnsi="Times New Roman" w:cs="Times New Roman"/>
            <w:sz w:val="20"/>
            <w:szCs w:val="20"/>
          </w:rPr>
          <w:t xml:space="preserve">UL </w:t>
        </w:r>
      </w:ins>
      <w:ins w:id="242" w:author="Abhishek Patil" w:date="2021-01-13T13:06:00Z">
        <w:r w:rsidR="007201FE">
          <w:rPr>
            <w:rFonts w:ascii="Times New Roman" w:hAnsi="Times New Roman" w:cs="Times New Roman"/>
            <w:sz w:val="20"/>
            <w:szCs w:val="20"/>
          </w:rPr>
          <w:t>frame</w:t>
        </w:r>
        <w:r w:rsidR="007201FE" w:rsidRPr="001D7C3E">
          <w:rPr>
            <w:rFonts w:ascii="Times New Roman" w:hAnsi="Times New Roman" w:cs="Times New Roman"/>
            <w:spacing w:val="5"/>
            <w:sz w:val="20"/>
            <w:szCs w:val="20"/>
          </w:rPr>
          <w:t xml:space="preserve"> </w:t>
        </w:r>
      </w:ins>
      <w:del w:id="243" w:author="Abhishek Patil" w:date="2021-01-13T13:06:00Z">
        <w:r w:rsidR="007A6825" w:rsidRPr="00A12409" w:rsidDel="007201FE">
          <w:rPr>
            <w:rFonts w:ascii="Times New Roman" w:eastAsia="Times New Roman" w:hAnsi="Times New Roman" w:cs="Times New Roman"/>
            <w:sz w:val="20"/>
            <w:szCs w:val="20"/>
          </w:rPr>
          <w:delText>packet</w:delText>
        </w:r>
        <w:r w:rsidR="007A6825" w:rsidRPr="00A12409" w:rsidDel="007201FE">
          <w:rPr>
            <w:rFonts w:ascii="Times New Roman" w:eastAsia="Times New Roman" w:hAnsi="Times New Roman" w:cs="Times New Roman"/>
            <w:spacing w:val="-30"/>
            <w:sz w:val="20"/>
            <w:szCs w:val="20"/>
          </w:rPr>
          <w:delText xml:space="preserve"> </w:delText>
        </w:r>
      </w:del>
      <w:r w:rsidR="007A6825" w:rsidRPr="00A12409">
        <w:rPr>
          <w:rFonts w:ascii="Times New Roman" w:eastAsia="Times New Roman" w:hAnsi="Times New Roman" w:cs="Times New Roman"/>
          <w:sz w:val="20"/>
          <w:szCs w:val="20"/>
        </w:rPr>
        <w:t>transmission.</w:t>
      </w:r>
    </w:p>
    <w:p w14:paraId="12947998" w14:textId="278DC950"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B13BA8">
        <w:rPr>
          <w:rFonts w:ascii="Times New Roman" w:eastAsia="Times New Roman" w:hAnsi="Times New Roman" w:cs="Times New Roman"/>
          <w:sz w:val="18"/>
          <w:szCs w:val="18"/>
          <w:highlight w:val="yellow"/>
        </w:rPr>
        <w:t>[#1</w:t>
      </w:r>
      <w:r w:rsidR="00A32073" w:rsidRPr="00B13BA8">
        <w:rPr>
          <w:rFonts w:ascii="Times New Roman" w:eastAsia="Times New Roman" w:hAnsi="Times New Roman" w:cs="Times New Roman"/>
          <w:sz w:val="18"/>
          <w:szCs w:val="18"/>
          <w:highlight w:val="yellow"/>
        </w:rPr>
        <w:t xml:space="preserve">, </w:t>
      </w:r>
      <w:r w:rsidR="00FE310D" w:rsidRPr="00B13BA8">
        <w:rPr>
          <w:rFonts w:ascii="Times New Roman" w:eastAsia="Times New Roman" w:hAnsi="Times New Roman" w:cs="Times New Roman"/>
          <w:sz w:val="18"/>
          <w:szCs w:val="18"/>
          <w:highlight w:val="yellow"/>
        </w:rPr>
        <w:t xml:space="preserve">1571, </w:t>
      </w:r>
      <w:r w:rsidR="00A32073" w:rsidRPr="00B13BA8">
        <w:rPr>
          <w:rFonts w:ascii="Times New Roman" w:eastAsia="Times New Roman" w:hAnsi="Times New Roman" w:cs="Times New Roman"/>
          <w:sz w:val="18"/>
          <w:szCs w:val="18"/>
          <w:highlight w:val="yellow"/>
        </w:rPr>
        <w:t>1261</w:t>
      </w:r>
      <w:r w:rsidRPr="00B13BA8">
        <w:rPr>
          <w:rFonts w:ascii="Times New Roman" w:eastAsia="Times New Roman" w:hAnsi="Times New Roman" w:cs="Times New Roman"/>
          <w:sz w:val="18"/>
          <w:szCs w:val="18"/>
          <w:highlight w:val="yellow"/>
        </w:rPr>
        <w:t>]</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URI</w:t>
      </w:r>
      <w:r w:rsidR="007A6825" w:rsidRPr="007A6825">
        <w:rPr>
          <w:rFonts w:ascii="Times New Roman" w:eastAsia="Times New Roman" w:hAnsi="Times New Roman" w:cs="Times New Roman"/>
          <w:spacing w:val="15"/>
          <w:sz w:val="20"/>
          <w:szCs w:val="20"/>
        </w:rPr>
        <w:t xml:space="preserve"> </w:t>
      </w:r>
      <w:del w:id="244" w:author="Abhishek Patil" w:date="2021-01-14T06:09:00Z">
        <w:r w:rsidR="007A6825" w:rsidRPr="007A6825" w:rsidDel="00BF06B0">
          <w:rPr>
            <w:rFonts w:ascii="Times New Roman" w:eastAsia="Times New Roman" w:hAnsi="Times New Roman" w:cs="Times New Roman"/>
            <w:sz w:val="20"/>
            <w:szCs w:val="20"/>
          </w:rPr>
          <w:delText>element</w:delText>
        </w:r>
        <w:r w:rsidR="007A6825" w:rsidRPr="007A6825" w:rsidDel="00BF06B0">
          <w:rPr>
            <w:rFonts w:ascii="Times New Roman" w:eastAsia="Times New Roman" w:hAnsi="Times New Roman" w:cs="Times New Roman"/>
            <w:spacing w:val="15"/>
            <w:sz w:val="20"/>
            <w:szCs w:val="20"/>
          </w:rPr>
          <w:delText xml:space="preserve"> </w:delText>
        </w:r>
      </w:del>
      <w:ins w:id="245" w:author="Abhishek Patil" w:date="2021-01-14T06:11:00Z">
        <w:r w:rsidR="009B72AB">
          <w:rPr>
            <w:rFonts w:ascii="Times New Roman" w:eastAsia="Times New Roman" w:hAnsi="Times New Roman" w:cs="Times New Roman"/>
            <w:sz w:val="20"/>
            <w:szCs w:val="20"/>
          </w:rPr>
          <w:t>field contain</w:t>
        </w:r>
      </w:ins>
      <w:ins w:id="246" w:author="Abhishek Patil" w:date="2021-01-14T06:13:00Z">
        <w:r w:rsidR="004C194F">
          <w:rPr>
            <w:rFonts w:ascii="Times New Roman" w:eastAsia="Times New Roman" w:hAnsi="Times New Roman" w:cs="Times New Roman"/>
            <w:sz w:val="20"/>
            <w:szCs w:val="20"/>
          </w:rPr>
          <w:t>s</w:t>
        </w:r>
      </w:ins>
      <w:ins w:id="247" w:author="Abhishek Patil" w:date="2021-01-14T06:11:00Z">
        <w:r w:rsidR="009B72AB">
          <w:rPr>
            <w:rFonts w:ascii="Times New Roman" w:eastAsia="Times New Roman" w:hAnsi="Times New Roman" w:cs="Times New Roman"/>
            <w:sz w:val="20"/>
            <w:szCs w:val="20"/>
          </w:rPr>
          <w:t xml:space="preserve"> </w:t>
        </w:r>
      </w:ins>
      <w:ins w:id="248" w:author="Abhishek Patil" w:date="2021-01-14T06:13:00Z">
        <w:r w:rsidR="004C194F">
          <w:rPr>
            <w:rFonts w:ascii="Times New Roman" w:eastAsia="Times New Roman" w:hAnsi="Times New Roman" w:cs="Times New Roman"/>
            <w:sz w:val="20"/>
            <w:szCs w:val="20"/>
          </w:rPr>
          <w:t>a</w:t>
        </w:r>
      </w:ins>
      <w:ins w:id="249" w:author="Abhishek Patil" w:date="2021-01-14T06:11:00Z">
        <w:r w:rsidR="009B72AB">
          <w:rPr>
            <w:rFonts w:ascii="Times New Roman" w:eastAsia="Times New Roman" w:hAnsi="Times New Roman" w:cs="Times New Roman"/>
            <w:sz w:val="20"/>
            <w:szCs w:val="20"/>
          </w:rPr>
          <w:t xml:space="preserve"> Destination U</w:t>
        </w:r>
      </w:ins>
      <w:ins w:id="250" w:author="Abhishek Patil" w:date="2021-01-14T06:12:00Z">
        <w:r w:rsidR="009B72AB">
          <w:rPr>
            <w:rFonts w:ascii="Times New Roman" w:eastAsia="Times New Roman" w:hAnsi="Times New Roman" w:cs="Times New Roman"/>
            <w:sz w:val="20"/>
            <w:szCs w:val="20"/>
          </w:rPr>
          <w:t>RI element as</w:t>
        </w:r>
      </w:ins>
      <w:del w:id="251" w:author="Abhishek Patil" w:date="2021-01-14T06:12:00Z">
        <w:r w:rsidR="007A6825" w:rsidRPr="007A6825" w:rsidDel="0096647E">
          <w:rPr>
            <w:rFonts w:ascii="Times New Roman" w:eastAsia="Times New Roman" w:hAnsi="Times New Roman" w:cs="Times New Roman"/>
            <w:sz w:val="20"/>
            <w:szCs w:val="20"/>
          </w:rPr>
          <w:delText>is</w:delText>
        </w:r>
      </w:del>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defined</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9.4.2.89</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URI</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element)</w:t>
      </w:r>
      <w:r w:rsidR="007A6825" w:rsidRPr="007A6825">
        <w:rPr>
          <w:rFonts w:ascii="Times New Roman" w:eastAsia="Times New Roman" w:hAnsi="Times New Roman" w:cs="Times New Roman"/>
          <w:spacing w:val="15"/>
          <w:sz w:val="20"/>
          <w:szCs w:val="20"/>
        </w:rPr>
        <w:t xml:space="preserve"> </w:t>
      </w:r>
      <w:del w:id="252" w:author="Abhishek Patil" w:date="2021-01-21T22:23:00Z">
        <w:r w:rsidR="007A6825" w:rsidRPr="007A6825" w:rsidDel="00046D4F">
          <w:rPr>
            <w:rFonts w:ascii="Times New Roman" w:eastAsia="Times New Roman" w:hAnsi="Times New Roman" w:cs="Times New Roman"/>
            <w:sz w:val="20"/>
            <w:szCs w:val="20"/>
          </w:rPr>
          <w:delText>and</w:delText>
        </w:r>
        <w:r w:rsidR="007A6825" w:rsidRPr="007A6825" w:rsidDel="00046D4F">
          <w:rPr>
            <w:rFonts w:ascii="Times New Roman" w:eastAsia="Times New Roman" w:hAnsi="Times New Roman" w:cs="Times New Roman"/>
            <w:spacing w:val="15"/>
            <w:sz w:val="20"/>
            <w:szCs w:val="20"/>
          </w:rPr>
          <w:delText xml:space="preserve"> </w:delText>
        </w:r>
      </w:del>
      <w:ins w:id="253" w:author="Abhishek Patil" w:date="2021-01-21T22:23:00Z">
        <w:r w:rsidR="00046D4F">
          <w:rPr>
            <w:rFonts w:ascii="Times New Roman" w:eastAsia="Times New Roman" w:hAnsi="Times New Roman" w:cs="Times New Roman"/>
            <w:sz w:val="20"/>
            <w:szCs w:val="20"/>
          </w:rPr>
          <w:t>that</w:t>
        </w:r>
        <w:r w:rsidR="00046D4F" w:rsidRPr="007A6825">
          <w:rPr>
            <w:rFonts w:ascii="Times New Roman" w:eastAsia="Times New Roman" w:hAnsi="Times New Roman" w:cs="Times New Roman"/>
            <w:spacing w:val="15"/>
            <w:sz w:val="20"/>
            <w:szCs w:val="20"/>
          </w:rPr>
          <w:t xml:space="preserve"> </w:t>
        </w:r>
      </w:ins>
      <w:del w:id="254" w:author="Abhishek Patil" w:date="2021-01-12T19:48:00Z">
        <w:r w:rsidR="007A6825" w:rsidRPr="007A6825" w:rsidDel="003202BA">
          <w:rPr>
            <w:rFonts w:ascii="Times New Roman" w:eastAsia="Times New Roman" w:hAnsi="Times New Roman" w:cs="Times New Roman"/>
            <w:sz w:val="20"/>
            <w:szCs w:val="20"/>
          </w:rPr>
          <w:delText>carries</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the</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address</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of</w:delText>
        </w:r>
        <w:r w:rsidR="00501E3F" w:rsidDel="003202BA">
          <w:rPr>
            <w:rFonts w:ascii="Times New Roman" w:eastAsia="Times New Roman" w:hAnsi="Times New Roman" w:cs="Times New Roman"/>
            <w:sz w:val="20"/>
            <w:szCs w:val="20"/>
          </w:rPr>
          <w:delText xml:space="preserve"> </w:delText>
        </w:r>
        <w:r w:rsidR="007A6825" w:rsidRPr="007A6825" w:rsidDel="003202BA">
          <w:rPr>
            <w:rFonts w:ascii="Times New Roman" w:eastAsia="Times New Roman" w:hAnsi="Times New Roman" w:cs="Times New Roman"/>
            <w:sz w:val="20"/>
            <w:szCs w:val="20"/>
          </w:rPr>
          <w:delText>the remote</w:delText>
        </w:r>
      </w:del>
      <w:ins w:id="255" w:author="Abhishek Patil" w:date="2021-01-12T19:48:00Z">
        <w:r w:rsidR="003202BA">
          <w:rPr>
            <w:rFonts w:ascii="Times New Roman" w:eastAsia="Times New Roman" w:hAnsi="Times New Roman" w:cs="Times New Roman"/>
            <w:sz w:val="20"/>
            <w:szCs w:val="20"/>
          </w:rPr>
          <w:t>indicates the</w:t>
        </w:r>
      </w:ins>
      <w:r w:rsidR="007A6825" w:rsidRPr="007A6825">
        <w:rPr>
          <w:rFonts w:ascii="Times New Roman" w:eastAsia="Times New Roman" w:hAnsi="Times New Roman" w:cs="Times New Roman"/>
          <w:sz w:val="20"/>
          <w:szCs w:val="20"/>
        </w:rPr>
        <w:t xml:space="preserve"> destination </w:t>
      </w:r>
      <w:del w:id="256" w:author="Abhishek Patil" w:date="2021-01-13T10:53:00Z">
        <w:r w:rsidR="007A6825" w:rsidRPr="007A6825" w:rsidDel="00F415AC">
          <w:rPr>
            <w:rFonts w:ascii="Times New Roman" w:eastAsia="Times New Roman" w:hAnsi="Times New Roman" w:cs="Times New Roman"/>
            <w:sz w:val="20"/>
            <w:szCs w:val="20"/>
          </w:rPr>
          <w:delText xml:space="preserve">where </w:delText>
        </w:r>
      </w:del>
      <w:ins w:id="257" w:author="Abhishek Patil" w:date="2021-01-13T10:53:00Z">
        <w:r w:rsidR="00F415AC">
          <w:rPr>
            <w:rFonts w:ascii="Times New Roman" w:eastAsia="Times New Roman" w:hAnsi="Times New Roman" w:cs="Times New Roman"/>
            <w:sz w:val="20"/>
            <w:szCs w:val="20"/>
          </w:rPr>
          <w:t>to which</w:t>
        </w:r>
        <w:r w:rsidR="00F415AC"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the </w:t>
      </w:r>
      <w:del w:id="258" w:author="Abhishek Patil" w:date="2021-01-21T22:23:00Z">
        <w:r w:rsidR="007A6825" w:rsidRPr="007A6825" w:rsidDel="00A97804">
          <w:rPr>
            <w:rFonts w:ascii="Times New Roman" w:eastAsia="Times New Roman" w:hAnsi="Times New Roman" w:cs="Times New Roman"/>
            <w:sz w:val="20"/>
            <w:szCs w:val="20"/>
          </w:rPr>
          <w:delText xml:space="preserve">packet </w:delText>
        </w:r>
      </w:del>
      <w:ins w:id="259" w:author="Abhishek Patil" w:date="2021-01-21T22:23:00Z">
        <w:r w:rsidR="00A97804">
          <w:rPr>
            <w:rFonts w:ascii="Times New Roman" w:eastAsia="Times New Roman" w:hAnsi="Times New Roman" w:cs="Times New Roman"/>
            <w:sz w:val="20"/>
            <w:szCs w:val="20"/>
          </w:rPr>
          <w:t>HLP pa</w:t>
        </w:r>
      </w:ins>
      <w:ins w:id="260" w:author="Abhishek Patil" w:date="2021-01-21T22:24:00Z">
        <w:r w:rsidR="00A97804">
          <w:rPr>
            <w:rFonts w:ascii="Times New Roman" w:eastAsia="Times New Roman" w:hAnsi="Times New Roman" w:cs="Times New Roman"/>
            <w:sz w:val="20"/>
            <w:szCs w:val="20"/>
          </w:rPr>
          <w:t>yload</w:t>
        </w:r>
      </w:ins>
      <w:ins w:id="261" w:author="Abhishek Patil" w:date="2021-01-21T22:23:00Z">
        <w:r w:rsidR="00A97804"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needs to be </w:t>
      </w:r>
      <w:del w:id="262" w:author="Abhishek Patil" w:date="2021-01-12T19:48:00Z">
        <w:r w:rsidR="007A6825" w:rsidRPr="007A6825" w:rsidDel="00474949">
          <w:rPr>
            <w:rFonts w:ascii="Times New Roman" w:eastAsia="Times New Roman" w:hAnsi="Times New Roman" w:cs="Times New Roman"/>
            <w:sz w:val="20"/>
            <w:szCs w:val="20"/>
          </w:rPr>
          <w:delText>forwarded</w:delText>
        </w:r>
        <w:r w:rsidR="007A6825" w:rsidRPr="007A6825" w:rsidDel="00474949">
          <w:rPr>
            <w:rFonts w:ascii="Times New Roman" w:eastAsia="Times New Roman" w:hAnsi="Times New Roman" w:cs="Times New Roman"/>
            <w:spacing w:val="-20"/>
            <w:sz w:val="20"/>
            <w:szCs w:val="20"/>
          </w:rPr>
          <w:delText xml:space="preserve"> </w:delText>
        </w:r>
      </w:del>
      <w:ins w:id="263" w:author="Abhishek Patil" w:date="2021-01-12T19:48:00Z">
        <w:r w:rsidR="00474949">
          <w:rPr>
            <w:rFonts w:ascii="Times New Roman" w:eastAsia="Times New Roman" w:hAnsi="Times New Roman" w:cs="Times New Roman"/>
            <w:sz w:val="20"/>
            <w:szCs w:val="20"/>
          </w:rPr>
          <w:t>relayed</w:t>
        </w:r>
      </w:ins>
      <w:del w:id="264" w:author="Abhishek Patil" w:date="2021-01-13T10:53:00Z">
        <w:r w:rsidR="007A6825" w:rsidRPr="007A6825" w:rsidDel="00794B17">
          <w:rPr>
            <w:rFonts w:ascii="Times New Roman" w:eastAsia="Times New Roman" w:hAnsi="Times New Roman" w:cs="Times New Roman"/>
            <w:sz w:val="20"/>
            <w:szCs w:val="20"/>
          </w:rPr>
          <w:delText>to</w:delText>
        </w:r>
      </w:del>
      <w:r w:rsidR="007A6825" w:rsidRPr="007A6825">
        <w:rPr>
          <w:rFonts w:ascii="Times New Roman" w:eastAsia="Times New Roman" w:hAnsi="Times New Roman" w:cs="Times New Roman"/>
          <w:sz w:val="20"/>
          <w:szCs w:val="20"/>
        </w:rPr>
        <w:t>.</w:t>
      </w:r>
    </w:p>
    <w:p w14:paraId="39F44476" w14:textId="3AF94218" w:rsidR="007A6825" w:rsidRPr="007A6825" w:rsidDel="00772109" w:rsidRDefault="005E752B" w:rsidP="00617590">
      <w:pPr>
        <w:widowControl w:val="0"/>
        <w:tabs>
          <w:tab w:val="left" w:pos="700"/>
        </w:tabs>
        <w:suppressAutoHyphens/>
        <w:kinsoku w:val="0"/>
        <w:overflowPunct w:val="0"/>
        <w:autoSpaceDE w:val="0"/>
        <w:autoSpaceDN w:val="0"/>
        <w:adjustRightInd w:val="0"/>
        <w:spacing w:before="194" w:after="0" w:line="253" w:lineRule="exact"/>
        <w:jc w:val="both"/>
        <w:rPr>
          <w:del w:id="265" w:author="Abhishek Patil" w:date="2021-01-12T19:53: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[1608</w:t>
      </w:r>
      <w:r w:rsidR="004B1E04" w:rsidRPr="00B13BA8">
        <w:rPr>
          <w:rFonts w:ascii="Times New Roman" w:eastAsia="Times New Roman" w:hAnsi="Times New Roman" w:cs="Times New Roman"/>
          <w:spacing w:val="5"/>
          <w:sz w:val="18"/>
          <w:szCs w:val="18"/>
          <w:highlight w:val="yellow"/>
        </w:rPr>
        <w:t>, 1385</w:t>
      </w:r>
      <w:r w:rsidRPr="00B13BA8">
        <w:rPr>
          <w:rFonts w:ascii="Times New Roman" w:eastAsia="Times New Roman" w:hAnsi="Times New Roman" w:cs="Times New Roman"/>
          <w:spacing w:val="5"/>
          <w:sz w:val="18"/>
          <w:szCs w:val="18"/>
          <w:highlight w:val="yellow"/>
        </w:rPr>
        <w:t>]</w:t>
      </w:r>
      <w:del w:id="266" w:author="Abhishek Patil" w:date="2021-01-12T19:53:00Z">
        <w:r w:rsidR="007A6825" w:rsidRPr="007A6825" w:rsidDel="00772109">
          <w:rPr>
            <w:rFonts w:ascii="Times New Roman" w:eastAsia="Times New Roman" w:hAnsi="Times New Roman" w:cs="Times New Roman"/>
            <w:sz w:val="20"/>
            <w:szCs w:val="20"/>
          </w:rPr>
          <w:delText>Note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that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of</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Destination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URI</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element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is</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computed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based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value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carried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431B80" w:rsidDel="00772109">
          <w:rPr>
            <w:rFonts w:ascii="Times New Roman" w:eastAsia="Times New Roman" w:hAnsi="Times New Roman" w:cs="Times New Roman"/>
            <w:sz w:val="20"/>
            <w:szCs w:val="20"/>
          </w:rPr>
          <w:delText xml:space="preserve"> </w:delText>
        </w:r>
        <w:r w:rsidR="007A6825" w:rsidRPr="007A6825" w:rsidDel="00772109">
          <w:rPr>
            <w:rFonts w:ascii="Times New Roman" w:eastAsia="Times New Roman" w:hAnsi="Times New Roman" w:cs="Times New Roman"/>
            <w:sz w:val="20"/>
            <w:szCs w:val="20"/>
          </w:rPr>
          <w:delText>field in the element (value in Length field + 2</w:delText>
        </w:r>
        <w:r w:rsidR="007A6825" w:rsidRPr="007A6825" w:rsidDel="00772109">
          <w:rPr>
            <w:rFonts w:ascii="Times New Roman" w:eastAsia="Times New Roman" w:hAnsi="Times New Roman" w:cs="Times New Roman"/>
            <w:spacing w:val="-17"/>
            <w:sz w:val="20"/>
            <w:szCs w:val="20"/>
          </w:rPr>
          <w:delText xml:space="preserve"> </w:delText>
        </w:r>
        <w:r w:rsidR="007A6825" w:rsidRPr="007A6825" w:rsidDel="00772109">
          <w:rPr>
            <w:rFonts w:ascii="Times New Roman" w:eastAsia="Times New Roman" w:hAnsi="Times New Roman" w:cs="Times New Roman"/>
            <w:sz w:val="20"/>
            <w:szCs w:val="20"/>
          </w:rPr>
          <w:delText>octets).</w:delText>
        </w:r>
      </w:del>
    </w:p>
    <w:p w14:paraId="643D0A22" w14:textId="1F947C0A"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947B1F">
        <w:rPr>
          <w:rFonts w:ascii="Times New Roman" w:eastAsia="Times New Roman" w:hAnsi="Times New Roman" w:cs="Times New Roman"/>
          <w:spacing w:val="5"/>
          <w:sz w:val="18"/>
          <w:szCs w:val="18"/>
          <w:highlight w:val="yellow"/>
        </w:rPr>
        <w:t>1486</w:t>
      </w:r>
      <w:r w:rsidRPr="006555A3">
        <w:rPr>
          <w:rFonts w:ascii="Times New Roman" w:eastAsia="Times New Roman" w:hAnsi="Times New Roman" w:cs="Times New Roman"/>
          <w:sz w:val="20"/>
          <w:szCs w:val="20"/>
          <w:highlight w:val="yellow"/>
        </w:rPr>
        <w:t>]</w:t>
      </w:r>
      <w:del w:id="267" w:author="Abhishek Patil" w:date="2021-01-19T23:19:00Z">
        <w:r w:rsidR="007A6825" w:rsidRPr="007A6825" w:rsidDel="00947B1F">
          <w:rPr>
            <w:rFonts w:ascii="Times New Roman" w:eastAsia="Times New Roman" w:hAnsi="Times New Roman" w:cs="Times New Roman"/>
            <w:sz w:val="20"/>
            <w:szCs w:val="20"/>
          </w:rPr>
          <w:delText xml:space="preserve">The EBCS Parameters </w:delText>
        </w:r>
      </w:del>
      <w:del w:id="268" w:author="Abhishek Patil" w:date="2021-01-14T06:09:00Z">
        <w:r w:rsidR="007A6825" w:rsidRPr="007A6825" w:rsidDel="00BF06B0">
          <w:rPr>
            <w:rFonts w:ascii="Times New Roman" w:eastAsia="Times New Roman" w:hAnsi="Times New Roman" w:cs="Times New Roman"/>
            <w:sz w:val="20"/>
            <w:szCs w:val="20"/>
          </w:rPr>
          <w:delText>element</w:delText>
        </w:r>
      </w:del>
      <w:del w:id="269" w:author="Abhishek Patil" w:date="2021-01-12T19:55:00Z">
        <w:r w:rsidR="007A6825" w:rsidRPr="007A6825" w:rsidDel="004600BE">
          <w:rPr>
            <w:rFonts w:ascii="Times New Roman" w:eastAsia="Times New Roman" w:hAnsi="Times New Roman" w:cs="Times New Roman"/>
            <w:sz w:val="20"/>
            <w:szCs w:val="20"/>
          </w:rPr>
          <w:delText xml:space="preserve">, when </w:delText>
        </w:r>
      </w:del>
      <w:del w:id="270" w:author="Abhishek Patil" w:date="2021-01-14T06:27:00Z">
        <w:r w:rsidR="007A6825" w:rsidRPr="007A6825" w:rsidDel="00B70D49">
          <w:rPr>
            <w:rFonts w:ascii="Times New Roman" w:eastAsia="Times New Roman" w:hAnsi="Times New Roman" w:cs="Times New Roman"/>
            <w:sz w:val="20"/>
            <w:szCs w:val="20"/>
          </w:rPr>
          <w:delText xml:space="preserve">present, </w:delText>
        </w:r>
      </w:del>
      <w:del w:id="271" w:author="Abhishek Patil" w:date="2021-01-19T23:19:00Z">
        <w:r w:rsidR="007A6825" w:rsidRPr="007A6825" w:rsidDel="00947B1F">
          <w:rPr>
            <w:rFonts w:ascii="Times New Roman" w:eastAsia="Times New Roman" w:hAnsi="Times New Roman" w:cs="Times New Roman"/>
            <w:sz w:val="20"/>
            <w:szCs w:val="20"/>
          </w:rPr>
          <w:delText xml:space="preserve">carries a request directed towards an </w:delText>
        </w:r>
        <w:r w:rsidR="00292E23" w:rsidDel="00947B1F">
          <w:rPr>
            <w:rFonts w:ascii="Times New Roman" w:eastAsia="Times New Roman" w:hAnsi="Times New Roman" w:cs="Times New Roman"/>
            <w:sz w:val="20"/>
            <w:szCs w:val="20"/>
          </w:rPr>
          <w:delText>E</w:delText>
        </w:r>
        <w:r w:rsidR="007A6825" w:rsidRPr="007A6825" w:rsidDel="00947B1F">
          <w:rPr>
            <w:rFonts w:ascii="Times New Roman" w:eastAsia="Times New Roman" w:hAnsi="Times New Roman" w:cs="Times New Roman"/>
            <w:sz w:val="20"/>
            <w:szCs w:val="20"/>
          </w:rPr>
          <w:delText>BCS AP,</w:delText>
        </w:r>
        <w:r w:rsidR="007A6825" w:rsidRPr="007A6825" w:rsidDel="00947B1F">
          <w:rPr>
            <w:rFonts w:ascii="Times New Roman" w:eastAsia="Times New Roman" w:hAnsi="Times New Roman" w:cs="Times New Roman"/>
            <w:spacing w:val="6"/>
            <w:sz w:val="20"/>
            <w:szCs w:val="20"/>
          </w:rPr>
          <w:delText xml:space="preserve"> </w:delText>
        </w:r>
        <w:r w:rsidR="007A6825" w:rsidRPr="007A6825" w:rsidDel="00947B1F">
          <w:rPr>
            <w:rFonts w:ascii="Times New Roman" w:eastAsia="Times New Roman" w:hAnsi="Times New Roman" w:cs="Times New Roman"/>
            <w:sz w:val="20"/>
            <w:szCs w:val="20"/>
          </w:rPr>
          <w:delText>that</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provides </w:delText>
        </w:r>
      </w:del>
      <w:del w:id="272" w:author="Abhishek Patil" w:date="2021-01-12T19:56:00Z">
        <w:r w:rsidR="007A6825" w:rsidRPr="007A6825" w:rsidDel="004600BE">
          <w:rPr>
            <w:rFonts w:ascii="Times New Roman" w:eastAsia="Times New Roman" w:hAnsi="Times New Roman" w:cs="Times New Roman"/>
            <w:sz w:val="20"/>
            <w:szCs w:val="20"/>
          </w:rPr>
          <w:delText xml:space="preserve">forwarding </w:delText>
        </w:r>
      </w:del>
      <w:del w:id="273" w:author="Abhishek Patil" w:date="2021-01-19T23:19:00Z">
        <w:r w:rsidR="007A6825" w:rsidRPr="007A6825" w:rsidDel="00947B1F">
          <w:rPr>
            <w:rFonts w:ascii="Times New Roman" w:eastAsia="Times New Roman" w:hAnsi="Times New Roman" w:cs="Times New Roman"/>
            <w:sz w:val="20"/>
            <w:szCs w:val="20"/>
          </w:rPr>
          <w:delText xml:space="preserve">service, to embed metadata </w:delText>
        </w:r>
      </w:del>
      <w:del w:id="274" w:author="Abhishek Patil" w:date="2021-01-12T19:56:00Z">
        <w:r w:rsidR="007A6825" w:rsidRPr="007A6825" w:rsidDel="00471FAC">
          <w:rPr>
            <w:rFonts w:ascii="Times New Roman" w:eastAsia="Times New Roman" w:hAnsi="Times New Roman" w:cs="Times New Roman"/>
            <w:sz w:val="20"/>
            <w:szCs w:val="20"/>
          </w:rPr>
          <w:delText xml:space="preserve">(such as location, data or IP address) </w:delText>
        </w:r>
      </w:del>
      <w:del w:id="275" w:author="Abhishek Patil" w:date="2021-01-19T23:19:00Z">
        <w:r w:rsidR="007A6825" w:rsidRPr="007A6825" w:rsidDel="00947B1F">
          <w:rPr>
            <w:rFonts w:ascii="Times New Roman" w:eastAsia="Times New Roman" w:hAnsi="Times New Roman" w:cs="Times New Roman"/>
            <w:sz w:val="20"/>
            <w:szCs w:val="20"/>
          </w:rPr>
          <w:delText xml:space="preserve">before </w:delText>
        </w:r>
      </w:del>
      <w:del w:id="276" w:author="Abhishek Patil" w:date="2021-01-12T19:56:00Z">
        <w:r w:rsidR="007A6825" w:rsidRPr="007A6825" w:rsidDel="004600BE">
          <w:rPr>
            <w:rFonts w:ascii="Times New Roman" w:eastAsia="Times New Roman" w:hAnsi="Times New Roman" w:cs="Times New Roman"/>
            <w:sz w:val="20"/>
            <w:szCs w:val="20"/>
          </w:rPr>
          <w:delText>forwarding</w:delText>
        </w:r>
        <w:r w:rsidR="007A6825" w:rsidRPr="007A6825" w:rsidDel="004600BE">
          <w:rPr>
            <w:rFonts w:ascii="Times New Roman" w:eastAsia="Times New Roman" w:hAnsi="Times New Roman" w:cs="Times New Roman"/>
            <w:spacing w:val="-32"/>
            <w:sz w:val="20"/>
            <w:szCs w:val="20"/>
          </w:rPr>
          <w:delText xml:space="preserve"> </w:delText>
        </w:r>
      </w:del>
      <w:del w:id="277" w:author="Abhishek Patil" w:date="2021-01-19T23:19:00Z">
        <w:r w:rsidR="007A6825" w:rsidRPr="007A6825" w:rsidDel="00947B1F">
          <w:rPr>
            <w:rFonts w:ascii="Times New Roman" w:eastAsia="Times New Roman" w:hAnsi="Times New Roman" w:cs="Times New Roman"/>
            <w:sz w:val="20"/>
            <w:szCs w:val="20"/>
          </w:rPr>
          <w:delText>the</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HLP </w:delText>
        </w:r>
      </w:del>
      <w:del w:id="278" w:author="Abhishek Patil" w:date="2021-01-12T19:56:00Z">
        <w:r w:rsidR="007A6825" w:rsidRPr="007A6825" w:rsidDel="004600BE">
          <w:rPr>
            <w:rFonts w:ascii="Times New Roman" w:eastAsia="Times New Roman" w:hAnsi="Times New Roman" w:cs="Times New Roman"/>
            <w:sz w:val="20"/>
            <w:szCs w:val="20"/>
          </w:rPr>
          <w:delText xml:space="preserve">contents </w:delText>
        </w:r>
      </w:del>
      <w:del w:id="279" w:author="Abhishek Patil" w:date="2021-01-19T23:19:00Z">
        <w:r w:rsidR="007A6825" w:rsidRPr="007A6825" w:rsidDel="00947B1F">
          <w:rPr>
            <w:rFonts w:ascii="Times New Roman" w:eastAsia="Times New Roman" w:hAnsi="Times New Roman" w:cs="Times New Roman"/>
            <w:sz w:val="20"/>
            <w:szCs w:val="20"/>
          </w:rPr>
          <w:delText xml:space="preserve">to the </w:delText>
        </w:r>
      </w:del>
      <w:del w:id="280" w:author="Abhishek Patil" w:date="2021-01-12T19:56:00Z">
        <w:r w:rsidR="007A6825" w:rsidRPr="007A6825" w:rsidDel="004600BE">
          <w:rPr>
            <w:rFonts w:ascii="Times New Roman" w:eastAsia="Times New Roman" w:hAnsi="Times New Roman" w:cs="Times New Roman"/>
            <w:sz w:val="20"/>
            <w:szCs w:val="20"/>
          </w:rPr>
          <w:delText>remote</w:delText>
        </w:r>
        <w:r w:rsidR="007A6825" w:rsidRPr="007A6825" w:rsidDel="004600BE">
          <w:rPr>
            <w:rFonts w:ascii="Times New Roman" w:eastAsia="Times New Roman" w:hAnsi="Times New Roman" w:cs="Times New Roman"/>
            <w:spacing w:val="-12"/>
            <w:sz w:val="20"/>
            <w:szCs w:val="20"/>
          </w:rPr>
          <w:delText xml:space="preserve"> </w:delText>
        </w:r>
      </w:del>
      <w:del w:id="281" w:author="Abhishek Patil" w:date="2021-01-19T23:19:00Z">
        <w:r w:rsidR="007A6825" w:rsidRPr="007A6825" w:rsidDel="00947B1F">
          <w:rPr>
            <w:rFonts w:ascii="Times New Roman" w:eastAsia="Times New Roman" w:hAnsi="Times New Roman" w:cs="Times New Roman"/>
            <w:sz w:val="20"/>
            <w:szCs w:val="20"/>
          </w:rPr>
          <w:delText>destination.</w:delText>
        </w:r>
      </w:del>
    </w:p>
    <w:p w14:paraId="3F023543" w14:textId="12D7CE56" w:rsidR="003A41A9" w:rsidRPr="007A6825" w:rsidRDefault="00FF19BC" w:rsidP="003A41A9">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Pr>
          <w:rFonts w:ascii="Times New Roman" w:eastAsia="Times New Roman" w:hAnsi="Times New Roman" w:cs="Times New Roman"/>
          <w:spacing w:val="5"/>
          <w:sz w:val="18"/>
          <w:szCs w:val="18"/>
          <w:highlight w:val="yellow"/>
        </w:rPr>
        <w:t>1388</w:t>
      </w:r>
      <w:r w:rsidRPr="006555A3">
        <w:rPr>
          <w:rFonts w:ascii="Times New Roman" w:eastAsia="Times New Roman" w:hAnsi="Times New Roman" w:cs="Times New Roman"/>
          <w:sz w:val="20"/>
          <w:szCs w:val="20"/>
          <w:highlight w:val="yellow"/>
        </w:rPr>
        <w:t>]</w:t>
      </w:r>
      <w:r w:rsidR="003A41A9" w:rsidRPr="007A6825">
        <w:rPr>
          <w:rFonts w:ascii="Times New Roman" w:eastAsia="Times New Roman" w:hAnsi="Times New Roman" w:cs="Times New Roman"/>
          <w:sz w:val="20"/>
          <w:szCs w:val="20"/>
        </w:rPr>
        <w:t>The</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Frame</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Signature</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field</w:t>
      </w:r>
      <w:del w:id="282" w:author="Abhishek Patil" w:date="2021-01-20T18:38:00Z">
        <w:r w:rsidR="003A41A9" w:rsidRPr="007A6825" w:rsidDel="00365209">
          <w:rPr>
            <w:rFonts w:ascii="Times New Roman" w:eastAsia="Times New Roman" w:hAnsi="Times New Roman" w:cs="Times New Roman"/>
            <w:sz w:val="20"/>
            <w:szCs w:val="20"/>
          </w:rPr>
          <w:delText>,</w:delText>
        </w:r>
        <w:r w:rsidR="003A41A9" w:rsidRPr="007A6825" w:rsidDel="00365209">
          <w:rPr>
            <w:rFonts w:ascii="Times New Roman" w:eastAsia="Times New Roman" w:hAnsi="Times New Roman" w:cs="Times New Roman"/>
            <w:spacing w:val="20"/>
            <w:sz w:val="20"/>
            <w:szCs w:val="20"/>
          </w:rPr>
          <w:delText xml:space="preserve"> </w:delText>
        </w:r>
        <w:r w:rsidR="003A41A9" w:rsidRPr="007A6825" w:rsidDel="00365209">
          <w:rPr>
            <w:rFonts w:ascii="Times New Roman" w:eastAsia="Times New Roman" w:hAnsi="Times New Roman" w:cs="Times New Roman"/>
            <w:sz w:val="20"/>
            <w:szCs w:val="20"/>
          </w:rPr>
          <w:delText>if</w:delText>
        </w:r>
      </w:del>
      <w:ins w:id="283" w:author="Abhishek Patil" w:date="2021-01-20T18:38:00Z">
        <w:r w:rsidR="00365209">
          <w:rPr>
            <w:rFonts w:ascii="Times New Roman" w:eastAsia="Times New Roman" w:hAnsi="Times New Roman" w:cs="Times New Roman"/>
            <w:sz w:val="20"/>
            <w:szCs w:val="20"/>
          </w:rPr>
          <w:t xml:space="preserve"> is</w:t>
        </w:r>
      </w:ins>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present</w:t>
      </w:r>
      <w:ins w:id="284" w:author="Abhishek Patil" w:date="2021-01-20T18:38:00Z">
        <w:r w:rsidR="00365209">
          <w:rPr>
            <w:rFonts w:ascii="Times New Roman" w:eastAsia="Times New Roman" w:hAnsi="Times New Roman" w:cs="Times New Roman"/>
            <w:sz w:val="20"/>
            <w:szCs w:val="20"/>
          </w:rPr>
          <w:t xml:space="preserve"> if the </w:t>
        </w:r>
      </w:ins>
      <w:ins w:id="285" w:author="Abhishek Patil" w:date="2021-01-20T18:39:00Z">
        <w:r w:rsidR="00344E10">
          <w:rPr>
            <w:rFonts w:ascii="Times New Roman" w:eastAsia="Times New Roman" w:hAnsi="Times New Roman" w:cs="Times New Roman"/>
            <w:sz w:val="20"/>
            <w:szCs w:val="20"/>
          </w:rPr>
          <w:t xml:space="preserve">value carried in the </w:t>
        </w:r>
      </w:ins>
      <w:ins w:id="286" w:author="Abhishek Patil" w:date="2021-01-20T18:38:00Z">
        <w:r w:rsidR="00365209">
          <w:rPr>
            <w:rFonts w:ascii="Times New Roman" w:eastAsia="Times New Roman" w:hAnsi="Times New Roman" w:cs="Times New Roman"/>
            <w:sz w:val="20"/>
            <w:szCs w:val="20"/>
          </w:rPr>
          <w:t xml:space="preserve">Frame Signature Type </w:t>
        </w:r>
      </w:ins>
      <w:ins w:id="287" w:author="Abhishek Patil" w:date="2021-01-20T18:39:00Z">
        <w:r w:rsidR="00344E10">
          <w:rPr>
            <w:rFonts w:ascii="Times New Roman" w:eastAsia="Times New Roman" w:hAnsi="Times New Roman" w:cs="Times New Roman"/>
            <w:sz w:val="20"/>
            <w:szCs w:val="20"/>
          </w:rPr>
          <w:t>subfield is greater than zero.</w:t>
        </w:r>
      </w:ins>
      <w:del w:id="288" w:author="Abhishek Patil" w:date="2021-01-20T18:39:00Z">
        <w:r w:rsidR="003A41A9" w:rsidRPr="007A6825" w:rsidDel="00344E10">
          <w:rPr>
            <w:rFonts w:ascii="Times New Roman" w:eastAsia="Times New Roman" w:hAnsi="Times New Roman" w:cs="Times New Roman"/>
            <w:sz w:val="20"/>
            <w:szCs w:val="20"/>
          </w:rPr>
          <w:delText>,</w:delText>
        </w:r>
      </w:del>
      <w:r w:rsidR="003A41A9" w:rsidRPr="007A6825">
        <w:rPr>
          <w:rFonts w:ascii="Times New Roman" w:eastAsia="Times New Roman" w:hAnsi="Times New Roman" w:cs="Times New Roman"/>
          <w:spacing w:val="20"/>
          <w:sz w:val="20"/>
          <w:szCs w:val="20"/>
        </w:rPr>
        <w:t xml:space="preserve"> </w:t>
      </w:r>
      <w:ins w:id="289" w:author="Abhishek Patil" w:date="2021-01-20T18:39:00Z">
        <w:r w:rsidR="00344E10">
          <w:rPr>
            <w:rFonts w:ascii="Times New Roman" w:eastAsia="Times New Roman" w:hAnsi="Times New Roman" w:cs="Times New Roman"/>
            <w:spacing w:val="20"/>
            <w:sz w:val="20"/>
            <w:szCs w:val="20"/>
          </w:rPr>
          <w:t xml:space="preserve">The Frame Signature </w:t>
        </w:r>
        <w:r w:rsidR="00187D65">
          <w:rPr>
            <w:rFonts w:ascii="Times New Roman" w:eastAsia="Times New Roman" w:hAnsi="Times New Roman" w:cs="Times New Roman"/>
            <w:spacing w:val="20"/>
            <w:sz w:val="20"/>
            <w:szCs w:val="20"/>
          </w:rPr>
          <w:t xml:space="preserve">field when present </w:t>
        </w:r>
      </w:ins>
      <w:r w:rsidR="003A41A9" w:rsidRPr="007A6825">
        <w:rPr>
          <w:rFonts w:ascii="Times New Roman" w:eastAsia="Times New Roman" w:hAnsi="Times New Roman" w:cs="Times New Roman"/>
          <w:sz w:val="20"/>
          <w:szCs w:val="20"/>
        </w:rPr>
        <w:t>carries</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a</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signature</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for</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the</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contents</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of</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the</w:t>
      </w:r>
      <w:r w:rsidR="003A41A9" w:rsidRPr="007A6825">
        <w:rPr>
          <w:rFonts w:ascii="Times New Roman" w:eastAsia="Times New Roman" w:hAnsi="Times New Roman" w:cs="Times New Roman"/>
          <w:spacing w:val="20"/>
          <w:sz w:val="20"/>
          <w:szCs w:val="20"/>
        </w:rPr>
        <w:t xml:space="preserve"> </w:t>
      </w:r>
      <w:r w:rsidR="003A41A9">
        <w:rPr>
          <w:rFonts w:ascii="Times New Roman" w:eastAsia="Times New Roman" w:hAnsi="Times New Roman" w:cs="Times New Roman"/>
          <w:spacing w:val="20"/>
          <w:sz w:val="20"/>
          <w:szCs w:val="20"/>
        </w:rPr>
        <w:t xml:space="preserve">EBCS </w:t>
      </w:r>
      <w:r w:rsidR="003A41A9" w:rsidRPr="007A6825">
        <w:rPr>
          <w:rFonts w:ascii="Times New Roman" w:eastAsia="Times New Roman" w:hAnsi="Times New Roman" w:cs="Times New Roman"/>
          <w:sz w:val="20"/>
          <w:szCs w:val="20"/>
        </w:rPr>
        <w:t>UL</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frame</w:t>
      </w:r>
      <w:r w:rsidR="003A41A9" w:rsidRPr="007A6825">
        <w:rPr>
          <w:rFonts w:ascii="Times New Roman" w:eastAsia="Times New Roman" w:hAnsi="Times New Roman" w:cs="Times New Roman"/>
          <w:spacing w:val="20"/>
          <w:sz w:val="20"/>
          <w:szCs w:val="20"/>
        </w:rPr>
        <w:t xml:space="preserve"> </w:t>
      </w:r>
      <w:r w:rsidR="003A41A9" w:rsidRPr="007A6825">
        <w:rPr>
          <w:rFonts w:ascii="Times New Roman" w:eastAsia="Times New Roman" w:hAnsi="Times New Roman" w:cs="Times New Roman"/>
          <w:sz w:val="20"/>
          <w:szCs w:val="20"/>
        </w:rPr>
        <w:t>Action</w:t>
      </w:r>
      <w:r w:rsidR="003A41A9">
        <w:rPr>
          <w:rFonts w:ascii="Times New Roman" w:eastAsia="Times New Roman" w:hAnsi="Times New Roman" w:cs="Times New Roman"/>
          <w:sz w:val="20"/>
          <w:szCs w:val="20"/>
        </w:rPr>
        <w:t xml:space="preserve"> </w:t>
      </w:r>
      <w:r w:rsidR="003A41A9" w:rsidRPr="007A6825">
        <w:rPr>
          <w:rFonts w:ascii="Times New Roman" w:eastAsia="Times New Roman" w:hAnsi="Times New Roman" w:cs="Times New Roman"/>
          <w:sz w:val="20"/>
          <w:szCs w:val="20"/>
        </w:rPr>
        <w:t>field</w:t>
      </w:r>
      <w:ins w:id="290" w:author="Abhishek Patil" w:date="2021-01-21T22:12:00Z">
        <w:r w:rsidR="0064555E">
          <w:rPr>
            <w:rFonts w:ascii="Times New Roman" w:eastAsia="Times New Roman" w:hAnsi="Times New Roman" w:cs="Times New Roman"/>
            <w:sz w:val="20"/>
            <w:szCs w:val="20"/>
          </w:rPr>
          <w:t>,</w:t>
        </w:r>
      </w:ins>
      <w:r w:rsidR="003A41A9" w:rsidRPr="007A6825">
        <w:rPr>
          <w:rFonts w:ascii="Times New Roman" w:eastAsia="Times New Roman" w:hAnsi="Times New Roman" w:cs="Times New Roman"/>
          <w:sz w:val="20"/>
          <w:szCs w:val="20"/>
        </w:rPr>
        <w:t xml:space="preserve"> except the Frame Signature</w:t>
      </w:r>
      <w:r w:rsidR="003A41A9" w:rsidRPr="007A6825">
        <w:rPr>
          <w:rFonts w:ascii="Times New Roman" w:eastAsia="Times New Roman" w:hAnsi="Times New Roman" w:cs="Times New Roman"/>
          <w:spacing w:val="-12"/>
          <w:sz w:val="20"/>
          <w:szCs w:val="20"/>
        </w:rPr>
        <w:t xml:space="preserve"> </w:t>
      </w:r>
      <w:r w:rsidR="003A41A9" w:rsidRPr="007A6825">
        <w:rPr>
          <w:rFonts w:ascii="Times New Roman" w:eastAsia="Times New Roman" w:hAnsi="Times New Roman" w:cs="Times New Roman"/>
          <w:sz w:val="20"/>
          <w:szCs w:val="20"/>
        </w:rPr>
        <w:t>field</w:t>
      </w:r>
      <w:ins w:id="291" w:author="Abhishek Patil" w:date="2021-01-21T22:12:00Z">
        <w:r w:rsidR="0064555E">
          <w:rPr>
            <w:rFonts w:ascii="Times New Roman" w:eastAsia="Times New Roman" w:hAnsi="Times New Roman" w:cs="Times New Roman"/>
            <w:sz w:val="20"/>
            <w:szCs w:val="20"/>
          </w:rPr>
          <w:t xml:space="preserve">, by following the procedure in </w:t>
        </w:r>
        <w:r w:rsidR="0064555E" w:rsidRPr="0064555E">
          <w:rPr>
            <w:rFonts w:ascii="Times New Roman" w:eastAsia="Times New Roman" w:hAnsi="Times New Roman" w:cs="Times New Roman"/>
            <w:sz w:val="20"/>
            <w:szCs w:val="20"/>
          </w:rPr>
          <w:t>12.100.2.5</w:t>
        </w:r>
        <w:r w:rsidR="001557BE">
          <w:rPr>
            <w:rFonts w:ascii="Times New Roman" w:eastAsia="Times New Roman" w:hAnsi="Times New Roman" w:cs="Times New Roman"/>
            <w:sz w:val="20"/>
            <w:szCs w:val="20"/>
          </w:rPr>
          <w:t xml:space="preserve"> (Signature of the EBCS UL frame)</w:t>
        </w:r>
      </w:ins>
      <w:r w:rsidR="003A41A9" w:rsidRPr="007A6825">
        <w:rPr>
          <w:rFonts w:ascii="Times New Roman" w:eastAsia="Times New Roman" w:hAnsi="Times New Roman" w:cs="Times New Roman"/>
          <w:sz w:val="20"/>
          <w:szCs w:val="20"/>
        </w:rPr>
        <w:t>.</w:t>
      </w:r>
    </w:p>
    <w:p w14:paraId="7600820C" w14:textId="533393F6" w:rsidR="007A6825" w:rsidRDefault="007A6825" w:rsidP="009049D6">
      <w:pPr>
        <w:suppressAutoHyphens/>
        <w:spacing w:after="0" w:line="240" w:lineRule="auto"/>
        <w:rPr>
          <w:rFonts w:ascii="Times New Roman" w:eastAsia="Malgun Gothic" w:hAnsi="Times New Roman" w:cs="Times New Roman"/>
          <w:b/>
          <w:bCs/>
          <w:sz w:val="20"/>
          <w:lang w:val="en-GB"/>
        </w:rPr>
      </w:pPr>
    </w:p>
    <w:p w14:paraId="7CC02924" w14:textId="290D567C" w:rsidR="00381EBF" w:rsidRDefault="00381EBF" w:rsidP="009049D6">
      <w:pPr>
        <w:suppressAutoHyphens/>
        <w:spacing w:after="0" w:line="240" w:lineRule="auto"/>
        <w:rPr>
          <w:rFonts w:ascii="Times New Roman" w:eastAsia="Malgun Gothic" w:hAnsi="Times New Roman" w:cs="Times New Roman"/>
          <w:b/>
          <w:bCs/>
          <w:sz w:val="20"/>
          <w:lang w:val="en-GB"/>
        </w:rPr>
      </w:pPr>
    </w:p>
    <w:p w14:paraId="7FBBAA1C" w14:textId="77777777" w:rsidR="00635817" w:rsidRDefault="00635817" w:rsidP="009049D6">
      <w:pPr>
        <w:suppressAutoHyphens/>
        <w:spacing w:after="0" w:line="240" w:lineRule="auto"/>
        <w:rPr>
          <w:rFonts w:ascii="Times New Roman" w:eastAsia="Malgun Gothic" w:hAnsi="Times New Roman" w:cs="Times New Roman"/>
          <w:b/>
          <w:bCs/>
          <w:sz w:val="20"/>
          <w:lang w:val="en-GB"/>
        </w:rPr>
      </w:pPr>
    </w:p>
    <w:p w14:paraId="441BCA14" w14:textId="386AB0C4" w:rsidR="00BE74BB" w:rsidRPr="00C74868" w:rsidRDefault="00EC57BE" w:rsidP="00BE74BB">
      <w:pPr>
        <w:pStyle w:val="ListParagraph"/>
        <w:widowControl w:val="0"/>
        <w:numPr>
          <w:ilvl w:val="3"/>
          <w:numId w:val="38"/>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55232E54" w:rsidR="00BE74BB" w:rsidRDefault="00BE74BB"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make changes to the 3</w:t>
      </w:r>
      <w:r w:rsidRPr="00BE74BB">
        <w:rPr>
          <w:rFonts w:ascii="Times New Roman" w:eastAsia="MS Mincho" w:hAnsi="Times New Roman" w:cs="Times New Roman"/>
          <w:b/>
          <w:bCs/>
          <w:i/>
          <w:iCs/>
          <w:color w:val="000000"/>
          <w:sz w:val="20"/>
          <w:szCs w:val="20"/>
          <w:highlight w:val="yellow"/>
          <w:vertAlign w:val="superscript"/>
        </w:rPr>
        <w:t>rd</w:t>
      </w:r>
      <w:r w:rsidR="00696F36">
        <w:rPr>
          <w:rFonts w:ascii="Times New Roman" w:eastAsia="MS Mincho" w:hAnsi="Times New Roman" w:cs="Times New Roman"/>
          <w:b/>
          <w:bCs/>
          <w:i/>
          <w:iCs/>
          <w:color w:val="000000"/>
          <w:sz w:val="20"/>
          <w:szCs w:val="20"/>
          <w:highlight w:val="yellow"/>
        </w:rPr>
        <w:t xml:space="preserve">, </w:t>
      </w:r>
      <w:r w:rsidR="007C7725">
        <w:rPr>
          <w:rFonts w:ascii="Times New Roman" w:eastAsia="MS Mincho" w:hAnsi="Times New Roman" w:cs="Times New Roman"/>
          <w:b/>
          <w:bCs/>
          <w:i/>
          <w:iCs/>
          <w:color w:val="000000"/>
          <w:sz w:val="20"/>
          <w:szCs w:val="20"/>
          <w:highlight w:val="yellow"/>
        </w:rPr>
        <w:t>4</w:t>
      </w:r>
      <w:r w:rsidR="007C7725" w:rsidRPr="007C7725">
        <w:rPr>
          <w:rFonts w:ascii="Times New Roman" w:eastAsia="MS Mincho" w:hAnsi="Times New Roman" w:cs="Times New Roman"/>
          <w:b/>
          <w:bCs/>
          <w:i/>
          <w:iCs/>
          <w:color w:val="000000"/>
          <w:sz w:val="20"/>
          <w:szCs w:val="20"/>
          <w:highlight w:val="yellow"/>
          <w:vertAlign w:val="superscript"/>
        </w:rPr>
        <w:t>th</w:t>
      </w:r>
      <w:r w:rsidR="007C7725">
        <w:rPr>
          <w:rFonts w:ascii="Times New Roman" w:eastAsia="MS Mincho" w:hAnsi="Times New Roman" w:cs="Times New Roman"/>
          <w:b/>
          <w:bCs/>
          <w:i/>
          <w:iCs/>
          <w:color w:val="000000"/>
          <w:sz w:val="20"/>
          <w:szCs w:val="20"/>
          <w:highlight w:val="yellow"/>
        </w:rPr>
        <w:t xml:space="preserve"> </w:t>
      </w:r>
      <w:r w:rsidR="00696F36">
        <w:rPr>
          <w:rFonts w:ascii="Times New Roman" w:eastAsia="MS Mincho" w:hAnsi="Times New Roman" w:cs="Times New Roman"/>
          <w:b/>
          <w:bCs/>
          <w:i/>
          <w:iCs/>
          <w:color w:val="000000"/>
          <w:sz w:val="20"/>
          <w:szCs w:val="20"/>
          <w:highlight w:val="yellow"/>
        </w:rPr>
        <w:t>&amp; 5</w:t>
      </w:r>
      <w:r w:rsidR="00696F36" w:rsidRPr="00696F36">
        <w:rPr>
          <w:rFonts w:ascii="Times New Roman" w:eastAsia="MS Mincho" w:hAnsi="Times New Roman" w:cs="Times New Roman"/>
          <w:b/>
          <w:bCs/>
          <w:i/>
          <w:iCs/>
          <w:color w:val="000000"/>
          <w:sz w:val="20"/>
          <w:szCs w:val="20"/>
          <w:highlight w:val="yellow"/>
          <w:vertAlign w:val="superscript"/>
        </w:rPr>
        <w:t>th</w:t>
      </w:r>
      <w:r w:rsidR="00696F36">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paragraph in this clause as </w:t>
      </w:r>
      <w:r w:rsidRPr="00CB091F">
        <w:rPr>
          <w:rFonts w:ascii="Times New Roman" w:eastAsia="MS Mincho" w:hAnsi="Times New Roman" w:cs="Times New Roman"/>
          <w:b/>
          <w:bCs/>
          <w:i/>
          <w:iCs/>
          <w:color w:val="000000"/>
          <w:sz w:val="20"/>
          <w:szCs w:val="20"/>
          <w:highlight w:val="yellow"/>
        </w:rPr>
        <w:t>shown below:</w:t>
      </w:r>
    </w:p>
    <w:p w14:paraId="12A493CF" w14:textId="77777777" w:rsidR="00A35603" w:rsidRDefault="005B4988" w:rsidP="00C55BA5">
      <w:pPr>
        <w:widowControl w:val="0"/>
        <w:tabs>
          <w:tab w:val="left" w:pos="700"/>
        </w:tabs>
        <w:suppressAutoHyphens/>
        <w:kinsoku w:val="0"/>
        <w:overflowPunct w:val="0"/>
        <w:autoSpaceDE w:val="0"/>
        <w:autoSpaceDN w:val="0"/>
        <w:adjustRightInd w:val="0"/>
        <w:spacing w:before="194" w:after="0" w:line="240" w:lineRule="auto"/>
        <w:jc w:val="both"/>
        <w:rPr>
          <w:ins w:id="292" w:author="Abhishek Patil" w:date="2021-01-14T17:05: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[1606</w:t>
      </w:r>
      <w:r w:rsidR="001519B2" w:rsidRPr="00B13BA8">
        <w:rPr>
          <w:rFonts w:ascii="Times New Roman" w:eastAsia="Times New Roman" w:hAnsi="Times New Roman" w:cs="Times New Roman"/>
          <w:spacing w:val="5"/>
          <w:sz w:val="18"/>
          <w:szCs w:val="18"/>
          <w:highlight w:val="yellow"/>
        </w:rPr>
        <w:t>, 1627</w:t>
      </w:r>
      <w:r w:rsidR="000F2C93">
        <w:rPr>
          <w:rFonts w:ascii="Times New Roman" w:eastAsia="Times New Roman" w:hAnsi="Times New Roman" w:cs="Times New Roman"/>
          <w:spacing w:val="5"/>
          <w:sz w:val="18"/>
          <w:szCs w:val="18"/>
          <w:highlight w:val="yellow"/>
        </w:rPr>
        <w:t>, 1384</w:t>
      </w:r>
      <w:r w:rsidRPr="00B13BA8">
        <w:rPr>
          <w:rFonts w:ascii="Times New Roman" w:eastAsia="Times New Roman" w:hAnsi="Times New Roman" w:cs="Times New Roman"/>
          <w:spacing w:val="5"/>
          <w:sz w:val="18"/>
          <w:szCs w:val="18"/>
          <w:highlight w:val="yellow"/>
        </w:rPr>
        <w:t>]</w:t>
      </w:r>
      <w:ins w:id="293" w:author="Abhishek Patil" w:date="2021-01-13T12:37:00Z">
        <w:r w:rsidR="00264183">
          <w:rPr>
            <w:rFonts w:ascii="Times New Roman" w:eastAsia="Times New Roman" w:hAnsi="Times New Roman" w:cs="Times New Roman"/>
            <w:spacing w:val="5"/>
            <w:sz w:val="20"/>
            <w:szCs w:val="20"/>
          </w:rPr>
          <w:t xml:space="preserve">An </w:t>
        </w:r>
      </w:ins>
      <w:ins w:id="294" w:author="Abhishek Patil" w:date="2021-01-14T07:20:00Z">
        <w:r w:rsidR="004C1DE1">
          <w:rPr>
            <w:rFonts w:ascii="Times New Roman" w:eastAsia="Times New Roman" w:hAnsi="Times New Roman" w:cs="Times New Roman"/>
            <w:spacing w:val="5"/>
            <w:sz w:val="20"/>
            <w:szCs w:val="20"/>
          </w:rPr>
          <w:t>E</w:t>
        </w:r>
      </w:ins>
      <w:ins w:id="295" w:author="Abhishek Patil" w:date="2021-01-13T12:37:00Z">
        <w:r w:rsidR="00264183">
          <w:rPr>
            <w:rFonts w:ascii="Times New Roman" w:eastAsia="Times New Roman" w:hAnsi="Times New Roman" w:cs="Times New Roman"/>
            <w:spacing w:val="5"/>
            <w:sz w:val="20"/>
            <w:szCs w:val="20"/>
          </w:rPr>
          <w:t xml:space="preserve">BCS non-AP STA should include </w:t>
        </w:r>
        <w:r w:rsidR="00264183">
          <w:rPr>
            <w:rFonts w:ascii="Times New Roman" w:eastAsia="Times New Roman" w:hAnsi="Times New Roman" w:cs="Times New Roman"/>
            <w:sz w:val="20"/>
            <w:szCs w:val="20"/>
          </w:rPr>
          <w:t>t</w:t>
        </w:r>
      </w:ins>
      <w:moveToRangeStart w:id="296" w:author="Abhishek Patil" w:date="2021-01-12T22:33:00Z" w:name="move61383238"/>
      <w:moveTo w:id="297" w:author="Abhishek Patil" w:date="2021-01-12T22:33:00Z">
        <w:del w:id="298" w:author="Abhishek Patil" w:date="2021-01-13T12:37:00Z">
          <w:r w:rsidR="003D13F9" w:rsidRPr="007A6825" w:rsidDel="00264183">
            <w:rPr>
              <w:rFonts w:ascii="Times New Roman" w:eastAsia="Times New Roman" w:hAnsi="Times New Roman" w:cs="Times New Roman"/>
              <w:sz w:val="20"/>
              <w:szCs w:val="20"/>
            </w:rPr>
            <w:delText>T</w:delText>
          </w:r>
        </w:del>
        <w:r w:rsidR="003D13F9" w:rsidRPr="007A6825">
          <w:rPr>
            <w:rFonts w:ascii="Times New Roman" w:eastAsia="Times New Roman" w:hAnsi="Times New Roman" w:cs="Times New Roman"/>
            <w:sz w:val="20"/>
            <w:szCs w:val="20"/>
          </w:rPr>
          <w:t xml:space="preserve">he </w:t>
        </w:r>
      </w:moveTo>
      <w:ins w:id="299" w:author="Abhishek Patil" w:date="2021-01-12T22:33:00Z">
        <w:r w:rsidR="003D13F9" w:rsidRPr="003D13F9">
          <w:rPr>
            <w:rFonts w:ascii="Times New Roman" w:eastAsia="Times New Roman" w:hAnsi="Times New Roman" w:cs="Times New Roman"/>
            <w:sz w:val="20"/>
            <w:szCs w:val="20"/>
          </w:rPr>
          <w:t xml:space="preserve">Replay </w:t>
        </w:r>
      </w:ins>
      <w:ins w:id="300" w:author="Abhishek Patil" w:date="2021-01-14T06:54:00Z">
        <w:r w:rsidR="009B6D25">
          <w:rPr>
            <w:rFonts w:ascii="Times New Roman" w:eastAsia="Times New Roman" w:hAnsi="Times New Roman" w:cs="Times New Roman"/>
            <w:spacing w:val="5"/>
            <w:sz w:val="20"/>
            <w:szCs w:val="20"/>
          </w:rPr>
          <w:t xml:space="preserve">Protection </w:t>
        </w:r>
      </w:ins>
      <w:moveTo w:id="301" w:author="Abhishek Patil" w:date="2021-01-12T22:33:00Z">
        <w:del w:id="302" w:author="Abhishek Patil" w:date="2021-01-12T22:33:00Z">
          <w:r w:rsidR="003D13F9" w:rsidRPr="007A6825" w:rsidDel="003D13F9">
            <w:rPr>
              <w:rFonts w:ascii="Times New Roman" w:eastAsia="Times New Roman" w:hAnsi="Times New Roman" w:cs="Times New Roman"/>
              <w:sz w:val="20"/>
              <w:szCs w:val="20"/>
            </w:rPr>
            <w:delText xml:space="preserve">Timestamp </w:delText>
          </w:r>
        </w:del>
        <w:r w:rsidR="003D13F9" w:rsidRPr="007A6825">
          <w:rPr>
            <w:rFonts w:ascii="Times New Roman" w:eastAsia="Times New Roman" w:hAnsi="Times New Roman" w:cs="Times New Roman"/>
            <w:sz w:val="20"/>
            <w:szCs w:val="20"/>
          </w:rPr>
          <w:t xml:space="preserve">field </w:t>
        </w:r>
      </w:moveTo>
      <w:ins w:id="303" w:author="Abhishek Patil" w:date="2021-01-13T12:38:00Z">
        <w:r w:rsidR="008C4B5E">
          <w:rPr>
            <w:rFonts w:ascii="Times New Roman" w:eastAsia="Times New Roman" w:hAnsi="Times New Roman" w:cs="Times New Roman"/>
            <w:sz w:val="20"/>
            <w:szCs w:val="20"/>
          </w:rPr>
          <w:t xml:space="preserve">in the </w:t>
        </w:r>
      </w:ins>
      <w:ins w:id="304" w:author="Abhishek Patil" w:date="2021-01-14T07:20:00Z">
        <w:r w:rsidR="004C1DE1">
          <w:rPr>
            <w:rFonts w:ascii="Times New Roman" w:eastAsia="Times New Roman" w:hAnsi="Times New Roman" w:cs="Times New Roman"/>
            <w:sz w:val="20"/>
            <w:szCs w:val="20"/>
          </w:rPr>
          <w:t>E</w:t>
        </w:r>
      </w:ins>
      <w:ins w:id="305" w:author="Abhishek Patil" w:date="2021-01-13T12:38:00Z">
        <w:r w:rsidR="008C4B5E">
          <w:rPr>
            <w:rFonts w:ascii="Times New Roman" w:eastAsia="Times New Roman" w:hAnsi="Times New Roman" w:cs="Times New Roman"/>
            <w:sz w:val="20"/>
            <w:szCs w:val="20"/>
          </w:rPr>
          <w:t xml:space="preserve">BCS </w:t>
        </w:r>
      </w:ins>
      <w:ins w:id="306" w:author="Abhishek Patil" w:date="2021-01-14T07:20:00Z">
        <w:r w:rsidR="004C1DE1">
          <w:rPr>
            <w:rFonts w:ascii="Times New Roman" w:eastAsia="Times New Roman" w:hAnsi="Times New Roman" w:cs="Times New Roman"/>
            <w:sz w:val="20"/>
            <w:szCs w:val="20"/>
          </w:rPr>
          <w:t xml:space="preserve">UL </w:t>
        </w:r>
      </w:ins>
      <w:ins w:id="307" w:author="Abhishek Patil" w:date="2021-01-13T12:38:00Z">
        <w:r w:rsidR="008C4B5E">
          <w:rPr>
            <w:rFonts w:ascii="Times New Roman" w:eastAsia="Times New Roman" w:hAnsi="Times New Roman" w:cs="Times New Roman"/>
            <w:sz w:val="20"/>
            <w:szCs w:val="20"/>
          </w:rPr>
          <w:t xml:space="preserve">frame that it transmits to </w:t>
        </w:r>
      </w:ins>
      <w:moveTo w:id="308" w:author="Abhishek Patil" w:date="2021-01-12T22:33:00Z">
        <w:r w:rsidR="003D13F9" w:rsidRPr="007A6825">
          <w:rPr>
            <w:rFonts w:ascii="Times New Roman" w:eastAsia="Times New Roman" w:hAnsi="Times New Roman" w:cs="Times New Roman"/>
            <w:sz w:val="20"/>
            <w:szCs w:val="20"/>
          </w:rPr>
          <w:t>provide</w:t>
        </w:r>
        <w:del w:id="309" w:author="Abhishek Patil" w:date="2021-01-13T12:38:00Z">
          <w:r w:rsidR="003D13F9" w:rsidRPr="007A6825" w:rsidDel="008C4B5E">
            <w:rPr>
              <w:rFonts w:ascii="Times New Roman" w:eastAsia="Times New Roman" w:hAnsi="Times New Roman" w:cs="Times New Roman"/>
              <w:sz w:val="20"/>
              <w:szCs w:val="20"/>
            </w:rPr>
            <w:delText>s</w:delText>
          </w:r>
        </w:del>
        <w:r w:rsidR="003D13F9" w:rsidRPr="007A6825">
          <w:rPr>
            <w:rFonts w:ascii="Times New Roman" w:eastAsia="Times New Roman" w:hAnsi="Times New Roman" w:cs="Times New Roman"/>
            <w:sz w:val="20"/>
            <w:szCs w:val="20"/>
          </w:rPr>
          <w:t xml:space="preserve"> protection against replay</w:t>
        </w:r>
        <w:r w:rsidR="003D13F9" w:rsidRPr="007A6825">
          <w:rPr>
            <w:rFonts w:ascii="Times New Roman" w:eastAsia="Times New Roman" w:hAnsi="Times New Roman" w:cs="Times New Roman"/>
            <w:spacing w:val="-19"/>
            <w:sz w:val="20"/>
            <w:szCs w:val="20"/>
          </w:rPr>
          <w:t xml:space="preserve"> </w:t>
        </w:r>
        <w:r w:rsidR="003D13F9" w:rsidRPr="007A6825">
          <w:rPr>
            <w:rFonts w:ascii="Times New Roman" w:eastAsia="Times New Roman" w:hAnsi="Times New Roman" w:cs="Times New Roman"/>
            <w:sz w:val="20"/>
            <w:szCs w:val="20"/>
          </w:rPr>
          <w:t>attack</w:t>
        </w:r>
      </w:moveTo>
      <w:ins w:id="310" w:author="Abhishek Patil" w:date="2021-01-13T12:38:00Z">
        <w:r w:rsidR="007F3E0E">
          <w:rPr>
            <w:rFonts w:ascii="Times New Roman" w:eastAsia="Times New Roman" w:hAnsi="Times New Roman" w:cs="Times New Roman"/>
            <w:sz w:val="20"/>
            <w:szCs w:val="20"/>
          </w:rPr>
          <w:t>s</w:t>
        </w:r>
      </w:ins>
      <w:moveTo w:id="311" w:author="Abhishek Patil" w:date="2021-01-12T22:33:00Z">
        <w:r w:rsidR="003D13F9" w:rsidRPr="007A6825">
          <w:rPr>
            <w:rFonts w:ascii="Times New Roman" w:eastAsia="Times New Roman" w:hAnsi="Times New Roman" w:cs="Times New Roman"/>
            <w:sz w:val="20"/>
            <w:szCs w:val="20"/>
          </w:rPr>
          <w:t>.</w:t>
        </w:r>
      </w:moveTo>
      <w:moveToRangeEnd w:id="296"/>
      <w:r w:rsidR="003D13F9">
        <w:rPr>
          <w:rFonts w:ascii="Times New Roman" w:eastAsia="Times New Roman" w:hAnsi="Times New Roman" w:cs="Times New Roman"/>
          <w:sz w:val="20"/>
          <w:szCs w:val="20"/>
        </w:rPr>
        <w:t xml:space="preserve"> </w:t>
      </w:r>
    </w:p>
    <w:p w14:paraId="1E94861B" w14:textId="5129E1A8" w:rsidR="00BE74BB" w:rsidRDefault="00BE74BB" w:rsidP="00C55BA5">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E74BB">
        <w:rPr>
          <w:rFonts w:ascii="Times New Roman" w:eastAsia="Times New Roman" w:hAnsi="Times New Roman" w:cs="Times New Roman"/>
          <w:sz w:val="20"/>
          <w:szCs w:val="20"/>
        </w:rPr>
        <w:t>When</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STA</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has</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time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information,</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Time</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subfield</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of</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13"/>
          <w:sz w:val="20"/>
          <w:szCs w:val="20"/>
        </w:rPr>
        <w:t xml:space="preserve"> </w:t>
      </w:r>
      <w:ins w:id="312" w:author="Abhishek Patil" w:date="2021-01-14T16:10:00Z">
        <w:r w:rsidR="002D5953" w:rsidRPr="001D7C3E">
          <w:rPr>
            <w:rFonts w:ascii="Times New Roman" w:eastAsia="Times New Roman" w:hAnsi="Times New Roman" w:cs="Times New Roman"/>
            <w:sz w:val="20"/>
            <w:szCs w:val="20"/>
          </w:rPr>
          <w:t xml:space="preserve">Replay </w:t>
        </w:r>
        <w:r w:rsidR="002D5953">
          <w:rPr>
            <w:rFonts w:ascii="Times New Roman" w:eastAsia="Times New Roman" w:hAnsi="Times New Roman" w:cs="Times New Roman"/>
            <w:sz w:val="20"/>
            <w:szCs w:val="20"/>
          </w:rPr>
          <w:t xml:space="preserve">Protection </w:t>
        </w:r>
      </w:ins>
      <w:del w:id="313" w:author="Abhishek Patil" w:date="2021-01-14T16:07:00Z">
        <w:r w:rsidR="002D5953" w:rsidDel="00065C8D">
          <w:rPr>
            <w:rFonts w:ascii="Times New Roman" w:eastAsia="Times New Roman" w:hAnsi="Times New Roman" w:cs="Times New Roman"/>
            <w:sz w:val="20"/>
            <w:szCs w:val="20"/>
          </w:rPr>
          <w:delText xml:space="preserve">Timestamp </w:delText>
        </w:r>
      </w:del>
      <w:r w:rsidRPr="00BE74BB">
        <w:rPr>
          <w:rFonts w:ascii="Times New Roman" w:eastAsia="Times New Roman" w:hAnsi="Times New Roman" w:cs="Times New Roman"/>
          <w:sz w:val="20"/>
          <w:szCs w:val="20"/>
        </w:rPr>
        <w:t>field</w:t>
      </w:r>
      <w:r w:rsidRPr="00BE74BB">
        <w:rPr>
          <w:rFonts w:ascii="Times New Roman" w:eastAsia="Times New Roman" w:hAnsi="Times New Roman" w:cs="Times New Roman"/>
          <w:spacing w:val="13"/>
          <w:sz w:val="20"/>
          <w:szCs w:val="20"/>
        </w:rPr>
        <w:t xml:space="preserve"> </w:t>
      </w:r>
      <w:r w:rsidRPr="00BE74BB">
        <w:rPr>
          <w:rFonts w:ascii="Times New Roman" w:eastAsia="Times New Roman" w:hAnsi="Times New Roman" w:cs="Times New Roman"/>
          <w:sz w:val="20"/>
          <w:szCs w:val="20"/>
        </w:rPr>
        <w:t>shall</w:t>
      </w:r>
      <w:r w:rsidRPr="00BE74BB">
        <w:rPr>
          <w:rFonts w:ascii="Times New Roman" w:eastAsia="Times New Roman" w:hAnsi="Times New Roman" w:cs="Times New Roman"/>
          <w:spacing w:val="13"/>
          <w:sz w:val="20"/>
          <w:szCs w:val="20"/>
        </w:rPr>
        <w:t xml:space="preserve"> </w:t>
      </w:r>
      <w:del w:id="314" w:author="Abhishek Patil" w:date="2021-01-14T06:57:00Z">
        <w:r w:rsidRPr="00BE74BB" w:rsidDel="00C53144">
          <w:rPr>
            <w:rFonts w:ascii="Times New Roman" w:eastAsia="Times New Roman" w:hAnsi="Times New Roman" w:cs="Times New Roman"/>
            <w:sz w:val="20"/>
            <w:szCs w:val="20"/>
          </w:rPr>
          <w:delText>carry</w:delText>
        </w:r>
        <w:r w:rsidRPr="00BE74BB" w:rsidDel="00C53144">
          <w:rPr>
            <w:rFonts w:ascii="Times New Roman" w:eastAsia="Times New Roman" w:hAnsi="Times New Roman" w:cs="Times New Roman"/>
            <w:spacing w:val="13"/>
            <w:sz w:val="20"/>
            <w:szCs w:val="20"/>
          </w:rPr>
          <w:delText xml:space="preserve"> </w:delText>
        </w:r>
        <w:r w:rsidRPr="00BE74BB" w:rsidDel="00C53144">
          <w:rPr>
            <w:rFonts w:ascii="Times New Roman" w:eastAsia="Times New Roman" w:hAnsi="Times New Roman" w:cs="Times New Roman"/>
            <w:sz w:val="20"/>
            <w:szCs w:val="20"/>
          </w:rPr>
          <w:delText>the</w:delText>
        </w:r>
        <w:r w:rsidRPr="00BE74BB" w:rsidDel="00C53144">
          <w:rPr>
            <w:rFonts w:ascii="Times New Roman" w:eastAsia="Times New Roman" w:hAnsi="Times New Roman" w:cs="Times New Roman"/>
            <w:spacing w:val="13"/>
            <w:sz w:val="20"/>
            <w:szCs w:val="20"/>
          </w:rPr>
          <w:delText xml:space="preserve"> </w:delText>
        </w:r>
        <w:r w:rsidRPr="00BE74BB" w:rsidDel="00C53144">
          <w:rPr>
            <w:rFonts w:ascii="Times New Roman" w:eastAsia="Times New Roman" w:hAnsi="Times New Roman" w:cs="Times New Roman"/>
            <w:sz w:val="20"/>
            <w:szCs w:val="20"/>
          </w:rPr>
          <w:delText>number</w:delText>
        </w:r>
        <w:r w:rsidRPr="00BE74BB" w:rsidDel="00C53144">
          <w:rPr>
            <w:rFonts w:ascii="Times New Roman" w:eastAsia="Times New Roman" w:hAnsi="Times New Roman" w:cs="Times New Roman"/>
            <w:spacing w:val="13"/>
            <w:sz w:val="20"/>
            <w:szCs w:val="20"/>
          </w:rPr>
          <w:delText xml:space="preserve"> </w:delText>
        </w:r>
        <w:r w:rsidRPr="00BE74BB" w:rsidDel="00C53144">
          <w:rPr>
            <w:rFonts w:ascii="Times New Roman" w:eastAsia="Times New Roman" w:hAnsi="Times New Roman" w:cs="Times New Roman"/>
            <w:sz w:val="20"/>
            <w:szCs w:val="20"/>
          </w:rPr>
          <w:delText>of</w:delText>
        </w:r>
        <w:r w:rsidDel="00C53144">
          <w:rPr>
            <w:rFonts w:ascii="Times New Roman" w:eastAsia="Times New Roman" w:hAnsi="Times New Roman" w:cs="Times New Roman"/>
            <w:sz w:val="20"/>
            <w:szCs w:val="20"/>
          </w:rPr>
          <w:delText xml:space="preserve"> </w:delText>
        </w:r>
        <w:r w:rsidRPr="00BE74BB" w:rsidDel="00C53144">
          <w:rPr>
            <w:rFonts w:ascii="Times New Roman" w:eastAsia="Times New Roman" w:hAnsi="Times New Roman" w:cs="Times New Roman"/>
            <w:sz w:val="20"/>
            <w:szCs w:val="20"/>
          </w:rPr>
          <w:delText>seconds</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since</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2020-01-01</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00:00:00</w:delText>
        </w:r>
        <w:r w:rsidRPr="00BE74BB" w:rsidDel="00C53144">
          <w:rPr>
            <w:rFonts w:ascii="Times New Roman" w:eastAsia="Times New Roman" w:hAnsi="Times New Roman" w:cs="Times New Roman"/>
            <w:spacing w:val="5"/>
            <w:sz w:val="20"/>
            <w:szCs w:val="20"/>
          </w:rPr>
          <w:delText xml:space="preserve"> </w:delText>
        </w:r>
        <w:r w:rsidRPr="00BE74BB" w:rsidDel="00C53144">
          <w:rPr>
            <w:rFonts w:ascii="Times New Roman" w:eastAsia="Times New Roman" w:hAnsi="Times New Roman" w:cs="Times New Roman"/>
            <w:sz w:val="20"/>
            <w:szCs w:val="20"/>
          </w:rPr>
          <w:delText>UTC</w:delText>
        </w:r>
      </w:del>
      <w:ins w:id="315" w:author="Abhishek Patil" w:date="2021-01-14T06:57:00Z">
        <w:r w:rsidR="00C53144">
          <w:rPr>
            <w:rFonts w:ascii="Times New Roman" w:eastAsia="Times New Roman" w:hAnsi="Times New Roman" w:cs="Times New Roman"/>
            <w:sz w:val="20"/>
            <w:szCs w:val="20"/>
          </w:rPr>
          <w:t>indicate the time</w:t>
        </w:r>
      </w:ins>
      <w:r w:rsidRPr="00BE74BB">
        <w:rPr>
          <w:rFonts w:ascii="Times New Roman" w:eastAsia="Times New Roman" w:hAnsi="Times New Roman" w:cs="Times New Roman"/>
          <w:spacing w:val="3"/>
          <w:sz w:val="20"/>
          <w:szCs w:val="20"/>
        </w:rPr>
        <w:t xml:space="preserve"> </w:t>
      </w:r>
      <w:r w:rsidRPr="00BE74BB">
        <w:rPr>
          <w:rFonts w:ascii="Times New Roman" w:eastAsia="Times New Roman" w:hAnsi="Times New Roman" w:cs="Times New Roman"/>
          <w:sz w:val="20"/>
          <w:szCs w:val="20"/>
        </w:rPr>
        <w:t>when</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the</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frame</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is</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queued</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for</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transmission</w:t>
      </w:r>
      <w:del w:id="316" w:author="Abhishek Patil" w:date="2021-01-22T10:57:00Z">
        <w:r w:rsidRPr="00BE74BB" w:rsidDel="00327229">
          <w:rPr>
            <w:rFonts w:ascii="Times New Roman" w:eastAsia="Times New Roman" w:hAnsi="Times New Roman" w:cs="Times New Roman"/>
            <w:spacing w:val="5"/>
            <w:sz w:val="20"/>
            <w:szCs w:val="20"/>
          </w:rPr>
          <w:delText xml:space="preserve"> </w:delText>
        </w:r>
        <w:r w:rsidRPr="00BE74BB" w:rsidDel="00327229">
          <w:rPr>
            <w:rFonts w:ascii="Times New Roman" w:eastAsia="Times New Roman" w:hAnsi="Times New Roman" w:cs="Times New Roman"/>
            <w:sz w:val="20"/>
            <w:szCs w:val="20"/>
          </w:rPr>
          <w:delText>at</w:delText>
        </w:r>
        <w:r w:rsidRPr="00BE74BB" w:rsidDel="00327229">
          <w:rPr>
            <w:rFonts w:ascii="Times New Roman" w:eastAsia="Times New Roman" w:hAnsi="Times New Roman" w:cs="Times New Roman"/>
            <w:spacing w:val="5"/>
            <w:sz w:val="20"/>
            <w:szCs w:val="20"/>
          </w:rPr>
          <w:delText xml:space="preserve"> </w:delText>
        </w:r>
        <w:r w:rsidRPr="00BE74BB" w:rsidDel="00327229">
          <w:rPr>
            <w:rFonts w:ascii="Times New Roman" w:eastAsia="Times New Roman" w:hAnsi="Times New Roman" w:cs="Times New Roman"/>
            <w:sz w:val="20"/>
            <w:szCs w:val="20"/>
          </w:rPr>
          <w:delText>the</w:delText>
        </w:r>
        <w:r w:rsidRPr="00BE74BB" w:rsidDel="00327229">
          <w:rPr>
            <w:rFonts w:ascii="Times New Roman" w:eastAsia="Times New Roman" w:hAnsi="Times New Roman" w:cs="Times New Roman"/>
            <w:spacing w:val="5"/>
            <w:sz w:val="20"/>
            <w:szCs w:val="20"/>
          </w:rPr>
          <w:delText xml:space="preserve"> </w:delText>
        </w:r>
        <w:r w:rsidRPr="00BE74BB" w:rsidDel="00327229">
          <w:rPr>
            <w:rFonts w:ascii="Times New Roman" w:eastAsia="Times New Roman" w:hAnsi="Times New Roman" w:cs="Times New Roman"/>
            <w:sz w:val="20"/>
            <w:szCs w:val="20"/>
          </w:rPr>
          <w:delText>STA</w:delText>
        </w:r>
      </w:del>
      <w:r w:rsidRPr="00BE74BB">
        <w:rPr>
          <w:rFonts w:ascii="Times New Roman" w:eastAsia="Times New Roman" w:hAnsi="Times New Roman" w:cs="Times New Roman"/>
          <w:sz w:val="20"/>
          <w:szCs w:val="20"/>
        </w:rPr>
        <w:t>;</w:t>
      </w:r>
      <w:r w:rsidRPr="00BE74BB">
        <w:rPr>
          <w:rFonts w:ascii="Times New Roman" w:eastAsia="Times New Roman" w:hAnsi="Times New Roman" w:cs="Times New Roman"/>
          <w:spacing w:val="5"/>
          <w:sz w:val="20"/>
          <w:szCs w:val="20"/>
        </w:rPr>
        <w:t xml:space="preserve"> </w:t>
      </w:r>
      <w:r w:rsidRPr="00BE74BB">
        <w:rPr>
          <w:rFonts w:ascii="Times New Roman" w:eastAsia="Times New Roman" w:hAnsi="Times New Roman" w:cs="Times New Roman"/>
          <w:sz w:val="20"/>
          <w:szCs w:val="20"/>
        </w:rPr>
        <w:t>otherwise</w:t>
      </w:r>
      <w:r>
        <w:rPr>
          <w:rFonts w:ascii="Times New Roman" w:eastAsia="Times New Roman" w:hAnsi="Times New Roman" w:cs="Times New Roman"/>
          <w:sz w:val="20"/>
          <w:szCs w:val="20"/>
        </w:rPr>
        <w:t xml:space="preserve"> </w:t>
      </w:r>
      <w:r w:rsidRPr="00BE74BB">
        <w:rPr>
          <w:rFonts w:ascii="Times New Roman" w:eastAsia="Times New Roman" w:hAnsi="Times New Roman" w:cs="Times New Roman"/>
          <w:sz w:val="20"/>
          <w:szCs w:val="20"/>
        </w:rPr>
        <w:t>the subfield shall be set to</w:t>
      </w:r>
      <w:r w:rsidRPr="00BE74BB">
        <w:rPr>
          <w:rFonts w:ascii="Times New Roman" w:eastAsia="Times New Roman" w:hAnsi="Times New Roman" w:cs="Times New Roman"/>
          <w:spacing w:val="-9"/>
          <w:sz w:val="20"/>
          <w:szCs w:val="20"/>
        </w:rPr>
        <w:t xml:space="preserve"> </w:t>
      </w:r>
      <w:r w:rsidRPr="00BE74BB">
        <w:rPr>
          <w:rFonts w:ascii="Times New Roman" w:eastAsia="Times New Roman" w:hAnsi="Times New Roman" w:cs="Times New Roman"/>
          <w:sz w:val="20"/>
          <w:szCs w:val="20"/>
        </w:rPr>
        <w:t>0.</w:t>
      </w:r>
    </w:p>
    <w:p w14:paraId="18C0DF5A" w14:textId="27CEA832" w:rsidR="00180958" w:rsidRPr="00A35603" w:rsidDel="00180958" w:rsidRDefault="00180958" w:rsidP="00C55BA5">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A35603" w:rsidDel="00180958">
        <w:rPr>
          <w:rFonts w:ascii="Times New Roman" w:hAnsi="Times New Roman" w:cs="Times New Roman"/>
          <w:sz w:val="18"/>
          <w:szCs w:val="18"/>
        </w:rPr>
        <w:t>NOTE—How a STA obtains time information is out of scope of this</w:t>
      </w:r>
      <w:r w:rsidRPr="00A35603" w:rsidDel="00180958">
        <w:rPr>
          <w:rFonts w:ascii="Times New Roman" w:hAnsi="Times New Roman" w:cs="Times New Roman"/>
          <w:spacing w:val="-25"/>
          <w:sz w:val="18"/>
          <w:szCs w:val="18"/>
        </w:rPr>
        <w:t xml:space="preserve"> </w:t>
      </w:r>
      <w:r w:rsidRPr="00A35603" w:rsidDel="00180958">
        <w:rPr>
          <w:rFonts w:ascii="Times New Roman" w:hAnsi="Times New Roman" w:cs="Times New Roman"/>
          <w:sz w:val="18"/>
          <w:szCs w:val="18"/>
        </w:rPr>
        <w:t>standard.</w:t>
      </w:r>
    </w:p>
    <w:p w14:paraId="53A9EAB3" w14:textId="249D5E74" w:rsidR="00180958" w:rsidRDefault="0062702A" w:rsidP="00CA3787">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11428F" w:rsidRPr="00B13BA8">
        <w:rPr>
          <w:rFonts w:ascii="Times New Roman" w:eastAsia="Times New Roman" w:hAnsi="Times New Roman" w:cs="Times New Roman"/>
          <w:spacing w:val="5"/>
          <w:sz w:val="18"/>
          <w:szCs w:val="18"/>
          <w:highlight w:val="yellow"/>
        </w:rPr>
        <w:t xml:space="preserve">, 1346, </w:t>
      </w:r>
      <w:r w:rsidR="00E166C0" w:rsidRPr="00B13BA8">
        <w:rPr>
          <w:rFonts w:ascii="Times New Roman" w:eastAsia="Times New Roman" w:hAnsi="Times New Roman" w:cs="Times New Roman"/>
          <w:spacing w:val="5"/>
          <w:sz w:val="18"/>
          <w:szCs w:val="18"/>
          <w:highlight w:val="yellow"/>
        </w:rPr>
        <w:t>1357</w:t>
      </w:r>
      <w:r w:rsidRPr="00B13BA8">
        <w:rPr>
          <w:rFonts w:ascii="Times New Roman" w:eastAsia="Times New Roman" w:hAnsi="Times New Roman" w:cs="Times New Roman"/>
          <w:spacing w:val="5"/>
          <w:sz w:val="18"/>
          <w:szCs w:val="18"/>
          <w:highlight w:val="yellow"/>
        </w:rPr>
        <w:t>]</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317" w:author="Abhishek Patil" w:date="2021-01-13T13:03:00Z">
        <w:r w:rsidR="001A086A">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318" w:author="Abhishek Patil" w:date="2021-01-12T20:38:00Z">
        <w:r w:rsidR="0069313E" w:rsidRPr="001D7C3E" w:rsidDel="007E3A99">
          <w:rPr>
            <w:rFonts w:ascii="Times New Roman" w:hAnsi="Times New Roman" w:cs="Times New Roman"/>
            <w:sz w:val="20"/>
            <w:szCs w:val="20"/>
          </w:rPr>
          <w:delText>er</w:delText>
        </w:r>
      </w:del>
      <w:r w:rsidR="0069313E" w:rsidRPr="001D7C3E">
        <w:rPr>
          <w:rFonts w:ascii="Times New Roman" w:hAnsi="Times New Roman" w:cs="Times New Roman"/>
          <w:sz w:val="20"/>
          <w:szCs w:val="20"/>
        </w:rPr>
        <w:t xml:space="preserve"> </w:t>
      </w:r>
      <w:r w:rsidR="00180958" w:rsidRPr="001D7C3E">
        <w:rPr>
          <w:rFonts w:ascii="Times New Roman" w:hAnsi="Times New Roman" w:cs="Times New Roman"/>
          <w:sz w:val="20"/>
          <w:szCs w:val="20"/>
        </w:rPr>
        <w:t>subfield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of</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319" w:author="Abhishek Patil" w:date="2021-01-12T22:33:00Z">
        <w:r w:rsidR="00CC5765" w:rsidRPr="001D7C3E">
          <w:rPr>
            <w:rFonts w:ascii="Times New Roman" w:eastAsia="Times New Roman" w:hAnsi="Times New Roman" w:cs="Times New Roman"/>
            <w:sz w:val="20"/>
            <w:szCs w:val="20"/>
          </w:rPr>
          <w:t xml:space="preserve">Replay </w:t>
        </w:r>
      </w:ins>
      <w:ins w:id="320" w:author="Abhishek Patil" w:date="2021-01-14T16:09:00Z">
        <w:r w:rsidR="00D5621A">
          <w:rPr>
            <w:rFonts w:ascii="Times New Roman" w:eastAsia="Times New Roman" w:hAnsi="Times New Roman" w:cs="Times New Roman"/>
            <w:sz w:val="20"/>
            <w:szCs w:val="20"/>
          </w:rPr>
          <w:t xml:space="preserve">Protection </w:t>
        </w:r>
      </w:ins>
      <w:del w:id="321" w:author="Abhishek Patil" w:date="2021-01-14T16:07:00Z">
        <w:r w:rsidR="00875AC9" w:rsidDel="00065C8D">
          <w:rPr>
            <w:rFonts w:ascii="Times New Roman" w:eastAsia="Times New Roman" w:hAnsi="Times New Roman" w:cs="Times New Roman"/>
            <w:sz w:val="20"/>
            <w:szCs w:val="20"/>
          </w:rPr>
          <w:delText xml:space="preserve">Timestamp </w:delText>
        </w:r>
      </w:del>
      <w:r w:rsidR="00180958" w:rsidRPr="00D5621A">
        <w:rPr>
          <w:rFonts w:ascii="Times New Roman" w:hAnsi="Times New Roman" w:cs="Times New Roman"/>
          <w:sz w:val="20"/>
          <w:szCs w:val="20"/>
        </w:rPr>
        <w:t>field</w:t>
      </w:r>
      <w:r w:rsidR="00180958" w:rsidRPr="001D7C3E">
        <w:rPr>
          <w:rFonts w:ascii="Times New Roman" w:hAnsi="Times New Roman" w:cs="Times New Roman"/>
          <w:spacing w:val="20"/>
          <w:sz w:val="20"/>
          <w:szCs w:val="20"/>
        </w:rPr>
        <w:t xml:space="preserve"> </w:t>
      </w:r>
      <w:ins w:id="322" w:author="Abhishek Patil" w:date="2021-01-14T07:13:00Z">
        <w:r w:rsidR="00207B1D">
          <w:rPr>
            <w:rFonts w:ascii="Times New Roman" w:eastAsia="Times New Roman" w:hAnsi="Times New Roman" w:cs="Times New Roman"/>
            <w:sz w:val="20"/>
            <w:szCs w:val="20"/>
          </w:rPr>
          <w:t xml:space="preserve">shall be </w:t>
        </w:r>
      </w:ins>
      <w:ins w:id="323" w:author="Abhishek Patil" w:date="2021-01-14T07:12:00Z">
        <w:r w:rsidR="00D2679D">
          <w:rPr>
            <w:rFonts w:ascii="Times New Roman" w:eastAsia="Times New Roman" w:hAnsi="Times New Roman" w:cs="Times New Roman"/>
            <w:sz w:val="20"/>
            <w:szCs w:val="20"/>
          </w:rPr>
          <w:t xml:space="preserve">initialized to 0. It </w:t>
        </w:r>
      </w:ins>
      <w:r w:rsidR="00180958" w:rsidRPr="001D7C3E">
        <w:rPr>
          <w:rFonts w:ascii="Times New Roman" w:hAnsi="Times New Roman" w:cs="Times New Roman"/>
          <w:sz w:val="20"/>
          <w:szCs w:val="20"/>
        </w:rPr>
        <w:t>shall</w:t>
      </w:r>
      <w:r w:rsidR="00180958" w:rsidRPr="001D7C3E">
        <w:rPr>
          <w:rFonts w:ascii="Times New Roman" w:hAnsi="Times New Roman" w:cs="Times New Roman"/>
          <w:spacing w:val="20"/>
          <w:sz w:val="20"/>
          <w:szCs w:val="20"/>
        </w:rPr>
        <w:t xml:space="preserve"> </w:t>
      </w:r>
      <w:del w:id="324" w:author="Abhishek Patil" w:date="2021-01-14T07:13:00Z">
        <w:r w:rsidR="00180958" w:rsidRPr="001D7C3E" w:rsidDel="00162E5E">
          <w:rPr>
            <w:rFonts w:ascii="Times New Roman" w:hAnsi="Times New Roman" w:cs="Times New Roman"/>
            <w:sz w:val="20"/>
            <w:szCs w:val="20"/>
          </w:rPr>
          <w:delText>carry</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a</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numeric</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value</w:delText>
        </w:r>
        <w:r w:rsidR="00180958" w:rsidRPr="001D7C3E" w:rsidDel="00162E5E">
          <w:rPr>
            <w:rFonts w:ascii="Times New Roman" w:hAnsi="Times New Roman" w:cs="Times New Roman"/>
            <w:spacing w:val="20"/>
            <w:sz w:val="20"/>
            <w:szCs w:val="20"/>
          </w:rPr>
          <w:delText xml:space="preserve"> </w:delText>
        </w:r>
      </w:del>
      <w:del w:id="325" w:author="Abhishek Patil" w:date="2021-01-13T12:14:00Z">
        <w:r w:rsidR="00180958" w:rsidRPr="001D7C3E" w:rsidDel="001D7C3E">
          <w:rPr>
            <w:rFonts w:ascii="Times New Roman" w:hAnsi="Times New Roman" w:cs="Times New Roman"/>
            <w:sz w:val="20"/>
            <w:szCs w:val="20"/>
          </w:rPr>
          <w:delText>which</w:delText>
        </w:r>
        <w:r w:rsidR="00180958" w:rsidRPr="001D7C3E" w:rsidDel="001D7C3E">
          <w:rPr>
            <w:rFonts w:ascii="Times New Roman" w:hAnsi="Times New Roman" w:cs="Times New Roman"/>
            <w:spacing w:val="20"/>
            <w:sz w:val="20"/>
            <w:szCs w:val="20"/>
          </w:rPr>
          <w:delText xml:space="preserve"> </w:delText>
        </w:r>
      </w:del>
      <w:del w:id="326" w:author="Abhishek Patil" w:date="2021-01-14T07:13:00Z">
        <w:r w:rsidR="00180958" w:rsidRPr="001D7C3E" w:rsidDel="00162E5E">
          <w:rPr>
            <w:rFonts w:ascii="Times New Roman" w:hAnsi="Times New Roman" w:cs="Times New Roman"/>
            <w:sz w:val="20"/>
            <w:szCs w:val="20"/>
          </w:rPr>
          <w:delText>is</w:delText>
        </w:r>
      </w:del>
      <w:ins w:id="327" w:author="Abhishek Patil" w:date="2021-01-14T07:13:00Z">
        <w:r w:rsidR="00162E5E">
          <w:rPr>
            <w:rFonts w:ascii="Times New Roman" w:hAnsi="Times New Roman" w:cs="Times New Roman"/>
            <w:sz w:val="20"/>
            <w:szCs w:val="20"/>
          </w:rPr>
          <w:t>be</w:t>
        </w:r>
      </w:ins>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incremented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for</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 xml:space="preserve">each </w:t>
      </w:r>
      <w:del w:id="328" w:author="Abhishek Patil" w:date="2021-01-13T12:31:00Z">
        <w:r w:rsidR="00180958" w:rsidRPr="001D7C3E" w:rsidDel="007E1FF7">
          <w:rPr>
            <w:rFonts w:ascii="Times New Roman" w:hAnsi="Times New Roman" w:cs="Times New Roman"/>
            <w:sz w:val="20"/>
            <w:szCs w:val="20"/>
          </w:rPr>
          <w:delText>packet</w:delText>
        </w:r>
        <w:r w:rsidR="00180958" w:rsidRPr="001D7C3E" w:rsidDel="007E1FF7">
          <w:rPr>
            <w:rFonts w:ascii="Times New Roman" w:hAnsi="Times New Roman" w:cs="Times New Roman"/>
            <w:spacing w:val="5"/>
            <w:sz w:val="20"/>
            <w:szCs w:val="20"/>
          </w:rPr>
          <w:delText xml:space="preserve"> </w:delText>
        </w:r>
      </w:del>
      <w:ins w:id="329" w:author="Abhishek Patil" w:date="2021-01-14T07:20:00Z">
        <w:r w:rsidR="004C1DE1">
          <w:rPr>
            <w:rFonts w:ascii="Times New Roman" w:hAnsi="Times New Roman" w:cs="Times New Roman"/>
            <w:sz w:val="20"/>
            <w:szCs w:val="20"/>
          </w:rPr>
          <w:t>E</w:t>
        </w:r>
      </w:ins>
      <w:ins w:id="330" w:author="Abhishek Patil" w:date="2021-01-13T12:31:00Z">
        <w:r w:rsidR="007E1FF7">
          <w:rPr>
            <w:rFonts w:ascii="Times New Roman" w:hAnsi="Times New Roman" w:cs="Times New Roman"/>
            <w:sz w:val="20"/>
            <w:szCs w:val="20"/>
          </w:rPr>
          <w:t xml:space="preserve">BCS </w:t>
        </w:r>
      </w:ins>
      <w:ins w:id="331" w:author="Abhishek Patil" w:date="2021-01-14T07:20:00Z">
        <w:r w:rsidR="004C1DE1">
          <w:rPr>
            <w:rFonts w:ascii="Times New Roman" w:hAnsi="Times New Roman" w:cs="Times New Roman"/>
            <w:sz w:val="20"/>
            <w:szCs w:val="20"/>
          </w:rPr>
          <w:t xml:space="preserve">UL </w:t>
        </w:r>
      </w:ins>
      <w:ins w:id="332" w:author="Abhishek Patil" w:date="2021-01-13T12:31:00Z">
        <w:r w:rsidR="007E1FF7">
          <w:rPr>
            <w:rFonts w:ascii="Times New Roman" w:hAnsi="Times New Roman" w:cs="Times New Roman"/>
            <w:sz w:val="20"/>
            <w:szCs w:val="20"/>
          </w:rPr>
          <w:t>frame</w:t>
        </w:r>
        <w:r w:rsidR="007E1FF7" w:rsidRPr="001D7C3E">
          <w:rPr>
            <w:rFonts w:ascii="Times New Roman" w:hAnsi="Times New Roman" w:cs="Times New Roman"/>
            <w:spacing w:val="5"/>
            <w:sz w:val="20"/>
            <w:szCs w:val="20"/>
          </w:rPr>
          <w:t xml:space="preserve"> </w:t>
        </w:r>
      </w:ins>
      <w:r w:rsidR="00180958" w:rsidRPr="001D7C3E">
        <w:rPr>
          <w:rFonts w:ascii="Times New Roman" w:hAnsi="Times New Roman" w:cs="Times New Roman"/>
          <w:sz w:val="20"/>
          <w:szCs w:val="20"/>
        </w:rPr>
        <w:t>transmission.</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When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STA</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has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transmitted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2</w:t>
      </w:r>
      <w:r w:rsidR="00180958" w:rsidRPr="001D7C3E">
        <w:rPr>
          <w:rFonts w:ascii="Times New Roman" w:hAnsi="Times New Roman" w:cs="Times New Roman"/>
          <w:position w:val="7"/>
          <w:sz w:val="20"/>
          <w:szCs w:val="20"/>
          <w:vertAlign w:val="superscript"/>
        </w:rPr>
        <w:t>32</w:t>
      </w:r>
      <w:r w:rsidR="00180958" w:rsidRPr="001D7C3E">
        <w:rPr>
          <w:rFonts w:ascii="Times New Roman" w:hAnsi="Times New Roman" w:cs="Times New Roman"/>
          <w:spacing w:val="-9"/>
          <w:position w:val="7"/>
          <w:sz w:val="20"/>
          <w:szCs w:val="20"/>
        </w:rPr>
        <w:t xml:space="preserve"> </w:t>
      </w:r>
      <w:r w:rsidR="00180958" w:rsidRPr="001D7C3E">
        <w:rPr>
          <w:rFonts w:ascii="Times New Roman" w:hAnsi="Times New Roman" w:cs="Times New Roman"/>
          <w:sz w:val="20"/>
          <w:szCs w:val="20"/>
        </w:rPr>
        <w:t>–</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1</w:t>
      </w:r>
      <w:r w:rsidR="00180958" w:rsidRPr="001D7C3E">
        <w:rPr>
          <w:rFonts w:ascii="Times New Roman" w:hAnsi="Times New Roman" w:cs="Times New Roman"/>
          <w:spacing w:val="3"/>
          <w:sz w:val="20"/>
          <w:szCs w:val="20"/>
        </w:rPr>
        <w:t xml:space="preserve"> </w:t>
      </w:r>
      <w:ins w:id="333" w:author="Abhishek Patil" w:date="2021-01-14T07:20:00Z">
        <w:r w:rsidR="004C1DE1">
          <w:rPr>
            <w:rFonts w:ascii="Times New Roman" w:hAnsi="Times New Roman" w:cs="Times New Roman"/>
            <w:spacing w:val="3"/>
            <w:sz w:val="20"/>
            <w:szCs w:val="20"/>
          </w:rPr>
          <w:t>E</w:t>
        </w:r>
      </w:ins>
      <w:ins w:id="334" w:author="Abhishek Patil" w:date="2021-01-13T12:32:00Z">
        <w:r w:rsidR="00115641">
          <w:rPr>
            <w:rFonts w:ascii="Times New Roman" w:hAnsi="Times New Roman" w:cs="Times New Roman"/>
            <w:spacing w:val="3"/>
            <w:sz w:val="20"/>
            <w:szCs w:val="20"/>
          </w:rPr>
          <w:t xml:space="preserve">BCS </w:t>
        </w:r>
      </w:ins>
      <w:ins w:id="335" w:author="Abhishek Patil" w:date="2021-01-14T07:20:00Z">
        <w:r w:rsidR="004C1DE1">
          <w:rPr>
            <w:rFonts w:ascii="Times New Roman" w:hAnsi="Times New Roman" w:cs="Times New Roman"/>
            <w:spacing w:val="3"/>
            <w:sz w:val="20"/>
            <w:szCs w:val="20"/>
          </w:rPr>
          <w:t xml:space="preserve">UL </w:t>
        </w:r>
      </w:ins>
      <w:r w:rsidR="00180958" w:rsidRPr="001D7C3E">
        <w:rPr>
          <w:rFonts w:ascii="Times New Roman" w:hAnsi="Times New Roman" w:cs="Times New Roman"/>
          <w:sz w:val="20"/>
          <w:szCs w:val="20"/>
        </w:rPr>
        <w:t>frames,</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in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field</w:t>
      </w:r>
      <w:r w:rsidR="00180958" w:rsidRPr="001D7C3E">
        <w:rPr>
          <w:rFonts w:ascii="Times New Roman" w:hAnsi="Times New Roman" w:cs="Times New Roman"/>
          <w:spacing w:val="3"/>
          <w:sz w:val="20"/>
          <w:szCs w:val="20"/>
        </w:rPr>
        <w:t xml:space="preserve"> </w:t>
      </w:r>
      <w:ins w:id="336" w:author="Abhishek Patil" w:date="2021-01-14T07:14:00Z">
        <w:r w:rsidR="00FE5C9E">
          <w:rPr>
            <w:rFonts w:ascii="Times New Roman" w:hAnsi="Times New Roman" w:cs="Times New Roman"/>
            <w:spacing w:val="3"/>
            <w:sz w:val="20"/>
            <w:szCs w:val="20"/>
          </w:rPr>
          <w:t xml:space="preserve">shall </w:t>
        </w:r>
      </w:ins>
      <w:r w:rsidR="00180958" w:rsidRPr="001D7C3E">
        <w:rPr>
          <w:rFonts w:ascii="Times New Roman" w:hAnsi="Times New Roman" w:cs="Times New Roman"/>
          <w:sz w:val="20"/>
          <w:szCs w:val="20"/>
        </w:rPr>
        <w:t>wrap</w:t>
      </w:r>
      <w:del w:id="337" w:author="Abhishek Patil" w:date="2021-01-14T07:14:00Z">
        <w:r w:rsidR="00180958" w:rsidRPr="001D7C3E" w:rsidDel="00FE5C9E">
          <w:rPr>
            <w:rFonts w:ascii="Times New Roman" w:hAnsi="Times New Roman" w:cs="Times New Roman"/>
            <w:sz w:val="20"/>
            <w:szCs w:val="20"/>
          </w:rPr>
          <w:delText>s</w:delText>
        </w:r>
      </w:del>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around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and start</w:t>
      </w:r>
      <w:del w:id="338" w:author="Abhishek Patil" w:date="2021-01-14T07:14:00Z">
        <w:r w:rsidR="00180958" w:rsidRPr="001D7C3E" w:rsidDel="00FE5C9E">
          <w:rPr>
            <w:rFonts w:ascii="Times New Roman" w:hAnsi="Times New Roman" w:cs="Times New Roman"/>
            <w:sz w:val="20"/>
            <w:szCs w:val="20"/>
          </w:rPr>
          <w:delText>s</w:delText>
        </w:r>
      </w:del>
      <w:r w:rsidR="00180958" w:rsidRPr="001D7C3E">
        <w:rPr>
          <w:rFonts w:ascii="Times New Roman" w:hAnsi="Times New Roman" w:cs="Times New Roman"/>
          <w:sz w:val="20"/>
          <w:szCs w:val="20"/>
        </w:rPr>
        <w:t xml:space="preserve"> from</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0.</w:t>
      </w:r>
    </w:p>
    <w:p w14:paraId="1AE49D13" w14:textId="35BEA9DF" w:rsidR="00696F36" w:rsidRPr="00696F36" w:rsidRDefault="00696F36" w:rsidP="00696F36">
      <w:pPr>
        <w:widowControl w:val="0"/>
        <w:tabs>
          <w:tab w:val="left" w:pos="700"/>
        </w:tabs>
        <w:suppressAutoHyphens/>
        <w:kinsoku w:val="0"/>
        <w:overflowPunct w:val="0"/>
        <w:autoSpaceDE w:val="0"/>
        <w:autoSpaceDN w:val="0"/>
        <w:adjustRightInd w:val="0"/>
        <w:spacing w:before="195" w:after="0" w:line="253" w:lineRule="exact"/>
        <w:rPr>
          <w:rFonts w:ascii="Times New Roman" w:hAnsi="Times New Roman" w:cs="Times New Roman"/>
          <w:sz w:val="20"/>
          <w:szCs w:val="20"/>
        </w:rPr>
      </w:pPr>
      <w:r w:rsidRPr="00696F36">
        <w:rPr>
          <w:rFonts w:ascii="Times New Roman" w:hAnsi="Times New Roman" w:cs="Times New Roman"/>
          <w:sz w:val="20"/>
          <w:szCs w:val="20"/>
        </w:rPr>
        <w:t xml:space="preserve">An EBCS non-AP STA may request an EBCS AP that provides </w:t>
      </w:r>
      <w:del w:id="339" w:author="Abhishek Patil" w:date="2021-01-19T15:48:00Z">
        <w:r w:rsidRPr="00696F36" w:rsidDel="00E31836">
          <w:rPr>
            <w:rFonts w:ascii="Times New Roman" w:hAnsi="Times New Roman" w:cs="Times New Roman"/>
            <w:sz w:val="20"/>
            <w:szCs w:val="20"/>
          </w:rPr>
          <w:delText xml:space="preserve">forwarding </w:delText>
        </w:r>
      </w:del>
      <w:ins w:id="340" w:author="Abhishek Patil" w:date="2021-01-19T15:48:00Z">
        <w:r w:rsidR="00E31836">
          <w:rPr>
            <w:rFonts w:ascii="Times New Roman" w:hAnsi="Times New Roman" w:cs="Times New Roman"/>
            <w:sz w:val="20"/>
            <w:szCs w:val="20"/>
          </w:rPr>
          <w:t>re</w:t>
        </w:r>
      </w:ins>
      <w:ins w:id="341" w:author="Abhishek Patil" w:date="2021-01-19T23:22:00Z">
        <w:r w:rsidR="0039530F">
          <w:rPr>
            <w:rFonts w:ascii="Times New Roman" w:hAnsi="Times New Roman" w:cs="Times New Roman"/>
            <w:sz w:val="20"/>
            <w:szCs w:val="20"/>
          </w:rPr>
          <w:t>l</w:t>
        </w:r>
      </w:ins>
      <w:ins w:id="342" w:author="Abhishek Patil" w:date="2021-01-19T15:48:00Z">
        <w:r w:rsidR="00E31836">
          <w:rPr>
            <w:rFonts w:ascii="Times New Roman" w:hAnsi="Times New Roman" w:cs="Times New Roman"/>
            <w:sz w:val="20"/>
            <w:szCs w:val="20"/>
          </w:rPr>
          <w:t>aying</w:t>
        </w:r>
        <w:r w:rsidR="00E31836" w:rsidRPr="00696F36">
          <w:rPr>
            <w:rFonts w:ascii="Times New Roman" w:hAnsi="Times New Roman" w:cs="Times New Roman"/>
            <w:sz w:val="20"/>
            <w:szCs w:val="20"/>
          </w:rPr>
          <w:t xml:space="preserve"> </w:t>
        </w:r>
      </w:ins>
      <w:r w:rsidRPr="00696F36">
        <w:rPr>
          <w:rFonts w:ascii="Times New Roman" w:hAnsi="Times New Roman" w:cs="Times New Roman"/>
          <w:sz w:val="20"/>
          <w:szCs w:val="20"/>
        </w:rPr>
        <w:t xml:space="preserve">service to embed metadata (such as location, date and time, etc.) by </w:t>
      </w:r>
      <w:ins w:id="343" w:author="Abhishek Patil" w:date="2021-01-19T15:48:00Z">
        <w:r w:rsidR="00966B54">
          <w:rPr>
            <w:rFonts w:ascii="Times New Roman" w:hAnsi="Times New Roman" w:cs="Times New Roman"/>
            <w:sz w:val="20"/>
            <w:szCs w:val="20"/>
          </w:rPr>
          <w:t xml:space="preserve">setting the </w:t>
        </w:r>
      </w:ins>
      <w:ins w:id="344" w:author="Abhishek Patil" w:date="2021-01-19T15:49:00Z">
        <w:r w:rsidR="00966B54" w:rsidRPr="00966B54">
          <w:rPr>
            <w:rFonts w:ascii="Times New Roman" w:hAnsi="Times New Roman" w:cs="Times New Roman"/>
            <w:sz w:val="20"/>
            <w:szCs w:val="20"/>
          </w:rPr>
          <w:t xml:space="preserve">Metadata Embedding Requested </w:t>
        </w:r>
        <w:r w:rsidR="00966B54">
          <w:rPr>
            <w:rFonts w:ascii="Times New Roman" w:hAnsi="Times New Roman" w:cs="Times New Roman"/>
            <w:sz w:val="20"/>
            <w:szCs w:val="20"/>
          </w:rPr>
          <w:t xml:space="preserve">subfield of the </w:t>
        </w:r>
      </w:ins>
      <w:ins w:id="345" w:author="Abhishek Patil" w:date="2021-01-21T17:16:00Z">
        <w:r w:rsidR="001F33C6">
          <w:rPr>
            <w:rFonts w:ascii="Times New Roman" w:hAnsi="Times New Roman" w:cs="Times New Roman"/>
            <w:sz w:val="20"/>
            <w:szCs w:val="20"/>
          </w:rPr>
          <w:t xml:space="preserve">EBCS UL </w:t>
        </w:r>
      </w:ins>
      <w:ins w:id="346" w:author="Abhishek Patil" w:date="2021-01-19T15:49:00Z">
        <w:r w:rsidR="00966B54" w:rsidRPr="001F33C6">
          <w:rPr>
            <w:rFonts w:ascii="Times New Roman" w:hAnsi="Times New Roman" w:cs="Times New Roman"/>
            <w:sz w:val="20"/>
            <w:szCs w:val="20"/>
          </w:rPr>
          <w:t>Control</w:t>
        </w:r>
        <w:r w:rsidR="00966B54">
          <w:rPr>
            <w:rFonts w:ascii="Times New Roman" w:hAnsi="Times New Roman" w:cs="Times New Roman"/>
            <w:sz w:val="20"/>
            <w:szCs w:val="20"/>
          </w:rPr>
          <w:t xml:space="preserve"> field </w:t>
        </w:r>
      </w:ins>
      <w:ins w:id="347" w:author="Abhishek Patil" w:date="2021-01-21T17:16:00Z">
        <w:r w:rsidR="00DF63DA">
          <w:rPr>
            <w:rFonts w:ascii="Times New Roman" w:hAnsi="Times New Roman" w:cs="Times New Roman"/>
            <w:sz w:val="20"/>
            <w:szCs w:val="20"/>
          </w:rPr>
          <w:t>of</w:t>
        </w:r>
      </w:ins>
      <w:ins w:id="348" w:author="Abhishek Patil" w:date="2021-01-19T15:49:00Z">
        <w:r w:rsidR="00966B54">
          <w:rPr>
            <w:rFonts w:ascii="Times New Roman" w:hAnsi="Times New Roman" w:cs="Times New Roman"/>
            <w:sz w:val="20"/>
            <w:szCs w:val="20"/>
          </w:rPr>
          <w:t xml:space="preserve"> </w:t>
        </w:r>
      </w:ins>
      <w:del w:id="349" w:author="Abhishek Patil" w:date="2021-01-19T15:49:00Z">
        <w:r w:rsidRPr="00696F36" w:rsidDel="001D44B3">
          <w:rPr>
            <w:rFonts w:ascii="Times New Roman" w:hAnsi="Times New Roman" w:cs="Times New Roman"/>
            <w:sz w:val="20"/>
            <w:szCs w:val="20"/>
          </w:rPr>
          <w:delText xml:space="preserve">including the EBCS Parameters element </w:delText>
        </w:r>
      </w:del>
      <w:r w:rsidRPr="00696F36">
        <w:rPr>
          <w:rFonts w:ascii="Times New Roman" w:hAnsi="Times New Roman" w:cs="Times New Roman"/>
          <w:sz w:val="20"/>
          <w:szCs w:val="20"/>
        </w:rPr>
        <w:t>in the EBCS UL frame</w:t>
      </w:r>
      <w:ins w:id="350" w:author="Abhishek Patil" w:date="2021-01-19T23:22:00Z">
        <w:r w:rsidR="00F4054C">
          <w:rPr>
            <w:rFonts w:ascii="Times New Roman" w:hAnsi="Times New Roman" w:cs="Times New Roman"/>
            <w:sz w:val="20"/>
            <w:szCs w:val="20"/>
          </w:rPr>
          <w:t xml:space="preserve"> to 1</w:t>
        </w:r>
      </w:ins>
      <w:r w:rsidRPr="00696F36">
        <w:rPr>
          <w:rFonts w:ascii="Times New Roman" w:hAnsi="Times New Roman" w:cs="Times New Roman"/>
          <w:sz w:val="20"/>
          <w:szCs w:val="20"/>
        </w:rPr>
        <w:t>.</w:t>
      </w:r>
      <w:r w:rsidR="006C58CC">
        <w:rPr>
          <w:rFonts w:ascii="Times New Roman" w:eastAsia="Times New Roman" w:hAnsi="Times New Roman" w:cs="Times New Roman"/>
          <w:spacing w:val="5"/>
          <w:sz w:val="18"/>
          <w:szCs w:val="18"/>
          <w:highlight w:val="yellow"/>
        </w:rPr>
        <w:t>[1486</w:t>
      </w:r>
      <w:r w:rsidR="006C58CC" w:rsidRPr="0047724E">
        <w:rPr>
          <w:rFonts w:ascii="Times New Roman" w:eastAsia="Times New Roman" w:hAnsi="Times New Roman" w:cs="Times New Roman"/>
          <w:spacing w:val="5"/>
          <w:sz w:val="18"/>
          <w:szCs w:val="18"/>
          <w:highlight w:val="yellow"/>
        </w:rPr>
        <w:t>]</w:t>
      </w:r>
    </w:p>
    <w:p w14:paraId="0FADC73B" w14:textId="7B70A6DE" w:rsidR="00180958" w:rsidRDefault="0018095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A595841" w14:textId="18A7C974" w:rsidR="00016BA2" w:rsidRPr="00064F99" w:rsidRDefault="00016BA2" w:rsidP="00064F99">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sidR="00292E23">
        <w:rPr>
          <w:rFonts w:ascii="Times New Roman" w:hAnsi="Times New Roman" w:cs="Times New Roman"/>
        </w:rPr>
        <w:t>E</w:t>
      </w:r>
      <w:r w:rsidRPr="00064F99">
        <w:rPr>
          <w:rFonts w:ascii="Times New Roman" w:hAnsi="Times New Roman" w:cs="Times New Roman"/>
        </w:rPr>
        <w:t xml:space="preserve">BCS UL operation at an </w:t>
      </w:r>
      <w:r w:rsidR="00292E23">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2EAA0870" w14:textId="46EB8093" w:rsidR="006F3CFD" w:rsidRDefault="006F3CFD" w:rsidP="006F3C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w:t>
      </w:r>
      <w:r w:rsidR="00F37AB8">
        <w:rPr>
          <w:rFonts w:ascii="Times New Roman" w:eastAsia="MS Mincho" w:hAnsi="Times New Roman" w:cs="Times New Roman"/>
          <w:b/>
          <w:bCs/>
          <w:i/>
          <w:iCs/>
          <w:color w:val="000000"/>
          <w:sz w:val="20"/>
          <w:szCs w:val="20"/>
          <w:highlight w:val="yellow"/>
        </w:rPr>
        <w:t>5</w:t>
      </w:r>
      <w:r w:rsidR="00F37AB8" w:rsidRPr="00F37AB8">
        <w:rPr>
          <w:rFonts w:ascii="Times New Roman" w:eastAsia="MS Mincho" w:hAnsi="Times New Roman" w:cs="Times New Roman"/>
          <w:b/>
          <w:bCs/>
          <w:i/>
          <w:iCs/>
          <w:color w:val="000000"/>
          <w:sz w:val="20"/>
          <w:szCs w:val="20"/>
          <w:highlight w:val="yellow"/>
          <w:vertAlign w:val="superscript"/>
        </w:rPr>
        <w:t>th</w:t>
      </w:r>
      <w:r w:rsidR="00F37AB8">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and </w:t>
      </w:r>
      <w:r w:rsidR="00F37AB8">
        <w:rPr>
          <w:rFonts w:ascii="Times New Roman" w:eastAsia="MS Mincho" w:hAnsi="Times New Roman" w:cs="Times New Roman"/>
          <w:b/>
          <w:bCs/>
          <w:i/>
          <w:iCs/>
          <w:color w:val="000000"/>
          <w:sz w:val="20"/>
          <w:szCs w:val="20"/>
          <w:highlight w:val="yellow"/>
        </w:rPr>
        <w:t>6</w:t>
      </w:r>
      <w:r w:rsidR="00F37AB8" w:rsidRPr="00F37AB8">
        <w:rPr>
          <w:rFonts w:ascii="Times New Roman" w:eastAsia="MS Mincho" w:hAnsi="Times New Roman" w:cs="Times New Roman"/>
          <w:b/>
          <w:bCs/>
          <w:i/>
          <w:iCs/>
          <w:color w:val="000000"/>
          <w:sz w:val="20"/>
          <w:szCs w:val="20"/>
          <w:highlight w:val="yellow"/>
          <w:vertAlign w:val="superscript"/>
        </w:rPr>
        <w:t>th</w:t>
      </w:r>
      <w:r w:rsidR="00F37AB8">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paragraph in this clause as </w:t>
      </w:r>
      <w:r w:rsidRPr="00CB091F">
        <w:rPr>
          <w:rFonts w:ascii="Times New Roman" w:eastAsia="MS Mincho" w:hAnsi="Times New Roman" w:cs="Times New Roman"/>
          <w:b/>
          <w:bCs/>
          <w:i/>
          <w:iCs/>
          <w:color w:val="000000"/>
          <w:sz w:val="20"/>
          <w:szCs w:val="20"/>
          <w:highlight w:val="yellow"/>
        </w:rPr>
        <w:t>shown below:</w:t>
      </w:r>
    </w:p>
    <w:p w14:paraId="0DCC4E6E" w14:textId="48174175" w:rsidR="003A4FAC" w:rsidRPr="003A4FAC" w:rsidRDefault="00013589" w:rsidP="00064F9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w:t>
      </w:r>
      <w:r>
        <w:rPr>
          <w:rFonts w:ascii="Times New Roman" w:eastAsia="Times New Roman" w:hAnsi="Times New Roman" w:cs="Times New Roman"/>
          <w:bCs/>
          <w:spacing w:val="5"/>
          <w:sz w:val="18"/>
          <w:szCs w:val="18"/>
          <w:highlight w:val="yellow"/>
        </w:rPr>
        <w:t xml:space="preserve">#1, </w:t>
      </w:r>
      <w:r>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r w:rsidR="003A4FAC" w:rsidRPr="003A4FAC">
        <w:rPr>
          <w:rFonts w:ascii="Times New Roman" w:eastAsia="Times New Roman" w:hAnsi="Times New Roman" w:cs="Times New Roman"/>
          <w:sz w:val="20"/>
          <w:szCs w:val="20"/>
        </w:rPr>
        <w:t>In order to prevent denial-of-service attacks</w:t>
      </w:r>
      <w:ins w:id="351" w:author="Abhishek Patil" w:date="2021-01-22T11:04:00Z">
        <w:r w:rsidR="001139F4">
          <w:rPr>
            <w:rFonts w:ascii="Times New Roman" w:eastAsia="Times New Roman" w:hAnsi="Times New Roman" w:cs="Times New Roman"/>
            <w:sz w:val="20"/>
            <w:szCs w:val="20"/>
          </w:rPr>
          <w:t>,</w:t>
        </w:r>
      </w:ins>
      <w:ins w:id="352" w:author="Abhishek Patil" w:date="2021-01-14T16:23:00Z">
        <w:r w:rsidR="00361187">
          <w:rPr>
            <w:rFonts w:ascii="Times New Roman" w:eastAsia="Times New Roman" w:hAnsi="Times New Roman" w:cs="Times New Roman"/>
            <w:sz w:val="20"/>
            <w:szCs w:val="20"/>
          </w:rPr>
          <w:t xml:space="preserve"> replay attacks</w:t>
        </w:r>
      </w:ins>
      <w:r w:rsidR="003A4FAC" w:rsidRPr="003A4FAC">
        <w:rPr>
          <w:rFonts w:ascii="Times New Roman" w:eastAsia="Times New Roman" w:hAnsi="Times New Roman" w:cs="Times New Roman"/>
          <w:sz w:val="20"/>
          <w:szCs w:val="20"/>
        </w:rPr>
        <w:t xml:space="preserve"> or injection attacks directed towards the </w:t>
      </w:r>
      <w:del w:id="353" w:author="Abhishek Patil" w:date="2021-01-14T16:33:00Z">
        <w:r w:rsidR="003A4FAC" w:rsidRPr="003A4FAC" w:rsidDel="00E44E31">
          <w:rPr>
            <w:rFonts w:ascii="Times New Roman" w:eastAsia="Times New Roman" w:hAnsi="Times New Roman" w:cs="Times New Roman"/>
            <w:sz w:val="20"/>
            <w:szCs w:val="20"/>
          </w:rPr>
          <w:delText xml:space="preserve">remote </w:delText>
        </w:r>
      </w:del>
      <w:ins w:id="354" w:author="Abhishek Patil" w:date="2021-01-14T16:33:00Z">
        <w:r w:rsidR="00E44E31">
          <w:rPr>
            <w:rFonts w:ascii="Times New Roman" w:eastAsia="Times New Roman" w:hAnsi="Times New Roman" w:cs="Times New Roman"/>
            <w:sz w:val="20"/>
            <w:szCs w:val="20"/>
          </w:rPr>
          <w:t>specified</w:t>
        </w:r>
        <w:r w:rsidR="00E44E31" w:rsidRPr="003A4FAC">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destination,</w:t>
      </w:r>
      <w:r w:rsidR="003A4FAC" w:rsidRPr="003A4FAC">
        <w:rPr>
          <w:rFonts w:ascii="Times New Roman" w:eastAsia="Times New Roman" w:hAnsi="Times New Roman" w:cs="Times New Roman"/>
          <w:spacing w:val="35"/>
          <w:sz w:val="20"/>
          <w:szCs w:val="20"/>
        </w:rPr>
        <w:t xml:space="preserve"> </w:t>
      </w:r>
      <w:r w:rsidR="003A4FAC" w:rsidRPr="003A4FAC">
        <w:rPr>
          <w:rFonts w:ascii="Times New Roman" w:eastAsia="Times New Roman" w:hAnsi="Times New Roman" w:cs="Times New Roman"/>
          <w:sz w:val="20"/>
          <w:szCs w:val="20"/>
        </w:rPr>
        <w:t>an</w:t>
      </w:r>
      <w:r w:rsidR="00064F99" w:rsidRPr="00064F99">
        <w:rPr>
          <w:rFonts w:ascii="Times New Roman" w:eastAsia="Times New Roman" w:hAnsi="Times New Roman" w:cs="Times New Roman"/>
          <w:sz w:val="20"/>
          <w:szCs w:val="20"/>
        </w:rPr>
        <w:t xml:space="preserve"> </w:t>
      </w:r>
      <w:r w:rsidR="00B25C04">
        <w:rPr>
          <w:rFonts w:ascii="Times New Roman" w:eastAsia="Times New Roman" w:hAnsi="Times New Roman" w:cs="Times New Roman"/>
          <w:sz w:val="20"/>
          <w:szCs w:val="20"/>
        </w:rPr>
        <w:t>E</w:t>
      </w:r>
      <w:r w:rsidR="003A4FAC" w:rsidRPr="003A4FAC">
        <w:rPr>
          <w:rFonts w:ascii="Times New Roman" w:eastAsia="Times New Roman" w:hAnsi="Times New Roman" w:cs="Times New Roman"/>
          <w:sz w:val="20"/>
          <w:szCs w:val="20"/>
        </w:rPr>
        <w:t>BCS</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AP</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that</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supports</w:t>
      </w:r>
      <w:r w:rsidR="003A4FAC" w:rsidRPr="003A4FAC">
        <w:rPr>
          <w:rFonts w:ascii="Times New Roman" w:eastAsia="Times New Roman" w:hAnsi="Times New Roman" w:cs="Times New Roman"/>
          <w:spacing w:val="25"/>
          <w:sz w:val="20"/>
          <w:szCs w:val="20"/>
        </w:rPr>
        <w:t xml:space="preserve"> </w:t>
      </w:r>
      <w:ins w:id="355" w:author="Abhishek Patil" w:date="2021-01-22T11:04:00Z">
        <w:r w:rsidR="00F208CA">
          <w:rPr>
            <w:rFonts w:ascii="Times New Roman" w:eastAsia="Times New Roman" w:hAnsi="Times New Roman" w:cs="Times New Roman"/>
            <w:spacing w:val="25"/>
            <w:sz w:val="20"/>
            <w:szCs w:val="20"/>
          </w:rPr>
          <w:t xml:space="preserve">a </w:t>
        </w:r>
      </w:ins>
      <w:ins w:id="356" w:author="Abhishek Patil" w:date="2021-01-14T16:33:00Z">
        <w:r w:rsidR="00E44E31">
          <w:rPr>
            <w:rFonts w:ascii="Times New Roman" w:eastAsia="Times New Roman" w:hAnsi="Times New Roman" w:cs="Times New Roman"/>
            <w:spacing w:val="25"/>
            <w:sz w:val="20"/>
            <w:szCs w:val="20"/>
          </w:rPr>
          <w:t>relaying</w:t>
        </w:r>
        <w:r w:rsidR="00563E69">
          <w:rPr>
            <w:rFonts w:ascii="Times New Roman" w:eastAsia="Times New Roman" w:hAnsi="Times New Roman" w:cs="Times New Roman"/>
            <w:spacing w:val="25"/>
            <w:sz w:val="20"/>
            <w:szCs w:val="20"/>
          </w:rPr>
          <w:t xml:space="preserve"> </w:t>
        </w:r>
      </w:ins>
      <w:del w:id="357" w:author="Abhishek Patil" w:date="2021-01-14T16:33:00Z">
        <w:r w:rsidR="003A4FAC" w:rsidRPr="003A4FAC" w:rsidDel="00563E69">
          <w:rPr>
            <w:rFonts w:ascii="Times New Roman" w:eastAsia="Times New Roman" w:hAnsi="Times New Roman" w:cs="Times New Roman"/>
            <w:sz w:val="20"/>
            <w:szCs w:val="20"/>
          </w:rPr>
          <w:delText>forwarding</w:delText>
        </w:r>
        <w:r w:rsidR="003A4FAC" w:rsidRPr="003A4FAC" w:rsidDel="00563E69">
          <w:rPr>
            <w:rFonts w:ascii="Times New Roman" w:eastAsia="Times New Roman" w:hAnsi="Times New Roman" w:cs="Times New Roman"/>
            <w:spacing w:val="25"/>
            <w:sz w:val="20"/>
            <w:szCs w:val="20"/>
          </w:rPr>
          <w:delText xml:space="preserve"> </w:delText>
        </w:r>
      </w:del>
      <w:r w:rsidR="003A4FAC" w:rsidRPr="003A4FAC">
        <w:rPr>
          <w:rFonts w:ascii="Times New Roman" w:eastAsia="Times New Roman" w:hAnsi="Times New Roman" w:cs="Times New Roman"/>
          <w:sz w:val="20"/>
          <w:szCs w:val="20"/>
        </w:rPr>
        <w:t>service</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should</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perform</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source</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authentication</w:t>
      </w:r>
      <w:ins w:id="358" w:author="Abhishek Patil" w:date="2021-01-14T16:24:00Z">
        <w:r w:rsidR="00361187">
          <w:rPr>
            <w:rFonts w:ascii="Times New Roman" w:eastAsia="Times New Roman" w:hAnsi="Times New Roman" w:cs="Times New Roman"/>
            <w:sz w:val="20"/>
            <w:szCs w:val="20"/>
          </w:rPr>
          <w:t>, perform replay check</w:t>
        </w:r>
      </w:ins>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and</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validate</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the</w:t>
      </w:r>
      <w:r w:rsidR="003A4FAC" w:rsidRPr="003A4FAC">
        <w:rPr>
          <w:rFonts w:ascii="Times New Roman" w:eastAsia="Times New Roman" w:hAnsi="Times New Roman" w:cs="Times New Roman"/>
          <w:spacing w:val="25"/>
          <w:sz w:val="20"/>
          <w:szCs w:val="20"/>
        </w:rPr>
        <w:t xml:space="preserve"> </w:t>
      </w:r>
      <w:r w:rsidR="003A4FAC" w:rsidRPr="003A4FAC">
        <w:rPr>
          <w:rFonts w:ascii="Times New Roman" w:eastAsia="Times New Roman" w:hAnsi="Times New Roman" w:cs="Times New Roman"/>
          <w:sz w:val="20"/>
          <w:szCs w:val="20"/>
        </w:rPr>
        <w:t>frame</w:t>
      </w:r>
      <w:r w:rsidR="00064F99" w:rsidRPr="00064F99">
        <w:rPr>
          <w:rFonts w:ascii="Times New Roman" w:eastAsia="Times New Roman" w:hAnsi="Times New Roman" w:cs="Times New Roman"/>
          <w:sz w:val="20"/>
          <w:szCs w:val="20"/>
        </w:rPr>
        <w:t xml:space="preserve"> </w:t>
      </w:r>
      <w:r w:rsidR="003A4FAC" w:rsidRPr="003A4FAC">
        <w:rPr>
          <w:rFonts w:ascii="Times New Roman" w:eastAsia="Times New Roman" w:hAnsi="Times New Roman" w:cs="Times New Roman"/>
          <w:sz w:val="20"/>
          <w:szCs w:val="20"/>
        </w:rPr>
        <w:t>signature</w:t>
      </w:r>
      <w:ins w:id="359" w:author="Abhishek Patil" w:date="2021-01-14T16:24:00Z">
        <w:r w:rsidR="00081C31">
          <w:rPr>
            <w:rFonts w:ascii="Times New Roman" w:eastAsia="Times New Roman" w:hAnsi="Times New Roman" w:cs="Times New Roman"/>
            <w:sz w:val="20"/>
            <w:szCs w:val="20"/>
          </w:rPr>
          <w:t xml:space="preserve"> based on the field</w:t>
        </w:r>
      </w:ins>
      <w:ins w:id="360" w:author="Abhishek Patil" w:date="2021-01-14T16:34:00Z">
        <w:r w:rsidR="00A01ECE">
          <w:rPr>
            <w:rFonts w:ascii="Times New Roman" w:eastAsia="Times New Roman" w:hAnsi="Times New Roman" w:cs="Times New Roman"/>
            <w:sz w:val="20"/>
            <w:szCs w:val="20"/>
          </w:rPr>
          <w:t>s</w:t>
        </w:r>
      </w:ins>
      <w:ins w:id="361" w:author="Abhishek Patil" w:date="2021-01-14T16:24:00Z">
        <w:r w:rsidR="00081C31">
          <w:rPr>
            <w:rFonts w:ascii="Times New Roman" w:eastAsia="Times New Roman" w:hAnsi="Times New Roman" w:cs="Times New Roman"/>
            <w:sz w:val="20"/>
            <w:szCs w:val="20"/>
          </w:rPr>
          <w:t xml:space="preserve"> carried in the EBCS UL frame</w:t>
        </w:r>
      </w:ins>
      <w:ins w:id="362" w:author="Abhishek Patil" w:date="2021-01-22T11:50:00Z">
        <w:r w:rsidR="000D2956">
          <w:rPr>
            <w:rFonts w:ascii="Times New Roman" w:eastAsia="Times New Roman" w:hAnsi="Times New Roman" w:cs="Times New Roman"/>
            <w:sz w:val="20"/>
            <w:szCs w:val="20"/>
          </w:rPr>
          <w:t xml:space="preserve"> by following the procedure defined in 1</w:t>
        </w:r>
        <w:r w:rsidR="000D2956">
          <w:rPr>
            <w:rFonts w:ascii="Times New Roman" w:eastAsia="Times New Roman" w:hAnsi="Times New Roman" w:cs="Times New Roman"/>
            <w:sz w:val="20"/>
            <w:szCs w:val="20"/>
          </w:rPr>
          <w:t>2.100.2.6 (Authentication of an EBCS UL frame)</w:t>
        </w:r>
      </w:ins>
      <w:r w:rsidR="003A4FAC" w:rsidRPr="003A4FAC">
        <w:rPr>
          <w:rFonts w:ascii="Times New Roman" w:eastAsia="Times New Roman" w:hAnsi="Times New Roman" w:cs="Times New Roman"/>
          <w:sz w:val="20"/>
          <w:szCs w:val="20"/>
        </w:rPr>
        <w:t xml:space="preserve">. Furthermore, </w:t>
      </w:r>
      <w:ins w:id="363" w:author="Abhishek Patil" w:date="2021-01-14T16:35:00Z">
        <w:r w:rsidR="007B0CBD">
          <w:rPr>
            <w:rFonts w:ascii="Times New Roman" w:eastAsia="Times New Roman" w:hAnsi="Times New Roman" w:cs="Times New Roman"/>
            <w:sz w:val="20"/>
            <w:szCs w:val="20"/>
          </w:rPr>
          <w:t xml:space="preserve">an </w:t>
        </w:r>
      </w:ins>
      <w:r w:rsidR="00B25C04">
        <w:rPr>
          <w:rFonts w:ascii="Times New Roman" w:eastAsia="Times New Roman" w:hAnsi="Times New Roman" w:cs="Times New Roman"/>
          <w:sz w:val="20"/>
          <w:szCs w:val="20"/>
        </w:rPr>
        <w:t>E</w:t>
      </w:r>
      <w:r w:rsidR="003A4FAC" w:rsidRPr="003A4FAC">
        <w:rPr>
          <w:rFonts w:ascii="Times New Roman" w:eastAsia="Times New Roman" w:hAnsi="Times New Roman" w:cs="Times New Roman"/>
          <w:sz w:val="20"/>
          <w:szCs w:val="20"/>
        </w:rPr>
        <w:t>BCS AP</w:t>
      </w:r>
      <w:del w:id="364" w:author="Abhishek Patil" w:date="2021-01-14T16:35:00Z">
        <w:r w:rsidR="003A4FAC" w:rsidRPr="003A4FAC" w:rsidDel="007B0CBD">
          <w:rPr>
            <w:rFonts w:ascii="Times New Roman" w:eastAsia="Times New Roman" w:hAnsi="Times New Roman" w:cs="Times New Roman"/>
            <w:sz w:val="20"/>
            <w:szCs w:val="20"/>
          </w:rPr>
          <w:delText>s</w:delText>
        </w:r>
      </w:del>
      <w:r w:rsidR="003A4FAC" w:rsidRPr="003A4FAC">
        <w:rPr>
          <w:rFonts w:ascii="Times New Roman" w:eastAsia="Times New Roman" w:hAnsi="Times New Roman" w:cs="Times New Roman"/>
          <w:sz w:val="20"/>
          <w:szCs w:val="20"/>
        </w:rPr>
        <w:t xml:space="preserve"> </w:t>
      </w:r>
      <w:r w:rsidR="003A4FAC" w:rsidRPr="003A4FAC">
        <w:rPr>
          <w:rFonts w:ascii="Times New Roman" w:eastAsia="Times New Roman" w:hAnsi="Times New Roman" w:cs="Times New Roman"/>
          <w:sz w:val="20"/>
          <w:szCs w:val="20"/>
        </w:rPr>
        <w:lastRenderedPageBreak/>
        <w:t xml:space="preserve">should </w:t>
      </w:r>
      <w:del w:id="365" w:author="Abhishek Patil" w:date="2021-01-21T21:56:00Z">
        <w:r w:rsidR="003A4FAC" w:rsidRPr="003A4FAC" w:rsidDel="00704821">
          <w:rPr>
            <w:rFonts w:ascii="Times New Roman" w:eastAsia="Times New Roman" w:hAnsi="Times New Roman" w:cs="Times New Roman"/>
            <w:sz w:val="20"/>
            <w:szCs w:val="20"/>
          </w:rPr>
          <w:delText xml:space="preserve">throttle </w:delText>
        </w:r>
      </w:del>
      <w:ins w:id="366" w:author="Abhishek Patil" w:date="2021-01-21T21:56:00Z">
        <w:r w:rsidR="00704821">
          <w:rPr>
            <w:rFonts w:ascii="Times New Roman" w:eastAsia="Times New Roman" w:hAnsi="Times New Roman" w:cs="Times New Roman"/>
            <w:sz w:val="20"/>
            <w:szCs w:val="20"/>
          </w:rPr>
          <w:t>limit</w:t>
        </w:r>
        <w:r w:rsidR="00704821" w:rsidRPr="003A4FAC">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 xml:space="preserve">the </w:t>
      </w:r>
      <w:del w:id="367" w:author="Abhishek Patil" w:date="2021-01-21T21:56:00Z">
        <w:r w:rsidR="003A4FAC" w:rsidRPr="003A4FAC" w:rsidDel="00704821">
          <w:rPr>
            <w:rFonts w:ascii="Times New Roman" w:eastAsia="Times New Roman" w:hAnsi="Times New Roman" w:cs="Times New Roman"/>
            <w:sz w:val="20"/>
            <w:szCs w:val="20"/>
          </w:rPr>
          <w:delText xml:space="preserve">number </w:delText>
        </w:r>
      </w:del>
      <w:ins w:id="368" w:author="Abhishek Patil" w:date="2021-01-21T21:56:00Z">
        <w:r w:rsidR="00704821">
          <w:rPr>
            <w:rFonts w:ascii="Times New Roman" w:eastAsia="Times New Roman" w:hAnsi="Times New Roman" w:cs="Times New Roman"/>
            <w:sz w:val="20"/>
            <w:szCs w:val="20"/>
          </w:rPr>
          <w:t>amount</w:t>
        </w:r>
        <w:r w:rsidR="00704821" w:rsidRPr="003A4FAC">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 xml:space="preserve">or the </w:t>
      </w:r>
      <w:del w:id="369" w:author="Abhishek Patil" w:date="2021-01-21T21:56:00Z">
        <w:r w:rsidR="003A4FAC" w:rsidRPr="003A4FAC" w:rsidDel="00704821">
          <w:rPr>
            <w:rFonts w:ascii="Times New Roman" w:eastAsia="Times New Roman" w:hAnsi="Times New Roman" w:cs="Times New Roman"/>
            <w:sz w:val="20"/>
            <w:szCs w:val="20"/>
          </w:rPr>
          <w:delText xml:space="preserve">frequency </w:delText>
        </w:r>
      </w:del>
      <w:ins w:id="370" w:author="Abhishek Patil" w:date="2021-01-21T21:57:00Z">
        <w:r w:rsidR="00704821">
          <w:rPr>
            <w:rFonts w:ascii="Times New Roman" w:eastAsia="Times New Roman" w:hAnsi="Times New Roman" w:cs="Times New Roman"/>
            <w:sz w:val="20"/>
            <w:szCs w:val="20"/>
          </w:rPr>
          <w:t>r</w:t>
        </w:r>
      </w:ins>
      <w:ins w:id="371" w:author="Abhishek Patil" w:date="2021-01-21T21:56:00Z">
        <w:r w:rsidR="00704821">
          <w:rPr>
            <w:rFonts w:ascii="Times New Roman" w:eastAsia="Times New Roman" w:hAnsi="Times New Roman" w:cs="Times New Roman"/>
            <w:sz w:val="20"/>
            <w:szCs w:val="20"/>
          </w:rPr>
          <w:t>ate</w:t>
        </w:r>
        <w:r w:rsidR="00704821" w:rsidRPr="003A4FAC">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 xml:space="preserve">of </w:t>
      </w:r>
      <w:ins w:id="372" w:author="Abhishek Patil" w:date="2021-01-21T21:57:00Z">
        <w:r w:rsidR="00704821">
          <w:rPr>
            <w:rFonts w:ascii="Times New Roman" w:eastAsia="Times New Roman" w:hAnsi="Times New Roman" w:cs="Times New Roman"/>
            <w:sz w:val="20"/>
            <w:szCs w:val="20"/>
          </w:rPr>
          <w:t xml:space="preserve">HLP payload </w:t>
        </w:r>
      </w:ins>
      <w:del w:id="373" w:author="Abhishek Patil" w:date="2021-01-21T21:57:00Z">
        <w:r w:rsidR="003A4FAC" w:rsidRPr="003A4FAC" w:rsidDel="00704821">
          <w:rPr>
            <w:rFonts w:ascii="Times New Roman" w:eastAsia="Times New Roman" w:hAnsi="Times New Roman" w:cs="Times New Roman"/>
            <w:sz w:val="20"/>
            <w:szCs w:val="20"/>
          </w:rPr>
          <w:delText xml:space="preserve">uplink </w:delText>
        </w:r>
      </w:del>
      <w:del w:id="374" w:author="Abhishek Patil" w:date="2021-01-14T16:36:00Z">
        <w:r w:rsidR="003A4FAC" w:rsidRPr="003A4FAC" w:rsidDel="00E97EA2">
          <w:rPr>
            <w:rFonts w:ascii="Times New Roman" w:eastAsia="Times New Roman" w:hAnsi="Times New Roman" w:cs="Times New Roman"/>
            <w:sz w:val="20"/>
            <w:szCs w:val="20"/>
          </w:rPr>
          <w:delText xml:space="preserve">frames </w:delText>
        </w:r>
      </w:del>
      <w:ins w:id="375" w:author="Abhishek Patil" w:date="2021-01-14T16:36:00Z">
        <w:r w:rsidR="00E97EA2">
          <w:rPr>
            <w:rFonts w:ascii="Times New Roman" w:eastAsia="Times New Roman" w:hAnsi="Times New Roman" w:cs="Times New Roman"/>
            <w:sz w:val="20"/>
            <w:szCs w:val="20"/>
          </w:rPr>
          <w:t>data</w:t>
        </w:r>
        <w:r w:rsidR="00E97EA2" w:rsidRPr="003A4FAC">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it</w:t>
      </w:r>
      <w:r w:rsidR="003A4FAC" w:rsidRPr="003A4FAC">
        <w:rPr>
          <w:rFonts w:ascii="Times New Roman" w:eastAsia="Times New Roman" w:hAnsi="Times New Roman" w:cs="Times New Roman"/>
          <w:spacing w:val="-2"/>
          <w:sz w:val="20"/>
          <w:szCs w:val="20"/>
        </w:rPr>
        <w:t xml:space="preserve"> </w:t>
      </w:r>
      <w:del w:id="376" w:author="Abhishek Patil" w:date="2021-01-14T16:33:00Z">
        <w:r w:rsidR="003A4FAC" w:rsidRPr="003A4FAC" w:rsidDel="00563E69">
          <w:rPr>
            <w:rFonts w:ascii="Times New Roman" w:eastAsia="Times New Roman" w:hAnsi="Times New Roman" w:cs="Times New Roman"/>
            <w:sz w:val="20"/>
            <w:szCs w:val="20"/>
          </w:rPr>
          <w:delText>forwards</w:delText>
        </w:r>
        <w:r w:rsidR="00064F99" w:rsidRPr="00064F99" w:rsidDel="00563E69">
          <w:rPr>
            <w:rFonts w:ascii="Times New Roman" w:eastAsia="Times New Roman" w:hAnsi="Times New Roman" w:cs="Times New Roman"/>
            <w:sz w:val="20"/>
            <w:szCs w:val="20"/>
          </w:rPr>
          <w:delText xml:space="preserve"> </w:delText>
        </w:r>
      </w:del>
      <w:ins w:id="377" w:author="Abhishek Patil" w:date="2021-01-14T16:33:00Z">
        <w:r w:rsidR="00563E69">
          <w:rPr>
            <w:rFonts w:ascii="Times New Roman" w:eastAsia="Times New Roman" w:hAnsi="Times New Roman" w:cs="Times New Roman"/>
            <w:sz w:val="20"/>
            <w:szCs w:val="20"/>
          </w:rPr>
          <w:t>relays</w:t>
        </w:r>
        <w:r w:rsidR="00563E69" w:rsidRPr="00064F99">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 xml:space="preserve">to a </w:t>
      </w:r>
      <w:del w:id="378" w:author="Abhishek Patil" w:date="2021-01-14T16:34:00Z">
        <w:r w:rsidR="003A4FAC" w:rsidRPr="003A4FAC" w:rsidDel="00EF6168">
          <w:rPr>
            <w:rFonts w:ascii="Times New Roman" w:eastAsia="Times New Roman" w:hAnsi="Times New Roman" w:cs="Times New Roman"/>
            <w:sz w:val="20"/>
            <w:szCs w:val="20"/>
          </w:rPr>
          <w:delText xml:space="preserve">remote </w:delText>
        </w:r>
      </w:del>
      <w:ins w:id="379" w:author="Abhishek Patil" w:date="2021-01-14T16:34:00Z">
        <w:r w:rsidR="00EF6168">
          <w:rPr>
            <w:rFonts w:ascii="Times New Roman" w:eastAsia="Times New Roman" w:hAnsi="Times New Roman" w:cs="Times New Roman"/>
            <w:sz w:val="20"/>
            <w:szCs w:val="20"/>
          </w:rPr>
          <w:t>specified</w:t>
        </w:r>
        <w:r w:rsidR="00EF6168" w:rsidRPr="003A4FAC">
          <w:rPr>
            <w:rFonts w:ascii="Times New Roman" w:eastAsia="Times New Roman" w:hAnsi="Times New Roman" w:cs="Times New Roman"/>
            <w:sz w:val="20"/>
            <w:szCs w:val="20"/>
          </w:rPr>
          <w:t xml:space="preserve"> </w:t>
        </w:r>
      </w:ins>
      <w:r w:rsidR="003A4FAC" w:rsidRPr="003A4FAC">
        <w:rPr>
          <w:rFonts w:ascii="Times New Roman" w:eastAsia="Times New Roman" w:hAnsi="Times New Roman" w:cs="Times New Roman"/>
          <w:sz w:val="20"/>
          <w:szCs w:val="20"/>
        </w:rPr>
        <w:t>destination to defend against such</w:t>
      </w:r>
      <w:r w:rsidR="003A4FAC" w:rsidRPr="003A4FAC">
        <w:rPr>
          <w:rFonts w:ascii="Times New Roman" w:eastAsia="Times New Roman" w:hAnsi="Times New Roman" w:cs="Times New Roman"/>
          <w:spacing w:val="-16"/>
          <w:sz w:val="20"/>
          <w:szCs w:val="20"/>
        </w:rPr>
        <w:t xml:space="preserve"> </w:t>
      </w:r>
      <w:r w:rsidR="003A4FAC" w:rsidRPr="003A4FAC">
        <w:rPr>
          <w:rFonts w:ascii="Times New Roman" w:eastAsia="Times New Roman" w:hAnsi="Times New Roman" w:cs="Times New Roman"/>
          <w:sz w:val="20"/>
          <w:szCs w:val="20"/>
        </w:rPr>
        <w:t>attacks.</w:t>
      </w:r>
    </w:p>
    <w:p w14:paraId="597F6E4A" w14:textId="2E354B84" w:rsidR="006C70B5" w:rsidRPr="003A4FAC" w:rsidRDefault="00013589" w:rsidP="006C70B5">
      <w:pPr>
        <w:widowControl w:val="0"/>
        <w:tabs>
          <w:tab w:val="left" w:pos="700"/>
        </w:tabs>
        <w:suppressAutoHyphens/>
        <w:kinsoku w:val="0"/>
        <w:overflowPunct w:val="0"/>
        <w:autoSpaceDE w:val="0"/>
        <w:autoSpaceDN w:val="0"/>
        <w:adjustRightInd w:val="0"/>
        <w:spacing w:before="60" w:after="0" w:line="253" w:lineRule="exact"/>
        <w:jc w:val="both"/>
        <w:rPr>
          <w:moveTo w:id="380"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w:t>
      </w:r>
      <w:r w:rsidR="00342592">
        <w:rPr>
          <w:rFonts w:ascii="Times New Roman" w:eastAsia="Times New Roman" w:hAnsi="Times New Roman" w:cs="Times New Roman"/>
          <w:bCs/>
          <w:spacing w:val="5"/>
          <w:sz w:val="18"/>
          <w:szCs w:val="18"/>
          <w:highlight w:val="yellow"/>
        </w:rPr>
        <w:t xml:space="preserve">#1, </w:t>
      </w:r>
      <w:r>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ToRangeStart w:id="381" w:author="Abhishek Patil" w:date="2021-01-14T16:30:00Z" w:name="move61534218"/>
      <w:moveTo w:id="382" w:author="Abhishek Patil" w:date="2021-01-14T16:30:00Z">
        <w:r w:rsidR="006C70B5" w:rsidRPr="003A4FAC">
          <w:rPr>
            <w:rFonts w:ascii="Times New Roman" w:eastAsia="Times New Roman" w:hAnsi="Times New Roman" w:cs="Times New Roman"/>
            <w:sz w:val="18"/>
            <w:szCs w:val="18"/>
          </w:rPr>
          <w:t xml:space="preserve">NOTE – An </w:t>
        </w:r>
        <w:del w:id="383" w:author="Abhishek Patil" w:date="2021-01-19T15:57:00Z">
          <w:r w:rsidR="006C70B5" w:rsidRPr="003A4FAC" w:rsidDel="00D52DCB">
            <w:rPr>
              <w:rFonts w:ascii="Times New Roman" w:eastAsia="Times New Roman" w:hAnsi="Times New Roman" w:cs="Times New Roman"/>
              <w:sz w:val="18"/>
              <w:szCs w:val="18"/>
            </w:rPr>
            <w:delText>e</w:delText>
          </w:r>
        </w:del>
      </w:moveTo>
      <w:ins w:id="384" w:author="Abhishek Patil" w:date="2021-01-19T15:57:00Z">
        <w:r w:rsidR="00D52DCB">
          <w:rPr>
            <w:rFonts w:ascii="Times New Roman" w:eastAsia="Times New Roman" w:hAnsi="Times New Roman" w:cs="Times New Roman"/>
            <w:sz w:val="18"/>
            <w:szCs w:val="18"/>
          </w:rPr>
          <w:t>E</w:t>
        </w:r>
      </w:ins>
      <w:moveTo w:id="385" w:author="Abhishek Patil" w:date="2021-01-14T16:30:00Z">
        <w:r w:rsidR="006C70B5" w:rsidRPr="003A4FAC">
          <w:rPr>
            <w:rFonts w:ascii="Times New Roman" w:eastAsia="Times New Roman" w:hAnsi="Times New Roman" w:cs="Times New Roman"/>
            <w:sz w:val="18"/>
            <w:szCs w:val="18"/>
          </w:rPr>
          <w:t>BCS AP that does not</w:t>
        </w:r>
        <w:del w:id="386" w:author="Abhishek Patil" w:date="2021-01-14T16:30:00Z">
          <w:r w:rsidR="006C70B5" w:rsidRPr="003A4FAC" w:rsidDel="00F809C5">
            <w:rPr>
              <w:rFonts w:ascii="Times New Roman" w:eastAsia="Times New Roman" w:hAnsi="Times New Roman" w:cs="Times New Roman"/>
              <w:sz w:val="18"/>
              <w:szCs w:val="18"/>
            </w:rPr>
            <w:delText xml:space="preserve"> perform</w:delText>
          </w:r>
        </w:del>
        <w:r w:rsidR="006C70B5" w:rsidRPr="003A4FAC">
          <w:rPr>
            <w:rFonts w:ascii="Times New Roman" w:eastAsia="Times New Roman" w:hAnsi="Times New Roman" w:cs="Times New Roman"/>
            <w:sz w:val="18"/>
            <w:szCs w:val="18"/>
          </w:rPr>
          <w:t xml:space="preserve"> authenticat</w:t>
        </w:r>
        <w:del w:id="387" w:author="Abhishek Patil" w:date="2021-01-14T16:30:00Z">
          <w:r w:rsidR="006C70B5" w:rsidRPr="003A4FAC" w:rsidDel="00F809C5">
            <w:rPr>
              <w:rFonts w:ascii="Times New Roman" w:eastAsia="Times New Roman" w:hAnsi="Times New Roman" w:cs="Times New Roman"/>
              <w:sz w:val="18"/>
              <w:szCs w:val="18"/>
            </w:rPr>
            <w:delText>ion</w:delText>
          </w:r>
        </w:del>
      </w:moveTo>
      <w:ins w:id="388" w:author="Abhishek Patil" w:date="2021-01-14T16:30:00Z">
        <w:r w:rsidR="00F809C5">
          <w:rPr>
            <w:rFonts w:ascii="Times New Roman" w:eastAsia="Times New Roman" w:hAnsi="Times New Roman" w:cs="Times New Roman"/>
            <w:sz w:val="18"/>
            <w:szCs w:val="18"/>
          </w:rPr>
          <w:t>e</w:t>
        </w:r>
      </w:ins>
      <w:moveTo w:id="389" w:author="Abhishek Patil" w:date="2021-01-14T16:30:00Z">
        <w:r w:rsidR="006C70B5" w:rsidRPr="003A4FAC">
          <w:rPr>
            <w:rFonts w:ascii="Times New Roman" w:eastAsia="Times New Roman" w:hAnsi="Times New Roman" w:cs="Times New Roman"/>
            <w:sz w:val="18"/>
            <w:szCs w:val="18"/>
          </w:rPr>
          <w:t xml:space="preserve"> </w:t>
        </w:r>
        <w:del w:id="390" w:author="Abhishek Patil" w:date="2021-01-14T16:30:00Z">
          <w:r w:rsidR="006C70B5" w:rsidRPr="003A4FAC" w:rsidDel="00AD109D">
            <w:rPr>
              <w:rFonts w:ascii="Times New Roman" w:eastAsia="Times New Roman" w:hAnsi="Times New Roman" w:cs="Times New Roman"/>
              <w:sz w:val="18"/>
              <w:szCs w:val="18"/>
            </w:rPr>
            <w:delText xml:space="preserve">of </w:delText>
          </w:r>
        </w:del>
        <w:r w:rsidR="006C70B5" w:rsidRPr="003A4FAC">
          <w:rPr>
            <w:rFonts w:ascii="Times New Roman" w:eastAsia="Times New Roman" w:hAnsi="Times New Roman" w:cs="Times New Roman"/>
            <w:sz w:val="18"/>
            <w:szCs w:val="18"/>
          </w:rPr>
          <w:t xml:space="preserve">the transmitter </w:t>
        </w:r>
      </w:moveTo>
      <w:ins w:id="391" w:author="Abhishek Patil" w:date="2021-01-14T16:31:00Z">
        <w:r w:rsidR="00AD109D">
          <w:rPr>
            <w:rFonts w:ascii="Times New Roman" w:eastAsia="Times New Roman" w:hAnsi="Times New Roman" w:cs="Times New Roman"/>
            <w:sz w:val="18"/>
            <w:szCs w:val="18"/>
          </w:rPr>
          <w:t xml:space="preserve">or </w:t>
        </w:r>
      </w:ins>
      <w:ins w:id="392" w:author="Abhishek Patil" w:date="2021-01-22T11:05:00Z">
        <w:r w:rsidR="00CD0923">
          <w:rPr>
            <w:rFonts w:ascii="Times New Roman" w:eastAsia="Times New Roman" w:hAnsi="Times New Roman" w:cs="Times New Roman"/>
            <w:sz w:val="18"/>
            <w:szCs w:val="18"/>
          </w:rPr>
          <w:t xml:space="preserve">does not </w:t>
        </w:r>
      </w:ins>
      <w:ins w:id="393" w:author="Abhishek Patil" w:date="2021-01-14T16:31:00Z">
        <w:r w:rsidR="00AD109D">
          <w:rPr>
            <w:rFonts w:ascii="Times New Roman" w:eastAsia="Times New Roman" w:hAnsi="Times New Roman" w:cs="Times New Roman"/>
            <w:sz w:val="18"/>
            <w:szCs w:val="18"/>
          </w:rPr>
          <w:t xml:space="preserve">performs replay check relays </w:t>
        </w:r>
      </w:ins>
      <w:moveTo w:id="394" w:author="Abhishek Patil" w:date="2021-01-14T16:30:00Z">
        <w:del w:id="395" w:author="Abhishek Patil" w:date="2021-01-14T16:31:00Z">
          <w:r w:rsidR="006C70B5" w:rsidRPr="003A4FAC" w:rsidDel="00AD109D">
            <w:rPr>
              <w:rFonts w:ascii="Times New Roman" w:eastAsia="Times New Roman" w:hAnsi="Times New Roman" w:cs="Times New Roman"/>
              <w:sz w:val="18"/>
              <w:szCs w:val="18"/>
            </w:rPr>
            <w:delText xml:space="preserve">forwards </w:delText>
          </w:r>
        </w:del>
        <w:r w:rsidR="006C70B5" w:rsidRPr="003A4FAC">
          <w:rPr>
            <w:rFonts w:ascii="Times New Roman" w:eastAsia="Times New Roman" w:hAnsi="Times New Roman" w:cs="Times New Roman"/>
            <w:sz w:val="18"/>
            <w:szCs w:val="18"/>
          </w:rPr>
          <w:t xml:space="preserve">an </w:t>
        </w:r>
      </w:moveTo>
      <w:ins w:id="396" w:author="Abhishek Patil" w:date="2021-01-14T16:31:00Z">
        <w:r w:rsidR="00AD109D">
          <w:rPr>
            <w:rFonts w:ascii="Times New Roman" w:eastAsia="Times New Roman" w:hAnsi="Times New Roman" w:cs="Times New Roman"/>
            <w:sz w:val="18"/>
            <w:szCs w:val="18"/>
          </w:rPr>
          <w:t xml:space="preserve">EBCS </w:t>
        </w:r>
      </w:ins>
      <w:moveTo w:id="397" w:author="Abhishek Patil" w:date="2021-01-14T16:30:00Z">
        <w:r w:rsidR="006C70B5" w:rsidRPr="003A4FAC">
          <w:rPr>
            <w:rFonts w:ascii="Times New Roman" w:eastAsia="Times New Roman" w:hAnsi="Times New Roman" w:cs="Times New Roman"/>
            <w:sz w:val="18"/>
            <w:szCs w:val="18"/>
          </w:rPr>
          <w:t xml:space="preserve">UL </w:t>
        </w:r>
        <w:del w:id="398" w:author="Abhishek Patil" w:date="2021-01-14T16:31:00Z">
          <w:r w:rsidR="006C70B5" w:rsidRPr="003A4FAC" w:rsidDel="00AD109D">
            <w:rPr>
              <w:rFonts w:ascii="Times New Roman" w:eastAsia="Times New Roman" w:hAnsi="Times New Roman" w:cs="Times New Roman"/>
              <w:sz w:val="18"/>
              <w:szCs w:val="18"/>
            </w:rPr>
            <w:delText xml:space="preserve">eBCS </w:delText>
          </w:r>
        </w:del>
        <w:r w:rsidR="006C70B5" w:rsidRPr="003A4FAC">
          <w:rPr>
            <w:rFonts w:ascii="Times New Roman" w:eastAsia="Times New Roman" w:hAnsi="Times New Roman" w:cs="Times New Roman"/>
            <w:sz w:val="18"/>
            <w:szCs w:val="18"/>
          </w:rPr>
          <w:t>frame</w:t>
        </w:r>
        <w:r w:rsidR="006C70B5" w:rsidRPr="00E0169A">
          <w:rPr>
            <w:rFonts w:ascii="Times New Roman" w:eastAsia="Times New Roman" w:hAnsi="Times New Roman" w:cs="Times New Roman"/>
            <w:sz w:val="18"/>
            <w:szCs w:val="18"/>
          </w:rPr>
          <w:t xml:space="preserve"> </w:t>
        </w:r>
        <w:r w:rsidR="006C70B5" w:rsidRPr="003A4FAC">
          <w:rPr>
            <w:rFonts w:ascii="Times New Roman" w:eastAsia="Times New Roman" w:hAnsi="Times New Roman" w:cs="Times New Roman"/>
            <w:sz w:val="18"/>
            <w:szCs w:val="18"/>
          </w:rPr>
          <w:t xml:space="preserve">to the </w:t>
        </w:r>
        <w:del w:id="399" w:author="Abhishek Patil" w:date="2021-01-14T16:31:00Z">
          <w:r w:rsidR="006C70B5" w:rsidRPr="003A4FAC" w:rsidDel="00AD109D">
            <w:rPr>
              <w:rFonts w:ascii="Times New Roman" w:eastAsia="Times New Roman" w:hAnsi="Times New Roman" w:cs="Times New Roman"/>
              <w:sz w:val="18"/>
              <w:szCs w:val="18"/>
            </w:rPr>
            <w:delText>remote</w:delText>
          </w:r>
        </w:del>
      </w:moveTo>
      <w:ins w:id="400" w:author="Abhishek Patil" w:date="2021-01-14T16:31:00Z">
        <w:r w:rsidR="00AD109D">
          <w:rPr>
            <w:rFonts w:ascii="Times New Roman" w:eastAsia="Times New Roman" w:hAnsi="Times New Roman" w:cs="Times New Roman"/>
            <w:sz w:val="18"/>
            <w:szCs w:val="18"/>
          </w:rPr>
          <w:t>specified</w:t>
        </w:r>
      </w:ins>
      <w:moveTo w:id="401" w:author="Abhishek Patil" w:date="2021-01-14T16:30:00Z">
        <w:r w:rsidR="006C70B5" w:rsidRPr="003A4FAC">
          <w:rPr>
            <w:rFonts w:ascii="Times New Roman" w:eastAsia="Times New Roman" w:hAnsi="Times New Roman" w:cs="Times New Roman"/>
            <w:spacing w:val="10"/>
            <w:sz w:val="18"/>
            <w:szCs w:val="18"/>
          </w:rPr>
          <w:t xml:space="preserve"> </w:t>
        </w:r>
        <w:r w:rsidR="006C70B5" w:rsidRPr="003A4FAC">
          <w:rPr>
            <w:rFonts w:ascii="Times New Roman" w:eastAsia="Times New Roman" w:hAnsi="Times New Roman" w:cs="Times New Roman"/>
            <w:sz w:val="18"/>
            <w:szCs w:val="18"/>
          </w:rPr>
          <w:t xml:space="preserve">destination </w:t>
        </w:r>
        <w:del w:id="402" w:author="Abhishek Patil" w:date="2021-01-14T16:31:00Z">
          <w:r w:rsidR="006C70B5" w:rsidRPr="003A4FAC" w:rsidDel="004D0C61">
            <w:rPr>
              <w:rFonts w:ascii="Times New Roman" w:eastAsia="Times New Roman" w:hAnsi="Times New Roman" w:cs="Times New Roman"/>
              <w:sz w:val="18"/>
              <w:szCs w:val="18"/>
            </w:rPr>
            <w:delText xml:space="preserve">indicated in the frame </w:delText>
          </w:r>
        </w:del>
        <w:r w:rsidR="006C70B5" w:rsidRPr="003A4FAC">
          <w:rPr>
            <w:rFonts w:ascii="Times New Roman" w:eastAsia="Times New Roman" w:hAnsi="Times New Roman" w:cs="Times New Roman"/>
            <w:sz w:val="18"/>
            <w:szCs w:val="18"/>
          </w:rPr>
          <w:t>irrespective of whether the frame carries the STA</w:t>
        </w:r>
        <w:r w:rsidR="006C70B5" w:rsidRPr="00E0169A">
          <w:rPr>
            <w:rFonts w:ascii="Times New Roman" w:eastAsia="Times New Roman" w:hAnsi="Times New Roman" w:cs="Times New Roman"/>
            <w:sz w:val="18"/>
            <w:szCs w:val="18"/>
          </w:rPr>
          <w:t xml:space="preserve"> </w:t>
        </w:r>
        <w:r w:rsidR="006C70B5" w:rsidRPr="003A4FAC">
          <w:rPr>
            <w:rFonts w:ascii="Times New Roman" w:eastAsia="Times New Roman" w:hAnsi="Times New Roman" w:cs="Times New Roman"/>
            <w:sz w:val="18"/>
            <w:szCs w:val="18"/>
          </w:rPr>
          <w:t>Certificate field</w:t>
        </w:r>
        <w:del w:id="403" w:author="Abhishek Patil" w:date="2021-01-22T11:06:00Z">
          <w:r w:rsidR="006C70B5" w:rsidRPr="003A4FAC" w:rsidDel="005E56DF">
            <w:rPr>
              <w:rFonts w:ascii="Times New Roman" w:eastAsia="Times New Roman" w:hAnsi="Times New Roman" w:cs="Times New Roman"/>
              <w:sz w:val="18"/>
              <w:szCs w:val="18"/>
            </w:rPr>
            <w:delText xml:space="preserve"> or</w:delText>
          </w:r>
        </w:del>
      </w:moveTo>
      <w:ins w:id="404" w:author="Abhishek Patil" w:date="2021-01-22T11:06:00Z">
        <w:r w:rsidR="005E56DF">
          <w:rPr>
            <w:rFonts w:ascii="Times New Roman" w:eastAsia="Times New Roman" w:hAnsi="Times New Roman" w:cs="Times New Roman"/>
            <w:sz w:val="18"/>
            <w:szCs w:val="18"/>
          </w:rPr>
          <w:t>,</w:t>
        </w:r>
      </w:ins>
      <w:moveTo w:id="405" w:author="Abhishek Patil" w:date="2021-01-14T16:30:00Z">
        <w:r w:rsidR="006C70B5" w:rsidRPr="003A4FAC">
          <w:rPr>
            <w:rFonts w:ascii="Times New Roman" w:eastAsia="Times New Roman" w:hAnsi="Times New Roman" w:cs="Times New Roman"/>
            <w:sz w:val="18"/>
            <w:szCs w:val="18"/>
          </w:rPr>
          <w:t xml:space="preserve"> the </w:t>
        </w:r>
        <w:del w:id="406" w:author="Abhishek Patil" w:date="2021-01-14T16:31:00Z">
          <w:r w:rsidR="006C70B5" w:rsidRPr="003A4FAC" w:rsidDel="004D0C61">
            <w:rPr>
              <w:rFonts w:ascii="Times New Roman" w:eastAsia="Times New Roman" w:hAnsi="Times New Roman" w:cs="Times New Roman"/>
              <w:sz w:val="18"/>
              <w:szCs w:val="18"/>
            </w:rPr>
            <w:delText>Timestamp</w:delText>
          </w:r>
        </w:del>
      </w:moveTo>
      <w:ins w:id="407" w:author="Abhishek Patil" w:date="2021-01-14T16:31:00Z">
        <w:r w:rsidR="004D0C61">
          <w:rPr>
            <w:rFonts w:ascii="Times New Roman" w:eastAsia="Times New Roman" w:hAnsi="Times New Roman" w:cs="Times New Roman"/>
            <w:sz w:val="18"/>
            <w:szCs w:val="18"/>
          </w:rPr>
          <w:t>Replay Protection</w:t>
        </w:r>
      </w:ins>
      <w:moveTo w:id="408" w:author="Abhishek Patil" w:date="2021-01-14T16:30:00Z">
        <w:r w:rsidR="006C70B5" w:rsidRPr="003A4FAC">
          <w:rPr>
            <w:rFonts w:ascii="Times New Roman" w:eastAsia="Times New Roman" w:hAnsi="Times New Roman" w:cs="Times New Roman"/>
            <w:sz w:val="18"/>
            <w:szCs w:val="18"/>
          </w:rPr>
          <w:t xml:space="preserve"> field or the Frame Signature</w:t>
        </w:r>
        <w:r w:rsidR="006C70B5" w:rsidRPr="003A4FAC">
          <w:rPr>
            <w:rFonts w:ascii="Times New Roman" w:eastAsia="Times New Roman" w:hAnsi="Times New Roman" w:cs="Times New Roman"/>
            <w:spacing w:val="-8"/>
            <w:sz w:val="18"/>
            <w:szCs w:val="18"/>
          </w:rPr>
          <w:t xml:space="preserve"> </w:t>
        </w:r>
        <w:r w:rsidR="006C70B5" w:rsidRPr="003A4FAC">
          <w:rPr>
            <w:rFonts w:ascii="Times New Roman" w:eastAsia="Times New Roman" w:hAnsi="Times New Roman" w:cs="Times New Roman"/>
            <w:sz w:val="18"/>
            <w:szCs w:val="18"/>
          </w:rPr>
          <w:t>field.</w:t>
        </w:r>
      </w:moveTo>
    </w:p>
    <w:moveToRangeEnd w:id="381"/>
    <w:p w14:paraId="152BA029" w14:textId="018201D8" w:rsidR="003A4FAC" w:rsidRPr="003A4FAC" w:rsidRDefault="002F6407" w:rsidP="00064F99">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003A4FAC" w:rsidRPr="003A4FAC">
        <w:rPr>
          <w:rFonts w:ascii="Times New Roman" w:eastAsia="Times New Roman" w:hAnsi="Times New Roman" w:cs="Times New Roman"/>
          <w:sz w:val="20"/>
          <w:szCs w:val="20"/>
        </w:rPr>
        <w:t>An</w:t>
      </w:r>
      <w:r w:rsidR="003A4FAC" w:rsidRPr="003A4FAC">
        <w:rPr>
          <w:rFonts w:ascii="Times New Roman" w:eastAsia="Times New Roman" w:hAnsi="Times New Roman" w:cs="Times New Roman"/>
          <w:spacing w:val="15"/>
          <w:sz w:val="20"/>
          <w:szCs w:val="20"/>
        </w:rPr>
        <w:t xml:space="preserve"> </w:t>
      </w:r>
      <w:r w:rsidR="00AA3F56">
        <w:rPr>
          <w:rFonts w:ascii="Times New Roman" w:eastAsia="Times New Roman" w:hAnsi="Times New Roman" w:cs="Times New Roman"/>
          <w:sz w:val="20"/>
          <w:szCs w:val="20"/>
        </w:rPr>
        <w:t>E</w:t>
      </w:r>
      <w:r w:rsidR="003A4FAC" w:rsidRPr="003A4FAC">
        <w:rPr>
          <w:rFonts w:ascii="Times New Roman" w:eastAsia="Times New Roman" w:hAnsi="Times New Roman" w:cs="Times New Roman"/>
          <w:sz w:val="20"/>
          <w:szCs w:val="20"/>
        </w:rPr>
        <w:t>BCS</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AP</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that</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authenticates</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the</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transmitter</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of</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the</w:t>
      </w:r>
      <w:r w:rsidR="003A4FAC" w:rsidRPr="003A4FAC">
        <w:rPr>
          <w:rFonts w:ascii="Times New Roman" w:eastAsia="Times New Roman" w:hAnsi="Times New Roman" w:cs="Times New Roman"/>
          <w:spacing w:val="15"/>
          <w:sz w:val="20"/>
          <w:szCs w:val="20"/>
        </w:rPr>
        <w:t xml:space="preserve"> </w:t>
      </w:r>
      <w:del w:id="409" w:author="Abhishek Patil" w:date="2021-01-14T16:42:00Z">
        <w:r w:rsidR="003A4FAC" w:rsidRPr="003A4FAC" w:rsidDel="008647B1">
          <w:rPr>
            <w:rFonts w:ascii="Times New Roman" w:eastAsia="Times New Roman" w:hAnsi="Times New Roman" w:cs="Times New Roman"/>
            <w:sz w:val="20"/>
            <w:szCs w:val="20"/>
          </w:rPr>
          <w:delText>packet</w:delText>
        </w:r>
        <w:r w:rsidR="003A4FAC" w:rsidRPr="003A4FAC" w:rsidDel="008647B1">
          <w:rPr>
            <w:rFonts w:ascii="Times New Roman" w:eastAsia="Times New Roman" w:hAnsi="Times New Roman" w:cs="Times New Roman"/>
            <w:spacing w:val="15"/>
            <w:sz w:val="20"/>
            <w:szCs w:val="20"/>
          </w:rPr>
          <w:delText xml:space="preserve"> </w:delText>
        </w:r>
      </w:del>
      <w:ins w:id="410" w:author="Abhishek Patil" w:date="2021-01-14T16:42:00Z">
        <w:r w:rsidR="008647B1">
          <w:rPr>
            <w:rFonts w:ascii="Times New Roman" w:eastAsia="Times New Roman" w:hAnsi="Times New Roman" w:cs="Times New Roman"/>
            <w:sz w:val="20"/>
            <w:szCs w:val="20"/>
          </w:rPr>
          <w:t>EBCS UL frame</w:t>
        </w:r>
        <w:r w:rsidR="008647B1" w:rsidRPr="003A4FAC">
          <w:rPr>
            <w:rFonts w:ascii="Times New Roman" w:eastAsia="Times New Roman" w:hAnsi="Times New Roman" w:cs="Times New Roman"/>
            <w:spacing w:val="15"/>
            <w:sz w:val="20"/>
            <w:szCs w:val="20"/>
          </w:rPr>
          <w:t xml:space="preserve"> </w:t>
        </w:r>
      </w:ins>
      <w:r w:rsidR="003A4FAC" w:rsidRPr="003A4FAC">
        <w:rPr>
          <w:rFonts w:ascii="Times New Roman" w:eastAsia="Times New Roman" w:hAnsi="Times New Roman" w:cs="Times New Roman"/>
          <w:sz w:val="20"/>
          <w:szCs w:val="20"/>
        </w:rPr>
        <w:t>before</w:t>
      </w:r>
      <w:r w:rsidR="003A4FAC" w:rsidRPr="003A4FAC">
        <w:rPr>
          <w:rFonts w:ascii="Times New Roman" w:eastAsia="Times New Roman" w:hAnsi="Times New Roman" w:cs="Times New Roman"/>
          <w:spacing w:val="15"/>
          <w:sz w:val="20"/>
          <w:szCs w:val="20"/>
        </w:rPr>
        <w:t xml:space="preserve"> </w:t>
      </w:r>
      <w:del w:id="411" w:author="Abhishek Patil" w:date="2021-01-14T16:36:00Z">
        <w:r w:rsidR="003A4FAC" w:rsidRPr="003A4FAC" w:rsidDel="009F2516">
          <w:rPr>
            <w:rFonts w:ascii="Times New Roman" w:eastAsia="Times New Roman" w:hAnsi="Times New Roman" w:cs="Times New Roman"/>
            <w:sz w:val="20"/>
            <w:szCs w:val="20"/>
          </w:rPr>
          <w:delText>forwarding</w:delText>
        </w:r>
        <w:r w:rsidR="003A4FAC" w:rsidRPr="003A4FAC" w:rsidDel="009F2516">
          <w:rPr>
            <w:rFonts w:ascii="Times New Roman" w:eastAsia="Times New Roman" w:hAnsi="Times New Roman" w:cs="Times New Roman"/>
            <w:spacing w:val="15"/>
            <w:sz w:val="20"/>
            <w:szCs w:val="20"/>
          </w:rPr>
          <w:delText xml:space="preserve"> </w:delText>
        </w:r>
      </w:del>
      <w:ins w:id="412" w:author="Abhishek Patil" w:date="2021-01-14T16:36:00Z">
        <w:r w:rsidR="009F2516">
          <w:rPr>
            <w:rFonts w:ascii="Times New Roman" w:eastAsia="Times New Roman" w:hAnsi="Times New Roman" w:cs="Times New Roman"/>
            <w:sz w:val="20"/>
            <w:szCs w:val="20"/>
          </w:rPr>
          <w:t>relaying</w:t>
        </w:r>
        <w:r w:rsidR="009F2516" w:rsidRPr="003A4FAC">
          <w:rPr>
            <w:rFonts w:ascii="Times New Roman" w:eastAsia="Times New Roman" w:hAnsi="Times New Roman" w:cs="Times New Roman"/>
            <w:spacing w:val="15"/>
            <w:sz w:val="20"/>
            <w:szCs w:val="20"/>
          </w:rPr>
          <w:t xml:space="preserve"> </w:t>
        </w:r>
      </w:ins>
      <w:del w:id="413" w:author="Abhishek Patil" w:date="2021-01-14T16:42:00Z">
        <w:r w:rsidR="003A4FAC" w:rsidRPr="003A4FAC" w:rsidDel="008647B1">
          <w:rPr>
            <w:rFonts w:ascii="Times New Roman" w:eastAsia="Times New Roman" w:hAnsi="Times New Roman" w:cs="Times New Roman"/>
            <w:sz w:val="20"/>
            <w:szCs w:val="20"/>
          </w:rPr>
          <w:delText>it</w:delText>
        </w:r>
        <w:r w:rsidR="003A4FAC" w:rsidRPr="003A4FAC" w:rsidDel="008647B1">
          <w:rPr>
            <w:rFonts w:ascii="Times New Roman" w:eastAsia="Times New Roman" w:hAnsi="Times New Roman" w:cs="Times New Roman"/>
            <w:spacing w:val="15"/>
            <w:sz w:val="20"/>
            <w:szCs w:val="20"/>
          </w:rPr>
          <w:delText xml:space="preserve"> </w:delText>
        </w:r>
      </w:del>
      <w:ins w:id="414" w:author="Abhishek Patil" w:date="2021-01-14T16:42:00Z">
        <w:r w:rsidR="008647B1">
          <w:rPr>
            <w:rFonts w:ascii="Times New Roman" w:eastAsia="Times New Roman" w:hAnsi="Times New Roman" w:cs="Times New Roman"/>
            <w:sz w:val="20"/>
            <w:szCs w:val="20"/>
          </w:rPr>
          <w:t>the HLP payload</w:t>
        </w:r>
        <w:r w:rsidR="008647B1" w:rsidRPr="003A4FAC">
          <w:rPr>
            <w:rFonts w:ascii="Times New Roman" w:eastAsia="Times New Roman" w:hAnsi="Times New Roman" w:cs="Times New Roman"/>
            <w:spacing w:val="15"/>
            <w:sz w:val="20"/>
            <w:szCs w:val="20"/>
          </w:rPr>
          <w:t xml:space="preserve"> </w:t>
        </w:r>
      </w:ins>
      <w:r w:rsidR="003A4FAC" w:rsidRPr="003A4FAC">
        <w:rPr>
          <w:rFonts w:ascii="Times New Roman" w:eastAsia="Times New Roman" w:hAnsi="Times New Roman" w:cs="Times New Roman"/>
          <w:sz w:val="20"/>
          <w:szCs w:val="20"/>
        </w:rPr>
        <w:t>to</w:t>
      </w:r>
      <w:r w:rsidR="003A4FAC" w:rsidRPr="003A4FAC">
        <w:rPr>
          <w:rFonts w:ascii="Times New Roman" w:eastAsia="Times New Roman" w:hAnsi="Times New Roman" w:cs="Times New Roman"/>
          <w:spacing w:val="15"/>
          <w:sz w:val="20"/>
          <w:szCs w:val="20"/>
        </w:rPr>
        <w:t xml:space="preserve"> </w:t>
      </w:r>
      <w:r w:rsidR="003A4FAC" w:rsidRPr="003A4FAC">
        <w:rPr>
          <w:rFonts w:ascii="Times New Roman" w:eastAsia="Times New Roman" w:hAnsi="Times New Roman" w:cs="Times New Roman"/>
          <w:sz w:val="20"/>
          <w:szCs w:val="20"/>
        </w:rPr>
        <w:t>a</w:t>
      </w:r>
      <w:r w:rsidR="003A4FAC" w:rsidRPr="003A4FAC">
        <w:rPr>
          <w:rFonts w:ascii="Times New Roman" w:eastAsia="Times New Roman" w:hAnsi="Times New Roman" w:cs="Times New Roman"/>
          <w:spacing w:val="15"/>
          <w:sz w:val="20"/>
          <w:szCs w:val="20"/>
        </w:rPr>
        <w:t xml:space="preserve"> </w:t>
      </w:r>
      <w:del w:id="415" w:author="Abhishek Patil" w:date="2021-01-14T16:36:00Z">
        <w:r w:rsidR="003A4FAC" w:rsidRPr="003A4FAC" w:rsidDel="00EE4F69">
          <w:rPr>
            <w:rFonts w:ascii="Times New Roman" w:eastAsia="Times New Roman" w:hAnsi="Times New Roman" w:cs="Times New Roman"/>
            <w:sz w:val="20"/>
            <w:szCs w:val="20"/>
          </w:rPr>
          <w:delText>remote</w:delText>
        </w:r>
        <w:r w:rsidR="003A4FAC" w:rsidRPr="003A4FAC" w:rsidDel="00EE4F69">
          <w:rPr>
            <w:rFonts w:ascii="Times New Roman" w:eastAsia="Times New Roman" w:hAnsi="Times New Roman" w:cs="Times New Roman"/>
            <w:spacing w:val="15"/>
            <w:sz w:val="20"/>
            <w:szCs w:val="20"/>
          </w:rPr>
          <w:delText xml:space="preserve"> </w:delText>
        </w:r>
      </w:del>
      <w:ins w:id="416" w:author="Abhishek Patil" w:date="2021-01-14T16:36:00Z">
        <w:r w:rsidR="00EE4F69">
          <w:rPr>
            <w:rFonts w:ascii="Times New Roman" w:eastAsia="Times New Roman" w:hAnsi="Times New Roman" w:cs="Times New Roman"/>
            <w:sz w:val="20"/>
            <w:szCs w:val="20"/>
          </w:rPr>
          <w:t>specified</w:t>
        </w:r>
        <w:r w:rsidR="00EE4F69" w:rsidRPr="003A4FAC">
          <w:rPr>
            <w:rFonts w:ascii="Times New Roman" w:eastAsia="Times New Roman" w:hAnsi="Times New Roman" w:cs="Times New Roman"/>
            <w:spacing w:val="15"/>
            <w:sz w:val="20"/>
            <w:szCs w:val="20"/>
          </w:rPr>
          <w:t xml:space="preserve"> </w:t>
        </w:r>
      </w:ins>
      <w:r w:rsidR="003A4FAC" w:rsidRPr="003A4FAC">
        <w:rPr>
          <w:rFonts w:ascii="Times New Roman" w:eastAsia="Times New Roman" w:hAnsi="Times New Roman" w:cs="Times New Roman"/>
          <w:sz w:val="20"/>
          <w:szCs w:val="20"/>
        </w:rPr>
        <w:t>destination</w:t>
      </w:r>
      <w:r w:rsidR="00064F99" w:rsidRPr="00064F99">
        <w:rPr>
          <w:rFonts w:ascii="Times New Roman" w:eastAsia="Times New Roman" w:hAnsi="Times New Roman" w:cs="Times New Roman"/>
          <w:sz w:val="20"/>
          <w:szCs w:val="20"/>
        </w:rPr>
        <w:t xml:space="preserve"> </w:t>
      </w:r>
      <w:r w:rsidR="003A4FAC" w:rsidRPr="003A4FAC">
        <w:rPr>
          <w:rFonts w:ascii="Times New Roman" w:eastAsia="Times New Roman" w:hAnsi="Times New Roman" w:cs="Times New Roman"/>
          <w:sz w:val="20"/>
          <w:szCs w:val="20"/>
        </w:rPr>
        <w:t>shall</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provide</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an</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indication</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of</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the</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authentication</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scheme</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in</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the</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EBCS</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Parameters</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element</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that</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it</w:t>
      </w:r>
      <w:r w:rsidR="003A4FAC" w:rsidRPr="003A4FAC">
        <w:rPr>
          <w:rFonts w:ascii="Times New Roman" w:eastAsia="Times New Roman" w:hAnsi="Times New Roman" w:cs="Times New Roman"/>
          <w:spacing w:val="5"/>
          <w:sz w:val="20"/>
          <w:szCs w:val="20"/>
        </w:rPr>
        <w:t xml:space="preserve"> </w:t>
      </w:r>
      <w:r w:rsidR="003A4FAC" w:rsidRPr="003A4FAC">
        <w:rPr>
          <w:rFonts w:ascii="Times New Roman" w:eastAsia="Times New Roman" w:hAnsi="Times New Roman" w:cs="Times New Roman"/>
          <w:sz w:val="20"/>
          <w:szCs w:val="20"/>
        </w:rPr>
        <w:t>transmits</w:t>
      </w:r>
      <w:r w:rsidR="00064F99" w:rsidRPr="00064F99">
        <w:rPr>
          <w:rFonts w:ascii="Times New Roman" w:eastAsia="Times New Roman" w:hAnsi="Times New Roman" w:cs="Times New Roman"/>
          <w:sz w:val="20"/>
          <w:szCs w:val="20"/>
        </w:rPr>
        <w:t xml:space="preserve"> </w:t>
      </w:r>
      <w:r w:rsidR="003A4FAC" w:rsidRPr="003A4FAC">
        <w:rPr>
          <w:rFonts w:ascii="Times New Roman" w:eastAsia="Times New Roman" w:hAnsi="Times New Roman" w:cs="Times New Roman"/>
          <w:sz w:val="20"/>
          <w:szCs w:val="20"/>
        </w:rPr>
        <w:t>(see Table 9-bc1 (Encoding of UL Authentication Mode</w:t>
      </w:r>
      <w:r w:rsidR="003A4FAC" w:rsidRPr="003A4FAC">
        <w:rPr>
          <w:rFonts w:ascii="Times New Roman" w:eastAsia="Times New Roman" w:hAnsi="Times New Roman" w:cs="Times New Roman"/>
          <w:spacing w:val="-20"/>
          <w:sz w:val="20"/>
          <w:szCs w:val="20"/>
        </w:rPr>
        <w:t xml:space="preserve"> </w:t>
      </w:r>
      <w:r w:rsidR="003A4FAC" w:rsidRPr="003A4FAC">
        <w:rPr>
          <w:rFonts w:ascii="Times New Roman" w:eastAsia="Times New Roman" w:hAnsi="Times New Roman" w:cs="Times New Roman"/>
          <w:sz w:val="20"/>
          <w:szCs w:val="20"/>
        </w:rPr>
        <w:t>subfield)).</w:t>
      </w:r>
    </w:p>
    <w:p w14:paraId="37890C05" w14:textId="2C41C5AF" w:rsidR="003A4FAC" w:rsidRPr="003A4FAC" w:rsidDel="006C70B5" w:rsidRDefault="00013589" w:rsidP="00E0169A">
      <w:pPr>
        <w:widowControl w:val="0"/>
        <w:tabs>
          <w:tab w:val="left" w:pos="700"/>
        </w:tabs>
        <w:suppressAutoHyphens/>
        <w:kinsoku w:val="0"/>
        <w:overflowPunct w:val="0"/>
        <w:autoSpaceDE w:val="0"/>
        <w:autoSpaceDN w:val="0"/>
        <w:adjustRightInd w:val="0"/>
        <w:spacing w:before="60" w:after="0" w:line="253" w:lineRule="exact"/>
        <w:jc w:val="both"/>
        <w:rPr>
          <w:moveFrom w:id="417"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FromRangeStart w:id="418" w:author="Abhishek Patil" w:date="2021-01-14T16:30:00Z" w:name="move61534218"/>
      <w:moveFrom w:id="419" w:author="Abhishek Patil" w:date="2021-01-14T16:30:00Z">
        <w:r w:rsidR="003A4FAC" w:rsidRPr="003A4FAC" w:rsidDel="006C70B5">
          <w:rPr>
            <w:rFonts w:ascii="Times New Roman" w:eastAsia="Times New Roman" w:hAnsi="Times New Roman" w:cs="Times New Roman"/>
            <w:sz w:val="18"/>
            <w:szCs w:val="18"/>
          </w:rPr>
          <w:t>NOTE – An eBCS AP that does not perform authentication of the transmitter forwards an UL eBCS frame</w:t>
        </w:r>
        <w:r w:rsidR="00064F99" w:rsidRPr="00E0169A" w:rsidDel="006C70B5">
          <w:rPr>
            <w:rFonts w:ascii="Times New Roman" w:eastAsia="Times New Roman" w:hAnsi="Times New Roman" w:cs="Times New Roman"/>
            <w:sz w:val="18"/>
            <w:szCs w:val="18"/>
          </w:rPr>
          <w:t xml:space="preserve"> </w:t>
        </w:r>
        <w:r w:rsidR="003A4FAC" w:rsidRPr="003A4FAC" w:rsidDel="006C70B5">
          <w:rPr>
            <w:rFonts w:ascii="Times New Roman" w:eastAsia="Times New Roman" w:hAnsi="Times New Roman" w:cs="Times New Roman"/>
            <w:sz w:val="18"/>
            <w:szCs w:val="18"/>
          </w:rPr>
          <w:t>to the remote</w:t>
        </w:r>
        <w:r w:rsidR="003A4FAC" w:rsidRPr="003A4FAC" w:rsidDel="006C70B5">
          <w:rPr>
            <w:rFonts w:ascii="Times New Roman" w:eastAsia="Times New Roman" w:hAnsi="Times New Roman" w:cs="Times New Roman"/>
            <w:spacing w:val="10"/>
            <w:sz w:val="18"/>
            <w:szCs w:val="18"/>
          </w:rPr>
          <w:t xml:space="preserve"> </w:t>
        </w:r>
        <w:r w:rsidR="003A4FAC" w:rsidRPr="003A4FAC" w:rsidDel="006C70B5">
          <w:rPr>
            <w:rFonts w:ascii="Times New Roman" w:eastAsia="Times New Roman" w:hAnsi="Times New Roman" w:cs="Times New Roman"/>
            <w:sz w:val="18"/>
            <w:szCs w:val="18"/>
          </w:rPr>
          <w:t>destination indicated in the frame irrespective of whether the frame carries the STA</w:t>
        </w:r>
        <w:r w:rsidR="00064F99" w:rsidRPr="00E0169A" w:rsidDel="006C70B5">
          <w:rPr>
            <w:rFonts w:ascii="Times New Roman" w:eastAsia="Times New Roman" w:hAnsi="Times New Roman" w:cs="Times New Roman"/>
            <w:sz w:val="18"/>
            <w:szCs w:val="18"/>
          </w:rPr>
          <w:t xml:space="preserve"> </w:t>
        </w:r>
        <w:r w:rsidR="003A4FAC" w:rsidRPr="003A4FAC" w:rsidDel="006C70B5">
          <w:rPr>
            <w:rFonts w:ascii="Times New Roman" w:eastAsia="Times New Roman" w:hAnsi="Times New Roman" w:cs="Times New Roman"/>
            <w:sz w:val="18"/>
            <w:szCs w:val="18"/>
          </w:rPr>
          <w:t>Certificate field or the Timestamp field or the Frame Signature</w:t>
        </w:r>
        <w:r w:rsidR="003A4FAC" w:rsidRPr="003A4FAC" w:rsidDel="006C70B5">
          <w:rPr>
            <w:rFonts w:ascii="Times New Roman" w:eastAsia="Times New Roman" w:hAnsi="Times New Roman" w:cs="Times New Roman"/>
            <w:spacing w:val="-8"/>
            <w:sz w:val="18"/>
            <w:szCs w:val="18"/>
          </w:rPr>
          <w:t xml:space="preserve"> </w:t>
        </w:r>
        <w:r w:rsidR="003A4FAC" w:rsidRPr="003A4FAC" w:rsidDel="006C70B5">
          <w:rPr>
            <w:rFonts w:ascii="Times New Roman" w:eastAsia="Times New Roman" w:hAnsi="Times New Roman" w:cs="Times New Roman"/>
            <w:sz w:val="18"/>
            <w:szCs w:val="18"/>
          </w:rPr>
          <w:t>field.</w:t>
        </w:r>
      </w:moveFrom>
    </w:p>
    <w:moveFromRangeEnd w:id="418"/>
    <w:p w14:paraId="4DB1F487" w14:textId="12A1EEF5" w:rsidR="00632E7F" w:rsidRPr="00632E7F" w:rsidRDefault="002F6407" w:rsidP="00632E7F">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w:t>
      </w:r>
      <w:r w:rsidR="00632319">
        <w:rPr>
          <w:rFonts w:ascii="Times New Roman" w:eastAsia="Times New Roman" w:hAnsi="Times New Roman" w:cs="Times New Roman"/>
          <w:bCs/>
          <w:spacing w:val="5"/>
          <w:sz w:val="18"/>
          <w:szCs w:val="18"/>
          <w:highlight w:val="yellow"/>
        </w:rPr>
        <w:t>#</w:t>
      </w:r>
      <w:r w:rsidR="008E424A">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w:t>
      </w:r>
      <w:r w:rsidR="00632E7F" w:rsidRPr="00632E7F">
        <w:rPr>
          <w:rFonts w:ascii="Times New Roman" w:eastAsia="Times New Roman" w:hAnsi="Times New Roman" w:cs="Times New Roman"/>
          <w:sz w:val="20"/>
          <w:szCs w:val="20"/>
        </w:rPr>
        <w:t xml:space="preserve">An EBCS AP that limits the </w:t>
      </w:r>
      <w:r w:rsidR="00632E7F" w:rsidRPr="00632E7F">
        <w:rPr>
          <w:rFonts w:ascii="Times New Roman" w:eastAsia="Times New Roman" w:hAnsi="Times New Roman" w:cs="Times New Roman"/>
          <w:sz w:val="20"/>
          <w:szCs w:val="20"/>
        </w:rPr>
        <w:t xml:space="preserve">number or frequency </w:t>
      </w:r>
      <w:r w:rsidR="00632E7F" w:rsidRPr="00632E7F">
        <w:rPr>
          <w:rFonts w:ascii="Times New Roman" w:eastAsia="Times New Roman" w:hAnsi="Times New Roman" w:cs="Times New Roman"/>
          <w:sz w:val="20"/>
          <w:szCs w:val="20"/>
        </w:rPr>
        <w:t xml:space="preserve">of </w:t>
      </w:r>
      <w:del w:id="420" w:author="Abhishek Patil" w:date="2021-01-21T22:00:00Z">
        <w:r w:rsidR="00632E7F" w:rsidRPr="00632E7F" w:rsidDel="00787BFE">
          <w:rPr>
            <w:rFonts w:ascii="Times New Roman" w:eastAsia="Times New Roman" w:hAnsi="Times New Roman" w:cs="Times New Roman"/>
            <w:sz w:val="20"/>
            <w:szCs w:val="20"/>
          </w:rPr>
          <w:delText>EBCS UL frames</w:delText>
        </w:r>
      </w:del>
      <w:ins w:id="421" w:author="Abhishek Patil" w:date="2021-01-21T22:00:00Z">
        <w:r w:rsidR="00787BFE">
          <w:rPr>
            <w:rFonts w:ascii="Times New Roman" w:eastAsia="Times New Roman" w:hAnsi="Times New Roman" w:cs="Times New Roman"/>
            <w:sz w:val="20"/>
            <w:szCs w:val="20"/>
          </w:rPr>
          <w:t>HLP payload</w:t>
        </w:r>
      </w:ins>
      <w:r w:rsidR="00632E7F" w:rsidRPr="00632E7F">
        <w:rPr>
          <w:rFonts w:ascii="Times New Roman" w:eastAsia="Times New Roman" w:hAnsi="Times New Roman" w:cs="Times New Roman"/>
          <w:sz w:val="20"/>
          <w:szCs w:val="20"/>
        </w:rPr>
        <w:t xml:space="preserve"> it </w:t>
      </w:r>
      <w:del w:id="422" w:author="Abhishek Patil" w:date="2021-01-21T22:00:00Z">
        <w:r w:rsidR="00632E7F" w:rsidRPr="00632E7F" w:rsidDel="00787BFE">
          <w:rPr>
            <w:rFonts w:ascii="Times New Roman" w:eastAsia="Times New Roman" w:hAnsi="Times New Roman" w:cs="Times New Roman"/>
            <w:sz w:val="20"/>
            <w:szCs w:val="20"/>
          </w:rPr>
          <w:delText xml:space="preserve">forwards </w:delText>
        </w:r>
      </w:del>
      <w:ins w:id="423" w:author="Abhishek Patil" w:date="2021-01-21T22:00:00Z">
        <w:r w:rsidR="00787BFE">
          <w:rPr>
            <w:rFonts w:ascii="Times New Roman" w:eastAsia="Times New Roman" w:hAnsi="Times New Roman" w:cs="Times New Roman"/>
            <w:sz w:val="20"/>
            <w:szCs w:val="20"/>
          </w:rPr>
          <w:t>relays</w:t>
        </w:r>
        <w:r w:rsidR="00787BFE" w:rsidRPr="00632E7F">
          <w:rPr>
            <w:rFonts w:ascii="Times New Roman" w:eastAsia="Times New Roman" w:hAnsi="Times New Roman" w:cs="Times New Roman"/>
            <w:sz w:val="20"/>
            <w:szCs w:val="20"/>
          </w:rPr>
          <w:t xml:space="preserve"> </w:t>
        </w:r>
      </w:ins>
      <w:r w:rsidR="00632E7F" w:rsidRPr="00632E7F">
        <w:rPr>
          <w:rFonts w:ascii="Times New Roman" w:eastAsia="Times New Roman" w:hAnsi="Times New Roman" w:cs="Times New Roman"/>
          <w:sz w:val="20"/>
          <w:szCs w:val="20"/>
        </w:rPr>
        <w:t xml:space="preserve">to a </w:t>
      </w:r>
      <w:del w:id="424" w:author="Abhishek Patil" w:date="2021-01-21T22:00:00Z">
        <w:r w:rsidR="00632E7F" w:rsidRPr="00632E7F" w:rsidDel="00787BFE">
          <w:rPr>
            <w:rFonts w:ascii="Times New Roman" w:eastAsia="Times New Roman" w:hAnsi="Times New Roman" w:cs="Times New Roman"/>
            <w:sz w:val="20"/>
            <w:szCs w:val="20"/>
          </w:rPr>
          <w:delText xml:space="preserve">remote </w:delText>
        </w:r>
      </w:del>
      <w:ins w:id="425" w:author="Abhishek Patil" w:date="2021-01-21T22:00:00Z">
        <w:r w:rsidR="00787BFE">
          <w:rPr>
            <w:rFonts w:ascii="Times New Roman" w:eastAsia="Times New Roman" w:hAnsi="Times New Roman" w:cs="Times New Roman"/>
            <w:sz w:val="20"/>
            <w:szCs w:val="20"/>
          </w:rPr>
          <w:t>specified</w:t>
        </w:r>
        <w:r w:rsidR="00787BFE" w:rsidRPr="00632E7F">
          <w:rPr>
            <w:rFonts w:ascii="Times New Roman" w:eastAsia="Times New Roman" w:hAnsi="Times New Roman" w:cs="Times New Roman"/>
            <w:sz w:val="20"/>
            <w:szCs w:val="20"/>
          </w:rPr>
          <w:t xml:space="preserve"> </w:t>
        </w:r>
      </w:ins>
      <w:r w:rsidR="00632E7F" w:rsidRPr="00632E7F">
        <w:rPr>
          <w:rFonts w:ascii="Times New Roman" w:eastAsia="Times New Roman" w:hAnsi="Times New Roman" w:cs="Times New Roman"/>
          <w:sz w:val="20"/>
          <w:szCs w:val="20"/>
        </w:rPr>
        <w:t>destination</w:t>
      </w:r>
      <w:r w:rsidR="00632E7F">
        <w:rPr>
          <w:rFonts w:ascii="Times New Roman" w:eastAsia="Times New Roman" w:hAnsi="Times New Roman" w:cs="Times New Roman"/>
          <w:sz w:val="20"/>
          <w:szCs w:val="20"/>
        </w:rPr>
        <w:t xml:space="preserve"> </w:t>
      </w:r>
      <w:r w:rsidR="00632E7F" w:rsidRPr="00632E7F">
        <w:rPr>
          <w:rFonts w:ascii="Times New Roman" w:eastAsia="Times New Roman" w:hAnsi="Times New Roman" w:cs="Times New Roman"/>
          <w:sz w:val="20"/>
          <w:szCs w:val="20"/>
        </w:rPr>
        <w:t>shall provide an indication of the throttling scheme in the EBCS Parameters element that it transmits (see</w:t>
      </w:r>
      <w:r w:rsidR="00632E7F">
        <w:rPr>
          <w:rFonts w:ascii="Times New Roman" w:eastAsia="Times New Roman" w:hAnsi="Times New Roman" w:cs="Times New Roman"/>
          <w:sz w:val="20"/>
          <w:szCs w:val="20"/>
        </w:rPr>
        <w:t xml:space="preserve"> </w:t>
      </w:r>
      <w:r w:rsidR="00632E7F" w:rsidRPr="00632E7F">
        <w:rPr>
          <w:rFonts w:ascii="Times New Roman" w:eastAsia="Times New Roman" w:hAnsi="Times New Roman" w:cs="Times New Roman"/>
          <w:sz w:val="20"/>
          <w:szCs w:val="20"/>
        </w:rPr>
        <w:t>Table 9-bc2 (Encoding of UL Limiting Mode subfield)).</w:t>
      </w:r>
    </w:p>
    <w:p w14:paraId="2A6F950E" w14:textId="1E29C06A" w:rsidR="003A4FAC" w:rsidRDefault="003A4FAC"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2D2C7621" w14:textId="7358783B" w:rsidR="0018545D" w:rsidRPr="00D132B4" w:rsidRDefault="0018545D" w:rsidP="0018545D">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p>
    <w:p w14:paraId="0D1C16AA" w14:textId="160544B5" w:rsidR="0018545D" w:rsidRDefault="0018545D" w:rsidP="00185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1DBC9167" w14:textId="57CD78CA" w:rsidR="0018545D" w:rsidRPr="0018545D" w:rsidRDefault="0018545D" w:rsidP="0018545D">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6622E5D8" w14:textId="77777777" w:rsidR="0018545D" w:rsidRPr="0018545D" w:rsidRDefault="0018545D" w:rsidP="0018545D">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MLME-EBCSUL.request(</w:t>
      </w:r>
    </w:p>
    <w:p w14:paraId="63D88FF8"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06180AA5"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635CFE7B"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STACertificate,</w:t>
      </w:r>
    </w:p>
    <w:p w14:paraId="019BAAC6" w14:textId="7C1D8F9E"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del w:id="426" w:author="Abhishek Patil" w:date="2021-01-14T16:50:00Z">
        <w:r w:rsidRPr="0018545D" w:rsidDel="00D86B95">
          <w:rPr>
            <w:rFonts w:ascii="Times New Roman" w:hAnsi="Times New Roman" w:cs="Times New Roman"/>
            <w:sz w:val="20"/>
            <w:szCs w:val="20"/>
          </w:rPr>
          <w:delText>Timestamp</w:delText>
        </w:r>
      </w:del>
      <w:ins w:id="427" w:author="Abhishek Patil" w:date="2021-01-14T16:50:00Z">
        <w:r w:rsidR="00D86B95">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4BF32B98"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EBCSParameters,</w:t>
      </w:r>
    </w:p>
    <w:p w14:paraId="4ADC52DE"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PrivateKey</w:t>
      </w:r>
    </w:p>
    <w:p w14:paraId="0163DC21" w14:textId="54FA27A4" w:rsidR="0018545D" w:rsidRPr="0018545D" w:rsidRDefault="0018545D" w:rsidP="0018545D">
      <w:pPr>
        <w:pStyle w:val="BodyText0"/>
        <w:tabs>
          <w:tab w:val="left" w:pos="3790"/>
        </w:tabs>
        <w:kinsoku w:val="0"/>
        <w:overflowPunct w:val="0"/>
        <w:spacing w:line="247" w:lineRule="exact"/>
        <w:ind w:left="100"/>
      </w:pPr>
      <w:r w:rsidRPr="0018545D">
        <w:rPr>
          <w:sz w:val="24"/>
          <w:szCs w:val="24"/>
        </w:rPr>
        <w:tab/>
      </w:r>
      <w:r w:rsidRPr="0018545D">
        <w:rPr>
          <w:sz w:val="24"/>
          <w:szCs w:val="24"/>
        </w:rPr>
        <w:tab/>
      </w:r>
      <w:r w:rsidRPr="0018545D">
        <w:t>)</w:t>
      </w:r>
    </w:p>
    <w:p w14:paraId="6F008A6B" w14:textId="77777777" w:rsidR="0018545D" w:rsidRDefault="0018545D" w:rsidP="0018545D">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887"/>
        <w:gridCol w:w="1625"/>
        <w:gridCol w:w="4214"/>
      </w:tblGrid>
      <w:tr w:rsidR="0018545D" w14:paraId="0B662A7E" w14:textId="77777777" w:rsidTr="00D86B95">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02CB2010" w14:textId="77777777" w:rsidR="0018545D" w:rsidRDefault="0018545D" w:rsidP="00FB3641">
            <w:pPr>
              <w:pStyle w:val="TableParagraph"/>
              <w:kinsoku w:val="0"/>
              <w:overflowPunct w:val="0"/>
              <w:spacing w:line="209" w:lineRule="exact"/>
              <w:ind w:left="509"/>
              <w:rPr>
                <w:b/>
                <w:bCs/>
                <w:sz w:val="20"/>
                <w:szCs w:val="20"/>
              </w:rPr>
            </w:pPr>
            <w:r>
              <w:rPr>
                <w:b/>
                <w:bCs/>
                <w:sz w:val="20"/>
                <w:szCs w:val="20"/>
              </w:rPr>
              <w:t>Name</w:t>
            </w:r>
          </w:p>
        </w:tc>
        <w:tc>
          <w:tcPr>
            <w:tcW w:w="1887" w:type="dxa"/>
            <w:tcBorders>
              <w:top w:val="single" w:sz="12" w:space="0" w:color="000000"/>
              <w:left w:val="single" w:sz="4" w:space="0" w:color="000000"/>
              <w:bottom w:val="single" w:sz="12" w:space="0" w:color="000000"/>
              <w:right w:val="single" w:sz="4" w:space="0" w:color="000000"/>
            </w:tcBorders>
          </w:tcPr>
          <w:p w14:paraId="4599C820" w14:textId="77777777" w:rsidR="0018545D" w:rsidRDefault="0018545D" w:rsidP="00FB3641">
            <w:pPr>
              <w:pStyle w:val="TableParagraph"/>
              <w:kinsoku w:val="0"/>
              <w:overflowPunct w:val="0"/>
              <w:spacing w:line="209" w:lineRule="exact"/>
              <w:ind w:left="710" w:right="677"/>
              <w:jc w:val="center"/>
              <w:rPr>
                <w:b/>
                <w:bCs/>
                <w:sz w:val="20"/>
                <w:szCs w:val="20"/>
              </w:rPr>
            </w:pPr>
            <w:r>
              <w:rPr>
                <w:b/>
                <w:bCs/>
                <w:sz w:val="20"/>
                <w:szCs w:val="20"/>
              </w:rPr>
              <w:t>Type</w:t>
            </w:r>
          </w:p>
        </w:tc>
        <w:tc>
          <w:tcPr>
            <w:tcW w:w="1625" w:type="dxa"/>
            <w:tcBorders>
              <w:top w:val="single" w:sz="12" w:space="0" w:color="000000"/>
              <w:left w:val="single" w:sz="4" w:space="0" w:color="000000"/>
              <w:bottom w:val="single" w:sz="12" w:space="0" w:color="000000"/>
              <w:right w:val="single" w:sz="4" w:space="0" w:color="000000"/>
            </w:tcBorders>
          </w:tcPr>
          <w:p w14:paraId="379F43F4" w14:textId="77777777" w:rsidR="0018545D" w:rsidRDefault="0018545D" w:rsidP="00FB3641">
            <w:pPr>
              <w:pStyle w:val="TableParagraph"/>
              <w:kinsoku w:val="0"/>
              <w:overflowPunct w:val="0"/>
              <w:spacing w:line="209" w:lineRule="exact"/>
              <w:ind w:left="372"/>
              <w:rPr>
                <w:b/>
                <w:bCs/>
                <w:sz w:val="20"/>
                <w:szCs w:val="20"/>
              </w:rPr>
            </w:pPr>
            <w:r>
              <w:rPr>
                <w:b/>
                <w:bCs/>
                <w:sz w:val="20"/>
                <w:szCs w:val="20"/>
              </w:rPr>
              <w:t>Valid range</w:t>
            </w:r>
          </w:p>
        </w:tc>
        <w:tc>
          <w:tcPr>
            <w:tcW w:w="4214" w:type="dxa"/>
            <w:tcBorders>
              <w:top w:val="single" w:sz="12" w:space="0" w:color="000000"/>
              <w:left w:val="single" w:sz="4" w:space="0" w:color="000000"/>
              <w:bottom w:val="single" w:sz="12" w:space="0" w:color="000000"/>
              <w:right w:val="single" w:sz="12" w:space="0" w:color="000000"/>
            </w:tcBorders>
          </w:tcPr>
          <w:p w14:paraId="73FEA754" w14:textId="77777777" w:rsidR="0018545D" w:rsidRDefault="0018545D" w:rsidP="00FB3641">
            <w:pPr>
              <w:pStyle w:val="TableParagraph"/>
              <w:kinsoku w:val="0"/>
              <w:overflowPunct w:val="0"/>
              <w:spacing w:line="209" w:lineRule="exact"/>
              <w:ind w:left="99" w:right="55"/>
              <w:jc w:val="center"/>
              <w:rPr>
                <w:b/>
                <w:bCs/>
                <w:sz w:val="20"/>
                <w:szCs w:val="20"/>
              </w:rPr>
            </w:pPr>
            <w:r>
              <w:rPr>
                <w:b/>
                <w:bCs/>
                <w:sz w:val="20"/>
                <w:szCs w:val="20"/>
              </w:rPr>
              <w:t>Description</w:t>
            </w:r>
          </w:p>
        </w:tc>
      </w:tr>
      <w:tr w:rsidR="0018545D" w14:paraId="41B4B37E" w14:textId="77777777" w:rsidTr="00D86B95">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6978E9AE" w14:textId="77777777" w:rsidR="0018545D" w:rsidRDefault="0018545D" w:rsidP="00FB3641">
            <w:pPr>
              <w:pStyle w:val="TableParagraph"/>
              <w:kinsoku w:val="0"/>
              <w:overflowPunct w:val="0"/>
              <w:ind w:left="109"/>
              <w:rPr>
                <w:sz w:val="20"/>
                <w:szCs w:val="20"/>
              </w:rPr>
            </w:pPr>
            <w:r>
              <w:rPr>
                <w:sz w:val="20"/>
                <w:szCs w:val="20"/>
              </w:rPr>
              <w:t>DestinationURI</w:t>
            </w:r>
          </w:p>
        </w:tc>
        <w:tc>
          <w:tcPr>
            <w:tcW w:w="1887" w:type="dxa"/>
            <w:tcBorders>
              <w:top w:val="single" w:sz="12" w:space="0" w:color="000000"/>
              <w:left w:val="single" w:sz="4" w:space="0" w:color="000000"/>
              <w:bottom w:val="single" w:sz="4" w:space="0" w:color="000000"/>
              <w:right w:val="single" w:sz="4" w:space="0" w:color="000000"/>
            </w:tcBorders>
          </w:tcPr>
          <w:p w14:paraId="5EA9A41B" w14:textId="77777777" w:rsidR="0018545D" w:rsidRDefault="0018545D" w:rsidP="00FB3641">
            <w:pPr>
              <w:pStyle w:val="TableParagraph"/>
              <w:kinsoku w:val="0"/>
              <w:overflowPunct w:val="0"/>
              <w:ind w:left="114" w:right="320"/>
              <w:rPr>
                <w:sz w:val="20"/>
                <w:szCs w:val="20"/>
              </w:rPr>
            </w:pPr>
            <w:r>
              <w:rPr>
                <w:sz w:val="20"/>
                <w:szCs w:val="20"/>
              </w:rPr>
              <w:t>Destination URI element</w:t>
            </w:r>
          </w:p>
        </w:tc>
        <w:tc>
          <w:tcPr>
            <w:tcW w:w="1625" w:type="dxa"/>
            <w:tcBorders>
              <w:top w:val="single" w:sz="12" w:space="0" w:color="000000"/>
              <w:left w:val="single" w:sz="4" w:space="0" w:color="000000"/>
              <w:bottom w:val="single" w:sz="4" w:space="0" w:color="000000"/>
              <w:right w:val="single" w:sz="4" w:space="0" w:color="000000"/>
            </w:tcBorders>
          </w:tcPr>
          <w:p w14:paraId="2D098F3A" w14:textId="77777777" w:rsidR="0018545D" w:rsidRDefault="0018545D" w:rsidP="00FB3641">
            <w:pPr>
              <w:pStyle w:val="TableParagraph"/>
              <w:kinsoku w:val="0"/>
              <w:overflowPunct w:val="0"/>
              <w:ind w:left="119" w:right="501"/>
              <w:rPr>
                <w:sz w:val="20"/>
                <w:szCs w:val="20"/>
              </w:rPr>
            </w:pPr>
            <w:r>
              <w:rPr>
                <w:sz w:val="20"/>
                <w:szCs w:val="20"/>
              </w:rPr>
              <w:t>As defined in 9.4.2.89</w:t>
            </w:r>
          </w:p>
          <w:p w14:paraId="62C881BB" w14:textId="77777777" w:rsidR="0018545D" w:rsidRDefault="0018545D" w:rsidP="00FB3641">
            <w:pPr>
              <w:pStyle w:val="TableParagraph"/>
              <w:kinsoku w:val="0"/>
              <w:overflowPunct w:val="0"/>
              <w:spacing w:line="230" w:lineRule="atLeast"/>
              <w:ind w:left="119" w:right="195"/>
              <w:rPr>
                <w:sz w:val="20"/>
                <w:szCs w:val="20"/>
              </w:rPr>
            </w:pPr>
            <w:r>
              <w:rPr>
                <w:sz w:val="20"/>
                <w:szCs w:val="20"/>
              </w:rPr>
              <w:t>(Destination URI element).</w:t>
            </w:r>
          </w:p>
        </w:tc>
        <w:tc>
          <w:tcPr>
            <w:tcW w:w="4214" w:type="dxa"/>
            <w:tcBorders>
              <w:top w:val="single" w:sz="12" w:space="0" w:color="000000"/>
              <w:left w:val="single" w:sz="4" w:space="0" w:color="000000"/>
              <w:bottom w:val="single" w:sz="4" w:space="0" w:color="000000"/>
              <w:right w:val="single" w:sz="12" w:space="0" w:color="000000"/>
            </w:tcBorders>
          </w:tcPr>
          <w:p w14:paraId="4125BEB9" w14:textId="77777777" w:rsidR="0018545D" w:rsidRDefault="0018545D" w:rsidP="00FB3641">
            <w:pPr>
              <w:pStyle w:val="TableParagraph"/>
              <w:kinsoku w:val="0"/>
              <w:overflowPunct w:val="0"/>
              <w:ind w:left="119"/>
              <w:rPr>
                <w:sz w:val="20"/>
                <w:szCs w:val="20"/>
              </w:rPr>
            </w:pPr>
            <w:r>
              <w:rPr>
                <w:sz w:val="20"/>
                <w:szCs w:val="20"/>
              </w:rPr>
              <w:t>The Destination URI element as defined in</w:t>
            </w:r>
          </w:p>
          <w:p w14:paraId="6012863D" w14:textId="77777777" w:rsidR="0018545D" w:rsidRDefault="0018545D" w:rsidP="00FB3641">
            <w:pPr>
              <w:pStyle w:val="TableParagraph"/>
              <w:kinsoku w:val="0"/>
              <w:overflowPunct w:val="0"/>
              <w:ind w:left="119"/>
              <w:rPr>
                <w:sz w:val="20"/>
                <w:szCs w:val="20"/>
              </w:rPr>
            </w:pPr>
            <w:r>
              <w:rPr>
                <w:sz w:val="20"/>
                <w:szCs w:val="20"/>
              </w:rPr>
              <w:t>9.4.2.89 (Destination URI element).</w:t>
            </w:r>
          </w:p>
        </w:tc>
      </w:tr>
      <w:tr w:rsidR="0018545D" w14:paraId="0FE153A7" w14:textId="77777777" w:rsidTr="00D86B95">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4C56C0BD" w14:textId="77777777" w:rsidR="0018545D" w:rsidRDefault="0018545D" w:rsidP="00FB3641">
            <w:pPr>
              <w:pStyle w:val="TableParagraph"/>
              <w:kinsoku w:val="0"/>
              <w:overflowPunct w:val="0"/>
              <w:ind w:left="109"/>
              <w:rPr>
                <w:sz w:val="20"/>
                <w:szCs w:val="20"/>
              </w:rPr>
            </w:pPr>
            <w:r>
              <w:rPr>
                <w:sz w:val="20"/>
                <w:szCs w:val="20"/>
              </w:rPr>
              <w:t>HLPPayload</w:t>
            </w:r>
          </w:p>
        </w:tc>
        <w:tc>
          <w:tcPr>
            <w:tcW w:w="1887" w:type="dxa"/>
            <w:tcBorders>
              <w:top w:val="single" w:sz="4" w:space="0" w:color="000000"/>
              <w:left w:val="single" w:sz="4" w:space="0" w:color="000000"/>
              <w:bottom w:val="single" w:sz="4" w:space="0" w:color="000000"/>
              <w:right w:val="single" w:sz="4" w:space="0" w:color="000000"/>
            </w:tcBorders>
          </w:tcPr>
          <w:p w14:paraId="372CF5F1" w14:textId="77777777" w:rsidR="0018545D" w:rsidRDefault="0018545D" w:rsidP="00FB3641">
            <w:pPr>
              <w:pStyle w:val="TableParagraph"/>
              <w:kinsoku w:val="0"/>
              <w:overflowPunct w:val="0"/>
              <w:ind w:left="96"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52E3EBE0" w14:textId="77777777" w:rsidR="0018545D" w:rsidRDefault="0018545D" w:rsidP="00FB3641">
            <w:pPr>
              <w:pStyle w:val="TableParagraph"/>
              <w:kinsoku w:val="0"/>
              <w:overflowPunct w:val="0"/>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0CDCDB9A" w14:textId="77777777" w:rsidR="0018545D" w:rsidRDefault="0018545D" w:rsidP="00FB3641">
            <w:pPr>
              <w:pStyle w:val="TableParagraph"/>
              <w:kinsoku w:val="0"/>
              <w:overflowPunct w:val="0"/>
              <w:spacing w:line="230" w:lineRule="atLeast"/>
              <w:ind w:left="119" w:right="122"/>
              <w:rPr>
                <w:sz w:val="20"/>
                <w:szCs w:val="20"/>
              </w:rPr>
            </w:pPr>
            <w:r>
              <w:rPr>
                <w:sz w:val="20"/>
                <w:szCs w:val="20"/>
              </w:rPr>
              <w:t xml:space="preserve">Specifies the contents from the higher layer to be included in </w:t>
            </w:r>
            <w:r w:rsidRPr="00F25010">
              <w:rPr>
                <w:sz w:val="20"/>
                <w:szCs w:val="20"/>
              </w:rPr>
              <w:t xml:space="preserve">EBCS </w:t>
            </w:r>
            <w:r w:rsidRPr="00F25010">
              <w:rPr>
                <w:sz w:val="20"/>
                <w:szCs w:val="20"/>
                <w:u w:color="000000"/>
              </w:rPr>
              <w:t xml:space="preserve">UL </w:t>
            </w:r>
            <w:r>
              <w:rPr>
                <w:sz w:val="20"/>
                <w:szCs w:val="20"/>
              </w:rPr>
              <w:t>frame.</w:t>
            </w:r>
          </w:p>
        </w:tc>
      </w:tr>
      <w:tr w:rsidR="0018545D" w14:paraId="3F109B74" w14:textId="77777777" w:rsidTr="00D86B95">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5252E3B1" w14:textId="77777777" w:rsidR="0018545D" w:rsidRDefault="0018545D" w:rsidP="00FB3641">
            <w:pPr>
              <w:pStyle w:val="TableParagraph"/>
              <w:kinsoku w:val="0"/>
              <w:overflowPunct w:val="0"/>
              <w:spacing w:line="210" w:lineRule="exact"/>
              <w:ind w:left="109"/>
              <w:rPr>
                <w:sz w:val="20"/>
                <w:szCs w:val="20"/>
              </w:rPr>
            </w:pPr>
            <w:r>
              <w:rPr>
                <w:sz w:val="20"/>
                <w:szCs w:val="20"/>
              </w:rPr>
              <w:t>STACertificate</w:t>
            </w:r>
          </w:p>
        </w:tc>
        <w:tc>
          <w:tcPr>
            <w:tcW w:w="1887" w:type="dxa"/>
            <w:tcBorders>
              <w:top w:val="single" w:sz="4" w:space="0" w:color="000000"/>
              <w:left w:val="single" w:sz="4" w:space="0" w:color="000000"/>
              <w:bottom w:val="single" w:sz="4" w:space="0" w:color="000000"/>
              <w:right w:val="single" w:sz="4" w:space="0" w:color="000000"/>
            </w:tcBorders>
          </w:tcPr>
          <w:p w14:paraId="50F5D5B7" w14:textId="77777777" w:rsidR="0018545D" w:rsidRDefault="0018545D" w:rsidP="00FB3641">
            <w:pPr>
              <w:pStyle w:val="TableParagraph"/>
              <w:kinsoku w:val="0"/>
              <w:overflowPunct w:val="0"/>
              <w:spacing w:line="210" w:lineRule="exact"/>
              <w:ind w:left="96"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0214B436"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6F523037" w14:textId="77777777" w:rsidR="0018545D" w:rsidRDefault="0018545D" w:rsidP="00FB3641">
            <w:pPr>
              <w:pStyle w:val="TableParagraph"/>
              <w:kinsoku w:val="0"/>
              <w:overflowPunct w:val="0"/>
              <w:spacing w:line="210" w:lineRule="exact"/>
              <w:ind w:left="69" w:right="72"/>
              <w:jc w:val="center"/>
              <w:rPr>
                <w:sz w:val="20"/>
                <w:szCs w:val="20"/>
              </w:rPr>
            </w:pPr>
            <w:r>
              <w:rPr>
                <w:sz w:val="20"/>
                <w:szCs w:val="20"/>
              </w:rPr>
              <w:t>Specifies the certificate for the transmitting STA.</w:t>
            </w:r>
          </w:p>
        </w:tc>
      </w:tr>
      <w:tr w:rsidR="0018545D" w14:paraId="6E3B7DF7" w14:textId="77777777" w:rsidTr="00D86B95">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B288A14" w14:textId="144E6BA3" w:rsidR="0018545D" w:rsidRDefault="0018545D" w:rsidP="00FB3641">
            <w:pPr>
              <w:pStyle w:val="TableParagraph"/>
              <w:kinsoku w:val="0"/>
              <w:overflowPunct w:val="0"/>
              <w:ind w:left="109"/>
              <w:rPr>
                <w:sz w:val="20"/>
                <w:szCs w:val="20"/>
              </w:rPr>
            </w:pPr>
            <w:del w:id="428" w:author="Abhishek Patil" w:date="2021-01-14T16:50:00Z">
              <w:r w:rsidDel="00D86B95">
                <w:rPr>
                  <w:sz w:val="20"/>
                  <w:szCs w:val="20"/>
                </w:rPr>
                <w:delText>Timestamp</w:delText>
              </w:r>
            </w:del>
            <w:ins w:id="429" w:author="Abhishek Patil" w:date="2021-01-14T16:50:00Z">
              <w:r w:rsidR="00D86B95">
                <w:rPr>
                  <w:sz w:val="20"/>
                  <w:szCs w:val="20"/>
                </w:rPr>
                <w:t>ReplayProtection</w:t>
              </w:r>
            </w:ins>
          </w:p>
        </w:tc>
        <w:tc>
          <w:tcPr>
            <w:tcW w:w="1887" w:type="dxa"/>
            <w:tcBorders>
              <w:top w:val="single" w:sz="4" w:space="0" w:color="000000"/>
              <w:left w:val="single" w:sz="4" w:space="0" w:color="000000"/>
              <w:bottom w:val="single" w:sz="4" w:space="0" w:color="000000"/>
              <w:right w:val="single" w:sz="4" w:space="0" w:color="000000"/>
            </w:tcBorders>
          </w:tcPr>
          <w:p w14:paraId="5D461268" w14:textId="77777777" w:rsidR="0018545D" w:rsidRDefault="0018545D" w:rsidP="00FB3641">
            <w:pPr>
              <w:pStyle w:val="TableParagraph"/>
              <w:kinsoku w:val="0"/>
              <w:overflowPunct w:val="0"/>
              <w:ind w:left="95"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643D0468" w14:textId="77777777" w:rsidR="0018545D" w:rsidRDefault="0018545D" w:rsidP="00FB3641">
            <w:pPr>
              <w:pStyle w:val="TableParagraph"/>
              <w:kinsoku w:val="0"/>
              <w:overflowPunct w:val="0"/>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13DF07D0" w14:textId="0EFA26A2" w:rsidR="0018545D" w:rsidRDefault="0018545D" w:rsidP="00096B36">
            <w:pPr>
              <w:pStyle w:val="TableParagraph"/>
              <w:suppressAutoHyphens/>
              <w:kinsoku w:val="0"/>
              <w:overflowPunct w:val="0"/>
              <w:spacing w:before="6" w:line="226" w:lineRule="exact"/>
              <w:rPr>
                <w:sz w:val="20"/>
                <w:szCs w:val="20"/>
              </w:rPr>
            </w:pPr>
            <w:r>
              <w:rPr>
                <w:sz w:val="20"/>
                <w:szCs w:val="20"/>
              </w:rPr>
              <w:t xml:space="preserve">Specifies the </w:t>
            </w:r>
            <w:del w:id="430" w:author="Abhishek Patil" w:date="2021-01-14T16:51:00Z">
              <w:r w:rsidDel="00DE089C">
                <w:rPr>
                  <w:sz w:val="20"/>
                  <w:szCs w:val="20"/>
                </w:rPr>
                <w:delText xml:space="preserve">timestamp </w:delText>
              </w:r>
            </w:del>
            <w:ins w:id="431" w:author="Abhishek Patil" w:date="2021-01-14T16:51:00Z">
              <w:r w:rsidR="00DE089C">
                <w:rPr>
                  <w:sz w:val="20"/>
                  <w:szCs w:val="20"/>
                </w:rPr>
                <w:t xml:space="preserve">time </w:t>
              </w:r>
            </w:ins>
            <w:ins w:id="432" w:author="Abhishek Patil" w:date="2021-01-22T11:09:00Z">
              <w:r w:rsidR="005C5ABC">
                <w:rPr>
                  <w:sz w:val="20"/>
                  <w:szCs w:val="20"/>
                </w:rPr>
                <w:t xml:space="preserve">when </w:t>
              </w:r>
            </w:ins>
            <w:ins w:id="433" w:author="Abhishek Patil" w:date="2021-01-22T11:08:00Z">
              <w:r w:rsidR="002D024E">
                <w:rPr>
                  <w:sz w:val="20"/>
                  <w:szCs w:val="20"/>
                </w:rPr>
                <w:t>an EBCS UL frame</w:t>
              </w:r>
            </w:ins>
            <w:ins w:id="434" w:author="Abhishek Patil" w:date="2021-01-22T11:09:00Z">
              <w:r w:rsidR="005C5ABC">
                <w:rPr>
                  <w:sz w:val="20"/>
                  <w:szCs w:val="20"/>
                </w:rPr>
                <w:t xml:space="preserve"> is queued for transmission</w:t>
              </w:r>
            </w:ins>
            <w:ins w:id="435" w:author="Abhishek Patil" w:date="2021-01-22T11:08:00Z">
              <w:r w:rsidR="002D024E">
                <w:rPr>
                  <w:sz w:val="20"/>
                  <w:szCs w:val="20"/>
                </w:rPr>
                <w:t xml:space="preserve"> </w:t>
              </w:r>
            </w:ins>
            <w:ins w:id="436" w:author="Abhishek Patil" w:date="2021-01-14T16:51:00Z">
              <w:r w:rsidR="00DE089C">
                <w:rPr>
                  <w:sz w:val="20"/>
                  <w:szCs w:val="20"/>
                </w:rPr>
                <w:t xml:space="preserve">and </w:t>
              </w:r>
            </w:ins>
            <w:ins w:id="437" w:author="Abhishek Patil" w:date="2021-01-22T11:09:00Z">
              <w:r w:rsidR="00096B36">
                <w:rPr>
                  <w:sz w:val="20"/>
                  <w:szCs w:val="20"/>
                </w:rPr>
                <w:t xml:space="preserve">a </w:t>
              </w:r>
            </w:ins>
            <w:ins w:id="438" w:author="Abhishek Patil" w:date="2021-01-14T16:51:00Z">
              <w:r w:rsidR="00DE089C">
                <w:rPr>
                  <w:sz w:val="20"/>
                  <w:szCs w:val="20"/>
                </w:rPr>
                <w:t xml:space="preserve">count </w:t>
              </w:r>
            </w:ins>
            <w:del w:id="439" w:author="Abhishek Patil" w:date="2021-01-14T16:51:00Z">
              <w:r w:rsidDel="00586A71">
                <w:rPr>
                  <w:sz w:val="20"/>
                  <w:szCs w:val="20"/>
                </w:rPr>
                <w:delText>at transmitting STA when</w:delText>
              </w:r>
            </w:del>
            <w:ins w:id="440" w:author="Abhishek Patil" w:date="2021-01-14T16:51:00Z">
              <w:r w:rsidR="00586A71">
                <w:rPr>
                  <w:sz w:val="20"/>
                  <w:szCs w:val="20"/>
                </w:rPr>
                <w:t>of</w:t>
              </w:r>
            </w:ins>
            <w:r>
              <w:rPr>
                <w:sz w:val="20"/>
                <w:szCs w:val="20"/>
              </w:rPr>
              <w:t xml:space="preserve"> the </w:t>
            </w:r>
            <w:ins w:id="441" w:author="Abhishek Patil" w:date="2021-01-22T11:10:00Z">
              <w:r w:rsidR="00096B36">
                <w:rPr>
                  <w:sz w:val="20"/>
                  <w:szCs w:val="20"/>
                </w:rPr>
                <w:t xml:space="preserve">number of </w:t>
              </w:r>
            </w:ins>
            <w:r>
              <w:rPr>
                <w:sz w:val="20"/>
                <w:szCs w:val="20"/>
              </w:rPr>
              <w:t xml:space="preserve">EBCS UL frame </w:t>
            </w:r>
            <w:del w:id="442" w:author="Abhishek Patil" w:date="2021-01-22T11:10:00Z">
              <w:r w:rsidDel="00096B36">
                <w:rPr>
                  <w:sz w:val="20"/>
                  <w:szCs w:val="20"/>
                </w:rPr>
                <w:delText xml:space="preserve">is </w:delText>
              </w:r>
            </w:del>
            <w:del w:id="443" w:author="Abhishek Patil" w:date="2021-01-14T16:51:00Z">
              <w:r w:rsidDel="00586A71">
                <w:rPr>
                  <w:sz w:val="20"/>
                  <w:szCs w:val="20"/>
                </w:rPr>
                <w:delText>transmitted</w:delText>
              </w:r>
            </w:del>
            <w:ins w:id="444" w:author="Abhishek Patil" w:date="2021-01-14T16:51:00Z">
              <w:r w:rsidR="00586A71">
                <w:rPr>
                  <w:sz w:val="20"/>
                  <w:szCs w:val="20"/>
                </w:rPr>
                <w:t>transmission</w:t>
              </w:r>
            </w:ins>
            <w:ins w:id="445" w:author="Abhishek Patil" w:date="2021-01-22T11:10:00Z">
              <w:r w:rsidR="00096B36">
                <w:rPr>
                  <w:sz w:val="20"/>
                  <w:szCs w:val="20"/>
                </w:rPr>
                <w:t>s</w:t>
              </w:r>
            </w:ins>
            <w:r>
              <w:rPr>
                <w:sz w:val="20"/>
                <w:szCs w:val="20"/>
              </w:rPr>
              <w:t>.</w:t>
            </w:r>
          </w:p>
        </w:tc>
      </w:tr>
      <w:tr w:rsidR="0018545D" w14:paraId="5E737B24" w14:textId="77777777" w:rsidTr="00D86B95">
        <w:trPr>
          <w:trHeight w:val="919"/>
          <w:jc w:val="center"/>
        </w:trPr>
        <w:tc>
          <w:tcPr>
            <w:tcW w:w="1608" w:type="dxa"/>
            <w:tcBorders>
              <w:top w:val="single" w:sz="4" w:space="0" w:color="000000"/>
              <w:left w:val="single" w:sz="12" w:space="0" w:color="000000"/>
              <w:bottom w:val="single" w:sz="4" w:space="0" w:color="000000"/>
              <w:right w:val="single" w:sz="4" w:space="0" w:color="000000"/>
            </w:tcBorders>
          </w:tcPr>
          <w:p w14:paraId="7B5C70E7" w14:textId="77777777" w:rsidR="0018545D" w:rsidRDefault="0018545D" w:rsidP="00FB3641">
            <w:pPr>
              <w:pStyle w:val="TableParagraph"/>
              <w:kinsoku w:val="0"/>
              <w:overflowPunct w:val="0"/>
              <w:spacing w:line="228" w:lineRule="exact"/>
              <w:ind w:left="109"/>
              <w:rPr>
                <w:sz w:val="20"/>
                <w:szCs w:val="20"/>
              </w:rPr>
            </w:pPr>
            <w:r>
              <w:rPr>
                <w:sz w:val="20"/>
                <w:szCs w:val="20"/>
              </w:rPr>
              <w:t>EBCSParameters</w:t>
            </w:r>
          </w:p>
        </w:tc>
        <w:tc>
          <w:tcPr>
            <w:tcW w:w="1887" w:type="dxa"/>
            <w:tcBorders>
              <w:top w:val="single" w:sz="4" w:space="0" w:color="000000"/>
              <w:left w:val="single" w:sz="4" w:space="0" w:color="000000"/>
              <w:bottom w:val="single" w:sz="4" w:space="0" w:color="000000"/>
              <w:right w:val="single" w:sz="4" w:space="0" w:color="000000"/>
            </w:tcBorders>
          </w:tcPr>
          <w:p w14:paraId="246437A5" w14:textId="77777777" w:rsidR="0018545D" w:rsidRDefault="0018545D" w:rsidP="00FB3641">
            <w:pPr>
              <w:pStyle w:val="TableParagraph"/>
              <w:kinsoku w:val="0"/>
              <w:overflowPunct w:val="0"/>
              <w:ind w:left="114" w:right="198"/>
              <w:rPr>
                <w:sz w:val="20"/>
                <w:szCs w:val="20"/>
              </w:rPr>
            </w:pPr>
            <w:r>
              <w:rPr>
                <w:sz w:val="20"/>
                <w:szCs w:val="20"/>
              </w:rPr>
              <w:t>EBCS Parameters element</w:t>
            </w:r>
          </w:p>
        </w:tc>
        <w:tc>
          <w:tcPr>
            <w:tcW w:w="1625" w:type="dxa"/>
            <w:tcBorders>
              <w:top w:val="single" w:sz="4" w:space="0" w:color="000000"/>
              <w:left w:val="single" w:sz="4" w:space="0" w:color="000000"/>
              <w:bottom w:val="single" w:sz="4" w:space="0" w:color="000000"/>
              <w:right w:val="single" w:sz="4" w:space="0" w:color="000000"/>
            </w:tcBorders>
          </w:tcPr>
          <w:p w14:paraId="33B773CF" w14:textId="77777777" w:rsidR="0018545D" w:rsidRDefault="0018545D" w:rsidP="00FB3641">
            <w:pPr>
              <w:pStyle w:val="TableParagraph"/>
              <w:kinsoku w:val="0"/>
              <w:overflowPunct w:val="0"/>
              <w:spacing w:line="228" w:lineRule="exact"/>
              <w:ind w:left="119"/>
              <w:rPr>
                <w:sz w:val="20"/>
                <w:szCs w:val="20"/>
              </w:rPr>
            </w:pPr>
            <w:r>
              <w:rPr>
                <w:sz w:val="20"/>
                <w:szCs w:val="20"/>
              </w:rPr>
              <w:t>As defined in</w:t>
            </w:r>
          </w:p>
          <w:p w14:paraId="1FE28EE3" w14:textId="77777777" w:rsidR="0018545D" w:rsidRDefault="0018545D" w:rsidP="00FB3641">
            <w:pPr>
              <w:pStyle w:val="TableParagraph"/>
              <w:kinsoku w:val="0"/>
              <w:overflowPunct w:val="0"/>
              <w:spacing w:line="230" w:lineRule="atLeast"/>
              <w:ind w:left="119" w:right="212"/>
              <w:rPr>
                <w:sz w:val="20"/>
                <w:szCs w:val="20"/>
              </w:rPr>
            </w:pPr>
            <w:r>
              <w:rPr>
                <w:sz w:val="20"/>
                <w:szCs w:val="20"/>
              </w:rPr>
              <w:t>9.4.2.300 (EBCS Parameters element).</w:t>
            </w:r>
          </w:p>
        </w:tc>
        <w:tc>
          <w:tcPr>
            <w:tcW w:w="4214" w:type="dxa"/>
            <w:tcBorders>
              <w:top w:val="single" w:sz="4" w:space="0" w:color="000000"/>
              <w:left w:val="single" w:sz="4" w:space="0" w:color="000000"/>
              <w:bottom w:val="single" w:sz="4" w:space="0" w:color="000000"/>
              <w:right w:val="single" w:sz="12" w:space="0" w:color="000000"/>
            </w:tcBorders>
          </w:tcPr>
          <w:p w14:paraId="51906744" w14:textId="77777777" w:rsidR="0018545D" w:rsidRDefault="0018545D" w:rsidP="00FB3641">
            <w:pPr>
              <w:pStyle w:val="TableParagraph"/>
              <w:kinsoku w:val="0"/>
              <w:overflowPunct w:val="0"/>
              <w:spacing w:line="228" w:lineRule="exact"/>
              <w:ind w:left="119"/>
              <w:rPr>
                <w:sz w:val="20"/>
                <w:szCs w:val="20"/>
              </w:rPr>
            </w:pPr>
            <w:r>
              <w:rPr>
                <w:sz w:val="20"/>
                <w:szCs w:val="20"/>
              </w:rPr>
              <w:t>The EBCS Parameters element as defined in</w:t>
            </w:r>
          </w:p>
          <w:p w14:paraId="2BD67C83" w14:textId="77777777" w:rsidR="0018545D" w:rsidRDefault="0018545D" w:rsidP="00FB3641">
            <w:pPr>
              <w:pStyle w:val="TableParagraph"/>
              <w:kinsoku w:val="0"/>
              <w:overflowPunct w:val="0"/>
              <w:ind w:left="119"/>
              <w:rPr>
                <w:sz w:val="20"/>
                <w:szCs w:val="20"/>
              </w:rPr>
            </w:pPr>
            <w:r>
              <w:rPr>
                <w:sz w:val="20"/>
                <w:szCs w:val="20"/>
              </w:rPr>
              <w:t>9.4.2.300 (EBCS Parameters element).</w:t>
            </w:r>
          </w:p>
        </w:tc>
      </w:tr>
      <w:tr w:rsidR="0018545D" w14:paraId="3F06412F" w14:textId="77777777" w:rsidTr="00D86B95">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F47EDD8" w14:textId="77777777" w:rsidR="0018545D" w:rsidRDefault="0018545D" w:rsidP="00FB3641">
            <w:pPr>
              <w:pStyle w:val="TableParagraph"/>
              <w:kinsoku w:val="0"/>
              <w:overflowPunct w:val="0"/>
              <w:spacing w:line="210" w:lineRule="exact"/>
              <w:ind w:left="109"/>
              <w:rPr>
                <w:sz w:val="20"/>
                <w:szCs w:val="20"/>
              </w:rPr>
            </w:pPr>
            <w:r>
              <w:rPr>
                <w:sz w:val="20"/>
                <w:szCs w:val="20"/>
              </w:rPr>
              <w:t>PrivateKey</w:t>
            </w:r>
          </w:p>
        </w:tc>
        <w:tc>
          <w:tcPr>
            <w:tcW w:w="1887" w:type="dxa"/>
            <w:tcBorders>
              <w:top w:val="single" w:sz="4" w:space="0" w:color="000000"/>
              <w:left w:val="single" w:sz="4" w:space="0" w:color="000000"/>
              <w:bottom w:val="single" w:sz="4" w:space="0" w:color="000000"/>
              <w:right w:val="single" w:sz="4" w:space="0" w:color="000000"/>
            </w:tcBorders>
          </w:tcPr>
          <w:p w14:paraId="557C422C" w14:textId="77777777" w:rsidR="0018545D" w:rsidRDefault="0018545D" w:rsidP="00FB3641">
            <w:pPr>
              <w:pStyle w:val="TableParagraph"/>
              <w:kinsoku w:val="0"/>
              <w:overflowPunct w:val="0"/>
              <w:spacing w:line="210" w:lineRule="exact"/>
              <w:ind w:left="95" w:right="134"/>
              <w:jc w:val="center"/>
              <w:rPr>
                <w:sz w:val="20"/>
                <w:szCs w:val="20"/>
              </w:rPr>
            </w:pPr>
            <w:r>
              <w:rPr>
                <w:sz w:val="20"/>
                <w:szCs w:val="20"/>
              </w:rPr>
              <w:t>Sequence of octets</w:t>
            </w:r>
          </w:p>
        </w:tc>
        <w:tc>
          <w:tcPr>
            <w:tcW w:w="1625" w:type="dxa"/>
            <w:tcBorders>
              <w:top w:val="single" w:sz="4" w:space="0" w:color="000000"/>
              <w:left w:val="single" w:sz="4" w:space="0" w:color="000000"/>
              <w:bottom w:val="single" w:sz="4" w:space="0" w:color="000000"/>
              <w:right w:val="single" w:sz="4" w:space="0" w:color="000000"/>
            </w:tcBorders>
          </w:tcPr>
          <w:p w14:paraId="1B036F7F"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4214" w:type="dxa"/>
            <w:tcBorders>
              <w:top w:val="single" w:sz="4" w:space="0" w:color="000000"/>
              <w:left w:val="single" w:sz="4" w:space="0" w:color="000000"/>
              <w:bottom w:val="single" w:sz="4" w:space="0" w:color="000000"/>
              <w:right w:val="single" w:sz="12" w:space="0" w:color="000000"/>
            </w:tcBorders>
          </w:tcPr>
          <w:p w14:paraId="6DD928FC" w14:textId="77777777" w:rsidR="0018545D" w:rsidRDefault="0018545D" w:rsidP="00FB3641">
            <w:pPr>
              <w:pStyle w:val="TableParagraph"/>
              <w:kinsoku w:val="0"/>
              <w:overflowPunct w:val="0"/>
              <w:spacing w:line="210" w:lineRule="exact"/>
              <w:ind w:left="99" w:right="72"/>
              <w:jc w:val="center"/>
              <w:rPr>
                <w:sz w:val="20"/>
                <w:szCs w:val="20"/>
              </w:rPr>
            </w:pPr>
            <w:r>
              <w:rPr>
                <w:sz w:val="20"/>
                <w:szCs w:val="20"/>
              </w:rPr>
              <w:t>Specifies the private key for signature generation.</w:t>
            </w:r>
          </w:p>
        </w:tc>
      </w:tr>
    </w:tbl>
    <w:p w14:paraId="6DFF88CE" w14:textId="77777777" w:rsidR="0018545D" w:rsidRDefault="0018545D" w:rsidP="0018545D">
      <w:pPr>
        <w:pStyle w:val="BodyText0"/>
        <w:kinsoku w:val="0"/>
        <w:overflowPunct w:val="0"/>
        <w:ind w:left="0"/>
        <w:rPr>
          <w:sz w:val="24"/>
          <w:szCs w:val="24"/>
        </w:rPr>
      </w:pPr>
    </w:p>
    <w:p w14:paraId="2EA93A40" w14:textId="21C7D090" w:rsidR="0018545D" w:rsidRDefault="0018545D"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76D3420" w14:textId="00EC2BF1" w:rsidR="001C7A79" w:rsidRPr="001C7A79" w:rsidRDefault="001C7A79" w:rsidP="001C7A79">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lastRenderedPageBreak/>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p>
    <w:p w14:paraId="5D711526" w14:textId="77777777" w:rsidR="001C7A79" w:rsidRDefault="001C7A79" w:rsidP="001C7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645333D" w14:textId="77777777" w:rsidR="001C7A79" w:rsidRPr="0018545D" w:rsidRDefault="001C7A79" w:rsidP="001C7A79">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4D8D02EF" w14:textId="1682BDB1" w:rsidR="00E857BC" w:rsidRPr="0018545D" w:rsidRDefault="00E857BC" w:rsidP="00E857BC">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w:t>
      </w:r>
      <w:r w:rsidR="0049135C" w:rsidRPr="0049135C">
        <w:rPr>
          <w:rFonts w:ascii="Times New Roman" w:hAnsi="Times New Roman" w:cs="Times New Roman"/>
          <w:sz w:val="20"/>
          <w:szCs w:val="20"/>
        </w:rPr>
        <w:t>indication</w:t>
      </w:r>
      <w:r w:rsidRPr="0018545D">
        <w:rPr>
          <w:rFonts w:ascii="Times New Roman" w:hAnsi="Times New Roman" w:cs="Times New Roman"/>
          <w:sz w:val="20"/>
          <w:szCs w:val="20"/>
        </w:rPr>
        <w:t>(</w:t>
      </w:r>
    </w:p>
    <w:p w14:paraId="35B66C3B"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3262F25E" w14:textId="77777777" w:rsidR="00E857BC" w:rsidRPr="0018545D" w:rsidRDefault="00E857BC" w:rsidP="00E857BC">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1E9BA767"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del w:id="446" w:author="Abhishek Patil" w:date="2021-01-14T16:50:00Z">
        <w:r w:rsidRPr="0018545D" w:rsidDel="00D86B95">
          <w:rPr>
            <w:rFonts w:ascii="Times New Roman" w:hAnsi="Times New Roman" w:cs="Times New Roman"/>
            <w:sz w:val="20"/>
            <w:szCs w:val="20"/>
          </w:rPr>
          <w:delText>Timestamp</w:delText>
        </w:r>
      </w:del>
      <w:ins w:id="447" w:author="Abhishek Patil" w:date="2021-01-14T16:50:00Z">
        <w:r>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78B14390" w14:textId="2D36F0B0" w:rsid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EBCSParameters</w:t>
      </w:r>
    </w:p>
    <w:p w14:paraId="6FEECC72" w14:textId="344A9B5C" w:rsidR="00E857BC" w:rsidRP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rPr>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1745"/>
        <w:gridCol w:w="1879"/>
        <w:gridCol w:w="4099"/>
      </w:tblGrid>
      <w:tr w:rsidR="00432BB4" w14:paraId="512EA615" w14:textId="77777777" w:rsidTr="00432BB4">
        <w:trPr>
          <w:trHeight w:val="277"/>
        </w:trPr>
        <w:tc>
          <w:tcPr>
            <w:tcW w:w="1608" w:type="dxa"/>
            <w:tcBorders>
              <w:top w:val="single" w:sz="12" w:space="0" w:color="000000"/>
              <w:left w:val="single" w:sz="12" w:space="0" w:color="000000"/>
              <w:bottom w:val="single" w:sz="12" w:space="0" w:color="000000"/>
              <w:right w:val="single" w:sz="4" w:space="0" w:color="000000"/>
            </w:tcBorders>
          </w:tcPr>
          <w:p w14:paraId="1DA6DB7B" w14:textId="77777777" w:rsidR="00432BB4" w:rsidRDefault="00432BB4" w:rsidP="00FB3641">
            <w:pPr>
              <w:pStyle w:val="TableParagraph"/>
              <w:kinsoku w:val="0"/>
              <w:overflowPunct w:val="0"/>
              <w:spacing w:line="257" w:lineRule="exact"/>
              <w:ind w:left="504"/>
              <w:rPr>
                <w:b/>
                <w:bCs/>
              </w:rPr>
            </w:pPr>
            <w:r>
              <w:rPr>
                <w:b/>
                <w:bCs/>
              </w:rPr>
              <w:t>Name</w:t>
            </w:r>
          </w:p>
        </w:tc>
        <w:tc>
          <w:tcPr>
            <w:tcW w:w="1745" w:type="dxa"/>
            <w:tcBorders>
              <w:top w:val="single" w:sz="12" w:space="0" w:color="000000"/>
              <w:left w:val="single" w:sz="4" w:space="0" w:color="000000"/>
              <w:bottom w:val="single" w:sz="12" w:space="0" w:color="000000"/>
              <w:right w:val="single" w:sz="4" w:space="0" w:color="000000"/>
            </w:tcBorders>
          </w:tcPr>
          <w:p w14:paraId="253EC1A5" w14:textId="77777777" w:rsidR="00432BB4" w:rsidRDefault="00432BB4" w:rsidP="00FB3641">
            <w:pPr>
              <w:pStyle w:val="TableParagraph"/>
              <w:kinsoku w:val="0"/>
              <w:overflowPunct w:val="0"/>
              <w:spacing w:line="257" w:lineRule="exact"/>
              <w:ind w:left="637"/>
              <w:rPr>
                <w:b/>
                <w:bCs/>
              </w:rPr>
            </w:pPr>
            <w:r>
              <w:rPr>
                <w:b/>
                <w:bCs/>
              </w:rPr>
              <w:t>Type</w:t>
            </w:r>
          </w:p>
        </w:tc>
        <w:tc>
          <w:tcPr>
            <w:tcW w:w="1879" w:type="dxa"/>
            <w:tcBorders>
              <w:top w:val="single" w:sz="12" w:space="0" w:color="000000"/>
              <w:left w:val="single" w:sz="4" w:space="0" w:color="000000"/>
              <w:bottom w:val="single" w:sz="12" w:space="0" w:color="000000"/>
              <w:right w:val="single" w:sz="4" w:space="0" w:color="000000"/>
            </w:tcBorders>
          </w:tcPr>
          <w:p w14:paraId="7397A71D" w14:textId="77777777" w:rsidR="00432BB4" w:rsidRDefault="00432BB4" w:rsidP="00FB3641">
            <w:pPr>
              <w:pStyle w:val="TableParagraph"/>
              <w:kinsoku w:val="0"/>
              <w:overflowPunct w:val="0"/>
              <w:spacing w:line="257" w:lineRule="exact"/>
              <w:ind w:left="365"/>
              <w:rPr>
                <w:b/>
                <w:bCs/>
              </w:rPr>
            </w:pPr>
            <w:r>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1BF2EB03" w14:textId="77777777" w:rsidR="00432BB4" w:rsidRDefault="00432BB4" w:rsidP="00FB3641">
            <w:pPr>
              <w:pStyle w:val="TableParagraph"/>
              <w:kinsoku w:val="0"/>
              <w:overflowPunct w:val="0"/>
              <w:spacing w:line="257" w:lineRule="exact"/>
              <w:ind w:left="1448" w:right="1404"/>
              <w:jc w:val="center"/>
              <w:rPr>
                <w:b/>
                <w:bCs/>
              </w:rPr>
            </w:pPr>
            <w:r>
              <w:rPr>
                <w:b/>
                <w:bCs/>
              </w:rPr>
              <w:t>Description</w:t>
            </w:r>
          </w:p>
        </w:tc>
      </w:tr>
      <w:tr w:rsidR="00432BB4" w14:paraId="200C09EE" w14:textId="77777777" w:rsidTr="00432BB4">
        <w:trPr>
          <w:trHeight w:val="690"/>
        </w:trPr>
        <w:tc>
          <w:tcPr>
            <w:tcW w:w="1608" w:type="dxa"/>
            <w:tcBorders>
              <w:top w:val="single" w:sz="12" w:space="0" w:color="000000"/>
              <w:left w:val="single" w:sz="12" w:space="0" w:color="000000"/>
              <w:bottom w:val="single" w:sz="4" w:space="0" w:color="000000"/>
              <w:right w:val="single" w:sz="4" w:space="0" w:color="000000"/>
            </w:tcBorders>
          </w:tcPr>
          <w:p w14:paraId="05A66539" w14:textId="77777777" w:rsidR="00432BB4" w:rsidRDefault="00432BB4" w:rsidP="00FB3641">
            <w:pPr>
              <w:pStyle w:val="TableParagraph"/>
              <w:kinsoku w:val="0"/>
              <w:overflowPunct w:val="0"/>
              <w:ind w:left="109"/>
              <w:rPr>
                <w:sz w:val="20"/>
                <w:szCs w:val="20"/>
              </w:rPr>
            </w:pPr>
            <w:r>
              <w:rPr>
                <w:sz w:val="20"/>
                <w:szCs w:val="20"/>
              </w:rPr>
              <w:t>DestinationURI</w:t>
            </w:r>
          </w:p>
        </w:tc>
        <w:tc>
          <w:tcPr>
            <w:tcW w:w="1745" w:type="dxa"/>
            <w:tcBorders>
              <w:top w:val="single" w:sz="12" w:space="0" w:color="000000"/>
              <w:left w:val="single" w:sz="4" w:space="0" w:color="000000"/>
              <w:bottom w:val="single" w:sz="4" w:space="0" w:color="000000"/>
              <w:right w:val="single" w:sz="4" w:space="0" w:color="000000"/>
            </w:tcBorders>
          </w:tcPr>
          <w:p w14:paraId="5B85FD45" w14:textId="77777777" w:rsidR="00432BB4" w:rsidRDefault="00432BB4" w:rsidP="00FB3641">
            <w:pPr>
              <w:pStyle w:val="TableParagraph"/>
              <w:kinsoku w:val="0"/>
              <w:overflowPunct w:val="0"/>
              <w:ind w:left="114" w:right="284"/>
              <w:rPr>
                <w:sz w:val="20"/>
                <w:szCs w:val="20"/>
              </w:rPr>
            </w:pPr>
            <w:r>
              <w:rPr>
                <w:sz w:val="20"/>
                <w:szCs w:val="20"/>
              </w:rPr>
              <w:t>Destination URI element</w:t>
            </w:r>
          </w:p>
        </w:tc>
        <w:tc>
          <w:tcPr>
            <w:tcW w:w="1879" w:type="dxa"/>
            <w:tcBorders>
              <w:top w:val="single" w:sz="12" w:space="0" w:color="000000"/>
              <w:left w:val="single" w:sz="4" w:space="0" w:color="000000"/>
              <w:bottom w:val="single" w:sz="4" w:space="0" w:color="000000"/>
              <w:right w:val="single" w:sz="4" w:space="0" w:color="000000"/>
            </w:tcBorders>
          </w:tcPr>
          <w:p w14:paraId="3E52176F" w14:textId="77777777" w:rsidR="00432BB4" w:rsidRDefault="00432BB4" w:rsidP="00FB3641">
            <w:pPr>
              <w:pStyle w:val="TableParagraph"/>
              <w:kinsoku w:val="0"/>
              <w:overflowPunct w:val="0"/>
              <w:ind w:left="83"/>
              <w:rPr>
                <w:sz w:val="20"/>
                <w:szCs w:val="20"/>
              </w:rPr>
            </w:pPr>
            <w:r>
              <w:rPr>
                <w:sz w:val="20"/>
                <w:szCs w:val="20"/>
              </w:rPr>
              <w:t>As defined in</w:t>
            </w:r>
          </w:p>
          <w:p w14:paraId="6E59CF38" w14:textId="77777777" w:rsidR="00432BB4" w:rsidRDefault="00432BB4" w:rsidP="00FB3641">
            <w:pPr>
              <w:pStyle w:val="TableParagraph"/>
              <w:kinsoku w:val="0"/>
              <w:overflowPunct w:val="0"/>
              <w:spacing w:line="230" w:lineRule="atLeast"/>
              <w:ind w:left="83" w:right="77"/>
              <w:rPr>
                <w:sz w:val="20"/>
                <w:szCs w:val="20"/>
              </w:rPr>
            </w:pPr>
            <w:r>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066F85A4" w14:textId="77777777" w:rsidR="00432BB4" w:rsidRDefault="00432BB4" w:rsidP="00FB3641">
            <w:pPr>
              <w:pStyle w:val="TableParagraph"/>
              <w:kinsoku w:val="0"/>
              <w:overflowPunct w:val="0"/>
              <w:ind w:left="119"/>
              <w:rPr>
                <w:sz w:val="20"/>
                <w:szCs w:val="20"/>
              </w:rPr>
            </w:pPr>
            <w:r>
              <w:rPr>
                <w:sz w:val="20"/>
                <w:szCs w:val="20"/>
              </w:rPr>
              <w:t>The Destination URI element as defined in</w:t>
            </w:r>
          </w:p>
          <w:p w14:paraId="7F66A670" w14:textId="77777777" w:rsidR="00432BB4" w:rsidRDefault="00432BB4" w:rsidP="00FB3641">
            <w:pPr>
              <w:pStyle w:val="TableParagraph"/>
              <w:kinsoku w:val="0"/>
              <w:overflowPunct w:val="0"/>
              <w:ind w:left="119"/>
              <w:rPr>
                <w:sz w:val="20"/>
                <w:szCs w:val="20"/>
              </w:rPr>
            </w:pPr>
            <w:r>
              <w:rPr>
                <w:sz w:val="20"/>
                <w:szCs w:val="20"/>
              </w:rPr>
              <w:t>9.4.2.89 (Destination URI element).</w:t>
            </w:r>
          </w:p>
        </w:tc>
      </w:tr>
      <w:tr w:rsidR="00432BB4" w14:paraId="7C7DEDE0" w14:textId="77777777" w:rsidTr="00432BB4">
        <w:trPr>
          <w:trHeight w:val="460"/>
        </w:trPr>
        <w:tc>
          <w:tcPr>
            <w:tcW w:w="1608" w:type="dxa"/>
            <w:tcBorders>
              <w:top w:val="single" w:sz="4" w:space="0" w:color="000000"/>
              <w:left w:val="single" w:sz="12" w:space="0" w:color="000000"/>
              <w:bottom w:val="single" w:sz="4" w:space="0" w:color="000000"/>
              <w:right w:val="single" w:sz="4" w:space="0" w:color="000000"/>
            </w:tcBorders>
          </w:tcPr>
          <w:p w14:paraId="08E5B107" w14:textId="77777777" w:rsidR="00432BB4" w:rsidRDefault="00432BB4" w:rsidP="00FB3641">
            <w:pPr>
              <w:pStyle w:val="TableParagraph"/>
              <w:kinsoku w:val="0"/>
              <w:overflowPunct w:val="0"/>
              <w:ind w:left="109"/>
              <w:rPr>
                <w:sz w:val="20"/>
                <w:szCs w:val="20"/>
              </w:rPr>
            </w:pPr>
            <w:r>
              <w:rPr>
                <w:sz w:val="20"/>
                <w:szCs w:val="20"/>
              </w:rPr>
              <w:t>HLPPayload</w:t>
            </w:r>
          </w:p>
        </w:tc>
        <w:tc>
          <w:tcPr>
            <w:tcW w:w="1745" w:type="dxa"/>
            <w:tcBorders>
              <w:top w:val="single" w:sz="4" w:space="0" w:color="000000"/>
              <w:left w:val="single" w:sz="4" w:space="0" w:color="000000"/>
              <w:bottom w:val="single" w:sz="4" w:space="0" w:color="000000"/>
              <w:right w:val="single" w:sz="4" w:space="0" w:color="000000"/>
            </w:tcBorders>
          </w:tcPr>
          <w:p w14:paraId="6EC50A8B" w14:textId="77777777" w:rsidR="00432BB4" w:rsidRDefault="00432BB4" w:rsidP="00FB3641">
            <w:pPr>
              <w:pStyle w:val="TableParagraph"/>
              <w:kinsoku w:val="0"/>
              <w:overflowPunct w:val="0"/>
              <w:spacing w:line="230" w:lineRule="atLeast"/>
              <w:ind w:left="114" w:right="618"/>
              <w:rPr>
                <w:sz w:val="20"/>
                <w:szCs w:val="20"/>
              </w:rPr>
            </w:pPr>
            <w:r>
              <w:rPr>
                <w:sz w:val="20"/>
                <w:szCs w:val="20"/>
              </w:rPr>
              <w:t>Sequence of octets</w:t>
            </w:r>
          </w:p>
        </w:tc>
        <w:tc>
          <w:tcPr>
            <w:tcW w:w="1879" w:type="dxa"/>
            <w:tcBorders>
              <w:top w:val="single" w:sz="4" w:space="0" w:color="000000"/>
              <w:left w:val="single" w:sz="4" w:space="0" w:color="000000"/>
              <w:bottom w:val="single" w:sz="4" w:space="0" w:color="000000"/>
              <w:right w:val="single" w:sz="4" w:space="0" w:color="000000"/>
            </w:tcBorders>
          </w:tcPr>
          <w:p w14:paraId="18326EC2" w14:textId="77777777" w:rsidR="00432BB4" w:rsidRDefault="00432BB4" w:rsidP="00FB3641">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61CFD07B" w14:textId="32B5C17D" w:rsidR="00432BB4" w:rsidRDefault="00432BB4" w:rsidP="00FB3641">
            <w:pPr>
              <w:pStyle w:val="TableParagraph"/>
              <w:kinsoku w:val="0"/>
              <w:overflowPunct w:val="0"/>
              <w:spacing w:line="230" w:lineRule="atLeast"/>
              <w:ind w:left="119" w:right="246"/>
              <w:rPr>
                <w:sz w:val="20"/>
                <w:szCs w:val="20"/>
              </w:rPr>
            </w:pPr>
            <w:r>
              <w:rPr>
                <w:sz w:val="20"/>
                <w:szCs w:val="20"/>
              </w:rPr>
              <w:t>Specifies the contents from the higher layer to be included in an EBCS UL</w:t>
            </w:r>
            <w:r w:rsidR="00F25010">
              <w:rPr>
                <w:sz w:val="20"/>
                <w:szCs w:val="20"/>
              </w:rPr>
              <w:t xml:space="preserve"> </w:t>
            </w:r>
            <w:r>
              <w:rPr>
                <w:sz w:val="20"/>
                <w:szCs w:val="20"/>
              </w:rPr>
              <w:t>frame.</w:t>
            </w:r>
          </w:p>
        </w:tc>
      </w:tr>
      <w:tr w:rsidR="0060509C" w14:paraId="571E5D57" w14:textId="77777777" w:rsidTr="00432BB4">
        <w:trPr>
          <w:trHeight w:val="460"/>
        </w:trPr>
        <w:tc>
          <w:tcPr>
            <w:tcW w:w="1608" w:type="dxa"/>
            <w:tcBorders>
              <w:top w:val="single" w:sz="4" w:space="0" w:color="000000"/>
              <w:left w:val="single" w:sz="12" w:space="0" w:color="000000"/>
              <w:bottom w:val="single" w:sz="4" w:space="0" w:color="000000"/>
              <w:right w:val="single" w:sz="4" w:space="0" w:color="000000"/>
            </w:tcBorders>
          </w:tcPr>
          <w:p w14:paraId="061B997F" w14:textId="3D775053" w:rsidR="0060509C" w:rsidRDefault="0060509C" w:rsidP="0060509C">
            <w:pPr>
              <w:pStyle w:val="TableParagraph"/>
              <w:kinsoku w:val="0"/>
              <w:overflowPunct w:val="0"/>
              <w:ind w:left="109"/>
              <w:rPr>
                <w:sz w:val="20"/>
                <w:szCs w:val="20"/>
              </w:rPr>
            </w:pPr>
            <w:del w:id="448" w:author="Abhishek Patil" w:date="2021-01-14T16:50:00Z">
              <w:r w:rsidDel="00D86B95">
                <w:rPr>
                  <w:sz w:val="20"/>
                  <w:szCs w:val="20"/>
                </w:rPr>
                <w:delText>Timestamp</w:delText>
              </w:r>
            </w:del>
            <w:ins w:id="449" w:author="Abhishek Patil" w:date="2021-01-14T16:50:00Z">
              <w:r>
                <w:rPr>
                  <w:sz w:val="20"/>
                  <w:szCs w:val="20"/>
                </w:rPr>
                <w:t>ReplayProtection</w:t>
              </w:r>
            </w:ins>
          </w:p>
        </w:tc>
        <w:tc>
          <w:tcPr>
            <w:tcW w:w="1745" w:type="dxa"/>
            <w:tcBorders>
              <w:top w:val="single" w:sz="4" w:space="0" w:color="000000"/>
              <w:left w:val="single" w:sz="4" w:space="0" w:color="000000"/>
              <w:bottom w:val="single" w:sz="4" w:space="0" w:color="000000"/>
              <w:right w:val="single" w:sz="4" w:space="0" w:color="000000"/>
            </w:tcBorders>
          </w:tcPr>
          <w:p w14:paraId="6BDC5EFF" w14:textId="396F9F8E" w:rsidR="0060509C" w:rsidRDefault="0060509C" w:rsidP="0060509C">
            <w:pPr>
              <w:pStyle w:val="TableParagraph"/>
              <w:kinsoku w:val="0"/>
              <w:overflowPunct w:val="0"/>
              <w:spacing w:line="230" w:lineRule="atLeast"/>
              <w:ind w:left="114" w:right="618"/>
              <w:rPr>
                <w:sz w:val="20"/>
                <w:szCs w:val="20"/>
              </w:rPr>
            </w:pPr>
            <w:r>
              <w:rPr>
                <w:sz w:val="20"/>
                <w:szCs w:val="20"/>
              </w:rPr>
              <w:t>Sequence of octets</w:t>
            </w:r>
          </w:p>
        </w:tc>
        <w:tc>
          <w:tcPr>
            <w:tcW w:w="1879" w:type="dxa"/>
            <w:tcBorders>
              <w:top w:val="single" w:sz="4" w:space="0" w:color="000000"/>
              <w:left w:val="single" w:sz="4" w:space="0" w:color="000000"/>
              <w:bottom w:val="single" w:sz="4" w:space="0" w:color="000000"/>
              <w:right w:val="single" w:sz="4" w:space="0" w:color="000000"/>
            </w:tcBorders>
          </w:tcPr>
          <w:p w14:paraId="00354FE1" w14:textId="27D20DE5" w:rsidR="0060509C" w:rsidRDefault="0060509C" w:rsidP="0060509C">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18462C4E" w14:textId="5E78E5D4" w:rsidR="0060509C" w:rsidRDefault="0060509C" w:rsidP="0060509C">
            <w:pPr>
              <w:pStyle w:val="TableParagraph"/>
              <w:kinsoku w:val="0"/>
              <w:overflowPunct w:val="0"/>
              <w:spacing w:line="230" w:lineRule="atLeast"/>
              <w:ind w:left="119" w:right="390"/>
              <w:rPr>
                <w:sz w:val="20"/>
                <w:szCs w:val="20"/>
              </w:rPr>
            </w:pPr>
            <w:r>
              <w:rPr>
                <w:sz w:val="20"/>
                <w:szCs w:val="20"/>
              </w:rPr>
              <w:t xml:space="preserve">Specifies the </w:t>
            </w:r>
            <w:del w:id="450" w:author="Abhishek Patil" w:date="2021-01-14T16:51:00Z">
              <w:r w:rsidDel="00DE089C">
                <w:rPr>
                  <w:sz w:val="20"/>
                  <w:szCs w:val="20"/>
                </w:rPr>
                <w:delText xml:space="preserve">timestamp </w:delText>
              </w:r>
            </w:del>
            <w:ins w:id="451" w:author="Abhishek Patil" w:date="2021-01-14T16:51:00Z">
              <w:r>
                <w:rPr>
                  <w:sz w:val="20"/>
                  <w:szCs w:val="20"/>
                </w:rPr>
                <w:t xml:space="preserve">time </w:t>
              </w:r>
            </w:ins>
            <w:ins w:id="452" w:author="Abhishek Patil" w:date="2021-01-22T11:09:00Z">
              <w:r>
                <w:rPr>
                  <w:sz w:val="20"/>
                  <w:szCs w:val="20"/>
                </w:rPr>
                <w:t xml:space="preserve">when </w:t>
              </w:r>
            </w:ins>
            <w:ins w:id="453" w:author="Abhishek Patil" w:date="2021-01-22T11:08:00Z">
              <w:r>
                <w:rPr>
                  <w:sz w:val="20"/>
                  <w:szCs w:val="20"/>
                </w:rPr>
                <w:t>an EBCS UL frame</w:t>
              </w:r>
            </w:ins>
            <w:ins w:id="454" w:author="Abhishek Patil" w:date="2021-01-22T11:09:00Z">
              <w:r>
                <w:rPr>
                  <w:sz w:val="20"/>
                  <w:szCs w:val="20"/>
                </w:rPr>
                <w:t xml:space="preserve"> is queued for transmission</w:t>
              </w:r>
            </w:ins>
            <w:ins w:id="455" w:author="Abhishek Patil" w:date="2021-01-22T11:08:00Z">
              <w:r>
                <w:rPr>
                  <w:sz w:val="20"/>
                  <w:szCs w:val="20"/>
                </w:rPr>
                <w:t xml:space="preserve"> </w:t>
              </w:r>
            </w:ins>
            <w:ins w:id="456" w:author="Abhishek Patil" w:date="2021-01-14T16:51:00Z">
              <w:r>
                <w:rPr>
                  <w:sz w:val="20"/>
                  <w:szCs w:val="20"/>
                </w:rPr>
                <w:t xml:space="preserve">and </w:t>
              </w:r>
            </w:ins>
            <w:ins w:id="457" w:author="Abhishek Patil" w:date="2021-01-22T11:09:00Z">
              <w:r>
                <w:rPr>
                  <w:sz w:val="20"/>
                  <w:szCs w:val="20"/>
                </w:rPr>
                <w:t xml:space="preserve">a </w:t>
              </w:r>
            </w:ins>
            <w:ins w:id="458" w:author="Abhishek Patil" w:date="2021-01-14T16:51:00Z">
              <w:r>
                <w:rPr>
                  <w:sz w:val="20"/>
                  <w:szCs w:val="20"/>
                </w:rPr>
                <w:t xml:space="preserve">count </w:t>
              </w:r>
            </w:ins>
            <w:del w:id="459" w:author="Abhishek Patil" w:date="2021-01-14T16:51:00Z">
              <w:r w:rsidDel="00586A71">
                <w:rPr>
                  <w:sz w:val="20"/>
                  <w:szCs w:val="20"/>
                </w:rPr>
                <w:delText>at transmitting STA when</w:delText>
              </w:r>
            </w:del>
            <w:ins w:id="460" w:author="Abhishek Patil" w:date="2021-01-14T16:51:00Z">
              <w:r>
                <w:rPr>
                  <w:sz w:val="20"/>
                  <w:szCs w:val="20"/>
                </w:rPr>
                <w:t>of</w:t>
              </w:r>
            </w:ins>
            <w:r>
              <w:rPr>
                <w:sz w:val="20"/>
                <w:szCs w:val="20"/>
              </w:rPr>
              <w:t xml:space="preserve"> the </w:t>
            </w:r>
            <w:ins w:id="461" w:author="Abhishek Patil" w:date="2021-01-22T11:10:00Z">
              <w:r>
                <w:rPr>
                  <w:sz w:val="20"/>
                  <w:szCs w:val="20"/>
                </w:rPr>
                <w:t xml:space="preserve">number of </w:t>
              </w:r>
            </w:ins>
            <w:r>
              <w:rPr>
                <w:sz w:val="20"/>
                <w:szCs w:val="20"/>
              </w:rPr>
              <w:t xml:space="preserve">EBCS UL frame </w:t>
            </w:r>
            <w:del w:id="462" w:author="Abhishek Patil" w:date="2021-01-22T11:10:00Z">
              <w:r w:rsidDel="00096B36">
                <w:rPr>
                  <w:sz w:val="20"/>
                  <w:szCs w:val="20"/>
                </w:rPr>
                <w:delText xml:space="preserve">is </w:delText>
              </w:r>
            </w:del>
            <w:del w:id="463" w:author="Abhishek Patil" w:date="2021-01-14T16:51:00Z">
              <w:r w:rsidDel="00586A71">
                <w:rPr>
                  <w:sz w:val="20"/>
                  <w:szCs w:val="20"/>
                </w:rPr>
                <w:delText>transmitted</w:delText>
              </w:r>
            </w:del>
            <w:ins w:id="464" w:author="Abhishek Patil" w:date="2021-01-14T16:51:00Z">
              <w:r>
                <w:rPr>
                  <w:sz w:val="20"/>
                  <w:szCs w:val="20"/>
                </w:rPr>
                <w:t>transmission</w:t>
              </w:r>
            </w:ins>
            <w:ins w:id="465" w:author="Abhishek Patil" w:date="2021-01-22T11:10:00Z">
              <w:r>
                <w:rPr>
                  <w:sz w:val="20"/>
                  <w:szCs w:val="20"/>
                </w:rPr>
                <w:t>s</w:t>
              </w:r>
            </w:ins>
            <w:r>
              <w:rPr>
                <w:sz w:val="20"/>
                <w:szCs w:val="20"/>
              </w:rPr>
              <w:t>.</w:t>
            </w:r>
          </w:p>
        </w:tc>
      </w:tr>
      <w:tr w:rsidR="0060509C" w14:paraId="0C185B81" w14:textId="77777777" w:rsidTr="00432BB4">
        <w:trPr>
          <w:trHeight w:val="685"/>
        </w:trPr>
        <w:tc>
          <w:tcPr>
            <w:tcW w:w="1608" w:type="dxa"/>
            <w:tcBorders>
              <w:top w:val="single" w:sz="4" w:space="0" w:color="000000"/>
              <w:left w:val="single" w:sz="12" w:space="0" w:color="000000"/>
              <w:bottom w:val="single" w:sz="4" w:space="0" w:color="000000"/>
              <w:right w:val="single" w:sz="4" w:space="0" w:color="000000"/>
            </w:tcBorders>
          </w:tcPr>
          <w:p w14:paraId="42EFB2DF" w14:textId="77777777" w:rsidR="0060509C" w:rsidRDefault="0060509C" w:rsidP="0060509C">
            <w:pPr>
              <w:pStyle w:val="TableParagraph"/>
              <w:kinsoku w:val="0"/>
              <w:overflowPunct w:val="0"/>
              <w:ind w:left="109"/>
              <w:rPr>
                <w:sz w:val="20"/>
                <w:szCs w:val="20"/>
              </w:rPr>
            </w:pPr>
            <w:r>
              <w:rPr>
                <w:sz w:val="20"/>
                <w:szCs w:val="20"/>
              </w:rPr>
              <w:t>EBCSParameters</w:t>
            </w:r>
          </w:p>
        </w:tc>
        <w:tc>
          <w:tcPr>
            <w:tcW w:w="1745" w:type="dxa"/>
            <w:tcBorders>
              <w:top w:val="single" w:sz="4" w:space="0" w:color="000000"/>
              <w:left w:val="single" w:sz="4" w:space="0" w:color="000000"/>
              <w:bottom w:val="single" w:sz="4" w:space="0" w:color="000000"/>
              <w:right w:val="single" w:sz="4" w:space="0" w:color="000000"/>
            </w:tcBorders>
          </w:tcPr>
          <w:p w14:paraId="00ADE005" w14:textId="77777777" w:rsidR="0060509C" w:rsidRDefault="0060509C" w:rsidP="0060509C">
            <w:pPr>
              <w:pStyle w:val="TableParagraph"/>
              <w:kinsoku w:val="0"/>
              <w:overflowPunct w:val="0"/>
              <w:spacing w:before="4" w:line="235" w:lineRule="auto"/>
              <w:ind w:left="114" w:right="162"/>
              <w:rPr>
                <w:sz w:val="20"/>
                <w:szCs w:val="20"/>
              </w:rPr>
            </w:pPr>
            <w:r>
              <w:rPr>
                <w:sz w:val="20"/>
                <w:szCs w:val="20"/>
              </w:rPr>
              <w:t>EBCS Parameters element</w:t>
            </w:r>
          </w:p>
        </w:tc>
        <w:tc>
          <w:tcPr>
            <w:tcW w:w="1879" w:type="dxa"/>
            <w:tcBorders>
              <w:top w:val="single" w:sz="4" w:space="0" w:color="000000"/>
              <w:left w:val="single" w:sz="4" w:space="0" w:color="000000"/>
              <w:bottom w:val="single" w:sz="4" w:space="0" w:color="000000"/>
              <w:right w:val="single" w:sz="4" w:space="0" w:color="000000"/>
            </w:tcBorders>
          </w:tcPr>
          <w:p w14:paraId="2977CC7A" w14:textId="77777777" w:rsidR="0060509C" w:rsidRDefault="0060509C" w:rsidP="0060509C">
            <w:pPr>
              <w:pStyle w:val="TableParagraph"/>
              <w:kinsoku w:val="0"/>
              <w:overflowPunct w:val="0"/>
              <w:spacing w:line="228" w:lineRule="exact"/>
              <w:ind w:left="83"/>
              <w:rPr>
                <w:sz w:val="20"/>
                <w:szCs w:val="20"/>
              </w:rPr>
            </w:pPr>
            <w:r>
              <w:rPr>
                <w:sz w:val="20"/>
                <w:szCs w:val="20"/>
              </w:rPr>
              <w:t>As defined in</w:t>
            </w:r>
          </w:p>
          <w:p w14:paraId="73EC21AF" w14:textId="77777777" w:rsidR="0060509C" w:rsidRDefault="0060509C" w:rsidP="0060509C">
            <w:pPr>
              <w:pStyle w:val="TableParagraph"/>
              <w:kinsoku w:val="0"/>
              <w:overflowPunct w:val="0"/>
              <w:spacing w:before="1" w:line="230" w:lineRule="exact"/>
              <w:ind w:left="83" w:right="77"/>
              <w:rPr>
                <w:sz w:val="20"/>
                <w:szCs w:val="20"/>
              </w:rPr>
            </w:pPr>
            <w:r>
              <w:rPr>
                <w:sz w:val="20"/>
                <w:szCs w:val="20"/>
              </w:rPr>
              <w:t>9.4.2.300 (EBCS Parameters element).</w:t>
            </w:r>
          </w:p>
        </w:tc>
        <w:tc>
          <w:tcPr>
            <w:tcW w:w="4099" w:type="dxa"/>
            <w:tcBorders>
              <w:top w:val="single" w:sz="4" w:space="0" w:color="000000"/>
              <w:left w:val="single" w:sz="4" w:space="0" w:color="000000"/>
              <w:bottom w:val="single" w:sz="4" w:space="0" w:color="000000"/>
              <w:right w:val="single" w:sz="12" w:space="0" w:color="000000"/>
            </w:tcBorders>
          </w:tcPr>
          <w:p w14:paraId="44D53936" w14:textId="77777777" w:rsidR="0060509C" w:rsidRDefault="0060509C" w:rsidP="0060509C">
            <w:pPr>
              <w:pStyle w:val="TableParagraph"/>
              <w:kinsoku w:val="0"/>
              <w:overflowPunct w:val="0"/>
              <w:spacing w:line="228" w:lineRule="exact"/>
              <w:ind w:left="119"/>
              <w:rPr>
                <w:sz w:val="20"/>
                <w:szCs w:val="20"/>
              </w:rPr>
            </w:pPr>
            <w:r>
              <w:rPr>
                <w:sz w:val="20"/>
                <w:szCs w:val="20"/>
              </w:rPr>
              <w:t>The EBCS Parameters element as defined in</w:t>
            </w:r>
          </w:p>
          <w:p w14:paraId="4300ADCD" w14:textId="77777777" w:rsidR="0060509C" w:rsidRDefault="0060509C" w:rsidP="0060509C">
            <w:pPr>
              <w:pStyle w:val="TableParagraph"/>
              <w:kinsoku w:val="0"/>
              <w:overflowPunct w:val="0"/>
              <w:spacing w:line="228" w:lineRule="exact"/>
              <w:ind w:left="119"/>
              <w:rPr>
                <w:sz w:val="20"/>
                <w:szCs w:val="20"/>
              </w:rPr>
            </w:pPr>
            <w:r>
              <w:rPr>
                <w:sz w:val="20"/>
                <w:szCs w:val="20"/>
              </w:rPr>
              <w:t>9.4.2.300 (EBCS Parameters element).</w:t>
            </w:r>
          </w:p>
        </w:tc>
      </w:tr>
    </w:tbl>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088CE3EB"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[1627]</w:t>
      </w:r>
    </w:p>
    <w:p w14:paraId="635598F4" w14:textId="77777777" w:rsidR="00881714" w:rsidRPr="00881714" w:rsidRDefault="00881714" w:rsidP="00C9269C">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When an EBCS receiver receives an EBCS UL frame, the EBCS receiver shall authenticate it as</w:t>
      </w:r>
      <w:r w:rsidRPr="00881714">
        <w:rPr>
          <w:rFonts w:ascii="Times New Roman" w:eastAsia="Times New Roman" w:hAnsi="Times New Roman" w:cs="Times New Roman"/>
          <w:spacing w:val="-22"/>
          <w:sz w:val="20"/>
          <w:szCs w:val="20"/>
        </w:rPr>
        <w:t xml:space="preserve"> </w:t>
      </w:r>
      <w:r w:rsidRPr="00881714">
        <w:rPr>
          <w:rFonts w:ascii="Times New Roman" w:eastAsia="Times New Roman" w:hAnsi="Times New Roman" w:cs="Times New Roman"/>
          <w:sz w:val="20"/>
          <w:szCs w:val="20"/>
        </w:rPr>
        <w:t>follows:</w:t>
      </w:r>
    </w:p>
    <w:p w14:paraId="346335C3" w14:textId="15F51B9B" w:rsidR="00D94001" w:rsidRDefault="00881714" w:rsidP="00C9269C">
      <w:pPr>
        <w:pStyle w:val="ListParagraph"/>
        <w:widowControl w:val="0"/>
        <w:numPr>
          <w:ilvl w:val="0"/>
          <w:numId w:val="45"/>
        </w:numPr>
        <w:tabs>
          <w:tab w:val="left" w:pos="700"/>
          <w:tab w:val="left" w:pos="1059"/>
        </w:tabs>
        <w:suppressAutoHyphens/>
        <w:kinsoku w:val="0"/>
        <w:overflowPunct w:val="0"/>
        <w:autoSpaceDE w:val="0"/>
        <w:autoSpaceDN w:val="0"/>
        <w:adjustRightInd w:val="0"/>
        <w:spacing w:before="194" w:after="0" w:line="251" w:lineRule="exact"/>
        <w:jc w:val="both"/>
        <w:rPr>
          <w:ins w:id="466" w:author="Abhishek Patil" w:date="2021-01-22T11:35:00Z"/>
          <w:rFonts w:ascii="Times New Roman" w:eastAsia="Times New Roman" w:hAnsi="Times New Roman" w:cs="Times New Roman"/>
          <w:sz w:val="20"/>
          <w:szCs w:val="20"/>
        </w:rPr>
      </w:pPr>
      <w:r w:rsidRPr="003A060C">
        <w:rPr>
          <w:rFonts w:ascii="Times New Roman" w:eastAsia="Times New Roman" w:hAnsi="Times New Roman" w:cs="Times New Roman"/>
          <w:sz w:val="20"/>
          <w:szCs w:val="20"/>
        </w:rPr>
        <w:t xml:space="preserve">If the </w:t>
      </w:r>
      <w:del w:id="467" w:author="Abhishek Patil" w:date="2021-01-22T11:31:00Z">
        <w:r w:rsidRPr="003A060C" w:rsidDel="00C9269C">
          <w:rPr>
            <w:rFonts w:ascii="Times New Roman" w:eastAsia="Times New Roman" w:hAnsi="Times New Roman" w:cs="Times New Roman"/>
            <w:sz w:val="20"/>
            <w:szCs w:val="20"/>
          </w:rPr>
          <w:delText xml:space="preserve">Timestamp </w:delText>
        </w:r>
      </w:del>
      <w:ins w:id="468" w:author="Abhishek Patil" w:date="2021-01-22T11:31:00Z">
        <w:r w:rsidR="00C9269C">
          <w:rPr>
            <w:rFonts w:ascii="Times New Roman" w:eastAsia="Times New Roman" w:hAnsi="Times New Roman" w:cs="Times New Roman"/>
            <w:sz w:val="20"/>
            <w:szCs w:val="20"/>
          </w:rPr>
          <w:t>Replay Protection field</w:t>
        </w:r>
        <w:r w:rsidR="00C9269C" w:rsidRPr="003A060C">
          <w:rPr>
            <w:rFonts w:ascii="Times New Roman" w:eastAsia="Times New Roman" w:hAnsi="Times New Roman" w:cs="Times New Roman"/>
            <w:sz w:val="20"/>
            <w:szCs w:val="20"/>
          </w:rPr>
          <w:t xml:space="preserve"> </w:t>
        </w:r>
      </w:ins>
      <w:r w:rsidRPr="003A060C">
        <w:rPr>
          <w:rFonts w:ascii="Times New Roman" w:eastAsia="Times New Roman" w:hAnsi="Times New Roman" w:cs="Times New Roman"/>
          <w:sz w:val="20"/>
          <w:szCs w:val="20"/>
        </w:rPr>
        <w:t>is present</w:t>
      </w:r>
      <w:ins w:id="469" w:author="Abhishek Patil" w:date="2021-01-22T11:41:00Z">
        <w:r w:rsidR="00AF4119">
          <w:rPr>
            <w:rFonts w:ascii="Times New Roman" w:eastAsia="Times New Roman" w:hAnsi="Times New Roman" w:cs="Times New Roman"/>
            <w:sz w:val="20"/>
            <w:szCs w:val="20"/>
          </w:rPr>
          <w:t>,</w:t>
        </w:r>
      </w:ins>
      <w:r w:rsidRPr="003A060C">
        <w:rPr>
          <w:rFonts w:ascii="Times New Roman" w:eastAsia="Times New Roman" w:hAnsi="Times New Roman" w:cs="Times New Roman"/>
          <w:sz w:val="20"/>
          <w:szCs w:val="20"/>
        </w:rPr>
        <w:t xml:space="preserve"> and </w:t>
      </w:r>
    </w:p>
    <w:p w14:paraId="328C00C6" w14:textId="1802B0E3" w:rsidR="003A060C" w:rsidRPr="00111AF6" w:rsidRDefault="00881714" w:rsidP="00111AF6">
      <w:pPr>
        <w:pStyle w:val="ListParagraph"/>
        <w:widowControl w:val="0"/>
        <w:numPr>
          <w:ilvl w:val="1"/>
          <w:numId w:val="45"/>
        </w:numPr>
        <w:tabs>
          <w:tab w:val="left" w:pos="700"/>
          <w:tab w:val="left" w:pos="1059"/>
        </w:tabs>
        <w:suppressAutoHyphens/>
        <w:kinsoku w:val="0"/>
        <w:overflowPunct w:val="0"/>
        <w:autoSpaceDE w:val="0"/>
        <w:autoSpaceDN w:val="0"/>
        <w:adjustRightInd w:val="0"/>
        <w:spacing w:before="194" w:after="0" w:line="251" w:lineRule="exact"/>
        <w:jc w:val="both"/>
        <w:rPr>
          <w:ins w:id="470" w:author="Abhishek Patil" w:date="2021-01-22T11:37:00Z"/>
          <w:rFonts w:ascii="Times New Roman" w:eastAsia="Times New Roman" w:hAnsi="Times New Roman" w:cs="Times New Roman"/>
          <w:sz w:val="20"/>
          <w:szCs w:val="20"/>
          <w:rPrChange w:id="471" w:author="Abhishek Patil" w:date="2021-01-22T11:40:00Z">
            <w:rPr>
              <w:ins w:id="472" w:author="Abhishek Patil" w:date="2021-01-22T11:37:00Z"/>
              <w:rFonts w:ascii="Times New Roman" w:eastAsia="Times New Roman" w:hAnsi="Times New Roman" w:cs="Times New Roman"/>
              <w:sz w:val="20"/>
              <w:szCs w:val="20"/>
            </w:rPr>
          </w:rPrChange>
        </w:rPr>
      </w:pPr>
      <w:del w:id="473" w:author="Abhishek Patil" w:date="2021-01-22T11:38:00Z">
        <w:r w:rsidRPr="00111AF6" w:rsidDel="00D24C07">
          <w:rPr>
            <w:rFonts w:ascii="Times New Roman" w:eastAsia="Times New Roman" w:hAnsi="Times New Roman" w:cs="Times New Roman"/>
            <w:sz w:val="20"/>
            <w:szCs w:val="20"/>
          </w:rPr>
          <w:delText>the</w:delText>
        </w:r>
      </w:del>
      <w:ins w:id="474" w:author="Abhishek Patil" w:date="2021-01-22T11:38:00Z">
        <w:r w:rsidR="00D24C07" w:rsidRPr="00111AF6">
          <w:rPr>
            <w:rFonts w:ascii="Times New Roman" w:eastAsia="Times New Roman" w:hAnsi="Times New Roman" w:cs="Times New Roman"/>
            <w:sz w:val="20"/>
            <w:szCs w:val="20"/>
          </w:rPr>
          <w:t>T</w:t>
        </w:r>
        <w:r w:rsidR="00D24C07" w:rsidRPr="00111AF6">
          <w:rPr>
            <w:rFonts w:ascii="Times New Roman" w:eastAsia="Times New Roman" w:hAnsi="Times New Roman" w:cs="Times New Roman"/>
            <w:sz w:val="20"/>
            <w:szCs w:val="20"/>
          </w:rPr>
          <w:t>he</w:t>
        </w:r>
        <w:r w:rsidR="00D24C07" w:rsidRPr="00111AF6">
          <w:rPr>
            <w:rFonts w:ascii="Times New Roman" w:eastAsia="Times New Roman" w:hAnsi="Times New Roman" w:cs="Times New Roman"/>
            <w:sz w:val="20"/>
            <w:szCs w:val="20"/>
          </w:rPr>
          <w:t xml:space="preserve"> </w:t>
        </w:r>
      </w:ins>
      <w:ins w:id="475" w:author="Abhishek Patil" w:date="2021-01-22T11:33:00Z">
        <w:r w:rsidR="00731492" w:rsidRPr="00111AF6">
          <w:rPr>
            <w:rFonts w:ascii="Times New Roman" w:eastAsia="Times New Roman" w:hAnsi="Times New Roman" w:cs="Times New Roman"/>
            <w:sz w:val="20"/>
            <w:szCs w:val="20"/>
          </w:rPr>
          <w:t xml:space="preserve">Time subfield </w:t>
        </w:r>
      </w:ins>
      <w:ins w:id="476" w:author="Abhishek Patil" w:date="2021-01-22T11:39:00Z">
        <w:r w:rsidR="00BE259F" w:rsidRPr="00AF4119">
          <w:rPr>
            <w:rFonts w:ascii="Times New Roman" w:eastAsia="Times New Roman" w:hAnsi="Times New Roman" w:cs="Times New Roman"/>
            <w:sz w:val="20"/>
            <w:szCs w:val="20"/>
          </w:rPr>
          <w:t>set to</w:t>
        </w:r>
      </w:ins>
      <w:ins w:id="477" w:author="Abhishek Patil" w:date="2021-01-22T11:33:00Z">
        <w:r w:rsidR="00731492" w:rsidRPr="00AF4119">
          <w:rPr>
            <w:rFonts w:ascii="Times New Roman" w:eastAsia="Times New Roman" w:hAnsi="Times New Roman" w:cs="Times New Roman"/>
            <w:sz w:val="20"/>
            <w:szCs w:val="20"/>
          </w:rPr>
          <w:t xml:space="preserve"> a non-zer</w:t>
        </w:r>
        <w:r w:rsidR="00731492" w:rsidRPr="000A5690">
          <w:rPr>
            <w:rFonts w:ascii="Times New Roman" w:eastAsia="Times New Roman" w:hAnsi="Times New Roman" w:cs="Times New Roman"/>
            <w:sz w:val="20"/>
            <w:szCs w:val="20"/>
          </w:rPr>
          <w:t xml:space="preserve">o value </w:t>
        </w:r>
      </w:ins>
      <w:ins w:id="478" w:author="Abhishek Patil" w:date="2021-01-22T11:35:00Z">
        <w:r w:rsidR="008B1589" w:rsidRPr="000A5690">
          <w:rPr>
            <w:rFonts w:ascii="Times New Roman" w:eastAsia="Times New Roman" w:hAnsi="Times New Roman" w:cs="Times New Roman"/>
            <w:sz w:val="20"/>
            <w:szCs w:val="20"/>
          </w:rPr>
          <w:t>then, disc</w:t>
        </w:r>
      </w:ins>
      <w:ins w:id="479" w:author="Abhishek Patil" w:date="2021-01-22T11:36:00Z">
        <w:r w:rsidR="002E343D" w:rsidRPr="000A5690">
          <w:rPr>
            <w:rFonts w:ascii="Times New Roman" w:eastAsia="Times New Roman" w:hAnsi="Times New Roman" w:cs="Times New Roman"/>
            <w:sz w:val="20"/>
            <w:szCs w:val="20"/>
          </w:rPr>
          <w:t xml:space="preserve">ard the EBCS UL frame if the </w:t>
        </w:r>
      </w:ins>
      <w:ins w:id="480" w:author="Abhishek Patil" w:date="2021-01-22T11:33:00Z">
        <w:r w:rsidR="00731492" w:rsidRPr="000A5690">
          <w:rPr>
            <w:rFonts w:ascii="Times New Roman" w:eastAsia="Times New Roman" w:hAnsi="Times New Roman" w:cs="Times New Roman"/>
            <w:sz w:val="20"/>
            <w:szCs w:val="20"/>
          </w:rPr>
          <w:t>value in the Time subfield</w:t>
        </w:r>
        <w:r w:rsidR="00731492" w:rsidRPr="00111AF6">
          <w:rPr>
            <w:rFonts w:ascii="Times New Roman" w:eastAsia="Times New Roman" w:hAnsi="Times New Roman" w:cs="Times New Roman"/>
            <w:sz w:val="20"/>
            <w:szCs w:val="20"/>
            <w:rPrChange w:id="481" w:author="Abhishek Patil" w:date="2021-01-22T11:40:00Z">
              <w:rPr>
                <w:rFonts w:ascii="Times New Roman" w:eastAsia="Times New Roman" w:hAnsi="Times New Roman" w:cs="Times New Roman"/>
                <w:sz w:val="20"/>
                <w:szCs w:val="20"/>
              </w:rPr>
            </w:rPrChange>
          </w:rPr>
          <w:t xml:space="preserve"> </w:t>
        </w:r>
      </w:ins>
      <w:ins w:id="482" w:author="Abhishek Patil" w:date="2021-01-22T11:36:00Z">
        <w:r w:rsidR="002E343D" w:rsidRPr="00111AF6">
          <w:rPr>
            <w:rFonts w:ascii="Times New Roman" w:eastAsia="Times New Roman" w:hAnsi="Times New Roman" w:cs="Times New Roman"/>
            <w:sz w:val="20"/>
            <w:szCs w:val="20"/>
            <w:rPrChange w:id="483" w:author="Abhishek Patil" w:date="2021-01-22T11:40:00Z">
              <w:rPr>
                <w:rFonts w:ascii="Times New Roman" w:eastAsia="Times New Roman" w:hAnsi="Times New Roman" w:cs="Times New Roman"/>
                <w:sz w:val="20"/>
                <w:szCs w:val="20"/>
              </w:rPr>
            </w:rPrChange>
          </w:rPr>
          <w:t>is greater than</w:t>
        </w:r>
      </w:ins>
      <w:r w:rsidRPr="00111AF6">
        <w:rPr>
          <w:rFonts w:ascii="Times New Roman" w:eastAsia="Times New Roman" w:hAnsi="Times New Roman" w:cs="Times New Roman"/>
          <w:sz w:val="20"/>
          <w:szCs w:val="20"/>
          <w:rPrChange w:id="484" w:author="Abhishek Patil" w:date="2021-01-22T11:40:00Z">
            <w:rPr>
              <w:rFonts w:ascii="Times New Roman" w:eastAsia="Times New Roman" w:hAnsi="Times New Roman" w:cs="Times New Roman"/>
              <w:sz w:val="20"/>
              <w:szCs w:val="20"/>
            </w:rPr>
          </w:rPrChange>
        </w:rPr>
        <w:t xml:space="preserve"> </w:t>
      </w:r>
      <w:del w:id="485" w:author="Abhishek Patil" w:date="2021-01-22T11:33:00Z">
        <w:r w:rsidRPr="00111AF6" w:rsidDel="00731492">
          <w:rPr>
            <w:rFonts w:ascii="Times New Roman" w:eastAsia="Times New Roman" w:hAnsi="Times New Roman" w:cs="Times New Roman"/>
            <w:sz w:val="20"/>
            <w:szCs w:val="20"/>
            <w:rPrChange w:id="486" w:author="Abhishek Patil" w:date="2021-01-22T11:40:00Z">
              <w:rPr>
                <w:rFonts w:ascii="Times New Roman" w:eastAsia="Times New Roman" w:hAnsi="Times New Roman" w:cs="Times New Roman"/>
                <w:sz w:val="20"/>
                <w:szCs w:val="20"/>
              </w:rPr>
            </w:rPrChange>
          </w:rPr>
          <w:delText>difference between the timestamp in the EBCS UL frame and</w:delText>
        </w:r>
        <w:r w:rsidRPr="00111AF6" w:rsidDel="00731492">
          <w:rPr>
            <w:rFonts w:ascii="Times New Roman" w:eastAsia="Times New Roman" w:hAnsi="Times New Roman" w:cs="Times New Roman"/>
            <w:spacing w:val="-22"/>
            <w:sz w:val="20"/>
            <w:szCs w:val="20"/>
            <w:rPrChange w:id="487" w:author="Abhishek Patil" w:date="2021-01-22T11:40:00Z">
              <w:rPr>
                <w:rFonts w:ascii="Times New Roman" w:eastAsia="Times New Roman" w:hAnsi="Times New Roman" w:cs="Times New Roman"/>
                <w:spacing w:val="-22"/>
                <w:sz w:val="20"/>
                <w:szCs w:val="20"/>
              </w:rPr>
            </w:rPrChange>
          </w:rPr>
          <w:delText xml:space="preserve"> </w:delText>
        </w:r>
      </w:del>
      <w:r w:rsidRPr="00111AF6">
        <w:rPr>
          <w:rFonts w:ascii="Times New Roman" w:eastAsia="Times New Roman" w:hAnsi="Times New Roman" w:cs="Times New Roman"/>
          <w:sz w:val="20"/>
          <w:szCs w:val="20"/>
          <w:rPrChange w:id="488" w:author="Abhishek Patil" w:date="2021-01-22T11:40:00Z">
            <w:rPr>
              <w:rFonts w:ascii="Times New Roman" w:eastAsia="Times New Roman" w:hAnsi="Times New Roman" w:cs="Times New Roman"/>
              <w:sz w:val="20"/>
              <w:szCs w:val="20"/>
            </w:rPr>
          </w:rPrChange>
        </w:rPr>
        <w:t>the</w:t>
      </w:r>
      <w:r w:rsidRPr="00111AF6">
        <w:rPr>
          <w:rFonts w:ascii="Times New Roman" w:eastAsia="Times New Roman" w:hAnsi="Times New Roman" w:cs="Times New Roman"/>
          <w:sz w:val="20"/>
          <w:szCs w:val="20"/>
          <w:rPrChange w:id="489" w:author="Abhishek Patil" w:date="2021-01-22T11:40:00Z">
            <w:rPr>
              <w:rFonts w:ascii="Times New Roman" w:eastAsia="Times New Roman" w:hAnsi="Times New Roman" w:cs="Times New Roman"/>
              <w:sz w:val="20"/>
              <w:szCs w:val="20"/>
            </w:rPr>
          </w:rPrChange>
        </w:rPr>
        <w:t xml:space="preserve"> </w:t>
      </w:r>
      <w:r w:rsidRPr="00111AF6">
        <w:rPr>
          <w:rFonts w:ascii="Times New Roman" w:eastAsia="Times New Roman" w:hAnsi="Times New Roman" w:cs="Times New Roman"/>
          <w:sz w:val="20"/>
          <w:szCs w:val="20"/>
          <w:rPrChange w:id="490" w:author="Abhishek Patil" w:date="2021-01-22T11:40:00Z">
            <w:rPr>
              <w:rFonts w:ascii="Times New Roman" w:eastAsia="Times New Roman" w:hAnsi="Times New Roman" w:cs="Times New Roman"/>
              <w:sz w:val="20"/>
              <w:szCs w:val="20"/>
            </w:rPr>
          </w:rPrChange>
        </w:rPr>
        <w:t xml:space="preserve">time </w:t>
      </w:r>
      <w:del w:id="491" w:author="Abhishek Patil" w:date="2021-01-22T11:37:00Z">
        <w:r w:rsidRPr="00111AF6" w:rsidDel="005C5177">
          <w:rPr>
            <w:rFonts w:ascii="Times New Roman" w:eastAsia="Times New Roman" w:hAnsi="Times New Roman" w:cs="Times New Roman"/>
            <w:sz w:val="20"/>
            <w:szCs w:val="20"/>
            <w:rPrChange w:id="492" w:author="Abhishek Patil" w:date="2021-01-22T11:40:00Z">
              <w:rPr>
                <w:rFonts w:ascii="Times New Roman" w:eastAsia="Times New Roman" w:hAnsi="Times New Roman" w:cs="Times New Roman"/>
                <w:sz w:val="20"/>
                <w:szCs w:val="20"/>
              </w:rPr>
            </w:rPrChange>
          </w:rPr>
          <w:delText xml:space="preserve">of </w:delText>
        </w:r>
      </w:del>
      <w:ins w:id="493" w:author="Abhishek Patil" w:date="2021-01-22T11:37:00Z">
        <w:r w:rsidR="005C5177" w:rsidRPr="00111AF6">
          <w:rPr>
            <w:rFonts w:ascii="Times New Roman" w:eastAsia="Times New Roman" w:hAnsi="Times New Roman" w:cs="Times New Roman"/>
            <w:sz w:val="20"/>
            <w:szCs w:val="20"/>
            <w:rPrChange w:id="494" w:author="Abhishek Patil" w:date="2021-01-22T11:40:00Z">
              <w:rPr>
                <w:rFonts w:ascii="Times New Roman" w:eastAsia="Times New Roman" w:hAnsi="Times New Roman" w:cs="Times New Roman"/>
                <w:sz w:val="20"/>
                <w:szCs w:val="20"/>
              </w:rPr>
            </w:rPrChange>
          </w:rPr>
          <w:t>at</w:t>
        </w:r>
        <w:r w:rsidR="005C5177" w:rsidRPr="00111AF6">
          <w:rPr>
            <w:rFonts w:ascii="Times New Roman" w:eastAsia="Times New Roman" w:hAnsi="Times New Roman" w:cs="Times New Roman"/>
            <w:sz w:val="20"/>
            <w:szCs w:val="20"/>
            <w:rPrChange w:id="495" w:author="Abhishek Patil" w:date="2021-01-22T11:40:00Z">
              <w:rPr>
                <w:rFonts w:ascii="Times New Roman" w:eastAsia="Times New Roman" w:hAnsi="Times New Roman" w:cs="Times New Roman"/>
                <w:sz w:val="20"/>
                <w:szCs w:val="20"/>
              </w:rPr>
            </w:rPrChange>
          </w:rPr>
          <w:t xml:space="preserve"> </w:t>
        </w:r>
      </w:ins>
      <w:r w:rsidRPr="00111AF6">
        <w:rPr>
          <w:rFonts w:ascii="Times New Roman" w:eastAsia="Times New Roman" w:hAnsi="Times New Roman" w:cs="Times New Roman"/>
          <w:sz w:val="20"/>
          <w:szCs w:val="20"/>
          <w:rPrChange w:id="496" w:author="Abhishek Patil" w:date="2021-01-22T11:40:00Z">
            <w:rPr>
              <w:rFonts w:ascii="Times New Roman" w:eastAsia="Times New Roman" w:hAnsi="Times New Roman" w:cs="Times New Roman"/>
              <w:sz w:val="20"/>
              <w:szCs w:val="20"/>
            </w:rPr>
          </w:rPrChange>
        </w:rPr>
        <w:t>the EBCS receiver</w:t>
      </w:r>
      <w:ins w:id="497" w:author="Abhishek Patil" w:date="2021-01-22T11:40:00Z">
        <w:r w:rsidR="008C1BAA" w:rsidRPr="00111AF6">
          <w:rPr>
            <w:rFonts w:ascii="Times New Roman" w:eastAsia="Times New Roman" w:hAnsi="Times New Roman" w:cs="Times New Roman"/>
            <w:sz w:val="20"/>
            <w:szCs w:val="20"/>
            <w:rPrChange w:id="498" w:author="Abhishek Patil" w:date="2021-01-22T11:40:00Z">
              <w:rPr>
                <w:rFonts w:ascii="Times New Roman" w:eastAsia="Times New Roman" w:hAnsi="Times New Roman" w:cs="Times New Roman"/>
                <w:sz w:val="20"/>
                <w:szCs w:val="20"/>
              </w:rPr>
            </w:rPrChange>
          </w:rPr>
          <w:t xml:space="preserve">, expressed </w:t>
        </w:r>
        <w:r w:rsidR="006A7410" w:rsidRPr="00111AF6">
          <w:rPr>
            <w:rFonts w:ascii="Times New Roman" w:eastAsia="Times New Roman" w:hAnsi="Times New Roman" w:cs="Times New Roman"/>
            <w:sz w:val="20"/>
            <w:szCs w:val="20"/>
            <w:rPrChange w:id="499" w:author="Abhishek Patil" w:date="2021-01-22T11:40:00Z">
              <w:rPr>
                <w:rFonts w:ascii="Times New Roman" w:eastAsia="Times New Roman" w:hAnsi="Times New Roman" w:cs="Times New Roman"/>
                <w:sz w:val="20"/>
                <w:szCs w:val="20"/>
              </w:rPr>
            </w:rPrChange>
          </w:rPr>
          <w:t>as</w:t>
        </w:r>
        <w:r w:rsidR="008C1BAA" w:rsidRPr="00111AF6">
          <w:rPr>
            <w:rFonts w:ascii="Times New Roman" w:eastAsia="Times New Roman" w:hAnsi="Times New Roman" w:cs="Times New Roman"/>
            <w:sz w:val="20"/>
            <w:szCs w:val="20"/>
            <w:rPrChange w:id="500" w:author="Abhishek Patil" w:date="2021-01-22T11:40:00Z">
              <w:rPr>
                <w:rFonts w:ascii="Times New Roman" w:eastAsia="Times New Roman" w:hAnsi="Times New Roman" w:cs="Times New Roman"/>
                <w:sz w:val="20"/>
                <w:szCs w:val="20"/>
              </w:rPr>
            </w:rPrChange>
          </w:rPr>
          <w:t xml:space="preserve"> </w:t>
        </w:r>
        <w:r w:rsidR="00111AF6" w:rsidRPr="00111AF6">
          <w:rPr>
            <w:rFonts w:ascii="Times New Roman" w:eastAsia="Times New Roman" w:hAnsi="Times New Roman" w:cs="Times New Roman"/>
            <w:sz w:val="20"/>
            <w:szCs w:val="20"/>
            <w:rPrChange w:id="501" w:author="Abhishek Patil" w:date="2021-01-22T11:40:00Z">
              <w:rPr>
                <w:rFonts w:ascii="Times New Roman" w:eastAsia="Times New Roman" w:hAnsi="Times New Roman" w:cs="Times New Roman"/>
                <w:sz w:val="20"/>
                <w:szCs w:val="20"/>
              </w:rPr>
            </w:rPrChange>
          </w:rPr>
          <w:t>the number of</w:t>
        </w:r>
        <w:r w:rsidR="00111AF6">
          <w:rPr>
            <w:rFonts w:ascii="Times New Roman" w:eastAsia="Times New Roman" w:hAnsi="Times New Roman" w:cs="Times New Roman"/>
            <w:sz w:val="20"/>
            <w:szCs w:val="20"/>
          </w:rPr>
          <w:t xml:space="preserve"> </w:t>
        </w:r>
        <w:r w:rsidR="00111AF6" w:rsidRPr="00111AF6">
          <w:rPr>
            <w:rFonts w:ascii="Times New Roman" w:eastAsia="Times New Roman" w:hAnsi="Times New Roman" w:cs="Times New Roman"/>
            <w:sz w:val="20"/>
            <w:szCs w:val="20"/>
          </w:rPr>
          <w:t>seconds since 2020-01-01 00:00:00 UTC</w:t>
        </w:r>
      </w:ins>
      <w:del w:id="502" w:author="Abhishek Patil" w:date="2021-01-22T11:37:00Z">
        <w:r w:rsidRPr="00111AF6" w:rsidDel="002A461B">
          <w:rPr>
            <w:rFonts w:ascii="Times New Roman" w:eastAsia="Times New Roman" w:hAnsi="Times New Roman" w:cs="Times New Roman"/>
            <w:sz w:val="20"/>
            <w:szCs w:val="20"/>
            <w:rPrChange w:id="503" w:author="Abhishek Patil" w:date="2021-01-22T11:40:00Z">
              <w:rPr>
                <w:rFonts w:ascii="Times New Roman" w:eastAsia="Times New Roman" w:hAnsi="Times New Roman" w:cs="Times New Roman"/>
                <w:sz w:val="20"/>
                <w:szCs w:val="20"/>
              </w:rPr>
            </w:rPrChange>
          </w:rPr>
          <w:delText xml:space="preserve"> is greater than the configured value, the EBCS UL frame shall be</w:delText>
        </w:r>
        <w:r w:rsidRPr="00111AF6" w:rsidDel="002A461B">
          <w:rPr>
            <w:rFonts w:ascii="Times New Roman" w:eastAsia="Times New Roman" w:hAnsi="Times New Roman" w:cs="Times New Roman"/>
            <w:spacing w:val="-23"/>
            <w:sz w:val="20"/>
            <w:szCs w:val="20"/>
            <w:rPrChange w:id="504" w:author="Abhishek Patil" w:date="2021-01-22T11:40:00Z">
              <w:rPr>
                <w:rFonts w:ascii="Times New Roman" w:eastAsia="Times New Roman" w:hAnsi="Times New Roman" w:cs="Times New Roman"/>
                <w:spacing w:val="-23"/>
                <w:sz w:val="20"/>
                <w:szCs w:val="20"/>
              </w:rPr>
            </w:rPrChange>
          </w:rPr>
          <w:delText xml:space="preserve"> </w:delText>
        </w:r>
        <w:r w:rsidRPr="00111AF6" w:rsidDel="002A461B">
          <w:rPr>
            <w:rFonts w:ascii="Times New Roman" w:eastAsia="Times New Roman" w:hAnsi="Times New Roman" w:cs="Times New Roman"/>
            <w:sz w:val="20"/>
            <w:szCs w:val="20"/>
            <w:rPrChange w:id="505" w:author="Abhishek Patil" w:date="2021-01-22T11:40:00Z">
              <w:rPr>
                <w:rFonts w:ascii="Times New Roman" w:eastAsia="Times New Roman" w:hAnsi="Times New Roman" w:cs="Times New Roman"/>
                <w:sz w:val="20"/>
                <w:szCs w:val="20"/>
              </w:rPr>
            </w:rPrChange>
          </w:rPr>
          <w:delText>discarded</w:delText>
        </w:r>
      </w:del>
      <w:r w:rsidRPr="00111AF6">
        <w:rPr>
          <w:rFonts w:ascii="Times New Roman" w:eastAsia="Times New Roman" w:hAnsi="Times New Roman" w:cs="Times New Roman"/>
          <w:sz w:val="20"/>
          <w:szCs w:val="20"/>
          <w:rPrChange w:id="506" w:author="Abhishek Patil" w:date="2021-01-22T11:40:00Z">
            <w:rPr>
              <w:rFonts w:ascii="Times New Roman" w:eastAsia="Times New Roman" w:hAnsi="Times New Roman" w:cs="Times New Roman"/>
              <w:sz w:val="20"/>
              <w:szCs w:val="20"/>
            </w:rPr>
          </w:rPrChange>
        </w:rPr>
        <w:t>.</w:t>
      </w:r>
    </w:p>
    <w:p w14:paraId="6E2A03A8" w14:textId="1F9F5A6A" w:rsidR="002A461B" w:rsidRDefault="002A461B" w:rsidP="00D94001">
      <w:pPr>
        <w:pStyle w:val="ListParagraph"/>
        <w:widowControl w:val="0"/>
        <w:numPr>
          <w:ilvl w:val="1"/>
          <w:numId w:val="45"/>
        </w:numPr>
        <w:tabs>
          <w:tab w:val="left" w:pos="700"/>
          <w:tab w:val="left" w:pos="1059"/>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ins w:id="507" w:author="Abhishek Patil" w:date="2021-01-22T11:37:00Z">
        <w:r>
          <w:rPr>
            <w:rFonts w:ascii="Times New Roman" w:eastAsia="Times New Roman" w:hAnsi="Times New Roman" w:cs="Times New Roman"/>
            <w:sz w:val="20"/>
            <w:szCs w:val="20"/>
          </w:rPr>
          <w:t xml:space="preserve">The </w:t>
        </w:r>
      </w:ins>
      <w:ins w:id="508" w:author="Abhishek Patil" w:date="2021-01-22T11:38:00Z">
        <w:r w:rsidR="00B40260">
          <w:rPr>
            <w:rFonts w:ascii="Times New Roman" w:eastAsia="Times New Roman" w:hAnsi="Times New Roman" w:cs="Times New Roman"/>
            <w:sz w:val="20"/>
            <w:szCs w:val="20"/>
          </w:rPr>
          <w:t>value carried in the Frame Count subfield is less than the value</w:t>
        </w:r>
        <w:r w:rsidR="00E677DF">
          <w:rPr>
            <w:rFonts w:ascii="Times New Roman" w:eastAsia="Times New Roman" w:hAnsi="Times New Roman" w:cs="Times New Roman"/>
            <w:sz w:val="20"/>
            <w:szCs w:val="20"/>
          </w:rPr>
          <w:t xml:space="preserve"> re</w:t>
        </w:r>
      </w:ins>
      <w:ins w:id="509" w:author="Abhishek Patil" w:date="2021-01-22T11:39:00Z">
        <w:r w:rsidR="00E677DF">
          <w:rPr>
            <w:rFonts w:ascii="Times New Roman" w:eastAsia="Times New Roman" w:hAnsi="Times New Roman" w:cs="Times New Roman"/>
            <w:sz w:val="20"/>
            <w:szCs w:val="20"/>
          </w:rPr>
          <w:t>ceived in a previously received EBCS UL frame (if any), then discard the EBCS UL frame.</w:t>
        </w:r>
      </w:ins>
    </w:p>
    <w:p w14:paraId="22210A82" w14:textId="1AA0F453" w:rsidR="003A060C" w:rsidRDefault="00881714" w:rsidP="00C9269C">
      <w:pPr>
        <w:pStyle w:val="ListParagraph"/>
        <w:widowControl w:val="0"/>
        <w:numPr>
          <w:ilvl w:val="0"/>
          <w:numId w:val="45"/>
        </w:numPr>
        <w:tabs>
          <w:tab w:val="left" w:pos="700"/>
          <w:tab w:val="left" w:pos="1059"/>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Verify the certificate of the STA in the EBCS UL frame using the installed certificate of the CA. If</w:t>
      </w:r>
      <w:r w:rsidRPr="00881714">
        <w:rPr>
          <w:rFonts w:ascii="Times New Roman" w:eastAsia="Times New Roman" w:hAnsi="Times New Roman" w:cs="Times New Roman"/>
          <w:spacing w:val="-26"/>
          <w:sz w:val="20"/>
          <w:szCs w:val="20"/>
        </w:rPr>
        <w:t xml:space="preserve"> </w:t>
      </w:r>
      <w:r w:rsidRPr="00881714">
        <w:rPr>
          <w:rFonts w:ascii="Times New Roman" w:eastAsia="Times New Roman" w:hAnsi="Times New Roman" w:cs="Times New Roman"/>
          <w:sz w:val="20"/>
          <w:szCs w:val="20"/>
        </w:rPr>
        <w:t>the</w:t>
      </w:r>
      <w:r w:rsidRP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verification fails or the certificate of the CA that signed the certificate of the STA in the EBCS</w:t>
      </w:r>
      <w:r w:rsidRPr="00881714">
        <w:rPr>
          <w:rFonts w:ascii="Times New Roman" w:eastAsia="Times New Roman" w:hAnsi="Times New Roman" w:cs="Times New Roman"/>
          <w:spacing w:val="-25"/>
          <w:sz w:val="20"/>
          <w:szCs w:val="20"/>
        </w:rPr>
        <w:t xml:space="preserve"> </w:t>
      </w:r>
      <w:r w:rsidRPr="00881714">
        <w:rPr>
          <w:rFonts w:ascii="Times New Roman" w:eastAsia="Times New Roman" w:hAnsi="Times New Roman" w:cs="Times New Roman"/>
          <w:sz w:val="20"/>
          <w:szCs w:val="20"/>
        </w:rPr>
        <w:t>UL</w:t>
      </w:r>
      <w:r w:rsidRP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frame is not installed, the EBCS frame UL shall be</w:t>
      </w:r>
      <w:r w:rsidRPr="00881714">
        <w:rPr>
          <w:rFonts w:ascii="Times New Roman" w:eastAsia="Times New Roman" w:hAnsi="Times New Roman" w:cs="Times New Roman"/>
          <w:spacing w:val="-12"/>
          <w:sz w:val="20"/>
          <w:szCs w:val="20"/>
        </w:rPr>
        <w:t xml:space="preserve"> </w:t>
      </w:r>
      <w:r w:rsidRPr="00881714">
        <w:rPr>
          <w:rFonts w:ascii="Times New Roman" w:eastAsia="Times New Roman" w:hAnsi="Times New Roman" w:cs="Times New Roman"/>
          <w:sz w:val="20"/>
          <w:szCs w:val="20"/>
        </w:rPr>
        <w:t>discarded.</w:t>
      </w:r>
    </w:p>
    <w:p w14:paraId="52FB16B7" w14:textId="6DD108E9" w:rsidR="00881714" w:rsidRPr="00881714" w:rsidRDefault="00881714" w:rsidP="00C9269C">
      <w:pPr>
        <w:pStyle w:val="ListParagraph"/>
        <w:widowControl w:val="0"/>
        <w:numPr>
          <w:ilvl w:val="0"/>
          <w:numId w:val="45"/>
        </w:numPr>
        <w:tabs>
          <w:tab w:val="left" w:pos="700"/>
          <w:tab w:val="left" w:pos="1059"/>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Verify the signature in the EBCS UL frame using the certificate of the STA in the EBCS UL frame.</w:t>
      </w:r>
      <w:r w:rsidRPr="00881714">
        <w:rPr>
          <w:rFonts w:ascii="Times New Roman" w:eastAsia="Times New Roman" w:hAnsi="Times New Roman" w:cs="Times New Roman"/>
          <w:spacing w:val="-26"/>
          <w:sz w:val="20"/>
          <w:szCs w:val="20"/>
        </w:rPr>
        <w:t xml:space="preserve"> </w:t>
      </w:r>
      <w:r w:rsidRPr="00881714">
        <w:rPr>
          <w:rFonts w:ascii="Times New Roman" w:eastAsia="Times New Roman" w:hAnsi="Times New Roman" w:cs="Times New Roman"/>
          <w:sz w:val="20"/>
          <w:szCs w:val="20"/>
        </w:rPr>
        <w:t>If</w:t>
      </w:r>
      <w:r w:rsidRP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the verification fails, the EBCS UL frame shall be</w:t>
      </w:r>
      <w:r w:rsidRPr="00881714">
        <w:rPr>
          <w:rFonts w:ascii="Times New Roman" w:eastAsia="Times New Roman" w:hAnsi="Times New Roman" w:cs="Times New Roman"/>
          <w:spacing w:val="-11"/>
          <w:sz w:val="20"/>
          <w:szCs w:val="20"/>
        </w:rPr>
        <w:t xml:space="preserve"> </w:t>
      </w:r>
      <w:r w:rsidRPr="00881714">
        <w:rPr>
          <w:rFonts w:ascii="Times New Roman" w:eastAsia="Times New Roman" w:hAnsi="Times New Roman" w:cs="Times New Roman"/>
          <w:sz w:val="20"/>
          <w:szCs w:val="20"/>
        </w:rPr>
        <w:t>discarded.</w:t>
      </w:r>
    </w:p>
    <w:p w14:paraId="05A35110" w14:textId="1846DA12" w:rsidR="00881714" w:rsidRPr="00881714" w:rsidRDefault="00881714" w:rsidP="00C9269C">
      <w:pPr>
        <w:widowControl w:val="0"/>
        <w:suppressAutoHyphens/>
        <w:kinsoku w:val="0"/>
        <w:overflowPunct w:val="0"/>
        <w:autoSpaceDE w:val="0"/>
        <w:autoSpaceDN w:val="0"/>
        <w:adjustRightInd w:val="0"/>
        <w:spacing w:after="0" w:line="230" w:lineRule="exact"/>
        <w:jc w:val="both"/>
        <w:outlineLvl w:val="2"/>
        <w:rPr>
          <w:rFonts w:ascii="Times New Roman" w:eastAsia="Times New Roman" w:hAnsi="Times New Roman" w:cs="Times New Roman"/>
          <w:sz w:val="24"/>
          <w:szCs w:val="24"/>
        </w:rPr>
      </w:pPr>
    </w:p>
    <w:p w14:paraId="1A660CAC" w14:textId="6BF4FCD1" w:rsidR="00881714" w:rsidRPr="00881714" w:rsidRDefault="00881714" w:rsidP="00C9269C">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If the authentication succeeds, the EBCS receiver processes the HLP Payload as described in 11.bc.3.2</w:t>
      </w:r>
      <w:r w:rsid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(EBCS UL operation at an EBCS AP).</w:t>
      </w:r>
    </w:p>
    <w:p w14:paraId="6D528D9E" w14:textId="77777777" w:rsidR="00EE6528" w:rsidRPr="00BE74BB" w:rsidRDefault="00EE652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sectPr w:rsidR="00EE6528" w:rsidRPr="00BE74BB" w:rsidSect="00EE4863">
      <w:headerReference w:type="even" r:id="rId34"/>
      <w:headerReference w:type="default" r:id="rId35"/>
      <w:footerReference w:type="even" r:id="rId36"/>
      <w:footerReference w:type="default" r:id="rId37"/>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C509" w14:textId="77777777" w:rsidR="00C4109D" w:rsidRDefault="00C4109D">
      <w:pPr>
        <w:spacing w:after="0" w:line="240" w:lineRule="auto"/>
      </w:pPr>
      <w:r>
        <w:separator/>
      </w:r>
    </w:p>
  </w:endnote>
  <w:endnote w:type="continuationSeparator" w:id="0">
    <w:p w14:paraId="0FB56AD8" w14:textId="77777777" w:rsidR="00C4109D" w:rsidRDefault="00C4109D">
      <w:pPr>
        <w:spacing w:after="0" w:line="240" w:lineRule="auto"/>
      </w:pPr>
      <w:r>
        <w:continuationSeparator/>
      </w:r>
    </w:p>
  </w:endnote>
  <w:endnote w:type="continuationNotice" w:id="1">
    <w:p w14:paraId="06A012E4" w14:textId="77777777" w:rsidR="00C4109D" w:rsidRDefault="00C41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04EB7F79"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7D8ECCE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5524" w14:textId="77777777" w:rsidR="00C4109D" w:rsidRDefault="00C4109D">
      <w:pPr>
        <w:spacing w:after="0" w:line="240" w:lineRule="auto"/>
      </w:pPr>
      <w:r>
        <w:separator/>
      </w:r>
    </w:p>
  </w:footnote>
  <w:footnote w:type="continuationSeparator" w:id="0">
    <w:p w14:paraId="009F787B" w14:textId="77777777" w:rsidR="00C4109D" w:rsidRDefault="00C4109D">
      <w:pPr>
        <w:spacing w:after="0" w:line="240" w:lineRule="auto"/>
      </w:pPr>
      <w:r>
        <w:continuationSeparator/>
      </w:r>
    </w:p>
  </w:footnote>
  <w:footnote w:type="continuationNotice" w:id="1">
    <w:p w14:paraId="52364B5B" w14:textId="77777777" w:rsidR="00C4109D" w:rsidRDefault="00C410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073EB79"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sidR="005B3B29">
      <w:rPr>
        <w:rFonts w:ascii="Times New Roman" w:eastAsia="Malgun Gothic" w:hAnsi="Times New Roman" w:cs="Times New Roman"/>
        <w:b/>
        <w:sz w:val="28"/>
        <w:szCs w:val="20"/>
        <w:lang w:val="en-GB"/>
      </w:rPr>
      <w:t>r</w:t>
    </w:r>
    <w:r w:rsidR="000E0B63">
      <w:rPr>
        <w:rFonts w:ascii="Times New Roman" w:eastAsia="Malgun Gothic" w:hAnsi="Times New Roman" w:cs="Times New Roman"/>
        <w:b/>
        <w:sz w:val="28"/>
        <w:szCs w:val="20"/>
        <w:lang w:val="en-GB"/>
      </w:rPr>
      <w:t>2</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5916550"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r</w:t>
    </w:r>
    <w:r w:rsidR="000E0B63">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1"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2"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3"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4"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5"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7"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8"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9"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10"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5"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7"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4"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5"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6"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7"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9"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1"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3"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4"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5"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6"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7"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9"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41"/>
  </w:num>
  <w:num w:numId="2">
    <w:abstractNumId w:val="42"/>
  </w:num>
  <w:num w:numId="3">
    <w:abstractNumId w:val="38"/>
  </w:num>
  <w:num w:numId="4">
    <w:abstractNumId w:val="4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35"/>
  </w:num>
  <w:num w:numId="21">
    <w:abstractNumId w:val="36"/>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26"/>
  </w:num>
  <w:num w:numId="31">
    <w:abstractNumId w:val="25"/>
  </w:num>
  <w:num w:numId="32">
    <w:abstractNumId w:val="24"/>
  </w:num>
  <w:num w:numId="33">
    <w:abstractNumId w:val="30"/>
  </w:num>
  <w:num w:numId="34">
    <w:abstractNumId w:val="29"/>
  </w:num>
  <w:num w:numId="35">
    <w:abstractNumId w:val="28"/>
  </w:num>
  <w:num w:numId="36">
    <w:abstractNumId w:val="27"/>
  </w:num>
  <w:num w:numId="37">
    <w:abstractNumId w:val="40"/>
  </w:num>
  <w:num w:numId="38">
    <w:abstractNumId w:val="43"/>
  </w:num>
  <w:num w:numId="39">
    <w:abstractNumId w:val="0"/>
  </w:num>
  <w:num w:numId="40">
    <w:abstractNumId w:val="32"/>
  </w:num>
  <w:num w:numId="41">
    <w:abstractNumId w:val="31"/>
  </w:num>
  <w:num w:numId="42">
    <w:abstractNumId w:val="37"/>
  </w:num>
  <w:num w:numId="43">
    <w:abstractNumId w:val="34"/>
  </w:num>
  <w:num w:numId="44">
    <w:abstractNumId w:val="33"/>
  </w:num>
  <w:num w:numId="45">
    <w:abstractNumId w:val="3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9B"/>
    <w:rsid w:val="00000B13"/>
    <w:rsid w:val="0000109D"/>
    <w:rsid w:val="0000137F"/>
    <w:rsid w:val="0000150D"/>
    <w:rsid w:val="00001B0E"/>
    <w:rsid w:val="00001C13"/>
    <w:rsid w:val="000021B7"/>
    <w:rsid w:val="0000275E"/>
    <w:rsid w:val="000027ED"/>
    <w:rsid w:val="00002CEE"/>
    <w:rsid w:val="0000346E"/>
    <w:rsid w:val="0000349F"/>
    <w:rsid w:val="000034E7"/>
    <w:rsid w:val="000036F8"/>
    <w:rsid w:val="0000376B"/>
    <w:rsid w:val="00003A8D"/>
    <w:rsid w:val="00004054"/>
    <w:rsid w:val="0000418A"/>
    <w:rsid w:val="0000444D"/>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589"/>
    <w:rsid w:val="00013C63"/>
    <w:rsid w:val="0001418B"/>
    <w:rsid w:val="00014BBF"/>
    <w:rsid w:val="000150F3"/>
    <w:rsid w:val="00015B87"/>
    <w:rsid w:val="00015D87"/>
    <w:rsid w:val="00015E3A"/>
    <w:rsid w:val="000164F0"/>
    <w:rsid w:val="000167BF"/>
    <w:rsid w:val="000169EF"/>
    <w:rsid w:val="00016BA2"/>
    <w:rsid w:val="00017DD8"/>
    <w:rsid w:val="0002066B"/>
    <w:rsid w:val="00020C64"/>
    <w:rsid w:val="00020DC3"/>
    <w:rsid w:val="0002104D"/>
    <w:rsid w:val="00021090"/>
    <w:rsid w:val="00021DBE"/>
    <w:rsid w:val="00021EEA"/>
    <w:rsid w:val="000222F5"/>
    <w:rsid w:val="000222FF"/>
    <w:rsid w:val="00022B10"/>
    <w:rsid w:val="00022C66"/>
    <w:rsid w:val="00022EB4"/>
    <w:rsid w:val="00023245"/>
    <w:rsid w:val="00023C80"/>
    <w:rsid w:val="00023D4D"/>
    <w:rsid w:val="00023D9D"/>
    <w:rsid w:val="00023F72"/>
    <w:rsid w:val="000245F6"/>
    <w:rsid w:val="00024ABC"/>
    <w:rsid w:val="00024C30"/>
    <w:rsid w:val="00024C75"/>
    <w:rsid w:val="00024E44"/>
    <w:rsid w:val="000253CF"/>
    <w:rsid w:val="0002583E"/>
    <w:rsid w:val="00025963"/>
    <w:rsid w:val="00025A9F"/>
    <w:rsid w:val="00025C37"/>
    <w:rsid w:val="00025C43"/>
    <w:rsid w:val="00025DBE"/>
    <w:rsid w:val="00025FCF"/>
    <w:rsid w:val="0002695B"/>
    <w:rsid w:val="00026A93"/>
    <w:rsid w:val="00026BA8"/>
    <w:rsid w:val="00027040"/>
    <w:rsid w:val="0002704E"/>
    <w:rsid w:val="0003003F"/>
    <w:rsid w:val="000303D1"/>
    <w:rsid w:val="00030A60"/>
    <w:rsid w:val="00030E14"/>
    <w:rsid w:val="00030FEC"/>
    <w:rsid w:val="000311AE"/>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60A2"/>
    <w:rsid w:val="00036881"/>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1FBA"/>
    <w:rsid w:val="00042A60"/>
    <w:rsid w:val="00042B02"/>
    <w:rsid w:val="00042F1D"/>
    <w:rsid w:val="00042F67"/>
    <w:rsid w:val="00043011"/>
    <w:rsid w:val="00043360"/>
    <w:rsid w:val="00044579"/>
    <w:rsid w:val="00044802"/>
    <w:rsid w:val="000449A6"/>
    <w:rsid w:val="00044A80"/>
    <w:rsid w:val="000452A4"/>
    <w:rsid w:val="00045796"/>
    <w:rsid w:val="00046B20"/>
    <w:rsid w:val="00046D39"/>
    <w:rsid w:val="00046D4F"/>
    <w:rsid w:val="0004789D"/>
    <w:rsid w:val="000501BC"/>
    <w:rsid w:val="00050C6B"/>
    <w:rsid w:val="000512E7"/>
    <w:rsid w:val="00051307"/>
    <w:rsid w:val="00051CA1"/>
    <w:rsid w:val="00051E3A"/>
    <w:rsid w:val="00051FC8"/>
    <w:rsid w:val="00052084"/>
    <w:rsid w:val="000520BF"/>
    <w:rsid w:val="00052470"/>
    <w:rsid w:val="00052A2F"/>
    <w:rsid w:val="00052F1D"/>
    <w:rsid w:val="00053015"/>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DE9"/>
    <w:rsid w:val="00064EB1"/>
    <w:rsid w:val="00064F99"/>
    <w:rsid w:val="0006523F"/>
    <w:rsid w:val="00065954"/>
    <w:rsid w:val="00065A42"/>
    <w:rsid w:val="00065C8D"/>
    <w:rsid w:val="000664AD"/>
    <w:rsid w:val="0006653E"/>
    <w:rsid w:val="000666D6"/>
    <w:rsid w:val="00066812"/>
    <w:rsid w:val="00066F7A"/>
    <w:rsid w:val="000672C0"/>
    <w:rsid w:val="00067BAC"/>
    <w:rsid w:val="00067C1C"/>
    <w:rsid w:val="00070776"/>
    <w:rsid w:val="00071047"/>
    <w:rsid w:val="00071714"/>
    <w:rsid w:val="000719D0"/>
    <w:rsid w:val="000723A7"/>
    <w:rsid w:val="00072C8D"/>
    <w:rsid w:val="00072D2E"/>
    <w:rsid w:val="0007328E"/>
    <w:rsid w:val="00074968"/>
    <w:rsid w:val="0007496C"/>
    <w:rsid w:val="0007514D"/>
    <w:rsid w:val="000753E8"/>
    <w:rsid w:val="000754CA"/>
    <w:rsid w:val="00075556"/>
    <w:rsid w:val="000755E7"/>
    <w:rsid w:val="00075C2C"/>
    <w:rsid w:val="0007648D"/>
    <w:rsid w:val="0007653F"/>
    <w:rsid w:val="00076D15"/>
    <w:rsid w:val="00076E60"/>
    <w:rsid w:val="00076F21"/>
    <w:rsid w:val="0007756F"/>
    <w:rsid w:val="00077B51"/>
    <w:rsid w:val="00077BDD"/>
    <w:rsid w:val="00077E2C"/>
    <w:rsid w:val="00080C79"/>
    <w:rsid w:val="000810B1"/>
    <w:rsid w:val="00081606"/>
    <w:rsid w:val="00081C31"/>
    <w:rsid w:val="00081ED0"/>
    <w:rsid w:val="000820B1"/>
    <w:rsid w:val="000820EE"/>
    <w:rsid w:val="0008215B"/>
    <w:rsid w:val="000823F7"/>
    <w:rsid w:val="00082615"/>
    <w:rsid w:val="00082CA7"/>
    <w:rsid w:val="00083469"/>
    <w:rsid w:val="0008351A"/>
    <w:rsid w:val="000837FA"/>
    <w:rsid w:val="00083B0A"/>
    <w:rsid w:val="00083B74"/>
    <w:rsid w:val="00083C03"/>
    <w:rsid w:val="00083EBA"/>
    <w:rsid w:val="0008442C"/>
    <w:rsid w:val="00084493"/>
    <w:rsid w:val="000854DC"/>
    <w:rsid w:val="0008572A"/>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A93"/>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EC3"/>
    <w:rsid w:val="000A3506"/>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9F"/>
    <w:rsid w:val="000A7151"/>
    <w:rsid w:val="000A72B9"/>
    <w:rsid w:val="000A7C44"/>
    <w:rsid w:val="000B0B51"/>
    <w:rsid w:val="000B1AAB"/>
    <w:rsid w:val="000B1C77"/>
    <w:rsid w:val="000B225D"/>
    <w:rsid w:val="000B2849"/>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6F9C"/>
    <w:rsid w:val="000C7773"/>
    <w:rsid w:val="000C77E5"/>
    <w:rsid w:val="000C78EF"/>
    <w:rsid w:val="000C7B78"/>
    <w:rsid w:val="000D0B7E"/>
    <w:rsid w:val="000D0D4C"/>
    <w:rsid w:val="000D120A"/>
    <w:rsid w:val="000D16E5"/>
    <w:rsid w:val="000D1791"/>
    <w:rsid w:val="000D1AB1"/>
    <w:rsid w:val="000D1CA0"/>
    <w:rsid w:val="000D2956"/>
    <w:rsid w:val="000D29D7"/>
    <w:rsid w:val="000D2D91"/>
    <w:rsid w:val="000D374D"/>
    <w:rsid w:val="000D389E"/>
    <w:rsid w:val="000D3CF4"/>
    <w:rsid w:val="000D41D4"/>
    <w:rsid w:val="000D45A9"/>
    <w:rsid w:val="000D487F"/>
    <w:rsid w:val="000D4CA3"/>
    <w:rsid w:val="000D5342"/>
    <w:rsid w:val="000D70DA"/>
    <w:rsid w:val="000D756C"/>
    <w:rsid w:val="000D76BC"/>
    <w:rsid w:val="000D7F13"/>
    <w:rsid w:val="000E0323"/>
    <w:rsid w:val="000E0495"/>
    <w:rsid w:val="000E09E1"/>
    <w:rsid w:val="000E0AE8"/>
    <w:rsid w:val="000E0B63"/>
    <w:rsid w:val="000E1493"/>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C93"/>
    <w:rsid w:val="000F2EE3"/>
    <w:rsid w:val="000F30DC"/>
    <w:rsid w:val="000F35C8"/>
    <w:rsid w:val="000F3E52"/>
    <w:rsid w:val="000F456D"/>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510"/>
    <w:rsid w:val="00104600"/>
    <w:rsid w:val="00104BFC"/>
    <w:rsid w:val="001051FB"/>
    <w:rsid w:val="00105729"/>
    <w:rsid w:val="00105C21"/>
    <w:rsid w:val="00106648"/>
    <w:rsid w:val="00106918"/>
    <w:rsid w:val="00106A57"/>
    <w:rsid w:val="00106B52"/>
    <w:rsid w:val="00106B74"/>
    <w:rsid w:val="00106C1D"/>
    <w:rsid w:val="0010716B"/>
    <w:rsid w:val="00107D62"/>
    <w:rsid w:val="001105D0"/>
    <w:rsid w:val="001113EF"/>
    <w:rsid w:val="001119AA"/>
    <w:rsid w:val="00111AF6"/>
    <w:rsid w:val="00111B01"/>
    <w:rsid w:val="00111B43"/>
    <w:rsid w:val="00112060"/>
    <w:rsid w:val="001128C8"/>
    <w:rsid w:val="001139F4"/>
    <w:rsid w:val="0011428F"/>
    <w:rsid w:val="00115641"/>
    <w:rsid w:val="00115A92"/>
    <w:rsid w:val="00115CBD"/>
    <w:rsid w:val="00116016"/>
    <w:rsid w:val="00116A31"/>
    <w:rsid w:val="0011748D"/>
    <w:rsid w:val="00117D70"/>
    <w:rsid w:val="00117F02"/>
    <w:rsid w:val="0012039D"/>
    <w:rsid w:val="001203D1"/>
    <w:rsid w:val="001205C8"/>
    <w:rsid w:val="00120674"/>
    <w:rsid w:val="00120CCA"/>
    <w:rsid w:val="001212F5"/>
    <w:rsid w:val="0012171E"/>
    <w:rsid w:val="0012180F"/>
    <w:rsid w:val="0012193A"/>
    <w:rsid w:val="00121B9E"/>
    <w:rsid w:val="00121C03"/>
    <w:rsid w:val="00121CCE"/>
    <w:rsid w:val="0012376C"/>
    <w:rsid w:val="001237DC"/>
    <w:rsid w:val="001237FA"/>
    <w:rsid w:val="00123DD0"/>
    <w:rsid w:val="001241BA"/>
    <w:rsid w:val="0012478F"/>
    <w:rsid w:val="00124C8D"/>
    <w:rsid w:val="00124D20"/>
    <w:rsid w:val="00125462"/>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5A3"/>
    <w:rsid w:val="00135286"/>
    <w:rsid w:val="0013555C"/>
    <w:rsid w:val="00135A62"/>
    <w:rsid w:val="00135B45"/>
    <w:rsid w:val="00135D70"/>
    <w:rsid w:val="00136570"/>
    <w:rsid w:val="00136F3D"/>
    <w:rsid w:val="00137086"/>
    <w:rsid w:val="001372D6"/>
    <w:rsid w:val="001375DB"/>
    <w:rsid w:val="00137AFB"/>
    <w:rsid w:val="00137D96"/>
    <w:rsid w:val="00137DB8"/>
    <w:rsid w:val="0014012D"/>
    <w:rsid w:val="0014014E"/>
    <w:rsid w:val="00140417"/>
    <w:rsid w:val="00140874"/>
    <w:rsid w:val="00140977"/>
    <w:rsid w:val="00141114"/>
    <w:rsid w:val="001419A4"/>
    <w:rsid w:val="00141AE6"/>
    <w:rsid w:val="00142AA9"/>
    <w:rsid w:val="00143233"/>
    <w:rsid w:val="00143240"/>
    <w:rsid w:val="00143EE7"/>
    <w:rsid w:val="001441A4"/>
    <w:rsid w:val="00144269"/>
    <w:rsid w:val="001443D7"/>
    <w:rsid w:val="001446FB"/>
    <w:rsid w:val="00144707"/>
    <w:rsid w:val="0014473A"/>
    <w:rsid w:val="0014481E"/>
    <w:rsid w:val="0014495B"/>
    <w:rsid w:val="001453B4"/>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961"/>
    <w:rsid w:val="001532BF"/>
    <w:rsid w:val="00153658"/>
    <w:rsid w:val="00153EA6"/>
    <w:rsid w:val="00153F7B"/>
    <w:rsid w:val="001541B2"/>
    <w:rsid w:val="0015443E"/>
    <w:rsid w:val="0015498F"/>
    <w:rsid w:val="00154A6D"/>
    <w:rsid w:val="00154F6C"/>
    <w:rsid w:val="0015528F"/>
    <w:rsid w:val="001557BE"/>
    <w:rsid w:val="00155B05"/>
    <w:rsid w:val="00155DFD"/>
    <w:rsid w:val="00156215"/>
    <w:rsid w:val="0015630D"/>
    <w:rsid w:val="001564B3"/>
    <w:rsid w:val="0015752F"/>
    <w:rsid w:val="00157DBC"/>
    <w:rsid w:val="0016007D"/>
    <w:rsid w:val="001603D5"/>
    <w:rsid w:val="00160BC6"/>
    <w:rsid w:val="00161259"/>
    <w:rsid w:val="0016156F"/>
    <w:rsid w:val="00162076"/>
    <w:rsid w:val="001624E2"/>
    <w:rsid w:val="00162AFA"/>
    <w:rsid w:val="00162C5F"/>
    <w:rsid w:val="00162E05"/>
    <w:rsid w:val="00162E5E"/>
    <w:rsid w:val="00163291"/>
    <w:rsid w:val="001635C6"/>
    <w:rsid w:val="0016486C"/>
    <w:rsid w:val="001648EB"/>
    <w:rsid w:val="001655AD"/>
    <w:rsid w:val="001660FD"/>
    <w:rsid w:val="001663DC"/>
    <w:rsid w:val="0016690E"/>
    <w:rsid w:val="00166B3C"/>
    <w:rsid w:val="00166D95"/>
    <w:rsid w:val="00166FDA"/>
    <w:rsid w:val="001674C3"/>
    <w:rsid w:val="00167DD4"/>
    <w:rsid w:val="00167DE2"/>
    <w:rsid w:val="00167E43"/>
    <w:rsid w:val="00170473"/>
    <w:rsid w:val="001705A5"/>
    <w:rsid w:val="001705CC"/>
    <w:rsid w:val="001708A7"/>
    <w:rsid w:val="00171229"/>
    <w:rsid w:val="001713AD"/>
    <w:rsid w:val="00171499"/>
    <w:rsid w:val="0017215D"/>
    <w:rsid w:val="001721D1"/>
    <w:rsid w:val="00172276"/>
    <w:rsid w:val="00173AA4"/>
    <w:rsid w:val="00173CF0"/>
    <w:rsid w:val="00174426"/>
    <w:rsid w:val="0017502C"/>
    <w:rsid w:val="001751B1"/>
    <w:rsid w:val="001753D2"/>
    <w:rsid w:val="001755B1"/>
    <w:rsid w:val="00175FE4"/>
    <w:rsid w:val="00176326"/>
    <w:rsid w:val="00176E00"/>
    <w:rsid w:val="00176F43"/>
    <w:rsid w:val="001779F4"/>
    <w:rsid w:val="00180038"/>
    <w:rsid w:val="0018083C"/>
    <w:rsid w:val="00180958"/>
    <w:rsid w:val="001809BE"/>
    <w:rsid w:val="001812BC"/>
    <w:rsid w:val="00181BA4"/>
    <w:rsid w:val="00182A97"/>
    <w:rsid w:val="001836C6"/>
    <w:rsid w:val="00183D20"/>
    <w:rsid w:val="0018438C"/>
    <w:rsid w:val="0018444C"/>
    <w:rsid w:val="00184A7A"/>
    <w:rsid w:val="0018545D"/>
    <w:rsid w:val="0018612C"/>
    <w:rsid w:val="00186B9C"/>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86A"/>
    <w:rsid w:val="001A09E4"/>
    <w:rsid w:val="001A0AE5"/>
    <w:rsid w:val="001A161B"/>
    <w:rsid w:val="001A214C"/>
    <w:rsid w:val="001A21FE"/>
    <w:rsid w:val="001A2C2C"/>
    <w:rsid w:val="001A2F72"/>
    <w:rsid w:val="001A3C13"/>
    <w:rsid w:val="001A4528"/>
    <w:rsid w:val="001A5856"/>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4C58"/>
    <w:rsid w:val="001B526A"/>
    <w:rsid w:val="001B595D"/>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B5F"/>
    <w:rsid w:val="001C3BAD"/>
    <w:rsid w:val="001C3F49"/>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8BF"/>
    <w:rsid w:val="001D128D"/>
    <w:rsid w:val="001D1FC3"/>
    <w:rsid w:val="001D2158"/>
    <w:rsid w:val="001D2A89"/>
    <w:rsid w:val="001D36EE"/>
    <w:rsid w:val="001D39E5"/>
    <w:rsid w:val="001D3AFD"/>
    <w:rsid w:val="001D3C37"/>
    <w:rsid w:val="001D3D6B"/>
    <w:rsid w:val="001D420A"/>
    <w:rsid w:val="001D4345"/>
    <w:rsid w:val="001D44B3"/>
    <w:rsid w:val="001D46A1"/>
    <w:rsid w:val="001D4BF9"/>
    <w:rsid w:val="001D50B7"/>
    <w:rsid w:val="001D5572"/>
    <w:rsid w:val="001D5BEE"/>
    <w:rsid w:val="001D5E81"/>
    <w:rsid w:val="001D618B"/>
    <w:rsid w:val="001D7C3E"/>
    <w:rsid w:val="001E0321"/>
    <w:rsid w:val="001E0838"/>
    <w:rsid w:val="001E0EAC"/>
    <w:rsid w:val="001E0FB3"/>
    <w:rsid w:val="001E12CD"/>
    <w:rsid w:val="001E14E8"/>
    <w:rsid w:val="001E1AE0"/>
    <w:rsid w:val="001E26D7"/>
    <w:rsid w:val="001E29BB"/>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762"/>
    <w:rsid w:val="001E7E4C"/>
    <w:rsid w:val="001E7F05"/>
    <w:rsid w:val="001F0073"/>
    <w:rsid w:val="001F021A"/>
    <w:rsid w:val="001F044E"/>
    <w:rsid w:val="001F057F"/>
    <w:rsid w:val="001F0821"/>
    <w:rsid w:val="001F15CE"/>
    <w:rsid w:val="001F1AB9"/>
    <w:rsid w:val="001F1B6E"/>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3DE"/>
    <w:rsid w:val="00200563"/>
    <w:rsid w:val="002005D5"/>
    <w:rsid w:val="002008B4"/>
    <w:rsid w:val="0020091E"/>
    <w:rsid w:val="0020097D"/>
    <w:rsid w:val="00201757"/>
    <w:rsid w:val="00201EC4"/>
    <w:rsid w:val="00201EF7"/>
    <w:rsid w:val="0020337A"/>
    <w:rsid w:val="00203A6D"/>
    <w:rsid w:val="002048D9"/>
    <w:rsid w:val="00204DB0"/>
    <w:rsid w:val="002050A2"/>
    <w:rsid w:val="0020534A"/>
    <w:rsid w:val="00205CD0"/>
    <w:rsid w:val="00205EF2"/>
    <w:rsid w:val="00206D47"/>
    <w:rsid w:val="00206E4B"/>
    <w:rsid w:val="002078BF"/>
    <w:rsid w:val="00207B1D"/>
    <w:rsid w:val="002104BB"/>
    <w:rsid w:val="00210AE1"/>
    <w:rsid w:val="00210CCA"/>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0BD"/>
    <w:rsid w:val="00221492"/>
    <w:rsid w:val="00222B50"/>
    <w:rsid w:val="00222DA3"/>
    <w:rsid w:val="00222E8F"/>
    <w:rsid w:val="00222EB6"/>
    <w:rsid w:val="002232BF"/>
    <w:rsid w:val="002233FC"/>
    <w:rsid w:val="00223787"/>
    <w:rsid w:val="002238C7"/>
    <w:rsid w:val="00223E72"/>
    <w:rsid w:val="00224226"/>
    <w:rsid w:val="00224FD5"/>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2EFD"/>
    <w:rsid w:val="0023305C"/>
    <w:rsid w:val="002334C3"/>
    <w:rsid w:val="00233974"/>
    <w:rsid w:val="0023428D"/>
    <w:rsid w:val="00234A1D"/>
    <w:rsid w:val="00234DDA"/>
    <w:rsid w:val="002353F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0E00"/>
    <w:rsid w:val="002517B6"/>
    <w:rsid w:val="00251859"/>
    <w:rsid w:val="002518AE"/>
    <w:rsid w:val="00251FFD"/>
    <w:rsid w:val="002524C2"/>
    <w:rsid w:val="00253308"/>
    <w:rsid w:val="00253C98"/>
    <w:rsid w:val="00254883"/>
    <w:rsid w:val="0025499A"/>
    <w:rsid w:val="00254DE1"/>
    <w:rsid w:val="00254ED0"/>
    <w:rsid w:val="0025590B"/>
    <w:rsid w:val="00256C07"/>
    <w:rsid w:val="00260137"/>
    <w:rsid w:val="00260388"/>
    <w:rsid w:val="002608FA"/>
    <w:rsid w:val="00260ABF"/>
    <w:rsid w:val="00260ADB"/>
    <w:rsid w:val="0026104E"/>
    <w:rsid w:val="002616E3"/>
    <w:rsid w:val="002638A1"/>
    <w:rsid w:val="00263A7C"/>
    <w:rsid w:val="002640A8"/>
    <w:rsid w:val="00264183"/>
    <w:rsid w:val="002642D6"/>
    <w:rsid w:val="002647D5"/>
    <w:rsid w:val="00264ACD"/>
    <w:rsid w:val="002652EF"/>
    <w:rsid w:val="00265DDA"/>
    <w:rsid w:val="00265EE6"/>
    <w:rsid w:val="00266812"/>
    <w:rsid w:val="00266D9E"/>
    <w:rsid w:val="00267AE6"/>
    <w:rsid w:val="00272B0C"/>
    <w:rsid w:val="00272B3B"/>
    <w:rsid w:val="00272DCF"/>
    <w:rsid w:val="00273856"/>
    <w:rsid w:val="002746A4"/>
    <w:rsid w:val="0027470C"/>
    <w:rsid w:val="00274851"/>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830"/>
    <w:rsid w:val="00292526"/>
    <w:rsid w:val="00292CBC"/>
    <w:rsid w:val="00292E23"/>
    <w:rsid w:val="00292F39"/>
    <w:rsid w:val="00293270"/>
    <w:rsid w:val="00293490"/>
    <w:rsid w:val="002936BE"/>
    <w:rsid w:val="002937ED"/>
    <w:rsid w:val="00293A5A"/>
    <w:rsid w:val="00293A98"/>
    <w:rsid w:val="002951FB"/>
    <w:rsid w:val="00295589"/>
    <w:rsid w:val="002955D4"/>
    <w:rsid w:val="002956A0"/>
    <w:rsid w:val="00295965"/>
    <w:rsid w:val="0029619E"/>
    <w:rsid w:val="002965FD"/>
    <w:rsid w:val="00297350"/>
    <w:rsid w:val="002A0E94"/>
    <w:rsid w:val="002A1183"/>
    <w:rsid w:val="002A1436"/>
    <w:rsid w:val="002A205D"/>
    <w:rsid w:val="002A209F"/>
    <w:rsid w:val="002A2194"/>
    <w:rsid w:val="002A2A44"/>
    <w:rsid w:val="002A2ACC"/>
    <w:rsid w:val="002A2CFC"/>
    <w:rsid w:val="002A3A53"/>
    <w:rsid w:val="002A3B38"/>
    <w:rsid w:val="002A461B"/>
    <w:rsid w:val="002A514B"/>
    <w:rsid w:val="002A5306"/>
    <w:rsid w:val="002A5395"/>
    <w:rsid w:val="002A59B0"/>
    <w:rsid w:val="002A5E18"/>
    <w:rsid w:val="002A68E0"/>
    <w:rsid w:val="002A68EF"/>
    <w:rsid w:val="002A69C4"/>
    <w:rsid w:val="002A6F79"/>
    <w:rsid w:val="002A7603"/>
    <w:rsid w:val="002A7A63"/>
    <w:rsid w:val="002A7B60"/>
    <w:rsid w:val="002B071E"/>
    <w:rsid w:val="002B082A"/>
    <w:rsid w:val="002B0F8A"/>
    <w:rsid w:val="002B166F"/>
    <w:rsid w:val="002B2162"/>
    <w:rsid w:val="002B219B"/>
    <w:rsid w:val="002B25EC"/>
    <w:rsid w:val="002B3611"/>
    <w:rsid w:val="002B4E77"/>
    <w:rsid w:val="002B4E90"/>
    <w:rsid w:val="002B4F39"/>
    <w:rsid w:val="002B5665"/>
    <w:rsid w:val="002B57BF"/>
    <w:rsid w:val="002B5B18"/>
    <w:rsid w:val="002B5B78"/>
    <w:rsid w:val="002B5C2F"/>
    <w:rsid w:val="002B5F94"/>
    <w:rsid w:val="002B7766"/>
    <w:rsid w:val="002B78AF"/>
    <w:rsid w:val="002B78F1"/>
    <w:rsid w:val="002B7E98"/>
    <w:rsid w:val="002C0009"/>
    <w:rsid w:val="002C0D6B"/>
    <w:rsid w:val="002C105C"/>
    <w:rsid w:val="002C1195"/>
    <w:rsid w:val="002C11F7"/>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0E4"/>
    <w:rsid w:val="002C712B"/>
    <w:rsid w:val="002C715E"/>
    <w:rsid w:val="002C7313"/>
    <w:rsid w:val="002C7952"/>
    <w:rsid w:val="002C7CC5"/>
    <w:rsid w:val="002C7E77"/>
    <w:rsid w:val="002D024E"/>
    <w:rsid w:val="002D0783"/>
    <w:rsid w:val="002D09F4"/>
    <w:rsid w:val="002D0A51"/>
    <w:rsid w:val="002D174A"/>
    <w:rsid w:val="002D19E1"/>
    <w:rsid w:val="002D2501"/>
    <w:rsid w:val="002D282C"/>
    <w:rsid w:val="002D2BB7"/>
    <w:rsid w:val="002D2EC1"/>
    <w:rsid w:val="002D4735"/>
    <w:rsid w:val="002D49C2"/>
    <w:rsid w:val="002D4BA3"/>
    <w:rsid w:val="002D4EFC"/>
    <w:rsid w:val="002D50F4"/>
    <w:rsid w:val="002D5611"/>
    <w:rsid w:val="002D5953"/>
    <w:rsid w:val="002D6007"/>
    <w:rsid w:val="002D636E"/>
    <w:rsid w:val="002D64F1"/>
    <w:rsid w:val="002D68AD"/>
    <w:rsid w:val="002D6E36"/>
    <w:rsid w:val="002D71A7"/>
    <w:rsid w:val="002D7589"/>
    <w:rsid w:val="002D7E4E"/>
    <w:rsid w:val="002E025A"/>
    <w:rsid w:val="002E0338"/>
    <w:rsid w:val="002E040A"/>
    <w:rsid w:val="002E05EF"/>
    <w:rsid w:val="002E0B37"/>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407"/>
    <w:rsid w:val="002F65FF"/>
    <w:rsid w:val="002F691E"/>
    <w:rsid w:val="002F6E35"/>
    <w:rsid w:val="002F6F58"/>
    <w:rsid w:val="002F6F6F"/>
    <w:rsid w:val="002F70F8"/>
    <w:rsid w:val="002F7329"/>
    <w:rsid w:val="002F7B40"/>
    <w:rsid w:val="002F7D72"/>
    <w:rsid w:val="003000DF"/>
    <w:rsid w:val="0030099C"/>
    <w:rsid w:val="00300C57"/>
    <w:rsid w:val="00300D70"/>
    <w:rsid w:val="00301153"/>
    <w:rsid w:val="00301A61"/>
    <w:rsid w:val="003021EF"/>
    <w:rsid w:val="00302A56"/>
    <w:rsid w:val="00302F58"/>
    <w:rsid w:val="00303140"/>
    <w:rsid w:val="00303CE6"/>
    <w:rsid w:val="00303D74"/>
    <w:rsid w:val="00303E9E"/>
    <w:rsid w:val="00304054"/>
    <w:rsid w:val="003045EB"/>
    <w:rsid w:val="00304696"/>
    <w:rsid w:val="00304F44"/>
    <w:rsid w:val="003057B0"/>
    <w:rsid w:val="003057B7"/>
    <w:rsid w:val="003066F2"/>
    <w:rsid w:val="0030674C"/>
    <w:rsid w:val="00306DD9"/>
    <w:rsid w:val="003072A0"/>
    <w:rsid w:val="0030788C"/>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6C67"/>
    <w:rsid w:val="00317834"/>
    <w:rsid w:val="003179B2"/>
    <w:rsid w:val="00317CDA"/>
    <w:rsid w:val="00320166"/>
    <w:rsid w:val="003202BA"/>
    <w:rsid w:val="00320A97"/>
    <w:rsid w:val="00320E28"/>
    <w:rsid w:val="00320ED1"/>
    <w:rsid w:val="00321136"/>
    <w:rsid w:val="00321191"/>
    <w:rsid w:val="0032145B"/>
    <w:rsid w:val="003218A4"/>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229"/>
    <w:rsid w:val="00327E58"/>
    <w:rsid w:val="0033052D"/>
    <w:rsid w:val="00330BF4"/>
    <w:rsid w:val="00330C03"/>
    <w:rsid w:val="00330D31"/>
    <w:rsid w:val="003313A1"/>
    <w:rsid w:val="00331DB5"/>
    <w:rsid w:val="00332E02"/>
    <w:rsid w:val="00332FAD"/>
    <w:rsid w:val="00333495"/>
    <w:rsid w:val="00333B54"/>
    <w:rsid w:val="00333B8C"/>
    <w:rsid w:val="00334C5E"/>
    <w:rsid w:val="0033512E"/>
    <w:rsid w:val="00335AD3"/>
    <w:rsid w:val="00335B24"/>
    <w:rsid w:val="00335B6C"/>
    <w:rsid w:val="00335B72"/>
    <w:rsid w:val="00335F59"/>
    <w:rsid w:val="00335FAE"/>
    <w:rsid w:val="00336051"/>
    <w:rsid w:val="0033607A"/>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96D"/>
    <w:rsid w:val="003429CE"/>
    <w:rsid w:val="0034318F"/>
    <w:rsid w:val="0034372E"/>
    <w:rsid w:val="003439C8"/>
    <w:rsid w:val="00343FBE"/>
    <w:rsid w:val="00344171"/>
    <w:rsid w:val="003445AA"/>
    <w:rsid w:val="00344935"/>
    <w:rsid w:val="003449CD"/>
    <w:rsid w:val="00344B94"/>
    <w:rsid w:val="00344E10"/>
    <w:rsid w:val="00345201"/>
    <w:rsid w:val="00345353"/>
    <w:rsid w:val="00345BCE"/>
    <w:rsid w:val="003461F1"/>
    <w:rsid w:val="00346576"/>
    <w:rsid w:val="00346614"/>
    <w:rsid w:val="00346C90"/>
    <w:rsid w:val="00346CAD"/>
    <w:rsid w:val="00347063"/>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202"/>
    <w:rsid w:val="0035584B"/>
    <w:rsid w:val="0035656F"/>
    <w:rsid w:val="0035676A"/>
    <w:rsid w:val="00356BEC"/>
    <w:rsid w:val="00356EDD"/>
    <w:rsid w:val="00357400"/>
    <w:rsid w:val="00357A26"/>
    <w:rsid w:val="00357D04"/>
    <w:rsid w:val="0036046E"/>
    <w:rsid w:val="00360554"/>
    <w:rsid w:val="0036078B"/>
    <w:rsid w:val="00361187"/>
    <w:rsid w:val="003614EE"/>
    <w:rsid w:val="003618E9"/>
    <w:rsid w:val="00361ADD"/>
    <w:rsid w:val="00361D0C"/>
    <w:rsid w:val="00361FB5"/>
    <w:rsid w:val="003621F4"/>
    <w:rsid w:val="00362497"/>
    <w:rsid w:val="00362C70"/>
    <w:rsid w:val="00362F1B"/>
    <w:rsid w:val="003635F3"/>
    <w:rsid w:val="003640BA"/>
    <w:rsid w:val="003644D9"/>
    <w:rsid w:val="00364960"/>
    <w:rsid w:val="00365209"/>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EBF"/>
    <w:rsid w:val="00381F3B"/>
    <w:rsid w:val="003823C3"/>
    <w:rsid w:val="003824E2"/>
    <w:rsid w:val="0038286A"/>
    <w:rsid w:val="003834BE"/>
    <w:rsid w:val="00383C3F"/>
    <w:rsid w:val="00383EA0"/>
    <w:rsid w:val="00383F12"/>
    <w:rsid w:val="00383FAC"/>
    <w:rsid w:val="00384598"/>
    <w:rsid w:val="00384733"/>
    <w:rsid w:val="003847DC"/>
    <w:rsid w:val="00384B8E"/>
    <w:rsid w:val="003856B9"/>
    <w:rsid w:val="00386CBD"/>
    <w:rsid w:val="0038701A"/>
    <w:rsid w:val="0038735F"/>
    <w:rsid w:val="00387541"/>
    <w:rsid w:val="003877B8"/>
    <w:rsid w:val="00387E1D"/>
    <w:rsid w:val="003907EF"/>
    <w:rsid w:val="003917D2"/>
    <w:rsid w:val="00391BEA"/>
    <w:rsid w:val="00392250"/>
    <w:rsid w:val="003925BF"/>
    <w:rsid w:val="00392829"/>
    <w:rsid w:val="003928F9"/>
    <w:rsid w:val="00392972"/>
    <w:rsid w:val="00393F55"/>
    <w:rsid w:val="00394875"/>
    <w:rsid w:val="00394B8D"/>
    <w:rsid w:val="00394DC9"/>
    <w:rsid w:val="00394FD1"/>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F92"/>
    <w:rsid w:val="003A1010"/>
    <w:rsid w:val="003A1266"/>
    <w:rsid w:val="003A12A7"/>
    <w:rsid w:val="003A12DC"/>
    <w:rsid w:val="003A17D6"/>
    <w:rsid w:val="003A1A20"/>
    <w:rsid w:val="003A2D3B"/>
    <w:rsid w:val="003A3443"/>
    <w:rsid w:val="003A3A0C"/>
    <w:rsid w:val="003A41A9"/>
    <w:rsid w:val="003A4FA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147"/>
    <w:rsid w:val="003B7215"/>
    <w:rsid w:val="003C07DD"/>
    <w:rsid w:val="003C1549"/>
    <w:rsid w:val="003C1BF8"/>
    <w:rsid w:val="003C1E82"/>
    <w:rsid w:val="003C2A32"/>
    <w:rsid w:val="003C349E"/>
    <w:rsid w:val="003C34DB"/>
    <w:rsid w:val="003C356B"/>
    <w:rsid w:val="003C35A6"/>
    <w:rsid w:val="003C3BEA"/>
    <w:rsid w:val="003C3CE0"/>
    <w:rsid w:val="003C450C"/>
    <w:rsid w:val="003C46CA"/>
    <w:rsid w:val="003C4A4F"/>
    <w:rsid w:val="003C538C"/>
    <w:rsid w:val="003C5BF2"/>
    <w:rsid w:val="003C5CBB"/>
    <w:rsid w:val="003C5D55"/>
    <w:rsid w:val="003C602D"/>
    <w:rsid w:val="003C6699"/>
    <w:rsid w:val="003C6813"/>
    <w:rsid w:val="003C699F"/>
    <w:rsid w:val="003C7B7B"/>
    <w:rsid w:val="003C7CD2"/>
    <w:rsid w:val="003C7F85"/>
    <w:rsid w:val="003D04B9"/>
    <w:rsid w:val="003D09DE"/>
    <w:rsid w:val="003D0AB8"/>
    <w:rsid w:val="003D0B20"/>
    <w:rsid w:val="003D0D89"/>
    <w:rsid w:val="003D0DE4"/>
    <w:rsid w:val="003D13F6"/>
    <w:rsid w:val="003D13F9"/>
    <w:rsid w:val="003D1443"/>
    <w:rsid w:val="003D17DD"/>
    <w:rsid w:val="003D207F"/>
    <w:rsid w:val="003D2AA2"/>
    <w:rsid w:val="003D2C60"/>
    <w:rsid w:val="003D2FA3"/>
    <w:rsid w:val="003D303E"/>
    <w:rsid w:val="003D31CD"/>
    <w:rsid w:val="003D3921"/>
    <w:rsid w:val="003D3A2E"/>
    <w:rsid w:val="003D3FC7"/>
    <w:rsid w:val="003D431B"/>
    <w:rsid w:val="003D454F"/>
    <w:rsid w:val="003D4793"/>
    <w:rsid w:val="003D4BE3"/>
    <w:rsid w:val="003D5302"/>
    <w:rsid w:val="003D5EBC"/>
    <w:rsid w:val="003D61E3"/>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5AA"/>
    <w:rsid w:val="003E566C"/>
    <w:rsid w:val="003E5BCC"/>
    <w:rsid w:val="003E618E"/>
    <w:rsid w:val="003E665F"/>
    <w:rsid w:val="003E687F"/>
    <w:rsid w:val="003E6A6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CF9"/>
    <w:rsid w:val="00403E78"/>
    <w:rsid w:val="00404ACF"/>
    <w:rsid w:val="00404B62"/>
    <w:rsid w:val="00405C3C"/>
    <w:rsid w:val="00406202"/>
    <w:rsid w:val="00406761"/>
    <w:rsid w:val="00406A42"/>
    <w:rsid w:val="00407028"/>
    <w:rsid w:val="004071A5"/>
    <w:rsid w:val="00407690"/>
    <w:rsid w:val="00411765"/>
    <w:rsid w:val="00411F89"/>
    <w:rsid w:val="00412057"/>
    <w:rsid w:val="004121B1"/>
    <w:rsid w:val="0041228C"/>
    <w:rsid w:val="00412361"/>
    <w:rsid w:val="00412AE3"/>
    <w:rsid w:val="00412B22"/>
    <w:rsid w:val="004133B2"/>
    <w:rsid w:val="004135F2"/>
    <w:rsid w:val="00414190"/>
    <w:rsid w:val="0041426D"/>
    <w:rsid w:val="00414904"/>
    <w:rsid w:val="00414938"/>
    <w:rsid w:val="00414DB7"/>
    <w:rsid w:val="00414F13"/>
    <w:rsid w:val="00415442"/>
    <w:rsid w:val="00415D62"/>
    <w:rsid w:val="00415E05"/>
    <w:rsid w:val="00416DE2"/>
    <w:rsid w:val="004173CD"/>
    <w:rsid w:val="0041784E"/>
    <w:rsid w:val="00417DAA"/>
    <w:rsid w:val="00417F37"/>
    <w:rsid w:val="00420602"/>
    <w:rsid w:val="0042086D"/>
    <w:rsid w:val="00420DD6"/>
    <w:rsid w:val="004215A6"/>
    <w:rsid w:val="004219C9"/>
    <w:rsid w:val="00421A64"/>
    <w:rsid w:val="004221BE"/>
    <w:rsid w:val="004222B2"/>
    <w:rsid w:val="0042244C"/>
    <w:rsid w:val="00422818"/>
    <w:rsid w:val="00423092"/>
    <w:rsid w:val="00423965"/>
    <w:rsid w:val="004239FB"/>
    <w:rsid w:val="00423EAB"/>
    <w:rsid w:val="004242BF"/>
    <w:rsid w:val="004246A6"/>
    <w:rsid w:val="00424CEA"/>
    <w:rsid w:val="00424F53"/>
    <w:rsid w:val="00425C97"/>
    <w:rsid w:val="00425D04"/>
    <w:rsid w:val="00425D82"/>
    <w:rsid w:val="0042627F"/>
    <w:rsid w:val="004262E8"/>
    <w:rsid w:val="004266D8"/>
    <w:rsid w:val="0042711A"/>
    <w:rsid w:val="00427387"/>
    <w:rsid w:val="00427408"/>
    <w:rsid w:val="00430A7C"/>
    <w:rsid w:val="004315FB"/>
    <w:rsid w:val="00431A25"/>
    <w:rsid w:val="00431A35"/>
    <w:rsid w:val="00431B80"/>
    <w:rsid w:val="00431DAA"/>
    <w:rsid w:val="0043212B"/>
    <w:rsid w:val="00432892"/>
    <w:rsid w:val="00432BB4"/>
    <w:rsid w:val="00432EEB"/>
    <w:rsid w:val="00433355"/>
    <w:rsid w:val="004337B8"/>
    <w:rsid w:val="00433E80"/>
    <w:rsid w:val="00434224"/>
    <w:rsid w:val="004344CC"/>
    <w:rsid w:val="004344F8"/>
    <w:rsid w:val="00434602"/>
    <w:rsid w:val="004348B3"/>
    <w:rsid w:val="00434F17"/>
    <w:rsid w:val="00435867"/>
    <w:rsid w:val="00435BE5"/>
    <w:rsid w:val="00435DFF"/>
    <w:rsid w:val="00435E0A"/>
    <w:rsid w:val="00436274"/>
    <w:rsid w:val="0043631B"/>
    <w:rsid w:val="00436361"/>
    <w:rsid w:val="00436C9A"/>
    <w:rsid w:val="00437118"/>
    <w:rsid w:val="004374BE"/>
    <w:rsid w:val="0043765C"/>
    <w:rsid w:val="0043778A"/>
    <w:rsid w:val="004378DC"/>
    <w:rsid w:val="00437A6D"/>
    <w:rsid w:val="004404B8"/>
    <w:rsid w:val="00440BF5"/>
    <w:rsid w:val="00440C66"/>
    <w:rsid w:val="00441436"/>
    <w:rsid w:val="00441A8C"/>
    <w:rsid w:val="00441EE7"/>
    <w:rsid w:val="00441F22"/>
    <w:rsid w:val="00442102"/>
    <w:rsid w:val="00442F31"/>
    <w:rsid w:val="00443D9B"/>
    <w:rsid w:val="004441F3"/>
    <w:rsid w:val="0044445E"/>
    <w:rsid w:val="0044446B"/>
    <w:rsid w:val="00444961"/>
    <w:rsid w:val="0044501A"/>
    <w:rsid w:val="004453A4"/>
    <w:rsid w:val="00445B03"/>
    <w:rsid w:val="00445DA8"/>
    <w:rsid w:val="004463F2"/>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0BE"/>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C5E"/>
    <w:rsid w:val="00472E0B"/>
    <w:rsid w:val="00472E15"/>
    <w:rsid w:val="00473047"/>
    <w:rsid w:val="004733FE"/>
    <w:rsid w:val="004739CC"/>
    <w:rsid w:val="00473A71"/>
    <w:rsid w:val="00473D86"/>
    <w:rsid w:val="00473E59"/>
    <w:rsid w:val="004747ED"/>
    <w:rsid w:val="00474949"/>
    <w:rsid w:val="00474C01"/>
    <w:rsid w:val="00474F72"/>
    <w:rsid w:val="00475110"/>
    <w:rsid w:val="00475864"/>
    <w:rsid w:val="00475A2C"/>
    <w:rsid w:val="00475AD4"/>
    <w:rsid w:val="00475B38"/>
    <w:rsid w:val="00475B8E"/>
    <w:rsid w:val="00475BBB"/>
    <w:rsid w:val="00476310"/>
    <w:rsid w:val="00476A1A"/>
    <w:rsid w:val="00476C37"/>
    <w:rsid w:val="00476F1E"/>
    <w:rsid w:val="00477055"/>
    <w:rsid w:val="0047724E"/>
    <w:rsid w:val="00477E98"/>
    <w:rsid w:val="004816DA"/>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97"/>
    <w:rsid w:val="00487676"/>
    <w:rsid w:val="00487B8D"/>
    <w:rsid w:val="00487C9E"/>
    <w:rsid w:val="00487F9C"/>
    <w:rsid w:val="00490094"/>
    <w:rsid w:val="0049047B"/>
    <w:rsid w:val="00490A47"/>
    <w:rsid w:val="00490B66"/>
    <w:rsid w:val="00490D29"/>
    <w:rsid w:val="0049122F"/>
    <w:rsid w:val="0049135C"/>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97CCF"/>
    <w:rsid w:val="004A0343"/>
    <w:rsid w:val="004A1CB5"/>
    <w:rsid w:val="004A1EF9"/>
    <w:rsid w:val="004A21A0"/>
    <w:rsid w:val="004A256A"/>
    <w:rsid w:val="004A2B2C"/>
    <w:rsid w:val="004A31A6"/>
    <w:rsid w:val="004A3BB2"/>
    <w:rsid w:val="004A3F33"/>
    <w:rsid w:val="004A3FA4"/>
    <w:rsid w:val="004A4343"/>
    <w:rsid w:val="004A452D"/>
    <w:rsid w:val="004A4E26"/>
    <w:rsid w:val="004A4F09"/>
    <w:rsid w:val="004A519E"/>
    <w:rsid w:val="004A5E8D"/>
    <w:rsid w:val="004A6558"/>
    <w:rsid w:val="004A6B0B"/>
    <w:rsid w:val="004A6BA3"/>
    <w:rsid w:val="004A719C"/>
    <w:rsid w:val="004A72BC"/>
    <w:rsid w:val="004A7382"/>
    <w:rsid w:val="004A7401"/>
    <w:rsid w:val="004B041B"/>
    <w:rsid w:val="004B0C00"/>
    <w:rsid w:val="004B0F4A"/>
    <w:rsid w:val="004B0FF4"/>
    <w:rsid w:val="004B1180"/>
    <w:rsid w:val="004B1362"/>
    <w:rsid w:val="004B16FD"/>
    <w:rsid w:val="004B1B2F"/>
    <w:rsid w:val="004B1E0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4F"/>
    <w:rsid w:val="004C19D0"/>
    <w:rsid w:val="004C1DE1"/>
    <w:rsid w:val="004C2579"/>
    <w:rsid w:val="004C2886"/>
    <w:rsid w:val="004C3671"/>
    <w:rsid w:val="004C3AAA"/>
    <w:rsid w:val="004C3BD3"/>
    <w:rsid w:val="004C3DDB"/>
    <w:rsid w:val="004C4733"/>
    <w:rsid w:val="004C47A6"/>
    <w:rsid w:val="004C49E0"/>
    <w:rsid w:val="004C4BC9"/>
    <w:rsid w:val="004C4CDE"/>
    <w:rsid w:val="004C4DC7"/>
    <w:rsid w:val="004C56DA"/>
    <w:rsid w:val="004C571E"/>
    <w:rsid w:val="004C5A6B"/>
    <w:rsid w:val="004C5B15"/>
    <w:rsid w:val="004C6264"/>
    <w:rsid w:val="004C64A3"/>
    <w:rsid w:val="004C68A3"/>
    <w:rsid w:val="004C6D90"/>
    <w:rsid w:val="004C750C"/>
    <w:rsid w:val="004C76F6"/>
    <w:rsid w:val="004C7A80"/>
    <w:rsid w:val="004C7E51"/>
    <w:rsid w:val="004C7E8E"/>
    <w:rsid w:val="004D0618"/>
    <w:rsid w:val="004D0879"/>
    <w:rsid w:val="004D0B73"/>
    <w:rsid w:val="004D0C61"/>
    <w:rsid w:val="004D15A3"/>
    <w:rsid w:val="004D182D"/>
    <w:rsid w:val="004D2023"/>
    <w:rsid w:val="004D232C"/>
    <w:rsid w:val="004D252B"/>
    <w:rsid w:val="004D2704"/>
    <w:rsid w:val="004D29AA"/>
    <w:rsid w:val="004D2A73"/>
    <w:rsid w:val="004D2AA1"/>
    <w:rsid w:val="004D4AC0"/>
    <w:rsid w:val="004D572C"/>
    <w:rsid w:val="004D5753"/>
    <w:rsid w:val="004D583B"/>
    <w:rsid w:val="004D583E"/>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970"/>
    <w:rsid w:val="004E2FAD"/>
    <w:rsid w:val="004E39D2"/>
    <w:rsid w:val="004E3B4F"/>
    <w:rsid w:val="004E3E12"/>
    <w:rsid w:val="004E3F13"/>
    <w:rsid w:val="004E3FCD"/>
    <w:rsid w:val="004E412A"/>
    <w:rsid w:val="004E4208"/>
    <w:rsid w:val="004E4389"/>
    <w:rsid w:val="004E4671"/>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0BC"/>
    <w:rsid w:val="004F24B7"/>
    <w:rsid w:val="004F3889"/>
    <w:rsid w:val="004F43E5"/>
    <w:rsid w:val="004F46DE"/>
    <w:rsid w:val="004F52B6"/>
    <w:rsid w:val="004F582C"/>
    <w:rsid w:val="004F5B68"/>
    <w:rsid w:val="004F6147"/>
    <w:rsid w:val="004F63BA"/>
    <w:rsid w:val="004F6529"/>
    <w:rsid w:val="004F66A8"/>
    <w:rsid w:val="004F68A2"/>
    <w:rsid w:val="004F7DF5"/>
    <w:rsid w:val="0050010B"/>
    <w:rsid w:val="0050010D"/>
    <w:rsid w:val="005003D0"/>
    <w:rsid w:val="005005B8"/>
    <w:rsid w:val="00500815"/>
    <w:rsid w:val="00501E3F"/>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849"/>
    <w:rsid w:val="00512A80"/>
    <w:rsid w:val="00512AB9"/>
    <w:rsid w:val="00512E6B"/>
    <w:rsid w:val="00512F7C"/>
    <w:rsid w:val="0051342E"/>
    <w:rsid w:val="0051363E"/>
    <w:rsid w:val="0051367C"/>
    <w:rsid w:val="005139C5"/>
    <w:rsid w:val="00513FAB"/>
    <w:rsid w:val="005148C7"/>
    <w:rsid w:val="00514B02"/>
    <w:rsid w:val="00514FE0"/>
    <w:rsid w:val="005152FC"/>
    <w:rsid w:val="00515553"/>
    <w:rsid w:val="00515650"/>
    <w:rsid w:val="005157F5"/>
    <w:rsid w:val="00515B5B"/>
    <w:rsid w:val="00515F5C"/>
    <w:rsid w:val="00517193"/>
    <w:rsid w:val="005179E3"/>
    <w:rsid w:val="00517D76"/>
    <w:rsid w:val="00517E09"/>
    <w:rsid w:val="00520187"/>
    <w:rsid w:val="005206A8"/>
    <w:rsid w:val="00520883"/>
    <w:rsid w:val="005213C9"/>
    <w:rsid w:val="00521F2A"/>
    <w:rsid w:val="005228F8"/>
    <w:rsid w:val="005229E8"/>
    <w:rsid w:val="00522EFE"/>
    <w:rsid w:val="00523229"/>
    <w:rsid w:val="00523965"/>
    <w:rsid w:val="005241A6"/>
    <w:rsid w:val="0052454F"/>
    <w:rsid w:val="00524B07"/>
    <w:rsid w:val="00525EA5"/>
    <w:rsid w:val="00526508"/>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49B1"/>
    <w:rsid w:val="00535D2A"/>
    <w:rsid w:val="00535DC8"/>
    <w:rsid w:val="00535E9F"/>
    <w:rsid w:val="00535EDB"/>
    <w:rsid w:val="00536071"/>
    <w:rsid w:val="005377A1"/>
    <w:rsid w:val="00537FFC"/>
    <w:rsid w:val="00540096"/>
    <w:rsid w:val="005401A1"/>
    <w:rsid w:val="005404F0"/>
    <w:rsid w:val="0054054A"/>
    <w:rsid w:val="00540BF8"/>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3C4"/>
    <w:rsid w:val="005466B2"/>
    <w:rsid w:val="005468B9"/>
    <w:rsid w:val="005479CC"/>
    <w:rsid w:val="00547E0D"/>
    <w:rsid w:val="00547E13"/>
    <w:rsid w:val="00547ED6"/>
    <w:rsid w:val="005500B3"/>
    <w:rsid w:val="005506DA"/>
    <w:rsid w:val="005507AF"/>
    <w:rsid w:val="0055100F"/>
    <w:rsid w:val="00551206"/>
    <w:rsid w:val="0055157C"/>
    <w:rsid w:val="00551A2A"/>
    <w:rsid w:val="00551E09"/>
    <w:rsid w:val="0055258F"/>
    <w:rsid w:val="0055275B"/>
    <w:rsid w:val="00552ABC"/>
    <w:rsid w:val="005530B5"/>
    <w:rsid w:val="005530F4"/>
    <w:rsid w:val="00553349"/>
    <w:rsid w:val="00553CF6"/>
    <w:rsid w:val="00553E26"/>
    <w:rsid w:val="0055482C"/>
    <w:rsid w:val="00555192"/>
    <w:rsid w:val="00555249"/>
    <w:rsid w:val="0055597C"/>
    <w:rsid w:val="00555D1E"/>
    <w:rsid w:val="005562DE"/>
    <w:rsid w:val="00556744"/>
    <w:rsid w:val="0055692A"/>
    <w:rsid w:val="00557E4B"/>
    <w:rsid w:val="00560274"/>
    <w:rsid w:val="00560837"/>
    <w:rsid w:val="00560BCC"/>
    <w:rsid w:val="00561323"/>
    <w:rsid w:val="005613BF"/>
    <w:rsid w:val="00561623"/>
    <w:rsid w:val="0056162A"/>
    <w:rsid w:val="005627D8"/>
    <w:rsid w:val="00562E81"/>
    <w:rsid w:val="00563B88"/>
    <w:rsid w:val="00563C9F"/>
    <w:rsid w:val="00563E69"/>
    <w:rsid w:val="00564E2F"/>
    <w:rsid w:val="00565276"/>
    <w:rsid w:val="005652CE"/>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F6D"/>
    <w:rsid w:val="00575744"/>
    <w:rsid w:val="0057638D"/>
    <w:rsid w:val="00576926"/>
    <w:rsid w:val="00576BCF"/>
    <w:rsid w:val="0057747C"/>
    <w:rsid w:val="00577490"/>
    <w:rsid w:val="00577563"/>
    <w:rsid w:val="005775E4"/>
    <w:rsid w:val="00577608"/>
    <w:rsid w:val="005776F7"/>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965"/>
    <w:rsid w:val="00592446"/>
    <w:rsid w:val="005929A5"/>
    <w:rsid w:val="00592FC6"/>
    <w:rsid w:val="005935A2"/>
    <w:rsid w:val="00593665"/>
    <w:rsid w:val="00593F98"/>
    <w:rsid w:val="00594240"/>
    <w:rsid w:val="005942BF"/>
    <w:rsid w:val="005943C8"/>
    <w:rsid w:val="00594482"/>
    <w:rsid w:val="00594B54"/>
    <w:rsid w:val="00594C86"/>
    <w:rsid w:val="00594FE8"/>
    <w:rsid w:val="0059538D"/>
    <w:rsid w:val="005957BC"/>
    <w:rsid w:val="005961AB"/>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48B"/>
    <w:rsid w:val="005B3537"/>
    <w:rsid w:val="005B38A1"/>
    <w:rsid w:val="005B3A88"/>
    <w:rsid w:val="005B3B29"/>
    <w:rsid w:val="005B3E73"/>
    <w:rsid w:val="005B4988"/>
    <w:rsid w:val="005B5534"/>
    <w:rsid w:val="005B55A9"/>
    <w:rsid w:val="005B5EDD"/>
    <w:rsid w:val="005B61DC"/>
    <w:rsid w:val="005B62D7"/>
    <w:rsid w:val="005B6921"/>
    <w:rsid w:val="005B6D62"/>
    <w:rsid w:val="005B6F34"/>
    <w:rsid w:val="005B713B"/>
    <w:rsid w:val="005B7362"/>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253"/>
    <w:rsid w:val="005D3DF4"/>
    <w:rsid w:val="005D44C6"/>
    <w:rsid w:val="005D46CB"/>
    <w:rsid w:val="005D532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A4C"/>
    <w:rsid w:val="005E4DD4"/>
    <w:rsid w:val="005E56DF"/>
    <w:rsid w:val="005E5740"/>
    <w:rsid w:val="005E5B7F"/>
    <w:rsid w:val="005E62DF"/>
    <w:rsid w:val="005E64FA"/>
    <w:rsid w:val="005E6C47"/>
    <w:rsid w:val="005E6D61"/>
    <w:rsid w:val="005E752B"/>
    <w:rsid w:val="005E7D7A"/>
    <w:rsid w:val="005E7E78"/>
    <w:rsid w:val="005E7E88"/>
    <w:rsid w:val="005F0D8C"/>
    <w:rsid w:val="005F0EF4"/>
    <w:rsid w:val="005F1023"/>
    <w:rsid w:val="005F19E6"/>
    <w:rsid w:val="005F1F49"/>
    <w:rsid w:val="005F228E"/>
    <w:rsid w:val="005F2ED3"/>
    <w:rsid w:val="005F31C1"/>
    <w:rsid w:val="005F338E"/>
    <w:rsid w:val="005F3519"/>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EAC"/>
    <w:rsid w:val="00601FCB"/>
    <w:rsid w:val="00602251"/>
    <w:rsid w:val="0060228C"/>
    <w:rsid w:val="00602616"/>
    <w:rsid w:val="00603AE6"/>
    <w:rsid w:val="00603E46"/>
    <w:rsid w:val="00604917"/>
    <w:rsid w:val="00604CB4"/>
    <w:rsid w:val="00604F53"/>
    <w:rsid w:val="0060509C"/>
    <w:rsid w:val="0060566B"/>
    <w:rsid w:val="00605F32"/>
    <w:rsid w:val="00606558"/>
    <w:rsid w:val="00606A23"/>
    <w:rsid w:val="00607ABE"/>
    <w:rsid w:val="00607B18"/>
    <w:rsid w:val="00607B73"/>
    <w:rsid w:val="006101C6"/>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590"/>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8EA"/>
    <w:rsid w:val="00626C69"/>
    <w:rsid w:val="0062702A"/>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319"/>
    <w:rsid w:val="006323C2"/>
    <w:rsid w:val="00632739"/>
    <w:rsid w:val="00632E7F"/>
    <w:rsid w:val="00633188"/>
    <w:rsid w:val="00633522"/>
    <w:rsid w:val="00633642"/>
    <w:rsid w:val="0063374B"/>
    <w:rsid w:val="00633E7A"/>
    <w:rsid w:val="00634020"/>
    <w:rsid w:val="00634817"/>
    <w:rsid w:val="00634F66"/>
    <w:rsid w:val="006354D7"/>
    <w:rsid w:val="006356D3"/>
    <w:rsid w:val="00635817"/>
    <w:rsid w:val="00635B9B"/>
    <w:rsid w:val="00635BCA"/>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55E"/>
    <w:rsid w:val="00645E6B"/>
    <w:rsid w:val="0064662B"/>
    <w:rsid w:val="0064682B"/>
    <w:rsid w:val="00647CF5"/>
    <w:rsid w:val="00647FCC"/>
    <w:rsid w:val="006500C3"/>
    <w:rsid w:val="00650870"/>
    <w:rsid w:val="00650919"/>
    <w:rsid w:val="00650984"/>
    <w:rsid w:val="0065111F"/>
    <w:rsid w:val="006513A5"/>
    <w:rsid w:val="006519D0"/>
    <w:rsid w:val="006519FE"/>
    <w:rsid w:val="00651DA9"/>
    <w:rsid w:val="0065232F"/>
    <w:rsid w:val="00652FB0"/>
    <w:rsid w:val="00653550"/>
    <w:rsid w:val="00653B41"/>
    <w:rsid w:val="00654009"/>
    <w:rsid w:val="00654780"/>
    <w:rsid w:val="00654AAC"/>
    <w:rsid w:val="00654BC1"/>
    <w:rsid w:val="006554C9"/>
    <w:rsid w:val="006555A3"/>
    <w:rsid w:val="006563AB"/>
    <w:rsid w:val="0065641A"/>
    <w:rsid w:val="006569FA"/>
    <w:rsid w:val="00656A5E"/>
    <w:rsid w:val="00656CC6"/>
    <w:rsid w:val="00657238"/>
    <w:rsid w:val="006601B6"/>
    <w:rsid w:val="0066033B"/>
    <w:rsid w:val="006604BC"/>
    <w:rsid w:val="00660959"/>
    <w:rsid w:val="00660A50"/>
    <w:rsid w:val="00660B9F"/>
    <w:rsid w:val="00660C7F"/>
    <w:rsid w:val="00660FB7"/>
    <w:rsid w:val="00661969"/>
    <w:rsid w:val="006619CD"/>
    <w:rsid w:val="00661AD0"/>
    <w:rsid w:val="00662144"/>
    <w:rsid w:val="00662208"/>
    <w:rsid w:val="0066268A"/>
    <w:rsid w:val="0066286B"/>
    <w:rsid w:val="006628E8"/>
    <w:rsid w:val="0066358C"/>
    <w:rsid w:val="00663CE6"/>
    <w:rsid w:val="00664462"/>
    <w:rsid w:val="00664871"/>
    <w:rsid w:val="00664B06"/>
    <w:rsid w:val="00664ED2"/>
    <w:rsid w:val="00665DA1"/>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70"/>
    <w:rsid w:val="00672C33"/>
    <w:rsid w:val="00673286"/>
    <w:rsid w:val="00674232"/>
    <w:rsid w:val="006745B4"/>
    <w:rsid w:val="0067472C"/>
    <w:rsid w:val="006747D3"/>
    <w:rsid w:val="00674874"/>
    <w:rsid w:val="00674C59"/>
    <w:rsid w:val="0067501C"/>
    <w:rsid w:val="00675173"/>
    <w:rsid w:val="0067534F"/>
    <w:rsid w:val="006757B1"/>
    <w:rsid w:val="00675EC9"/>
    <w:rsid w:val="00676C16"/>
    <w:rsid w:val="00676E8A"/>
    <w:rsid w:val="00676F81"/>
    <w:rsid w:val="006774D9"/>
    <w:rsid w:val="00677549"/>
    <w:rsid w:val="006775A1"/>
    <w:rsid w:val="006775B6"/>
    <w:rsid w:val="00677D3A"/>
    <w:rsid w:val="0068030C"/>
    <w:rsid w:val="006804F3"/>
    <w:rsid w:val="00680A59"/>
    <w:rsid w:val="00680C90"/>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9BB"/>
    <w:rsid w:val="0069505B"/>
    <w:rsid w:val="006953C3"/>
    <w:rsid w:val="006957E4"/>
    <w:rsid w:val="00695B18"/>
    <w:rsid w:val="00695C7D"/>
    <w:rsid w:val="00695FFE"/>
    <w:rsid w:val="00696F05"/>
    <w:rsid w:val="00696F36"/>
    <w:rsid w:val="006970A5"/>
    <w:rsid w:val="00697304"/>
    <w:rsid w:val="006975FF"/>
    <w:rsid w:val="006977E2"/>
    <w:rsid w:val="006A0371"/>
    <w:rsid w:val="006A0780"/>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C0F"/>
    <w:rsid w:val="006A6F57"/>
    <w:rsid w:val="006A7269"/>
    <w:rsid w:val="006A7410"/>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26DD"/>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38B"/>
    <w:rsid w:val="006B746F"/>
    <w:rsid w:val="006B74CD"/>
    <w:rsid w:val="006B77B1"/>
    <w:rsid w:val="006B7883"/>
    <w:rsid w:val="006B7BB5"/>
    <w:rsid w:val="006B7F29"/>
    <w:rsid w:val="006C0607"/>
    <w:rsid w:val="006C09D6"/>
    <w:rsid w:val="006C0A3E"/>
    <w:rsid w:val="006C14AB"/>
    <w:rsid w:val="006C29FD"/>
    <w:rsid w:val="006C2B5E"/>
    <w:rsid w:val="006C2CCE"/>
    <w:rsid w:val="006C31B6"/>
    <w:rsid w:val="006C380A"/>
    <w:rsid w:val="006C3AE9"/>
    <w:rsid w:val="006C3B17"/>
    <w:rsid w:val="006C40A9"/>
    <w:rsid w:val="006C4330"/>
    <w:rsid w:val="006C4629"/>
    <w:rsid w:val="006C48BA"/>
    <w:rsid w:val="006C4952"/>
    <w:rsid w:val="006C4A35"/>
    <w:rsid w:val="006C4C5B"/>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2238"/>
    <w:rsid w:val="006D32CE"/>
    <w:rsid w:val="006D36DE"/>
    <w:rsid w:val="006D4311"/>
    <w:rsid w:val="006D4447"/>
    <w:rsid w:val="006D507E"/>
    <w:rsid w:val="006D5983"/>
    <w:rsid w:val="006D5C04"/>
    <w:rsid w:val="006D6135"/>
    <w:rsid w:val="006D6309"/>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82"/>
    <w:rsid w:val="006E2E9B"/>
    <w:rsid w:val="006E31EB"/>
    <w:rsid w:val="006E3313"/>
    <w:rsid w:val="006E34A6"/>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246"/>
    <w:rsid w:val="006F1E97"/>
    <w:rsid w:val="006F2664"/>
    <w:rsid w:val="006F2799"/>
    <w:rsid w:val="006F2F55"/>
    <w:rsid w:val="006F3105"/>
    <w:rsid w:val="006F38D4"/>
    <w:rsid w:val="006F3918"/>
    <w:rsid w:val="006F393A"/>
    <w:rsid w:val="006F3CFD"/>
    <w:rsid w:val="006F3E99"/>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9C"/>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821"/>
    <w:rsid w:val="0070495E"/>
    <w:rsid w:val="00704A2B"/>
    <w:rsid w:val="0070520E"/>
    <w:rsid w:val="007055B9"/>
    <w:rsid w:val="0070583A"/>
    <w:rsid w:val="00705B27"/>
    <w:rsid w:val="00705B70"/>
    <w:rsid w:val="00706E83"/>
    <w:rsid w:val="0070759B"/>
    <w:rsid w:val="007079F6"/>
    <w:rsid w:val="00707A5B"/>
    <w:rsid w:val="00707DEB"/>
    <w:rsid w:val="0071030C"/>
    <w:rsid w:val="0071104F"/>
    <w:rsid w:val="00711159"/>
    <w:rsid w:val="00711A87"/>
    <w:rsid w:val="00711B62"/>
    <w:rsid w:val="00712274"/>
    <w:rsid w:val="007126E4"/>
    <w:rsid w:val="00712719"/>
    <w:rsid w:val="00712B10"/>
    <w:rsid w:val="00712BB5"/>
    <w:rsid w:val="00713444"/>
    <w:rsid w:val="0071365E"/>
    <w:rsid w:val="00713F35"/>
    <w:rsid w:val="007146E3"/>
    <w:rsid w:val="0071508A"/>
    <w:rsid w:val="007155F2"/>
    <w:rsid w:val="00715C46"/>
    <w:rsid w:val="00715FAF"/>
    <w:rsid w:val="00716027"/>
    <w:rsid w:val="007162BE"/>
    <w:rsid w:val="00716656"/>
    <w:rsid w:val="00717659"/>
    <w:rsid w:val="00717856"/>
    <w:rsid w:val="007201FE"/>
    <w:rsid w:val="007202B0"/>
    <w:rsid w:val="00720344"/>
    <w:rsid w:val="00720496"/>
    <w:rsid w:val="007204F7"/>
    <w:rsid w:val="0072090D"/>
    <w:rsid w:val="00720A17"/>
    <w:rsid w:val="00720B8E"/>
    <w:rsid w:val="00720BFE"/>
    <w:rsid w:val="007221FD"/>
    <w:rsid w:val="00722AEC"/>
    <w:rsid w:val="00723962"/>
    <w:rsid w:val="00723A7A"/>
    <w:rsid w:val="00723AD7"/>
    <w:rsid w:val="00723E07"/>
    <w:rsid w:val="00723F67"/>
    <w:rsid w:val="0072453E"/>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418"/>
    <w:rsid w:val="00730D48"/>
    <w:rsid w:val="00730E44"/>
    <w:rsid w:val="00731409"/>
    <w:rsid w:val="0073142D"/>
    <w:rsid w:val="00731492"/>
    <w:rsid w:val="00731B02"/>
    <w:rsid w:val="00731CB6"/>
    <w:rsid w:val="00731F84"/>
    <w:rsid w:val="007328D4"/>
    <w:rsid w:val="00732D5D"/>
    <w:rsid w:val="007331D8"/>
    <w:rsid w:val="0073334D"/>
    <w:rsid w:val="00733682"/>
    <w:rsid w:val="007337F5"/>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37ED0"/>
    <w:rsid w:val="00740095"/>
    <w:rsid w:val="007400D2"/>
    <w:rsid w:val="00740E4B"/>
    <w:rsid w:val="0074126A"/>
    <w:rsid w:val="00741AEA"/>
    <w:rsid w:val="00741B17"/>
    <w:rsid w:val="00741DE6"/>
    <w:rsid w:val="0074261B"/>
    <w:rsid w:val="007427C8"/>
    <w:rsid w:val="007439A9"/>
    <w:rsid w:val="007439F9"/>
    <w:rsid w:val="00743C7D"/>
    <w:rsid w:val="00744193"/>
    <w:rsid w:val="007441EC"/>
    <w:rsid w:val="0074427D"/>
    <w:rsid w:val="007443E6"/>
    <w:rsid w:val="007445BB"/>
    <w:rsid w:val="0074517A"/>
    <w:rsid w:val="00745403"/>
    <w:rsid w:val="007458EC"/>
    <w:rsid w:val="00745A5C"/>
    <w:rsid w:val="0074650B"/>
    <w:rsid w:val="007502DB"/>
    <w:rsid w:val="007502FE"/>
    <w:rsid w:val="007505CE"/>
    <w:rsid w:val="007509C7"/>
    <w:rsid w:val="00750BED"/>
    <w:rsid w:val="00750D07"/>
    <w:rsid w:val="00750D4A"/>
    <w:rsid w:val="007517B3"/>
    <w:rsid w:val="0075186D"/>
    <w:rsid w:val="00751CDC"/>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7A7"/>
    <w:rsid w:val="00760DAC"/>
    <w:rsid w:val="0076122C"/>
    <w:rsid w:val="0076240D"/>
    <w:rsid w:val="00762A1C"/>
    <w:rsid w:val="00762CCF"/>
    <w:rsid w:val="00762F58"/>
    <w:rsid w:val="007637DB"/>
    <w:rsid w:val="00763BDD"/>
    <w:rsid w:val="00764881"/>
    <w:rsid w:val="00764A8D"/>
    <w:rsid w:val="007662B7"/>
    <w:rsid w:val="00766437"/>
    <w:rsid w:val="0076662D"/>
    <w:rsid w:val="00766C3C"/>
    <w:rsid w:val="00766EB0"/>
    <w:rsid w:val="0076730E"/>
    <w:rsid w:val="007673D1"/>
    <w:rsid w:val="007678F1"/>
    <w:rsid w:val="00770130"/>
    <w:rsid w:val="00770561"/>
    <w:rsid w:val="0077069E"/>
    <w:rsid w:val="00771AFE"/>
    <w:rsid w:val="00771BC1"/>
    <w:rsid w:val="00771E0A"/>
    <w:rsid w:val="00771E5C"/>
    <w:rsid w:val="00772109"/>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1F3"/>
    <w:rsid w:val="007775A4"/>
    <w:rsid w:val="007775AB"/>
    <w:rsid w:val="0077775E"/>
    <w:rsid w:val="007777D2"/>
    <w:rsid w:val="00777DB5"/>
    <w:rsid w:val="007803C8"/>
    <w:rsid w:val="007806F0"/>
    <w:rsid w:val="00780A05"/>
    <w:rsid w:val="00780B4F"/>
    <w:rsid w:val="00780BBC"/>
    <w:rsid w:val="007810A6"/>
    <w:rsid w:val="00781499"/>
    <w:rsid w:val="007815BD"/>
    <w:rsid w:val="00781A6C"/>
    <w:rsid w:val="00781B19"/>
    <w:rsid w:val="007822D7"/>
    <w:rsid w:val="00782303"/>
    <w:rsid w:val="0078240C"/>
    <w:rsid w:val="00782D04"/>
    <w:rsid w:val="00782F12"/>
    <w:rsid w:val="007832AC"/>
    <w:rsid w:val="007836FF"/>
    <w:rsid w:val="00783FCF"/>
    <w:rsid w:val="0078422A"/>
    <w:rsid w:val="00784468"/>
    <w:rsid w:val="00784A07"/>
    <w:rsid w:val="00784DF3"/>
    <w:rsid w:val="007866D9"/>
    <w:rsid w:val="007868B1"/>
    <w:rsid w:val="00786B38"/>
    <w:rsid w:val="00786C25"/>
    <w:rsid w:val="00786D60"/>
    <w:rsid w:val="00787BFE"/>
    <w:rsid w:val="00790920"/>
    <w:rsid w:val="00790CAD"/>
    <w:rsid w:val="00791125"/>
    <w:rsid w:val="007911D6"/>
    <w:rsid w:val="007913EC"/>
    <w:rsid w:val="00791635"/>
    <w:rsid w:val="00791756"/>
    <w:rsid w:val="00791F99"/>
    <w:rsid w:val="00792872"/>
    <w:rsid w:val="007936F4"/>
    <w:rsid w:val="00793725"/>
    <w:rsid w:val="0079392A"/>
    <w:rsid w:val="00793FAF"/>
    <w:rsid w:val="0079480C"/>
    <w:rsid w:val="00794958"/>
    <w:rsid w:val="00794A71"/>
    <w:rsid w:val="00794A81"/>
    <w:rsid w:val="00794B17"/>
    <w:rsid w:val="007951A2"/>
    <w:rsid w:val="00795591"/>
    <w:rsid w:val="0079617F"/>
    <w:rsid w:val="007968B6"/>
    <w:rsid w:val="00797037"/>
    <w:rsid w:val="007A007A"/>
    <w:rsid w:val="007A01BB"/>
    <w:rsid w:val="007A03D7"/>
    <w:rsid w:val="007A0CAB"/>
    <w:rsid w:val="007A0FF6"/>
    <w:rsid w:val="007A188D"/>
    <w:rsid w:val="007A1AEF"/>
    <w:rsid w:val="007A1EA3"/>
    <w:rsid w:val="007A3012"/>
    <w:rsid w:val="007A3312"/>
    <w:rsid w:val="007A3391"/>
    <w:rsid w:val="007A3417"/>
    <w:rsid w:val="007A3419"/>
    <w:rsid w:val="007A3F78"/>
    <w:rsid w:val="007A4B38"/>
    <w:rsid w:val="007A4D03"/>
    <w:rsid w:val="007A4F3E"/>
    <w:rsid w:val="007A5567"/>
    <w:rsid w:val="007A59B4"/>
    <w:rsid w:val="007A5F2B"/>
    <w:rsid w:val="007A60F2"/>
    <w:rsid w:val="007A67E9"/>
    <w:rsid w:val="007A6825"/>
    <w:rsid w:val="007A697F"/>
    <w:rsid w:val="007A6BBD"/>
    <w:rsid w:val="007A75AC"/>
    <w:rsid w:val="007A7E4F"/>
    <w:rsid w:val="007B0400"/>
    <w:rsid w:val="007B04E0"/>
    <w:rsid w:val="007B08B0"/>
    <w:rsid w:val="007B0BEB"/>
    <w:rsid w:val="007B0CBD"/>
    <w:rsid w:val="007B0FEF"/>
    <w:rsid w:val="007B1857"/>
    <w:rsid w:val="007B18A1"/>
    <w:rsid w:val="007B2411"/>
    <w:rsid w:val="007B38C1"/>
    <w:rsid w:val="007B3A80"/>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4B4"/>
    <w:rsid w:val="007C2745"/>
    <w:rsid w:val="007C28FE"/>
    <w:rsid w:val="007C2DF9"/>
    <w:rsid w:val="007C315C"/>
    <w:rsid w:val="007C42EA"/>
    <w:rsid w:val="007C4537"/>
    <w:rsid w:val="007C55EF"/>
    <w:rsid w:val="007C5673"/>
    <w:rsid w:val="007C5DB6"/>
    <w:rsid w:val="007C6237"/>
    <w:rsid w:val="007C633B"/>
    <w:rsid w:val="007C6531"/>
    <w:rsid w:val="007C6793"/>
    <w:rsid w:val="007C69E5"/>
    <w:rsid w:val="007C6CC0"/>
    <w:rsid w:val="007C6FAD"/>
    <w:rsid w:val="007C70DD"/>
    <w:rsid w:val="007C71C0"/>
    <w:rsid w:val="007C7439"/>
    <w:rsid w:val="007C7725"/>
    <w:rsid w:val="007C7E7F"/>
    <w:rsid w:val="007C7F9B"/>
    <w:rsid w:val="007D0AFE"/>
    <w:rsid w:val="007D103F"/>
    <w:rsid w:val="007D1914"/>
    <w:rsid w:val="007D19DF"/>
    <w:rsid w:val="007D1B09"/>
    <w:rsid w:val="007D1BBB"/>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1FF7"/>
    <w:rsid w:val="007E2430"/>
    <w:rsid w:val="007E26EE"/>
    <w:rsid w:val="007E2BDC"/>
    <w:rsid w:val="007E3032"/>
    <w:rsid w:val="007E33F6"/>
    <w:rsid w:val="007E3A99"/>
    <w:rsid w:val="007E3FB2"/>
    <w:rsid w:val="007E413F"/>
    <w:rsid w:val="007E426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3E0E"/>
    <w:rsid w:val="007F47E2"/>
    <w:rsid w:val="007F4BBF"/>
    <w:rsid w:val="007F4C31"/>
    <w:rsid w:val="007F4E33"/>
    <w:rsid w:val="007F4E8D"/>
    <w:rsid w:val="007F4EA6"/>
    <w:rsid w:val="007F4F61"/>
    <w:rsid w:val="007F61F7"/>
    <w:rsid w:val="007F6528"/>
    <w:rsid w:val="007F6DF7"/>
    <w:rsid w:val="007F742B"/>
    <w:rsid w:val="007F7B5B"/>
    <w:rsid w:val="00800436"/>
    <w:rsid w:val="008004B1"/>
    <w:rsid w:val="0080119F"/>
    <w:rsid w:val="00801563"/>
    <w:rsid w:val="008016BD"/>
    <w:rsid w:val="0080180C"/>
    <w:rsid w:val="00802104"/>
    <w:rsid w:val="0080223E"/>
    <w:rsid w:val="008023F5"/>
    <w:rsid w:val="00802512"/>
    <w:rsid w:val="00802CB5"/>
    <w:rsid w:val="00803123"/>
    <w:rsid w:val="00803742"/>
    <w:rsid w:val="008040CD"/>
    <w:rsid w:val="00804600"/>
    <w:rsid w:val="008055A3"/>
    <w:rsid w:val="00805C2C"/>
    <w:rsid w:val="00805C50"/>
    <w:rsid w:val="00805EB4"/>
    <w:rsid w:val="00806458"/>
    <w:rsid w:val="00806B32"/>
    <w:rsid w:val="00806D68"/>
    <w:rsid w:val="00806D7C"/>
    <w:rsid w:val="00807199"/>
    <w:rsid w:val="008077F0"/>
    <w:rsid w:val="00807938"/>
    <w:rsid w:val="00807B25"/>
    <w:rsid w:val="00810273"/>
    <w:rsid w:val="008106C0"/>
    <w:rsid w:val="00810728"/>
    <w:rsid w:val="00810D38"/>
    <w:rsid w:val="008116A1"/>
    <w:rsid w:val="0081267F"/>
    <w:rsid w:val="00812B4A"/>
    <w:rsid w:val="00812BE3"/>
    <w:rsid w:val="00812D6C"/>
    <w:rsid w:val="0081373F"/>
    <w:rsid w:val="00813B4D"/>
    <w:rsid w:val="00813D28"/>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CE9"/>
    <w:rsid w:val="00822DC0"/>
    <w:rsid w:val="00822DCB"/>
    <w:rsid w:val="00822EA1"/>
    <w:rsid w:val="008239C3"/>
    <w:rsid w:val="00823BF7"/>
    <w:rsid w:val="00823E34"/>
    <w:rsid w:val="00823E45"/>
    <w:rsid w:val="00824116"/>
    <w:rsid w:val="008242ED"/>
    <w:rsid w:val="00824890"/>
    <w:rsid w:val="00824E80"/>
    <w:rsid w:val="00824E83"/>
    <w:rsid w:val="00825533"/>
    <w:rsid w:val="008256B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2DB"/>
    <w:rsid w:val="00844391"/>
    <w:rsid w:val="00844AB5"/>
    <w:rsid w:val="00845DB0"/>
    <w:rsid w:val="00845DC2"/>
    <w:rsid w:val="00846601"/>
    <w:rsid w:val="0084671E"/>
    <w:rsid w:val="0084695C"/>
    <w:rsid w:val="00846BFF"/>
    <w:rsid w:val="00846D48"/>
    <w:rsid w:val="00847675"/>
    <w:rsid w:val="008477F7"/>
    <w:rsid w:val="00850011"/>
    <w:rsid w:val="0085019B"/>
    <w:rsid w:val="0085029F"/>
    <w:rsid w:val="0085042F"/>
    <w:rsid w:val="008507C4"/>
    <w:rsid w:val="00850E7D"/>
    <w:rsid w:val="0085145C"/>
    <w:rsid w:val="008516BA"/>
    <w:rsid w:val="0085195D"/>
    <w:rsid w:val="00853158"/>
    <w:rsid w:val="00853890"/>
    <w:rsid w:val="008539D4"/>
    <w:rsid w:val="00853A22"/>
    <w:rsid w:val="00853B3B"/>
    <w:rsid w:val="00853BD4"/>
    <w:rsid w:val="00853C0A"/>
    <w:rsid w:val="008547F0"/>
    <w:rsid w:val="00854AE8"/>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5F2"/>
    <w:rsid w:val="008647B1"/>
    <w:rsid w:val="008647DD"/>
    <w:rsid w:val="0086523E"/>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1A45"/>
    <w:rsid w:val="0087220E"/>
    <w:rsid w:val="00872675"/>
    <w:rsid w:val="00872909"/>
    <w:rsid w:val="00872FE1"/>
    <w:rsid w:val="00873004"/>
    <w:rsid w:val="00873A45"/>
    <w:rsid w:val="00873A60"/>
    <w:rsid w:val="00873FB4"/>
    <w:rsid w:val="00874994"/>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A44"/>
    <w:rsid w:val="008800D3"/>
    <w:rsid w:val="008806CE"/>
    <w:rsid w:val="008808EF"/>
    <w:rsid w:val="00880AC5"/>
    <w:rsid w:val="00880DE8"/>
    <w:rsid w:val="00881484"/>
    <w:rsid w:val="00881714"/>
    <w:rsid w:val="00881AA1"/>
    <w:rsid w:val="00882142"/>
    <w:rsid w:val="0088242D"/>
    <w:rsid w:val="00882C39"/>
    <w:rsid w:val="00883863"/>
    <w:rsid w:val="00883BAD"/>
    <w:rsid w:val="00883DF4"/>
    <w:rsid w:val="00883E3F"/>
    <w:rsid w:val="00883EDC"/>
    <w:rsid w:val="0088416A"/>
    <w:rsid w:val="00884BB1"/>
    <w:rsid w:val="00884C2D"/>
    <w:rsid w:val="00884C86"/>
    <w:rsid w:val="00884DB7"/>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37FC"/>
    <w:rsid w:val="00893C5E"/>
    <w:rsid w:val="00893F8F"/>
    <w:rsid w:val="0089482A"/>
    <w:rsid w:val="00894C27"/>
    <w:rsid w:val="00895D9A"/>
    <w:rsid w:val="00895E3C"/>
    <w:rsid w:val="00896574"/>
    <w:rsid w:val="00896B9F"/>
    <w:rsid w:val="00896BF6"/>
    <w:rsid w:val="00896E4D"/>
    <w:rsid w:val="008970DD"/>
    <w:rsid w:val="00897811"/>
    <w:rsid w:val="00897BEE"/>
    <w:rsid w:val="00897FE0"/>
    <w:rsid w:val="008A07A6"/>
    <w:rsid w:val="008A0AD4"/>
    <w:rsid w:val="008A0AFE"/>
    <w:rsid w:val="008A1408"/>
    <w:rsid w:val="008A1619"/>
    <w:rsid w:val="008A2AB9"/>
    <w:rsid w:val="008A2C58"/>
    <w:rsid w:val="008A2F09"/>
    <w:rsid w:val="008A3082"/>
    <w:rsid w:val="008A31DE"/>
    <w:rsid w:val="008A332C"/>
    <w:rsid w:val="008A396F"/>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589"/>
    <w:rsid w:val="008B1D70"/>
    <w:rsid w:val="008B26E8"/>
    <w:rsid w:val="008B27CF"/>
    <w:rsid w:val="008B2D33"/>
    <w:rsid w:val="008B30BA"/>
    <w:rsid w:val="008B3512"/>
    <w:rsid w:val="008B3814"/>
    <w:rsid w:val="008B4018"/>
    <w:rsid w:val="008B437A"/>
    <w:rsid w:val="008B4944"/>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1BAA"/>
    <w:rsid w:val="008C2241"/>
    <w:rsid w:val="008C3420"/>
    <w:rsid w:val="008C38C0"/>
    <w:rsid w:val="008C3BF1"/>
    <w:rsid w:val="008C3F49"/>
    <w:rsid w:val="008C45AD"/>
    <w:rsid w:val="008C48F6"/>
    <w:rsid w:val="008C490E"/>
    <w:rsid w:val="008C4B5E"/>
    <w:rsid w:val="008C4DD9"/>
    <w:rsid w:val="008C4E42"/>
    <w:rsid w:val="008C4ED6"/>
    <w:rsid w:val="008C4FC5"/>
    <w:rsid w:val="008C6BC8"/>
    <w:rsid w:val="008C6CA6"/>
    <w:rsid w:val="008C7865"/>
    <w:rsid w:val="008C7EA1"/>
    <w:rsid w:val="008D023B"/>
    <w:rsid w:val="008D0DA4"/>
    <w:rsid w:val="008D0EEA"/>
    <w:rsid w:val="008D1248"/>
    <w:rsid w:val="008D12E1"/>
    <w:rsid w:val="008D13FE"/>
    <w:rsid w:val="008D151E"/>
    <w:rsid w:val="008D23D1"/>
    <w:rsid w:val="008D35B5"/>
    <w:rsid w:val="008D3646"/>
    <w:rsid w:val="008D38E8"/>
    <w:rsid w:val="008D3B0C"/>
    <w:rsid w:val="008D4023"/>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0A61"/>
    <w:rsid w:val="008E0ACE"/>
    <w:rsid w:val="008E1307"/>
    <w:rsid w:val="008E15D2"/>
    <w:rsid w:val="008E1669"/>
    <w:rsid w:val="008E1CFE"/>
    <w:rsid w:val="008E2169"/>
    <w:rsid w:val="008E3F8C"/>
    <w:rsid w:val="008E424A"/>
    <w:rsid w:val="008E441E"/>
    <w:rsid w:val="008E4D2D"/>
    <w:rsid w:val="008E4ED4"/>
    <w:rsid w:val="008E5090"/>
    <w:rsid w:val="008E50D3"/>
    <w:rsid w:val="008E51DB"/>
    <w:rsid w:val="008E55DE"/>
    <w:rsid w:val="008E5EDD"/>
    <w:rsid w:val="008E681B"/>
    <w:rsid w:val="008E68CC"/>
    <w:rsid w:val="008E6D5F"/>
    <w:rsid w:val="008E73E7"/>
    <w:rsid w:val="008E752D"/>
    <w:rsid w:val="008E75CE"/>
    <w:rsid w:val="008E77E9"/>
    <w:rsid w:val="008E7CD9"/>
    <w:rsid w:val="008E7E53"/>
    <w:rsid w:val="008F0009"/>
    <w:rsid w:val="008F08D7"/>
    <w:rsid w:val="008F0BBF"/>
    <w:rsid w:val="008F0F76"/>
    <w:rsid w:val="008F1703"/>
    <w:rsid w:val="008F2512"/>
    <w:rsid w:val="008F2775"/>
    <w:rsid w:val="008F2BC4"/>
    <w:rsid w:val="008F2EBD"/>
    <w:rsid w:val="008F315E"/>
    <w:rsid w:val="008F35BC"/>
    <w:rsid w:val="008F4149"/>
    <w:rsid w:val="008F4379"/>
    <w:rsid w:val="008F4383"/>
    <w:rsid w:val="008F45FA"/>
    <w:rsid w:val="008F4BA1"/>
    <w:rsid w:val="008F4C01"/>
    <w:rsid w:val="008F5CDB"/>
    <w:rsid w:val="008F5DFA"/>
    <w:rsid w:val="008F679B"/>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4DBD"/>
    <w:rsid w:val="00904F1B"/>
    <w:rsid w:val="00905ABD"/>
    <w:rsid w:val="00905E5E"/>
    <w:rsid w:val="009060B7"/>
    <w:rsid w:val="00906349"/>
    <w:rsid w:val="0090635B"/>
    <w:rsid w:val="00906AA5"/>
    <w:rsid w:val="00906CF0"/>
    <w:rsid w:val="00907879"/>
    <w:rsid w:val="00907CF5"/>
    <w:rsid w:val="00907F07"/>
    <w:rsid w:val="00910B51"/>
    <w:rsid w:val="00910C7A"/>
    <w:rsid w:val="00910D65"/>
    <w:rsid w:val="009118F5"/>
    <w:rsid w:val="00911C18"/>
    <w:rsid w:val="009124E0"/>
    <w:rsid w:val="00912C31"/>
    <w:rsid w:val="00913006"/>
    <w:rsid w:val="00913463"/>
    <w:rsid w:val="00913535"/>
    <w:rsid w:val="00914325"/>
    <w:rsid w:val="009144BC"/>
    <w:rsid w:val="00915EDF"/>
    <w:rsid w:val="00916054"/>
    <w:rsid w:val="00916301"/>
    <w:rsid w:val="009164A4"/>
    <w:rsid w:val="009164C0"/>
    <w:rsid w:val="009165C7"/>
    <w:rsid w:val="009166C5"/>
    <w:rsid w:val="00916E52"/>
    <w:rsid w:val="009172B7"/>
    <w:rsid w:val="00917867"/>
    <w:rsid w:val="00920AF4"/>
    <w:rsid w:val="00920F71"/>
    <w:rsid w:val="009213CA"/>
    <w:rsid w:val="00921442"/>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636"/>
    <w:rsid w:val="00923667"/>
    <w:rsid w:val="009239C9"/>
    <w:rsid w:val="00923A00"/>
    <w:rsid w:val="00923B80"/>
    <w:rsid w:val="00923C0A"/>
    <w:rsid w:val="00923FB4"/>
    <w:rsid w:val="00924BE7"/>
    <w:rsid w:val="0092503B"/>
    <w:rsid w:val="0092516F"/>
    <w:rsid w:val="00925318"/>
    <w:rsid w:val="00925CC5"/>
    <w:rsid w:val="0092681A"/>
    <w:rsid w:val="009268E8"/>
    <w:rsid w:val="00926A1E"/>
    <w:rsid w:val="00926C13"/>
    <w:rsid w:val="00930860"/>
    <w:rsid w:val="00930EA4"/>
    <w:rsid w:val="0093102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6317"/>
    <w:rsid w:val="00937190"/>
    <w:rsid w:val="00937803"/>
    <w:rsid w:val="00937D4B"/>
    <w:rsid w:val="009409FF"/>
    <w:rsid w:val="00940A2A"/>
    <w:rsid w:val="00940BBE"/>
    <w:rsid w:val="00940F3E"/>
    <w:rsid w:val="0094132C"/>
    <w:rsid w:val="009417B5"/>
    <w:rsid w:val="0094204F"/>
    <w:rsid w:val="009430B8"/>
    <w:rsid w:val="00944662"/>
    <w:rsid w:val="00945169"/>
    <w:rsid w:val="00945296"/>
    <w:rsid w:val="00945378"/>
    <w:rsid w:val="00945917"/>
    <w:rsid w:val="00945A0F"/>
    <w:rsid w:val="009460E4"/>
    <w:rsid w:val="00946EDD"/>
    <w:rsid w:val="00947231"/>
    <w:rsid w:val="00947B1F"/>
    <w:rsid w:val="00950077"/>
    <w:rsid w:val="00950102"/>
    <w:rsid w:val="00950360"/>
    <w:rsid w:val="00950587"/>
    <w:rsid w:val="009506E0"/>
    <w:rsid w:val="00950A20"/>
    <w:rsid w:val="009514A3"/>
    <w:rsid w:val="00951D37"/>
    <w:rsid w:val="009520B3"/>
    <w:rsid w:val="00952B98"/>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91F"/>
    <w:rsid w:val="00975459"/>
    <w:rsid w:val="00975543"/>
    <w:rsid w:val="00976AAC"/>
    <w:rsid w:val="00976C0E"/>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9F8"/>
    <w:rsid w:val="00983B11"/>
    <w:rsid w:val="00983E95"/>
    <w:rsid w:val="00984A30"/>
    <w:rsid w:val="00984DE0"/>
    <w:rsid w:val="00985989"/>
    <w:rsid w:val="009868FF"/>
    <w:rsid w:val="00987074"/>
    <w:rsid w:val="009876FE"/>
    <w:rsid w:val="0098785C"/>
    <w:rsid w:val="009878B5"/>
    <w:rsid w:val="00987BF4"/>
    <w:rsid w:val="00990698"/>
    <w:rsid w:val="009907D7"/>
    <w:rsid w:val="00990B76"/>
    <w:rsid w:val="00990CC4"/>
    <w:rsid w:val="00991068"/>
    <w:rsid w:val="00991282"/>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941"/>
    <w:rsid w:val="00996A76"/>
    <w:rsid w:val="00996A96"/>
    <w:rsid w:val="00996B43"/>
    <w:rsid w:val="0099739C"/>
    <w:rsid w:val="009974DD"/>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28C"/>
    <w:rsid w:val="009A657B"/>
    <w:rsid w:val="009A6BA3"/>
    <w:rsid w:val="009A6DC8"/>
    <w:rsid w:val="009A707A"/>
    <w:rsid w:val="009A789F"/>
    <w:rsid w:val="009B0202"/>
    <w:rsid w:val="009B0DDF"/>
    <w:rsid w:val="009B1514"/>
    <w:rsid w:val="009B1A89"/>
    <w:rsid w:val="009B1B6E"/>
    <w:rsid w:val="009B1D48"/>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67B"/>
    <w:rsid w:val="009C1C73"/>
    <w:rsid w:val="009C1DC1"/>
    <w:rsid w:val="009C2A69"/>
    <w:rsid w:val="009C2DD6"/>
    <w:rsid w:val="009C3107"/>
    <w:rsid w:val="009C313E"/>
    <w:rsid w:val="009C346F"/>
    <w:rsid w:val="009C3C8F"/>
    <w:rsid w:val="009C3CD3"/>
    <w:rsid w:val="009C3DDB"/>
    <w:rsid w:val="009C3F3E"/>
    <w:rsid w:val="009C44A0"/>
    <w:rsid w:val="009C50BE"/>
    <w:rsid w:val="009C5316"/>
    <w:rsid w:val="009C5372"/>
    <w:rsid w:val="009C537E"/>
    <w:rsid w:val="009C6568"/>
    <w:rsid w:val="009C67DE"/>
    <w:rsid w:val="009C68DB"/>
    <w:rsid w:val="009C6B13"/>
    <w:rsid w:val="009C705A"/>
    <w:rsid w:val="009C725E"/>
    <w:rsid w:val="009C72CE"/>
    <w:rsid w:val="009C7570"/>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CFB"/>
    <w:rsid w:val="009E31DD"/>
    <w:rsid w:val="009E340B"/>
    <w:rsid w:val="009E342A"/>
    <w:rsid w:val="009E3879"/>
    <w:rsid w:val="009E49AC"/>
    <w:rsid w:val="009E4C35"/>
    <w:rsid w:val="009E53EA"/>
    <w:rsid w:val="009E5A06"/>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1B9"/>
    <w:rsid w:val="009F22EE"/>
    <w:rsid w:val="009F2516"/>
    <w:rsid w:val="009F2629"/>
    <w:rsid w:val="009F26B3"/>
    <w:rsid w:val="009F26C9"/>
    <w:rsid w:val="009F27DE"/>
    <w:rsid w:val="009F3210"/>
    <w:rsid w:val="009F38A9"/>
    <w:rsid w:val="009F420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ECE"/>
    <w:rsid w:val="00A01F3E"/>
    <w:rsid w:val="00A02099"/>
    <w:rsid w:val="00A02A87"/>
    <w:rsid w:val="00A02B6B"/>
    <w:rsid w:val="00A030C5"/>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409"/>
    <w:rsid w:val="00A12886"/>
    <w:rsid w:val="00A132C2"/>
    <w:rsid w:val="00A133E0"/>
    <w:rsid w:val="00A13D3B"/>
    <w:rsid w:val="00A13FDE"/>
    <w:rsid w:val="00A14652"/>
    <w:rsid w:val="00A1469C"/>
    <w:rsid w:val="00A1483E"/>
    <w:rsid w:val="00A14913"/>
    <w:rsid w:val="00A14928"/>
    <w:rsid w:val="00A14C90"/>
    <w:rsid w:val="00A15BEB"/>
    <w:rsid w:val="00A15CA2"/>
    <w:rsid w:val="00A16085"/>
    <w:rsid w:val="00A16A2E"/>
    <w:rsid w:val="00A16A45"/>
    <w:rsid w:val="00A16BCB"/>
    <w:rsid w:val="00A17400"/>
    <w:rsid w:val="00A17414"/>
    <w:rsid w:val="00A175DB"/>
    <w:rsid w:val="00A17655"/>
    <w:rsid w:val="00A1790F"/>
    <w:rsid w:val="00A22637"/>
    <w:rsid w:val="00A22A4C"/>
    <w:rsid w:val="00A22C37"/>
    <w:rsid w:val="00A2363B"/>
    <w:rsid w:val="00A239C0"/>
    <w:rsid w:val="00A244EB"/>
    <w:rsid w:val="00A245F2"/>
    <w:rsid w:val="00A24619"/>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1CF1"/>
    <w:rsid w:val="00A32073"/>
    <w:rsid w:val="00A3250E"/>
    <w:rsid w:val="00A3261B"/>
    <w:rsid w:val="00A3271C"/>
    <w:rsid w:val="00A32FAF"/>
    <w:rsid w:val="00A33572"/>
    <w:rsid w:val="00A339E9"/>
    <w:rsid w:val="00A34F6F"/>
    <w:rsid w:val="00A353D7"/>
    <w:rsid w:val="00A35603"/>
    <w:rsid w:val="00A35A43"/>
    <w:rsid w:val="00A36264"/>
    <w:rsid w:val="00A3652E"/>
    <w:rsid w:val="00A36729"/>
    <w:rsid w:val="00A36926"/>
    <w:rsid w:val="00A36EE7"/>
    <w:rsid w:val="00A37EB4"/>
    <w:rsid w:val="00A40345"/>
    <w:rsid w:val="00A407E0"/>
    <w:rsid w:val="00A40E14"/>
    <w:rsid w:val="00A40F32"/>
    <w:rsid w:val="00A410F5"/>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4930"/>
    <w:rsid w:val="00A44EAA"/>
    <w:rsid w:val="00A450F0"/>
    <w:rsid w:val="00A4569B"/>
    <w:rsid w:val="00A45796"/>
    <w:rsid w:val="00A457A2"/>
    <w:rsid w:val="00A458D2"/>
    <w:rsid w:val="00A459C1"/>
    <w:rsid w:val="00A459C6"/>
    <w:rsid w:val="00A46283"/>
    <w:rsid w:val="00A462EA"/>
    <w:rsid w:val="00A46A14"/>
    <w:rsid w:val="00A46E1C"/>
    <w:rsid w:val="00A46EFA"/>
    <w:rsid w:val="00A46F1A"/>
    <w:rsid w:val="00A4798B"/>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57C74"/>
    <w:rsid w:val="00A6062B"/>
    <w:rsid w:val="00A60689"/>
    <w:rsid w:val="00A608F3"/>
    <w:rsid w:val="00A6108C"/>
    <w:rsid w:val="00A61272"/>
    <w:rsid w:val="00A61286"/>
    <w:rsid w:val="00A61D37"/>
    <w:rsid w:val="00A624C9"/>
    <w:rsid w:val="00A62607"/>
    <w:rsid w:val="00A6306B"/>
    <w:rsid w:val="00A63121"/>
    <w:rsid w:val="00A632BC"/>
    <w:rsid w:val="00A6398C"/>
    <w:rsid w:val="00A64087"/>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F77"/>
    <w:rsid w:val="00A7133C"/>
    <w:rsid w:val="00A71357"/>
    <w:rsid w:val="00A71431"/>
    <w:rsid w:val="00A71913"/>
    <w:rsid w:val="00A7219B"/>
    <w:rsid w:val="00A723CD"/>
    <w:rsid w:val="00A72689"/>
    <w:rsid w:val="00A72A4E"/>
    <w:rsid w:val="00A72D4E"/>
    <w:rsid w:val="00A72DD5"/>
    <w:rsid w:val="00A72DEE"/>
    <w:rsid w:val="00A72E78"/>
    <w:rsid w:val="00A72FEF"/>
    <w:rsid w:val="00A73904"/>
    <w:rsid w:val="00A73AE7"/>
    <w:rsid w:val="00A73D3D"/>
    <w:rsid w:val="00A747FB"/>
    <w:rsid w:val="00A7502C"/>
    <w:rsid w:val="00A75889"/>
    <w:rsid w:val="00A75B3C"/>
    <w:rsid w:val="00A76F71"/>
    <w:rsid w:val="00A77EAF"/>
    <w:rsid w:val="00A77EBD"/>
    <w:rsid w:val="00A77FA2"/>
    <w:rsid w:val="00A80056"/>
    <w:rsid w:val="00A8016B"/>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BA"/>
    <w:rsid w:val="00A926E5"/>
    <w:rsid w:val="00A9398A"/>
    <w:rsid w:val="00A93B46"/>
    <w:rsid w:val="00A942AD"/>
    <w:rsid w:val="00A9468A"/>
    <w:rsid w:val="00A94766"/>
    <w:rsid w:val="00A94F99"/>
    <w:rsid w:val="00A9508E"/>
    <w:rsid w:val="00A95C98"/>
    <w:rsid w:val="00A95EE2"/>
    <w:rsid w:val="00A9606E"/>
    <w:rsid w:val="00A9624E"/>
    <w:rsid w:val="00A96855"/>
    <w:rsid w:val="00A969F3"/>
    <w:rsid w:val="00A96EF6"/>
    <w:rsid w:val="00A97528"/>
    <w:rsid w:val="00A97804"/>
    <w:rsid w:val="00A97860"/>
    <w:rsid w:val="00A97C4F"/>
    <w:rsid w:val="00AA002A"/>
    <w:rsid w:val="00AA0074"/>
    <w:rsid w:val="00AA051D"/>
    <w:rsid w:val="00AA07C1"/>
    <w:rsid w:val="00AA0848"/>
    <w:rsid w:val="00AA08BA"/>
    <w:rsid w:val="00AA0F6E"/>
    <w:rsid w:val="00AA1018"/>
    <w:rsid w:val="00AA1552"/>
    <w:rsid w:val="00AA18BD"/>
    <w:rsid w:val="00AA2DBB"/>
    <w:rsid w:val="00AA3201"/>
    <w:rsid w:val="00AA3290"/>
    <w:rsid w:val="00AA3D6E"/>
    <w:rsid w:val="00AA3F56"/>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909"/>
    <w:rsid w:val="00AB1E06"/>
    <w:rsid w:val="00AB21CA"/>
    <w:rsid w:val="00AB2599"/>
    <w:rsid w:val="00AB31BD"/>
    <w:rsid w:val="00AB34E9"/>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9A2"/>
    <w:rsid w:val="00AC2D08"/>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09D"/>
    <w:rsid w:val="00AD1E6C"/>
    <w:rsid w:val="00AD22B0"/>
    <w:rsid w:val="00AD2504"/>
    <w:rsid w:val="00AD2760"/>
    <w:rsid w:val="00AD2AC7"/>
    <w:rsid w:val="00AD2D49"/>
    <w:rsid w:val="00AD2F60"/>
    <w:rsid w:val="00AD344D"/>
    <w:rsid w:val="00AD3F18"/>
    <w:rsid w:val="00AD4079"/>
    <w:rsid w:val="00AD43FD"/>
    <w:rsid w:val="00AD465B"/>
    <w:rsid w:val="00AD4BE5"/>
    <w:rsid w:val="00AD4CB3"/>
    <w:rsid w:val="00AD5069"/>
    <w:rsid w:val="00AD5366"/>
    <w:rsid w:val="00AD5371"/>
    <w:rsid w:val="00AD59A0"/>
    <w:rsid w:val="00AD5FD6"/>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4618"/>
    <w:rsid w:val="00AE49A5"/>
    <w:rsid w:val="00AE4CAB"/>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19"/>
    <w:rsid w:val="00AF41A3"/>
    <w:rsid w:val="00AF44E4"/>
    <w:rsid w:val="00AF44F4"/>
    <w:rsid w:val="00AF4A12"/>
    <w:rsid w:val="00AF4CE5"/>
    <w:rsid w:val="00AF5023"/>
    <w:rsid w:val="00AF50E1"/>
    <w:rsid w:val="00AF538F"/>
    <w:rsid w:val="00AF582A"/>
    <w:rsid w:val="00AF609D"/>
    <w:rsid w:val="00AF6BC1"/>
    <w:rsid w:val="00AF7662"/>
    <w:rsid w:val="00AF7B81"/>
    <w:rsid w:val="00AF7BA4"/>
    <w:rsid w:val="00B003D7"/>
    <w:rsid w:val="00B01192"/>
    <w:rsid w:val="00B01517"/>
    <w:rsid w:val="00B01B16"/>
    <w:rsid w:val="00B01B1F"/>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1D8F"/>
    <w:rsid w:val="00B1218A"/>
    <w:rsid w:val="00B12DA0"/>
    <w:rsid w:val="00B1309A"/>
    <w:rsid w:val="00B1318D"/>
    <w:rsid w:val="00B1355D"/>
    <w:rsid w:val="00B13BA8"/>
    <w:rsid w:val="00B147D5"/>
    <w:rsid w:val="00B14B22"/>
    <w:rsid w:val="00B14DFA"/>
    <w:rsid w:val="00B1516D"/>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5C04"/>
    <w:rsid w:val="00B2674E"/>
    <w:rsid w:val="00B267F4"/>
    <w:rsid w:val="00B26A33"/>
    <w:rsid w:val="00B26FAA"/>
    <w:rsid w:val="00B2735F"/>
    <w:rsid w:val="00B273B9"/>
    <w:rsid w:val="00B27B4C"/>
    <w:rsid w:val="00B27C83"/>
    <w:rsid w:val="00B27CF2"/>
    <w:rsid w:val="00B301BE"/>
    <w:rsid w:val="00B3037C"/>
    <w:rsid w:val="00B30616"/>
    <w:rsid w:val="00B3089E"/>
    <w:rsid w:val="00B30AF9"/>
    <w:rsid w:val="00B30DD5"/>
    <w:rsid w:val="00B3111E"/>
    <w:rsid w:val="00B316C5"/>
    <w:rsid w:val="00B31A3B"/>
    <w:rsid w:val="00B31D82"/>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60"/>
    <w:rsid w:val="00B402FA"/>
    <w:rsid w:val="00B4090A"/>
    <w:rsid w:val="00B40911"/>
    <w:rsid w:val="00B40B59"/>
    <w:rsid w:val="00B40D22"/>
    <w:rsid w:val="00B41060"/>
    <w:rsid w:val="00B411D3"/>
    <w:rsid w:val="00B41470"/>
    <w:rsid w:val="00B4163B"/>
    <w:rsid w:val="00B41766"/>
    <w:rsid w:val="00B41980"/>
    <w:rsid w:val="00B41A37"/>
    <w:rsid w:val="00B41BE5"/>
    <w:rsid w:val="00B43918"/>
    <w:rsid w:val="00B43A30"/>
    <w:rsid w:val="00B4427B"/>
    <w:rsid w:val="00B44FC1"/>
    <w:rsid w:val="00B46709"/>
    <w:rsid w:val="00B46A32"/>
    <w:rsid w:val="00B46C5E"/>
    <w:rsid w:val="00B46F79"/>
    <w:rsid w:val="00B46FD6"/>
    <w:rsid w:val="00B47770"/>
    <w:rsid w:val="00B47FC2"/>
    <w:rsid w:val="00B5004F"/>
    <w:rsid w:val="00B508ED"/>
    <w:rsid w:val="00B515FB"/>
    <w:rsid w:val="00B51738"/>
    <w:rsid w:val="00B51848"/>
    <w:rsid w:val="00B51FBF"/>
    <w:rsid w:val="00B52078"/>
    <w:rsid w:val="00B522AC"/>
    <w:rsid w:val="00B52684"/>
    <w:rsid w:val="00B52740"/>
    <w:rsid w:val="00B527EB"/>
    <w:rsid w:val="00B53020"/>
    <w:rsid w:val="00B53138"/>
    <w:rsid w:val="00B53888"/>
    <w:rsid w:val="00B53B42"/>
    <w:rsid w:val="00B53C1C"/>
    <w:rsid w:val="00B53EA5"/>
    <w:rsid w:val="00B546A5"/>
    <w:rsid w:val="00B55228"/>
    <w:rsid w:val="00B55A75"/>
    <w:rsid w:val="00B5679D"/>
    <w:rsid w:val="00B56CB7"/>
    <w:rsid w:val="00B57973"/>
    <w:rsid w:val="00B601E6"/>
    <w:rsid w:val="00B608FF"/>
    <w:rsid w:val="00B6099C"/>
    <w:rsid w:val="00B60BAE"/>
    <w:rsid w:val="00B60CD9"/>
    <w:rsid w:val="00B60F6C"/>
    <w:rsid w:val="00B61397"/>
    <w:rsid w:val="00B6162E"/>
    <w:rsid w:val="00B617D7"/>
    <w:rsid w:val="00B618DD"/>
    <w:rsid w:val="00B62C0E"/>
    <w:rsid w:val="00B62C51"/>
    <w:rsid w:val="00B62F15"/>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D49"/>
    <w:rsid w:val="00B70F65"/>
    <w:rsid w:val="00B7188A"/>
    <w:rsid w:val="00B7198F"/>
    <w:rsid w:val="00B719BB"/>
    <w:rsid w:val="00B71A1E"/>
    <w:rsid w:val="00B71C5A"/>
    <w:rsid w:val="00B72CBA"/>
    <w:rsid w:val="00B72ECC"/>
    <w:rsid w:val="00B72F7E"/>
    <w:rsid w:val="00B73666"/>
    <w:rsid w:val="00B73FFE"/>
    <w:rsid w:val="00B740FC"/>
    <w:rsid w:val="00B74BB6"/>
    <w:rsid w:val="00B74C44"/>
    <w:rsid w:val="00B74FB1"/>
    <w:rsid w:val="00B75161"/>
    <w:rsid w:val="00B75209"/>
    <w:rsid w:val="00B758A3"/>
    <w:rsid w:val="00B75C63"/>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353"/>
    <w:rsid w:val="00B86477"/>
    <w:rsid w:val="00B86BEA"/>
    <w:rsid w:val="00B87009"/>
    <w:rsid w:val="00B87989"/>
    <w:rsid w:val="00B90390"/>
    <w:rsid w:val="00B903CB"/>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3C0"/>
    <w:rsid w:val="00B9444D"/>
    <w:rsid w:val="00B946E9"/>
    <w:rsid w:val="00B94933"/>
    <w:rsid w:val="00B94D59"/>
    <w:rsid w:val="00B950C9"/>
    <w:rsid w:val="00B95648"/>
    <w:rsid w:val="00B956AF"/>
    <w:rsid w:val="00B95AA4"/>
    <w:rsid w:val="00B95DA8"/>
    <w:rsid w:val="00B96886"/>
    <w:rsid w:val="00B969E3"/>
    <w:rsid w:val="00B97104"/>
    <w:rsid w:val="00B9742C"/>
    <w:rsid w:val="00B97940"/>
    <w:rsid w:val="00B97D0D"/>
    <w:rsid w:val="00B97E19"/>
    <w:rsid w:val="00BA03AB"/>
    <w:rsid w:val="00BA08F8"/>
    <w:rsid w:val="00BA0FB9"/>
    <w:rsid w:val="00BA15B8"/>
    <w:rsid w:val="00BA1821"/>
    <w:rsid w:val="00BA2295"/>
    <w:rsid w:val="00BA2751"/>
    <w:rsid w:val="00BA2A13"/>
    <w:rsid w:val="00BA2C65"/>
    <w:rsid w:val="00BA2DC0"/>
    <w:rsid w:val="00BA2EBD"/>
    <w:rsid w:val="00BA2FA9"/>
    <w:rsid w:val="00BA3550"/>
    <w:rsid w:val="00BA3851"/>
    <w:rsid w:val="00BA3C76"/>
    <w:rsid w:val="00BA3FCA"/>
    <w:rsid w:val="00BA4254"/>
    <w:rsid w:val="00BA46A0"/>
    <w:rsid w:val="00BA4A6C"/>
    <w:rsid w:val="00BA60BE"/>
    <w:rsid w:val="00BA61AF"/>
    <w:rsid w:val="00BA647E"/>
    <w:rsid w:val="00BA6DB7"/>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34D2"/>
    <w:rsid w:val="00BB416B"/>
    <w:rsid w:val="00BB4313"/>
    <w:rsid w:val="00BB4344"/>
    <w:rsid w:val="00BB4544"/>
    <w:rsid w:val="00BB5353"/>
    <w:rsid w:val="00BB5736"/>
    <w:rsid w:val="00BB5EE8"/>
    <w:rsid w:val="00BB6148"/>
    <w:rsid w:val="00BB6472"/>
    <w:rsid w:val="00BB6613"/>
    <w:rsid w:val="00BB6C6E"/>
    <w:rsid w:val="00BB6DB9"/>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63D7"/>
    <w:rsid w:val="00BC77B5"/>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59F"/>
    <w:rsid w:val="00BE25E9"/>
    <w:rsid w:val="00BE2A36"/>
    <w:rsid w:val="00BE2BA3"/>
    <w:rsid w:val="00BE2D6D"/>
    <w:rsid w:val="00BE3473"/>
    <w:rsid w:val="00BE3511"/>
    <w:rsid w:val="00BE3FD3"/>
    <w:rsid w:val="00BE4326"/>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1A91"/>
    <w:rsid w:val="00BF2269"/>
    <w:rsid w:val="00BF2404"/>
    <w:rsid w:val="00BF2BCA"/>
    <w:rsid w:val="00BF2D33"/>
    <w:rsid w:val="00BF302E"/>
    <w:rsid w:val="00BF3D23"/>
    <w:rsid w:val="00BF3DB6"/>
    <w:rsid w:val="00BF41A9"/>
    <w:rsid w:val="00BF46CF"/>
    <w:rsid w:val="00BF4F2D"/>
    <w:rsid w:val="00BF504C"/>
    <w:rsid w:val="00BF5091"/>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0648"/>
    <w:rsid w:val="00C11AD6"/>
    <w:rsid w:val="00C125CD"/>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C13"/>
    <w:rsid w:val="00C16DF8"/>
    <w:rsid w:val="00C178DC"/>
    <w:rsid w:val="00C17EA5"/>
    <w:rsid w:val="00C17FDE"/>
    <w:rsid w:val="00C20017"/>
    <w:rsid w:val="00C20291"/>
    <w:rsid w:val="00C20298"/>
    <w:rsid w:val="00C20401"/>
    <w:rsid w:val="00C204D8"/>
    <w:rsid w:val="00C20F62"/>
    <w:rsid w:val="00C219E4"/>
    <w:rsid w:val="00C22C9F"/>
    <w:rsid w:val="00C23423"/>
    <w:rsid w:val="00C24966"/>
    <w:rsid w:val="00C252FB"/>
    <w:rsid w:val="00C256E1"/>
    <w:rsid w:val="00C26285"/>
    <w:rsid w:val="00C266A7"/>
    <w:rsid w:val="00C2695B"/>
    <w:rsid w:val="00C26F26"/>
    <w:rsid w:val="00C26F92"/>
    <w:rsid w:val="00C27058"/>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4AAD"/>
    <w:rsid w:val="00C354EC"/>
    <w:rsid w:val="00C35B88"/>
    <w:rsid w:val="00C35BB6"/>
    <w:rsid w:val="00C36A7E"/>
    <w:rsid w:val="00C36C04"/>
    <w:rsid w:val="00C3743C"/>
    <w:rsid w:val="00C3746A"/>
    <w:rsid w:val="00C3754E"/>
    <w:rsid w:val="00C37B85"/>
    <w:rsid w:val="00C37DE9"/>
    <w:rsid w:val="00C402CF"/>
    <w:rsid w:val="00C405B9"/>
    <w:rsid w:val="00C405CC"/>
    <w:rsid w:val="00C4074C"/>
    <w:rsid w:val="00C409C4"/>
    <w:rsid w:val="00C40A33"/>
    <w:rsid w:val="00C4109D"/>
    <w:rsid w:val="00C413A8"/>
    <w:rsid w:val="00C41717"/>
    <w:rsid w:val="00C41740"/>
    <w:rsid w:val="00C418EB"/>
    <w:rsid w:val="00C4250F"/>
    <w:rsid w:val="00C425BC"/>
    <w:rsid w:val="00C42A43"/>
    <w:rsid w:val="00C42AB9"/>
    <w:rsid w:val="00C43608"/>
    <w:rsid w:val="00C43A0D"/>
    <w:rsid w:val="00C43A21"/>
    <w:rsid w:val="00C43CB0"/>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1CA9"/>
    <w:rsid w:val="00C52EA6"/>
    <w:rsid w:val="00C52FD9"/>
    <w:rsid w:val="00C53144"/>
    <w:rsid w:val="00C53145"/>
    <w:rsid w:val="00C5336B"/>
    <w:rsid w:val="00C5338C"/>
    <w:rsid w:val="00C53B82"/>
    <w:rsid w:val="00C53D12"/>
    <w:rsid w:val="00C540E8"/>
    <w:rsid w:val="00C54102"/>
    <w:rsid w:val="00C54492"/>
    <w:rsid w:val="00C547F1"/>
    <w:rsid w:val="00C55919"/>
    <w:rsid w:val="00C55BA5"/>
    <w:rsid w:val="00C55C62"/>
    <w:rsid w:val="00C55CDF"/>
    <w:rsid w:val="00C55DDD"/>
    <w:rsid w:val="00C56567"/>
    <w:rsid w:val="00C5657C"/>
    <w:rsid w:val="00C57F17"/>
    <w:rsid w:val="00C600EE"/>
    <w:rsid w:val="00C607EC"/>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4C82"/>
    <w:rsid w:val="00C651FF"/>
    <w:rsid w:val="00C65A47"/>
    <w:rsid w:val="00C65B47"/>
    <w:rsid w:val="00C66053"/>
    <w:rsid w:val="00C6677F"/>
    <w:rsid w:val="00C667D9"/>
    <w:rsid w:val="00C6694A"/>
    <w:rsid w:val="00C669F9"/>
    <w:rsid w:val="00C66CB0"/>
    <w:rsid w:val="00C66CE7"/>
    <w:rsid w:val="00C66D3F"/>
    <w:rsid w:val="00C66ED4"/>
    <w:rsid w:val="00C66F13"/>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4C6"/>
    <w:rsid w:val="00C73BA0"/>
    <w:rsid w:val="00C74385"/>
    <w:rsid w:val="00C74539"/>
    <w:rsid w:val="00C74868"/>
    <w:rsid w:val="00C74DB9"/>
    <w:rsid w:val="00C74DF1"/>
    <w:rsid w:val="00C75629"/>
    <w:rsid w:val="00C75799"/>
    <w:rsid w:val="00C75F57"/>
    <w:rsid w:val="00C762B3"/>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12E"/>
    <w:rsid w:val="00C87147"/>
    <w:rsid w:val="00C872D6"/>
    <w:rsid w:val="00C9110A"/>
    <w:rsid w:val="00C9144F"/>
    <w:rsid w:val="00C92171"/>
    <w:rsid w:val="00C92312"/>
    <w:rsid w:val="00C9269C"/>
    <w:rsid w:val="00C92801"/>
    <w:rsid w:val="00C92FAD"/>
    <w:rsid w:val="00C93170"/>
    <w:rsid w:val="00C934C1"/>
    <w:rsid w:val="00C9450E"/>
    <w:rsid w:val="00C9467C"/>
    <w:rsid w:val="00C94C2A"/>
    <w:rsid w:val="00C94F12"/>
    <w:rsid w:val="00C951E6"/>
    <w:rsid w:val="00C959E3"/>
    <w:rsid w:val="00C966AD"/>
    <w:rsid w:val="00C96730"/>
    <w:rsid w:val="00C96D39"/>
    <w:rsid w:val="00C96DD6"/>
    <w:rsid w:val="00C96E69"/>
    <w:rsid w:val="00C96E80"/>
    <w:rsid w:val="00C96EA7"/>
    <w:rsid w:val="00C96EB0"/>
    <w:rsid w:val="00C96FCE"/>
    <w:rsid w:val="00C9703A"/>
    <w:rsid w:val="00C97599"/>
    <w:rsid w:val="00C97F70"/>
    <w:rsid w:val="00CA03AF"/>
    <w:rsid w:val="00CA0BAE"/>
    <w:rsid w:val="00CA1A59"/>
    <w:rsid w:val="00CA1B2B"/>
    <w:rsid w:val="00CA1D40"/>
    <w:rsid w:val="00CA214A"/>
    <w:rsid w:val="00CA27E9"/>
    <w:rsid w:val="00CA3787"/>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3956"/>
    <w:rsid w:val="00CB3E3B"/>
    <w:rsid w:val="00CB4375"/>
    <w:rsid w:val="00CB45F7"/>
    <w:rsid w:val="00CB47CC"/>
    <w:rsid w:val="00CB4FA5"/>
    <w:rsid w:val="00CB5071"/>
    <w:rsid w:val="00CB5512"/>
    <w:rsid w:val="00CB5571"/>
    <w:rsid w:val="00CB6068"/>
    <w:rsid w:val="00CB641B"/>
    <w:rsid w:val="00CB661B"/>
    <w:rsid w:val="00CB6631"/>
    <w:rsid w:val="00CB6D20"/>
    <w:rsid w:val="00CC0306"/>
    <w:rsid w:val="00CC03F7"/>
    <w:rsid w:val="00CC0499"/>
    <w:rsid w:val="00CC089D"/>
    <w:rsid w:val="00CC08A3"/>
    <w:rsid w:val="00CC0ED6"/>
    <w:rsid w:val="00CC0F57"/>
    <w:rsid w:val="00CC1A08"/>
    <w:rsid w:val="00CC1FB9"/>
    <w:rsid w:val="00CC26FE"/>
    <w:rsid w:val="00CC277E"/>
    <w:rsid w:val="00CC2D76"/>
    <w:rsid w:val="00CC2F82"/>
    <w:rsid w:val="00CC32C0"/>
    <w:rsid w:val="00CC3D1D"/>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923"/>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6D90"/>
    <w:rsid w:val="00CD70AE"/>
    <w:rsid w:val="00CD7175"/>
    <w:rsid w:val="00CD724B"/>
    <w:rsid w:val="00CD7A6D"/>
    <w:rsid w:val="00CD7B15"/>
    <w:rsid w:val="00CD7C13"/>
    <w:rsid w:val="00CD7C9F"/>
    <w:rsid w:val="00CE03C6"/>
    <w:rsid w:val="00CE05D8"/>
    <w:rsid w:val="00CE0824"/>
    <w:rsid w:val="00CE0959"/>
    <w:rsid w:val="00CE0D79"/>
    <w:rsid w:val="00CE102A"/>
    <w:rsid w:val="00CE1320"/>
    <w:rsid w:val="00CE19E3"/>
    <w:rsid w:val="00CE1DEF"/>
    <w:rsid w:val="00CE25D5"/>
    <w:rsid w:val="00CE29B8"/>
    <w:rsid w:val="00CE2FAB"/>
    <w:rsid w:val="00CE36D6"/>
    <w:rsid w:val="00CE42D5"/>
    <w:rsid w:val="00CE43ED"/>
    <w:rsid w:val="00CE4ACA"/>
    <w:rsid w:val="00CE4BD5"/>
    <w:rsid w:val="00CE4D24"/>
    <w:rsid w:val="00CE528D"/>
    <w:rsid w:val="00CE5792"/>
    <w:rsid w:val="00CE6317"/>
    <w:rsid w:val="00CE643B"/>
    <w:rsid w:val="00CE6491"/>
    <w:rsid w:val="00CE6CD4"/>
    <w:rsid w:val="00CE749A"/>
    <w:rsid w:val="00CE7A1B"/>
    <w:rsid w:val="00CE7CB1"/>
    <w:rsid w:val="00CE7FD1"/>
    <w:rsid w:val="00CF025A"/>
    <w:rsid w:val="00CF02D4"/>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8F1"/>
    <w:rsid w:val="00D03A80"/>
    <w:rsid w:val="00D03DBC"/>
    <w:rsid w:val="00D04325"/>
    <w:rsid w:val="00D0477C"/>
    <w:rsid w:val="00D0480C"/>
    <w:rsid w:val="00D04B2E"/>
    <w:rsid w:val="00D05580"/>
    <w:rsid w:val="00D0574D"/>
    <w:rsid w:val="00D05882"/>
    <w:rsid w:val="00D05A71"/>
    <w:rsid w:val="00D060D1"/>
    <w:rsid w:val="00D0643F"/>
    <w:rsid w:val="00D06D01"/>
    <w:rsid w:val="00D0751C"/>
    <w:rsid w:val="00D0759E"/>
    <w:rsid w:val="00D07880"/>
    <w:rsid w:val="00D07CC7"/>
    <w:rsid w:val="00D10041"/>
    <w:rsid w:val="00D10CC3"/>
    <w:rsid w:val="00D10CF7"/>
    <w:rsid w:val="00D10D92"/>
    <w:rsid w:val="00D10DFF"/>
    <w:rsid w:val="00D10EF2"/>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080"/>
    <w:rsid w:val="00D171C2"/>
    <w:rsid w:val="00D1780A"/>
    <w:rsid w:val="00D17C37"/>
    <w:rsid w:val="00D17D66"/>
    <w:rsid w:val="00D200D4"/>
    <w:rsid w:val="00D203A9"/>
    <w:rsid w:val="00D2072B"/>
    <w:rsid w:val="00D209CC"/>
    <w:rsid w:val="00D20BCC"/>
    <w:rsid w:val="00D20D78"/>
    <w:rsid w:val="00D20F35"/>
    <w:rsid w:val="00D2168F"/>
    <w:rsid w:val="00D21B83"/>
    <w:rsid w:val="00D21C75"/>
    <w:rsid w:val="00D22ADE"/>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79D"/>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9C2"/>
    <w:rsid w:val="00D34FB1"/>
    <w:rsid w:val="00D355FA"/>
    <w:rsid w:val="00D35B98"/>
    <w:rsid w:val="00D35E9F"/>
    <w:rsid w:val="00D360C3"/>
    <w:rsid w:val="00D360F6"/>
    <w:rsid w:val="00D36616"/>
    <w:rsid w:val="00D36F92"/>
    <w:rsid w:val="00D372C5"/>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3CA6"/>
    <w:rsid w:val="00D441DC"/>
    <w:rsid w:val="00D44238"/>
    <w:rsid w:val="00D446A5"/>
    <w:rsid w:val="00D447FB"/>
    <w:rsid w:val="00D44E27"/>
    <w:rsid w:val="00D4511C"/>
    <w:rsid w:val="00D4559E"/>
    <w:rsid w:val="00D457AE"/>
    <w:rsid w:val="00D45CB2"/>
    <w:rsid w:val="00D45E99"/>
    <w:rsid w:val="00D46287"/>
    <w:rsid w:val="00D466D3"/>
    <w:rsid w:val="00D46DC3"/>
    <w:rsid w:val="00D46F1A"/>
    <w:rsid w:val="00D476D9"/>
    <w:rsid w:val="00D477F7"/>
    <w:rsid w:val="00D47F5A"/>
    <w:rsid w:val="00D47FB5"/>
    <w:rsid w:val="00D50004"/>
    <w:rsid w:val="00D5036D"/>
    <w:rsid w:val="00D50F45"/>
    <w:rsid w:val="00D51C3A"/>
    <w:rsid w:val="00D51CFE"/>
    <w:rsid w:val="00D51E6D"/>
    <w:rsid w:val="00D51FDE"/>
    <w:rsid w:val="00D5245B"/>
    <w:rsid w:val="00D52D63"/>
    <w:rsid w:val="00D52DCB"/>
    <w:rsid w:val="00D533B3"/>
    <w:rsid w:val="00D53FC5"/>
    <w:rsid w:val="00D541A6"/>
    <w:rsid w:val="00D54DF2"/>
    <w:rsid w:val="00D55531"/>
    <w:rsid w:val="00D55D43"/>
    <w:rsid w:val="00D55E91"/>
    <w:rsid w:val="00D561AF"/>
    <w:rsid w:val="00D5621A"/>
    <w:rsid w:val="00D5644B"/>
    <w:rsid w:val="00D56484"/>
    <w:rsid w:val="00D56F91"/>
    <w:rsid w:val="00D56FBC"/>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4E95"/>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2467"/>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806F9"/>
    <w:rsid w:val="00D807EF"/>
    <w:rsid w:val="00D809E2"/>
    <w:rsid w:val="00D815E5"/>
    <w:rsid w:val="00D81E85"/>
    <w:rsid w:val="00D826CA"/>
    <w:rsid w:val="00D82F92"/>
    <w:rsid w:val="00D832D6"/>
    <w:rsid w:val="00D83666"/>
    <w:rsid w:val="00D840CB"/>
    <w:rsid w:val="00D8429C"/>
    <w:rsid w:val="00D845C4"/>
    <w:rsid w:val="00D849BA"/>
    <w:rsid w:val="00D84FC5"/>
    <w:rsid w:val="00D859DE"/>
    <w:rsid w:val="00D85F27"/>
    <w:rsid w:val="00D85FE6"/>
    <w:rsid w:val="00D86B95"/>
    <w:rsid w:val="00D86CAC"/>
    <w:rsid w:val="00D87608"/>
    <w:rsid w:val="00D878D1"/>
    <w:rsid w:val="00D87EBA"/>
    <w:rsid w:val="00D9050E"/>
    <w:rsid w:val="00D9069A"/>
    <w:rsid w:val="00D90B8F"/>
    <w:rsid w:val="00D90FC7"/>
    <w:rsid w:val="00D91302"/>
    <w:rsid w:val="00D91481"/>
    <w:rsid w:val="00D91668"/>
    <w:rsid w:val="00D9181F"/>
    <w:rsid w:val="00D91A39"/>
    <w:rsid w:val="00D9204A"/>
    <w:rsid w:val="00D92D9E"/>
    <w:rsid w:val="00D9385E"/>
    <w:rsid w:val="00D93FF6"/>
    <w:rsid w:val="00D94001"/>
    <w:rsid w:val="00D94114"/>
    <w:rsid w:val="00D95136"/>
    <w:rsid w:val="00D952F4"/>
    <w:rsid w:val="00D95A34"/>
    <w:rsid w:val="00D95BFF"/>
    <w:rsid w:val="00D95C86"/>
    <w:rsid w:val="00D95FB1"/>
    <w:rsid w:val="00D961F3"/>
    <w:rsid w:val="00D96A1F"/>
    <w:rsid w:val="00D973FB"/>
    <w:rsid w:val="00DA04EA"/>
    <w:rsid w:val="00DA07FD"/>
    <w:rsid w:val="00DA08D9"/>
    <w:rsid w:val="00DA0DD7"/>
    <w:rsid w:val="00DA1540"/>
    <w:rsid w:val="00DA2654"/>
    <w:rsid w:val="00DA2787"/>
    <w:rsid w:val="00DA3B7D"/>
    <w:rsid w:val="00DA54AB"/>
    <w:rsid w:val="00DA5C3B"/>
    <w:rsid w:val="00DA5C8D"/>
    <w:rsid w:val="00DA6578"/>
    <w:rsid w:val="00DA6A21"/>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89F"/>
    <w:rsid w:val="00DB5CE8"/>
    <w:rsid w:val="00DB5CFE"/>
    <w:rsid w:val="00DB5F88"/>
    <w:rsid w:val="00DB637D"/>
    <w:rsid w:val="00DB6573"/>
    <w:rsid w:val="00DB6DF3"/>
    <w:rsid w:val="00DB7725"/>
    <w:rsid w:val="00DB7A25"/>
    <w:rsid w:val="00DB7CD6"/>
    <w:rsid w:val="00DB7DD6"/>
    <w:rsid w:val="00DC048C"/>
    <w:rsid w:val="00DC04DA"/>
    <w:rsid w:val="00DC15DA"/>
    <w:rsid w:val="00DC2BA9"/>
    <w:rsid w:val="00DC2D81"/>
    <w:rsid w:val="00DC2EF3"/>
    <w:rsid w:val="00DC38F4"/>
    <w:rsid w:val="00DC4074"/>
    <w:rsid w:val="00DC4371"/>
    <w:rsid w:val="00DC443D"/>
    <w:rsid w:val="00DC4463"/>
    <w:rsid w:val="00DC554A"/>
    <w:rsid w:val="00DC55D9"/>
    <w:rsid w:val="00DC5A9D"/>
    <w:rsid w:val="00DC5B77"/>
    <w:rsid w:val="00DC5E76"/>
    <w:rsid w:val="00DC5F3A"/>
    <w:rsid w:val="00DC6024"/>
    <w:rsid w:val="00DC61A5"/>
    <w:rsid w:val="00DC6BC2"/>
    <w:rsid w:val="00DC6E4E"/>
    <w:rsid w:val="00DC7149"/>
    <w:rsid w:val="00DD0193"/>
    <w:rsid w:val="00DD036B"/>
    <w:rsid w:val="00DD0AA4"/>
    <w:rsid w:val="00DD0CA2"/>
    <w:rsid w:val="00DD0E00"/>
    <w:rsid w:val="00DD1271"/>
    <w:rsid w:val="00DD1A07"/>
    <w:rsid w:val="00DD2B16"/>
    <w:rsid w:val="00DD2C03"/>
    <w:rsid w:val="00DD2FCE"/>
    <w:rsid w:val="00DD3D89"/>
    <w:rsid w:val="00DD3FBC"/>
    <w:rsid w:val="00DD4221"/>
    <w:rsid w:val="00DD5423"/>
    <w:rsid w:val="00DD563B"/>
    <w:rsid w:val="00DD57D2"/>
    <w:rsid w:val="00DD5889"/>
    <w:rsid w:val="00DD5E33"/>
    <w:rsid w:val="00DD6B1E"/>
    <w:rsid w:val="00DD6BCB"/>
    <w:rsid w:val="00DD70C5"/>
    <w:rsid w:val="00DD71E8"/>
    <w:rsid w:val="00DD762B"/>
    <w:rsid w:val="00DD7B25"/>
    <w:rsid w:val="00DD7EB2"/>
    <w:rsid w:val="00DE01CE"/>
    <w:rsid w:val="00DE07A1"/>
    <w:rsid w:val="00DE088D"/>
    <w:rsid w:val="00DE089C"/>
    <w:rsid w:val="00DE08C9"/>
    <w:rsid w:val="00DE1366"/>
    <w:rsid w:val="00DE1935"/>
    <w:rsid w:val="00DE1A43"/>
    <w:rsid w:val="00DE1C30"/>
    <w:rsid w:val="00DE231B"/>
    <w:rsid w:val="00DE31C2"/>
    <w:rsid w:val="00DE3251"/>
    <w:rsid w:val="00DE3B32"/>
    <w:rsid w:val="00DE4C12"/>
    <w:rsid w:val="00DE4E7F"/>
    <w:rsid w:val="00DE541F"/>
    <w:rsid w:val="00DE5674"/>
    <w:rsid w:val="00DE64CE"/>
    <w:rsid w:val="00DE66F3"/>
    <w:rsid w:val="00DE6B44"/>
    <w:rsid w:val="00DE6FD5"/>
    <w:rsid w:val="00DE7A26"/>
    <w:rsid w:val="00DE7A51"/>
    <w:rsid w:val="00DF0339"/>
    <w:rsid w:val="00DF078A"/>
    <w:rsid w:val="00DF1074"/>
    <w:rsid w:val="00DF10DD"/>
    <w:rsid w:val="00DF15E7"/>
    <w:rsid w:val="00DF1B11"/>
    <w:rsid w:val="00DF1D4B"/>
    <w:rsid w:val="00DF23F6"/>
    <w:rsid w:val="00DF3050"/>
    <w:rsid w:val="00DF3163"/>
    <w:rsid w:val="00DF32A4"/>
    <w:rsid w:val="00DF43DA"/>
    <w:rsid w:val="00DF45BE"/>
    <w:rsid w:val="00DF4661"/>
    <w:rsid w:val="00DF4F02"/>
    <w:rsid w:val="00DF55BB"/>
    <w:rsid w:val="00DF55C7"/>
    <w:rsid w:val="00DF5815"/>
    <w:rsid w:val="00DF5F6A"/>
    <w:rsid w:val="00DF61C9"/>
    <w:rsid w:val="00DF63DA"/>
    <w:rsid w:val="00DF6656"/>
    <w:rsid w:val="00DF6C3D"/>
    <w:rsid w:val="00DF6E45"/>
    <w:rsid w:val="00DF7023"/>
    <w:rsid w:val="00DF734A"/>
    <w:rsid w:val="00DF75D4"/>
    <w:rsid w:val="00DF7B86"/>
    <w:rsid w:val="00DF7F09"/>
    <w:rsid w:val="00E00604"/>
    <w:rsid w:val="00E008A7"/>
    <w:rsid w:val="00E009B4"/>
    <w:rsid w:val="00E00CC2"/>
    <w:rsid w:val="00E0125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02"/>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6C0"/>
    <w:rsid w:val="00E16A74"/>
    <w:rsid w:val="00E172E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710"/>
    <w:rsid w:val="00E25D72"/>
    <w:rsid w:val="00E25DDB"/>
    <w:rsid w:val="00E2649F"/>
    <w:rsid w:val="00E2753D"/>
    <w:rsid w:val="00E27CE7"/>
    <w:rsid w:val="00E30344"/>
    <w:rsid w:val="00E30846"/>
    <w:rsid w:val="00E30AF2"/>
    <w:rsid w:val="00E30E84"/>
    <w:rsid w:val="00E3149F"/>
    <w:rsid w:val="00E315BE"/>
    <w:rsid w:val="00E316DD"/>
    <w:rsid w:val="00E31836"/>
    <w:rsid w:val="00E319FD"/>
    <w:rsid w:val="00E31DD9"/>
    <w:rsid w:val="00E31E6A"/>
    <w:rsid w:val="00E32931"/>
    <w:rsid w:val="00E3463A"/>
    <w:rsid w:val="00E34ADC"/>
    <w:rsid w:val="00E356C2"/>
    <w:rsid w:val="00E358CF"/>
    <w:rsid w:val="00E35BE2"/>
    <w:rsid w:val="00E360B8"/>
    <w:rsid w:val="00E36313"/>
    <w:rsid w:val="00E3682D"/>
    <w:rsid w:val="00E368CF"/>
    <w:rsid w:val="00E36A3C"/>
    <w:rsid w:val="00E370D1"/>
    <w:rsid w:val="00E373AB"/>
    <w:rsid w:val="00E373F9"/>
    <w:rsid w:val="00E374B1"/>
    <w:rsid w:val="00E375E9"/>
    <w:rsid w:val="00E37727"/>
    <w:rsid w:val="00E37772"/>
    <w:rsid w:val="00E37807"/>
    <w:rsid w:val="00E37B5A"/>
    <w:rsid w:val="00E40D5C"/>
    <w:rsid w:val="00E419B6"/>
    <w:rsid w:val="00E424B2"/>
    <w:rsid w:val="00E42644"/>
    <w:rsid w:val="00E42728"/>
    <w:rsid w:val="00E42799"/>
    <w:rsid w:val="00E430BA"/>
    <w:rsid w:val="00E43843"/>
    <w:rsid w:val="00E43BC7"/>
    <w:rsid w:val="00E43BDE"/>
    <w:rsid w:val="00E44385"/>
    <w:rsid w:val="00E44DE8"/>
    <w:rsid w:val="00E44E31"/>
    <w:rsid w:val="00E4504A"/>
    <w:rsid w:val="00E457A9"/>
    <w:rsid w:val="00E459B4"/>
    <w:rsid w:val="00E45CC0"/>
    <w:rsid w:val="00E46401"/>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486"/>
    <w:rsid w:val="00E54625"/>
    <w:rsid w:val="00E547CE"/>
    <w:rsid w:val="00E54A10"/>
    <w:rsid w:val="00E54F70"/>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7DF"/>
    <w:rsid w:val="00E67886"/>
    <w:rsid w:val="00E67902"/>
    <w:rsid w:val="00E67EFF"/>
    <w:rsid w:val="00E704CA"/>
    <w:rsid w:val="00E707E1"/>
    <w:rsid w:val="00E7083E"/>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7BC"/>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55AB"/>
    <w:rsid w:val="00E96F6B"/>
    <w:rsid w:val="00E9772E"/>
    <w:rsid w:val="00E978DF"/>
    <w:rsid w:val="00E97930"/>
    <w:rsid w:val="00E97C48"/>
    <w:rsid w:val="00E97EA2"/>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1E"/>
    <w:rsid w:val="00EA5EA5"/>
    <w:rsid w:val="00EA5ED1"/>
    <w:rsid w:val="00EA6B2B"/>
    <w:rsid w:val="00EA6FAF"/>
    <w:rsid w:val="00EA7689"/>
    <w:rsid w:val="00EA795D"/>
    <w:rsid w:val="00EB04E8"/>
    <w:rsid w:val="00EB0540"/>
    <w:rsid w:val="00EB0784"/>
    <w:rsid w:val="00EB09C1"/>
    <w:rsid w:val="00EB1097"/>
    <w:rsid w:val="00EB2F13"/>
    <w:rsid w:val="00EB2F4D"/>
    <w:rsid w:val="00EB2F5B"/>
    <w:rsid w:val="00EB2FEE"/>
    <w:rsid w:val="00EB42CC"/>
    <w:rsid w:val="00EB5118"/>
    <w:rsid w:val="00EB5DC8"/>
    <w:rsid w:val="00EB627F"/>
    <w:rsid w:val="00EB630F"/>
    <w:rsid w:val="00EB70DE"/>
    <w:rsid w:val="00EB72BE"/>
    <w:rsid w:val="00EB72FD"/>
    <w:rsid w:val="00EC12D1"/>
    <w:rsid w:val="00EC1880"/>
    <w:rsid w:val="00EC27B3"/>
    <w:rsid w:val="00EC2A81"/>
    <w:rsid w:val="00EC3078"/>
    <w:rsid w:val="00EC31A6"/>
    <w:rsid w:val="00EC33F6"/>
    <w:rsid w:val="00EC384E"/>
    <w:rsid w:val="00EC39AA"/>
    <w:rsid w:val="00EC3D53"/>
    <w:rsid w:val="00EC406E"/>
    <w:rsid w:val="00EC42D6"/>
    <w:rsid w:val="00EC5121"/>
    <w:rsid w:val="00EC5535"/>
    <w:rsid w:val="00EC554F"/>
    <w:rsid w:val="00EC57BE"/>
    <w:rsid w:val="00EC58F7"/>
    <w:rsid w:val="00EC5D68"/>
    <w:rsid w:val="00EC6503"/>
    <w:rsid w:val="00EC6577"/>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41"/>
    <w:rsid w:val="00ED4A9B"/>
    <w:rsid w:val="00ED4D25"/>
    <w:rsid w:val="00ED4D66"/>
    <w:rsid w:val="00ED56E8"/>
    <w:rsid w:val="00ED593F"/>
    <w:rsid w:val="00ED5CBF"/>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4F69"/>
    <w:rsid w:val="00EE5054"/>
    <w:rsid w:val="00EE5AE9"/>
    <w:rsid w:val="00EE6528"/>
    <w:rsid w:val="00EE6F35"/>
    <w:rsid w:val="00EE70EB"/>
    <w:rsid w:val="00EE7762"/>
    <w:rsid w:val="00EE7809"/>
    <w:rsid w:val="00EE7AC6"/>
    <w:rsid w:val="00EE7B27"/>
    <w:rsid w:val="00EF046C"/>
    <w:rsid w:val="00EF0815"/>
    <w:rsid w:val="00EF0959"/>
    <w:rsid w:val="00EF0EC8"/>
    <w:rsid w:val="00EF1ACE"/>
    <w:rsid w:val="00EF1E58"/>
    <w:rsid w:val="00EF1EFC"/>
    <w:rsid w:val="00EF1F5D"/>
    <w:rsid w:val="00EF2AA9"/>
    <w:rsid w:val="00EF2E13"/>
    <w:rsid w:val="00EF3505"/>
    <w:rsid w:val="00EF3572"/>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FE1"/>
    <w:rsid w:val="00F000F4"/>
    <w:rsid w:val="00F00651"/>
    <w:rsid w:val="00F0092B"/>
    <w:rsid w:val="00F00D24"/>
    <w:rsid w:val="00F01181"/>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018"/>
    <w:rsid w:val="00F11F0B"/>
    <w:rsid w:val="00F11F9C"/>
    <w:rsid w:val="00F120C3"/>
    <w:rsid w:val="00F12575"/>
    <w:rsid w:val="00F1262B"/>
    <w:rsid w:val="00F12985"/>
    <w:rsid w:val="00F135F8"/>
    <w:rsid w:val="00F13650"/>
    <w:rsid w:val="00F13765"/>
    <w:rsid w:val="00F13788"/>
    <w:rsid w:val="00F148E6"/>
    <w:rsid w:val="00F14D5E"/>
    <w:rsid w:val="00F15035"/>
    <w:rsid w:val="00F154C3"/>
    <w:rsid w:val="00F15565"/>
    <w:rsid w:val="00F156DD"/>
    <w:rsid w:val="00F15CC7"/>
    <w:rsid w:val="00F1701A"/>
    <w:rsid w:val="00F171DC"/>
    <w:rsid w:val="00F17840"/>
    <w:rsid w:val="00F179AE"/>
    <w:rsid w:val="00F17D71"/>
    <w:rsid w:val="00F17D77"/>
    <w:rsid w:val="00F17EB2"/>
    <w:rsid w:val="00F208CA"/>
    <w:rsid w:val="00F20D5E"/>
    <w:rsid w:val="00F20ECC"/>
    <w:rsid w:val="00F21012"/>
    <w:rsid w:val="00F218D5"/>
    <w:rsid w:val="00F22431"/>
    <w:rsid w:val="00F232A1"/>
    <w:rsid w:val="00F2354A"/>
    <w:rsid w:val="00F238A7"/>
    <w:rsid w:val="00F2410E"/>
    <w:rsid w:val="00F24D12"/>
    <w:rsid w:val="00F25010"/>
    <w:rsid w:val="00F2509A"/>
    <w:rsid w:val="00F25591"/>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A9D"/>
    <w:rsid w:val="00F32E49"/>
    <w:rsid w:val="00F330B7"/>
    <w:rsid w:val="00F332D0"/>
    <w:rsid w:val="00F336A6"/>
    <w:rsid w:val="00F3373C"/>
    <w:rsid w:val="00F33AEA"/>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37AB8"/>
    <w:rsid w:val="00F4049E"/>
    <w:rsid w:val="00F4054C"/>
    <w:rsid w:val="00F40786"/>
    <w:rsid w:val="00F40C62"/>
    <w:rsid w:val="00F40C7C"/>
    <w:rsid w:val="00F40DF3"/>
    <w:rsid w:val="00F41189"/>
    <w:rsid w:val="00F413C6"/>
    <w:rsid w:val="00F415AC"/>
    <w:rsid w:val="00F4214D"/>
    <w:rsid w:val="00F42219"/>
    <w:rsid w:val="00F42896"/>
    <w:rsid w:val="00F429AF"/>
    <w:rsid w:val="00F42A02"/>
    <w:rsid w:val="00F42E29"/>
    <w:rsid w:val="00F42FB7"/>
    <w:rsid w:val="00F4301A"/>
    <w:rsid w:val="00F433E5"/>
    <w:rsid w:val="00F43775"/>
    <w:rsid w:val="00F437A4"/>
    <w:rsid w:val="00F43F54"/>
    <w:rsid w:val="00F450A6"/>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F12"/>
    <w:rsid w:val="00F52AE6"/>
    <w:rsid w:val="00F52F2A"/>
    <w:rsid w:val="00F53318"/>
    <w:rsid w:val="00F53B41"/>
    <w:rsid w:val="00F53CA7"/>
    <w:rsid w:val="00F5457C"/>
    <w:rsid w:val="00F546AE"/>
    <w:rsid w:val="00F5495E"/>
    <w:rsid w:val="00F55182"/>
    <w:rsid w:val="00F5558E"/>
    <w:rsid w:val="00F55A33"/>
    <w:rsid w:val="00F56061"/>
    <w:rsid w:val="00F56A08"/>
    <w:rsid w:val="00F56A85"/>
    <w:rsid w:val="00F56D59"/>
    <w:rsid w:val="00F57618"/>
    <w:rsid w:val="00F5766F"/>
    <w:rsid w:val="00F57862"/>
    <w:rsid w:val="00F57A0B"/>
    <w:rsid w:val="00F60162"/>
    <w:rsid w:val="00F6033C"/>
    <w:rsid w:val="00F6050C"/>
    <w:rsid w:val="00F609A2"/>
    <w:rsid w:val="00F60BA8"/>
    <w:rsid w:val="00F611EC"/>
    <w:rsid w:val="00F61AC2"/>
    <w:rsid w:val="00F61C1C"/>
    <w:rsid w:val="00F61E75"/>
    <w:rsid w:val="00F62FB7"/>
    <w:rsid w:val="00F632BE"/>
    <w:rsid w:val="00F637D2"/>
    <w:rsid w:val="00F639DB"/>
    <w:rsid w:val="00F63BF9"/>
    <w:rsid w:val="00F640E6"/>
    <w:rsid w:val="00F646E8"/>
    <w:rsid w:val="00F64833"/>
    <w:rsid w:val="00F654C5"/>
    <w:rsid w:val="00F65AB5"/>
    <w:rsid w:val="00F65EE6"/>
    <w:rsid w:val="00F6626C"/>
    <w:rsid w:val="00F66415"/>
    <w:rsid w:val="00F6659B"/>
    <w:rsid w:val="00F666C7"/>
    <w:rsid w:val="00F66DD5"/>
    <w:rsid w:val="00F66F2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D34"/>
    <w:rsid w:val="00F832B8"/>
    <w:rsid w:val="00F835D7"/>
    <w:rsid w:val="00F83D3D"/>
    <w:rsid w:val="00F83D47"/>
    <w:rsid w:val="00F83D7E"/>
    <w:rsid w:val="00F847CC"/>
    <w:rsid w:val="00F84A8F"/>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049"/>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B6E"/>
    <w:rsid w:val="00FC1D57"/>
    <w:rsid w:val="00FC1FD6"/>
    <w:rsid w:val="00FC1FDC"/>
    <w:rsid w:val="00FC2179"/>
    <w:rsid w:val="00FC2691"/>
    <w:rsid w:val="00FC26D0"/>
    <w:rsid w:val="00FC27D8"/>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7A5"/>
    <w:rsid w:val="00FD4ACA"/>
    <w:rsid w:val="00FD602C"/>
    <w:rsid w:val="00FD6114"/>
    <w:rsid w:val="00FD61B8"/>
    <w:rsid w:val="00FD634D"/>
    <w:rsid w:val="00FD6426"/>
    <w:rsid w:val="00FD6489"/>
    <w:rsid w:val="00FD6A5C"/>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4C49"/>
    <w:rsid w:val="00FE548A"/>
    <w:rsid w:val="00FE5C9E"/>
    <w:rsid w:val="00FE61B4"/>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4-00bc-lb252-resolutions-for-cids-assigned-to-abhi-part-1.docx" TargetMode="External"/><Relationship Id="rId18" Type="http://schemas.openxmlformats.org/officeDocument/2006/relationships/hyperlink" Target="https://mentor.ieee.org/802.11/dcn/21/11-21-0090-02-00bc-lb252-resolutions-for-cids-assigned-to-abhi-(part-2).doc" TargetMode="External"/><Relationship Id="rId26" Type="http://schemas.openxmlformats.org/officeDocument/2006/relationships/hyperlink" Target="https://mentor.ieee.org/802.11/dcn/21/11-21-0090-02-00bc-lb252-resolutions-for-cids-assigned-to-abhi-(part-2).doc"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1/11-21-0090-02-00bc-lb252-resolutions-for-cids-assigned-to-abhi-(part-2).doc"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90-02-00bc-lb252-resolutions-for-cids-assigned-to-abhi-(part-2).doc" TargetMode="External"/><Relationship Id="rId25" Type="http://schemas.openxmlformats.org/officeDocument/2006/relationships/hyperlink" Target="https://mentor.ieee.org/802.11/dcn/21/11-21-0090-02-00bc-lb252-resolutions-for-cids-assigned-to-abhi-(part-2).doc" TargetMode="External"/><Relationship Id="rId33" Type="http://schemas.openxmlformats.org/officeDocument/2006/relationships/hyperlink" Target="https://mentor.ieee.org/802.11/dcn/21/11-21-0064-04-00bc-lb252-resolutions-for-cids-assigned-to-abhi-part-1.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090-02-00bc-lb252-resolutions-for-cids-assigned-to-abhi-(part-2).doc" TargetMode="External"/><Relationship Id="rId20" Type="http://schemas.openxmlformats.org/officeDocument/2006/relationships/hyperlink" Target="https://mentor.ieee.org/802.11/dcn/21/11-21-0090-02-00bc-lb252-resolutions-for-cids-assigned-to-abhi-(part-2).doc" TargetMode="External"/><Relationship Id="rId29" Type="http://schemas.openxmlformats.org/officeDocument/2006/relationships/hyperlink" Target="https://mentor.ieee.org/802.11/dcn/21/11-21-0090-02-00bc-lb252-resolutions-for-cids-assigned-to-abhi-(part-2).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90-02-00bc-lb252-resolutions-for-cids-assigned-to-abhi-(part-2).doc" TargetMode="External"/><Relationship Id="rId32" Type="http://schemas.openxmlformats.org/officeDocument/2006/relationships/hyperlink" Target="https://mentor.ieee.org/802.11/dcn/21/11-21-0090-02-00bc-lb252-resolutions-for-cids-assigned-to-abhi-(part-2).do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1/11-21-0090-02-00bc-lb252-resolutions-for-cids-assigned-to-abhi-(part-2).doc" TargetMode="External"/><Relationship Id="rId23" Type="http://schemas.openxmlformats.org/officeDocument/2006/relationships/hyperlink" Target="https://mentor.ieee.org/802.11/dcn/21/11-21-0090-02-00bc-lb252-resolutions-for-cids-assigned-to-abhi-(part-2).doc" TargetMode="External"/><Relationship Id="rId28" Type="http://schemas.openxmlformats.org/officeDocument/2006/relationships/hyperlink" Target="https://mentor.ieee.org/802.11/dcn/21/11-21-0090-02-00bc-lb252-resolutions-for-cids-assigned-to-abhi-(part-2).doc"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1/11-21-0090-02-00bc-lb252-resolutions-for-cids-assigned-to-abhi-(part-2).doc" TargetMode="External"/><Relationship Id="rId31" Type="http://schemas.openxmlformats.org/officeDocument/2006/relationships/hyperlink" Target="https://mentor.ieee.org/802.11/dcn/21/11-21-0090-02-00bc-lb252-resolutions-for-cids-assigned-to-abhi-(part-2).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90-02-00bc-lb252-resolutions-for-cids-assigned-to-abhi-(part-2).doc" TargetMode="External"/><Relationship Id="rId22" Type="http://schemas.openxmlformats.org/officeDocument/2006/relationships/hyperlink" Target="https://mentor.ieee.org/802.11/dcn/21/11-21-0090-02-00bc-lb252-resolutions-for-cids-assigned-to-abhi-(part-2).doc" TargetMode="External"/><Relationship Id="rId27" Type="http://schemas.openxmlformats.org/officeDocument/2006/relationships/hyperlink" Target="https://mentor.ieee.org/802.11/dcn/21/11-21-0090-02-00bc-lb252-resolutions-for-cids-assigned-to-abhi-(part-2).doc" TargetMode="External"/><Relationship Id="rId30" Type="http://schemas.openxmlformats.org/officeDocument/2006/relationships/hyperlink" Target="https://mentor.ieee.org/802.11/dcn/21/11-21-0090-02-00bc-lb252-resolutions-for-cids-assigned-to-abhi-(part-2).doc"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6043</Words>
  <Characters>34450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51</cp:revision>
  <dcterms:created xsi:type="dcterms:W3CDTF">2021-01-22T19:17:00Z</dcterms:created>
  <dcterms:modified xsi:type="dcterms:W3CDTF">2021-01-22T20:32:00Z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