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DD0DE96" w:rsidR="00A353D7" w:rsidRPr="00CC2C3C" w:rsidRDefault="00A42C5E" w:rsidP="00C75F57">
            <w:pPr>
              <w:pStyle w:val="T2"/>
              <w:suppressAutoHyphens/>
              <w:spacing w:before="120" w:after="120"/>
              <w:ind w:left="0"/>
              <w:rPr>
                <w:b w:val="0"/>
              </w:rPr>
            </w:pPr>
            <w:r>
              <w:rPr>
                <w:b w:val="0"/>
              </w:rPr>
              <w:t xml:space="preserve">802.11bc </w:t>
            </w:r>
            <w:r w:rsidR="00FC1D57" w:rsidRPr="00F22431">
              <w:rPr>
                <w:b w:val="0"/>
              </w:rPr>
              <w:t>Resolution for</w:t>
            </w:r>
            <w:r w:rsidR="00FC1D57">
              <w:rPr>
                <w:b w:val="0"/>
              </w:rPr>
              <w:t xml:space="preserve"> CIDs in 9.</w:t>
            </w:r>
            <w:r w:rsidR="00A57C74">
              <w:rPr>
                <w:b w:val="0"/>
              </w:rPr>
              <w:t>6</w:t>
            </w:r>
            <w:r w:rsidR="00FC1D57">
              <w:rPr>
                <w:b w:val="0"/>
              </w:rPr>
              <w:t>.</w:t>
            </w:r>
            <w:r w:rsidR="00A57C74">
              <w:rPr>
                <w:b w:val="0"/>
              </w:rPr>
              <w:t>7</w:t>
            </w:r>
            <w:r w:rsidR="00FC1D57">
              <w:rPr>
                <w:b w:val="0"/>
              </w:rPr>
              <w:t>.</w:t>
            </w:r>
            <w:r w:rsidR="00A57C74">
              <w:rPr>
                <w:b w:val="0"/>
              </w:rPr>
              <w:t>1</w:t>
            </w:r>
            <w:r w:rsidR="00FC1D57">
              <w:rPr>
                <w:b w:val="0"/>
              </w:rPr>
              <w:t>00 (LB 252)</w:t>
            </w:r>
          </w:p>
        </w:tc>
      </w:tr>
      <w:tr w:rsidR="00A353D7" w:rsidRPr="00CC2C3C" w14:paraId="5101EAE9" w14:textId="77777777" w:rsidTr="007836FF">
        <w:trPr>
          <w:trHeight w:val="269"/>
          <w:jc w:val="center"/>
        </w:trPr>
        <w:tc>
          <w:tcPr>
            <w:tcW w:w="9576" w:type="dxa"/>
            <w:gridSpan w:val="5"/>
            <w:vAlign w:val="center"/>
          </w:tcPr>
          <w:p w14:paraId="3704DF93" w14:textId="5F39815C"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C1D57">
              <w:rPr>
                <w:b w:val="0"/>
                <w:sz w:val="20"/>
              </w:rPr>
              <w:t>January</w:t>
            </w:r>
            <w:r w:rsidR="00717659">
              <w:rPr>
                <w:b w:val="0"/>
                <w:sz w:val="20"/>
              </w:rPr>
              <w:t xml:space="preserve"> </w:t>
            </w:r>
            <w:r w:rsidR="00B35F60">
              <w:rPr>
                <w:b w:val="0"/>
                <w:sz w:val="20"/>
              </w:rPr>
              <w:t>1</w:t>
            </w:r>
            <w:r w:rsidR="00D773DC">
              <w:rPr>
                <w:b w:val="0"/>
                <w:sz w:val="20"/>
              </w:rPr>
              <w:t>2</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4641B53"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9F2629">
        <w:rPr>
          <w:rFonts w:ascii="Times New Roman" w:eastAsia="Malgun Gothic" w:hAnsi="Times New Roman" w:cs="Times New Roman"/>
          <w:sz w:val="18"/>
          <w:szCs w:val="20"/>
          <w:lang w:val="en-GB"/>
        </w:rPr>
        <w:t>20</w:t>
      </w:r>
      <w:r w:rsidR="002B7E98">
        <w:rPr>
          <w:rFonts w:ascii="Times New Roman" w:eastAsia="Malgun Gothic" w:hAnsi="Times New Roman" w:cs="Times New Roman"/>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 clause 9.</w:t>
      </w:r>
      <w:r w:rsidR="00526ECD">
        <w:rPr>
          <w:rFonts w:ascii="Times New Roman" w:eastAsia="Malgun Gothic" w:hAnsi="Times New Roman" w:cs="Times New Roman"/>
          <w:sz w:val="18"/>
          <w:szCs w:val="20"/>
          <w:lang w:val="en-GB"/>
        </w:rPr>
        <w:t>6</w:t>
      </w:r>
      <w:r w:rsidR="008B07B8" w:rsidRPr="00D0480C">
        <w:rPr>
          <w:rFonts w:ascii="Times New Roman" w:eastAsia="Malgun Gothic" w:hAnsi="Times New Roman" w:cs="Times New Roman"/>
          <w:sz w:val="18"/>
          <w:szCs w:val="20"/>
          <w:lang w:val="en-GB"/>
        </w:rPr>
        <w:t>.</w:t>
      </w:r>
      <w:r w:rsidR="00526ECD">
        <w:rPr>
          <w:rFonts w:ascii="Times New Roman" w:eastAsia="Malgun Gothic" w:hAnsi="Times New Roman" w:cs="Times New Roman"/>
          <w:sz w:val="18"/>
          <w:szCs w:val="20"/>
          <w:lang w:val="en-GB"/>
        </w:rPr>
        <w:t>7</w:t>
      </w:r>
      <w:r w:rsidR="008B07B8" w:rsidRPr="00D0480C">
        <w:rPr>
          <w:rFonts w:ascii="Times New Roman" w:eastAsia="Malgun Gothic" w:hAnsi="Times New Roman" w:cs="Times New Roman"/>
          <w:sz w:val="18"/>
          <w:szCs w:val="20"/>
          <w:lang w:val="en-GB"/>
        </w:rPr>
        <w:t>.</w:t>
      </w:r>
      <w:r w:rsidR="00526ECD">
        <w:rPr>
          <w:rFonts w:ascii="Times New Roman" w:eastAsia="Malgun Gothic" w:hAnsi="Times New Roman" w:cs="Times New Roman"/>
          <w:sz w:val="18"/>
          <w:szCs w:val="20"/>
          <w:lang w:val="en-GB"/>
        </w:rPr>
        <w:t>1</w:t>
      </w:r>
      <w:r w:rsidR="008B07B8" w:rsidRPr="00D0480C">
        <w:rPr>
          <w:rFonts w:ascii="Times New Roman" w:eastAsia="Malgun Gothic" w:hAnsi="Times New Roman" w:cs="Times New Roman"/>
          <w:sz w:val="18"/>
          <w:szCs w:val="20"/>
          <w:lang w:val="en-GB"/>
        </w:rPr>
        <w:t>00</w:t>
      </w:r>
      <w:r w:rsidR="002B7E98">
        <w:rPr>
          <w:rFonts w:ascii="Times New Roman" w:eastAsia="Malgun Gothic" w:hAnsi="Times New Roman" w:cs="Times New Roman"/>
          <w:sz w:val="18"/>
          <w:szCs w:val="20"/>
          <w:lang w:val="en-GB"/>
        </w:rPr>
        <w:t xml:space="preserve">: </w:t>
      </w:r>
    </w:p>
    <w:p w14:paraId="51B633DE" w14:textId="1AFB0A9F" w:rsidR="006320FC" w:rsidRPr="00CE1ADE" w:rsidRDefault="009F2629" w:rsidP="00C75F57">
      <w:pPr>
        <w:suppressAutoHyphens/>
        <w:spacing w:after="0" w:line="240" w:lineRule="auto"/>
        <w:rPr>
          <w:rFonts w:ascii="Times New Roman" w:eastAsia="Malgun Gothic" w:hAnsi="Times New Roman" w:cs="Times New Roman"/>
          <w:sz w:val="18"/>
          <w:szCs w:val="20"/>
          <w:lang w:val="en-GB"/>
        </w:rPr>
      </w:pPr>
      <w:r w:rsidRPr="009F2629">
        <w:rPr>
          <w:rFonts w:ascii="Times New Roman" w:eastAsia="Malgun Gothic" w:hAnsi="Times New Roman" w:cs="Times New Roman"/>
          <w:sz w:val="18"/>
          <w:szCs w:val="20"/>
          <w:lang w:val="en-GB"/>
        </w:rPr>
        <w:t>1571, 1519, 1351, 1523, 1637, 1567, 1163, 1113, 1162, 1606, 1627, 1383, 1384, 1261, 1385, 1608, 1346, 1034, 1352, 1357</w:t>
      </w:r>
    </w:p>
    <w:p w14:paraId="46E5343A" w14:textId="6D4D79FC" w:rsidR="006320FC" w:rsidRDefault="006320FC" w:rsidP="00C75F57">
      <w:pPr>
        <w:suppressAutoHyphens/>
        <w:spacing w:after="0" w:line="240" w:lineRule="auto"/>
        <w:rPr>
          <w:rFonts w:ascii="Times New Roman" w:eastAsia="Malgun Gothic" w:hAnsi="Times New Roman" w:cs="Times New Roman"/>
          <w:sz w:val="18"/>
          <w:szCs w:val="20"/>
          <w:lang w:val="en-GB"/>
        </w:rPr>
      </w:pPr>
    </w:p>
    <w:p w14:paraId="504DAA10" w14:textId="77777777" w:rsidR="002008B4" w:rsidRDefault="002008B4"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CEB7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4E8208D8"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F2354A">
        <w:rPr>
          <w:rFonts w:ascii="Times New Roman" w:eastAsia="Malgun Gothic" w:hAnsi="Times New Roman" w:cs="Times New Roman"/>
          <w:sz w:val="18"/>
          <w:szCs w:val="20"/>
          <w:lang w:val="en-GB" w:eastAsia="ko-KR"/>
        </w:rPr>
        <w:t>bc</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630"/>
        <w:gridCol w:w="630"/>
        <w:gridCol w:w="900"/>
        <w:gridCol w:w="2700"/>
        <w:gridCol w:w="1890"/>
        <w:gridCol w:w="2790"/>
      </w:tblGrid>
      <w:tr w:rsidR="00A42C5E" w:rsidRPr="00807199" w14:paraId="7B5B751B" w14:textId="77777777" w:rsidTr="0036078B">
        <w:trPr>
          <w:trHeight w:val="220"/>
          <w:jc w:val="center"/>
        </w:trPr>
        <w:tc>
          <w:tcPr>
            <w:tcW w:w="625" w:type="dxa"/>
            <w:shd w:val="clear" w:color="auto" w:fill="BFBFBF" w:themeFill="background1" w:themeFillShade="BF"/>
            <w:noWrap/>
            <w:vAlign w:val="center"/>
            <w:hideMark/>
          </w:tcPr>
          <w:p w14:paraId="0F49F093"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2238DB65"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Page</w:t>
            </w:r>
          </w:p>
        </w:tc>
        <w:tc>
          <w:tcPr>
            <w:tcW w:w="630" w:type="dxa"/>
            <w:shd w:val="clear" w:color="auto" w:fill="BFBFBF" w:themeFill="background1" w:themeFillShade="BF"/>
            <w:noWrap/>
            <w:vAlign w:val="center"/>
          </w:tcPr>
          <w:p w14:paraId="229EE316" w14:textId="13440CE7"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Line</w:t>
            </w:r>
          </w:p>
        </w:tc>
        <w:tc>
          <w:tcPr>
            <w:tcW w:w="900" w:type="dxa"/>
            <w:shd w:val="clear" w:color="auto" w:fill="BFBFBF" w:themeFill="background1" w:themeFillShade="BF"/>
            <w:vAlign w:val="center"/>
          </w:tcPr>
          <w:p w14:paraId="55A77E7B" w14:textId="205A9D7F" w:rsidR="00A42C5E" w:rsidRPr="00807199" w:rsidRDefault="007576BD"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Clause</w:t>
            </w:r>
          </w:p>
        </w:tc>
        <w:tc>
          <w:tcPr>
            <w:tcW w:w="2700" w:type="dxa"/>
            <w:shd w:val="clear" w:color="auto" w:fill="BFBFBF" w:themeFill="background1" w:themeFillShade="BF"/>
            <w:noWrap/>
            <w:vAlign w:val="bottom"/>
            <w:hideMark/>
          </w:tcPr>
          <w:p w14:paraId="2E470FE8"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Proposed Change</w:t>
            </w:r>
          </w:p>
        </w:tc>
        <w:tc>
          <w:tcPr>
            <w:tcW w:w="2790" w:type="dxa"/>
            <w:shd w:val="clear" w:color="auto" w:fill="BFBFBF" w:themeFill="background1" w:themeFillShade="BF"/>
            <w:vAlign w:val="center"/>
            <w:hideMark/>
          </w:tcPr>
          <w:p w14:paraId="07DB1904"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Resolution</w:t>
            </w:r>
          </w:p>
        </w:tc>
      </w:tr>
      <w:tr w:rsidR="00BF1A91" w:rsidRPr="00807199" w14:paraId="744E363F" w14:textId="77777777" w:rsidTr="0036078B">
        <w:trPr>
          <w:trHeight w:val="220"/>
          <w:jc w:val="center"/>
        </w:trPr>
        <w:tc>
          <w:tcPr>
            <w:tcW w:w="625" w:type="dxa"/>
            <w:shd w:val="clear" w:color="auto" w:fill="auto"/>
            <w:noWrap/>
          </w:tcPr>
          <w:p w14:paraId="20C5C49E"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1571</w:t>
            </w:r>
          </w:p>
        </w:tc>
        <w:tc>
          <w:tcPr>
            <w:tcW w:w="1080" w:type="dxa"/>
          </w:tcPr>
          <w:p w14:paraId="5E14ABCD"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Tomoko Adachi</w:t>
            </w:r>
          </w:p>
        </w:tc>
        <w:tc>
          <w:tcPr>
            <w:tcW w:w="630" w:type="dxa"/>
          </w:tcPr>
          <w:p w14:paraId="5A0FBF79"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2931634B"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4</w:t>
            </w:r>
          </w:p>
        </w:tc>
        <w:tc>
          <w:tcPr>
            <w:tcW w:w="900" w:type="dxa"/>
          </w:tcPr>
          <w:p w14:paraId="66BB0205"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700" w:type="dxa"/>
            <w:shd w:val="clear" w:color="auto" w:fill="auto"/>
            <w:noWrap/>
          </w:tcPr>
          <w:p w14:paraId="2F49687D"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"E-BCS Parameters" in Figure 9-bc24 to "E-BCS Parameters element".</w:t>
            </w:r>
          </w:p>
        </w:tc>
        <w:tc>
          <w:tcPr>
            <w:tcW w:w="1890" w:type="dxa"/>
            <w:shd w:val="clear" w:color="auto" w:fill="auto"/>
            <w:noWrap/>
          </w:tcPr>
          <w:p w14:paraId="2E3A41C0"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As in comment.</w:t>
            </w:r>
          </w:p>
        </w:tc>
        <w:tc>
          <w:tcPr>
            <w:tcW w:w="2790" w:type="dxa"/>
            <w:shd w:val="clear" w:color="auto" w:fill="auto"/>
          </w:tcPr>
          <w:p w14:paraId="0704F599" w14:textId="77777777" w:rsidR="00BF1A91" w:rsidRDefault="00BF1A91" w:rsidP="00CF2693">
            <w:pPr>
              <w:suppressAutoHyphens/>
              <w:spacing w:after="0"/>
              <w:rPr>
                <w:rFonts w:ascii="Times New Roman" w:hAnsi="Times New Roman" w:cs="Times New Roman"/>
                <w:b/>
                <w:sz w:val="16"/>
                <w:szCs w:val="16"/>
              </w:rPr>
            </w:pPr>
            <w:r w:rsidRPr="00477E98">
              <w:rPr>
                <w:rFonts w:ascii="Times New Roman" w:hAnsi="Times New Roman" w:cs="Times New Roman"/>
                <w:b/>
                <w:sz w:val="16"/>
                <w:szCs w:val="16"/>
              </w:rPr>
              <w:t>Revised</w:t>
            </w:r>
          </w:p>
          <w:p w14:paraId="45252733" w14:textId="77777777" w:rsidR="00A14928" w:rsidRDefault="00A14928" w:rsidP="00CF2693">
            <w:pPr>
              <w:suppressAutoHyphens/>
              <w:spacing w:after="0"/>
              <w:rPr>
                <w:rFonts w:ascii="Times New Roman" w:hAnsi="Times New Roman" w:cs="Times New Roman"/>
                <w:bCs/>
                <w:sz w:val="16"/>
                <w:szCs w:val="16"/>
              </w:rPr>
            </w:pPr>
          </w:p>
          <w:p w14:paraId="63DDDA77" w14:textId="18EED8A0" w:rsidR="00AB561F" w:rsidRDefault="00AB561F" w:rsidP="00CF269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same change is applied to Destination URI</w:t>
            </w:r>
            <w:r w:rsidR="00875553">
              <w:rPr>
                <w:rFonts w:ascii="Times New Roman" w:hAnsi="Times New Roman" w:cs="Times New Roman"/>
                <w:bCs/>
                <w:sz w:val="16"/>
                <w:szCs w:val="16"/>
              </w:rPr>
              <w:t xml:space="preserve"> element</w:t>
            </w:r>
            <w:r w:rsidR="001C3F49">
              <w:rPr>
                <w:rFonts w:ascii="Times New Roman" w:hAnsi="Times New Roman" w:cs="Times New Roman"/>
                <w:bCs/>
                <w:sz w:val="16"/>
                <w:szCs w:val="16"/>
              </w:rPr>
              <w:t>.</w:t>
            </w:r>
          </w:p>
          <w:p w14:paraId="616D3D5E" w14:textId="77777777" w:rsidR="001C3F49" w:rsidRDefault="001C3F49" w:rsidP="00CF2693">
            <w:pPr>
              <w:suppressAutoHyphens/>
              <w:spacing w:after="0"/>
              <w:rPr>
                <w:rFonts w:ascii="Times New Roman" w:hAnsi="Times New Roman" w:cs="Times New Roman"/>
                <w:bCs/>
                <w:sz w:val="16"/>
                <w:szCs w:val="16"/>
              </w:rPr>
            </w:pPr>
          </w:p>
          <w:p w14:paraId="0BF94163" w14:textId="6D88A110" w:rsidR="001C3F49" w:rsidRPr="00A14928" w:rsidRDefault="00293A98" w:rsidP="00CF269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1C3F49">
              <w:rPr>
                <w:rFonts w:ascii="Times New Roman" w:hAnsi="Times New Roman" w:cs="Times New Roman"/>
                <w:bCs/>
                <w:sz w:val="16"/>
                <w:szCs w:val="16"/>
              </w:rPr>
              <w:t xml:space="preserve"> please make changes as shown in doc: </w:t>
            </w:r>
            <w:hyperlink r:id="rId13" w:history="1">
              <w:r w:rsidR="009E01D0" w:rsidRPr="00E21737">
                <w:rPr>
                  <w:rStyle w:val="Hyperlink"/>
                  <w:rFonts w:ascii="Times New Roman" w:hAnsi="Times New Roman" w:cs="Times New Roman"/>
                  <w:bCs/>
                  <w:sz w:val="16"/>
                  <w:szCs w:val="16"/>
                </w:rPr>
                <w:t>https://mentor.ieee.org/802.11/dcn/21/11-21-0090-00-00bc-lb252-resolutions-for-cids-assigned-to-abhi-(part-2).doc</w:t>
              </w:r>
            </w:hyperlink>
            <w:r w:rsidR="001C3F49">
              <w:rPr>
                <w:rFonts w:ascii="Times New Roman" w:hAnsi="Times New Roman" w:cs="Times New Roman"/>
                <w:bCs/>
                <w:sz w:val="16"/>
                <w:szCs w:val="16"/>
              </w:rPr>
              <w:t xml:space="preserve"> tag 1571</w:t>
            </w:r>
          </w:p>
        </w:tc>
      </w:tr>
      <w:tr w:rsidR="00BF1A91" w:rsidRPr="00807199" w14:paraId="5853334D" w14:textId="77777777" w:rsidTr="0036078B">
        <w:trPr>
          <w:trHeight w:val="220"/>
          <w:jc w:val="center"/>
        </w:trPr>
        <w:tc>
          <w:tcPr>
            <w:tcW w:w="625" w:type="dxa"/>
            <w:shd w:val="clear" w:color="auto" w:fill="auto"/>
            <w:noWrap/>
          </w:tcPr>
          <w:p w14:paraId="790EB9C3"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1519</w:t>
            </w:r>
          </w:p>
        </w:tc>
        <w:tc>
          <w:tcPr>
            <w:tcW w:w="1080" w:type="dxa"/>
          </w:tcPr>
          <w:p w14:paraId="44F95E9B"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Stephen McCann</w:t>
            </w:r>
          </w:p>
        </w:tc>
        <w:tc>
          <w:tcPr>
            <w:tcW w:w="630" w:type="dxa"/>
          </w:tcPr>
          <w:p w14:paraId="2DAF4863"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3878BCE8"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5</w:t>
            </w:r>
          </w:p>
        </w:tc>
        <w:tc>
          <w:tcPr>
            <w:tcW w:w="900" w:type="dxa"/>
          </w:tcPr>
          <w:p w14:paraId="0AF3D9F0"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700" w:type="dxa"/>
            <w:shd w:val="clear" w:color="auto" w:fill="auto"/>
            <w:noWrap/>
          </w:tcPr>
          <w:p w14:paraId="47FC94DE"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Regarding Figure 9-bc24, the terminology should be "Public Action frames".</w:t>
            </w:r>
          </w:p>
        </w:tc>
        <w:tc>
          <w:tcPr>
            <w:tcW w:w="1890" w:type="dxa"/>
            <w:shd w:val="clear" w:color="auto" w:fill="auto"/>
            <w:noWrap/>
          </w:tcPr>
          <w:p w14:paraId="3FE7E9D5"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Rename Figure 9-bc24 to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UL Action frame field format"</w:t>
            </w:r>
          </w:p>
        </w:tc>
        <w:tc>
          <w:tcPr>
            <w:tcW w:w="2790" w:type="dxa"/>
            <w:shd w:val="clear" w:color="auto" w:fill="auto"/>
          </w:tcPr>
          <w:p w14:paraId="3972B937" w14:textId="77777777" w:rsidR="00BF1A91" w:rsidRPr="00B267F4" w:rsidRDefault="00BF1A91" w:rsidP="00CF2693">
            <w:pPr>
              <w:suppressAutoHyphens/>
              <w:spacing w:after="0"/>
              <w:rPr>
                <w:rFonts w:ascii="Times New Roman" w:hAnsi="Times New Roman" w:cs="Times New Roman"/>
                <w:b/>
                <w:sz w:val="16"/>
                <w:szCs w:val="16"/>
              </w:rPr>
            </w:pPr>
            <w:r w:rsidRPr="00B267F4">
              <w:rPr>
                <w:rFonts w:ascii="Times New Roman" w:hAnsi="Times New Roman" w:cs="Times New Roman"/>
                <w:b/>
                <w:sz w:val="16"/>
                <w:szCs w:val="16"/>
              </w:rPr>
              <w:t>Reject</w:t>
            </w:r>
          </w:p>
          <w:p w14:paraId="65D13E03" w14:textId="77777777" w:rsidR="003800EB" w:rsidRDefault="003800EB" w:rsidP="00CF2693">
            <w:pPr>
              <w:suppressAutoHyphens/>
              <w:spacing w:after="0"/>
              <w:rPr>
                <w:rFonts w:ascii="Times New Roman" w:hAnsi="Times New Roman" w:cs="Times New Roman"/>
                <w:bCs/>
                <w:sz w:val="16"/>
                <w:szCs w:val="16"/>
              </w:rPr>
            </w:pPr>
          </w:p>
          <w:p w14:paraId="3F025A69" w14:textId="062D19C0" w:rsidR="003800EB" w:rsidRPr="00FF751F" w:rsidRDefault="003800EB" w:rsidP="00CF269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w:t>
            </w:r>
            <w:r w:rsidR="00B267F4">
              <w:rPr>
                <w:rFonts w:ascii="Times New Roman" w:hAnsi="Times New Roman" w:cs="Times New Roman"/>
                <w:bCs/>
                <w:sz w:val="16"/>
                <w:szCs w:val="16"/>
              </w:rPr>
              <w:t>fails to clearly identify the issue.</w:t>
            </w:r>
          </w:p>
        </w:tc>
      </w:tr>
      <w:tr w:rsidR="00DD1A07" w:rsidRPr="00807199" w14:paraId="544330EB" w14:textId="77777777" w:rsidTr="0036078B">
        <w:trPr>
          <w:trHeight w:val="220"/>
          <w:jc w:val="center"/>
        </w:trPr>
        <w:tc>
          <w:tcPr>
            <w:tcW w:w="625" w:type="dxa"/>
            <w:shd w:val="clear" w:color="auto" w:fill="auto"/>
            <w:noWrap/>
          </w:tcPr>
          <w:p w14:paraId="23A00C71"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1351</w:t>
            </w:r>
          </w:p>
        </w:tc>
        <w:tc>
          <w:tcPr>
            <w:tcW w:w="1080" w:type="dxa"/>
          </w:tcPr>
          <w:p w14:paraId="4E0A136E"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73984EA1"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350D775E"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5</w:t>
            </w:r>
          </w:p>
        </w:tc>
        <w:tc>
          <w:tcPr>
            <w:tcW w:w="900" w:type="dxa"/>
          </w:tcPr>
          <w:p w14:paraId="60A914CF"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700" w:type="dxa"/>
            <w:shd w:val="clear" w:color="auto" w:fill="auto"/>
            <w:noWrap/>
          </w:tcPr>
          <w:p w14:paraId="519023DD"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 xml:space="preserve">Figure 9-bc24 - UL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frame Action field format shows the E-BCS Parameters field (which contains the eponymous element) as being 4 octets, but it's actually a variable-length field</w:t>
            </w:r>
          </w:p>
        </w:tc>
        <w:tc>
          <w:tcPr>
            <w:tcW w:w="1890" w:type="dxa"/>
            <w:shd w:val="clear" w:color="auto" w:fill="auto"/>
            <w:noWrap/>
          </w:tcPr>
          <w:p w14:paraId="21BCA6E2"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4 to Variable</w:t>
            </w:r>
          </w:p>
        </w:tc>
        <w:tc>
          <w:tcPr>
            <w:tcW w:w="2790" w:type="dxa"/>
            <w:shd w:val="clear" w:color="auto" w:fill="auto"/>
          </w:tcPr>
          <w:p w14:paraId="06E32D08" w14:textId="13B75C20" w:rsidR="00DD1A07" w:rsidRPr="00D46287" w:rsidRDefault="00396AFE" w:rsidP="00CF2693">
            <w:pPr>
              <w:suppressAutoHyphens/>
              <w:spacing w:after="0"/>
              <w:rPr>
                <w:rFonts w:ascii="Times New Roman" w:hAnsi="Times New Roman" w:cs="Times New Roman"/>
                <w:b/>
                <w:sz w:val="16"/>
                <w:szCs w:val="16"/>
              </w:rPr>
            </w:pPr>
            <w:r w:rsidRPr="00D46287">
              <w:rPr>
                <w:rFonts w:ascii="Times New Roman" w:hAnsi="Times New Roman" w:cs="Times New Roman"/>
                <w:b/>
                <w:sz w:val="16"/>
                <w:szCs w:val="16"/>
              </w:rPr>
              <w:t>Accept</w:t>
            </w:r>
          </w:p>
        </w:tc>
      </w:tr>
      <w:tr w:rsidR="0075306C" w:rsidRPr="00807199" w14:paraId="2E3814F6" w14:textId="77777777" w:rsidTr="0036078B">
        <w:trPr>
          <w:trHeight w:val="220"/>
          <w:jc w:val="center"/>
        </w:trPr>
        <w:tc>
          <w:tcPr>
            <w:tcW w:w="625" w:type="dxa"/>
            <w:shd w:val="clear" w:color="auto" w:fill="auto"/>
            <w:noWrap/>
          </w:tcPr>
          <w:p w14:paraId="54D31339" w14:textId="77777777" w:rsidR="0075306C" w:rsidRPr="003B6E46" w:rsidRDefault="0075306C" w:rsidP="00CF2693">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1523</w:t>
            </w:r>
          </w:p>
        </w:tc>
        <w:tc>
          <w:tcPr>
            <w:tcW w:w="1080" w:type="dxa"/>
          </w:tcPr>
          <w:p w14:paraId="40954F71" w14:textId="77777777" w:rsidR="0075306C" w:rsidRPr="003B6E46" w:rsidRDefault="0075306C" w:rsidP="00CF2693">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Stephen McCann</w:t>
            </w:r>
          </w:p>
        </w:tc>
        <w:tc>
          <w:tcPr>
            <w:tcW w:w="630" w:type="dxa"/>
          </w:tcPr>
          <w:p w14:paraId="3B1584CF" w14:textId="77777777" w:rsidR="0075306C" w:rsidRPr="003B6E46" w:rsidRDefault="0075306C" w:rsidP="00CF2693">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37.00</w:t>
            </w:r>
          </w:p>
        </w:tc>
        <w:tc>
          <w:tcPr>
            <w:tcW w:w="630" w:type="dxa"/>
            <w:shd w:val="clear" w:color="auto" w:fill="auto"/>
            <w:noWrap/>
          </w:tcPr>
          <w:p w14:paraId="4394BC1C" w14:textId="77777777" w:rsidR="0075306C" w:rsidRPr="003B6E46" w:rsidRDefault="0075306C" w:rsidP="00CF2693">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17</w:t>
            </w:r>
          </w:p>
        </w:tc>
        <w:tc>
          <w:tcPr>
            <w:tcW w:w="900" w:type="dxa"/>
          </w:tcPr>
          <w:p w14:paraId="3C015FE1" w14:textId="77777777" w:rsidR="0075306C" w:rsidRPr="003B6E46" w:rsidRDefault="0075306C" w:rsidP="00CF2693">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9.6.7.100</w:t>
            </w:r>
          </w:p>
        </w:tc>
        <w:tc>
          <w:tcPr>
            <w:tcW w:w="2700" w:type="dxa"/>
            <w:shd w:val="clear" w:color="auto" w:fill="auto"/>
            <w:noWrap/>
          </w:tcPr>
          <w:p w14:paraId="1BC80F2F" w14:textId="77777777" w:rsidR="0075306C" w:rsidRPr="003B6E46" w:rsidRDefault="0075306C" w:rsidP="00CF2693">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The "E-BCS Parameters element" is defined in clause 9.4.2.300 and does not appear to fit into a  4 octet subfield. I'm really not sure what this is supposed to mean.</w:t>
            </w:r>
          </w:p>
        </w:tc>
        <w:tc>
          <w:tcPr>
            <w:tcW w:w="1890" w:type="dxa"/>
            <w:shd w:val="clear" w:color="auto" w:fill="auto"/>
            <w:noWrap/>
          </w:tcPr>
          <w:p w14:paraId="64FB4CBF" w14:textId="77777777" w:rsidR="0075306C" w:rsidRPr="003B6E46" w:rsidRDefault="0075306C" w:rsidP="00CF2693">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Delete the cited sentence.</w:t>
            </w:r>
          </w:p>
        </w:tc>
        <w:tc>
          <w:tcPr>
            <w:tcW w:w="2790" w:type="dxa"/>
            <w:shd w:val="clear" w:color="auto" w:fill="auto"/>
          </w:tcPr>
          <w:p w14:paraId="17BC30F4" w14:textId="6D969181" w:rsidR="0075306C" w:rsidRPr="003B6E46" w:rsidRDefault="003B6E46" w:rsidP="00CF2693">
            <w:pPr>
              <w:suppressAutoHyphens/>
              <w:spacing w:after="0"/>
              <w:rPr>
                <w:rFonts w:ascii="Times New Roman" w:hAnsi="Times New Roman" w:cs="Times New Roman"/>
                <w:b/>
                <w:bCs/>
                <w:sz w:val="16"/>
                <w:szCs w:val="16"/>
              </w:rPr>
            </w:pPr>
            <w:r w:rsidRPr="003B6E46">
              <w:rPr>
                <w:rFonts w:ascii="Times New Roman" w:hAnsi="Times New Roman" w:cs="Times New Roman"/>
                <w:b/>
                <w:bCs/>
                <w:sz w:val="16"/>
                <w:szCs w:val="16"/>
              </w:rPr>
              <w:t>Revised</w:t>
            </w:r>
          </w:p>
          <w:p w14:paraId="4458E7B1" w14:textId="21BD4573" w:rsidR="003B6E46" w:rsidRPr="003B6E46" w:rsidRDefault="003B6E46" w:rsidP="00CF2693">
            <w:pPr>
              <w:suppressAutoHyphens/>
              <w:spacing w:after="0"/>
              <w:rPr>
                <w:rFonts w:ascii="Times New Roman" w:hAnsi="Times New Roman" w:cs="Times New Roman"/>
                <w:sz w:val="16"/>
                <w:szCs w:val="16"/>
              </w:rPr>
            </w:pPr>
          </w:p>
          <w:p w14:paraId="0B3E55A4" w14:textId="5BDA5EA0" w:rsidR="0075306C" w:rsidRPr="003B6E46" w:rsidRDefault="003B6E46" w:rsidP="003B6E46">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Figure 9-bc24 is updated to show the size of E-BCS Parameters element as 0 or variable.</w:t>
            </w:r>
          </w:p>
          <w:p w14:paraId="44A18993" w14:textId="77777777" w:rsidR="009E01D0" w:rsidRPr="003B6E46" w:rsidRDefault="009E01D0" w:rsidP="00CF2693">
            <w:pPr>
              <w:suppressAutoHyphens/>
              <w:spacing w:after="0"/>
              <w:rPr>
                <w:rFonts w:ascii="Times New Roman" w:hAnsi="Times New Roman" w:cs="Times New Roman"/>
                <w:sz w:val="16"/>
                <w:szCs w:val="16"/>
              </w:rPr>
            </w:pPr>
          </w:p>
          <w:p w14:paraId="02381225" w14:textId="77777777" w:rsidR="009E01D0" w:rsidRPr="003B6E46" w:rsidRDefault="009E01D0" w:rsidP="00CF2693">
            <w:pPr>
              <w:suppressAutoHyphens/>
              <w:spacing w:after="0"/>
              <w:rPr>
                <w:rFonts w:ascii="Times New Roman" w:hAnsi="Times New Roman" w:cs="Times New Roman"/>
                <w:sz w:val="16"/>
                <w:szCs w:val="16"/>
              </w:rPr>
            </w:pPr>
          </w:p>
          <w:p w14:paraId="29AEB3E5" w14:textId="32DF30F6" w:rsidR="009E01D0" w:rsidRPr="003B6E46" w:rsidRDefault="00293A98" w:rsidP="00CF2693">
            <w:pPr>
              <w:suppressAutoHyphens/>
              <w:spacing w:after="0"/>
              <w:rPr>
                <w:rFonts w:ascii="Times New Roman" w:hAnsi="Times New Roman" w:cs="Times New Roman"/>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3B6E46">
              <w:rPr>
                <w:rFonts w:ascii="Times New Roman" w:hAnsi="Times New Roman" w:cs="Times New Roman"/>
                <w:bCs/>
                <w:sz w:val="16"/>
                <w:szCs w:val="16"/>
              </w:rPr>
              <w:t xml:space="preserve"> please make changes as shown in doc: </w:t>
            </w:r>
            <w:hyperlink r:id="rId14" w:history="1">
              <w:r w:rsidR="003B6E46" w:rsidRPr="00E21737">
                <w:rPr>
                  <w:rStyle w:val="Hyperlink"/>
                  <w:rFonts w:ascii="Times New Roman" w:hAnsi="Times New Roman" w:cs="Times New Roman"/>
                  <w:bCs/>
                  <w:sz w:val="16"/>
                  <w:szCs w:val="16"/>
                </w:rPr>
                <w:t>https://mentor.ieee.org/802.11/dcn/21/11-21-0090-00-00bc-lb252-resolutions-for-cids-assigned-to-abhi-(part-2).doc</w:t>
              </w:r>
            </w:hyperlink>
            <w:r w:rsidR="003B6E46">
              <w:rPr>
                <w:rFonts w:ascii="Times New Roman" w:hAnsi="Times New Roman" w:cs="Times New Roman"/>
                <w:bCs/>
                <w:sz w:val="16"/>
                <w:szCs w:val="16"/>
              </w:rPr>
              <w:t xml:space="preserve"> tag 1523</w:t>
            </w:r>
          </w:p>
        </w:tc>
      </w:tr>
      <w:tr w:rsidR="00BF1A91" w:rsidRPr="00807199" w14:paraId="19FA63C9" w14:textId="77777777" w:rsidTr="0036078B">
        <w:trPr>
          <w:trHeight w:val="220"/>
          <w:jc w:val="center"/>
        </w:trPr>
        <w:tc>
          <w:tcPr>
            <w:tcW w:w="625" w:type="dxa"/>
            <w:shd w:val="clear" w:color="auto" w:fill="auto"/>
            <w:noWrap/>
          </w:tcPr>
          <w:p w14:paraId="634F2BCD"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1637</w:t>
            </w:r>
          </w:p>
        </w:tc>
        <w:tc>
          <w:tcPr>
            <w:tcW w:w="1080" w:type="dxa"/>
          </w:tcPr>
          <w:p w14:paraId="6F503F19" w14:textId="77777777" w:rsidR="00BF1A91" w:rsidRPr="00FF751F" w:rsidRDefault="00BF1A91" w:rsidP="00CF2693">
            <w:pPr>
              <w:suppressAutoHyphens/>
              <w:spacing w:after="0"/>
              <w:rPr>
                <w:rFonts w:ascii="Times New Roman" w:hAnsi="Times New Roman" w:cs="Times New Roman"/>
                <w:sz w:val="16"/>
                <w:szCs w:val="16"/>
              </w:rPr>
            </w:pPr>
            <w:proofErr w:type="spellStart"/>
            <w:r w:rsidRPr="00FF751F">
              <w:rPr>
                <w:rFonts w:ascii="Times New Roman" w:hAnsi="Times New Roman" w:cs="Times New Roman"/>
                <w:sz w:val="16"/>
                <w:szCs w:val="16"/>
              </w:rPr>
              <w:t>Yunsong</w:t>
            </w:r>
            <w:proofErr w:type="spellEnd"/>
            <w:r w:rsidRPr="00FF751F">
              <w:rPr>
                <w:rFonts w:ascii="Times New Roman" w:hAnsi="Times New Roman" w:cs="Times New Roman"/>
                <w:sz w:val="16"/>
                <w:szCs w:val="16"/>
              </w:rPr>
              <w:t xml:space="preserve"> Yang</w:t>
            </w:r>
          </w:p>
        </w:tc>
        <w:tc>
          <w:tcPr>
            <w:tcW w:w="630" w:type="dxa"/>
          </w:tcPr>
          <w:p w14:paraId="749183EF"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0D7F70B9"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w:t>
            </w:r>
          </w:p>
        </w:tc>
        <w:tc>
          <w:tcPr>
            <w:tcW w:w="900" w:type="dxa"/>
          </w:tcPr>
          <w:p w14:paraId="6D141749"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700" w:type="dxa"/>
            <w:shd w:val="clear" w:color="auto" w:fill="auto"/>
            <w:noWrap/>
          </w:tcPr>
          <w:p w14:paraId="36CE408F"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 xml:space="preserve">The E-BCS Parameters Present and Timestamp Present bits in the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UL Control field appear in an opposite order of the E-BCS Parameters and Timestamp subfields in the UL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frame Action field. If there is no particular reason for reversing the order, we should keep the order of the subfields and the order of their corresponding Present bits the same, e.g., by swapping the E-BCS Parameters Present bit and the Timestamp Present bit in the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UL Control field. And for the same reason, the Frame Signature Type subfield should take B3 and B4 in the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UL Control field, and B5-B7 should be the Reserved bits, so that in the future, if new parameters are added in the UL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frame Action field after the Frame Signature </w:t>
            </w:r>
            <w:r w:rsidRPr="00FF751F">
              <w:rPr>
                <w:rFonts w:ascii="Times New Roman" w:hAnsi="Times New Roman" w:cs="Times New Roman"/>
                <w:sz w:val="16"/>
                <w:szCs w:val="16"/>
              </w:rPr>
              <w:lastRenderedPageBreak/>
              <w:t>subfield and B5-B7 are used for indicating their presence, a consistence order can be maintained.</w:t>
            </w:r>
          </w:p>
        </w:tc>
        <w:tc>
          <w:tcPr>
            <w:tcW w:w="1890" w:type="dxa"/>
            <w:shd w:val="clear" w:color="auto" w:fill="auto"/>
            <w:noWrap/>
          </w:tcPr>
          <w:p w14:paraId="218F7D4D" w14:textId="77777777" w:rsidR="00BF1A91" w:rsidRPr="00FF751F" w:rsidRDefault="00BF1A91"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 xml:space="preserve">In the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UL Control field format, swap the E-BCS Parameters Present bit and the Timestamp Present bit, and change the Frame Signature Type subfield to B3 and B4 so that B5-B7 become the Reserved bits. And change the order of the related paragraphs accordingly.</w:t>
            </w:r>
          </w:p>
        </w:tc>
        <w:tc>
          <w:tcPr>
            <w:tcW w:w="2790" w:type="dxa"/>
            <w:shd w:val="clear" w:color="auto" w:fill="auto"/>
          </w:tcPr>
          <w:p w14:paraId="18C6B42A" w14:textId="5B456096" w:rsidR="00BF1A91" w:rsidRPr="00FF751F" w:rsidRDefault="00CF02D4" w:rsidP="00CF2693">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tc>
      </w:tr>
      <w:tr w:rsidR="00DD1A07" w:rsidRPr="00807199" w14:paraId="7ECE0CBC" w14:textId="77777777" w:rsidTr="0036078B">
        <w:trPr>
          <w:trHeight w:val="220"/>
          <w:jc w:val="center"/>
        </w:trPr>
        <w:tc>
          <w:tcPr>
            <w:tcW w:w="625" w:type="dxa"/>
            <w:shd w:val="clear" w:color="auto" w:fill="auto"/>
            <w:noWrap/>
          </w:tcPr>
          <w:p w14:paraId="6A67A377"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1567</w:t>
            </w:r>
          </w:p>
        </w:tc>
        <w:tc>
          <w:tcPr>
            <w:tcW w:w="1080" w:type="dxa"/>
          </w:tcPr>
          <w:p w14:paraId="24F70085"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Tomoko Adachi</w:t>
            </w:r>
          </w:p>
        </w:tc>
        <w:tc>
          <w:tcPr>
            <w:tcW w:w="630" w:type="dxa"/>
          </w:tcPr>
          <w:p w14:paraId="32DBC48F"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34107E69"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00" w:type="dxa"/>
          </w:tcPr>
          <w:p w14:paraId="77CE6186"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700" w:type="dxa"/>
            <w:shd w:val="clear" w:color="auto" w:fill="auto"/>
            <w:noWrap/>
          </w:tcPr>
          <w:p w14:paraId="43805AA6"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We can still fix the ordering to align with the ordering of the original fields in Figure 9-bc24.</w:t>
            </w:r>
          </w:p>
        </w:tc>
        <w:tc>
          <w:tcPr>
            <w:tcW w:w="1890" w:type="dxa"/>
            <w:shd w:val="clear" w:color="auto" w:fill="auto"/>
            <w:noWrap/>
          </w:tcPr>
          <w:p w14:paraId="2E226DA5" w14:textId="77777777" w:rsidR="00DD1A07" w:rsidRPr="00FF751F" w:rsidRDefault="00DD1A07"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 xml:space="preserve">Switch the bit ordering of the E-BCS Parameters Present subfield and Timestamp Present subfield in Figure 9-bc25. Switch the order of paragraphs starting from </w:t>
            </w:r>
            <w:proofErr w:type="spellStart"/>
            <w:r w:rsidRPr="00FF751F">
              <w:rPr>
                <w:rFonts w:ascii="Times New Roman" w:hAnsi="Times New Roman" w:cs="Times New Roman"/>
                <w:sz w:val="16"/>
                <w:szCs w:val="16"/>
              </w:rPr>
              <w:t>pp.ll</w:t>
            </w:r>
            <w:proofErr w:type="spellEnd"/>
            <w:r w:rsidRPr="00FF751F">
              <w:rPr>
                <w:rFonts w:ascii="Times New Roman" w:hAnsi="Times New Roman" w:cs="Times New Roman"/>
                <w:sz w:val="16"/>
                <w:szCs w:val="16"/>
              </w:rPr>
              <w:t xml:space="preserve"> 36.16 and 36.18.</w:t>
            </w:r>
            <w:r w:rsidRPr="00FF751F">
              <w:rPr>
                <w:rFonts w:ascii="Times New Roman" w:hAnsi="Times New Roman" w:cs="Times New Roman"/>
                <w:sz w:val="16"/>
                <w:szCs w:val="16"/>
              </w:rPr>
              <w:br/>
              <w:t>Or, switch the ordering of the Timestamp subfield and E-BCS Parameters subfield in Figure 9-bc24.</w:t>
            </w:r>
          </w:p>
        </w:tc>
        <w:tc>
          <w:tcPr>
            <w:tcW w:w="2790" w:type="dxa"/>
            <w:shd w:val="clear" w:color="auto" w:fill="auto"/>
          </w:tcPr>
          <w:p w14:paraId="7A6C4CC4" w14:textId="77777777" w:rsidR="00DD1A07" w:rsidRPr="00D46287" w:rsidRDefault="009839F8" w:rsidP="00CF2693">
            <w:pPr>
              <w:suppressAutoHyphens/>
              <w:spacing w:after="0"/>
              <w:rPr>
                <w:rFonts w:ascii="Times New Roman" w:hAnsi="Times New Roman" w:cs="Times New Roman"/>
                <w:b/>
                <w:sz w:val="16"/>
                <w:szCs w:val="16"/>
              </w:rPr>
            </w:pPr>
            <w:r w:rsidRPr="00D46287">
              <w:rPr>
                <w:rFonts w:ascii="Times New Roman" w:hAnsi="Times New Roman" w:cs="Times New Roman"/>
                <w:b/>
                <w:sz w:val="16"/>
                <w:szCs w:val="16"/>
              </w:rPr>
              <w:t>Revised</w:t>
            </w:r>
          </w:p>
          <w:p w14:paraId="09B342A2" w14:textId="77777777" w:rsidR="009839F8" w:rsidRDefault="009839F8" w:rsidP="00CF2693">
            <w:pPr>
              <w:suppressAutoHyphens/>
              <w:spacing w:after="0"/>
              <w:rPr>
                <w:rFonts w:ascii="Times New Roman" w:hAnsi="Times New Roman" w:cs="Times New Roman"/>
                <w:bCs/>
                <w:sz w:val="16"/>
                <w:szCs w:val="16"/>
              </w:rPr>
            </w:pPr>
          </w:p>
          <w:p w14:paraId="79D51686" w14:textId="65BB8542" w:rsidR="005349B1" w:rsidRPr="00FF751F" w:rsidRDefault="00293A98" w:rsidP="00CF269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9839F8">
              <w:rPr>
                <w:rFonts w:ascii="Times New Roman" w:hAnsi="Times New Roman" w:cs="Times New Roman"/>
                <w:bCs/>
                <w:sz w:val="16"/>
                <w:szCs w:val="16"/>
              </w:rPr>
              <w:t xml:space="preserve"> please switch the order of the </w:t>
            </w:r>
            <w:r w:rsidR="009172B7">
              <w:rPr>
                <w:rFonts w:ascii="Times New Roman" w:hAnsi="Times New Roman" w:cs="Times New Roman"/>
                <w:bCs/>
                <w:sz w:val="16"/>
                <w:szCs w:val="16"/>
              </w:rPr>
              <w:t>E-BCS Parameter element Present field and Replay Counter field</w:t>
            </w:r>
            <w:r w:rsidR="000F63E6">
              <w:rPr>
                <w:rFonts w:ascii="Times New Roman" w:hAnsi="Times New Roman" w:cs="Times New Roman"/>
                <w:bCs/>
                <w:sz w:val="16"/>
                <w:szCs w:val="16"/>
              </w:rPr>
              <w:t>. Please update the order in which the paragraph</w:t>
            </w:r>
            <w:r w:rsidR="00DD0AA4">
              <w:rPr>
                <w:rFonts w:ascii="Times New Roman" w:hAnsi="Times New Roman" w:cs="Times New Roman"/>
                <w:bCs/>
                <w:sz w:val="16"/>
                <w:szCs w:val="16"/>
              </w:rPr>
              <w:t xml:space="preserve">s describing these </w:t>
            </w:r>
            <w:r w:rsidR="00B8000D">
              <w:rPr>
                <w:rFonts w:ascii="Times New Roman" w:hAnsi="Times New Roman" w:cs="Times New Roman"/>
                <w:bCs/>
                <w:sz w:val="16"/>
                <w:szCs w:val="16"/>
              </w:rPr>
              <w:t>sub</w:t>
            </w:r>
            <w:r w:rsidR="00DD0AA4">
              <w:rPr>
                <w:rFonts w:ascii="Times New Roman" w:hAnsi="Times New Roman" w:cs="Times New Roman"/>
                <w:bCs/>
                <w:sz w:val="16"/>
                <w:szCs w:val="16"/>
              </w:rPr>
              <w:t>fields</w:t>
            </w:r>
            <w:r w:rsidR="000F63E6">
              <w:rPr>
                <w:rFonts w:ascii="Times New Roman" w:hAnsi="Times New Roman" w:cs="Times New Roman"/>
                <w:bCs/>
                <w:sz w:val="16"/>
                <w:szCs w:val="16"/>
              </w:rPr>
              <w:t xml:space="preserve"> appear</w:t>
            </w:r>
            <w:r w:rsidR="00F835D7">
              <w:rPr>
                <w:rFonts w:ascii="Times New Roman" w:hAnsi="Times New Roman" w:cs="Times New Roman"/>
                <w:bCs/>
                <w:sz w:val="16"/>
                <w:szCs w:val="16"/>
              </w:rPr>
              <w:t>s</w:t>
            </w:r>
            <w:r w:rsidR="000F63E6">
              <w:rPr>
                <w:rFonts w:ascii="Times New Roman" w:hAnsi="Times New Roman" w:cs="Times New Roman"/>
                <w:bCs/>
                <w:sz w:val="16"/>
                <w:szCs w:val="16"/>
              </w:rPr>
              <w:t xml:space="preserve"> in the draft</w:t>
            </w:r>
            <w:r w:rsidR="00B8000D">
              <w:rPr>
                <w:rFonts w:ascii="Times New Roman" w:hAnsi="Times New Roman" w:cs="Times New Roman"/>
                <w:bCs/>
                <w:sz w:val="16"/>
                <w:szCs w:val="16"/>
              </w:rPr>
              <w:t xml:space="preserve"> to match the order shown in the </w:t>
            </w:r>
            <w:r w:rsidR="00335B72">
              <w:rPr>
                <w:rFonts w:ascii="Times New Roman" w:hAnsi="Times New Roman" w:cs="Times New Roman"/>
                <w:bCs/>
                <w:sz w:val="16"/>
                <w:szCs w:val="16"/>
              </w:rPr>
              <w:t>Control field</w:t>
            </w:r>
            <w:r w:rsidR="000F63E6">
              <w:rPr>
                <w:rFonts w:ascii="Times New Roman" w:hAnsi="Times New Roman" w:cs="Times New Roman"/>
                <w:bCs/>
                <w:sz w:val="16"/>
                <w:szCs w:val="16"/>
              </w:rPr>
              <w:t>.</w:t>
            </w:r>
          </w:p>
        </w:tc>
      </w:tr>
      <w:tr w:rsidR="00E30E84" w:rsidRPr="00807199" w14:paraId="1B9042EA" w14:textId="77777777" w:rsidTr="003607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1F0984D" w14:textId="77777777" w:rsidR="00E30E84" w:rsidRPr="00FF751F" w:rsidRDefault="00E30E84"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1163</w:t>
            </w:r>
          </w:p>
        </w:tc>
        <w:tc>
          <w:tcPr>
            <w:tcW w:w="1080" w:type="dxa"/>
            <w:tcBorders>
              <w:top w:val="single" w:sz="4" w:space="0" w:color="auto"/>
              <w:left w:val="single" w:sz="4" w:space="0" w:color="auto"/>
              <w:bottom w:val="single" w:sz="4" w:space="0" w:color="auto"/>
              <w:right w:val="single" w:sz="4" w:space="0" w:color="auto"/>
            </w:tcBorders>
          </w:tcPr>
          <w:p w14:paraId="260F7B4B" w14:textId="77777777" w:rsidR="00E30E84" w:rsidRPr="00FF751F" w:rsidRDefault="00E30E84"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James Yee</w:t>
            </w:r>
          </w:p>
        </w:tc>
        <w:tc>
          <w:tcPr>
            <w:tcW w:w="630" w:type="dxa"/>
            <w:tcBorders>
              <w:top w:val="single" w:sz="4" w:space="0" w:color="auto"/>
              <w:left w:val="single" w:sz="4" w:space="0" w:color="auto"/>
              <w:bottom w:val="single" w:sz="4" w:space="0" w:color="auto"/>
              <w:right w:val="single" w:sz="4" w:space="0" w:color="auto"/>
            </w:tcBorders>
          </w:tcPr>
          <w:p w14:paraId="3AF9C45D" w14:textId="77777777" w:rsidR="00E30E84" w:rsidRPr="00FF751F" w:rsidRDefault="00E30E84"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AEEEEA4" w14:textId="77777777" w:rsidR="00E30E84" w:rsidRPr="00FF751F" w:rsidRDefault="00E30E84"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24</w:t>
            </w:r>
          </w:p>
        </w:tc>
        <w:tc>
          <w:tcPr>
            <w:tcW w:w="900" w:type="dxa"/>
            <w:tcBorders>
              <w:top w:val="single" w:sz="4" w:space="0" w:color="auto"/>
              <w:left w:val="single" w:sz="4" w:space="0" w:color="auto"/>
              <w:bottom w:val="single" w:sz="4" w:space="0" w:color="auto"/>
              <w:right w:val="single" w:sz="4" w:space="0" w:color="auto"/>
            </w:tcBorders>
          </w:tcPr>
          <w:p w14:paraId="5B45CEA9" w14:textId="77777777" w:rsidR="00E30E84" w:rsidRPr="00FF751F" w:rsidRDefault="00E30E84"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016155E" w14:textId="77777777" w:rsidR="00E30E84" w:rsidRPr="00FF751F" w:rsidRDefault="00E30E84"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Reference to 12.bc.2.5 should be 12.100.2.5. Similar error of referencing "</w:t>
            </w:r>
            <w:proofErr w:type="spellStart"/>
            <w:r w:rsidRPr="00FF751F">
              <w:rPr>
                <w:rFonts w:ascii="Times New Roman" w:hAnsi="Times New Roman" w:cs="Times New Roman"/>
                <w:sz w:val="16"/>
                <w:szCs w:val="16"/>
              </w:rPr>
              <w:t>bc</w:t>
            </w:r>
            <w:proofErr w:type="spellEnd"/>
            <w:r w:rsidRPr="00FF751F">
              <w:rPr>
                <w:rFonts w:ascii="Times New Roman" w:hAnsi="Times New Roman" w:cs="Times New Roman"/>
                <w:sz w:val="16"/>
                <w:szCs w:val="16"/>
              </w:rPr>
              <w:t>" occurs elsewhere in this draft too.</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A3E872D" w14:textId="77777777" w:rsidR="00E30E84" w:rsidRPr="00FF751F" w:rsidRDefault="00E30E84"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As noted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BD47C87" w14:textId="77777777" w:rsidR="00E30E84" w:rsidRPr="00E637C5" w:rsidRDefault="00E30E84" w:rsidP="00CF2693">
            <w:pPr>
              <w:suppressAutoHyphens/>
              <w:spacing w:after="0"/>
              <w:rPr>
                <w:rFonts w:ascii="Times New Roman" w:hAnsi="Times New Roman" w:cs="Times New Roman"/>
                <w:b/>
                <w:sz w:val="16"/>
                <w:szCs w:val="16"/>
              </w:rPr>
            </w:pPr>
            <w:r w:rsidRPr="00E637C5">
              <w:rPr>
                <w:rFonts w:ascii="Times New Roman" w:hAnsi="Times New Roman" w:cs="Times New Roman"/>
                <w:b/>
                <w:sz w:val="16"/>
                <w:szCs w:val="16"/>
              </w:rPr>
              <w:t>Revised</w:t>
            </w:r>
          </w:p>
          <w:p w14:paraId="41B9FCD7" w14:textId="7CF04E0D" w:rsidR="00E30E84" w:rsidRDefault="00E30E84" w:rsidP="00CF2693">
            <w:pPr>
              <w:suppressAutoHyphens/>
              <w:spacing w:after="0"/>
              <w:rPr>
                <w:rFonts w:ascii="Times New Roman" w:hAnsi="Times New Roman" w:cs="Times New Roman"/>
                <w:bCs/>
                <w:sz w:val="16"/>
                <w:szCs w:val="16"/>
              </w:rPr>
            </w:pPr>
          </w:p>
          <w:p w14:paraId="29EF32BF" w14:textId="076E79E0" w:rsidR="000B53B5" w:rsidRDefault="000B53B5" w:rsidP="00CF26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section references were fixed in Table 9-bc6</w:t>
            </w:r>
          </w:p>
          <w:p w14:paraId="73F73830" w14:textId="77777777" w:rsidR="000B53B5" w:rsidRPr="002E76C1" w:rsidRDefault="000B53B5" w:rsidP="00CF2693">
            <w:pPr>
              <w:suppressAutoHyphens/>
              <w:spacing w:after="0"/>
              <w:rPr>
                <w:rFonts w:ascii="Times New Roman" w:hAnsi="Times New Roman" w:cs="Times New Roman"/>
                <w:bCs/>
                <w:sz w:val="16"/>
                <w:szCs w:val="16"/>
              </w:rPr>
            </w:pPr>
          </w:p>
          <w:p w14:paraId="1725ADFB" w14:textId="63756538" w:rsidR="00E30E84" w:rsidRPr="002E76C1" w:rsidRDefault="00293A98" w:rsidP="00CF269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E30E84">
              <w:rPr>
                <w:rFonts w:ascii="Times New Roman" w:hAnsi="Times New Roman" w:cs="Times New Roman"/>
                <w:bCs/>
                <w:sz w:val="16"/>
                <w:szCs w:val="16"/>
              </w:rPr>
              <w:t xml:space="preserve"> please make changes as shown in doc: </w:t>
            </w:r>
            <w:hyperlink r:id="rId15" w:history="1">
              <w:r w:rsidR="00E30E84" w:rsidRPr="0066634F">
                <w:rPr>
                  <w:rStyle w:val="Hyperlink"/>
                  <w:rFonts w:ascii="Times New Roman" w:hAnsi="Times New Roman" w:cs="Times New Roman"/>
                  <w:bCs/>
                  <w:sz w:val="16"/>
                  <w:szCs w:val="16"/>
                </w:rPr>
                <w:t>https://mentor.ieee.org/802.11/dcn/21/11-21-00</w:t>
              </w:r>
              <w:r w:rsidR="00E30E84">
                <w:rPr>
                  <w:rStyle w:val="Hyperlink"/>
                  <w:rFonts w:ascii="Times New Roman" w:hAnsi="Times New Roman" w:cs="Times New Roman"/>
                  <w:bCs/>
                  <w:sz w:val="16"/>
                  <w:szCs w:val="16"/>
                </w:rPr>
                <w:t>90</w:t>
              </w:r>
              <w:r w:rsidR="00E30E84" w:rsidRPr="0066634F">
                <w:rPr>
                  <w:rStyle w:val="Hyperlink"/>
                  <w:rFonts w:ascii="Times New Roman" w:hAnsi="Times New Roman" w:cs="Times New Roman"/>
                  <w:bCs/>
                  <w:sz w:val="16"/>
                  <w:szCs w:val="16"/>
                </w:rPr>
                <w:t>-0</w:t>
              </w:r>
              <w:r w:rsidR="00E30E84">
                <w:rPr>
                  <w:rStyle w:val="Hyperlink"/>
                  <w:rFonts w:ascii="Times New Roman" w:hAnsi="Times New Roman" w:cs="Times New Roman"/>
                  <w:bCs/>
                  <w:sz w:val="16"/>
                  <w:szCs w:val="16"/>
                </w:rPr>
                <w:t>0</w:t>
              </w:r>
              <w:r w:rsidR="00E30E84" w:rsidRPr="0066634F">
                <w:rPr>
                  <w:rStyle w:val="Hyperlink"/>
                  <w:rFonts w:ascii="Times New Roman" w:hAnsi="Times New Roman" w:cs="Times New Roman"/>
                  <w:bCs/>
                  <w:sz w:val="16"/>
                  <w:szCs w:val="16"/>
                </w:rPr>
                <w:t>-00bc-lb252-resolutions-for-cids-assigned-to-abhi-(part-</w:t>
              </w:r>
              <w:r w:rsidR="00E30E84">
                <w:rPr>
                  <w:rStyle w:val="Hyperlink"/>
                  <w:rFonts w:ascii="Times New Roman" w:hAnsi="Times New Roman" w:cs="Times New Roman"/>
                  <w:bCs/>
                  <w:sz w:val="16"/>
                  <w:szCs w:val="16"/>
                </w:rPr>
                <w:t>2</w:t>
              </w:r>
              <w:r w:rsidR="00E30E84" w:rsidRPr="0066634F">
                <w:rPr>
                  <w:rStyle w:val="Hyperlink"/>
                  <w:rFonts w:ascii="Times New Roman" w:hAnsi="Times New Roman" w:cs="Times New Roman"/>
                  <w:bCs/>
                  <w:sz w:val="16"/>
                  <w:szCs w:val="16"/>
                </w:rPr>
                <w:t>).doc</w:t>
              </w:r>
            </w:hyperlink>
            <w:r w:rsidR="00E30E84">
              <w:rPr>
                <w:rFonts w:ascii="Times New Roman" w:hAnsi="Times New Roman" w:cs="Times New Roman"/>
                <w:bCs/>
                <w:sz w:val="16"/>
                <w:szCs w:val="16"/>
              </w:rPr>
              <w:t xml:space="preserve"> tag 1163</w:t>
            </w:r>
          </w:p>
        </w:tc>
      </w:tr>
      <w:tr w:rsidR="00FF751F" w:rsidRPr="00807199" w14:paraId="7698525C" w14:textId="77777777" w:rsidTr="0036078B">
        <w:trPr>
          <w:trHeight w:val="220"/>
          <w:jc w:val="center"/>
        </w:trPr>
        <w:tc>
          <w:tcPr>
            <w:tcW w:w="625" w:type="dxa"/>
            <w:shd w:val="clear" w:color="auto" w:fill="auto"/>
            <w:noWrap/>
          </w:tcPr>
          <w:p w14:paraId="0EB54411" w14:textId="0AD8262E"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1113</w:t>
            </w:r>
          </w:p>
        </w:tc>
        <w:tc>
          <w:tcPr>
            <w:tcW w:w="1080" w:type="dxa"/>
          </w:tcPr>
          <w:p w14:paraId="5B00F72C" w14:textId="213D564E" w:rsidR="00FF751F" w:rsidRPr="00FF751F" w:rsidRDefault="00FF751F" w:rsidP="00FF751F">
            <w:pPr>
              <w:suppressAutoHyphens/>
              <w:spacing w:after="0"/>
              <w:rPr>
                <w:rFonts w:ascii="Times New Roman" w:hAnsi="Times New Roman" w:cs="Times New Roman"/>
                <w:sz w:val="16"/>
                <w:szCs w:val="16"/>
              </w:rPr>
            </w:pPr>
            <w:proofErr w:type="spellStart"/>
            <w:r w:rsidRPr="00FF751F">
              <w:rPr>
                <w:rFonts w:ascii="Times New Roman" w:hAnsi="Times New Roman" w:cs="Times New Roman"/>
                <w:sz w:val="16"/>
                <w:szCs w:val="16"/>
              </w:rPr>
              <w:t>Fumihide</w:t>
            </w:r>
            <w:proofErr w:type="spellEnd"/>
            <w:r w:rsidRPr="00FF751F">
              <w:rPr>
                <w:rFonts w:ascii="Times New Roman" w:hAnsi="Times New Roman" w:cs="Times New Roman"/>
                <w:sz w:val="16"/>
                <w:szCs w:val="16"/>
              </w:rPr>
              <w:t xml:space="preserve"> </w:t>
            </w:r>
            <w:proofErr w:type="spellStart"/>
            <w:r w:rsidRPr="00FF751F">
              <w:rPr>
                <w:rFonts w:ascii="Times New Roman" w:hAnsi="Times New Roman" w:cs="Times New Roman"/>
                <w:sz w:val="16"/>
                <w:szCs w:val="16"/>
              </w:rPr>
              <w:t>Goto</w:t>
            </w:r>
            <w:proofErr w:type="spellEnd"/>
          </w:p>
        </w:tc>
        <w:tc>
          <w:tcPr>
            <w:tcW w:w="630" w:type="dxa"/>
          </w:tcPr>
          <w:p w14:paraId="4F173943" w14:textId="5271DF0B"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48FC96DB" w14:textId="758687C7"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20</w:t>
            </w:r>
          </w:p>
        </w:tc>
        <w:tc>
          <w:tcPr>
            <w:tcW w:w="900" w:type="dxa"/>
          </w:tcPr>
          <w:p w14:paraId="1D342F65" w14:textId="4513D4E1"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700" w:type="dxa"/>
            <w:shd w:val="clear" w:color="auto" w:fill="auto"/>
            <w:noWrap/>
          </w:tcPr>
          <w:p w14:paraId="760AF561" w14:textId="6C4974D6"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number of Encoding of Frame Signature Type is only 4. Why don't you care about future update?</w:t>
            </w:r>
          </w:p>
        </w:tc>
        <w:tc>
          <w:tcPr>
            <w:tcW w:w="1890" w:type="dxa"/>
            <w:shd w:val="clear" w:color="auto" w:fill="auto"/>
            <w:noWrap/>
          </w:tcPr>
          <w:p w14:paraId="1D747337" w14:textId="59141FD7"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adding version filed in order to prepare updating</w:t>
            </w:r>
          </w:p>
        </w:tc>
        <w:tc>
          <w:tcPr>
            <w:tcW w:w="2790" w:type="dxa"/>
            <w:shd w:val="clear" w:color="auto" w:fill="auto"/>
          </w:tcPr>
          <w:p w14:paraId="1AE6B2BC" w14:textId="77777777" w:rsidR="00FF751F" w:rsidRPr="00D46287" w:rsidRDefault="001441A4" w:rsidP="00FF751F">
            <w:pPr>
              <w:suppressAutoHyphens/>
              <w:spacing w:after="0"/>
              <w:rPr>
                <w:rFonts w:ascii="Times New Roman" w:hAnsi="Times New Roman" w:cs="Times New Roman"/>
                <w:b/>
                <w:sz w:val="16"/>
                <w:szCs w:val="16"/>
              </w:rPr>
            </w:pPr>
            <w:r w:rsidRPr="00D46287">
              <w:rPr>
                <w:rFonts w:ascii="Times New Roman" w:hAnsi="Times New Roman" w:cs="Times New Roman"/>
                <w:b/>
                <w:sz w:val="16"/>
                <w:szCs w:val="16"/>
              </w:rPr>
              <w:t>Revised</w:t>
            </w:r>
          </w:p>
          <w:p w14:paraId="6CA4F66E" w14:textId="77777777" w:rsidR="000A23C9" w:rsidRDefault="000A23C9" w:rsidP="00FF751F">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B53B42">
              <w:rPr>
                <w:rFonts w:ascii="Times New Roman" w:hAnsi="Times New Roman" w:cs="Times New Roman"/>
                <w:bCs/>
                <w:sz w:val="16"/>
                <w:szCs w:val="16"/>
              </w:rPr>
              <w:t>The size of the field is increased to 3 bits and a</w:t>
            </w:r>
            <w:r>
              <w:rPr>
                <w:rFonts w:ascii="Times New Roman" w:hAnsi="Times New Roman" w:cs="Times New Roman"/>
                <w:bCs/>
                <w:sz w:val="16"/>
                <w:szCs w:val="16"/>
              </w:rPr>
              <w:t xml:space="preserve"> new row is added </w:t>
            </w:r>
            <w:r w:rsidR="009B744F">
              <w:rPr>
                <w:rFonts w:ascii="Times New Roman" w:hAnsi="Times New Roman" w:cs="Times New Roman"/>
                <w:bCs/>
                <w:sz w:val="16"/>
                <w:szCs w:val="16"/>
              </w:rPr>
              <w:t>for values 4-7. The new values are marked as reserved for future expansion.</w:t>
            </w:r>
          </w:p>
          <w:p w14:paraId="720A4068" w14:textId="77777777" w:rsidR="009B744F" w:rsidRDefault="009B744F" w:rsidP="00FF751F">
            <w:pPr>
              <w:suppressAutoHyphens/>
              <w:spacing w:after="0"/>
              <w:rPr>
                <w:rFonts w:ascii="Times New Roman" w:hAnsi="Times New Roman" w:cs="Times New Roman"/>
                <w:bCs/>
                <w:sz w:val="16"/>
                <w:szCs w:val="16"/>
              </w:rPr>
            </w:pPr>
          </w:p>
          <w:p w14:paraId="1774CAE4" w14:textId="3982AFCE" w:rsidR="009B744F" w:rsidRPr="00FF751F" w:rsidRDefault="00293A98" w:rsidP="00FF751F">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9B744F">
              <w:rPr>
                <w:rFonts w:ascii="Times New Roman" w:hAnsi="Times New Roman" w:cs="Times New Roman"/>
                <w:bCs/>
                <w:sz w:val="16"/>
                <w:szCs w:val="16"/>
              </w:rPr>
              <w:t xml:space="preserve"> please make changes as shown in doc: </w:t>
            </w:r>
            <w:hyperlink r:id="rId16" w:history="1">
              <w:r w:rsidR="009E01D0" w:rsidRPr="0066634F">
                <w:rPr>
                  <w:rStyle w:val="Hyperlink"/>
                  <w:rFonts w:ascii="Times New Roman" w:hAnsi="Times New Roman" w:cs="Times New Roman"/>
                  <w:bCs/>
                  <w:sz w:val="16"/>
                  <w:szCs w:val="16"/>
                </w:rPr>
                <w:t>https://mentor.ieee.org/802.11/dcn/21/11-21-00</w:t>
              </w:r>
              <w:r w:rsidR="009E01D0">
                <w:rPr>
                  <w:rStyle w:val="Hyperlink"/>
                  <w:rFonts w:ascii="Times New Roman" w:hAnsi="Times New Roman" w:cs="Times New Roman"/>
                  <w:bCs/>
                  <w:sz w:val="16"/>
                  <w:szCs w:val="16"/>
                </w:rPr>
                <w:t>90</w:t>
              </w:r>
              <w:r w:rsidR="009E01D0" w:rsidRPr="0066634F">
                <w:rPr>
                  <w:rStyle w:val="Hyperlink"/>
                  <w:rFonts w:ascii="Times New Roman" w:hAnsi="Times New Roman" w:cs="Times New Roman"/>
                  <w:bCs/>
                  <w:sz w:val="16"/>
                  <w:szCs w:val="16"/>
                </w:rPr>
                <w:t>-0</w:t>
              </w:r>
              <w:r w:rsidR="009E01D0">
                <w:rPr>
                  <w:rStyle w:val="Hyperlink"/>
                  <w:rFonts w:ascii="Times New Roman" w:hAnsi="Times New Roman" w:cs="Times New Roman"/>
                  <w:bCs/>
                  <w:sz w:val="16"/>
                  <w:szCs w:val="16"/>
                </w:rPr>
                <w:t>0</w:t>
              </w:r>
              <w:r w:rsidR="009E01D0" w:rsidRPr="0066634F">
                <w:rPr>
                  <w:rStyle w:val="Hyperlink"/>
                  <w:rFonts w:ascii="Times New Roman" w:hAnsi="Times New Roman" w:cs="Times New Roman"/>
                  <w:bCs/>
                  <w:sz w:val="16"/>
                  <w:szCs w:val="16"/>
                </w:rPr>
                <w:t>-00bc-lb252-resolutions-for-cids-assigned-to-abhi-(part-</w:t>
              </w:r>
              <w:r w:rsidR="009E01D0">
                <w:rPr>
                  <w:rStyle w:val="Hyperlink"/>
                  <w:rFonts w:ascii="Times New Roman" w:hAnsi="Times New Roman" w:cs="Times New Roman"/>
                  <w:bCs/>
                  <w:sz w:val="16"/>
                  <w:szCs w:val="16"/>
                </w:rPr>
                <w:t>2</w:t>
              </w:r>
              <w:r w:rsidR="009E01D0" w:rsidRPr="0066634F">
                <w:rPr>
                  <w:rStyle w:val="Hyperlink"/>
                  <w:rFonts w:ascii="Times New Roman" w:hAnsi="Times New Roman" w:cs="Times New Roman"/>
                  <w:bCs/>
                  <w:sz w:val="16"/>
                  <w:szCs w:val="16"/>
                </w:rPr>
                <w:t>).doc</w:t>
              </w:r>
            </w:hyperlink>
            <w:r w:rsidR="009B744F">
              <w:rPr>
                <w:rFonts w:ascii="Times New Roman" w:hAnsi="Times New Roman" w:cs="Times New Roman"/>
                <w:bCs/>
                <w:sz w:val="16"/>
                <w:szCs w:val="16"/>
              </w:rPr>
              <w:t xml:space="preserve"> tag 1113</w:t>
            </w:r>
          </w:p>
        </w:tc>
      </w:tr>
      <w:tr w:rsidR="00AF7662" w:rsidRPr="00807199" w14:paraId="19CCEBD6" w14:textId="77777777" w:rsidTr="003607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A073788" w14:textId="77777777" w:rsidR="00AF7662" w:rsidRPr="00FF751F" w:rsidRDefault="00AF766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1162</w:t>
            </w:r>
          </w:p>
        </w:tc>
        <w:tc>
          <w:tcPr>
            <w:tcW w:w="1080" w:type="dxa"/>
            <w:tcBorders>
              <w:top w:val="single" w:sz="4" w:space="0" w:color="auto"/>
              <w:left w:val="single" w:sz="4" w:space="0" w:color="auto"/>
              <w:bottom w:val="single" w:sz="4" w:space="0" w:color="auto"/>
              <w:right w:val="single" w:sz="4" w:space="0" w:color="auto"/>
            </w:tcBorders>
          </w:tcPr>
          <w:p w14:paraId="41EA2D8E" w14:textId="77777777" w:rsidR="00AF7662" w:rsidRPr="00FF751F" w:rsidRDefault="00AF766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James Yee</w:t>
            </w:r>
          </w:p>
        </w:tc>
        <w:tc>
          <w:tcPr>
            <w:tcW w:w="630" w:type="dxa"/>
            <w:tcBorders>
              <w:top w:val="single" w:sz="4" w:space="0" w:color="auto"/>
              <w:left w:val="single" w:sz="4" w:space="0" w:color="auto"/>
              <w:bottom w:val="single" w:sz="4" w:space="0" w:color="auto"/>
              <w:right w:val="single" w:sz="4" w:space="0" w:color="auto"/>
            </w:tcBorders>
          </w:tcPr>
          <w:p w14:paraId="4FE26F8F" w14:textId="77777777" w:rsidR="00AF7662" w:rsidRPr="00FF751F" w:rsidRDefault="00AF766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CDEAC06" w14:textId="77777777" w:rsidR="00AF7662" w:rsidRPr="00FF751F" w:rsidRDefault="00AF766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23</w:t>
            </w:r>
          </w:p>
        </w:tc>
        <w:tc>
          <w:tcPr>
            <w:tcW w:w="900" w:type="dxa"/>
            <w:tcBorders>
              <w:top w:val="single" w:sz="4" w:space="0" w:color="auto"/>
              <w:left w:val="single" w:sz="4" w:space="0" w:color="auto"/>
              <w:bottom w:val="single" w:sz="4" w:space="0" w:color="auto"/>
              <w:right w:val="single" w:sz="4" w:space="0" w:color="auto"/>
            </w:tcBorders>
          </w:tcPr>
          <w:p w14:paraId="457A2B4F" w14:textId="77777777" w:rsidR="00AF7662" w:rsidRPr="00FF751F" w:rsidRDefault="00AF766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ADC5A53" w14:textId="77777777" w:rsidR="00AF7662" w:rsidRPr="00FF751F" w:rsidRDefault="00AF766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Frame Signature Type field has no reserved values. Does this mean no new signature types are anticipated?</w:t>
            </w:r>
            <w:r w:rsidRPr="00FF751F">
              <w:rPr>
                <w:rFonts w:ascii="Times New Roman" w:hAnsi="Times New Roman" w:cs="Times New Roman"/>
                <w:sz w:val="16"/>
                <w:szCs w:val="16"/>
              </w:rPr>
              <w:br/>
              <w:t xml:space="preserve">Yes, the HLSA provides expansion and there are 2 reserved bits in the </w:t>
            </w:r>
            <w:proofErr w:type="spellStart"/>
            <w:r w:rsidRPr="00FF751F">
              <w:rPr>
                <w:rFonts w:ascii="Times New Roman" w:hAnsi="Times New Roman" w:cs="Times New Roman"/>
                <w:sz w:val="16"/>
                <w:szCs w:val="16"/>
              </w:rPr>
              <w:t>eBCS</w:t>
            </w:r>
            <w:proofErr w:type="spellEnd"/>
            <w:r w:rsidRPr="00FF751F">
              <w:rPr>
                <w:rFonts w:ascii="Times New Roman" w:hAnsi="Times New Roman" w:cs="Times New Roman"/>
                <w:sz w:val="16"/>
                <w:szCs w:val="16"/>
              </w:rPr>
              <w:t xml:space="preserve"> UL Control field, but the particular signature types and key lengths chosen may not meet the security requirements different applications.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7282202E" w14:textId="77777777" w:rsidR="00AF7662" w:rsidRPr="00FF751F" w:rsidRDefault="00AF766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Expand the field to allow more types or justify why the types chosen are adequate for the lifetime of the amendment.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51972A2" w14:textId="77777777" w:rsidR="00AF7662" w:rsidRPr="00E637C5" w:rsidRDefault="00AF7662" w:rsidP="00CF2693">
            <w:pPr>
              <w:suppressAutoHyphens/>
              <w:spacing w:after="0"/>
              <w:rPr>
                <w:rFonts w:ascii="Times New Roman" w:hAnsi="Times New Roman" w:cs="Times New Roman"/>
                <w:b/>
                <w:sz w:val="16"/>
                <w:szCs w:val="16"/>
              </w:rPr>
            </w:pPr>
            <w:r w:rsidRPr="00E637C5">
              <w:rPr>
                <w:rFonts w:ascii="Times New Roman" w:hAnsi="Times New Roman" w:cs="Times New Roman"/>
                <w:b/>
                <w:sz w:val="16"/>
                <w:szCs w:val="16"/>
              </w:rPr>
              <w:t>Revised</w:t>
            </w:r>
          </w:p>
          <w:p w14:paraId="3C4F7650" w14:textId="77777777" w:rsidR="00AF7662" w:rsidRDefault="00AF7662" w:rsidP="00CF2693">
            <w:pPr>
              <w:suppressAutoHyphens/>
              <w:spacing w:after="0"/>
              <w:rPr>
                <w:rFonts w:ascii="Times New Roman" w:hAnsi="Times New Roman" w:cs="Times New Roman"/>
                <w:bCs/>
                <w:sz w:val="16"/>
                <w:szCs w:val="16"/>
              </w:rPr>
            </w:pPr>
          </w:p>
          <w:p w14:paraId="4F7A9D26" w14:textId="77777777" w:rsidR="00AF7662" w:rsidRDefault="00AF7662" w:rsidP="00CF269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size of the field is increased to 3 bits and a new row is added for values 4-7. The new values are marked as reserved for future expansion.</w:t>
            </w:r>
          </w:p>
          <w:p w14:paraId="2DEB9C96" w14:textId="77777777" w:rsidR="00AF7662" w:rsidRDefault="00AF7662" w:rsidP="00CF2693">
            <w:pPr>
              <w:suppressAutoHyphens/>
              <w:spacing w:after="0"/>
              <w:rPr>
                <w:rFonts w:ascii="Times New Roman" w:hAnsi="Times New Roman" w:cs="Times New Roman"/>
                <w:bCs/>
                <w:sz w:val="16"/>
                <w:szCs w:val="16"/>
              </w:rPr>
            </w:pPr>
          </w:p>
          <w:p w14:paraId="42E301E8" w14:textId="2805019A" w:rsidR="00AF7662" w:rsidRPr="002E76C1" w:rsidRDefault="00293A98" w:rsidP="00CF269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AF7662">
              <w:rPr>
                <w:rFonts w:ascii="Times New Roman" w:hAnsi="Times New Roman" w:cs="Times New Roman"/>
                <w:bCs/>
                <w:sz w:val="16"/>
                <w:szCs w:val="16"/>
              </w:rPr>
              <w:t xml:space="preserve"> please make changes as shown in doc: </w:t>
            </w:r>
            <w:hyperlink r:id="rId17" w:history="1">
              <w:r w:rsidR="009E01D0" w:rsidRPr="0066634F">
                <w:rPr>
                  <w:rStyle w:val="Hyperlink"/>
                  <w:rFonts w:ascii="Times New Roman" w:hAnsi="Times New Roman" w:cs="Times New Roman"/>
                  <w:bCs/>
                  <w:sz w:val="16"/>
                  <w:szCs w:val="16"/>
                </w:rPr>
                <w:t>https://mentor.ieee.org/802.11/dcn/21/11-21-00</w:t>
              </w:r>
              <w:r w:rsidR="009E01D0">
                <w:rPr>
                  <w:rStyle w:val="Hyperlink"/>
                  <w:rFonts w:ascii="Times New Roman" w:hAnsi="Times New Roman" w:cs="Times New Roman"/>
                  <w:bCs/>
                  <w:sz w:val="16"/>
                  <w:szCs w:val="16"/>
                </w:rPr>
                <w:t>90</w:t>
              </w:r>
              <w:r w:rsidR="009E01D0" w:rsidRPr="0066634F">
                <w:rPr>
                  <w:rStyle w:val="Hyperlink"/>
                  <w:rFonts w:ascii="Times New Roman" w:hAnsi="Times New Roman" w:cs="Times New Roman"/>
                  <w:bCs/>
                  <w:sz w:val="16"/>
                  <w:szCs w:val="16"/>
                </w:rPr>
                <w:t>-0</w:t>
              </w:r>
              <w:r w:rsidR="009E01D0">
                <w:rPr>
                  <w:rStyle w:val="Hyperlink"/>
                  <w:rFonts w:ascii="Times New Roman" w:hAnsi="Times New Roman" w:cs="Times New Roman"/>
                  <w:bCs/>
                  <w:sz w:val="16"/>
                  <w:szCs w:val="16"/>
                </w:rPr>
                <w:t>0</w:t>
              </w:r>
              <w:r w:rsidR="009E01D0" w:rsidRPr="0066634F">
                <w:rPr>
                  <w:rStyle w:val="Hyperlink"/>
                  <w:rFonts w:ascii="Times New Roman" w:hAnsi="Times New Roman" w:cs="Times New Roman"/>
                  <w:bCs/>
                  <w:sz w:val="16"/>
                  <w:szCs w:val="16"/>
                </w:rPr>
                <w:t>-00bc-lb252-resolutions-for-cids-assigned-to-abhi-(part-</w:t>
              </w:r>
              <w:r w:rsidR="009E01D0">
                <w:rPr>
                  <w:rStyle w:val="Hyperlink"/>
                  <w:rFonts w:ascii="Times New Roman" w:hAnsi="Times New Roman" w:cs="Times New Roman"/>
                  <w:bCs/>
                  <w:sz w:val="16"/>
                  <w:szCs w:val="16"/>
                </w:rPr>
                <w:t>2</w:t>
              </w:r>
              <w:r w:rsidR="009E01D0" w:rsidRPr="0066634F">
                <w:rPr>
                  <w:rStyle w:val="Hyperlink"/>
                  <w:rFonts w:ascii="Times New Roman" w:hAnsi="Times New Roman" w:cs="Times New Roman"/>
                  <w:bCs/>
                  <w:sz w:val="16"/>
                  <w:szCs w:val="16"/>
                </w:rPr>
                <w:t>).doc</w:t>
              </w:r>
            </w:hyperlink>
            <w:r w:rsidR="00AF7662">
              <w:rPr>
                <w:rFonts w:ascii="Times New Roman" w:hAnsi="Times New Roman" w:cs="Times New Roman"/>
                <w:bCs/>
                <w:sz w:val="16"/>
                <w:szCs w:val="16"/>
              </w:rPr>
              <w:t xml:space="preserve"> tag 1162</w:t>
            </w:r>
          </w:p>
        </w:tc>
      </w:tr>
      <w:tr w:rsidR="00D07880" w:rsidRPr="00807199" w14:paraId="08E3909C" w14:textId="77777777" w:rsidTr="0036078B">
        <w:trPr>
          <w:trHeight w:val="220"/>
          <w:jc w:val="center"/>
        </w:trPr>
        <w:tc>
          <w:tcPr>
            <w:tcW w:w="625" w:type="dxa"/>
            <w:shd w:val="clear" w:color="auto" w:fill="auto"/>
            <w:noWrap/>
          </w:tcPr>
          <w:p w14:paraId="6D58419C" w14:textId="77777777" w:rsidR="00D07880" w:rsidRPr="00FF751F" w:rsidRDefault="00D0788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1606</w:t>
            </w:r>
          </w:p>
        </w:tc>
        <w:tc>
          <w:tcPr>
            <w:tcW w:w="1080" w:type="dxa"/>
          </w:tcPr>
          <w:p w14:paraId="6DD9EE5D" w14:textId="77777777" w:rsidR="00D07880" w:rsidRPr="00FF751F" w:rsidRDefault="00D0788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Xiaofei Wang</w:t>
            </w:r>
          </w:p>
        </w:tc>
        <w:tc>
          <w:tcPr>
            <w:tcW w:w="630" w:type="dxa"/>
          </w:tcPr>
          <w:p w14:paraId="5C9A46D1" w14:textId="77777777" w:rsidR="00D07880" w:rsidRPr="00FF751F" w:rsidRDefault="00D0788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259BA275" w14:textId="77777777" w:rsidR="00D07880" w:rsidRPr="00FF751F" w:rsidRDefault="00D0788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4</w:t>
            </w:r>
          </w:p>
        </w:tc>
        <w:tc>
          <w:tcPr>
            <w:tcW w:w="900" w:type="dxa"/>
          </w:tcPr>
          <w:p w14:paraId="5EB436DF" w14:textId="77777777" w:rsidR="00D07880" w:rsidRPr="00FF751F" w:rsidRDefault="00D0788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700" w:type="dxa"/>
            <w:shd w:val="clear" w:color="auto" w:fill="auto"/>
            <w:noWrap/>
          </w:tcPr>
          <w:p w14:paraId="42A9F715" w14:textId="77777777" w:rsidR="00D07880" w:rsidRPr="00FF751F" w:rsidRDefault="00D0788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purpose of Timestamp field should not be a part of the spec text in clause 9.</w:t>
            </w:r>
          </w:p>
        </w:tc>
        <w:tc>
          <w:tcPr>
            <w:tcW w:w="1890" w:type="dxa"/>
            <w:shd w:val="clear" w:color="auto" w:fill="auto"/>
            <w:noWrap/>
          </w:tcPr>
          <w:p w14:paraId="0D78B3F4" w14:textId="77777777" w:rsidR="00D07880" w:rsidRPr="00FF751F" w:rsidRDefault="00D0788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purpose is useful and should be in a note.</w:t>
            </w:r>
          </w:p>
        </w:tc>
        <w:tc>
          <w:tcPr>
            <w:tcW w:w="2790" w:type="dxa"/>
            <w:shd w:val="clear" w:color="auto" w:fill="auto"/>
          </w:tcPr>
          <w:p w14:paraId="3D41A190" w14:textId="77777777" w:rsidR="00D07880" w:rsidRDefault="00D07880" w:rsidP="00CF2693">
            <w:pPr>
              <w:suppressAutoHyphens/>
              <w:spacing w:after="0"/>
              <w:rPr>
                <w:rFonts w:ascii="Times New Roman" w:hAnsi="Times New Roman" w:cs="Times New Roman"/>
                <w:b/>
                <w:sz w:val="16"/>
                <w:szCs w:val="16"/>
              </w:rPr>
            </w:pPr>
            <w:r w:rsidRPr="00D07880">
              <w:rPr>
                <w:rFonts w:ascii="Times New Roman" w:hAnsi="Times New Roman" w:cs="Times New Roman"/>
                <w:b/>
                <w:sz w:val="16"/>
                <w:szCs w:val="16"/>
              </w:rPr>
              <w:t>Revised</w:t>
            </w:r>
          </w:p>
          <w:p w14:paraId="3D798E53" w14:textId="77777777" w:rsidR="00D07880" w:rsidRDefault="00D07880" w:rsidP="00CF2693">
            <w:pPr>
              <w:suppressAutoHyphens/>
              <w:spacing w:after="0"/>
              <w:rPr>
                <w:rFonts w:ascii="Times New Roman" w:hAnsi="Times New Roman" w:cs="Times New Roman"/>
                <w:bCs/>
                <w:sz w:val="16"/>
                <w:szCs w:val="16"/>
              </w:rPr>
            </w:pPr>
          </w:p>
          <w:p w14:paraId="7429B14F" w14:textId="72194E8C" w:rsidR="00D07880" w:rsidRDefault="00D07880" w:rsidP="00CF26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is moved to clause 11</w:t>
            </w:r>
            <w:r w:rsidR="00435DFF">
              <w:rPr>
                <w:rFonts w:ascii="Times New Roman" w:hAnsi="Times New Roman" w:cs="Times New Roman"/>
                <w:bCs/>
                <w:sz w:val="16"/>
                <w:szCs w:val="16"/>
              </w:rPr>
              <w:t xml:space="preserve">. Further, it is changed to a </w:t>
            </w:r>
            <w:r w:rsidR="009C1C73">
              <w:rPr>
                <w:rFonts w:ascii="Times New Roman" w:hAnsi="Times New Roman" w:cs="Times New Roman"/>
                <w:bCs/>
                <w:sz w:val="16"/>
                <w:szCs w:val="16"/>
              </w:rPr>
              <w:t>recommend</w:t>
            </w:r>
            <w:r w:rsidR="00435DFF">
              <w:rPr>
                <w:rFonts w:ascii="Times New Roman" w:hAnsi="Times New Roman" w:cs="Times New Roman"/>
                <w:bCs/>
                <w:sz w:val="16"/>
                <w:szCs w:val="16"/>
              </w:rPr>
              <w:t xml:space="preserve">ation </w:t>
            </w:r>
            <w:r w:rsidR="009C1C73">
              <w:rPr>
                <w:rFonts w:ascii="Times New Roman" w:hAnsi="Times New Roman" w:cs="Times New Roman"/>
                <w:bCs/>
                <w:sz w:val="16"/>
                <w:szCs w:val="16"/>
              </w:rPr>
              <w:t>to prevent replay attack</w:t>
            </w:r>
            <w:r w:rsidR="00B51848">
              <w:rPr>
                <w:rFonts w:ascii="Times New Roman" w:hAnsi="Times New Roman" w:cs="Times New Roman"/>
                <w:bCs/>
                <w:sz w:val="16"/>
                <w:szCs w:val="16"/>
              </w:rPr>
              <w:t>s</w:t>
            </w:r>
            <w:r>
              <w:rPr>
                <w:rFonts w:ascii="Times New Roman" w:hAnsi="Times New Roman" w:cs="Times New Roman"/>
                <w:bCs/>
                <w:sz w:val="16"/>
                <w:szCs w:val="16"/>
              </w:rPr>
              <w:t>.</w:t>
            </w:r>
          </w:p>
          <w:p w14:paraId="2A3D7676" w14:textId="77777777" w:rsidR="00D07880" w:rsidRDefault="00D07880" w:rsidP="00CF2693">
            <w:pPr>
              <w:suppressAutoHyphens/>
              <w:spacing w:after="0"/>
              <w:rPr>
                <w:rFonts w:ascii="Times New Roman" w:hAnsi="Times New Roman" w:cs="Times New Roman"/>
                <w:bCs/>
                <w:sz w:val="16"/>
                <w:szCs w:val="16"/>
              </w:rPr>
            </w:pPr>
          </w:p>
          <w:p w14:paraId="6A9C4A84" w14:textId="28D47569" w:rsidR="00D07880" w:rsidRPr="00D07880" w:rsidRDefault="00293A98" w:rsidP="00CF269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D07880">
              <w:rPr>
                <w:rFonts w:ascii="Times New Roman" w:hAnsi="Times New Roman" w:cs="Times New Roman"/>
                <w:bCs/>
                <w:sz w:val="16"/>
                <w:szCs w:val="16"/>
              </w:rPr>
              <w:t xml:space="preserve"> please make changes as shown in doc: </w:t>
            </w:r>
            <w:hyperlink r:id="rId18" w:history="1">
              <w:r w:rsidR="00D07880" w:rsidRPr="0066634F">
                <w:rPr>
                  <w:rStyle w:val="Hyperlink"/>
                  <w:rFonts w:ascii="Times New Roman" w:hAnsi="Times New Roman" w:cs="Times New Roman"/>
                  <w:bCs/>
                  <w:sz w:val="16"/>
                  <w:szCs w:val="16"/>
                </w:rPr>
                <w:t>https://mentor.ieee.org/802.11/dcn/21/11-21-00</w:t>
              </w:r>
              <w:r w:rsidR="00D07880">
                <w:rPr>
                  <w:rStyle w:val="Hyperlink"/>
                  <w:rFonts w:ascii="Times New Roman" w:hAnsi="Times New Roman" w:cs="Times New Roman"/>
                  <w:bCs/>
                  <w:sz w:val="16"/>
                  <w:szCs w:val="16"/>
                </w:rPr>
                <w:t>90</w:t>
              </w:r>
              <w:r w:rsidR="00D07880" w:rsidRPr="0066634F">
                <w:rPr>
                  <w:rStyle w:val="Hyperlink"/>
                  <w:rFonts w:ascii="Times New Roman" w:hAnsi="Times New Roman" w:cs="Times New Roman"/>
                  <w:bCs/>
                  <w:sz w:val="16"/>
                  <w:szCs w:val="16"/>
                </w:rPr>
                <w:t>-0</w:t>
              </w:r>
              <w:r w:rsidR="00D07880">
                <w:rPr>
                  <w:rStyle w:val="Hyperlink"/>
                  <w:rFonts w:ascii="Times New Roman" w:hAnsi="Times New Roman" w:cs="Times New Roman"/>
                  <w:bCs/>
                  <w:sz w:val="16"/>
                  <w:szCs w:val="16"/>
                </w:rPr>
                <w:t>0</w:t>
              </w:r>
              <w:r w:rsidR="00D07880" w:rsidRPr="0066634F">
                <w:rPr>
                  <w:rStyle w:val="Hyperlink"/>
                  <w:rFonts w:ascii="Times New Roman" w:hAnsi="Times New Roman" w:cs="Times New Roman"/>
                  <w:bCs/>
                  <w:sz w:val="16"/>
                  <w:szCs w:val="16"/>
                </w:rPr>
                <w:t>-00bc-lb252-resolutions-</w:t>
              </w:r>
              <w:r w:rsidR="00D07880" w:rsidRPr="0066634F">
                <w:rPr>
                  <w:rStyle w:val="Hyperlink"/>
                  <w:rFonts w:ascii="Times New Roman" w:hAnsi="Times New Roman" w:cs="Times New Roman"/>
                  <w:bCs/>
                  <w:sz w:val="16"/>
                  <w:szCs w:val="16"/>
                </w:rPr>
                <w:lastRenderedPageBreak/>
                <w:t>for-cids-assigned-to-abhi-(part-</w:t>
              </w:r>
              <w:r w:rsidR="00D07880">
                <w:rPr>
                  <w:rStyle w:val="Hyperlink"/>
                  <w:rFonts w:ascii="Times New Roman" w:hAnsi="Times New Roman" w:cs="Times New Roman"/>
                  <w:bCs/>
                  <w:sz w:val="16"/>
                  <w:szCs w:val="16"/>
                </w:rPr>
                <w:t>2</w:t>
              </w:r>
              <w:r w:rsidR="00D07880" w:rsidRPr="0066634F">
                <w:rPr>
                  <w:rStyle w:val="Hyperlink"/>
                  <w:rFonts w:ascii="Times New Roman" w:hAnsi="Times New Roman" w:cs="Times New Roman"/>
                  <w:bCs/>
                  <w:sz w:val="16"/>
                  <w:szCs w:val="16"/>
                </w:rPr>
                <w:t>).doc</w:t>
              </w:r>
            </w:hyperlink>
            <w:r w:rsidR="00D07880">
              <w:rPr>
                <w:rFonts w:ascii="Times New Roman" w:hAnsi="Times New Roman" w:cs="Times New Roman"/>
                <w:bCs/>
                <w:sz w:val="16"/>
                <w:szCs w:val="16"/>
              </w:rPr>
              <w:t xml:space="preserve"> tag 1606</w:t>
            </w:r>
          </w:p>
        </w:tc>
      </w:tr>
      <w:tr w:rsidR="004463F2" w:rsidRPr="00807199" w14:paraId="06A7D670" w14:textId="77777777" w:rsidTr="0036078B">
        <w:trPr>
          <w:trHeight w:val="220"/>
          <w:jc w:val="center"/>
        </w:trPr>
        <w:tc>
          <w:tcPr>
            <w:tcW w:w="625" w:type="dxa"/>
            <w:shd w:val="clear" w:color="auto" w:fill="auto"/>
            <w:noWrap/>
          </w:tcPr>
          <w:p w14:paraId="4883D949"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1627</w:t>
            </w:r>
          </w:p>
        </w:tc>
        <w:tc>
          <w:tcPr>
            <w:tcW w:w="1080" w:type="dxa"/>
          </w:tcPr>
          <w:p w14:paraId="0533ACED"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Yasuhiko Inoue</w:t>
            </w:r>
          </w:p>
        </w:tc>
        <w:tc>
          <w:tcPr>
            <w:tcW w:w="630" w:type="dxa"/>
          </w:tcPr>
          <w:p w14:paraId="2A7DA6B0"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31707652"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5</w:t>
            </w:r>
          </w:p>
        </w:tc>
        <w:tc>
          <w:tcPr>
            <w:tcW w:w="900" w:type="dxa"/>
          </w:tcPr>
          <w:p w14:paraId="4277ED19"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700" w:type="dxa"/>
            <w:shd w:val="clear" w:color="auto" w:fill="auto"/>
            <w:noWrap/>
          </w:tcPr>
          <w:p w14:paraId="0DCFB299"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Timestamp field has already defined in 9.4.1.10</w:t>
            </w:r>
          </w:p>
        </w:tc>
        <w:tc>
          <w:tcPr>
            <w:tcW w:w="1890" w:type="dxa"/>
            <w:shd w:val="clear" w:color="auto" w:fill="auto"/>
            <w:noWrap/>
          </w:tcPr>
          <w:p w14:paraId="74035B3D"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Use a different name.</w:t>
            </w:r>
          </w:p>
        </w:tc>
        <w:tc>
          <w:tcPr>
            <w:tcW w:w="2790" w:type="dxa"/>
            <w:shd w:val="clear" w:color="auto" w:fill="auto"/>
          </w:tcPr>
          <w:p w14:paraId="3FD03430" w14:textId="77777777" w:rsidR="004463F2" w:rsidRPr="00DF3163" w:rsidRDefault="004463F2" w:rsidP="00CF2693">
            <w:pPr>
              <w:suppressAutoHyphens/>
              <w:spacing w:after="0"/>
              <w:rPr>
                <w:rFonts w:ascii="Times New Roman" w:hAnsi="Times New Roman" w:cs="Times New Roman"/>
                <w:b/>
                <w:sz w:val="16"/>
                <w:szCs w:val="16"/>
              </w:rPr>
            </w:pPr>
            <w:r w:rsidRPr="00DF3163">
              <w:rPr>
                <w:rFonts w:ascii="Times New Roman" w:hAnsi="Times New Roman" w:cs="Times New Roman"/>
                <w:b/>
                <w:sz w:val="16"/>
                <w:szCs w:val="16"/>
              </w:rPr>
              <w:t>Revised</w:t>
            </w:r>
          </w:p>
          <w:p w14:paraId="535A1C80" w14:textId="7FDA1410" w:rsidR="00DF3163" w:rsidRDefault="00DF3163" w:rsidP="00CF2693">
            <w:pPr>
              <w:suppressAutoHyphens/>
              <w:spacing w:after="0"/>
              <w:rPr>
                <w:rFonts w:ascii="Times New Roman" w:hAnsi="Times New Roman" w:cs="Times New Roman"/>
                <w:bCs/>
                <w:sz w:val="16"/>
                <w:szCs w:val="16"/>
              </w:rPr>
            </w:pPr>
          </w:p>
          <w:p w14:paraId="6C409808" w14:textId="10D49D2D" w:rsidR="009B7D05" w:rsidRDefault="009B7D05" w:rsidP="00CF26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is changed to ‘Replay Counter’ and the ‘Counter’ subfield within this field is renamed to ‘</w:t>
            </w:r>
            <w:r w:rsidR="001A086A">
              <w:rPr>
                <w:rFonts w:ascii="Times New Roman" w:hAnsi="Times New Roman" w:cs="Times New Roman"/>
                <w:bCs/>
                <w:sz w:val="16"/>
                <w:szCs w:val="16"/>
              </w:rPr>
              <w:t>Frame Count</w:t>
            </w:r>
            <w:r>
              <w:rPr>
                <w:rFonts w:ascii="Times New Roman" w:hAnsi="Times New Roman" w:cs="Times New Roman"/>
                <w:bCs/>
                <w:sz w:val="16"/>
                <w:szCs w:val="16"/>
              </w:rPr>
              <w:t>’</w:t>
            </w:r>
          </w:p>
          <w:p w14:paraId="1D1A9834" w14:textId="77777777" w:rsidR="009B7D05" w:rsidRDefault="009B7D05" w:rsidP="00CF2693">
            <w:pPr>
              <w:suppressAutoHyphens/>
              <w:spacing w:after="0"/>
              <w:rPr>
                <w:rFonts w:ascii="Times New Roman" w:hAnsi="Times New Roman" w:cs="Times New Roman"/>
                <w:bCs/>
                <w:sz w:val="16"/>
                <w:szCs w:val="16"/>
              </w:rPr>
            </w:pPr>
          </w:p>
          <w:p w14:paraId="316EE72F" w14:textId="628B2544" w:rsidR="004463F2" w:rsidRPr="00D72467" w:rsidRDefault="00293A98" w:rsidP="00CF269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4463F2" w:rsidRPr="00D72467">
              <w:rPr>
                <w:rFonts w:ascii="Times New Roman" w:hAnsi="Times New Roman" w:cs="Times New Roman"/>
                <w:bCs/>
                <w:sz w:val="16"/>
                <w:szCs w:val="16"/>
              </w:rPr>
              <w:t xml:space="preserve"> please perform a global replacement of the field name ‘Timestamp’ to ‘Replay Counter’ and the subfield name ‘Counter’ to ‘</w:t>
            </w:r>
            <w:r w:rsidR="001A086A">
              <w:rPr>
                <w:rFonts w:ascii="Times New Roman" w:hAnsi="Times New Roman" w:cs="Times New Roman"/>
                <w:bCs/>
                <w:sz w:val="16"/>
                <w:szCs w:val="16"/>
              </w:rPr>
              <w:t>Frame Count</w:t>
            </w:r>
            <w:r w:rsidR="004463F2" w:rsidRPr="00D72467">
              <w:rPr>
                <w:rFonts w:ascii="Times New Roman" w:hAnsi="Times New Roman" w:cs="Times New Roman"/>
                <w:bCs/>
                <w:sz w:val="16"/>
                <w:szCs w:val="16"/>
              </w:rPr>
              <w:t xml:space="preserve">’. </w:t>
            </w:r>
            <w:r w:rsidR="00C10648">
              <w:rPr>
                <w:rFonts w:ascii="Times New Roman" w:hAnsi="Times New Roman" w:cs="Times New Roman"/>
                <w:bCs/>
                <w:sz w:val="16"/>
                <w:szCs w:val="16"/>
              </w:rPr>
              <w:t xml:space="preserve">Some of the replacements </w:t>
            </w:r>
            <w:r w:rsidR="004463F2" w:rsidRPr="00D72467">
              <w:rPr>
                <w:rFonts w:ascii="Times New Roman" w:hAnsi="Times New Roman" w:cs="Times New Roman"/>
                <w:bCs/>
                <w:sz w:val="16"/>
                <w:szCs w:val="16"/>
              </w:rPr>
              <w:t xml:space="preserve">are shown in doc: </w:t>
            </w:r>
            <w:hyperlink r:id="rId19" w:history="1">
              <w:r w:rsidR="009E01D0" w:rsidRPr="0066634F">
                <w:rPr>
                  <w:rStyle w:val="Hyperlink"/>
                  <w:rFonts w:ascii="Times New Roman" w:hAnsi="Times New Roman" w:cs="Times New Roman"/>
                  <w:bCs/>
                  <w:sz w:val="16"/>
                  <w:szCs w:val="16"/>
                </w:rPr>
                <w:t>https://mentor.ieee.org/802.11/dcn/21/11-21-00</w:t>
              </w:r>
              <w:r w:rsidR="009E01D0">
                <w:rPr>
                  <w:rStyle w:val="Hyperlink"/>
                  <w:rFonts w:ascii="Times New Roman" w:hAnsi="Times New Roman" w:cs="Times New Roman"/>
                  <w:bCs/>
                  <w:sz w:val="16"/>
                  <w:szCs w:val="16"/>
                </w:rPr>
                <w:t>90</w:t>
              </w:r>
              <w:r w:rsidR="009E01D0" w:rsidRPr="0066634F">
                <w:rPr>
                  <w:rStyle w:val="Hyperlink"/>
                  <w:rFonts w:ascii="Times New Roman" w:hAnsi="Times New Roman" w:cs="Times New Roman"/>
                  <w:bCs/>
                  <w:sz w:val="16"/>
                  <w:szCs w:val="16"/>
                </w:rPr>
                <w:t>-0</w:t>
              </w:r>
              <w:r w:rsidR="009E01D0">
                <w:rPr>
                  <w:rStyle w:val="Hyperlink"/>
                  <w:rFonts w:ascii="Times New Roman" w:hAnsi="Times New Roman" w:cs="Times New Roman"/>
                  <w:bCs/>
                  <w:sz w:val="16"/>
                  <w:szCs w:val="16"/>
                </w:rPr>
                <w:t>0</w:t>
              </w:r>
              <w:r w:rsidR="009E01D0" w:rsidRPr="0066634F">
                <w:rPr>
                  <w:rStyle w:val="Hyperlink"/>
                  <w:rFonts w:ascii="Times New Roman" w:hAnsi="Times New Roman" w:cs="Times New Roman"/>
                  <w:bCs/>
                  <w:sz w:val="16"/>
                  <w:szCs w:val="16"/>
                </w:rPr>
                <w:t>-00bc-lb252-resolutions-for-cids-assigned-to-abhi-(part-</w:t>
              </w:r>
              <w:r w:rsidR="009E01D0">
                <w:rPr>
                  <w:rStyle w:val="Hyperlink"/>
                  <w:rFonts w:ascii="Times New Roman" w:hAnsi="Times New Roman" w:cs="Times New Roman"/>
                  <w:bCs/>
                  <w:sz w:val="16"/>
                  <w:szCs w:val="16"/>
                </w:rPr>
                <w:t>2</w:t>
              </w:r>
              <w:r w:rsidR="009E01D0" w:rsidRPr="0066634F">
                <w:rPr>
                  <w:rStyle w:val="Hyperlink"/>
                  <w:rFonts w:ascii="Times New Roman" w:hAnsi="Times New Roman" w:cs="Times New Roman"/>
                  <w:bCs/>
                  <w:sz w:val="16"/>
                  <w:szCs w:val="16"/>
                </w:rPr>
                <w:t>).doc</w:t>
              </w:r>
            </w:hyperlink>
            <w:r w:rsidR="004463F2" w:rsidRPr="00D72467">
              <w:rPr>
                <w:rFonts w:ascii="Times New Roman" w:hAnsi="Times New Roman" w:cs="Times New Roman"/>
                <w:bCs/>
                <w:sz w:val="16"/>
                <w:szCs w:val="16"/>
              </w:rPr>
              <w:t xml:space="preserve"> tag 1627</w:t>
            </w:r>
          </w:p>
        </w:tc>
      </w:tr>
      <w:tr w:rsidR="004F7DF5" w:rsidRPr="00807199" w14:paraId="05BEB71B" w14:textId="77777777" w:rsidTr="0036078B">
        <w:trPr>
          <w:trHeight w:val="220"/>
          <w:jc w:val="center"/>
        </w:trPr>
        <w:tc>
          <w:tcPr>
            <w:tcW w:w="625" w:type="dxa"/>
            <w:shd w:val="clear" w:color="auto" w:fill="auto"/>
            <w:noWrap/>
          </w:tcPr>
          <w:p w14:paraId="276E47B5" w14:textId="77777777" w:rsidR="004F7DF5" w:rsidRPr="00FF751F" w:rsidRDefault="004F7DF5"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1383</w:t>
            </w:r>
          </w:p>
        </w:tc>
        <w:tc>
          <w:tcPr>
            <w:tcW w:w="1080" w:type="dxa"/>
          </w:tcPr>
          <w:p w14:paraId="4CC1BD8D" w14:textId="77777777" w:rsidR="004F7DF5" w:rsidRPr="00FF751F" w:rsidRDefault="004F7DF5"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3F91990C" w14:textId="77777777" w:rsidR="004F7DF5" w:rsidRPr="00FF751F" w:rsidRDefault="004F7DF5"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4FA93E7F" w14:textId="77777777" w:rsidR="004F7DF5" w:rsidRPr="00FF751F" w:rsidRDefault="004F7DF5"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00" w:type="dxa"/>
          </w:tcPr>
          <w:p w14:paraId="2ACF5F83" w14:textId="77777777" w:rsidR="004F7DF5" w:rsidRPr="00FF751F" w:rsidRDefault="004F7DF5"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700" w:type="dxa"/>
            <w:shd w:val="clear" w:color="auto" w:fill="auto"/>
            <w:noWrap/>
          </w:tcPr>
          <w:p w14:paraId="708FE21A" w14:textId="77777777" w:rsidR="004F7DF5" w:rsidRPr="00FF751F" w:rsidRDefault="004F7DF5"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"clause 11.bc.1.3" -- no such (sub)clause and it's a subclause and it should be Subclause (but normally just say nothing)</w:t>
            </w:r>
          </w:p>
        </w:tc>
        <w:tc>
          <w:tcPr>
            <w:tcW w:w="1890" w:type="dxa"/>
            <w:shd w:val="clear" w:color="auto" w:fill="auto"/>
            <w:noWrap/>
          </w:tcPr>
          <w:p w14:paraId="5AE20484" w14:textId="77777777" w:rsidR="004F7DF5" w:rsidRPr="00FF751F" w:rsidRDefault="004F7DF5"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to "11.100.3.3"</w:t>
            </w:r>
          </w:p>
        </w:tc>
        <w:tc>
          <w:tcPr>
            <w:tcW w:w="2790" w:type="dxa"/>
            <w:shd w:val="clear" w:color="auto" w:fill="auto"/>
          </w:tcPr>
          <w:p w14:paraId="281BCE57" w14:textId="77777777" w:rsidR="004F7DF5" w:rsidRPr="001F1B6E" w:rsidRDefault="00777DB5" w:rsidP="00CF2693">
            <w:pPr>
              <w:suppressAutoHyphens/>
              <w:spacing w:after="0"/>
              <w:rPr>
                <w:rFonts w:ascii="Times New Roman" w:hAnsi="Times New Roman" w:cs="Times New Roman"/>
                <w:b/>
                <w:sz w:val="16"/>
                <w:szCs w:val="16"/>
              </w:rPr>
            </w:pPr>
            <w:r w:rsidRPr="001F1B6E">
              <w:rPr>
                <w:rFonts w:ascii="Times New Roman" w:hAnsi="Times New Roman" w:cs="Times New Roman"/>
                <w:b/>
                <w:sz w:val="16"/>
                <w:szCs w:val="16"/>
              </w:rPr>
              <w:t>Revised</w:t>
            </w:r>
          </w:p>
          <w:p w14:paraId="7EDAC1D8" w14:textId="77777777" w:rsidR="00777DB5" w:rsidRDefault="00777DB5" w:rsidP="00CF2693">
            <w:pPr>
              <w:suppressAutoHyphens/>
              <w:spacing w:after="0"/>
              <w:rPr>
                <w:rFonts w:ascii="Times New Roman" w:hAnsi="Times New Roman" w:cs="Times New Roman"/>
                <w:bCs/>
                <w:sz w:val="16"/>
                <w:szCs w:val="16"/>
              </w:rPr>
            </w:pPr>
          </w:p>
          <w:p w14:paraId="2C9FE7CD" w14:textId="26D8AF95" w:rsidR="00777DB5" w:rsidRDefault="00777DB5" w:rsidP="00CF269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4215A6">
              <w:rPr>
                <w:rFonts w:ascii="Times New Roman" w:hAnsi="Times New Roman" w:cs="Times New Roman"/>
                <w:bCs/>
                <w:sz w:val="16"/>
                <w:szCs w:val="16"/>
              </w:rPr>
              <w:t>paragraph was modified as a result of resolution for another comment and the reference to clause 11 is removed. Therefore, not further changes are needed</w:t>
            </w:r>
          </w:p>
          <w:p w14:paraId="5CA871AC" w14:textId="77777777" w:rsidR="004215A6" w:rsidRDefault="004215A6" w:rsidP="00CF2693">
            <w:pPr>
              <w:suppressAutoHyphens/>
              <w:spacing w:after="0"/>
              <w:rPr>
                <w:rFonts w:ascii="Times New Roman" w:hAnsi="Times New Roman" w:cs="Times New Roman"/>
                <w:bCs/>
                <w:sz w:val="16"/>
                <w:szCs w:val="16"/>
              </w:rPr>
            </w:pPr>
          </w:p>
          <w:p w14:paraId="2BD42C92" w14:textId="2C8FE1DD" w:rsidR="004215A6" w:rsidRPr="00FF751F" w:rsidRDefault="004215A6" w:rsidP="00CF2693">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No changes are needed to resolve this comment</w:t>
            </w:r>
          </w:p>
        </w:tc>
      </w:tr>
      <w:tr w:rsidR="004463F2" w:rsidRPr="00807199" w14:paraId="07CAD0C8" w14:textId="77777777" w:rsidTr="0036078B">
        <w:trPr>
          <w:trHeight w:val="220"/>
          <w:jc w:val="center"/>
        </w:trPr>
        <w:tc>
          <w:tcPr>
            <w:tcW w:w="625" w:type="dxa"/>
            <w:shd w:val="clear" w:color="auto" w:fill="auto"/>
            <w:noWrap/>
          </w:tcPr>
          <w:p w14:paraId="0087720A"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1384</w:t>
            </w:r>
          </w:p>
        </w:tc>
        <w:tc>
          <w:tcPr>
            <w:tcW w:w="1080" w:type="dxa"/>
          </w:tcPr>
          <w:p w14:paraId="672EAC51"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04959298"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79259720"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00" w:type="dxa"/>
          </w:tcPr>
          <w:p w14:paraId="32239286"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700" w:type="dxa"/>
            <w:shd w:val="clear" w:color="auto" w:fill="auto"/>
            <w:noWrap/>
          </w:tcPr>
          <w:p w14:paraId="19B8E7BD"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encoding should be in Clause 9 not Clause 11</w:t>
            </w:r>
          </w:p>
        </w:tc>
        <w:tc>
          <w:tcPr>
            <w:tcW w:w="1890" w:type="dxa"/>
            <w:shd w:val="clear" w:color="auto" w:fill="auto"/>
            <w:noWrap/>
          </w:tcPr>
          <w:p w14:paraId="659EF4F5"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Move the "number of seconds since 2020-01-01 00:00:00 UTC" to 9.6.7.100</w:t>
            </w:r>
          </w:p>
        </w:tc>
        <w:tc>
          <w:tcPr>
            <w:tcW w:w="2790" w:type="dxa"/>
            <w:shd w:val="clear" w:color="auto" w:fill="auto"/>
          </w:tcPr>
          <w:p w14:paraId="4209FD45" w14:textId="77777777" w:rsidR="004463F2" w:rsidRPr="00AE4CAB" w:rsidRDefault="004463F2" w:rsidP="00CF2693">
            <w:pPr>
              <w:suppressAutoHyphens/>
              <w:spacing w:after="0"/>
              <w:rPr>
                <w:rFonts w:ascii="Times New Roman" w:hAnsi="Times New Roman" w:cs="Times New Roman"/>
                <w:b/>
                <w:sz w:val="16"/>
                <w:szCs w:val="16"/>
              </w:rPr>
            </w:pPr>
            <w:r w:rsidRPr="00AE4CAB">
              <w:rPr>
                <w:rFonts w:ascii="Times New Roman" w:hAnsi="Times New Roman" w:cs="Times New Roman"/>
                <w:b/>
                <w:sz w:val="16"/>
                <w:szCs w:val="16"/>
              </w:rPr>
              <w:t>Revised</w:t>
            </w:r>
          </w:p>
          <w:p w14:paraId="6222D685" w14:textId="47724F9E" w:rsidR="00FC27D8" w:rsidRDefault="00FC27D8" w:rsidP="00CF2693">
            <w:pPr>
              <w:suppressAutoHyphens/>
              <w:spacing w:after="0"/>
              <w:rPr>
                <w:rFonts w:ascii="Times New Roman" w:hAnsi="Times New Roman" w:cs="Times New Roman"/>
                <w:bCs/>
                <w:sz w:val="16"/>
                <w:szCs w:val="16"/>
              </w:rPr>
            </w:pPr>
          </w:p>
          <w:p w14:paraId="07654721" w14:textId="374B2F87" w:rsidR="006873B5" w:rsidRDefault="00CE5792" w:rsidP="00CF2693">
            <w:pPr>
              <w:suppressAutoHyphens/>
              <w:spacing w:after="0"/>
              <w:rPr>
                <w:rFonts w:ascii="Times New Roman" w:hAnsi="Times New Roman" w:cs="Times New Roman"/>
                <w:bCs/>
                <w:sz w:val="16"/>
                <w:szCs w:val="16"/>
              </w:rPr>
            </w:pPr>
            <w:r>
              <w:rPr>
                <w:rFonts w:ascii="Times New Roman" w:hAnsi="Times New Roman" w:cs="Times New Roman"/>
                <w:bCs/>
                <w:sz w:val="16"/>
                <w:szCs w:val="16"/>
              </w:rPr>
              <w:t>A paragraph</w:t>
            </w:r>
            <w:r w:rsidR="008E7CD9">
              <w:rPr>
                <w:rFonts w:ascii="Times New Roman" w:hAnsi="Times New Roman" w:cs="Times New Roman"/>
                <w:bCs/>
                <w:sz w:val="16"/>
                <w:szCs w:val="16"/>
              </w:rPr>
              <w:t xml:space="preserve"> containing the cited text</w:t>
            </w:r>
            <w:r w:rsidR="00DE231B">
              <w:rPr>
                <w:rFonts w:ascii="Times New Roman" w:hAnsi="Times New Roman" w:cs="Times New Roman"/>
                <w:bCs/>
                <w:sz w:val="16"/>
                <w:szCs w:val="16"/>
              </w:rPr>
              <w:t xml:space="preserve"> from clause 11 </w:t>
            </w:r>
            <w:r w:rsidR="00A31CF1">
              <w:rPr>
                <w:rFonts w:ascii="Times New Roman" w:hAnsi="Times New Roman" w:cs="Times New Roman"/>
                <w:bCs/>
                <w:sz w:val="16"/>
                <w:szCs w:val="16"/>
              </w:rPr>
              <w:t xml:space="preserve">to </w:t>
            </w:r>
            <w:r w:rsidR="00DE231B">
              <w:rPr>
                <w:rFonts w:ascii="Times New Roman" w:hAnsi="Times New Roman" w:cs="Times New Roman"/>
                <w:bCs/>
                <w:sz w:val="16"/>
                <w:szCs w:val="16"/>
              </w:rPr>
              <w:t>clause 9 as suggested by the commenter. Also moved the NOTE affiliated with the corresponding paragraph in clause 11.</w:t>
            </w:r>
          </w:p>
          <w:p w14:paraId="6F6316E5" w14:textId="77777777" w:rsidR="006873B5" w:rsidRDefault="006873B5" w:rsidP="00CF2693">
            <w:pPr>
              <w:suppressAutoHyphens/>
              <w:spacing w:after="0"/>
              <w:rPr>
                <w:rFonts w:ascii="Times New Roman" w:hAnsi="Times New Roman" w:cs="Times New Roman"/>
                <w:bCs/>
                <w:sz w:val="16"/>
                <w:szCs w:val="16"/>
              </w:rPr>
            </w:pPr>
          </w:p>
          <w:p w14:paraId="1E2836CB" w14:textId="15C92FED" w:rsidR="00FC27D8" w:rsidRPr="00FF751F" w:rsidRDefault="00293A98" w:rsidP="006873B5">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6873B5">
              <w:rPr>
                <w:rFonts w:ascii="Times New Roman" w:hAnsi="Times New Roman" w:cs="Times New Roman"/>
                <w:bCs/>
                <w:sz w:val="16"/>
                <w:szCs w:val="16"/>
              </w:rPr>
              <w:t xml:space="preserve"> please make changes as shown in doc: </w:t>
            </w:r>
            <w:hyperlink r:id="rId20" w:history="1">
              <w:r w:rsidR="006873B5" w:rsidRPr="0066634F">
                <w:rPr>
                  <w:rStyle w:val="Hyperlink"/>
                  <w:rFonts w:ascii="Times New Roman" w:hAnsi="Times New Roman" w:cs="Times New Roman"/>
                  <w:bCs/>
                  <w:sz w:val="16"/>
                  <w:szCs w:val="16"/>
                </w:rPr>
                <w:t>https://mentor.ieee.org/802.11/dcn/21/11-21-00</w:t>
              </w:r>
              <w:r w:rsidR="006873B5">
                <w:rPr>
                  <w:rStyle w:val="Hyperlink"/>
                  <w:rFonts w:ascii="Times New Roman" w:hAnsi="Times New Roman" w:cs="Times New Roman"/>
                  <w:bCs/>
                  <w:sz w:val="16"/>
                  <w:szCs w:val="16"/>
                </w:rPr>
                <w:t>90</w:t>
              </w:r>
              <w:r w:rsidR="006873B5" w:rsidRPr="0066634F">
                <w:rPr>
                  <w:rStyle w:val="Hyperlink"/>
                  <w:rFonts w:ascii="Times New Roman" w:hAnsi="Times New Roman" w:cs="Times New Roman"/>
                  <w:bCs/>
                  <w:sz w:val="16"/>
                  <w:szCs w:val="16"/>
                </w:rPr>
                <w:t>-0</w:t>
              </w:r>
              <w:r w:rsidR="006873B5">
                <w:rPr>
                  <w:rStyle w:val="Hyperlink"/>
                  <w:rFonts w:ascii="Times New Roman" w:hAnsi="Times New Roman" w:cs="Times New Roman"/>
                  <w:bCs/>
                  <w:sz w:val="16"/>
                  <w:szCs w:val="16"/>
                </w:rPr>
                <w:t>0</w:t>
              </w:r>
              <w:r w:rsidR="006873B5" w:rsidRPr="0066634F">
                <w:rPr>
                  <w:rStyle w:val="Hyperlink"/>
                  <w:rFonts w:ascii="Times New Roman" w:hAnsi="Times New Roman" w:cs="Times New Roman"/>
                  <w:bCs/>
                  <w:sz w:val="16"/>
                  <w:szCs w:val="16"/>
                </w:rPr>
                <w:t>-00bc-lb252-resolutions-for-cids-assigned-to-abhi-(part-</w:t>
              </w:r>
              <w:r w:rsidR="006873B5">
                <w:rPr>
                  <w:rStyle w:val="Hyperlink"/>
                  <w:rFonts w:ascii="Times New Roman" w:hAnsi="Times New Roman" w:cs="Times New Roman"/>
                  <w:bCs/>
                  <w:sz w:val="16"/>
                  <w:szCs w:val="16"/>
                </w:rPr>
                <w:t>2</w:t>
              </w:r>
              <w:r w:rsidR="006873B5" w:rsidRPr="0066634F">
                <w:rPr>
                  <w:rStyle w:val="Hyperlink"/>
                  <w:rFonts w:ascii="Times New Roman" w:hAnsi="Times New Roman" w:cs="Times New Roman"/>
                  <w:bCs/>
                  <w:sz w:val="16"/>
                  <w:szCs w:val="16"/>
                </w:rPr>
                <w:t>).doc</w:t>
              </w:r>
            </w:hyperlink>
            <w:r w:rsidR="006873B5">
              <w:rPr>
                <w:rFonts w:ascii="Times New Roman" w:hAnsi="Times New Roman" w:cs="Times New Roman"/>
                <w:bCs/>
                <w:sz w:val="16"/>
                <w:szCs w:val="16"/>
              </w:rPr>
              <w:t xml:space="preserve"> tag 1</w:t>
            </w:r>
            <w:r w:rsidR="005A2CA5">
              <w:rPr>
                <w:rFonts w:ascii="Times New Roman" w:hAnsi="Times New Roman" w:cs="Times New Roman"/>
                <w:bCs/>
                <w:sz w:val="16"/>
                <w:szCs w:val="16"/>
              </w:rPr>
              <w:t>384</w:t>
            </w:r>
          </w:p>
        </w:tc>
      </w:tr>
      <w:tr w:rsidR="00FF751F" w:rsidRPr="00807199" w14:paraId="4F7032A2" w14:textId="77777777" w:rsidTr="0036078B">
        <w:trPr>
          <w:trHeight w:val="220"/>
          <w:jc w:val="center"/>
        </w:trPr>
        <w:tc>
          <w:tcPr>
            <w:tcW w:w="625" w:type="dxa"/>
            <w:shd w:val="clear" w:color="auto" w:fill="auto"/>
            <w:noWrap/>
          </w:tcPr>
          <w:p w14:paraId="4A627730" w14:textId="5EEEF15E"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1261</w:t>
            </w:r>
          </w:p>
        </w:tc>
        <w:tc>
          <w:tcPr>
            <w:tcW w:w="1080" w:type="dxa"/>
          </w:tcPr>
          <w:p w14:paraId="3E834CDF" w14:textId="0FAE9BC9"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4E28D815" w14:textId="6AF57706"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0FF68C00" w14:textId="65E4183D"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w:t>
            </w:r>
          </w:p>
        </w:tc>
        <w:tc>
          <w:tcPr>
            <w:tcW w:w="900" w:type="dxa"/>
          </w:tcPr>
          <w:p w14:paraId="0065A4D6" w14:textId="7A82CE1F"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700" w:type="dxa"/>
            <w:shd w:val="clear" w:color="auto" w:fill="auto"/>
            <w:noWrap/>
          </w:tcPr>
          <w:p w14:paraId="56714822" w14:textId="75235F02"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 URI is a URI, not an address</w:t>
            </w:r>
          </w:p>
        </w:tc>
        <w:tc>
          <w:tcPr>
            <w:tcW w:w="1890" w:type="dxa"/>
            <w:shd w:val="clear" w:color="auto" w:fill="auto"/>
            <w:noWrap/>
          </w:tcPr>
          <w:p w14:paraId="52E92881" w14:textId="6900B913" w:rsidR="00FF751F" w:rsidRPr="00FF751F" w:rsidRDefault="00FF751F" w:rsidP="00FF751F">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"The Destination URI element is defined in 9.4.2.89 (Destination URI element) and carries the address of  13</w:t>
            </w:r>
            <w:r w:rsidRPr="00FF751F">
              <w:rPr>
                <w:rFonts w:ascii="Times New Roman" w:hAnsi="Times New Roman" w:cs="Times New Roman"/>
                <w:sz w:val="16"/>
                <w:szCs w:val="16"/>
              </w:rPr>
              <w:br/>
              <w:t>the remote destination where the packet needs to be forwarded to. " to "The Destination URI element is defined in 9.4.2.89 (Destination URI element) and indicates the remote destination to which the packet needs to be forwarded. "</w:t>
            </w:r>
          </w:p>
        </w:tc>
        <w:tc>
          <w:tcPr>
            <w:tcW w:w="2790" w:type="dxa"/>
            <w:shd w:val="clear" w:color="auto" w:fill="auto"/>
          </w:tcPr>
          <w:p w14:paraId="431A7D2B" w14:textId="77777777" w:rsidR="00FF751F" w:rsidRPr="00AE4CAB" w:rsidRDefault="00F312D1" w:rsidP="00FF751F">
            <w:pPr>
              <w:suppressAutoHyphens/>
              <w:spacing w:after="0"/>
              <w:rPr>
                <w:rFonts w:ascii="Times New Roman" w:hAnsi="Times New Roman" w:cs="Times New Roman"/>
                <w:b/>
                <w:sz w:val="16"/>
                <w:szCs w:val="16"/>
              </w:rPr>
            </w:pPr>
            <w:r w:rsidRPr="00AE4CAB">
              <w:rPr>
                <w:rFonts w:ascii="Times New Roman" w:hAnsi="Times New Roman" w:cs="Times New Roman"/>
                <w:b/>
                <w:sz w:val="16"/>
                <w:szCs w:val="16"/>
              </w:rPr>
              <w:t>Revised</w:t>
            </w:r>
          </w:p>
          <w:p w14:paraId="501B5BBF" w14:textId="412E832F" w:rsidR="00FC27D8" w:rsidRDefault="00FC27D8" w:rsidP="00FF751F">
            <w:pPr>
              <w:suppressAutoHyphens/>
              <w:spacing w:after="0"/>
              <w:rPr>
                <w:rFonts w:ascii="Times New Roman" w:hAnsi="Times New Roman" w:cs="Times New Roman"/>
                <w:bCs/>
                <w:sz w:val="16"/>
                <w:szCs w:val="16"/>
              </w:rPr>
            </w:pPr>
          </w:p>
          <w:p w14:paraId="306B8641" w14:textId="366A316A" w:rsidR="00F640E6" w:rsidRDefault="00F640E6" w:rsidP="00FF751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DF1D4B">
              <w:rPr>
                <w:rFonts w:ascii="Times New Roman" w:hAnsi="Times New Roman" w:cs="Times New Roman"/>
                <w:bCs/>
                <w:sz w:val="16"/>
                <w:szCs w:val="16"/>
              </w:rPr>
              <w:t>The sentence was modified as suggested with changes in-line with those discussed during 11bc sessions on January 11</w:t>
            </w:r>
            <w:r w:rsidR="00DF1D4B" w:rsidRPr="00DF1D4B">
              <w:rPr>
                <w:rFonts w:ascii="Times New Roman" w:hAnsi="Times New Roman" w:cs="Times New Roman"/>
                <w:bCs/>
                <w:sz w:val="16"/>
                <w:szCs w:val="16"/>
                <w:vertAlign w:val="superscript"/>
              </w:rPr>
              <w:t>th</w:t>
            </w:r>
            <w:r w:rsidR="00DF1D4B">
              <w:rPr>
                <w:rFonts w:ascii="Times New Roman" w:hAnsi="Times New Roman" w:cs="Times New Roman"/>
                <w:bCs/>
                <w:sz w:val="16"/>
                <w:szCs w:val="16"/>
              </w:rPr>
              <w:t xml:space="preserve"> and 12</w:t>
            </w:r>
            <w:r w:rsidR="00DF1D4B" w:rsidRPr="00DF1D4B">
              <w:rPr>
                <w:rFonts w:ascii="Times New Roman" w:hAnsi="Times New Roman" w:cs="Times New Roman"/>
                <w:bCs/>
                <w:sz w:val="16"/>
                <w:szCs w:val="16"/>
                <w:vertAlign w:val="superscript"/>
              </w:rPr>
              <w:t>th</w:t>
            </w:r>
            <w:r w:rsidR="00DF1D4B">
              <w:rPr>
                <w:rFonts w:ascii="Times New Roman" w:hAnsi="Times New Roman" w:cs="Times New Roman"/>
                <w:bCs/>
                <w:sz w:val="16"/>
                <w:szCs w:val="16"/>
              </w:rPr>
              <w:t xml:space="preserve"> 2021</w:t>
            </w:r>
          </w:p>
          <w:p w14:paraId="59377FCB" w14:textId="77777777" w:rsidR="00F640E6" w:rsidRDefault="00F640E6" w:rsidP="00FF751F">
            <w:pPr>
              <w:suppressAutoHyphens/>
              <w:spacing w:after="0"/>
              <w:rPr>
                <w:rFonts w:ascii="Times New Roman" w:hAnsi="Times New Roman" w:cs="Times New Roman"/>
                <w:bCs/>
                <w:sz w:val="16"/>
                <w:szCs w:val="16"/>
              </w:rPr>
            </w:pPr>
          </w:p>
          <w:p w14:paraId="55C3B128" w14:textId="57C477B6" w:rsidR="00FC27D8" w:rsidRPr="00FF751F" w:rsidRDefault="00293A98" w:rsidP="00FF751F">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3401BB">
              <w:rPr>
                <w:rFonts w:ascii="Times New Roman" w:hAnsi="Times New Roman" w:cs="Times New Roman"/>
                <w:bCs/>
                <w:sz w:val="16"/>
                <w:szCs w:val="16"/>
              </w:rPr>
              <w:t xml:space="preserve"> please make changes as shown in doc: </w:t>
            </w:r>
            <w:hyperlink r:id="rId21" w:history="1">
              <w:r w:rsidR="003401BB" w:rsidRPr="0066634F">
                <w:rPr>
                  <w:rStyle w:val="Hyperlink"/>
                  <w:rFonts w:ascii="Times New Roman" w:hAnsi="Times New Roman" w:cs="Times New Roman"/>
                  <w:bCs/>
                  <w:sz w:val="16"/>
                  <w:szCs w:val="16"/>
                </w:rPr>
                <w:t>https://mentor.ieee.org/802.11/dcn/21/11-21-00</w:t>
              </w:r>
              <w:r w:rsidR="003401BB">
                <w:rPr>
                  <w:rStyle w:val="Hyperlink"/>
                  <w:rFonts w:ascii="Times New Roman" w:hAnsi="Times New Roman" w:cs="Times New Roman"/>
                  <w:bCs/>
                  <w:sz w:val="16"/>
                  <w:szCs w:val="16"/>
                </w:rPr>
                <w:t>90</w:t>
              </w:r>
              <w:r w:rsidR="003401BB" w:rsidRPr="0066634F">
                <w:rPr>
                  <w:rStyle w:val="Hyperlink"/>
                  <w:rFonts w:ascii="Times New Roman" w:hAnsi="Times New Roman" w:cs="Times New Roman"/>
                  <w:bCs/>
                  <w:sz w:val="16"/>
                  <w:szCs w:val="16"/>
                </w:rPr>
                <w:t>-0</w:t>
              </w:r>
              <w:r w:rsidR="003401BB">
                <w:rPr>
                  <w:rStyle w:val="Hyperlink"/>
                  <w:rFonts w:ascii="Times New Roman" w:hAnsi="Times New Roman" w:cs="Times New Roman"/>
                  <w:bCs/>
                  <w:sz w:val="16"/>
                  <w:szCs w:val="16"/>
                </w:rPr>
                <w:t>0</w:t>
              </w:r>
              <w:r w:rsidR="003401BB" w:rsidRPr="0066634F">
                <w:rPr>
                  <w:rStyle w:val="Hyperlink"/>
                  <w:rFonts w:ascii="Times New Roman" w:hAnsi="Times New Roman" w:cs="Times New Roman"/>
                  <w:bCs/>
                  <w:sz w:val="16"/>
                  <w:szCs w:val="16"/>
                </w:rPr>
                <w:t>-00bc-lb252-resolutions-for-cids-assigned-to-abhi-(part-</w:t>
              </w:r>
              <w:r w:rsidR="003401BB">
                <w:rPr>
                  <w:rStyle w:val="Hyperlink"/>
                  <w:rFonts w:ascii="Times New Roman" w:hAnsi="Times New Roman" w:cs="Times New Roman"/>
                  <w:bCs/>
                  <w:sz w:val="16"/>
                  <w:szCs w:val="16"/>
                </w:rPr>
                <w:t>2</w:t>
              </w:r>
              <w:r w:rsidR="003401BB" w:rsidRPr="0066634F">
                <w:rPr>
                  <w:rStyle w:val="Hyperlink"/>
                  <w:rFonts w:ascii="Times New Roman" w:hAnsi="Times New Roman" w:cs="Times New Roman"/>
                  <w:bCs/>
                  <w:sz w:val="16"/>
                  <w:szCs w:val="16"/>
                </w:rPr>
                <w:t>).doc</w:t>
              </w:r>
            </w:hyperlink>
            <w:r w:rsidR="003401BB">
              <w:rPr>
                <w:rFonts w:ascii="Times New Roman" w:hAnsi="Times New Roman" w:cs="Times New Roman"/>
                <w:bCs/>
                <w:sz w:val="16"/>
                <w:szCs w:val="16"/>
              </w:rPr>
              <w:t xml:space="preserve"> tag 1261</w:t>
            </w:r>
          </w:p>
        </w:tc>
      </w:tr>
      <w:tr w:rsidR="0051363E" w:rsidRPr="00807199" w14:paraId="20AC57B1" w14:textId="77777777" w:rsidTr="0036078B">
        <w:trPr>
          <w:trHeight w:val="220"/>
          <w:jc w:val="center"/>
        </w:trPr>
        <w:tc>
          <w:tcPr>
            <w:tcW w:w="625" w:type="dxa"/>
            <w:shd w:val="clear" w:color="auto" w:fill="auto"/>
            <w:noWrap/>
          </w:tcPr>
          <w:p w14:paraId="349336FD" w14:textId="77777777" w:rsidR="0051363E" w:rsidRPr="00FF751F" w:rsidRDefault="0051363E"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1385</w:t>
            </w:r>
          </w:p>
        </w:tc>
        <w:tc>
          <w:tcPr>
            <w:tcW w:w="1080" w:type="dxa"/>
          </w:tcPr>
          <w:p w14:paraId="0EB1558A" w14:textId="77777777" w:rsidR="0051363E" w:rsidRPr="00FF751F" w:rsidRDefault="0051363E"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442B4981" w14:textId="77777777" w:rsidR="0051363E" w:rsidRPr="00FF751F" w:rsidRDefault="0051363E"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4BAFA072" w14:textId="77777777" w:rsidR="0051363E" w:rsidRPr="00FF751F" w:rsidRDefault="0051363E"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w:t>
            </w:r>
          </w:p>
        </w:tc>
        <w:tc>
          <w:tcPr>
            <w:tcW w:w="900" w:type="dxa"/>
          </w:tcPr>
          <w:p w14:paraId="2BAB134D" w14:textId="77777777" w:rsidR="0051363E" w:rsidRPr="00FF751F" w:rsidRDefault="0051363E"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700" w:type="dxa"/>
            <w:shd w:val="clear" w:color="auto" w:fill="auto"/>
            <w:noWrap/>
          </w:tcPr>
          <w:p w14:paraId="5D103B4D" w14:textId="020F090D" w:rsidR="0051363E" w:rsidRPr="00FF751F" w:rsidRDefault="009E01D0" w:rsidP="00CF2693">
            <w:pPr>
              <w:suppressAutoHyphens/>
              <w:spacing w:after="0"/>
              <w:rPr>
                <w:rFonts w:ascii="Times New Roman" w:hAnsi="Times New Roman" w:cs="Times New Roman"/>
                <w:sz w:val="16"/>
                <w:szCs w:val="16"/>
              </w:rPr>
            </w:pPr>
            <w:r>
              <w:rPr>
                <w:rFonts w:ascii="Times New Roman" w:hAnsi="Times New Roman" w:cs="Times New Roman"/>
                <w:sz w:val="16"/>
                <w:szCs w:val="16"/>
              </w:rPr>
              <w:t>“</w:t>
            </w:r>
            <w:r w:rsidR="0051363E" w:rsidRPr="00FF751F">
              <w:rPr>
                <w:rFonts w:ascii="Times New Roman" w:hAnsi="Times New Roman" w:cs="Times New Roman"/>
                <w:sz w:val="16"/>
                <w:szCs w:val="16"/>
              </w:rPr>
              <w:t>Note that the length of the Destination URI element is computed based on the value carried in the Length  15</w:t>
            </w:r>
            <w:r w:rsidR="0051363E" w:rsidRPr="00FF751F">
              <w:rPr>
                <w:rFonts w:ascii="Times New Roman" w:hAnsi="Times New Roman" w:cs="Times New Roman"/>
                <w:sz w:val="16"/>
                <w:szCs w:val="16"/>
              </w:rPr>
              <w:br/>
              <w:t xml:space="preserve">field in the element (value in Length field + 2 octets).  </w:t>
            </w:r>
            <w:r>
              <w:rPr>
                <w:rFonts w:ascii="Times New Roman" w:hAnsi="Times New Roman" w:cs="Times New Roman"/>
                <w:sz w:val="16"/>
                <w:szCs w:val="16"/>
              </w:rPr>
              <w:t>“</w:t>
            </w:r>
            <w:r w:rsidR="0051363E" w:rsidRPr="00FF751F">
              <w:rPr>
                <w:rFonts w:ascii="Times New Roman" w:hAnsi="Times New Roman" w:cs="Times New Roman"/>
                <w:sz w:val="16"/>
                <w:szCs w:val="16"/>
              </w:rPr>
              <w:t xml:space="preserve"> </w:t>
            </w:r>
            <w:r>
              <w:rPr>
                <w:rFonts w:ascii="Times New Roman" w:hAnsi="Times New Roman" w:cs="Times New Roman"/>
                <w:sz w:val="16"/>
                <w:szCs w:val="16"/>
              </w:rPr>
              <w:t>–</w:t>
            </w:r>
            <w:r w:rsidR="0051363E" w:rsidRPr="00FF751F">
              <w:rPr>
                <w:rFonts w:ascii="Times New Roman" w:hAnsi="Times New Roman" w:cs="Times New Roman"/>
                <w:sz w:val="16"/>
                <w:szCs w:val="16"/>
              </w:rPr>
              <w:t xml:space="preserve"> this is true of all elements, including the EBCS Params element that is also in this frame</w:t>
            </w:r>
          </w:p>
        </w:tc>
        <w:tc>
          <w:tcPr>
            <w:tcW w:w="1890" w:type="dxa"/>
            <w:shd w:val="clear" w:color="auto" w:fill="auto"/>
            <w:noWrap/>
          </w:tcPr>
          <w:p w14:paraId="52BFDA01" w14:textId="77777777" w:rsidR="0051363E" w:rsidRPr="00FF751F" w:rsidRDefault="0051363E"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Delete the cited text</w:t>
            </w:r>
          </w:p>
        </w:tc>
        <w:tc>
          <w:tcPr>
            <w:tcW w:w="2790" w:type="dxa"/>
            <w:shd w:val="clear" w:color="auto" w:fill="auto"/>
          </w:tcPr>
          <w:p w14:paraId="251B3AD2" w14:textId="77777777" w:rsidR="0051363E" w:rsidRPr="00F86602" w:rsidRDefault="0051363E" w:rsidP="00CF2693">
            <w:pPr>
              <w:suppressAutoHyphens/>
              <w:spacing w:after="0"/>
              <w:rPr>
                <w:rFonts w:ascii="Times New Roman" w:hAnsi="Times New Roman" w:cs="Times New Roman"/>
                <w:b/>
                <w:sz w:val="16"/>
                <w:szCs w:val="16"/>
              </w:rPr>
            </w:pPr>
            <w:r w:rsidRPr="00F86602">
              <w:rPr>
                <w:rFonts w:ascii="Times New Roman" w:hAnsi="Times New Roman" w:cs="Times New Roman"/>
                <w:b/>
                <w:sz w:val="16"/>
                <w:szCs w:val="16"/>
              </w:rPr>
              <w:t>Accept</w:t>
            </w:r>
          </w:p>
        </w:tc>
      </w:tr>
      <w:tr w:rsidR="004463F2" w:rsidRPr="00807199" w14:paraId="7BB2669C" w14:textId="77777777" w:rsidTr="0036078B">
        <w:trPr>
          <w:trHeight w:val="220"/>
          <w:jc w:val="center"/>
        </w:trPr>
        <w:tc>
          <w:tcPr>
            <w:tcW w:w="625" w:type="dxa"/>
            <w:shd w:val="clear" w:color="auto" w:fill="auto"/>
            <w:noWrap/>
          </w:tcPr>
          <w:p w14:paraId="164137EC"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1608</w:t>
            </w:r>
          </w:p>
        </w:tc>
        <w:tc>
          <w:tcPr>
            <w:tcW w:w="1080" w:type="dxa"/>
          </w:tcPr>
          <w:p w14:paraId="5F0B24C9"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Xiaofei Wang</w:t>
            </w:r>
          </w:p>
        </w:tc>
        <w:tc>
          <w:tcPr>
            <w:tcW w:w="630" w:type="dxa"/>
          </w:tcPr>
          <w:p w14:paraId="498F1ADF"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1206AD6A"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w:t>
            </w:r>
          </w:p>
        </w:tc>
        <w:tc>
          <w:tcPr>
            <w:tcW w:w="900" w:type="dxa"/>
          </w:tcPr>
          <w:p w14:paraId="25376B2A"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700" w:type="dxa"/>
            <w:shd w:val="clear" w:color="auto" w:fill="auto"/>
            <w:noWrap/>
          </w:tcPr>
          <w:p w14:paraId="5A16F1D0" w14:textId="77777777" w:rsidR="004463F2" w:rsidRPr="00FF751F" w:rsidRDefault="004463F2"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is this sentence a note or spec text? If it is a note, needs to format it in Note format, otherwise, remove the word note and rephrase the text.</w:t>
            </w:r>
          </w:p>
        </w:tc>
        <w:tc>
          <w:tcPr>
            <w:tcW w:w="1890" w:type="dxa"/>
            <w:shd w:val="clear" w:color="auto" w:fill="auto"/>
            <w:noWrap/>
          </w:tcPr>
          <w:p w14:paraId="3D47A44F" w14:textId="08478EAF" w:rsidR="004463F2" w:rsidRPr="00FF751F" w:rsidRDefault="009E01D0" w:rsidP="00CF26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w:t>
            </w:r>
            <w:r w:rsidR="004463F2" w:rsidRPr="00FF751F">
              <w:rPr>
                <w:rFonts w:ascii="Times New Roman" w:hAnsi="Times New Roman" w:cs="Times New Roman"/>
                <w:sz w:val="16"/>
                <w:szCs w:val="16"/>
              </w:rPr>
              <w:t>s in comment</w:t>
            </w:r>
          </w:p>
        </w:tc>
        <w:tc>
          <w:tcPr>
            <w:tcW w:w="2790" w:type="dxa"/>
            <w:shd w:val="clear" w:color="auto" w:fill="auto"/>
          </w:tcPr>
          <w:p w14:paraId="169C53D7" w14:textId="77777777" w:rsidR="004463F2" w:rsidRDefault="004463F2" w:rsidP="00CF2693">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t>Revised</w:t>
            </w:r>
          </w:p>
          <w:p w14:paraId="03F56BF4" w14:textId="3AE54FF8" w:rsidR="009E01D0" w:rsidRDefault="009E01D0" w:rsidP="00CF2693">
            <w:pPr>
              <w:suppressAutoHyphens/>
              <w:spacing w:after="0"/>
              <w:rPr>
                <w:rFonts w:ascii="Times New Roman" w:hAnsi="Times New Roman" w:cs="Times New Roman"/>
                <w:b/>
                <w:sz w:val="16"/>
                <w:szCs w:val="16"/>
              </w:rPr>
            </w:pPr>
          </w:p>
          <w:p w14:paraId="0A39C28D" w14:textId="5633D94B" w:rsidR="00A244EB" w:rsidRPr="00A244EB" w:rsidRDefault="00A244EB" w:rsidP="00CF2693">
            <w:pPr>
              <w:suppressAutoHyphens/>
              <w:spacing w:after="0"/>
              <w:rPr>
                <w:rFonts w:ascii="Times New Roman" w:hAnsi="Times New Roman" w:cs="Times New Roman"/>
                <w:bCs/>
                <w:sz w:val="16"/>
                <w:szCs w:val="16"/>
              </w:rPr>
            </w:pPr>
            <w:r w:rsidRPr="00A244EB">
              <w:rPr>
                <w:rFonts w:ascii="Times New Roman" w:hAnsi="Times New Roman" w:cs="Times New Roman"/>
                <w:bCs/>
                <w:sz w:val="16"/>
                <w:szCs w:val="16"/>
              </w:rPr>
              <w:t>The cited paragraph is deleted</w:t>
            </w:r>
          </w:p>
          <w:p w14:paraId="21650108" w14:textId="77777777" w:rsidR="00A244EB" w:rsidRDefault="00A244EB" w:rsidP="00CF2693">
            <w:pPr>
              <w:suppressAutoHyphens/>
              <w:spacing w:after="0"/>
              <w:rPr>
                <w:rFonts w:ascii="Times New Roman" w:hAnsi="Times New Roman" w:cs="Times New Roman"/>
                <w:b/>
                <w:sz w:val="16"/>
                <w:szCs w:val="16"/>
              </w:rPr>
            </w:pPr>
          </w:p>
          <w:p w14:paraId="00774C2F" w14:textId="2C9AADBF" w:rsidR="009E01D0" w:rsidRPr="009E01D0" w:rsidRDefault="00293A98" w:rsidP="00CF2693">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A244EB">
              <w:rPr>
                <w:rFonts w:ascii="Times New Roman" w:hAnsi="Times New Roman" w:cs="Times New Roman"/>
                <w:bCs/>
                <w:sz w:val="16"/>
                <w:szCs w:val="16"/>
              </w:rPr>
              <w:t xml:space="preserve"> please make changes as shown in doc: </w:t>
            </w:r>
            <w:hyperlink r:id="rId22" w:history="1">
              <w:r w:rsidR="00A244EB" w:rsidRPr="0066634F">
                <w:rPr>
                  <w:rStyle w:val="Hyperlink"/>
                  <w:rFonts w:ascii="Times New Roman" w:hAnsi="Times New Roman" w:cs="Times New Roman"/>
                  <w:bCs/>
                  <w:sz w:val="16"/>
                  <w:szCs w:val="16"/>
                </w:rPr>
                <w:t>https://mentor.ieee.org/802.11/dcn/21/11-21-00</w:t>
              </w:r>
              <w:r w:rsidR="00A244EB">
                <w:rPr>
                  <w:rStyle w:val="Hyperlink"/>
                  <w:rFonts w:ascii="Times New Roman" w:hAnsi="Times New Roman" w:cs="Times New Roman"/>
                  <w:bCs/>
                  <w:sz w:val="16"/>
                  <w:szCs w:val="16"/>
                </w:rPr>
                <w:t>90</w:t>
              </w:r>
              <w:r w:rsidR="00A244EB" w:rsidRPr="0066634F">
                <w:rPr>
                  <w:rStyle w:val="Hyperlink"/>
                  <w:rFonts w:ascii="Times New Roman" w:hAnsi="Times New Roman" w:cs="Times New Roman"/>
                  <w:bCs/>
                  <w:sz w:val="16"/>
                  <w:szCs w:val="16"/>
                </w:rPr>
                <w:t>-0</w:t>
              </w:r>
              <w:r w:rsidR="00A244EB">
                <w:rPr>
                  <w:rStyle w:val="Hyperlink"/>
                  <w:rFonts w:ascii="Times New Roman" w:hAnsi="Times New Roman" w:cs="Times New Roman"/>
                  <w:bCs/>
                  <w:sz w:val="16"/>
                  <w:szCs w:val="16"/>
                </w:rPr>
                <w:t>0</w:t>
              </w:r>
              <w:r w:rsidR="00A244EB" w:rsidRPr="0066634F">
                <w:rPr>
                  <w:rStyle w:val="Hyperlink"/>
                  <w:rFonts w:ascii="Times New Roman" w:hAnsi="Times New Roman" w:cs="Times New Roman"/>
                  <w:bCs/>
                  <w:sz w:val="16"/>
                  <w:szCs w:val="16"/>
                </w:rPr>
                <w:t>-00bc-lb252-resolutions-for-cids-assigned-to-abhi-(part-</w:t>
              </w:r>
              <w:r w:rsidR="00A244EB">
                <w:rPr>
                  <w:rStyle w:val="Hyperlink"/>
                  <w:rFonts w:ascii="Times New Roman" w:hAnsi="Times New Roman" w:cs="Times New Roman"/>
                  <w:bCs/>
                  <w:sz w:val="16"/>
                  <w:szCs w:val="16"/>
                </w:rPr>
                <w:t>2</w:t>
              </w:r>
              <w:r w:rsidR="00A244EB" w:rsidRPr="0066634F">
                <w:rPr>
                  <w:rStyle w:val="Hyperlink"/>
                  <w:rFonts w:ascii="Times New Roman" w:hAnsi="Times New Roman" w:cs="Times New Roman"/>
                  <w:bCs/>
                  <w:sz w:val="16"/>
                  <w:szCs w:val="16"/>
                </w:rPr>
                <w:t>).doc</w:t>
              </w:r>
            </w:hyperlink>
            <w:r w:rsidR="00A244EB">
              <w:rPr>
                <w:rFonts w:ascii="Times New Roman" w:hAnsi="Times New Roman" w:cs="Times New Roman"/>
                <w:bCs/>
                <w:sz w:val="16"/>
                <w:szCs w:val="16"/>
              </w:rPr>
              <w:t xml:space="preserve"> tag 1608</w:t>
            </w:r>
          </w:p>
        </w:tc>
      </w:tr>
      <w:tr w:rsidR="00A9624E" w:rsidRPr="00807199" w14:paraId="4C5D3299" w14:textId="77777777" w:rsidTr="0036078B">
        <w:trPr>
          <w:trHeight w:val="220"/>
          <w:jc w:val="center"/>
        </w:trPr>
        <w:tc>
          <w:tcPr>
            <w:tcW w:w="625" w:type="dxa"/>
            <w:shd w:val="clear" w:color="auto" w:fill="auto"/>
            <w:noWrap/>
          </w:tcPr>
          <w:p w14:paraId="690A3B6D" w14:textId="120C7E1D" w:rsidR="00A9624E" w:rsidRPr="00FF751F" w:rsidRDefault="00A9624E" w:rsidP="00A9624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1346</w:t>
            </w:r>
          </w:p>
        </w:tc>
        <w:tc>
          <w:tcPr>
            <w:tcW w:w="1080" w:type="dxa"/>
          </w:tcPr>
          <w:p w14:paraId="4896C5A0" w14:textId="044ECFD8" w:rsidR="00A9624E" w:rsidRPr="00FF751F" w:rsidRDefault="00A9624E" w:rsidP="00A9624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Mark RISON</w:t>
            </w:r>
          </w:p>
        </w:tc>
        <w:tc>
          <w:tcPr>
            <w:tcW w:w="630" w:type="dxa"/>
          </w:tcPr>
          <w:p w14:paraId="5B285CB8" w14:textId="413B625C" w:rsidR="00A9624E" w:rsidRPr="00FF751F" w:rsidRDefault="00A9624E" w:rsidP="00A9624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56.00</w:t>
            </w:r>
          </w:p>
        </w:tc>
        <w:tc>
          <w:tcPr>
            <w:tcW w:w="630" w:type="dxa"/>
            <w:shd w:val="clear" w:color="auto" w:fill="auto"/>
            <w:noWrap/>
          </w:tcPr>
          <w:p w14:paraId="3679F7A1" w14:textId="1E393F23" w:rsidR="00A9624E" w:rsidRPr="00FF751F" w:rsidRDefault="00A9624E" w:rsidP="00A9624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6</w:t>
            </w:r>
          </w:p>
        </w:tc>
        <w:tc>
          <w:tcPr>
            <w:tcW w:w="900" w:type="dxa"/>
          </w:tcPr>
          <w:p w14:paraId="001DADD7" w14:textId="1537E1C8" w:rsidR="00A9624E" w:rsidRPr="00FF751F" w:rsidRDefault="00A9624E" w:rsidP="00A9624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11.100.3.3</w:t>
            </w:r>
          </w:p>
        </w:tc>
        <w:tc>
          <w:tcPr>
            <w:tcW w:w="2700" w:type="dxa"/>
            <w:shd w:val="clear" w:color="auto" w:fill="auto"/>
            <w:noWrap/>
          </w:tcPr>
          <w:p w14:paraId="0DA2B620" w14:textId="192C31C7" w:rsidR="00A9624E" w:rsidRPr="00FF751F" w:rsidRDefault="00A9624E" w:rsidP="00A9624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I think American or at least IEEE prefers "that"</w:t>
            </w:r>
          </w:p>
        </w:tc>
        <w:tc>
          <w:tcPr>
            <w:tcW w:w="1890" w:type="dxa"/>
            <w:shd w:val="clear" w:color="auto" w:fill="auto"/>
            <w:noWrap/>
          </w:tcPr>
          <w:p w14:paraId="363192C3" w14:textId="4F7E6C2B" w:rsidR="00A9624E" w:rsidRPr="00FF751F" w:rsidRDefault="00A9624E" w:rsidP="00A9624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Change "which" to "that"</w:t>
            </w:r>
          </w:p>
        </w:tc>
        <w:tc>
          <w:tcPr>
            <w:tcW w:w="2790" w:type="dxa"/>
            <w:shd w:val="clear" w:color="auto" w:fill="auto"/>
          </w:tcPr>
          <w:p w14:paraId="09DF06E9" w14:textId="77777777" w:rsidR="00A9624E" w:rsidRDefault="00042A60" w:rsidP="00A9624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FC34AB" w14:textId="77777777" w:rsidR="00042A60" w:rsidRDefault="00042A60" w:rsidP="00A9624E">
            <w:pPr>
              <w:suppressAutoHyphens/>
              <w:spacing w:after="0"/>
              <w:rPr>
                <w:rFonts w:ascii="Times New Roman" w:hAnsi="Times New Roman" w:cs="Times New Roman"/>
                <w:bCs/>
                <w:sz w:val="16"/>
                <w:szCs w:val="16"/>
              </w:rPr>
            </w:pPr>
          </w:p>
          <w:p w14:paraId="0A63726D" w14:textId="66588440" w:rsidR="00042A60" w:rsidRDefault="00042A60" w:rsidP="00A9624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describing this subfield in clause 9 and 11 and was updated to replace ‘which’ with ‘that’.</w:t>
            </w:r>
          </w:p>
          <w:p w14:paraId="6CD68887" w14:textId="77777777" w:rsidR="00042A60" w:rsidRDefault="00042A60" w:rsidP="00A9624E">
            <w:pPr>
              <w:suppressAutoHyphens/>
              <w:spacing w:after="0"/>
              <w:rPr>
                <w:rFonts w:ascii="Times New Roman" w:hAnsi="Times New Roman" w:cs="Times New Roman"/>
                <w:bCs/>
                <w:sz w:val="16"/>
                <w:szCs w:val="16"/>
              </w:rPr>
            </w:pPr>
          </w:p>
          <w:p w14:paraId="26D82055" w14:textId="66F1BEA9" w:rsidR="00042A60" w:rsidRPr="00042A60" w:rsidRDefault="00293A98" w:rsidP="00A9624E">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042A60">
              <w:rPr>
                <w:rFonts w:ascii="Times New Roman" w:hAnsi="Times New Roman" w:cs="Times New Roman"/>
                <w:bCs/>
                <w:sz w:val="16"/>
                <w:szCs w:val="16"/>
              </w:rPr>
              <w:t xml:space="preserve"> please make changes as shown in doc: </w:t>
            </w:r>
            <w:hyperlink r:id="rId23" w:history="1">
              <w:r w:rsidR="00042A60" w:rsidRPr="0066634F">
                <w:rPr>
                  <w:rStyle w:val="Hyperlink"/>
                  <w:rFonts w:ascii="Times New Roman" w:hAnsi="Times New Roman" w:cs="Times New Roman"/>
                  <w:bCs/>
                  <w:sz w:val="16"/>
                  <w:szCs w:val="16"/>
                </w:rPr>
                <w:t>https://mentor.ieee.org/802.11/dcn/21/11-21-00</w:t>
              </w:r>
              <w:r w:rsidR="00042A60">
                <w:rPr>
                  <w:rStyle w:val="Hyperlink"/>
                  <w:rFonts w:ascii="Times New Roman" w:hAnsi="Times New Roman" w:cs="Times New Roman"/>
                  <w:bCs/>
                  <w:sz w:val="16"/>
                  <w:szCs w:val="16"/>
                </w:rPr>
                <w:t>90</w:t>
              </w:r>
              <w:r w:rsidR="00042A60" w:rsidRPr="0066634F">
                <w:rPr>
                  <w:rStyle w:val="Hyperlink"/>
                  <w:rFonts w:ascii="Times New Roman" w:hAnsi="Times New Roman" w:cs="Times New Roman"/>
                  <w:bCs/>
                  <w:sz w:val="16"/>
                  <w:szCs w:val="16"/>
                </w:rPr>
                <w:t>-0</w:t>
              </w:r>
              <w:r w:rsidR="00042A60">
                <w:rPr>
                  <w:rStyle w:val="Hyperlink"/>
                  <w:rFonts w:ascii="Times New Roman" w:hAnsi="Times New Roman" w:cs="Times New Roman"/>
                  <w:bCs/>
                  <w:sz w:val="16"/>
                  <w:szCs w:val="16"/>
                </w:rPr>
                <w:t>0</w:t>
              </w:r>
              <w:r w:rsidR="00042A60" w:rsidRPr="0066634F">
                <w:rPr>
                  <w:rStyle w:val="Hyperlink"/>
                  <w:rFonts w:ascii="Times New Roman" w:hAnsi="Times New Roman" w:cs="Times New Roman"/>
                  <w:bCs/>
                  <w:sz w:val="16"/>
                  <w:szCs w:val="16"/>
                </w:rPr>
                <w:t>-00bc-lb252-resolutions-for-cids-assigned-to-abhi-(part-</w:t>
              </w:r>
              <w:r w:rsidR="00042A60">
                <w:rPr>
                  <w:rStyle w:val="Hyperlink"/>
                  <w:rFonts w:ascii="Times New Roman" w:hAnsi="Times New Roman" w:cs="Times New Roman"/>
                  <w:bCs/>
                  <w:sz w:val="16"/>
                  <w:szCs w:val="16"/>
                </w:rPr>
                <w:t>2</w:t>
              </w:r>
              <w:r w:rsidR="00042A60" w:rsidRPr="0066634F">
                <w:rPr>
                  <w:rStyle w:val="Hyperlink"/>
                  <w:rFonts w:ascii="Times New Roman" w:hAnsi="Times New Roman" w:cs="Times New Roman"/>
                  <w:bCs/>
                  <w:sz w:val="16"/>
                  <w:szCs w:val="16"/>
                </w:rPr>
                <w:t>).doc</w:t>
              </w:r>
            </w:hyperlink>
            <w:r w:rsidR="00042A60">
              <w:rPr>
                <w:rFonts w:ascii="Times New Roman" w:hAnsi="Times New Roman" w:cs="Times New Roman"/>
                <w:bCs/>
                <w:sz w:val="16"/>
                <w:szCs w:val="16"/>
              </w:rPr>
              <w:t xml:space="preserve"> tag 1346</w:t>
            </w:r>
          </w:p>
        </w:tc>
      </w:tr>
      <w:tr w:rsidR="000E1493" w:rsidRPr="00807199" w14:paraId="03DF5F3E" w14:textId="77777777" w:rsidTr="0036078B">
        <w:trPr>
          <w:trHeight w:val="220"/>
          <w:jc w:val="center"/>
        </w:trPr>
        <w:tc>
          <w:tcPr>
            <w:tcW w:w="625" w:type="dxa"/>
            <w:shd w:val="clear" w:color="auto" w:fill="auto"/>
            <w:noWrap/>
          </w:tcPr>
          <w:p w14:paraId="7B206E50" w14:textId="461B7A48" w:rsidR="000E1493" w:rsidRPr="00FF751F" w:rsidRDefault="000E1493" w:rsidP="000E1493">
            <w:pPr>
              <w:suppressAutoHyphens/>
              <w:spacing w:after="0"/>
              <w:rPr>
                <w:rFonts w:ascii="Times New Roman" w:hAnsi="Times New Roman" w:cs="Times New Roman"/>
                <w:sz w:val="16"/>
                <w:szCs w:val="16"/>
              </w:rPr>
            </w:pPr>
            <w:r w:rsidRPr="009E61F1">
              <w:rPr>
                <w:rFonts w:ascii="Times New Roman" w:hAnsi="Times New Roman" w:cs="Times New Roman"/>
                <w:sz w:val="16"/>
                <w:szCs w:val="16"/>
              </w:rPr>
              <w:t>1034</w:t>
            </w:r>
          </w:p>
        </w:tc>
        <w:tc>
          <w:tcPr>
            <w:tcW w:w="1080" w:type="dxa"/>
          </w:tcPr>
          <w:p w14:paraId="2634F01F" w14:textId="272EF1CD" w:rsidR="000E1493" w:rsidRPr="00FF751F" w:rsidRDefault="000E1493" w:rsidP="000E1493">
            <w:pPr>
              <w:suppressAutoHyphens/>
              <w:spacing w:after="0"/>
              <w:rPr>
                <w:rFonts w:ascii="Times New Roman" w:hAnsi="Times New Roman" w:cs="Times New Roman"/>
                <w:sz w:val="16"/>
                <w:szCs w:val="16"/>
              </w:rPr>
            </w:pPr>
            <w:r w:rsidRPr="009E61F1">
              <w:rPr>
                <w:rFonts w:ascii="Times New Roman" w:hAnsi="Times New Roman" w:cs="Times New Roman"/>
                <w:sz w:val="16"/>
                <w:szCs w:val="16"/>
              </w:rPr>
              <w:t>Abhishek Patil</w:t>
            </w:r>
          </w:p>
        </w:tc>
        <w:tc>
          <w:tcPr>
            <w:tcW w:w="630" w:type="dxa"/>
          </w:tcPr>
          <w:p w14:paraId="57EC8EE1" w14:textId="6C550C18" w:rsidR="000E1493" w:rsidRPr="00FF751F" w:rsidRDefault="000E1493" w:rsidP="000E1493">
            <w:pPr>
              <w:suppressAutoHyphens/>
              <w:spacing w:after="0"/>
              <w:rPr>
                <w:rFonts w:ascii="Times New Roman" w:hAnsi="Times New Roman" w:cs="Times New Roman"/>
                <w:sz w:val="16"/>
                <w:szCs w:val="16"/>
              </w:rPr>
            </w:pPr>
            <w:r w:rsidRPr="009E61F1">
              <w:rPr>
                <w:rFonts w:ascii="Times New Roman" w:hAnsi="Times New Roman" w:cs="Times New Roman"/>
                <w:sz w:val="16"/>
                <w:szCs w:val="16"/>
              </w:rPr>
              <w:t>56.00</w:t>
            </w:r>
          </w:p>
        </w:tc>
        <w:tc>
          <w:tcPr>
            <w:tcW w:w="630" w:type="dxa"/>
            <w:shd w:val="clear" w:color="auto" w:fill="auto"/>
            <w:noWrap/>
          </w:tcPr>
          <w:p w14:paraId="293241BB" w14:textId="15BDDD66" w:rsidR="000E1493" w:rsidRPr="00FF751F" w:rsidRDefault="000E1493" w:rsidP="000E1493">
            <w:pPr>
              <w:suppressAutoHyphens/>
              <w:spacing w:after="0"/>
              <w:rPr>
                <w:rFonts w:ascii="Times New Roman" w:hAnsi="Times New Roman" w:cs="Times New Roman"/>
                <w:sz w:val="16"/>
                <w:szCs w:val="16"/>
              </w:rPr>
            </w:pPr>
            <w:r w:rsidRPr="009E61F1">
              <w:rPr>
                <w:rFonts w:ascii="Times New Roman" w:hAnsi="Times New Roman" w:cs="Times New Roman"/>
                <w:sz w:val="16"/>
                <w:szCs w:val="16"/>
              </w:rPr>
              <w:t>6</w:t>
            </w:r>
          </w:p>
        </w:tc>
        <w:tc>
          <w:tcPr>
            <w:tcW w:w="900" w:type="dxa"/>
          </w:tcPr>
          <w:p w14:paraId="08105D4E" w14:textId="2FE33C17" w:rsidR="000E1493" w:rsidRPr="00FF751F" w:rsidRDefault="000E1493" w:rsidP="000E1493">
            <w:pPr>
              <w:suppressAutoHyphens/>
              <w:spacing w:after="0"/>
              <w:rPr>
                <w:rFonts w:ascii="Times New Roman" w:hAnsi="Times New Roman" w:cs="Times New Roman"/>
                <w:sz w:val="16"/>
                <w:szCs w:val="16"/>
              </w:rPr>
            </w:pPr>
            <w:r w:rsidRPr="009E61F1">
              <w:rPr>
                <w:rFonts w:ascii="Times New Roman" w:hAnsi="Times New Roman" w:cs="Times New Roman"/>
                <w:sz w:val="16"/>
                <w:szCs w:val="16"/>
              </w:rPr>
              <w:t>11.100.3.3</w:t>
            </w:r>
          </w:p>
        </w:tc>
        <w:tc>
          <w:tcPr>
            <w:tcW w:w="2700" w:type="dxa"/>
            <w:shd w:val="clear" w:color="auto" w:fill="auto"/>
            <w:noWrap/>
          </w:tcPr>
          <w:p w14:paraId="76D83FEA" w14:textId="1886F2FD" w:rsidR="000E1493" w:rsidRPr="00FF751F" w:rsidRDefault="000E1493" w:rsidP="000E1493">
            <w:pPr>
              <w:suppressAutoHyphens/>
              <w:spacing w:after="0"/>
              <w:rPr>
                <w:rFonts w:ascii="Times New Roman" w:hAnsi="Times New Roman" w:cs="Times New Roman"/>
                <w:sz w:val="16"/>
                <w:szCs w:val="16"/>
              </w:rPr>
            </w:pPr>
            <w:r w:rsidRPr="009E61F1">
              <w:rPr>
                <w:rFonts w:ascii="Times New Roman" w:hAnsi="Times New Roman" w:cs="Times New Roman"/>
                <w:sz w:val="16"/>
                <w:szCs w:val="16"/>
              </w:rPr>
              <w:t>The Counter subfield is 4-bits long and can carry up to 16 values. Therefore the calculation should be 2^16</w:t>
            </w:r>
          </w:p>
        </w:tc>
        <w:tc>
          <w:tcPr>
            <w:tcW w:w="1890" w:type="dxa"/>
            <w:shd w:val="clear" w:color="auto" w:fill="auto"/>
            <w:noWrap/>
          </w:tcPr>
          <w:p w14:paraId="6118F841" w14:textId="0C248DD5" w:rsidR="000E1493" w:rsidRPr="00FF751F" w:rsidRDefault="000E1493" w:rsidP="000E1493">
            <w:pPr>
              <w:suppressAutoHyphens/>
              <w:spacing w:after="0"/>
              <w:rPr>
                <w:rFonts w:ascii="Times New Roman" w:hAnsi="Times New Roman" w:cs="Times New Roman"/>
                <w:sz w:val="16"/>
                <w:szCs w:val="16"/>
              </w:rPr>
            </w:pPr>
            <w:r w:rsidRPr="009E61F1">
              <w:rPr>
                <w:rFonts w:ascii="Times New Roman" w:hAnsi="Times New Roman" w:cs="Times New Roman"/>
                <w:sz w:val="16"/>
                <w:szCs w:val="16"/>
              </w:rPr>
              <w:t>replace 2^32 with 2^16</w:t>
            </w:r>
          </w:p>
        </w:tc>
        <w:tc>
          <w:tcPr>
            <w:tcW w:w="2790" w:type="dxa"/>
            <w:shd w:val="clear" w:color="auto" w:fill="auto"/>
          </w:tcPr>
          <w:p w14:paraId="15F8C662" w14:textId="5E6F6F76" w:rsidR="000E1493" w:rsidRPr="009E01D0" w:rsidRDefault="009E61F1" w:rsidP="000E1493">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tc>
      </w:tr>
      <w:tr w:rsidR="00E61227" w:rsidRPr="00807199" w14:paraId="3FA93A4E" w14:textId="77777777" w:rsidTr="0036078B">
        <w:trPr>
          <w:trHeight w:val="220"/>
          <w:jc w:val="center"/>
        </w:trPr>
        <w:tc>
          <w:tcPr>
            <w:tcW w:w="625" w:type="dxa"/>
            <w:shd w:val="clear" w:color="auto" w:fill="auto"/>
            <w:noWrap/>
          </w:tcPr>
          <w:p w14:paraId="6271A12A" w14:textId="3A55C14D"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1352</w:t>
            </w:r>
          </w:p>
        </w:tc>
        <w:tc>
          <w:tcPr>
            <w:tcW w:w="1080" w:type="dxa"/>
          </w:tcPr>
          <w:p w14:paraId="3C40A817" w14:textId="06E57E45"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Mark RISON</w:t>
            </w:r>
          </w:p>
        </w:tc>
        <w:tc>
          <w:tcPr>
            <w:tcW w:w="630" w:type="dxa"/>
          </w:tcPr>
          <w:p w14:paraId="177D6069" w14:textId="58D2D082"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56.00</w:t>
            </w:r>
          </w:p>
        </w:tc>
        <w:tc>
          <w:tcPr>
            <w:tcW w:w="630" w:type="dxa"/>
            <w:shd w:val="clear" w:color="auto" w:fill="auto"/>
            <w:noWrap/>
          </w:tcPr>
          <w:p w14:paraId="3FE85EC2" w14:textId="2A95FA92"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6</w:t>
            </w:r>
          </w:p>
        </w:tc>
        <w:tc>
          <w:tcPr>
            <w:tcW w:w="900" w:type="dxa"/>
          </w:tcPr>
          <w:p w14:paraId="5087FE4F" w14:textId="56BA89BB"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11.100.3.3</w:t>
            </w:r>
          </w:p>
        </w:tc>
        <w:tc>
          <w:tcPr>
            <w:tcW w:w="2700" w:type="dxa"/>
            <w:shd w:val="clear" w:color="auto" w:fill="auto"/>
            <w:noWrap/>
          </w:tcPr>
          <w:p w14:paraId="0C3401A2" w14:textId="2D2C5F59"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 xml:space="preserve">Should specify whether the Counter subfield is </w:t>
            </w:r>
            <w:proofErr w:type="spellStart"/>
            <w:r w:rsidRPr="00DF32A4">
              <w:rPr>
                <w:rFonts w:ascii="Times New Roman" w:hAnsi="Times New Roman" w:cs="Times New Roman"/>
                <w:sz w:val="16"/>
                <w:szCs w:val="16"/>
              </w:rPr>
              <w:t>initialised</w:t>
            </w:r>
            <w:proofErr w:type="spellEnd"/>
            <w:r w:rsidRPr="00DF32A4">
              <w:rPr>
                <w:rFonts w:ascii="Times New Roman" w:hAnsi="Times New Roman" w:cs="Times New Roman"/>
                <w:sz w:val="16"/>
                <w:szCs w:val="16"/>
              </w:rPr>
              <w:t xml:space="preserve"> to any value, and if so to what value and when</w:t>
            </w:r>
          </w:p>
        </w:tc>
        <w:tc>
          <w:tcPr>
            <w:tcW w:w="1890" w:type="dxa"/>
            <w:shd w:val="clear" w:color="auto" w:fill="auto"/>
            <w:noWrap/>
          </w:tcPr>
          <w:p w14:paraId="422F4AAA" w14:textId="1A52A9A8"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As it says in the comment</w:t>
            </w:r>
          </w:p>
        </w:tc>
        <w:tc>
          <w:tcPr>
            <w:tcW w:w="2790" w:type="dxa"/>
            <w:shd w:val="clear" w:color="auto" w:fill="auto"/>
          </w:tcPr>
          <w:p w14:paraId="1D1273F3" w14:textId="77777777" w:rsidR="004121B1" w:rsidRDefault="004121B1" w:rsidP="004121B1">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t>Revised</w:t>
            </w:r>
          </w:p>
          <w:p w14:paraId="67F6FD2D" w14:textId="77777777" w:rsidR="004121B1" w:rsidRDefault="004121B1" w:rsidP="004121B1">
            <w:pPr>
              <w:suppressAutoHyphens/>
              <w:spacing w:after="0"/>
              <w:rPr>
                <w:rFonts w:ascii="Times New Roman" w:hAnsi="Times New Roman" w:cs="Times New Roman"/>
                <w:b/>
                <w:sz w:val="16"/>
                <w:szCs w:val="16"/>
              </w:rPr>
            </w:pPr>
          </w:p>
          <w:p w14:paraId="095BA7A1" w14:textId="6ECF216D" w:rsidR="004121B1" w:rsidRPr="00A244EB" w:rsidRDefault="00D038F1" w:rsidP="004121B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in clause 9 describing this subclause is updated to </w:t>
            </w:r>
            <w:r w:rsidR="00946EDD">
              <w:rPr>
                <w:rFonts w:ascii="Times New Roman" w:hAnsi="Times New Roman" w:cs="Times New Roman"/>
                <w:bCs/>
                <w:sz w:val="16"/>
                <w:szCs w:val="16"/>
              </w:rPr>
              <w:t xml:space="preserve">indicate that the subfield </w:t>
            </w:r>
            <w:r w:rsidR="00730E44">
              <w:rPr>
                <w:rFonts w:ascii="Times New Roman" w:hAnsi="Times New Roman" w:cs="Times New Roman"/>
                <w:bCs/>
                <w:sz w:val="16"/>
                <w:szCs w:val="16"/>
              </w:rPr>
              <w:t>carries an unsigned integer and</w:t>
            </w:r>
            <w:r w:rsidR="00946EDD">
              <w:rPr>
                <w:rFonts w:ascii="Times New Roman" w:hAnsi="Times New Roman" w:cs="Times New Roman"/>
                <w:bCs/>
                <w:sz w:val="16"/>
                <w:szCs w:val="16"/>
              </w:rPr>
              <w:t xml:space="preserve"> is initialized to 0.</w:t>
            </w:r>
          </w:p>
          <w:p w14:paraId="1C3A7DC5" w14:textId="77777777" w:rsidR="004121B1" w:rsidRDefault="004121B1" w:rsidP="004121B1">
            <w:pPr>
              <w:suppressAutoHyphens/>
              <w:spacing w:after="0"/>
              <w:rPr>
                <w:rFonts w:ascii="Times New Roman" w:hAnsi="Times New Roman" w:cs="Times New Roman"/>
                <w:b/>
                <w:sz w:val="16"/>
                <w:szCs w:val="16"/>
              </w:rPr>
            </w:pPr>
          </w:p>
          <w:p w14:paraId="2B50390C" w14:textId="34513877" w:rsidR="00E61227" w:rsidRPr="009E01D0" w:rsidRDefault="00293A98" w:rsidP="004121B1">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4121B1">
              <w:rPr>
                <w:rFonts w:ascii="Times New Roman" w:hAnsi="Times New Roman" w:cs="Times New Roman"/>
                <w:bCs/>
                <w:sz w:val="16"/>
                <w:szCs w:val="16"/>
              </w:rPr>
              <w:t xml:space="preserve"> please make changes as shown in doc: </w:t>
            </w:r>
            <w:hyperlink r:id="rId24" w:history="1">
              <w:r w:rsidR="004121B1" w:rsidRPr="0066634F">
                <w:rPr>
                  <w:rStyle w:val="Hyperlink"/>
                  <w:rFonts w:ascii="Times New Roman" w:hAnsi="Times New Roman" w:cs="Times New Roman"/>
                  <w:bCs/>
                  <w:sz w:val="16"/>
                  <w:szCs w:val="16"/>
                </w:rPr>
                <w:t>https://mentor.ieee.org/802.11/dcn/21/11-21-00</w:t>
              </w:r>
              <w:r w:rsidR="004121B1">
                <w:rPr>
                  <w:rStyle w:val="Hyperlink"/>
                  <w:rFonts w:ascii="Times New Roman" w:hAnsi="Times New Roman" w:cs="Times New Roman"/>
                  <w:bCs/>
                  <w:sz w:val="16"/>
                  <w:szCs w:val="16"/>
                </w:rPr>
                <w:t>90</w:t>
              </w:r>
              <w:r w:rsidR="004121B1" w:rsidRPr="0066634F">
                <w:rPr>
                  <w:rStyle w:val="Hyperlink"/>
                  <w:rFonts w:ascii="Times New Roman" w:hAnsi="Times New Roman" w:cs="Times New Roman"/>
                  <w:bCs/>
                  <w:sz w:val="16"/>
                  <w:szCs w:val="16"/>
                </w:rPr>
                <w:t>-0</w:t>
              </w:r>
              <w:r w:rsidR="004121B1">
                <w:rPr>
                  <w:rStyle w:val="Hyperlink"/>
                  <w:rFonts w:ascii="Times New Roman" w:hAnsi="Times New Roman" w:cs="Times New Roman"/>
                  <w:bCs/>
                  <w:sz w:val="16"/>
                  <w:szCs w:val="16"/>
                </w:rPr>
                <w:t>0</w:t>
              </w:r>
              <w:r w:rsidR="004121B1" w:rsidRPr="0066634F">
                <w:rPr>
                  <w:rStyle w:val="Hyperlink"/>
                  <w:rFonts w:ascii="Times New Roman" w:hAnsi="Times New Roman" w:cs="Times New Roman"/>
                  <w:bCs/>
                  <w:sz w:val="16"/>
                  <w:szCs w:val="16"/>
                </w:rPr>
                <w:t>-00bc-lb252-resolutions-for-cids-assigned-to-abhi-(part-</w:t>
              </w:r>
              <w:r w:rsidR="004121B1">
                <w:rPr>
                  <w:rStyle w:val="Hyperlink"/>
                  <w:rFonts w:ascii="Times New Roman" w:hAnsi="Times New Roman" w:cs="Times New Roman"/>
                  <w:bCs/>
                  <w:sz w:val="16"/>
                  <w:szCs w:val="16"/>
                </w:rPr>
                <w:t>2</w:t>
              </w:r>
              <w:r w:rsidR="004121B1" w:rsidRPr="0066634F">
                <w:rPr>
                  <w:rStyle w:val="Hyperlink"/>
                  <w:rFonts w:ascii="Times New Roman" w:hAnsi="Times New Roman" w:cs="Times New Roman"/>
                  <w:bCs/>
                  <w:sz w:val="16"/>
                  <w:szCs w:val="16"/>
                </w:rPr>
                <w:t>).doc</w:t>
              </w:r>
            </w:hyperlink>
            <w:r w:rsidR="004121B1">
              <w:rPr>
                <w:rFonts w:ascii="Times New Roman" w:hAnsi="Times New Roman" w:cs="Times New Roman"/>
                <w:bCs/>
                <w:sz w:val="16"/>
                <w:szCs w:val="16"/>
              </w:rPr>
              <w:t xml:space="preserve"> tag 1352</w:t>
            </w:r>
          </w:p>
        </w:tc>
      </w:tr>
      <w:tr w:rsidR="00E61227" w:rsidRPr="00807199" w14:paraId="2310F4F0" w14:textId="77777777" w:rsidTr="0036078B">
        <w:trPr>
          <w:trHeight w:val="220"/>
          <w:jc w:val="center"/>
        </w:trPr>
        <w:tc>
          <w:tcPr>
            <w:tcW w:w="625" w:type="dxa"/>
            <w:shd w:val="clear" w:color="auto" w:fill="auto"/>
            <w:noWrap/>
          </w:tcPr>
          <w:p w14:paraId="5D0B3386" w14:textId="4AAF9E99"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135</w:t>
            </w:r>
            <w:r w:rsidR="009430B8">
              <w:rPr>
                <w:rFonts w:ascii="Times New Roman" w:hAnsi="Times New Roman" w:cs="Times New Roman"/>
                <w:sz w:val="16"/>
                <w:szCs w:val="16"/>
              </w:rPr>
              <w:t>7</w:t>
            </w:r>
          </w:p>
        </w:tc>
        <w:tc>
          <w:tcPr>
            <w:tcW w:w="1080" w:type="dxa"/>
          </w:tcPr>
          <w:p w14:paraId="11C48482" w14:textId="103C209D"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Mark RISON</w:t>
            </w:r>
          </w:p>
        </w:tc>
        <w:tc>
          <w:tcPr>
            <w:tcW w:w="630" w:type="dxa"/>
          </w:tcPr>
          <w:p w14:paraId="3B1C2720" w14:textId="74CB96C0"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56.00</w:t>
            </w:r>
          </w:p>
        </w:tc>
        <w:tc>
          <w:tcPr>
            <w:tcW w:w="630" w:type="dxa"/>
            <w:shd w:val="clear" w:color="auto" w:fill="auto"/>
            <w:noWrap/>
          </w:tcPr>
          <w:p w14:paraId="4215BD6F" w14:textId="416341A1"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6</w:t>
            </w:r>
          </w:p>
        </w:tc>
        <w:tc>
          <w:tcPr>
            <w:tcW w:w="900" w:type="dxa"/>
          </w:tcPr>
          <w:p w14:paraId="571117C0" w14:textId="17D99D53"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11.100.3.3</w:t>
            </w:r>
          </w:p>
        </w:tc>
        <w:tc>
          <w:tcPr>
            <w:tcW w:w="2700" w:type="dxa"/>
            <w:shd w:val="clear" w:color="auto" w:fill="auto"/>
            <w:noWrap/>
          </w:tcPr>
          <w:p w14:paraId="45C90514" w14:textId="4F72D86C"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"a numeric value which is incremented for each  6</w:t>
            </w:r>
            <w:r w:rsidRPr="00DF32A4">
              <w:rPr>
                <w:rFonts w:ascii="Times New Roman" w:hAnsi="Times New Roman" w:cs="Times New Roman"/>
                <w:sz w:val="16"/>
                <w:szCs w:val="16"/>
              </w:rPr>
              <w:br/>
              <w:t>packet transmission. When the STA has transmitted 2 32  - 1 frames" is imprecise.  What is a "packet"?  What kind of "frames"?</w:t>
            </w:r>
          </w:p>
        </w:tc>
        <w:tc>
          <w:tcPr>
            <w:tcW w:w="1890" w:type="dxa"/>
            <w:shd w:val="clear" w:color="auto" w:fill="auto"/>
            <w:noWrap/>
          </w:tcPr>
          <w:p w14:paraId="4BD4B26C" w14:textId="03E58460" w:rsidR="00E61227" w:rsidRPr="00FF751F" w:rsidRDefault="00E61227" w:rsidP="00E61227">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 xml:space="preserve">Change to "a numeric value which is incremented for each UL </w:t>
            </w:r>
            <w:proofErr w:type="spellStart"/>
            <w:r w:rsidRPr="00DF32A4">
              <w:rPr>
                <w:rFonts w:ascii="Times New Roman" w:hAnsi="Times New Roman" w:cs="Times New Roman"/>
                <w:sz w:val="16"/>
                <w:szCs w:val="16"/>
              </w:rPr>
              <w:t>eBCS</w:t>
            </w:r>
            <w:proofErr w:type="spellEnd"/>
            <w:r w:rsidRPr="00DF32A4">
              <w:rPr>
                <w:rFonts w:ascii="Times New Roman" w:hAnsi="Times New Roman" w:cs="Times New Roman"/>
                <w:sz w:val="16"/>
                <w:szCs w:val="16"/>
              </w:rPr>
              <w:t xml:space="preserve"> </w:t>
            </w:r>
            <w:proofErr w:type="spellStart"/>
            <w:r w:rsidRPr="00DF32A4">
              <w:rPr>
                <w:rFonts w:ascii="Times New Roman" w:hAnsi="Times New Roman" w:cs="Times New Roman"/>
                <w:sz w:val="16"/>
                <w:szCs w:val="16"/>
              </w:rPr>
              <w:t>frametransmission</w:t>
            </w:r>
            <w:proofErr w:type="spellEnd"/>
            <w:r w:rsidRPr="00DF32A4">
              <w:rPr>
                <w:rFonts w:ascii="Times New Roman" w:hAnsi="Times New Roman" w:cs="Times New Roman"/>
                <w:sz w:val="16"/>
                <w:szCs w:val="16"/>
              </w:rPr>
              <w:t xml:space="preserve">. When the STA has transmitted 2 32  - 1 UL </w:t>
            </w:r>
            <w:proofErr w:type="spellStart"/>
            <w:r w:rsidRPr="00DF32A4">
              <w:rPr>
                <w:rFonts w:ascii="Times New Roman" w:hAnsi="Times New Roman" w:cs="Times New Roman"/>
                <w:sz w:val="16"/>
                <w:szCs w:val="16"/>
              </w:rPr>
              <w:t>eBCS</w:t>
            </w:r>
            <w:proofErr w:type="spellEnd"/>
            <w:r w:rsidRPr="00DF32A4">
              <w:rPr>
                <w:rFonts w:ascii="Times New Roman" w:hAnsi="Times New Roman" w:cs="Times New Roman"/>
                <w:sz w:val="16"/>
                <w:szCs w:val="16"/>
              </w:rPr>
              <w:t xml:space="preserve"> frames"</w:t>
            </w:r>
          </w:p>
        </w:tc>
        <w:tc>
          <w:tcPr>
            <w:tcW w:w="2790" w:type="dxa"/>
            <w:shd w:val="clear" w:color="auto" w:fill="auto"/>
          </w:tcPr>
          <w:p w14:paraId="5860F98E" w14:textId="77777777" w:rsidR="004121B1" w:rsidRDefault="004121B1" w:rsidP="004121B1">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t>Revised</w:t>
            </w:r>
          </w:p>
          <w:p w14:paraId="1B52AB2F" w14:textId="77777777" w:rsidR="004121B1" w:rsidRDefault="004121B1" w:rsidP="004121B1">
            <w:pPr>
              <w:suppressAutoHyphens/>
              <w:spacing w:after="0"/>
              <w:rPr>
                <w:rFonts w:ascii="Times New Roman" w:hAnsi="Times New Roman" w:cs="Times New Roman"/>
                <w:b/>
                <w:sz w:val="16"/>
                <w:szCs w:val="16"/>
              </w:rPr>
            </w:pPr>
          </w:p>
          <w:p w14:paraId="4D7DE172" w14:textId="089254D5" w:rsidR="004121B1" w:rsidRPr="00A244EB" w:rsidRDefault="00AD43FD" w:rsidP="004121B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w:t>
            </w:r>
            <w:r w:rsidR="00F639DB">
              <w:rPr>
                <w:rFonts w:ascii="Times New Roman" w:hAnsi="Times New Roman" w:cs="Times New Roman"/>
                <w:bCs/>
                <w:sz w:val="16"/>
                <w:szCs w:val="16"/>
              </w:rPr>
              <w:t>is</w:t>
            </w:r>
            <w:r>
              <w:rPr>
                <w:rFonts w:ascii="Times New Roman" w:hAnsi="Times New Roman" w:cs="Times New Roman"/>
                <w:bCs/>
                <w:sz w:val="16"/>
                <w:szCs w:val="16"/>
              </w:rPr>
              <w:t xml:space="preserve"> updated as suggested by the comment </w:t>
            </w:r>
            <w:r w:rsidR="00F639DB">
              <w:rPr>
                <w:rFonts w:ascii="Times New Roman" w:hAnsi="Times New Roman" w:cs="Times New Roman"/>
                <w:bCs/>
                <w:sz w:val="16"/>
                <w:szCs w:val="16"/>
              </w:rPr>
              <w:t>with a typo fixed.</w:t>
            </w:r>
            <w:r w:rsidR="002524C2">
              <w:rPr>
                <w:rFonts w:ascii="Times New Roman" w:hAnsi="Times New Roman" w:cs="Times New Roman"/>
                <w:bCs/>
                <w:sz w:val="16"/>
                <w:szCs w:val="16"/>
              </w:rPr>
              <w:t xml:space="preserve"> The changes were also made in </w:t>
            </w:r>
            <w:r w:rsidR="00C54102">
              <w:rPr>
                <w:rFonts w:ascii="Times New Roman" w:hAnsi="Times New Roman" w:cs="Times New Roman"/>
                <w:bCs/>
                <w:sz w:val="16"/>
                <w:szCs w:val="16"/>
              </w:rPr>
              <w:t xml:space="preserve">paragraph in </w:t>
            </w:r>
            <w:r w:rsidR="002524C2">
              <w:rPr>
                <w:rFonts w:ascii="Times New Roman" w:hAnsi="Times New Roman" w:cs="Times New Roman"/>
                <w:bCs/>
                <w:sz w:val="16"/>
                <w:szCs w:val="16"/>
              </w:rPr>
              <w:t xml:space="preserve">clause 9 </w:t>
            </w:r>
            <w:r w:rsidR="00C54102">
              <w:rPr>
                <w:rFonts w:ascii="Times New Roman" w:hAnsi="Times New Roman" w:cs="Times New Roman"/>
                <w:bCs/>
                <w:sz w:val="16"/>
                <w:szCs w:val="16"/>
              </w:rPr>
              <w:t xml:space="preserve">that </w:t>
            </w:r>
            <w:r w:rsidR="00805C2C">
              <w:rPr>
                <w:rFonts w:ascii="Times New Roman" w:hAnsi="Times New Roman" w:cs="Times New Roman"/>
                <w:bCs/>
                <w:sz w:val="16"/>
                <w:szCs w:val="16"/>
              </w:rPr>
              <w:t>describe</w:t>
            </w:r>
            <w:r w:rsidR="00C54102">
              <w:rPr>
                <w:rFonts w:ascii="Times New Roman" w:hAnsi="Times New Roman" w:cs="Times New Roman"/>
                <w:bCs/>
                <w:sz w:val="16"/>
                <w:szCs w:val="16"/>
              </w:rPr>
              <w:t>s the field</w:t>
            </w:r>
            <w:r w:rsidR="007A5567">
              <w:rPr>
                <w:rFonts w:ascii="Times New Roman" w:hAnsi="Times New Roman" w:cs="Times New Roman"/>
                <w:bCs/>
                <w:sz w:val="16"/>
                <w:szCs w:val="16"/>
              </w:rPr>
              <w:t>.</w:t>
            </w:r>
          </w:p>
          <w:p w14:paraId="713EB52B" w14:textId="77777777" w:rsidR="004121B1" w:rsidRDefault="004121B1" w:rsidP="004121B1">
            <w:pPr>
              <w:suppressAutoHyphens/>
              <w:spacing w:after="0"/>
              <w:rPr>
                <w:rFonts w:ascii="Times New Roman" w:hAnsi="Times New Roman" w:cs="Times New Roman"/>
                <w:b/>
                <w:sz w:val="16"/>
                <w:szCs w:val="16"/>
              </w:rPr>
            </w:pPr>
          </w:p>
          <w:p w14:paraId="39CDB120" w14:textId="55ADCAD0" w:rsidR="00E61227" w:rsidRPr="009E01D0" w:rsidRDefault="00293A98" w:rsidP="004121B1">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w:t>
            </w:r>
            <w:r w:rsidR="004121B1">
              <w:rPr>
                <w:rFonts w:ascii="Times New Roman" w:hAnsi="Times New Roman" w:cs="Times New Roman"/>
                <w:bCs/>
                <w:sz w:val="16"/>
                <w:szCs w:val="16"/>
              </w:rPr>
              <w:t xml:space="preserve"> please make changes as shown in doc: </w:t>
            </w:r>
            <w:hyperlink r:id="rId25" w:history="1">
              <w:r w:rsidR="004121B1" w:rsidRPr="0066634F">
                <w:rPr>
                  <w:rStyle w:val="Hyperlink"/>
                  <w:rFonts w:ascii="Times New Roman" w:hAnsi="Times New Roman" w:cs="Times New Roman"/>
                  <w:bCs/>
                  <w:sz w:val="16"/>
                  <w:szCs w:val="16"/>
                </w:rPr>
                <w:t>https://mentor.ieee.org/802.11/dcn/21/11-21-00</w:t>
              </w:r>
              <w:r w:rsidR="004121B1">
                <w:rPr>
                  <w:rStyle w:val="Hyperlink"/>
                  <w:rFonts w:ascii="Times New Roman" w:hAnsi="Times New Roman" w:cs="Times New Roman"/>
                  <w:bCs/>
                  <w:sz w:val="16"/>
                  <w:szCs w:val="16"/>
                </w:rPr>
                <w:t>90</w:t>
              </w:r>
              <w:r w:rsidR="004121B1" w:rsidRPr="0066634F">
                <w:rPr>
                  <w:rStyle w:val="Hyperlink"/>
                  <w:rFonts w:ascii="Times New Roman" w:hAnsi="Times New Roman" w:cs="Times New Roman"/>
                  <w:bCs/>
                  <w:sz w:val="16"/>
                  <w:szCs w:val="16"/>
                </w:rPr>
                <w:t>-0</w:t>
              </w:r>
              <w:r w:rsidR="004121B1">
                <w:rPr>
                  <w:rStyle w:val="Hyperlink"/>
                  <w:rFonts w:ascii="Times New Roman" w:hAnsi="Times New Roman" w:cs="Times New Roman"/>
                  <w:bCs/>
                  <w:sz w:val="16"/>
                  <w:szCs w:val="16"/>
                </w:rPr>
                <w:t>0</w:t>
              </w:r>
              <w:r w:rsidR="004121B1" w:rsidRPr="0066634F">
                <w:rPr>
                  <w:rStyle w:val="Hyperlink"/>
                  <w:rFonts w:ascii="Times New Roman" w:hAnsi="Times New Roman" w:cs="Times New Roman"/>
                  <w:bCs/>
                  <w:sz w:val="16"/>
                  <w:szCs w:val="16"/>
                </w:rPr>
                <w:t>-00bc-lb252-resolutions-for-cids-assigned-to-abhi-(part-</w:t>
              </w:r>
              <w:r w:rsidR="004121B1">
                <w:rPr>
                  <w:rStyle w:val="Hyperlink"/>
                  <w:rFonts w:ascii="Times New Roman" w:hAnsi="Times New Roman" w:cs="Times New Roman"/>
                  <w:bCs/>
                  <w:sz w:val="16"/>
                  <w:szCs w:val="16"/>
                </w:rPr>
                <w:t>2</w:t>
              </w:r>
              <w:r w:rsidR="004121B1" w:rsidRPr="0066634F">
                <w:rPr>
                  <w:rStyle w:val="Hyperlink"/>
                  <w:rFonts w:ascii="Times New Roman" w:hAnsi="Times New Roman" w:cs="Times New Roman"/>
                  <w:bCs/>
                  <w:sz w:val="16"/>
                  <w:szCs w:val="16"/>
                </w:rPr>
                <w:t>).doc</w:t>
              </w:r>
            </w:hyperlink>
            <w:r w:rsidR="004121B1">
              <w:rPr>
                <w:rFonts w:ascii="Times New Roman" w:hAnsi="Times New Roman" w:cs="Times New Roman"/>
                <w:bCs/>
                <w:sz w:val="16"/>
                <w:szCs w:val="16"/>
              </w:rPr>
              <w:t xml:space="preserve"> tag 135</w:t>
            </w:r>
            <w:r w:rsidR="00D2315C">
              <w:rPr>
                <w:rFonts w:ascii="Times New Roman" w:hAnsi="Times New Roman" w:cs="Times New Roman"/>
                <w:bCs/>
                <w:sz w:val="16"/>
                <w:szCs w:val="16"/>
              </w:rPr>
              <w:t>7</w:t>
            </w:r>
          </w:p>
        </w:tc>
      </w:tr>
    </w:tbl>
    <w:p w14:paraId="3A963CD0" w14:textId="77777777" w:rsidR="006555A3" w:rsidRDefault="006555A3">
      <w:pPr>
        <w:rPr>
          <w:sz w:val="20"/>
          <w:szCs w:val="20"/>
        </w:rPr>
      </w:pPr>
    </w:p>
    <w:p w14:paraId="4D5B7141" w14:textId="77777777" w:rsidR="003D5EBC" w:rsidRDefault="006555A3" w:rsidP="003D5EBC">
      <w:pPr>
        <w:spacing w:after="0"/>
        <w:rPr>
          <w:sz w:val="20"/>
          <w:szCs w:val="20"/>
        </w:rPr>
      </w:pPr>
      <w:r>
        <w:rPr>
          <w:sz w:val="20"/>
          <w:szCs w:val="20"/>
        </w:rPr>
        <w:t xml:space="preserve">#1 – Text updated to be in line with discussion </w:t>
      </w:r>
      <w:r w:rsidR="00A030C5">
        <w:rPr>
          <w:sz w:val="20"/>
          <w:szCs w:val="20"/>
        </w:rPr>
        <w:t xml:space="preserve">that took place during </w:t>
      </w:r>
      <w:proofErr w:type="spellStart"/>
      <w:r w:rsidR="00A030C5">
        <w:rPr>
          <w:sz w:val="20"/>
          <w:szCs w:val="20"/>
        </w:rPr>
        <w:t>TGbc</w:t>
      </w:r>
      <w:proofErr w:type="spellEnd"/>
      <w:r w:rsidR="00A030C5">
        <w:rPr>
          <w:sz w:val="20"/>
          <w:szCs w:val="20"/>
        </w:rPr>
        <w:t xml:space="preserve"> session on January 11</w:t>
      </w:r>
      <w:r w:rsidR="00A030C5" w:rsidRPr="00A030C5">
        <w:rPr>
          <w:sz w:val="20"/>
          <w:szCs w:val="20"/>
          <w:vertAlign w:val="superscript"/>
        </w:rPr>
        <w:t>th</w:t>
      </w:r>
      <w:r w:rsidR="00A030C5">
        <w:rPr>
          <w:sz w:val="20"/>
          <w:szCs w:val="20"/>
        </w:rPr>
        <w:t xml:space="preserve"> and 12</w:t>
      </w:r>
      <w:r w:rsidR="00A030C5" w:rsidRPr="00A030C5">
        <w:rPr>
          <w:sz w:val="20"/>
          <w:szCs w:val="20"/>
          <w:vertAlign w:val="superscript"/>
        </w:rPr>
        <w:t>th</w:t>
      </w:r>
      <w:r w:rsidR="00A030C5">
        <w:rPr>
          <w:sz w:val="20"/>
          <w:szCs w:val="20"/>
        </w:rPr>
        <w:t xml:space="preserve"> 2021</w:t>
      </w:r>
    </w:p>
    <w:p w14:paraId="235BC5DE" w14:textId="34934BC9" w:rsidR="00FD47A5" w:rsidRPr="00FD47A5" w:rsidRDefault="003D5EBC" w:rsidP="00FD47A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replacing the term ‘</w:t>
      </w:r>
      <w:r w:rsidR="00293A98">
        <w:rPr>
          <w:rFonts w:ascii="Times New Roman" w:eastAsia="Malgun Gothic" w:hAnsi="Times New Roman" w:cs="Times New Roman"/>
          <w:sz w:val="18"/>
          <w:szCs w:val="20"/>
          <w:lang w:val="en-GB"/>
        </w:rPr>
        <w:t>forward</w:t>
      </w:r>
      <w:r>
        <w:rPr>
          <w:rFonts w:ascii="Times New Roman" w:eastAsia="Malgun Gothic" w:hAnsi="Times New Roman" w:cs="Times New Roman"/>
          <w:sz w:val="18"/>
          <w:szCs w:val="20"/>
          <w:lang w:val="en-GB"/>
        </w:rPr>
        <w:t xml:space="preserve"> to ‘relay’</w:t>
      </w:r>
      <w:r w:rsidR="00FD47A5">
        <w:rPr>
          <w:rFonts w:ascii="Times New Roman" w:eastAsia="Malgun Gothic" w:hAnsi="Times New Roman" w:cs="Times New Roman"/>
          <w:sz w:val="18"/>
          <w:szCs w:val="20"/>
          <w:lang w:val="en-GB"/>
        </w:rPr>
        <w:t xml:space="preserve"> and r</w:t>
      </w:r>
      <w:r w:rsidR="00FD47A5" w:rsidRPr="00FD47A5">
        <w:rPr>
          <w:rFonts w:ascii="Times New Roman" w:eastAsia="Malgun Gothic" w:hAnsi="Times New Roman" w:cs="Times New Roman"/>
          <w:sz w:val="18"/>
          <w:szCs w:val="20"/>
          <w:lang w:val="en-GB"/>
        </w:rPr>
        <w:t>eplace the term ‘remote’ with ‘specified’</w:t>
      </w:r>
    </w:p>
    <w:p w14:paraId="7B590097" w14:textId="04277A0E" w:rsidR="0096236E" w:rsidRPr="00AD43FD" w:rsidRDefault="00FD47A5" w:rsidP="00972656">
      <w:pPr>
        <w:pStyle w:val="ListParagraph"/>
        <w:numPr>
          <w:ilvl w:val="0"/>
          <w:numId w:val="2"/>
        </w:numPr>
        <w:suppressAutoHyphens/>
        <w:spacing w:after="0" w:line="240" w:lineRule="auto"/>
        <w:rPr>
          <w:sz w:val="20"/>
          <w:szCs w:val="20"/>
        </w:rPr>
      </w:pPr>
      <w:r w:rsidRPr="00AD43FD">
        <w:rPr>
          <w:rFonts w:ascii="Times New Roman" w:eastAsia="Malgun Gothic" w:hAnsi="Times New Roman" w:cs="Times New Roman"/>
          <w:sz w:val="18"/>
          <w:szCs w:val="20"/>
          <w:lang w:val="en-GB"/>
        </w:rPr>
        <w:t xml:space="preserve">As in </w:t>
      </w:r>
      <w:r w:rsidR="003D5EBC" w:rsidRPr="00AD43FD">
        <w:rPr>
          <w:rFonts w:ascii="Times New Roman" w:eastAsia="Malgun Gothic" w:hAnsi="Times New Roman" w:cs="Times New Roman"/>
          <w:sz w:val="18"/>
          <w:szCs w:val="20"/>
          <w:lang w:val="en-GB"/>
        </w:rPr>
        <w:t xml:space="preserve">“… an EBCS AP </w:t>
      </w:r>
      <w:r w:rsidR="003D5EBC" w:rsidRPr="00AD43FD">
        <w:rPr>
          <w:rFonts w:ascii="Times New Roman" w:eastAsia="Malgun Gothic" w:hAnsi="Times New Roman" w:cs="Times New Roman"/>
          <w:sz w:val="18"/>
          <w:szCs w:val="20"/>
          <w:u w:val="single"/>
          <w:lang w:val="en-GB"/>
        </w:rPr>
        <w:t>relays</w:t>
      </w:r>
      <w:r w:rsidR="003D5EBC" w:rsidRPr="00AD43FD">
        <w:rPr>
          <w:rFonts w:ascii="Times New Roman" w:eastAsia="Malgun Gothic" w:hAnsi="Times New Roman" w:cs="Times New Roman"/>
          <w:sz w:val="18"/>
          <w:szCs w:val="20"/>
          <w:lang w:val="en-GB"/>
        </w:rPr>
        <w:t xml:space="preserve"> the higher layer payload </w:t>
      </w:r>
      <w:r w:rsidR="00293A98">
        <w:rPr>
          <w:rFonts w:ascii="Times New Roman" w:eastAsia="Malgun Gothic" w:hAnsi="Times New Roman" w:cs="Times New Roman"/>
          <w:sz w:val="18"/>
          <w:szCs w:val="20"/>
          <w:lang w:val="en-GB"/>
        </w:rPr>
        <w:t xml:space="preserve">carried in the UL </w:t>
      </w:r>
      <w:proofErr w:type="spellStart"/>
      <w:r w:rsidR="00293A98">
        <w:rPr>
          <w:rFonts w:ascii="Times New Roman" w:eastAsia="Malgun Gothic" w:hAnsi="Times New Roman" w:cs="Times New Roman"/>
          <w:sz w:val="18"/>
          <w:szCs w:val="20"/>
          <w:lang w:val="en-GB"/>
        </w:rPr>
        <w:t>eBCS</w:t>
      </w:r>
      <w:proofErr w:type="spellEnd"/>
      <w:r w:rsidR="00293A98">
        <w:rPr>
          <w:rFonts w:ascii="Times New Roman" w:eastAsia="Malgun Gothic" w:hAnsi="Times New Roman" w:cs="Times New Roman"/>
          <w:sz w:val="18"/>
          <w:szCs w:val="20"/>
          <w:lang w:val="en-GB"/>
        </w:rPr>
        <w:t xml:space="preserve"> frame </w:t>
      </w:r>
      <w:bookmarkStart w:id="0" w:name="_GoBack"/>
      <w:bookmarkEnd w:id="0"/>
      <w:r w:rsidR="003D5EBC" w:rsidRPr="00AD43FD">
        <w:rPr>
          <w:rFonts w:ascii="Times New Roman" w:eastAsia="Malgun Gothic" w:hAnsi="Times New Roman" w:cs="Times New Roman"/>
          <w:sz w:val="18"/>
          <w:szCs w:val="20"/>
          <w:lang w:val="en-GB"/>
        </w:rPr>
        <w:t xml:space="preserve">to the </w:t>
      </w:r>
      <w:r w:rsidR="003D5EBC" w:rsidRPr="00AD43FD">
        <w:rPr>
          <w:rFonts w:ascii="Times New Roman" w:eastAsia="Malgun Gothic" w:hAnsi="Times New Roman" w:cs="Times New Roman"/>
          <w:sz w:val="18"/>
          <w:szCs w:val="20"/>
          <w:u w:val="single"/>
          <w:lang w:val="en-GB"/>
        </w:rPr>
        <w:t>specified</w:t>
      </w:r>
      <w:r w:rsidR="003D5EBC" w:rsidRPr="00AD43FD">
        <w:rPr>
          <w:rFonts w:ascii="Times New Roman" w:eastAsia="Malgun Gothic" w:hAnsi="Times New Roman" w:cs="Times New Roman"/>
          <w:sz w:val="18"/>
          <w:szCs w:val="20"/>
          <w:lang w:val="en-GB"/>
        </w:rPr>
        <w:t xml:space="preserve"> destination …”</w:t>
      </w:r>
      <w:r w:rsidR="0096236E" w:rsidRPr="00AD43FD">
        <w:rPr>
          <w:sz w:val="20"/>
          <w:szCs w:val="20"/>
        </w:rPr>
        <w:br w:type="page"/>
      </w:r>
    </w:p>
    <w:p w14:paraId="2B938B75" w14:textId="4E5C15D8" w:rsidR="009049D6" w:rsidRDefault="009B38F6" w:rsidP="009049D6">
      <w:pPr>
        <w:suppressAutoHyphens/>
        <w:spacing w:after="0" w:line="240" w:lineRule="auto"/>
        <w:rPr>
          <w:rFonts w:ascii="Times New Roman" w:eastAsia="Malgun Gothic" w:hAnsi="Times New Roman" w:cs="Times New Roman"/>
          <w:b/>
          <w:bCs/>
          <w:i/>
          <w:iCs/>
          <w:sz w:val="20"/>
          <w:lang w:val="en-GB"/>
        </w:rPr>
      </w:pPr>
      <w:proofErr w:type="spellStart"/>
      <w:r w:rsidRPr="008B2D33">
        <w:rPr>
          <w:rFonts w:ascii="Times New Roman" w:eastAsia="Malgun Gothic" w:hAnsi="Times New Roman" w:cs="Times New Roman"/>
          <w:b/>
          <w:bCs/>
          <w:i/>
          <w:iCs/>
          <w:sz w:val="20"/>
          <w:highlight w:val="yellow"/>
          <w:lang w:val="en-GB"/>
        </w:rPr>
        <w:lastRenderedPageBreak/>
        <w:t>TGbc</w:t>
      </w:r>
      <w:proofErr w:type="spellEnd"/>
      <w:r w:rsidRPr="008B2D33">
        <w:rPr>
          <w:rFonts w:ascii="Times New Roman" w:eastAsia="Malgun Gothic" w:hAnsi="Times New Roman" w:cs="Times New Roman"/>
          <w:b/>
          <w:bCs/>
          <w:i/>
          <w:iCs/>
          <w:sz w:val="20"/>
          <w:highlight w:val="yellow"/>
          <w:lang w:val="en-GB"/>
        </w:rPr>
        <w:t xml:space="preserve"> </w:t>
      </w:r>
      <w:r w:rsidR="00293A98">
        <w:rPr>
          <w:rFonts w:ascii="Times New Roman" w:eastAsia="Malgun Gothic" w:hAnsi="Times New Roman" w:cs="Times New Roman"/>
          <w:b/>
          <w:bCs/>
          <w:i/>
          <w:iCs/>
          <w:sz w:val="20"/>
          <w:highlight w:val="yellow"/>
          <w:lang w:val="en-GB"/>
        </w:rPr>
        <w:t>E</w:t>
      </w:r>
      <w:r w:rsidRPr="008B2D33">
        <w:rPr>
          <w:rFonts w:ascii="Times New Roman" w:eastAsia="Malgun Gothic" w:hAnsi="Times New Roman" w:cs="Times New Roman"/>
          <w:b/>
          <w:bCs/>
          <w:i/>
          <w:iCs/>
          <w:sz w:val="20"/>
          <w:highlight w:val="yellow"/>
          <w:lang w:val="en-GB"/>
        </w:rPr>
        <w:t xml:space="preserve">ditor: </w:t>
      </w:r>
      <w:r w:rsidR="009049D6" w:rsidRPr="008B2D33">
        <w:rPr>
          <w:rFonts w:ascii="Times New Roman" w:eastAsia="Malgun Gothic" w:hAnsi="Times New Roman" w:cs="Times New Roman"/>
          <w:b/>
          <w:bCs/>
          <w:i/>
          <w:iCs/>
          <w:sz w:val="20"/>
          <w:highlight w:val="yellow"/>
          <w:lang w:val="en-GB"/>
        </w:rPr>
        <w:t>The baseline for the proposed changes is 802.11bc D1.0</w:t>
      </w:r>
    </w:p>
    <w:p w14:paraId="7BB4BE23" w14:textId="5FEF2F90" w:rsidR="007A6825" w:rsidRPr="007A6825" w:rsidRDefault="007A6825" w:rsidP="009049D6">
      <w:pPr>
        <w:suppressAutoHyphens/>
        <w:spacing w:after="0" w:line="240" w:lineRule="auto"/>
        <w:rPr>
          <w:rFonts w:ascii="Times New Roman" w:eastAsia="Malgun Gothic" w:hAnsi="Times New Roman" w:cs="Times New Roman"/>
          <w:b/>
          <w:bCs/>
          <w:sz w:val="20"/>
          <w:lang w:val="en-GB"/>
        </w:rPr>
      </w:pPr>
    </w:p>
    <w:p w14:paraId="71FF6525" w14:textId="77777777" w:rsidR="007A6825" w:rsidRPr="007A6825" w:rsidRDefault="007A6825" w:rsidP="00C27058">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6DD82B68" w14:textId="77777777" w:rsidR="007A6825" w:rsidRPr="007A6825" w:rsidRDefault="007A6825" w:rsidP="00C27058">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7A6825">
        <w:rPr>
          <w:rFonts w:ascii="Arial" w:eastAsia="Times New Roman" w:hAnsi="Arial" w:cs="Arial"/>
          <w:b/>
          <w:bCs/>
          <w:sz w:val="20"/>
          <w:szCs w:val="20"/>
        </w:rPr>
        <w:t xml:space="preserve">9.6.7.100 UL </w:t>
      </w:r>
      <w:proofErr w:type="spellStart"/>
      <w:r w:rsidRPr="007A6825">
        <w:rPr>
          <w:rFonts w:ascii="Arial" w:eastAsia="Times New Roman" w:hAnsi="Arial" w:cs="Arial"/>
          <w:b/>
          <w:bCs/>
          <w:sz w:val="20"/>
          <w:szCs w:val="20"/>
        </w:rPr>
        <w:t>eBCS</w:t>
      </w:r>
      <w:proofErr w:type="spellEnd"/>
      <w:r w:rsidRPr="007A6825">
        <w:rPr>
          <w:rFonts w:ascii="Arial" w:eastAsia="Times New Roman" w:hAnsi="Arial" w:cs="Arial"/>
          <w:b/>
          <w:bCs/>
          <w:sz w:val="20"/>
          <w:szCs w:val="20"/>
        </w:rPr>
        <w:t xml:space="preserve"> frame</w:t>
      </w:r>
      <w:r w:rsidRPr="007A6825">
        <w:rPr>
          <w:rFonts w:ascii="Arial" w:eastAsia="Times New Roman" w:hAnsi="Arial" w:cs="Arial"/>
          <w:b/>
          <w:bCs/>
          <w:spacing w:val="-10"/>
          <w:sz w:val="20"/>
          <w:szCs w:val="20"/>
        </w:rPr>
        <w:t xml:space="preserve"> </w:t>
      </w:r>
      <w:r w:rsidRPr="007A6825">
        <w:rPr>
          <w:rFonts w:ascii="Arial" w:eastAsia="Times New Roman" w:hAnsi="Arial" w:cs="Arial"/>
          <w:b/>
          <w:bCs/>
          <w:sz w:val="20"/>
          <w:szCs w:val="20"/>
        </w:rPr>
        <w:t>format</w:t>
      </w:r>
    </w:p>
    <w:p w14:paraId="6556F4A1" w14:textId="60949B7C" w:rsidR="007A697F" w:rsidRDefault="007A697F" w:rsidP="007A69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roofErr w:type="spellStart"/>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proofErr w:type="spellEnd"/>
      <w:r w:rsidRPr="00CB091F">
        <w:rPr>
          <w:rFonts w:ascii="Times New Roman" w:eastAsia="MS Mincho" w:hAnsi="Times New Roman" w:cs="Times New Roman"/>
          <w:b/>
          <w:bCs/>
          <w:i/>
          <w:iCs/>
          <w:color w:val="000000"/>
          <w:sz w:val="20"/>
          <w:szCs w:val="20"/>
          <w:highlight w:val="yellow"/>
        </w:rPr>
        <w:t xml:space="preserve"> </w:t>
      </w:r>
      <w:r w:rsidR="00293A98">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08E11BEE" w14:textId="29398204" w:rsidR="00DD036B" w:rsidRDefault="006555A3" w:rsidP="0072453E">
      <w:pPr>
        <w:widowControl w:val="0"/>
        <w:tabs>
          <w:tab w:val="left" w:pos="700"/>
        </w:tabs>
        <w:suppressAutoHyphens/>
        <w:kinsoku w:val="0"/>
        <w:overflowPunct w:val="0"/>
        <w:autoSpaceDE w:val="0"/>
        <w:autoSpaceDN w:val="0"/>
        <w:adjustRightInd w:val="0"/>
        <w:spacing w:before="194" w:after="0" w:line="240" w:lineRule="auto"/>
        <w:jc w:val="both"/>
        <w:rPr>
          <w:ins w:id="1" w:author="Abhishek Patil" w:date="2021-01-12T20:49:00Z"/>
          <w:rFonts w:ascii="Times New Roman" w:eastAsia="Times New Roman" w:hAnsi="Times New Roman" w:cs="Times New Roman"/>
          <w:spacing w:val="10"/>
          <w:sz w:val="20"/>
          <w:szCs w:val="20"/>
        </w:rPr>
      </w:pPr>
      <w:r w:rsidRPr="006555A3">
        <w:rPr>
          <w:rFonts w:ascii="Times New Roman" w:eastAsia="Times New Roman" w:hAnsi="Times New Roman" w:cs="Times New Roman"/>
          <w:sz w:val="20"/>
          <w:szCs w:val="20"/>
          <w:highlight w:val="yellow"/>
        </w:rPr>
        <w:t>[#1]</w:t>
      </w:r>
      <w:r w:rsidR="007A6825" w:rsidRPr="007A6825">
        <w:rPr>
          <w:rFonts w:ascii="Times New Roman" w:eastAsia="Times New Roman" w:hAnsi="Times New Roman" w:cs="Times New Roman"/>
          <w:sz w:val="20"/>
          <w:szCs w:val="20"/>
        </w:rPr>
        <w:t xml:space="preserve">The UL </w:t>
      </w:r>
      <w:proofErr w:type="spellStart"/>
      <w:r w:rsidR="007A6825" w:rsidRPr="007A6825">
        <w:rPr>
          <w:rFonts w:ascii="Times New Roman" w:eastAsia="Times New Roman" w:hAnsi="Times New Roman" w:cs="Times New Roman"/>
          <w:sz w:val="20"/>
          <w:szCs w:val="20"/>
        </w:rPr>
        <w:t>eBCS</w:t>
      </w:r>
      <w:proofErr w:type="spellEnd"/>
      <w:r w:rsidR="007A6825" w:rsidRPr="007A6825">
        <w:rPr>
          <w:rFonts w:ascii="Times New Roman" w:eastAsia="Times New Roman" w:hAnsi="Times New Roman" w:cs="Times New Roman"/>
          <w:sz w:val="20"/>
          <w:szCs w:val="20"/>
        </w:rPr>
        <w:t xml:space="preserve"> frame is transmitted by an </w:t>
      </w:r>
      <w:proofErr w:type="spellStart"/>
      <w:r w:rsidR="007A6825" w:rsidRPr="007A6825">
        <w:rPr>
          <w:rFonts w:ascii="Times New Roman" w:eastAsia="Times New Roman" w:hAnsi="Times New Roman" w:cs="Times New Roman"/>
          <w:sz w:val="20"/>
          <w:szCs w:val="20"/>
        </w:rPr>
        <w:t>eBCS</w:t>
      </w:r>
      <w:proofErr w:type="spellEnd"/>
      <w:r w:rsidR="007A6825" w:rsidRPr="007A6825">
        <w:rPr>
          <w:rFonts w:ascii="Times New Roman" w:eastAsia="Times New Roman" w:hAnsi="Times New Roman" w:cs="Times New Roman"/>
          <w:sz w:val="20"/>
          <w:szCs w:val="20"/>
        </w:rPr>
        <w:t xml:space="preserve"> non-AP STA</w:t>
      </w:r>
      <w:ins w:id="2" w:author="Abhishek Patil" w:date="2021-01-13T06:22:00Z">
        <w:r w:rsidR="00B31D82">
          <w:rPr>
            <w:rFonts w:ascii="Times New Roman" w:eastAsia="Times New Roman" w:hAnsi="Times New Roman" w:cs="Times New Roman"/>
            <w:sz w:val="20"/>
            <w:szCs w:val="20"/>
          </w:rPr>
          <w:t xml:space="preserve"> and</w:t>
        </w:r>
      </w:ins>
      <w:ins w:id="3" w:author="Abhishek Patil" w:date="2021-01-12T20:48:00Z">
        <w:r w:rsidR="001C1A60">
          <w:rPr>
            <w:rFonts w:ascii="Times New Roman" w:eastAsia="Times New Roman" w:hAnsi="Times New Roman" w:cs="Times New Roman"/>
            <w:sz w:val="20"/>
            <w:szCs w:val="20"/>
          </w:rPr>
          <w:t xml:space="preserve"> carries</w:t>
        </w:r>
      </w:ins>
      <w:r w:rsidR="007A6825" w:rsidRPr="007A6825">
        <w:rPr>
          <w:rFonts w:ascii="Times New Roman" w:eastAsia="Times New Roman" w:hAnsi="Times New Roman" w:cs="Times New Roman"/>
          <w:sz w:val="20"/>
          <w:szCs w:val="20"/>
        </w:rPr>
        <w:t xml:space="preserve"> </w:t>
      </w:r>
      <w:del w:id="4" w:author="Abhishek Patil" w:date="2021-01-12T20:48:00Z">
        <w:r w:rsidR="007A6825" w:rsidRPr="007A6825" w:rsidDel="001C1A60">
          <w:rPr>
            <w:rFonts w:ascii="Times New Roman" w:eastAsia="Times New Roman" w:hAnsi="Times New Roman" w:cs="Times New Roman"/>
            <w:sz w:val="20"/>
            <w:szCs w:val="20"/>
          </w:rPr>
          <w:delText xml:space="preserve">carrying </w:delText>
        </w:r>
      </w:del>
      <w:ins w:id="5" w:author="Abhishek Patil" w:date="2021-01-12T20:48:00Z">
        <w:r w:rsidR="00A24619">
          <w:rPr>
            <w:rFonts w:ascii="Times New Roman" w:eastAsia="Times New Roman" w:hAnsi="Times New Roman" w:cs="Times New Roman"/>
            <w:sz w:val="20"/>
            <w:szCs w:val="20"/>
          </w:rPr>
          <w:t xml:space="preserve">higher layer payload </w:t>
        </w:r>
      </w:ins>
      <w:del w:id="6" w:author="Abhishek Patil" w:date="2021-01-12T20:48:00Z">
        <w:r w:rsidR="007A6825" w:rsidRPr="007A6825" w:rsidDel="00A24619">
          <w:rPr>
            <w:rFonts w:ascii="Times New Roman" w:eastAsia="Times New Roman" w:hAnsi="Times New Roman" w:cs="Times New Roman"/>
            <w:sz w:val="20"/>
            <w:szCs w:val="20"/>
          </w:rPr>
          <w:delText xml:space="preserve">data </w:delText>
        </w:r>
      </w:del>
      <w:r w:rsidR="007A6825" w:rsidRPr="007A6825">
        <w:rPr>
          <w:rFonts w:ascii="Times New Roman" w:eastAsia="Times New Roman" w:hAnsi="Times New Roman" w:cs="Times New Roman"/>
          <w:sz w:val="20"/>
          <w:szCs w:val="20"/>
        </w:rPr>
        <w:t xml:space="preserve">intended for </w:t>
      </w:r>
      <w:del w:id="7" w:author="Abhishek Patil" w:date="2021-01-12T20:49:00Z">
        <w:r w:rsidR="007A6825" w:rsidRPr="007A6825" w:rsidDel="00A24619">
          <w:rPr>
            <w:rFonts w:ascii="Times New Roman" w:eastAsia="Times New Roman" w:hAnsi="Times New Roman" w:cs="Times New Roman"/>
            <w:sz w:val="20"/>
            <w:szCs w:val="20"/>
          </w:rPr>
          <w:delText xml:space="preserve">a </w:delText>
        </w:r>
      </w:del>
      <w:ins w:id="8" w:author="Abhishek Patil" w:date="2021-01-12T20:49:00Z">
        <w:r w:rsidR="00A24619">
          <w:rPr>
            <w:rFonts w:ascii="Times New Roman" w:eastAsia="Times New Roman" w:hAnsi="Times New Roman" w:cs="Times New Roman"/>
            <w:sz w:val="20"/>
            <w:szCs w:val="20"/>
          </w:rPr>
          <w:t>the</w:t>
        </w:r>
        <w:r w:rsidR="00A24619" w:rsidRPr="007A6825">
          <w:rPr>
            <w:rFonts w:ascii="Times New Roman" w:eastAsia="Times New Roman" w:hAnsi="Times New Roman" w:cs="Times New Roman"/>
            <w:sz w:val="20"/>
            <w:szCs w:val="20"/>
          </w:rPr>
          <w:t xml:space="preserve"> </w:t>
        </w:r>
      </w:ins>
      <w:del w:id="9" w:author="Abhishek Patil" w:date="2021-01-12T20:48:00Z">
        <w:r w:rsidR="007A6825" w:rsidRPr="007A6825" w:rsidDel="00D34FB1">
          <w:rPr>
            <w:rFonts w:ascii="Times New Roman" w:eastAsia="Times New Roman" w:hAnsi="Times New Roman" w:cs="Times New Roman"/>
            <w:sz w:val="20"/>
            <w:szCs w:val="20"/>
          </w:rPr>
          <w:delText>remote</w:delText>
        </w:r>
        <w:r w:rsidR="007A6825" w:rsidRPr="00C27058" w:rsidDel="00D34FB1">
          <w:rPr>
            <w:rFonts w:ascii="Times New Roman" w:eastAsia="Times New Roman" w:hAnsi="Times New Roman" w:cs="Times New Roman"/>
            <w:sz w:val="20"/>
            <w:szCs w:val="20"/>
          </w:rPr>
          <w:delText xml:space="preserve"> </w:delText>
        </w:r>
      </w:del>
      <w:r w:rsidR="007A6825" w:rsidRPr="007A6825">
        <w:rPr>
          <w:rFonts w:ascii="Times New Roman" w:eastAsia="Times New Roman" w:hAnsi="Times New Roman" w:cs="Times New Roman"/>
          <w:sz w:val="20"/>
          <w:szCs w:val="20"/>
        </w:rPr>
        <w:t>destination</w:t>
      </w:r>
      <w:r w:rsidR="007A6825" w:rsidRPr="007A6825">
        <w:rPr>
          <w:rFonts w:ascii="Times New Roman" w:eastAsia="Times New Roman" w:hAnsi="Times New Roman" w:cs="Times New Roman"/>
          <w:spacing w:val="10"/>
          <w:sz w:val="20"/>
          <w:szCs w:val="20"/>
        </w:rPr>
        <w:t xml:space="preserve"> </w:t>
      </w:r>
      <w:r w:rsidR="007A6825" w:rsidRPr="007A6825">
        <w:rPr>
          <w:rFonts w:ascii="Times New Roman" w:eastAsia="Times New Roman" w:hAnsi="Times New Roman" w:cs="Times New Roman"/>
          <w:sz w:val="20"/>
          <w:szCs w:val="20"/>
        </w:rPr>
        <w:t>identified</w:t>
      </w:r>
      <w:r w:rsidR="007A6825" w:rsidRPr="007A6825">
        <w:rPr>
          <w:rFonts w:ascii="Times New Roman" w:eastAsia="Times New Roman" w:hAnsi="Times New Roman" w:cs="Times New Roman"/>
          <w:spacing w:val="10"/>
          <w:sz w:val="20"/>
          <w:szCs w:val="20"/>
        </w:rPr>
        <w:t xml:space="preserve"> </w:t>
      </w:r>
      <w:ins w:id="10" w:author="Abhishek Patil" w:date="2021-01-12T20:49:00Z">
        <w:r w:rsidR="00DD036B">
          <w:rPr>
            <w:rFonts w:ascii="Times New Roman" w:eastAsia="Times New Roman" w:hAnsi="Times New Roman" w:cs="Times New Roman"/>
            <w:spacing w:val="10"/>
            <w:sz w:val="20"/>
            <w:szCs w:val="20"/>
          </w:rPr>
          <w:t>with</w:t>
        </w:r>
      </w:ins>
      <w:r w:rsidR="007A6825" w:rsidRPr="007A6825">
        <w:rPr>
          <w:rFonts w:ascii="Times New Roman" w:eastAsia="Times New Roman" w:hAnsi="Times New Roman" w:cs="Times New Roman"/>
          <w:sz w:val="20"/>
          <w:szCs w:val="20"/>
        </w:rPr>
        <w:t>in</w:t>
      </w:r>
      <w:r w:rsidR="007A6825" w:rsidRPr="007A6825">
        <w:rPr>
          <w:rFonts w:ascii="Times New Roman" w:eastAsia="Times New Roman" w:hAnsi="Times New Roman" w:cs="Times New Roman"/>
          <w:spacing w:val="10"/>
          <w:sz w:val="20"/>
          <w:szCs w:val="20"/>
        </w:rPr>
        <w:t xml:space="preserve"> </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10"/>
          <w:sz w:val="20"/>
          <w:szCs w:val="20"/>
        </w:rPr>
        <w:t xml:space="preserve"> </w:t>
      </w:r>
      <w:r w:rsidR="007A6825" w:rsidRPr="007A6825">
        <w:rPr>
          <w:rFonts w:ascii="Times New Roman" w:eastAsia="Times New Roman" w:hAnsi="Times New Roman" w:cs="Times New Roman"/>
          <w:sz w:val="20"/>
          <w:szCs w:val="20"/>
        </w:rPr>
        <w:t>frame.</w:t>
      </w:r>
      <w:r w:rsidR="007A6825" w:rsidRPr="007A6825">
        <w:rPr>
          <w:rFonts w:ascii="Times New Roman" w:eastAsia="Times New Roman" w:hAnsi="Times New Roman" w:cs="Times New Roman"/>
          <w:spacing w:val="10"/>
          <w:sz w:val="20"/>
          <w:szCs w:val="20"/>
        </w:rPr>
        <w:t xml:space="preserve"> </w:t>
      </w:r>
    </w:p>
    <w:p w14:paraId="764850D9" w14:textId="386A49D0" w:rsidR="007A6825" w:rsidRPr="007A6825" w:rsidRDefault="007A6825" w:rsidP="0072453E">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format</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of</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UL</w:t>
      </w:r>
      <w:r w:rsidRPr="007A6825">
        <w:rPr>
          <w:rFonts w:ascii="Times New Roman" w:eastAsia="Times New Roman" w:hAnsi="Times New Roman" w:cs="Times New Roman"/>
          <w:spacing w:val="10"/>
          <w:sz w:val="20"/>
          <w:szCs w:val="20"/>
        </w:rPr>
        <w:t xml:space="preserve"> </w:t>
      </w:r>
      <w:proofErr w:type="spellStart"/>
      <w:r w:rsidRPr="007A6825">
        <w:rPr>
          <w:rFonts w:ascii="Times New Roman" w:eastAsia="Times New Roman" w:hAnsi="Times New Roman" w:cs="Times New Roman"/>
          <w:sz w:val="20"/>
          <w:szCs w:val="20"/>
        </w:rPr>
        <w:t>eBCS</w:t>
      </w:r>
      <w:proofErr w:type="spellEnd"/>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frame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Action</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field</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is</w:t>
      </w:r>
      <w:r w:rsidRPr="007A6825">
        <w:rPr>
          <w:rFonts w:ascii="Times New Roman" w:eastAsia="Times New Roman" w:hAnsi="Times New Roman" w:cs="Times New Roman"/>
          <w:spacing w:val="10"/>
          <w:sz w:val="20"/>
          <w:szCs w:val="20"/>
        </w:rPr>
        <w:t xml:space="preserve"> </w:t>
      </w:r>
      <w:del w:id="11" w:author="Abhishek Patil" w:date="2021-01-12T20:50:00Z">
        <w:r w:rsidRPr="007A6825" w:rsidDel="00A72D4E">
          <w:rPr>
            <w:rFonts w:ascii="Times New Roman" w:eastAsia="Times New Roman" w:hAnsi="Times New Roman" w:cs="Times New Roman"/>
            <w:sz w:val="20"/>
            <w:szCs w:val="20"/>
          </w:rPr>
          <w:delText>shown</w:delText>
        </w:r>
        <w:r w:rsidRPr="007A6825" w:rsidDel="00A72D4E">
          <w:rPr>
            <w:rFonts w:ascii="Times New Roman" w:eastAsia="Times New Roman" w:hAnsi="Times New Roman" w:cs="Times New Roman"/>
            <w:spacing w:val="10"/>
            <w:sz w:val="20"/>
            <w:szCs w:val="20"/>
          </w:rPr>
          <w:delText xml:space="preserve"> </w:delText>
        </w:r>
      </w:del>
      <w:ins w:id="12" w:author="Abhishek Patil" w:date="2021-01-12T20:50:00Z">
        <w:r w:rsidR="00A72D4E">
          <w:rPr>
            <w:rFonts w:ascii="Times New Roman" w:eastAsia="Times New Roman" w:hAnsi="Times New Roman" w:cs="Times New Roman"/>
            <w:sz w:val="20"/>
            <w:szCs w:val="20"/>
          </w:rPr>
          <w:t>defined</w:t>
        </w:r>
        <w:r w:rsidR="00A72D4E" w:rsidRPr="007A6825">
          <w:rPr>
            <w:rFonts w:ascii="Times New Roman" w:eastAsia="Times New Roman" w:hAnsi="Times New Roman" w:cs="Times New Roman"/>
            <w:spacing w:val="10"/>
            <w:sz w:val="20"/>
            <w:szCs w:val="20"/>
          </w:rPr>
          <w:t xml:space="preserve"> </w:t>
        </w:r>
      </w:ins>
      <w:r w:rsidRPr="007A6825">
        <w:rPr>
          <w:rFonts w:ascii="Times New Roman" w:eastAsia="Times New Roman" w:hAnsi="Times New Roman" w:cs="Times New Roman"/>
          <w:sz w:val="20"/>
          <w:szCs w:val="20"/>
        </w:rPr>
        <w:t>in</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Figure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9-bc24</w:t>
      </w:r>
      <w:r w:rsidR="00C27058">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 xml:space="preserve">(UL </w:t>
      </w:r>
      <w:proofErr w:type="spellStart"/>
      <w:r w:rsidRPr="007A6825">
        <w:rPr>
          <w:rFonts w:ascii="Times New Roman" w:eastAsia="Times New Roman" w:hAnsi="Times New Roman" w:cs="Times New Roman"/>
          <w:sz w:val="20"/>
          <w:szCs w:val="20"/>
        </w:rPr>
        <w:t>eBCS</w:t>
      </w:r>
      <w:proofErr w:type="spellEnd"/>
      <w:r w:rsidRPr="007A6825">
        <w:rPr>
          <w:rFonts w:ascii="Times New Roman" w:eastAsia="Times New Roman" w:hAnsi="Times New Roman" w:cs="Times New Roman"/>
          <w:sz w:val="20"/>
          <w:szCs w:val="20"/>
        </w:rPr>
        <w:t xml:space="preserve"> frame Action field</w:t>
      </w:r>
      <w:r w:rsidRPr="007A6825">
        <w:rPr>
          <w:rFonts w:ascii="Times New Roman" w:eastAsia="Times New Roman" w:hAnsi="Times New Roman" w:cs="Times New Roman"/>
          <w:spacing w:val="-14"/>
          <w:sz w:val="20"/>
          <w:szCs w:val="20"/>
        </w:rPr>
        <w:t xml:space="preserve"> </w:t>
      </w:r>
      <w:r w:rsidRPr="007A6825">
        <w:rPr>
          <w:rFonts w:ascii="Times New Roman" w:eastAsia="Times New Roman" w:hAnsi="Times New Roman" w:cs="Times New Roman"/>
          <w:sz w:val="20"/>
          <w:szCs w:val="20"/>
        </w:rPr>
        <w:t>format).</w:t>
      </w:r>
    </w:p>
    <w:p w14:paraId="4F527B1C" w14:textId="77777777" w:rsidR="007A6825" w:rsidRPr="007A6825" w:rsidRDefault="007A6825" w:rsidP="007A6825">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rPr>
      </w:pPr>
    </w:p>
    <w:p w14:paraId="2A49B8C4" w14:textId="22DF4D5F" w:rsidR="007A6825" w:rsidRPr="007A6825" w:rsidRDefault="007A6825" w:rsidP="00C27058">
      <w:pPr>
        <w:widowControl w:val="0"/>
        <w:kinsoku w:val="0"/>
        <w:overflowPunct w:val="0"/>
        <w:autoSpaceDE w:val="0"/>
        <w:autoSpaceDN w:val="0"/>
        <w:adjustRightInd w:val="0"/>
        <w:spacing w:before="90" w:after="0" w:line="240" w:lineRule="auto"/>
        <w:outlineLvl w:val="2"/>
        <w:rPr>
          <w:rFonts w:ascii="Times New Roman" w:eastAsia="Times New Roman" w:hAnsi="Times New Roman" w:cs="Times New Roman"/>
          <w:sz w:val="24"/>
          <w:szCs w:val="24"/>
        </w:rPr>
      </w:pPr>
      <w:r w:rsidRPr="007A682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3320FB29" wp14:editId="23CCC5C8">
                <wp:simplePos x="0" y="0"/>
                <wp:positionH relativeFrom="page">
                  <wp:posOffset>1569720</wp:posOffset>
                </wp:positionH>
                <wp:positionV relativeFrom="paragraph">
                  <wp:posOffset>226695</wp:posOffset>
                </wp:positionV>
                <wp:extent cx="4953000" cy="451485"/>
                <wp:effectExtent l="0" t="1270" r="190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955"/>
                              <w:gridCol w:w="763"/>
                              <w:gridCol w:w="831"/>
                              <w:gridCol w:w="1137"/>
                              <w:gridCol w:w="864"/>
                              <w:gridCol w:w="864"/>
                              <w:gridCol w:w="1066"/>
                              <w:gridCol w:w="1306"/>
                            </w:tblGrid>
                            <w:tr w:rsidR="007A6825" w14:paraId="03D0210D" w14:textId="77777777">
                              <w:trPr>
                                <w:trHeight w:val="680"/>
                              </w:trPr>
                              <w:tc>
                                <w:tcPr>
                                  <w:tcW w:w="955" w:type="dxa"/>
                                  <w:tcBorders>
                                    <w:top w:val="single" w:sz="4" w:space="0" w:color="000000"/>
                                    <w:left w:val="single" w:sz="4" w:space="0" w:color="000000"/>
                                    <w:bottom w:val="single" w:sz="4" w:space="0" w:color="000000"/>
                                    <w:right w:val="single" w:sz="4" w:space="0" w:color="000000"/>
                                  </w:tcBorders>
                                </w:tcPr>
                                <w:p w14:paraId="3A34259A" w14:textId="77777777" w:rsidR="007A6825" w:rsidRDefault="007A6825" w:rsidP="009A6DC8">
                                  <w:pPr>
                                    <w:pStyle w:val="TableParagraph"/>
                                    <w:suppressAutoHyphens/>
                                    <w:kinsoku w:val="0"/>
                                    <w:overflowPunct w:val="0"/>
                                    <w:ind w:left="105"/>
                                    <w:rPr>
                                      <w:sz w:val="20"/>
                                      <w:szCs w:val="20"/>
                                    </w:rPr>
                                  </w:pPr>
                                  <w:r>
                                    <w:rPr>
                                      <w:sz w:val="20"/>
                                      <w:szCs w:val="20"/>
                                    </w:rPr>
                                    <w:t>Category</w:t>
                                  </w:r>
                                </w:p>
                              </w:tc>
                              <w:tc>
                                <w:tcPr>
                                  <w:tcW w:w="763" w:type="dxa"/>
                                  <w:tcBorders>
                                    <w:top w:val="single" w:sz="4" w:space="0" w:color="000000"/>
                                    <w:left w:val="single" w:sz="4" w:space="0" w:color="000000"/>
                                    <w:bottom w:val="single" w:sz="4" w:space="0" w:color="000000"/>
                                    <w:right w:val="single" w:sz="4" w:space="0" w:color="000000"/>
                                  </w:tcBorders>
                                </w:tcPr>
                                <w:p w14:paraId="7D935AF6" w14:textId="77777777" w:rsidR="007A6825" w:rsidRDefault="007A6825" w:rsidP="009A6DC8">
                                  <w:pPr>
                                    <w:pStyle w:val="TableParagraph"/>
                                    <w:suppressAutoHyphens/>
                                    <w:kinsoku w:val="0"/>
                                    <w:overflowPunct w:val="0"/>
                                    <w:ind w:left="100" w:right="88"/>
                                    <w:rPr>
                                      <w:sz w:val="20"/>
                                      <w:szCs w:val="20"/>
                                    </w:rPr>
                                  </w:pPr>
                                  <w:r>
                                    <w:rPr>
                                      <w:sz w:val="20"/>
                                      <w:szCs w:val="20"/>
                                    </w:rPr>
                                    <w:t>Public Action</w:t>
                                  </w:r>
                                </w:p>
                              </w:tc>
                              <w:tc>
                                <w:tcPr>
                                  <w:tcW w:w="831" w:type="dxa"/>
                                  <w:tcBorders>
                                    <w:top w:val="single" w:sz="4" w:space="0" w:color="000000"/>
                                    <w:left w:val="single" w:sz="4" w:space="0" w:color="000000"/>
                                    <w:bottom w:val="single" w:sz="4" w:space="0" w:color="000000"/>
                                    <w:right w:val="single" w:sz="4" w:space="0" w:color="000000"/>
                                  </w:tcBorders>
                                </w:tcPr>
                                <w:p w14:paraId="19157D4A" w14:textId="77777777" w:rsidR="007A6825" w:rsidRDefault="007A6825" w:rsidP="009A6DC8">
                                  <w:pPr>
                                    <w:pStyle w:val="TableParagraph"/>
                                    <w:suppressAutoHyphens/>
                                    <w:kinsoku w:val="0"/>
                                    <w:overflowPunct w:val="0"/>
                                    <w:ind w:left="100" w:right="233"/>
                                    <w:rPr>
                                      <w:sz w:val="20"/>
                                      <w:szCs w:val="20"/>
                                    </w:rPr>
                                  </w:pPr>
                                  <w:proofErr w:type="spellStart"/>
                                  <w:r>
                                    <w:rPr>
                                      <w:sz w:val="20"/>
                                      <w:szCs w:val="20"/>
                                    </w:rPr>
                                    <w:t>eBCS</w:t>
                                  </w:r>
                                  <w:proofErr w:type="spellEnd"/>
                                  <w:r>
                                    <w:rPr>
                                      <w:sz w:val="20"/>
                                      <w:szCs w:val="20"/>
                                    </w:rPr>
                                    <w:t xml:space="preserve"> UL</w:t>
                                  </w:r>
                                </w:p>
                                <w:p w14:paraId="68744557" w14:textId="77777777" w:rsidR="007A6825" w:rsidRDefault="007A6825" w:rsidP="009A6DC8">
                                  <w:pPr>
                                    <w:pStyle w:val="TableParagraph"/>
                                    <w:suppressAutoHyphens/>
                                    <w:kinsoku w:val="0"/>
                                    <w:overflowPunct w:val="0"/>
                                    <w:spacing w:line="210" w:lineRule="exact"/>
                                    <w:ind w:left="100"/>
                                    <w:rPr>
                                      <w:sz w:val="20"/>
                                      <w:szCs w:val="20"/>
                                    </w:rPr>
                                  </w:pPr>
                                  <w:r>
                                    <w:rPr>
                                      <w:sz w:val="20"/>
                                      <w:szCs w:val="20"/>
                                    </w:rPr>
                                    <w:t>Control</w:t>
                                  </w:r>
                                </w:p>
                              </w:tc>
                              <w:tc>
                                <w:tcPr>
                                  <w:tcW w:w="1137" w:type="dxa"/>
                                  <w:tcBorders>
                                    <w:top w:val="single" w:sz="4" w:space="0" w:color="000000"/>
                                    <w:left w:val="single" w:sz="4" w:space="0" w:color="000000"/>
                                    <w:bottom w:val="single" w:sz="4" w:space="0" w:color="000000"/>
                                    <w:right w:val="single" w:sz="4" w:space="0" w:color="000000"/>
                                  </w:tcBorders>
                                </w:tcPr>
                                <w:p w14:paraId="4F95030E" w14:textId="52FD1184" w:rsidR="007A6825" w:rsidRPr="0047724E" w:rsidRDefault="007A6825" w:rsidP="00C43CB0">
                                  <w:pPr>
                                    <w:pStyle w:val="TableParagraph"/>
                                    <w:suppressAutoHyphens/>
                                    <w:kinsoku w:val="0"/>
                                    <w:overflowPunct w:val="0"/>
                                    <w:ind w:left="100"/>
                                    <w:rPr>
                                      <w:sz w:val="15"/>
                                      <w:szCs w:val="15"/>
                                    </w:rPr>
                                  </w:pPr>
                                  <w:r w:rsidRPr="00C43CB0">
                                    <w:rPr>
                                      <w:sz w:val="20"/>
                                      <w:szCs w:val="20"/>
                                    </w:rPr>
                                    <w:t>Destination URI</w:t>
                                  </w:r>
                                  <w:ins w:id="13" w:author="Abhishek Patil" w:date="2021-01-12T19:46:00Z">
                                    <w:r w:rsidR="001276C3" w:rsidRPr="00C43CB0">
                                      <w:rPr>
                                        <w:sz w:val="20"/>
                                        <w:szCs w:val="20"/>
                                      </w:rPr>
                                      <w:t xml:space="preserve"> element</w:t>
                                    </w:r>
                                  </w:ins>
                                </w:p>
                              </w:tc>
                              <w:tc>
                                <w:tcPr>
                                  <w:tcW w:w="864" w:type="dxa"/>
                                  <w:tcBorders>
                                    <w:top w:val="single" w:sz="4" w:space="0" w:color="000000"/>
                                    <w:left w:val="single" w:sz="4" w:space="0" w:color="000000"/>
                                    <w:bottom w:val="single" w:sz="4" w:space="0" w:color="000000"/>
                                    <w:right w:val="single" w:sz="4" w:space="0" w:color="000000"/>
                                  </w:tcBorders>
                                </w:tcPr>
                                <w:p w14:paraId="22A311DF" w14:textId="77777777" w:rsidR="007A6825" w:rsidRDefault="007A6825" w:rsidP="009A6DC8">
                                  <w:pPr>
                                    <w:pStyle w:val="TableParagraph"/>
                                    <w:suppressAutoHyphens/>
                                    <w:kinsoku w:val="0"/>
                                    <w:overflowPunct w:val="0"/>
                                    <w:ind w:left="100"/>
                                    <w:rPr>
                                      <w:sz w:val="20"/>
                                      <w:szCs w:val="20"/>
                                    </w:rPr>
                                  </w:pPr>
                                  <w:r>
                                    <w:rPr>
                                      <w:sz w:val="20"/>
                                      <w:szCs w:val="20"/>
                                    </w:rPr>
                                    <w:t>HLP</w:t>
                                  </w:r>
                                </w:p>
                                <w:p w14:paraId="64F14D0F" w14:textId="77777777" w:rsidR="007A6825" w:rsidRDefault="007A6825" w:rsidP="009A6DC8">
                                  <w:pPr>
                                    <w:pStyle w:val="TableParagraph"/>
                                    <w:suppressAutoHyphens/>
                                    <w:kinsoku w:val="0"/>
                                    <w:overflowPunct w:val="0"/>
                                    <w:spacing w:line="230" w:lineRule="atLeast"/>
                                    <w:ind w:left="100" w:right="89"/>
                                    <w:rPr>
                                      <w:sz w:val="20"/>
                                      <w:szCs w:val="20"/>
                                    </w:rPr>
                                  </w:pPr>
                                  <w:r>
                                    <w:rPr>
                                      <w:sz w:val="20"/>
                                      <w:szCs w:val="20"/>
                                    </w:rPr>
                                    <w:t>Payload Length</w:t>
                                  </w:r>
                                </w:p>
                              </w:tc>
                              <w:tc>
                                <w:tcPr>
                                  <w:tcW w:w="864" w:type="dxa"/>
                                  <w:tcBorders>
                                    <w:top w:val="single" w:sz="4" w:space="0" w:color="000000"/>
                                    <w:left w:val="single" w:sz="4" w:space="0" w:color="000000"/>
                                    <w:bottom w:val="single" w:sz="4" w:space="0" w:color="000000"/>
                                    <w:right w:val="single" w:sz="4" w:space="0" w:color="000000"/>
                                  </w:tcBorders>
                                </w:tcPr>
                                <w:p w14:paraId="1826295E" w14:textId="77777777" w:rsidR="007A6825" w:rsidRDefault="007A6825" w:rsidP="009A6DC8">
                                  <w:pPr>
                                    <w:pStyle w:val="TableParagraph"/>
                                    <w:suppressAutoHyphens/>
                                    <w:kinsoku w:val="0"/>
                                    <w:overflowPunct w:val="0"/>
                                    <w:ind w:left="100"/>
                                    <w:rPr>
                                      <w:sz w:val="20"/>
                                      <w:szCs w:val="20"/>
                                    </w:rPr>
                                  </w:pPr>
                                  <w:r>
                                    <w:rPr>
                                      <w:sz w:val="20"/>
                                      <w:szCs w:val="20"/>
                                    </w:rPr>
                                    <w:t>HLP</w:t>
                                  </w:r>
                                </w:p>
                                <w:p w14:paraId="0B0DCABA" w14:textId="77777777" w:rsidR="007A6825" w:rsidRDefault="007A6825" w:rsidP="009A6DC8">
                                  <w:pPr>
                                    <w:pStyle w:val="TableParagraph"/>
                                    <w:suppressAutoHyphens/>
                                    <w:kinsoku w:val="0"/>
                                    <w:overflowPunct w:val="0"/>
                                    <w:ind w:left="100"/>
                                    <w:rPr>
                                      <w:sz w:val="20"/>
                                      <w:szCs w:val="20"/>
                                    </w:rPr>
                                  </w:pPr>
                                  <w:r>
                                    <w:rPr>
                                      <w:sz w:val="20"/>
                                      <w:szCs w:val="20"/>
                                    </w:rPr>
                                    <w:t>Payload</w:t>
                                  </w:r>
                                </w:p>
                              </w:tc>
                              <w:tc>
                                <w:tcPr>
                                  <w:tcW w:w="1066" w:type="dxa"/>
                                  <w:tcBorders>
                                    <w:top w:val="single" w:sz="4" w:space="0" w:color="000000"/>
                                    <w:left w:val="single" w:sz="4" w:space="0" w:color="000000"/>
                                    <w:bottom w:val="single" w:sz="4" w:space="0" w:color="000000"/>
                                    <w:right w:val="single" w:sz="4" w:space="0" w:color="000000"/>
                                  </w:tcBorders>
                                </w:tcPr>
                                <w:p w14:paraId="2B26F14D" w14:textId="77777777" w:rsidR="007A6825" w:rsidRDefault="007A6825" w:rsidP="009A6DC8">
                                  <w:pPr>
                                    <w:pStyle w:val="TableParagraph"/>
                                    <w:suppressAutoHyphens/>
                                    <w:kinsoku w:val="0"/>
                                    <w:overflowPunct w:val="0"/>
                                    <w:ind w:left="100"/>
                                    <w:rPr>
                                      <w:sz w:val="20"/>
                                      <w:szCs w:val="20"/>
                                    </w:rPr>
                                  </w:pPr>
                                  <w:r>
                                    <w:rPr>
                                      <w:sz w:val="20"/>
                                      <w:szCs w:val="20"/>
                                    </w:rPr>
                                    <w:t>STA</w:t>
                                  </w:r>
                                </w:p>
                                <w:p w14:paraId="1003E580" w14:textId="77777777" w:rsidR="007A6825" w:rsidRDefault="007A6825" w:rsidP="009A6DC8">
                                  <w:pPr>
                                    <w:pStyle w:val="TableParagraph"/>
                                    <w:suppressAutoHyphens/>
                                    <w:kinsoku w:val="0"/>
                                    <w:overflowPunct w:val="0"/>
                                    <w:spacing w:line="230" w:lineRule="atLeast"/>
                                    <w:ind w:left="100" w:right="91"/>
                                    <w:rPr>
                                      <w:sz w:val="20"/>
                                      <w:szCs w:val="20"/>
                                    </w:rPr>
                                  </w:pPr>
                                  <w:r>
                                    <w:rPr>
                                      <w:sz w:val="20"/>
                                      <w:szCs w:val="20"/>
                                    </w:rPr>
                                    <w:t>Certificate Length</w:t>
                                  </w:r>
                                </w:p>
                              </w:tc>
                              <w:tc>
                                <w:tcPr>
                                  <w:tcW w:w="1306" w:type="dxa"/>
                                  <w:tcBorders>
                                    <w:top w:val="single" w:sz="4" w:space="0" w:color="000000"/>
                                    <w:left w:val="single" w:sz="4" w:space="0" w:color="000000"/>
                                    <w:bottom w:val="single" w:sz="4" w:space="0" w:color="000000"/>
                                    <w:right w:val="single" w:sz="4" w:space="0" w:color="000000"/>
                                  </w:tcBorders>
                                </w:tcPr>
                                <w:p w14:paraId="008820C4" w14:textId="77777777" w:rsidR="007A6825" w:rsidRDefault="007A6825" w:rsidP="009A6DC8">
                                  <w:pPr>
                                    <w:pStyle w:val="TableParagraph"/>
                                    <w:suppressAutoHyphens/>
                                    <w:kinsoku w:val="0"/>
                                    <w:overflowPunct w:val="0"/>
                                    <w:ind w:left="100"/>
                                    <w:rPr>
                                      <w:sz w:val="20"/>
                                      <w:szCs w:val="20"/>
                                    </w:rPr>
                                  </w:pPr>
                                  <w:r>
                                    <w:rPr>
                                      <w:sz w:val="20"/>
                                      <w:szCs w:val="20"/>
                                    </w:rPr>
                                    <w:t>STA</w:t>
                                  </w:r>
                                </w:p>
                                <w:p w14:paraId="015DBAB3" w14:textId="77777777" w:rsidR="007A6825" w:rsidRDefault="007A6825" w:rsidP="009A6DC8">
                                  <w:pPr>
                                    <w:pStyle w:val="TableParagraph"/>
                                    <w:suppressAutoHyphens/>
                                    <w:kinsoku w:val="0"/>
                                    <w:overflowPunct w:val="0"/>
                                    <w:ind w:left="100"/>
                                    <w:rPr>
                                      <w:sz w:val="20"/>
                                      <w:szCs w:val="20"/>
                                    </w:rPr>
                                  </w:pPr>
                                  <w:r>
                                    <w:rPr>
                                      <w:sz w:val="20"/>
                                      <w:szCs w:val="20"/>
                                    </w:rPr>
                                    <w:t>Certificate</w:t>
                                  </w:r>
                                </w:p>
                              </w:tc>
                            </w:tr>
                          </w:tbl>
                          <w:p w14:paraId="62909B4A" w14:textId="77777777" w:rsidR="007A6825" w:rsidRDefault="007A6825" w:rsidP="009A6DC8">
                            <w:pPr>
                              <w:pStyle w:val="BodyText0"/>
                              <w:suppressAutoHyphens/>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0FB29" id="_x0000_t202" coordsize="21600,21600" o:spt="202" path="m,l,21600r21600,l21600,xe">
                <v:stroke joinstyle="miter"/>
                <v:path gradientshapeok="t" o:connecttype="rect"/>
              </v:shapetype>
              <v:shape id="Text Box 9" o:spid="_x0000_s1026" type="#_x0000_t202" style="position:absolute;margin-left:123.6pt;margin-top:17.85pt;width:390pt;height:3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955"/>
                        <w:gridCol w:w="763"/>
                        <w:gridCol w:w="831"/>
                        <w:gridCol w:w="1137"/>
                        <w:gridCol w:w="864"/>
                        <w:gridCol w:w="864"/>
                        <w:gridCol w:w="1066"/>
                        <w:gridCol w:w="1306"/>
                      </w:tblGrid>
                      <w:tr w:rsidR="007A6825" w14:paraId="03D0210D" w14:textId="77777777">
                        <w:trPr>
                          <w:trHeight w:val="680"/>
                        </w:trPr>
                        <w:tc>
                          <w:tcPr>
                            <w:tcW w:w="955" w:type="dxa"/>
                            <w:tcBorders>
                              <w:top w:val="single" w:sz="4" w:space="0" w:color="000000"/>
                              <w:left w:val="single" w:sz="4" w:space="0" w:color="000000"/>
                              <w:bottom w:val="single" w:sz="4" w:space="0" w:color="000000"/>
                              <w:right w:val="single" w:sz="4" w:space="0" w:color="000000"/>
                            </w:tcBorders>
                          </w:tcPr>
                          <w:p w14:paraId="3A34259A" w14:textId="77777777" w:rsidR="007A6825" w:rsidRDefault="007A6825" w:rsidP="009A6DC8">
                            <w:pPr>
                              <w:pStyle w:val="TableParagraph"/>
                              <w:suppressAutoHyphens/>
                              <w:kinsoku w:val="0"/>
                              <w:overflowPunct w:val="0"/>
                              <w:ind w:left="105"/>
                              <w:rPr>
                                <w:sz w:val="20"/>
                                <w:szCs w:val="20"/>
                              </w:rPr>
                            </w:pPr>
                            <w:r>
                              <w:rPr>
                                <w:sz w:val="20"/>
                                <w:szCs w:val="20"/>
                              </w:rPr>
                              <w:t>Category</w:t>
                            </w:r>
                          </w:p>
                        </w:tc>
                        <w:tc>
                          <w:tcPr>
                            <w:tcW w:w="763" w:type="dxa"/>
                            <w:tcBorders>
                              <w:top w:val="single" w:sz="4" w:space="0" w:color="000000"/>
                              <w:left w:val="single" w:sz="4" w:space="0" w:color="000000"/>
                              <w:bottom w:val="single" w:sz="4" w:space="0" w:color="000000"/>
                              <w:right w:val="single" w:sz="4" w:space="0" w:color="000000"/>
                            </w:tcBorders>
                          </w:tcPr>
                          <w:p w14:paraId="7D935AF6" w14:textId="77777777" w:rsidR="007A6825" w:rsidRDefault="007A6825" w:rsidP="009A6DC8">
                            <w:pPr>
                              <w:pStyle w:val="TableParagraph"/>
                              <w:suppressAutoHyphens/>
                              <w:kinsoku w:val="0"/>
                              <w:overflowPunct w:val="0"/>
                              <w:ind w:left="100" w:right="88"/>
                              <w:rPr>
                                <w:sz w:val="20"/>
                                <w:szCs w:val="20"/>
                              </w:rPr>
                            </w:pPr>
                            <w:r>
                              <w:rPr>
                                <w:sz w:val="20"/>
                                <w:szCs w:val="20"/>
                              </w:rPr>
                              <w:t>Public Action</w:t>
                            </w:r>
                          </w:p>
                        </w:tc>
                        <w:tc>
                          <w:tcPr>
                            <w:tcW w:w="831" w:type="dxa"/>
                            <w:tcBorders>
                              <w:top w:val="single" w:sz="4" w:space="0" w:color="000000"/>
                              <w:left w:val="single" w:sz="4" w:space="0" w:color="000000"/>
                              <w:bottom w:val="single" w:sz="4" w:space="0" w:color="000000"/>
                              <w:right w:val="single" w:sz="4" w:space="0" w:color="000000"/>
                            </w:tcBorders>
                          </w:tcPr>
                          <w:p w14:paraId="19157D4A" w14:textId="77777777" w:rsidR="007A6825" w:rsidRDefault="007A6825" w:rsidP="009A6DC8">
                            <w:pPr>
                              <w:pStyle w:val="TableParagraph"/>
                              <w:suppressAutoHyphens/>
                              <w:kinsoku w:val="0"/>
                              <w:overflowPunct w:val="0"/>
                              <w:ind w:left="100" w:right="233"/>
                              <w:rPr>
                                <w:sz w:val="20"/>
                                <w:szCs w:val="20"/>
                              </w:rPr>
                            </w:pPr>
                            <w:proofErr w:type="spellStart"/>
                            <w:r>
                              <w:rPr>
                                <w:sz w:val="20"/>
                                <w:szCs w:val="20"/>
                              </w:rPr>
                              <w:t>eBCS</w:t>
                            </w:r>
                            <w:proofErr w:type="spellEnd"/>
                            <w:r>
                              <w:rPr>
                                <w:sz w:val="20"/>
                                <w:szCs w:val="20"/>
                              </w:rPr>
                              <w:t xml:space="preserve"> UL</w:t>
                            </w:r>
                          </w:p>
                          <w:p w14:paraId="68744557" w14:textId="77777777" w:rsidR="007A6825" w:rsidRDefault="007A6825" w:rsidP="009A6DC8">
                            <w:pPr>
                              <w:pStyle w:val="TableParagraph"/>
                              <w:suppressAutoHyphens/>
                              <w:kinsoku w:val="0"/>
                              <w:overflowPunct w:val="0"/>
                              <w:spacing w:line="210" w:lineRule="exact"/>
                              <w:ind w:left="100"/>
                              <w:rPr>
                                <w:sz w:val="20"/>
                                <w:szCs w:val="20"/>
                              </w:rPr>
                            </w:pPr>
                            <w:r>
                              <w:rPr>
                                <w:sz w:val="20"/>
                                <w:szCs w:val="20"/>
                              </w:rPr>
                              <w:t>Control</w:t>
                            </w:r>
                          </w:p>
                        </w:tc>
                        <w:tc>
                          <w:tcPr>
                            <w:tcW w:w="1137" w:type="dxa"/>
                            <w:tcBorders>
                              <w:top w:val="single" w:sz="4" w:space="0" w:color="000000"/>
                              <w:left w:val="single" w:sz="4" w:space="0" w:color="000000"/>
                              <w:bottom w:val="single" w:sz="4" w:space="0" w:color="000000"/>
                              <w:right w:val="single" w:sz="4" w:space="0" w:color="000000"/>
                            </w:tcBorders>
                          </w:tcPr>
                          <w:p w14:paraId="4F95030E" w14:textId="52FD1184" w:rsidR="007A6825" w:rsidRPr="0047724E" w:rsidRDefault="007A6825" w:rsidP="00C43CB0">
                            <w:pPr>
                              <w:pStyle w:val="TableParagraph"/>
                              <w:suppressAutoHyphens/>
                              <w:kinsoku w:val="0"/>
                              <w:overflowPunct w:val="0"/>
                              <w:ind w:left="100"/>
                              <w:rPr>
                                <w:sz w:val="15"/>
                                <w:szCs w:val="15"/>
                              </w:rPr>
                            </w:pPr>
                            <w:r w:rsidRPr="00C43CB0">
                              <w:rPr>
                                <w:sz w:val="20"/>
                                <w:szCs w:val="20"/>
                              </w:rPr>
                              <w:t>Destination URI</w:t>
                            </w:r>
                            <w:ins w:id="14" w:author="Abhishek Patil" w:date="2021-01-12T19:46:00Z">
                              <w:r w:rsidR="001276C3" w:rsidRPr="00C43CB0">
                                <w:rPr>
                                  <w:sz w:val="20"/>
                                  <w:szCs w:val="20"/>
                                </w:rPr>
                                <w:t xml:space="preserve"> element</w:t>
                              </w:r>
                            </w:ins>
                          </w:p>
                        </w:tc>
                        <w:tc>
                          <w:tcPr>
                            <w:tcW w:w="864" w:type="dxa"/>
                            <w:tcBorders>
                              <w:top w:val="single" w:sz="4" w:space="0" w:color="000000"/>
                              <w:left w:val="single" w:sz="4" w:space="0" w:color="000000"/>
                              <w:bottom w:val="single" w:sz="4" w:space="0" w:color="000000"/>
                              <w:right w:val="single" w:sz="4" w:space="0" w:color="000000"/>
                            </w:tcBorders>
                          </w:tcPr>
                          <w:p w14:paraId="22A311DF" w14:textId="77777777" w:rsidR="007A6825" w:rsidRDefault="007A6825" w:rsidP="009A6DC8">
                            <w:pPr>
                              <w:pStyle w:val="TableParagraph"/>
                              <w:suppressAutoHyphens/>
                              <w:kinsoku w:val="0"/>
                              <w:overflowPunct w:val="0"/>
                              <w:ind w:left="100"/>
                              <w:rPr>
                                <w:sz w:val="20"/>
                                <w:szCs w:val="20"/>
                              </w:rPr>
                            </w:pPr>
                            <w:r>
                              <w:rPr>
                                <w:sz w:val="20"/>
                                <w:szCs w:val="20"/>
                              </w:rPr>
                              <w:t>HLP</w:t>
                            </w:r>
                          </w:p>
                          <w:p w14:paraId="64F14D0F" w14:textId="77777777" w:rsidR="007A6825" w:rsidRDefault="007A6825" w:rsidP="009A6DC8">
                            <w:pPr>
                              <w:pStyle w:val="TableParagraph"/>
                              <w:suppressAutoHyphens/>
                              <w:kinsoku w:val="0"/>
                              <w:overflowPunct w:val="0"/>
                              <w:spacing w:line="230" w:lineRule="atLeast"/>
                              <w:ind w:left="100" w:right="89"/>
                              <w:rPr>
                                <w:sz w:val="20"/>
                                <w:szCs w:val="20"/>
                              </w:rPr>
                            </w:pPr>
                            <w:r>
                              <w:rPr>
                                <w:sz w:val="20"/>
                                <w:szCs w:val="20"/>
                              </w:rPr>
                              <w:t>Payload Length</w:t>
                            </w:r>
                          </w:p>
                        </w:tc>
                        <w:tc>
                          <w:tcPr>
                            <w:tcW w:w="864" w:type="dxa"/>
                            <w:tcBorders>
                              <w:top w:val="single" w:sz="4" w:space="0" w:color="000000"/>
                              <w:left w:val="single" w:sz="4" w:space="0" w:color="000000"/>
                              <w:bottom w:val="single" w:sz="4" w:space="0" w:color="000000"/>
                              <w:right w:val="single" w:sz="4" w:space="0" w:color="000000"/>
                            </w:tcBorders>
                          </w:tcPr>
                          <w:p w14:paraId="1826295E" w14:textId="77777777" w:rsidR="007A6825" w:rsidRDefault="007A6825" w:rsidP="009A6DC8">
                            <w:pPr>
                              <w:pStyle w:val="TableParagraph"/>
                              <w:suppressAutoHyphens/>
                              <w:kinsoku w:val="0"/>
                              <w:overflowPunct w:val="0"/>
                              <w:ind w:left="100"/>
                              <w:rPr>
                                <w:sz w:val="20"/>
                                <w:szCs w:val="20"/>
                              </w:rPr>
                            </w:pPr>
                            <w:r>
                              <w:rPr>
                                <w:sz w:val="20"/>
                                <w:szCs w:val="20"/>
                              </w:rPr>
                              <w:t>HLP</w:t>
                            </w:r>
                          </w:p>
                          <w:p w14:paraId="0B0DCABA" w14:textId="77777777" w:rsidR="007A6825" w:rsidRDefault="007A6825" w:rsidP="009A6DC8">
                            <w:pPr>
                              <w:pStyle w:val="TableParagraph"/>
                              <w:suppressAutoHyphens/>
                              <w:kinsoku w:val="0"/>
                              <w:overflowPunct w:val="0"/>
                              <w:ind w:left="100"/>
                              <w:rPr>
                                <w:sz w:val="20"/>
                                <w:szCs w:val="20"/>
                              </w:rPr>
                            </w:pPr>
                            <w:r>
                              <w:rPr>
                                <w:sz w:val="20"/>
                                <w:szCs w:val="20"/>
                              </w:rPr>
                              <w:t>Payload</w:t>
                            </w:r>
                          </w:p>
                        </w:tc>
                        <w:tc>
                          <w:tcPr>
                            <w:tcW w:w="1066" w:type="dxa"/>
                            <w:tcBorders>
                              <w:top w:val="single" w:sz="4" w:space="0" w:color="000000"/>
                              <w:left w:val="single" w:sz="4" w:space="0" w:color="000000"/>
                              <w:bottom w:val="single" w:sz="4" w:space="0" w:color="000000"/>
                              <w:right w:val="single" w:sz="4" w:space="0" w:color="000000"/>
                            </w:tcBorders>
                          </w:tcPr>
                          <w:p w14:paraId="2B26F14D" w14:textId="77777777" w:rsidR="007A6825" w:rsidRDefault="007A6825" w:rsidP="009A6DC8">
                            <w:pPr>
                              <w:pStyle w:val="TableParagraph"/>
                              <w:suppressAutoHyphens/>
                              <w:kinsoku w:val="0"/>
                              <w:overflowPunct w:val="0"/>
                              <w:ind w:left="100"/>
                              <w:rPr>
                                <w:sz w:val="20"/>
                                <w:szCs w:val="20"/>
                              </w:rPr>
                            </w:pPr>
                            <w:r>
                              <w:rPr>
                                <w:sz w:val="20"/>
                                <w:szCs w:val="20"/>
                              </w:rPr>
                              <w:t>STA</w:t>
                            </w:r>
                          </w:p>
                          <w:p w14:paraId="1003E580" w14:textId="77777777" w:rsidR="007A6825" w:rsidRDefault="007A6825" w:rsidP="009A6DC8">
                            <w:pPr>
                              <w:pStyle w:val="TableParagraph"/>
                              <w:suppressAutoHyphens/>
                              <w:kinsoku w:val="0"/>
                              <w:overflowPunct w:val="0"/>
                              <w:spacing w:line="230" w:lineRule="atLeast"/>
                              <w:ind w:left="100" w:right="91"/>
                              <w:rPr>
                                <w:sz w:val="20"/>
                                <w:szCs w:val="20"/>
                              </w:rPr>
                            </w:pPr>
                            <w:r>
                              <w:rPr>
                                <w:sz w:val="20"/>
                                <w:szCs w:val="20"/>
                              </w:rPr>
                              <w:t>Certificate Length</w:t>
                            </w:r>
                          </w:p>
                        </w:tc>
                        <w:tc>
                          <w:tcPr>
                            <w:tcW w:w="1306" w:type="dxa"/>
                            <w:tcBorders>
                              <w:top w:val="single" w:sz="4" w:space="0" w:color="000000"/>
                              <w:left w:val="single" w:sz="4" w:space="0" w:color="000000"/>
                              <w:bottom w:val="single" w:sz="4" w:space="0" w:color="000000"/>
                              <w:right w:val="single" w:sz="4" w:space="0" w:color="000000"/>
                            </w:tcBorders>
                          </w:tcPr>
                          <w:p w14:paraId="008820C4" w14:textId="77777777" w:rsidR="007A6825" w:rsidRDefault="007A6825" w:rsidP="009A6DC8">
                            <w:pPr>
                              <w:pStyle w:val="TableParagraph"/>
                              <w:suppressAutoHyphens/>
                              <w:kinsoku w:val="0"/>
                              <w:overflowPunct w:val="0"/>
                              <w:ind w:left="100"/>
                              <w:rPr>
                                <w:sz w:val="20"/>
                                <w:szCs w:val="20"/>
                              </w:rPr>
                            </w:pPr>
                            <w:r>
                              <w:rPr>
                                <w:sz w:val="20"/>
                                <w:szCs w:val="20"/>
                              </w:rPr>
                              <w:t>STA</w:t>
                            </w:r>
                          </w:p>
                          <w:p w14:paraId="015DBAB3" w14:textId="77777777" w:rsidR="007A6825" w:rsidRDefault="007A6825" w:rsidP="009A6DC8">
                            <w:pPr>
                              <w:pStyle w:val="TableParagraph"/>
                              <w:suppressAutoHyphens/>
                              <w:kinsoku w:val="0"/>
                              <w:overflowPunct w:val="0"/>
                              <w:ind w:left="100"/>
                              <w:rPr>
                                <w:sz w:val="20"/>
                                <w:szCs w:val="20"/>
                              </w:rPr>
                            </w:pPr>
                            <w:r>
                              <w:rPr>
                                <w:sz w:val="20"/>
                                <w:szCs w:val="20"/>
                              </w:rPr>
                              <w:t>Certificate</w:t>
                            </w:r>
                          </w:p>
                        </w:tc>
                      </w:tr>
                    </w:tbl>
                    <w:p w14:paraId="62909B4A" w14:textId="77777777" w:rsidR="007A6825" w:rsidRDefault="007A6825" w:rsidP="009A6DC8">
                      <w:pPr>
                        <w:pStyle w:val="BodyText0"/>
                        <w:suppressAutoHyphens/>
                        <w:kinsoku w:val="0"/>
                        <w:overflowPunct w:val="0"/>
                        <w:ind w:left="0"/>
                        <w:rPr>
                          <w:sz w:val="24"/>
                          <w:szCs w:val="24"/>
                        </w:rPr>
                      </w:pPr>
                    </w:p>
                  </w:txbxContent>
                </v:textbox>
                <w10:wrap anchorx="page"/>
              </v:shape>
            </w:pict>
          </mc:Fallback>
        </mc:AlternateContent>
      </w:r>
    </w:p>
    <w:p w14:paraId="6941F7A4"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22C63083"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283FD494"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33CAF414" w14:textId="77777777" w:rsidR="007A6825" w:rsidRPr="007A6825" w:rsidRDefault="007A6825" w:rsidP="007A6825">
      <w:pPr>
        <w:widowControl w:val="0"/>
        <w:tabs>
          <w:tab w:val="left" w:pos="1805"/>
          <w:tab w:val="left" w:pos="2661"/>
          <w:tab w:val="left" w:pos="3458"/>
          <w:tab w:val="left" w:pos="4170"/>
          <w:tab w:val="left" w:pos="5442"/>
          <w:tab w:val="left" w:pos="6034"/>
          <w:tab w:val="left" w:pos="7087"/>
          <w:tab w:val="left" w:pos="8001"/>
        </w:tabs>
        <w:kinsoku w:val="0"/>
        <w:overflowPunct w:val="0"/>
        <w:autoSpaceDE w:val="0"/>
        <w:autoSpaceDN w:val="0"/>
        <w:adjustRightInd w:val="0"/>
        <w:spacing w:after="0" w:line="212" w:lineRule="exact"/>
        <w:ind w:left="701"/>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Octets:</w:t>
      </w:r>
      <w:r w:rsidRPr="007A6825">
        <w:rPr>
          <w:rFonts w:ascii="Times New Roman" w:eastAsia="Times New Roman" w:hAnsi="Times New Roman" w:cs="Times New Roman"/>
          <w:sz w:val="20"/>
          <w:szCs w:val="20"/>
        </w:rPr>
        <w:tab/>
        <w:t>1</w:t>
      </w:r>
      <w:r w:rsidRPr="007A6825">
        <w:rPr>
          <w:rFonts w:ascii="Times New Roman" w:eastAsia="Times New Roman" w:hAnsi="Times New Roman" w:cs="Times New Roman"/>
          <w:sz w:val="20"/>
          <w:szCs w:val="20"/>
        </w:rPr>
        <w:tab/>
        <w:t>1</w:t>
      </w:r>
      <w:r w:rsidRPr="007A6825">
        <w:rPr>
          <w:rFonts w:ascii="Times New Roman" w:eastAsia="Times New Roman" w:hAnsi="Times New Roman" w:cs="Times New Roman"/>
          <w:sz w:val="20"/>
          <w:szCs w:val="20"/>
        </w:rPr>
        <w:tab/>
        <w:t>1</w:t>
      </w:r>
      <w:r w:rsidRPr="007A6825">
        <w:rPr>
          <w:rFonts w:ascii="Times New Roman" w:eastAsia="Times New Roman" w:hAnsi="Times New Roman" w:cs="Times New Roman"/>
          <w:sz w:val="20"/>
          <w:szCs w:val="20"/>
        </w:rPr>
        <w:tab/>
        <w:t>variable</w:t>
      </w:r>
      <w:r w:rsidRPr="007A6825">
        <w:rPr>
          <w:rFonts w:ascii="Times New Roman" w:eastAsia="Times New Roman" w:hAnsi="Times New Roman" w:cs="Times New Roman"/>
          <w:sz w:val="20"/>
          <w:szCs w:val="20"/>
        </w:rPr>
        <w:tab/>
        <w:t>2</w:t>
      </w:r>
      <w:r w:rsidRPr="007A6825">
        <w:rPr>
          <w:rFonts w:ascii="Times New Roman" w:eastAsia="Times New Roman" w:hAnsi="Times New Roman" w:cs="Times New Roman"/>
          <w:sz w:val="20"/>
          <w:szCs w:val="20"/>
        </w:rPr>
        <w:tab/>
        <w:t>variable</w:t>
      </w:r>
      <w:r w:rsidRPr="007A6825">
        <w:rPr>
          <w:rFonts w:ascii="Times New Roman" w:eastAsia="Times New Roman" w:hAnsi="Times New Roman" w:cs="Times New Roman"/>
          <w:sz w:val="20"/>
          <w:szCs w:val="20"/>
        </w:rPr>
        <w:tab/>
        <w:t>0</w:t>
      </w:r>
      <w:r w:rsidRPr="007A6825">
        <w:rPr>
          <w:rFonts w:ascii="Times New Roman" w:eastAsia="Times New Roman" w:hAnsi="Times New Roman" w:cs="Times New Roman"/>
          <w:spacing w:val="-1"/>
          <w:sz w:val="20"/>
          <w:szCs w:val="20"/>
        </w:rPr>
        <w:t xml:space="preserve"> </w:t>
      </w:r>
      <w:r w:rsidRPr="007A6825">
        <w:rPr>
          <w:rFonts w:ascii="Times New Roman" w:eastAsia="Times New Roman" w:hAnsi="Times New Roman" w:cs="Times New Roman"/>
          <w:sz w:val="20"/>
          <w:szCs w:val="20"/>
        </w:rPr>
        <w:t>or</w:t>
      </w:r>
      <w:r w:rsidRPr="007A6825">
        <w:rPr>
          <w:rFonts w:ascii="Times New Roman" w:eastAsia="Times New Roman" w:hAnsi="Times New Roman" w:cs="Times New Roman"/>
          <w:spacing w:val="-1"/>
          <w:sz w:val="20"/>
          <w:szCs w:val="20"/>
        </w:rPr>
        <w:t xml:space="preserve"> </w:t>
      </w:r>
      <w:r w:rsidRPr="007A6825">
        <w:rPr>
          <w:rFonts w:ascii="Times New Roman" w:eastAsia="Times New Roman" w:hAnsi="Times New Roman" w:cs="Times New Roman"/>
          <w:sz w:val="20"/>
          <w:szCs w:val="20"/>
        </w:rPr>
        <w:t>2</w:t>
      </w:r>
      <w:r w:rsidRPr="007A6825">
        <w:rPr>
          <w:rFonts w:ascii="Times New Roman" w:eastAsia="Times New Roman" w:hAnsi="Times New Roman" w:cs="Times New Roman"/>
          <w:sz w:val="20"/>
          <w:szCs w:val="20"/>
        </w:rPr>
        <w:tab/>
        <w:t>0 or</w:t>
      </w:r>
      <w:r w:rsidRPr="007A6825">
        <w:rPr>
          <w:rFonts w:ascii="Times New Roman" w:eastAsia="Times New Roman" w:hAnsi="Times New Roman" w:cs="Times New Roman"/>
          <w:spacing w:val="-3"/>
          <w:sz w:val="20"/>
          <w:szCs w:val="20"/>
        </w:rPr>
        <w:t xml:space="preserve"> </w:t>
      </w:r>
      <w:r w:rsidRPr="007A6825">
        <w:rPr>
          <w:rFonts w:ascii="Times New Roman" w:eastAsia="Times New Roman" w:hAnsi="Times New Roman" w:cs="Times New Roman"/>
          <w:sz w:val="20"/>
          <w:szCs w:val="20"/>
        </w:rPr>
        <w:t>variable</w:t>
      </w:r>
    </w:p>
    <w:p w14:paraId="0C027398" w14:textId="6BA80A67" w:rsidR="007A6825" w:rsidRPr="007A6825" w:rsidRDefault="007A6825" w:rsidP="00C27058">
      <w:pPr>
        <w:widowControl w:val="0"/>
        <w:kinsoku w:val="0"/>
        <w:overflowPunct w:val="0"/>
        <w:autoSpaceDE w:val="0"/>
        <w:autoSpaceDN w:val="0"/>
        <w:adjustRightInd w:val="0"/>
        <w:spacing w:after="0" w:line="235" w:lineRule="exact"/>
        <w:ind w:right="9699"/>
        <w:outlineLvl w:val="2"/>
        <w:rPr>
          <w:rFonts w:ascii="Times New Roman" w:eastAsia="Times New Roman" w:hAnsi="Times New Roman" w:cs="Times New Roman"/>
          <w:sz w:val="24"/>
          <w:szCs w:val="24"/>
        </w:rPr>
      </w:pPr>
    </w:p>
    <w:p w14:paraId="551936E7" w14:textId="486BA0DD" w:rsidR="007A6825" w:rsidRPr="007A6825" w:rsidRDefault="007A6825" w:rsidP="007A6825">
      <w:pPr>
        <w:widowControl w:val="0"/>
        <w:kinsoku w:val="0"/>
        <w:overflowPunct w:val="0"/>
        <w:autoSpaceDE w:val="0"/>
        <w:autoSpaceDN w:val="0"/>
        <w:adjustRightInd w:val="0"/>
        <w:spacing w:after="0" w:line="253" w:lineRule="exact"/>
        <w:ind w:right="9699"/>
        <w:jc w:val="center"/>
        <w:rPr>
          <w:rFonts w:ascii="Times New Roman" w:eastAsia="Times New Roman" w:hAnsi="Times New Roman" w:cs="Times New Roman"/>
          <w:sz w:val="24"/>
          <w:szCs w:val="24"/>
        </w:rPr>
      </w:pPr>
    </w:p>
    <w:tbl>
      <w:tblPr>
        <w:tblW w:w="0" w:type="auto"/>
        <w:tblInd w:w="1857" w:type="dxa"/>
        <w:tblLayout w:type="fixed"/>
        <w:tblCellMar>
          <w:left w:w="0" w:type="dxa"/>
          <w:right w:w="0" w:type="dxa"/>
        </w:tblCellMar>
        <w:tblLook w:val="0000" w:firstRow="0" w:lastRow="0" w:firstColumn="0" w:lastColumn="0" w:noHBand="0" w:noVBand="0"/>
      </w:tblPr>
      <w:tblGrid>
        <w:gridCol w:w="1267"/>
        <w:gridCol w:w="1267"/>
        <w:gridCol w:w="1263"/>
      </w:tblGrid>
      <w:tr w:rsidR="007A6825" w:rsidRPr="007A6825" w14:paraId="3E78FC63" w14:textId="77777777" w:rsidTr="00CF2693">
        <w:trPr>
          <w:trHeight w:val="440"/>
        </w:trPr>
        <w:tc>
          <w:tcPr>
            <w:tcW w:w="1267" w:type="dxa"/>
            <w:tcBorders>
              <w:top w:val="single" w:sz="4" w:space="0" w:color="000000"/>
              <w:left w:val="single" w:sz="4" w:space="0" w:color="000000"/>
              <w:bottom w:val="single" w:sz="4" w:space="0" w:color="000000"/>
              <w:right w:val="single" w:sz="4" w:space="0" w:color="000000"/>
            </w:tcBorders>
          </w:tcPr>
          <w:p w14:paraId="435C2DF5" w14:textId="7F833447" w:rsidR="007A6825" w:rsidRPr="007A6825" w:rsidRDefault="00904F1B" w:rsidP="009A6DC8">
            <w:pPr>
              <w:widowControl w:val="0"/>
              <w:suppressAutoHyphens/>
              <w:kinsoku w:val="0"/>
              <w:overflowPunct w:val="0"/>
              <w:autoSpaceDE w:val="0"/>
              <w:autoSpaceDN w:val="0"/>
              <w:adjustRightInd w:val="0"/>
              <w:spacing w:after="0" w:line="221" w:lineRule="exact"/>
              <w:ind w:left="105"/>
              <w:rPr>
                <w:rFonts w:ascii="Times New Roman" w:eastAsia="Times New Roman" w:hAnsi="Times New Roman" w:cs="Times New Roman"/>
                <w:sz w:val="20"/>
                <w:szCs w:val="20"/>
              </w:rPr>
            </w:pPr>
            <w:ins w:id="15" w:author="Abhishek Patil" w:date="2021-01-12T20:39:00Z">
              <w:r>
                <w:rPr>
                  <w:rFonts w:ascii="Times New Roman" w:eastAsia="Times New Roman" w:hAnsi="Times New Roman" w:cs="Times New Roman"/>
                  <w:sz w:val="20"/>
                  <w:szCs w:val="20"/>
                </w:rPr>
                <w:t>Replay Counter</w:t>
              </w:r>
            </w:ins>
          </w:p>
        </w:tc>
        <w:tc>
          <w:tcPr>
            <w:tcW w:w="1267" w:type="dxa"/>
            <w:tcBorders>
              <w:top w:val="single" w:sz="4" w:space="0" w:color="000000"/>
              <w:left w:val="single" w:sz="4" w:space="0" w:color="000000"/>
              <w:bottom w:val="single" w:sz="4" w:space="0" w:color="000000"/>
              <w:right w:val="single" w:sz="4" w:space="0" w:color="000000"/>
            </w:tcBorders>
          </w:tcPr>
          <w:p w14:paraId="425BFB60" w14:textId="77777777" w:rsidR="007A6825" w:rsidRPr="007A6825" w:rsidRDefault="007A6825" w:rsidP="009A6DC8">
            <w:pPr>
              <w:widowControl w:val="0"/>
              <w:suppressAutoHyphens/>
              <w:kinsoku w:val="0"/>
              <w:overflowPunct w:val="0"/>
              <w:autoSpaceDE w:val="0"/>
              <w:autoSpaceDN w:val="0"/>
              <w:adjustRightInd w:val="0"/>
              <w:spacing w:after="0" w:line="219" w:lineRule="exact"/>
              <w:ind w:left="100"/>
              <w:rPr>
                <w:rFonts w:ascii="Times New Roman" w:eastAsia="Times New Roman" w:hAnsi="Times New Roman" w:cs="Times New Roman"/>
                <w:sz w:val="18"/>
                <w:szCs w:val="18"/>
              </w:rPr>
            </w:pPr>
            <w:r w:rsidRPr="007A6825">
              <w:rPr>
                <w:rFonts w:ascii="Times New Roman" w:eastAsia="Times New Roman" w:hAnsi="Times New Roman" w:cs="Times New Roman"/>
                <w:sz w:val="18"/>
                <w:szCs w:val="18"/>
              </w:rPr>
              <w:t>E-BCS</w:t>
            </w:r>
          </w:p>
          <w:p w14:paraId="5DC776E0" w14:textId="6B5DFB3F" w:rsidR="007A6825" w:rsidRPr="007A6825" w:rsidRDefault="007A6825" w:rsidP="009A6DC8">
            <w:pPr>
              <w:widowControl w:val="0"/>
              <w:suppressAutoHyphens/>
              <w:kinsoku w:val="0"/>
              <w:overflowPunct w:val="0"/>
              <w:autoSpaceDE w:val="0"/>
              <w:autoSpaceDN w:val="0"/>
              <w:adjustRightInd w:val="0"/>
              <w:spacing w:after="0" w:line="217"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18"/>
                <w:szCs w:val="18"/>
              </w:rPr>
              <w:t>Parameters</w:t>
            </w:r>
            <w:ins w:id="16" w:author="Abhishek Patil" w:date="2021-01-12T19:46:00Z">
              <w:r w:rsidR="001276C3" w:rsidRPr="0047724E">
                <w:rPr>
                  <w:rFonts w:ascii="Times New Roman" w:eastAsia="Times New Roman" w:hAnsi="Times New Roman" w:cs="Times New Roman"/>
                  <w:sz w:val="18"/>
                  <w:szCs w:val="18"/>
                </w:rPr>
                <w:t xml:space="preserve"> element</w:t>
              </w:r>
            </w:ins>
          </w:p>
        </w:tc>
        <w:tc>
          <w:tcPr>
            <w:tcW w:w="1263" w:type="dxa"/>
            <w:tcBorders>
              <w:top w:val="single" w:sz="4" w:space="0" w:color="000000"/>
              <w:left w:val="single" w:sz="4" w:space="0" w:color="000000"/>
              <w:bottom w:val="single" w:sz="4" w:space="0" w:color="000000"/>
              <w:right w:val="single" w:sz="4" w:space="0" w:color="000000"/>
            </w:tcBorders>
          </w:tcPr>
          <w:p w14:paraId="482869E2" w14:textId="77777777" w:rsidR="007A6825" w:rsidRPr="007A6825" w:rsidRDefault="007A6825" w:rsidP="009A6DC8">
            <w:pPr>
              <w:widowControl w:val="0"/>
              <w:suppressAutoHyphens/>
              <w:kinsoku w:val="0"/>
              <w:overflowPunct w:val="0"/>
              <w:autoSpaceDE w:val="0"/>
              <w:autoSpaceDN w:val="0"/>
              <w:adjustRightInd w:val="0"/>
              <w:spacing w:after="0" w:line="219"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Frame</w:t>
            </w:r>
          </w:p>
          <w:p w14:paraId="5172DC44" w14:textId="77777777" w:rsidR="007A6825" w:rsidRPr="007A6825" w:rsidRDefault="007A6825" w:rsidP="009A6DC8">
            <w:pPr>
              <w:widowControl w:val="0"/>
              <w:suppressAutoHyphens/>
              <w:kinsoku w:val="0"/>
              <w:overflowPunct w:val="0"/>
              <w:autoSpaceDE w:val="0"/>
              <w:autoSpaceDN w:val="0"/>
              <w:adjustRightInd w:val="0"/>
              <w:spacing w:after="0" w:line="217"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Signature</w:t>
            </w:r>
          </w:p>
        </w:tc>
      </w:tr>
    </w:tbl>
    <w:p w14:paraId="42773A15" w14:textId="3C8C8DA5" w:rsidR="007A6825" w:rsidRPr="007A6825" w:rsidRDefault="007A6825" w:rsidP="007A6825">
      <w:pPr>
        <w:widowControl w:val="0"/>
        <w:tabs>
          <w:tab w:val="left" w:pos="2258"/>
          <w:tab w:val="left" w:pos="3521"/>
          <w:tab w:val="left" w:pos="4515"/>
        </w:tabs>
        <w:kinsoku w:val="0"/>
        <w:overflowPunct w:val="0"/>
        <w:autoSpaceDE w:val="0"/>
        <w:autoSpaceDN w:val="0"/>
        <w:adjustRightInd w:val="0"/>
        <w:spacing w:after="0" w:line="203" w:lineRule="exact"/>
        <w:ind w:left="941"/>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Octets:</w:t>
      </w:r>
      <w:r w:rsidRPr="007A6825">
        <w:rPr>
          <w:rFonts w:ascii="Times New Roman" w:eastAsia="Times New Roman" w:hAnsi="Times New Roman" w:cs="Times New Roman"/>
          <w:sz w:val="20"/>
          <w:szCs w:val="20"/>
        </w:rPr>
        <w:tab/>
        <w:t>0</w:t>
      </w:r>
      <w:r w:rsidRPr="007A6825">
        <w:rPr>
          <w:rFonts w:ascii="Times New Roman" w:eastAsia="Times New Roman" w:hAnsi="Times New Roman" w:cs="Times New Roman"/>
          <w:spacing w:val="-1"/>
          <w:sz w:val="20"/>
          <w:szCs w:val="20"/>
        </w:rPr>
        <w:t xml:space="preserve"> </w:t>
      </w:r>
      <w:r w:rsidRPr="007A6825">
        <w:rPr>
          <w:rFonts w:ascii="Times New Roman" w:eastAsia="Times New Roman" w:hAnsi="Times New Roman" w:cs="Times New Roman"/>
          <w:sz w:val="20"/>
          <w:szCs w:val="20"/>
        </w:rPr>
        <w:t>or</w:t>
      </w:r>
      <w:r w:rsidRPr="007A6825">
        <w:rPr>
          <w:rFonts w:ascii="Times New Roman" w:eastAsia="Times New Roman" w:hAnsi="Times New Roman" w:cs="Times New Roman"/>
          <w:spacing w:val="-1"/>
          <w:sz w:val="20"/>
          <w:szCs w:val="20"/>
        </w:rPr>
        <w:t xml:space="preserve"> </w:t>
      </w:r>
      <w:r w:rsidRPr="007A6825">
        <w:rPr>
          <w:rFonts w:ascii="Times New Roman" w:eastAsia="Times New Roman" w:hAnsi="Times New Roman" w:cs="Times New Roman"/>
          <w:sz w:val="20"/>
          <w:szCs w:val="20"/>
        </w:rPr>
        <w:t>8</w:t>
      </w:r>
      <w:r w:rsidR="001330EF">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0</w:t>
      </w:r>
      <w:r w:rsidRPr="007A6825">
        <w:rPr>
          <w:rFonts w:ascii="Times New Roman" w:eastAsia="Times New Roman" w:hAnsi="Times New Roman" w:cs="Times New Roman"/>
          <w:spacing w:val="-1"/>
          <w:sz w:val="20"/>
          <w:szCs w:val="20"/>
        </w:rPr>
        <w:t xml:space="preserve"> </w:t>
      </w:r>
      <w:r w:rsidRPr="007A6825">
        <w:rPr>
          <w:rFonts w:ascii="Times New Roman" w:eastAsia="Times New Roman" w:hAnsi="Times New Roman" w:cs="Times New Roman"/>
          <w:sz w:val="20"/>
          <w:szCs w:val="20"/>
        </w:rPr>
        <w:t>or</w:t>
      </w:r>
      <w:r w:rsidRPr="007A6825">
        <w:rPr>
          <w:rFonts w:ascii="Times New Roman" w:eastAsia="Times New Roman" w:hAnsi="Times New Roman" w:cs="Times New Roman"/>
          <w:spacing w:val="-1"/>
          <w:sz w:val="20"/>
          <w:szCs w:val="20"/>
        </w:rPr>
        <w:t xml:space="preserve"> </w:t>
      </w:r>
      <w:del w:id="17" w:author="Abhishek Patil" w:date="2021-01-12T22:15:00Z">
        <w:r w:rsidRPr="007A6825" w:rsidDel="00764881">
          <w:rPr>
            <w:rFonts w:ascii="Times New Roman" w:eastAsia="Times New Roman" w:hAnsi="Times New Roman" w:cs="Times New Roman"/>
            <w:sz w:val="20"/>
            <w:szCs w:val="20"/>
          </w:rPr>
          <w:delText>4</w:delText>
        </w:r>
      </w:del>
      <w:ins w:id="18" w:author="Abhishek Patil" w:date="2021-01-12T22:15:00Z">
        <w:r w:rsidR="00764881" w:rsidRPr="007A6825">
          <w:rPr>
            <w:rFonts w:ascii="Times New Roman" w:eastAsia="Times New Roman" w:hAnsi="Times New Roman" w:cs="Times New Roman"/>
            <w:sz w:val="20"/>
            <w:szCs w:val="20"/>
          </w:rPr>
          <w:t>variable</w:t>
        </w:r>
      </w:ins>
      <w:r w:rsidRPr="007A6825">
        <w:rPr>
          <w:rFonts w:ascii="Times New Roman" w:eastAsia="Times New Roman" w:hAnsi="Times New Roman" w:cs="Times New Roman"/>
          <w:sz w:val="20"/>
          <w:szCs w:val="20"/>
        </w:rPr>
        <w:tab/>
        <w:t>0 or</w:t>
      </w:r>
      <w:r w:rsidRPr="007A6825">
        <w:rPr>
          <w:rFonts w:ascii="Times New Roman" w:eastAsia="Times New Roman" w:hAnsi="Times New Roman" w:cs="Times New Roman"/>
          <w:spacing w:val="-4"/>
          <w:sz w:val="20"/>
          <w:szCs w:val="20"/>
        </w:rPr>
        <w:t xml:space="preserve"> </w:t>
      </w:r>
      <w:r w:rsidRPr="007A6825">
        <w:rPr>
          <w:rFonts w:ascii="Times New Roman" w:eastAsia="Times New Roman" w:hAnsi="Times New Roman" w:cs="Times New Roman"/>
          <w:sz w:val="20"/>
          <w:szCs w:val="20"/>
        </w:rPr>
        <w:t>variable</w:t>
      </w:r>
    </w:p>
    <w:p w14:paraId="72FC027B" w14:textId="64071D5E" w:rsidR="007A6825" w:rsidRPr="007A6825" w:rsidRDefault="007A6825" w:rsidP="00C27058">
      <w:pPr>
        <w:widowControl w:val="0"/>
        <w:kinsoku w:val="0"/>
        <w:overflowPunct w:val="0"/>
        <w:autoSpaceDE w:val="0"/>
        <w:autoSpaceDN w:val="0"/>
        <w:adjustRightInd w:val="0"/>
        <w:spacing w:after="0" w:line="235" w:lineRule="exact"/>
        <w:ind w:right="9699"/>
        <w:outlineLvl w:val="2"/>
        <w:rPr>
          <w:rFonts w:ascii="Times New Roman" w:eastAsia="Times New Roman" w:hAnsi="Times New Roman" w:cs="Times New Roman"/>
          <w:sz w:val="24"/>
          <w:szCs w:val="24"/>
        </w:rPr>
      </w:pPr>
    </w:p>
    <w:p w14:paraId="48F81421" w14:textId="3D986C52" w:rsidR="007A6825" w:rsidRPr="007A6825" w:rsidRDefault="007A6825" w:rsidP="00C27058">
      <w:pPr>
        <w:widowControl w:val="0"/>
        <w:tabs>
          <w:tab w:val="left" w:pos="2641"/>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7A6825">
        <w:rPr>
          <w:rFonts w:ascii="Times New Roman" w:eastAsia="Times New Roman" w:hAnsi="Times New Roman" w:cs="Times New Roman"/>
          <w:sz w:val="24"/>
          <w:szCs w:val="24"/>
        </w:rPr>
        <w:tab/>
      </w:r>
      <w:r w:rsidRPr="007A6825">
        <w:rPr>
          <w:rFonts w:ascii="Arial" w:eastAsia="Times New Roman" w:hAnsi="Arial" w:cs="Arial"/>
          <w:b/>
          <w:bCs/>
          <w:sz w:val="20"/>
          <w:szCs w:val="20"/>
        </w:rPr>
        <w:t xml:space="preserve">Figure 9-bc24 - UL </w:t>
      </w:r>
      <w:proofErr w:type="spellStart"/>
      <w:r w:rsidRPr="007A6825">
        <w:rPr>
          <w:rFonts w:ascii="Arial" w:eastAsia="Times New Roman" w:hAnsi="Arial" w:cs="Arial"/>
          <w:b/>
          <w:bCs/>
          <w:sz w:val="20"/>
          <w:szCs w:val="20"/>
        </w:rPr>
        <w:t>eBCS</w:t>
      </w:r>
      <w:proofErr w:type="spellEnd"/>
      <w:r w:rsidRPr="007A6825">
        <w:rPr>
          <w:rFonts w:ascii="Arial" w:eastAsia="Times New Roman" w:hAnsi="Arial" w:cs="Arial"/>
          <w:b/>
          <w:bCs/>
          <w:sz w:val="20"/>
          <w:szCs w:val="20"/>
        </w:rPr>
        <w:t xml:space="preserve"> frame Action field</w:t>
      </w:r>
      <w:r w:rsidRPr="007A6825">
        <w:rPr>
          <w:rFonts w:ascii="Arial" w:eastAsia="Times New Roman" w:hAnsi="Arial" w:cs="Arial"/>
          <w:b/>
          <w:bCs/>
          <w:spacing w:val="-16"/>
          <w:sz w:val="20"/>
          <w:szCs w:val="20"/>
        </w:rPr>
        <w:t xml:space="preserve"> </w:t>
      </w:r>
      <w:r w:rsidRPr="007A6825">
        <w:rPr>
          <w:rFonts w:ascii="Arial" w:eastAsia="Times New Roman" w:hAnsi="Arial" w:cs="Arial"/>
          <w:b/>
          <w:bCs/>
          <w:sz w:val="20"/>
          <w:szCs w:val="20"/>
        </w:rPr>
        <w:t>format</w:t>
      </w:r>
      <w:r w:rsidR="002D282C" w:rsidRPr="0047724E">
        <w:rPr>
          <w:rFonts w:ascii="Times New Roman" w:eastAsia="Times New Roman" w:hAnsi="Times New Roman" w:cs="Times New Roman"/>
          <w:spacing w:val="5"/>
          <w:sz w:val="18"/>
          <w:szCs w:val="18"/>
          <w:highlight w:val="yellow"/>
        </w:rPr>
        <w:t>[1571</w:t>
      </w:r>
      <w:r w:rsidR="002D282C">
        <w:rPr>
          <w:rFonts w:ascii="Times New Roman" w:eastAsia="Times New Roman" w:hAnsi="Times New Roman" w:cs="Times New Roman"/>
          <w:spacing w:val="5"/>
          <w:sz w:val="18"/>
          <w:szCs w:val="18"/>
          <w:highlight w:val="yellow"/>
        </w:rPr>
        <w:t>, 1351, 1523</w:t>
      </w:r>
      <w:r w:rsidR="00E955AB">
        <w:rPr>
          <w:rFonts w:ascii="Times New Roman" w:eastAsia="Times New Roman" w:hAnsi="Times New Roman" w:cs="Times New Roman"/>
          <w:spacing w:val="5"/>
          <w:sz w:val="18"/>
          <w:szCs w:val="18"/>
          <w:highlight w:val="yellow"/>
        </w:rPr>
        <w:t>, 1627</w:t>
      </w:r>
      <w:r w:rsidR="002D282C" w:rsidRPr="0047724E">
        <w:rPr>
          <w:rFonts w:ascii="Times New Roman" w:eastAsia="Times New Roman" w:hAnsi="Times New Roman" w:cs="Times New Roman"/>
          <w:spacing w:val="5"/>
          <w:sz w:val="18"/>
          <w:szCs w:val="18"/>
          <w:highlight w:val="yellow"/>
        </w:rPr>
        <w:t>]</w:t>
      </w:r>
    </w:p>
    <w:p w14:paraId="7029221B" w14:textId="07C9094F" w:rsidR="007A6825" w:rsidRPr="007A6825" w:rsidRDefault="007A6825" w:rsidP="007A6825">
      <w:pPr>
        <w:widowControl w:val="0"/>
        <w:kinsoku w:val="0"/>
        <w:overflowPunct w:val="0"/>
        <w:autoSpaceDE w:val="0"/>
        <w:autoSpaceDN w:val="0"/>
        <w:adjustRightInd w:val="0"/>
        <w:spacing w:after="0" w:line="230" w:lineRule="exact"/>
        <w:ind w:right="9699"/>
        <w:jc w:val="center"/>
        <w:rPr>
          <w:rFonts w:ascii="Times New Roman" w:eastAsia="Times New Roman" w:hAnsi="Times New Roman" w:cs="Times New Roman"/>
          <w:sz w:val="24"/>
          <w:szCs w:val="24"/>
        </w:rPr>
      </w:pPr>
    </w:p>
    <w:p w14:paraId="44E1F484" w14:textId="77777777" w:rsidR="00635817" w:rsidRDefault="00635817" w:rsidP="0072453E">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750E6A21" w14:textId="51870BF1" w:rsidR="007A6825" w:rsidRPr="007A6825" w:rsidRDefault="007A6825" w:rsidP="0072453E">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Category field is defined in 9.4.1.11 (Action</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field).</w:t>
      </w:r>
    </w:p>
    <w:p w14:paraId="450A6BCC" w14:textId="77777777" w:rsidR="007A6825" w:rsidRPr="007A6825" w:rsidRDefault="007A6825" w:rsidP="0072453E">
      <w:pPr>
        <w:widowControl w:val="0"/>
        <w:tabs>
          <w:tab w:val="left" w:pos="700"/>
        </w:tabs>
        <w:suppressAutoHyphen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Public Action field is defined in 9.6.7.1 (Public Action</w:t>
      </w:r>
      <w:r w:rsidRPr="007A6825">
        <w:rPr>
          <w:rFonts w:ascii="Times New Roman" w:eastAsia="Times New Roman" w:hAnsi="Times New Roman" w:cs="Times New Roman"/>
          <w:spacing w:val="-24"/>
          <w:sz w:val="20"/>
          <w:szCs w:val="20"/>
        </w:rPr>
        <w:t xml:space="preserve"> </w:t>
      </w:r>
      <w:r w:rsidRPr="007A6825">
        <w:rPr>
          <w:rFonts w:ascii="Times New Roman" w:eastAsia="Times New Roman" w:hAnsi="Times New Roman" w:cs="Times New Roman"/>
          <w:sz w:val="20"/>
          <w:szCs w:val="20"/>
        </w:rPr>
        <w:t>frames).</w:t>
      </w:r>
    </w:p>
    <w:p w14:paraId="3BD65C08" w14:textId="4676C5E2" w:rsidR="007A6825" w:rsidRPr="007A6825" w:rsidRDefault="007A6825" w:rsidP="00C27058">
      <w:pPr>
        <w:widowControl w:val="0"/>
        <w:kinsoku w:val="0"/>
        <w:overflowPunct w:val="0"/>
        <w:autoSpaceDE w:val="0"/>
        <w:autoSpaceDN w:val="0"/>
        <w:adjustRightInd w:val="0"/>
        <w:spacing w:before="194" w:after="0" w:line="272" w:lineRule="exact"/>
        <w:ind w:right="9699"/>
        <w:outlineLvl w:val="2"/>
        <w:rPr>
          <w:rFonts w:ascii="Times New Roman" w:eastAsia="Times New Roman" w:hAnsi="Times New Roman" w:cs="Times New Roman"/>
          <w:sz w:val="24"/>
          <w:szCs w:val="24"/>
        </w:rPr>
      </w:pPr>
    </w:p>
    <w:p w14:paraId="29958077" w14:textId="5CB500A6" w:rsidR="007A6825" w:rsidRPr="007A6825" w:rsidRDefault="007A6825" w:rsidP="007A6825">
      <w:pPr>
        <w:widowControl w:val="0"/>
        <w:tabs>
          <w:tab w:val="left" w:pos="3637"/>
          <w:tab w:val="left" w:pos="4904"/>
          <w:tab w:val="left" w:pos="6000"/>
          <w:tab w:val="left" w:pos="7267"/>
        </w:tabs>
        <w:kinsoku w:val="0"/>
        <w:overflowPunct w:val="0"/>
        <w:autoSpaceDE w:val="0"/>
        <w:autoSpaceDN w:val="0"/>
        <w:adjustRightInd w:val="0"/>
        <w:spacing w:after="0" w:line="226" w:lineRule="exact"/>
        <w:ind w:left="2374"/>
        <w:rPr>
          <w:rFonts w:ascii="Times New Roman" w:eastAsia="Times New Roman" w:hAnsi="Times New Roman" w:cs="Times New Roman"/>
          <w:sz w:val="20"/>
          <w:szCs w:val="20"/>
        </w:rPr>
      </w:pPr>
      <w:r w:rsidRPr="007A6825">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13501FF3" wp14:editId="28EA5E43">
                <wp:simplePos x="0" y="0"/>
                <wp:positionH relativeFrom="page">
                  <wp:posOffset>1874520</wp:posOffset>
                </wp:positionH>
                <wp:positionV relativeFrom="paragraph">
                  <wp:posOffset>143510</wp:posOffset>
                </wp:positionV>
                <wp:extent cx="4026535" cy="451485"/>
                <wp:effectExtent l="0" t="4445" r="444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67"/>
                              <w:gridCol w:w="1333"/>
                              <w:gridCol w:w="1440"/>
                              <w:gridCol w:w="1019"/>
                              <w:gridCol w:w="1267"/>
                            </w:tblGrid>
                            <w:tr w:rsidR="007A6825" w14:paraId="7A59BA1A" w14:textId="77777777" w:rsidTr="009172B7">
                              <w:trPr>
                                <w:trHeight w:val="680"/>
                              </w:trPr>
                              <w:tc>
                                <w:tcPr>
                                  <w:tcW w:w="1267" w:type="dxa"/>
                                  <w:tcBorders>
                                    <w:top w:val="single" w:sz="4" w:space="0" w:color="000000"/>
                                    <w:left w:val="single" w:sz="4" w:space="0" w:color="000000"/>
                                    <w:bottom w:val="single" w:sz="4" w:space="0" w:color="000000"/>
                                    <w:right w:val="single" w:sz="4" w:space="0" w:color="000000"/>
                                  </w:tcBorders>
                                </w:tcPr>
                                <w:p w14:paraId="60A253D9" w14:textId="77777777" w:rsidR="007A6825" w:rsidRDefault="007A6825">
                                  <w:pPr>
                                    <w:pStyle w:val="TableParagraph"/>
                                    <w:kinsoku w:val="0"/>
                                    <w:overflowPunct w:val="0"/>
                                    <w:ind w:left="205" w:right="202"/>
                                    <w:jc w:val="center"/>
                                    <w:rPr>
                                      <w:sz w:val="20"/>
                                      <w:szCs w:val="20"/>
                                    </w:rPr>
                                  </w:pPr>
                                  <w:r>
                                    <w:rPr>
                                      <w:sz w:val="20"/>
                                      <w:szCs w:val="20"/>
                                    </w:rPr>
                                    <w:t>STA</w:t>
                                  </w:r>
                                </w:p>
                                <w:p w14:paraId="4E779721" w14:textId="77777777" w:rsidR="007A6825" w:rsidRDefault="007A6825">
                                  <w:pPr>
                                    <w:pStyle w:val="TableParagraph"/>
                                    <w:kinsoku w:val="0"/>
                                    <w:overflowPunct w:val="0"/>
                                    <w:spacing w:line="230" w:lineRule="atLeast"/>
                                    <w:ind w:left="207" w:right="202"/>
                                    <w:jc w:val="center"/>
                                    <w:rPr>
                                      <w:sz w:val="20"/>
                                      <w:szCs w:val="20"/>
                                    </w:rPr>
                                  </w:pPr>
                                  <w:r>
                                    <w:rPr>
                                      <w:sz w:val="20"/>
                                      <w:szCs w:val="20"/>
                                    </w:rPr>
                                    <w:t>Certificate Present</w:t>
                                  </w:r>
                                </w:p>
                              </w:tc>
                              <w:tc>
                                <w:tcPr>
                                  <w:tcW w:w="1333" w:type="dxa"/>
                                  <w:tcBorders>
                                    <w:top w:val="single" w:sz="4" w:space="0" w:color="000000"/>
                                    <w:left w:val="single" w:sz="4" w:space="0" w:color="000000"/>
                                    <w:bottom w:val="single" w:sz="4" w:space="0" w:color="000000"/>
                                    <w:right w:val="single" w:sz="4" w:space="0" w:color="000000"/>
                                  </w:tcBorders>
                                </w:tcPr>
                                <w:p w14:paraId="5CEDAB06" w14:textId="77777777" w:rsidR="007A6825" w:rsidRPr="009172B7" w:rsidRDefault="007A6825" w:rsidP="009172B7">
                                  <w:pPr>
                                    <w:pStyle w:val="TableParagraph"/>
                                    <w:suppressAutoHyphens/>
                                    <w:kinsoku w:val="0"/>
                                    <w:overflowPunct w:val="0"/>
                                    <w:ind w:left="187" w:right="187"/>
                                    <w:jc w:val="center"/>
                                    <w:rPr>
                                      <w:sz w:val="14"/>
                                      <w:szCs w:val="14"/>
                                    </w:rPr>
                                  </w:pPr>
                                  <w:r w:rsidRPr="009172B7">
                                    <w:rPr>
                                      <w:sz w:val="14"/>
                                      <w:szCs w:val="14"/>
                                    </w:rPr>
                                    <w:t>E-BCS</w:t>
                                  </w:r>
                                </w:p>
                                <w:p w14:paraId="24C6DD72" w14:textId="59BF540B" w:rsidR="007A6825" w:rsidRPr="009172B7" w:rsidRDefault="007A6825" w:rsidP="009172B7">
                                  <w:pPr>
                                    <w:pStyle w:val="TableParagraph"/>
                                    <w:suppressAutoHyphens/>
                                    <w:kinsoku w:val="0"/>
                                    <w:overflowPunct w:val="0"/>
                                    <w:spacing w:line="230" w:lineRule="atLeast"/>
                                    <w:ind w:left="187" w:right="187"/>
                                    <w:jc w:val="center"/>
                                    <w:rPr>
                                      <w:sz w:val="14"/>
                                      <w:szCs w:val="14"/>
                                    </w:rPr>
                                  </w:pPr>
                                  <w:r w:rsidRPr="009172B7">
                                    <w:rPr>
                                      <w:sz w:val="14"/>
                                      <w:szCs w:val="14"/>
                                    </w:rPr>
                                    <w:t>Parameters</w:t>
                                  </w:r>
                                  <w:ins w:id="19" w:author="Abhishek Patil" w:date="2021-01-12T22:22:00Z">
                                    <w:r w:rsidR="009172B7" w:rsidRPr="009172B7">
                                      <w:rPr>
                                        <w:sz w:val="14"/>
                                        <w:szCs w:val="14"/>
                                      </w:rPr>
                                      <w:t xml:space="preserve"> element</w:t>
                                    </w:r>
                                  </w:ins>
                                  <w:r w:rsidRPr="009172B7">
                                    <w:rPr>
                                      <w:sz w:val="14"/>
                                      <w:szCs w:val="14"/>
                                    </w:rPr>
                                    <w:t xml:space="preserve"> Present</w:t>
                                  </w:r>
                                </w:p>
                              </w:tc>
                              <w:tc>
                                <w:tcPr>
                                  <w:tcW w:w="1440" w:type="dxa"/>
                                  <w:tcBorders>
                                    <w:top w:val="single" w:sz="4" w:space="0" w:color="000000"/>
                                    <w:left w:val="single" w:sz="4" w:space="0" w:color="000000"/>
                                    <w:bottom w:val="single" w:sz="4" w:space="0" w:color="000000"/>
                                    <w:right w:val="single" w:sz="4" w:space="0" w:color="000000"/>
                                  </w:tcBorders>
                                </w:tcPr>
                                <w:p w14:paraId="7C2A3733" w14:textId="0E7072AF" w:rsidR="007A6825" w:rsidRPr="007D2C1D" w:rsidRDefault="00847675">
                                  <w:pPr>
                                    <w:pStyle w:val="TableParagraph"/>
                                    <w:kinsoku w:val="0"/>
                                    <w:overflowPunct w:val="0"/>
                                    <w:ind w:left="335" w:right="158" w:hanging="156"/>
                                    <w:rPr>
                                      <w:sz w:val="16"/>
                                      <w:szCs w:val="16"/>
                                    </w:rPr>
                                  </w:pPr>
                                  <w:ins w:id="20" w:author="Abhishek Patil" w:date="2021-01-12T20:39:00Z">
                                    <w:r w:rsidRPr="007D2C1D">
                                      <w:rPr>
                                        <w:rFonts w:eastAsia="Times New Roman"/>
                                        <w:sz w:val="16"/>
                                        <w:szCs w:val="16"/>
                                      </w:rPr>
                                      <w:t xml:space="preserve">Replay Counter </w:t>
                                    </w:r>
                                  </w:ins>
                                  <w:del w:id="21" w:author="Abhishek Patil" w:date="2021-01-12T20:39:00Z">
                                    <w:r w:rsidR="007A6825" w:rsidRPr="007D2C1D" w:rsidDel="00847675">
                                      <w:rPr>
                                        <w:sz w:val="16"/>
                                        <w:szCs w:val="16"/>
                                      </w:rPr>
                                      <w:delText xml:space="preserve">Timestamp </w:delText>
                                    </w:r>
                                  </w:del>
                                  <w:r w:rsidR="007A6825" w:rsidRPr="007D2C1D">
                                    <w:rPr>
                                      <w:sz w:val="16"/>
                                      <w:szCs w:val="16"/>
                                    </w:rPr>
                                    <w:t>Present</w:t>
                                  </w:r>
                                </w:p>
                              </w:tc>
                              <w:tc>
                                <w:tcPr>
                                  <w:tcW w:w="1019" w:type="dxa"/>
                                  <w:tcBorders>
                                    <w:top w:val="single" w:sz="4" w:space="0" w:color="000000"/>
                                    <w:left w:val="single" w:sz="4" w:space="0" w:color="000000"/>
                                    <w:bottom w:val="single" w:sz="4" w:space="0" w:color="000000"/>
                                    <w:right w:val="single" w:sz="4" w:space="0" w:color="000000"/>
                                  </w:tcBorders>
                                </w:tcPr>
                                <w:p w14:paraId="7A94A918" w14:textId="77777777" w:rsidR="007A6825" w:rsidRDefault="007A6825">
                                  <w:pPr>
                                    <w:pStyle w:val="TableParagraph"/>
                                    <w:kinsoku w:val="0"/>
                                    <w:overflowPunct w:val="0"/>
                                    <w:ind w:left="253"/>
                                    <w:rPr>
                                      <w:sz w:val="20"/>
                                      <w:szCs w:val="20"/>
                                    </w:rPr>
                                  </w:pPr>
                                  <w:r>
                                    <w:rPr>
                                      <w:sz w:val="20"/>
                                      <w:szCs w:val="20"/>
                                    </w:rPr>
                                    <w:t>Reserved</w:t>
                                  </w:r>
                                </w:p>
                              </w:tc>
                              <w:tc>
                                <w:tcPr>
                                  <w:tcW w:w="1267" w:type="dxa"/>
                                  <w:tcBorders>
                                    <w:top w:val="single" w:sz="4" w:space="0" w:color="000000"/>
                                    <w:left w:val="single" w:sz="4" w:space="0" w:color="000000"/>
                                    <w:bottom w:val="single" w:sz="4" w:space="0" w:color="000000"/>
                                    <w:right w:val="single" w:sz="4" w:space="0" w:color="000000"/>
                                  </w:tcBorders>
                                </w:tcPr>
                                <w:p w14:paraId="3427EA71" w14:textId="77777777" w:rsidR="007A6825" w:rsidRDefault="007A6825">
                                  <w:pPr>
                                    <w:pStyle w:val="TableParagraph"/>
                                    <w:kinsoku w:val="0"/>
                                    <w:overflowPunct w:val="0"/>
                                    <w:spacing w:line="230" w:lineRule="atLeast"/>
                                    <w:ind w:left="207" w:right="200"/>
                                    <w:jc w:val="center"/>
                                    <w:rPr>
                                      <w:sz w:val="20"/>
                                      <w:szCs w:val="20"/>
                                    </w:rPr>
                                  </w:pPr>
                                  <w:r>
                                    <w:rPr>
                                      <w:sz w:val="20"/>
                                      <w:szCs w:val="20"/>
                                    </w:rPr>
                                    <w:t>Frame Signature Type</w:t>
                                  </w:r>
                                </w:p>
                              </w:tc>
                            </w:tr>
                          </w:tbl>
                          <w:p w14:paraId="5F457B78" w14:textId="77777777" w:rsidR="007A6825" w:rsidRDefault="007A6825" w:rsidP="007A6825">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01FF3" id="Text Box 8" o:spid="_x0000_s1027" type="#_x0000_t202" style="position:absolute;left:0;text-align:left;margin-left:147.6pt;margin-top:11.3pt;width:317.05pt;height:3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67"/>
                        <w:gridCol w:w="1333"/>
                        <w:gridCol w:w="1440"/>
                        <w:gridCol w:w="1019"/>
                        <w:gridCol w:w="1267"/>
                      </w:tblGrid>
                      <w:tr w:rsidR="007A6825" w14:paraId="7A59BA1A" w14:textId="77777777" w:rsidTr="009172B7">
                        <w:trPr>
                          <w:trHeight w:val="680"/>
                        </w:trPr>
                        <w:tc>
                          <w:tcPr>
                            <w:tcW w:w="1267" w:type="dxa"/>
                            <w:tcBorders>
                              <w:top w:val="single" w:sz="4" w:space="0" w:color="000000"/>
                              <w:left w:val="single" w:sz="4" w:space="0" w:color="000000"/>
                              <w:bottom w:val="single" w:sz="4" w:space="0" w:color="000000"/>
                              <w:right w:val="single" w:sz="4" w:space="0" w:color="000000"/>
                            </w:tcBorders>
                          </w:tcPr>
                          <w:p w14:paraId="60A253D9" w14:textId="77777777" w:rsidR="007A6825" w:rsidRDefault="007A6825">
                            <w:pPr>
                              <w:pStyle w:val="TableParagraph"/>
                              <w:kinsoku w:val="0"/>
                              <w:overflowPunct w:val="0"/>
                              <w:ind w:left="205" w:right="202"/>
                              <w:jc w:val="center"/>
                              <w:rPr>
                                <w:sz w:val="20"/>
                                <w:szCs w:val="20"/>
                              </w:rPr>
                            </w:pPr>
                            <w:r>
                              <w:rPr>
                                <w:sz w:val="20"/>
                                <w:szCs w:val="20"/>
                              </w:rPr>
                              <w:t>STA</w:t>
                            </w:r>
                          </w:p>
                          <w:p w14:paraId="4E779721" w14:textId="77777777" w:rsidR="007A6825" w:rsidRDefault="007A6825">
                            <w:pPr>
                              <w:pStyle w:val="TableParagraph"/>
                              <w:kinsoku w:val="0"/>
                              <w:overflowPunct w:val="0"/>
                              <w:spacing w:line="230" w:lineRule="atLeast"/>
                              <w:ind w:left="207" w:right="202"/>
                              <w:jc w:val="center"/>
                              <w:rPr>
                                <w:sz w:val="20"/>
                                <w:szCs w:val="20"/>
                              </w:rPr>
                            </w:pPr>
                            <w:r>
                              <w:rPr>
                                <w:sz w:val="20"/>
                                <w:szCs w:val="20"/>
                              </w:rPr>
                              <w:t>Certificate Present</w:t>
                            </w:r>
                          </w:p>
                        </w:tc>
                        <w:tc>
                          <w:tcPr>
                            <w:tcW w:w="1333" w:type="dxa"/>
                            <w:tcBorders>
                              <w:top w:val="single" w:sz="4" w:space="0" w:color="000000"/>
                              <w:left w:val="single" w:sz="4" w:space="0" w:color="000000"/>
                              <w:bottom w:val="single" w:sz="4" w:space="0" w:color="000000"/>
                              <w:right w:val="single" w:sz="4" w:space="0" w:color="000000"/>
                            </w:tcBorders>
                          </w:tcPr>
                          <w:p w14:paraId="5CEDAB06" w14:textId="77777777" w:rsidR="007A6825" w:rsidRPr="009172B7" w:rsidRDefault="007A6825" w:rsidP="009172B7">
                            <w:pPr>
                              <w:pStyle w:val="TableParagraph"/>
                              <w:suppressAutoHyphens/>
                              <w:kinsoku w:val="0"/>
                              <w:overflowPunct w:val="0"/>
                              <w:ind w:left="187" w:right="187"/>
                              <w:jc w:val="center"/>
                              <w:rPr>
                                <w:sz w:val="14"/>
                                <w:szCs w:val="14"/>
                              </w:rPr>
                            </w:pPr>
                            <w:r w:rsidRPr="009172B7">
                              <w:rPr>
                                <w:sz w:val="14"/>
                                <w:szCs w:val="14"/>
                              </w:rPr>
                              <w:t>E-BCS</w:t>
                            </w:r>
                          </w:p>
                          <w:p w14:paraId="24C6DD72" w14:textId="59BF540B" w:rsidR="007A6825" w:rsidRPr="009172B7" w:rsidRDefault="007A6825" w:rsidP="009172B7">
                            <w:pPr>
                              <w:pStyle w:val="TableParagraph"/>
                              <w:suppressAutoHyphens/>
                              <w:kinsoku w:val="0"/>
                              <w:overflowPunct w:val="0"/>
                              <w:spacing w:line="230" w:lineRule="atLeast"/>
                              <w:ind w:left="187" w:right="187"/>
                              <w:jc w:val="center"/>
                              <w:rPr>
                                <w:sz w:val="14"/>
                                <w:szCs w:val="14"/>
                              </w:rPr>
                            </w:pPr>
                            <w:r w:rsidRPr="009172B7">
                              <w:rPr>
                                <w:sz w:val="14"/>
                                <w:szCs w:val="14"/>
                              </w:rPr>
                              <w:t>Parameters</w:t>
                            </w:r>
                            <w:ins w:id="22" w:author="Abhishek Patil" w:date="2021-01-12T22:22:00Z">
                              <w:r w:rsidR="009172B7" w:rsidRPr="009172B7">
                                <w:rPr>
                                  <w:sz w:val="14"/>
                                  <w:szCs w:val="14"/>
                                </w:rPr>
                                <w:t xml:space="preserve"> element</w:t>
                              </w:r>
                            </w:ins>
                            <w:r w:rsidRPr="009172B7">
                              <w:rPr>
                                <w:sz w:val="14"/>
                                <w:szCs w:val="14"/>
                              </w:rPr>
                              <w:t xml:space="preserve"> Present</w:t>
                            </w:r>
                          </w:p>
                        </w:tc>
                        <w:tc>
                          <w:tcPr>
                            <w:tcW w:w="1440" w:type="dxa"/>
                            <w:tcBorders>
                              <w:top w:val="single" w:sz="4" w:space="0" w:color="000000"/>
                              <w:left w:val="single" w:sz="4" w:space="0" w:color="000000"/>
                              <w:bottom w:val="single" w:sz="4" w:space="0" w:color="000000"/>
                              <w:right w:val="single" w:sz="4" w:space="0" w:color="000000"/>
                            </w:tcBorders>
                          </w:tcPr>
                          <w:p w14:paraId="7C2A3733" w14:textId="0E7072AF" w:rsidR="007A6825" w:rsidRPr="007D2C1D" w:rsidRDefault="00847675">
                            <w:pPr>
                              <w:pStyle w:val="TableParagraph"/>
                              <w:kinsoku w:val="0"/>
                              <w:overflowPunct w:val="0"/>
                              <w:ind w:left="335" w:right="158" w:hanging="156"/>
                              <w:rPr>
                                <w:sz w:val="16"/>
                                <w:szCs w:val="16"/>
                              </w:rPr>
                            </w:pPr>
                            <w:ins w:id="23" w:author="Abhishek Patil" w:date="2021-01-12T20:39:00Z">
                              <w:r w:rsidRPr="007D2C1D">
                                <w:rPr>
                                  <w:rFonts w:eastAsia="Times New Roman"/>
                                  <w:sz w:val="16"/>
                                  <w:szCs w:val="16"/>
                                </w:rPr>
                                <w:t xml:space="preserve">Replay Counter </w:t>
                              </w:r>
                            </w:ins>
                            <w:del w:id="24" w:author="Abhishek Patil" w:date="2021-01-12T20:39:00Z">
                              <w:r w:rsidR="007A6825" w:rsidRPr="007D2C1D" w:rsidDel="00847675">
                                <w:rPr>
                                  <w:sz w:val="16"/>
                                  <w:szCs w:val="16"/>
                                </w:rPr>
                                <w:delText xml:space="preserve">Timestamp </w:delText>
                              </w:r>
                            </w:del>
                            <w:r w:rsidR="007A6825" w:rsidRPr="007D2C1D">
                              <w:rPr>
                                <w:sz w:val="16"/>
                                <w:szCs w:val="16"/>
                              </w:rPr>
                              <w:t>Present</w:t>
                            </w:r>
                          </w:p>
                        </w:tc>
                        <w:tc>
                          <w:tcPr>
                            <w:tcW w:w="1019" w:type="dxa"/>
                            <w:tcBorders>
                              <w:top w:val="single" w:sz="4" w:space="0" w:color="000000"/>
                              <w:left w:val="single" w:sz="4" w:space="0" w:color="000000"/>
                              <w:bottom w:val="single" w:sz="4" w:space="0" w:color="000000"/>
                              <w:right w:val="single" w:sz="4" w:space="0" w:color="000000"/>
                            </w:tcBorders>
                          </w:tcPr>
                          <w:p w14:paraId="7A94A918" w14:textId="77777777" w:rsidR="007A6825" w:rsidRDefault="007A6825">
                            <w:pPr>
                              <w:pStyle w:val="TableParagraph"/>
                              <w:kinsoku w:val="0"/>
                              <w:overflowPunct w:val="0"/>
                              <w:ind w:left="253"/>
                              <w:rPr>
                                <w:sz w:val="20"/>
                                <w:szCs w:val="20"/>
                              </w:rPr>
                            </w:pPr>
                            <w:r>
                              <w:rPr>
                                <w:sz w:val="20"/>
                                <w:szCs w:val="20"/>
                              </w:rPr>
                              <w:t>Reserved</w:t>
                            </w:r>
                          </w:p>
                        </w:tc>
                        <w:tc>
                          <w:tcPr>
                            <w:tcW w:w="1267" w:type="dxa"/>
                            <w:tcBorders>
                              <w:top w:val="single" w:sz="4" w:space="0" w:color="000000"/>
                              <w:left w:val="single" w:sz="4" w:space="0" w:color="000000"/>
                              <w:bottom w:val="single" w:sz="4" w:space="0" w:color="000000"/>
                              <w:right w:val="single" w:sz="4" w:space="0" w:color="000000"/>
                            </w:tcBorders>
                          </w:tcPr>
                          <w:p w14:paraId="3427EA71" w14:textId="77777777" w:rsidR="007A6825" w:rsidRDefault="007A6825">
                            <w:pPr>
                              <w:pStyle w:val="TableParagraph"/>
                              <w:kinsoku w:val="0"/>
                              <w:overflowPunct w:val="0"/>
                              <w:spacing w:line="230" w:lineRule="atLeast"/>
                              <w:ind w:left="207" w:right="200"/>
                              <w:jc w:val="center"/>
                              <w:rPr>
                                <w:sz w:val="20"/>
                                <w:szCs w:val="20"/>
                              </w:rPr>
                            </w:pPr>
                            <w:r>
                              <w:rPr>
                                <w:sz w:val="20"/>
                                <w:szCs w:val="20"/>
                              </w:rPr>
                              <w:t>Frame Signature Type</w:t>
                            </w:r>
                          </w:p>
                        </w:tc>
                      </w:tr>
                    </w:tbl>
                    <w:p w14:paraId="5F457B78" w14:textId="77777777" w:rsidR="007A6825" w:rsidRDefault="007A6825" w:rsidP="007A6825">
                      <w:pPr>
                        <w:pStyle w:val="BodyText0"/>
                        <w:kinsoku w:val="0"/>
                        <w:overflowPunct w:val="0"/>
                        <w:ind w:left="0"/>
                        <w:rPr>
                          <w:sz w:val="24"/>
                          <w:szCs w:val="24"/>
                        </w:rPr>
                      </w:pPr>
                    </w:p>
                  </w:txbxContent>
                </v:textbox>
                <w10:wrap anchorx="page"/>
              </v:shape>
            </w:pict>
          </mc:Fallback>
        </mc:AlternateContent>
      </w:r>
      <w:r w:rsidRPr="007A6825">
        <w:rPr>
          <w:rFonts w:ascii="Times New Roman" w:eastAsia="Times New Roman" w:hAnsi="Times New Roman" w:cs="Times New Roman"/>
          <w:sz w:val="20"/>
          <w:szCs w:val="20"/>
        </w:rPr>
        <w:t>B0</w:t>
      </w:r>
      <w:r w:rsidRPr="007A6825">
        <w:rPr>
          <w:rFonts w:ascii="Times New Roman" w:eastAsia="Times New Roman" w:hAnsi="Times New Roman" w:cs="Times New Roman"/>
          <w:sz w:val="20"/>
          <w:szCs w:val="20"/>
        </w:rPr>
        <w:tab/>
        <w:t>B1</w:t>
      </w:r>
      <w:r w:rsidRPr="007A6825">
        <w:rPr>
          <w:rFonts w:ascii="Times New Roman" w:eastAsia="Times New Roman" w:hAnsi="Times New Roman" w:cs="Times New Roman"/>
          <w:sz w:val="20"/>
          <w:szCs w:val="20"/>
        </w:rPr>
        <w:tab/>
        <w:t>B2</w:t>
      </w:r>
      <w:r w:rsidRPr="007A6825">
        <w:rPr>
          <w:rFonts w:ascii="Times New Roman" w:eastAsia="Times New Roman" w:hAnsi="Times New Roman" w:cs="Times New Roman"/>
          <w:sz w:val="20"/>
          <w:szCs w:val="20"/>
        </w:rPr>
        <w:tab/>
        <w:t>B3</w:t>
      </w:r>
      <w:r w:rsidRPr="007A6825">
        <w:rPr>
          <w:rFonts w:ascii="Times New Roman" w:eastAsia="Times New Roman" w:hAnsi="Times New Roman" w:cs="Times New Roman"/>
          <w:spacing w:val="47"/>
          <w:sz w:val="20"/>
          <w:szCs w:val="20"/>
        </w:rPr>
        <w:t xml:space="preserve"> </w:t>
      </w:r>
      <w:del w:id="25" w:author="Abhishek Patil" w:date="2021-01-12T19:42:00Z">
        <w:r w:rsidRPr="007A6825" w:rsidDel="00FF7810">
          <w:rPr>
            <w:rFonts w:ascii="Times New Roman" w:eastAsia="Times New Roman" w:hAnsi="Times New Roman" w:cs="Times New Roman"/>
            <w:sz w:val="20"/>
            <w:szCs w:val="20"/>
          </w:rPr>
          <w:delText>B5</w:delText>
        </w:r>
      </w:del>
      <w:ins w:id="26" w:author="Abhishek Patil" w:date="2021-01-12T19:42:00Z">
        <w:r w:rsidR="00FF7810" w:rsidRPr="007A6825">
          <w:rPr>
            <w:rFonts w:ascii="Times New Roman" w:eastAsia="Times New Roman" w:hAnsi="Times New Roman" w:cs="Times New Roman"/>
            <w:sz w:val="20"/>
            <w:szCs w:val="20"/>
          </w:rPr>
          <w:t>B</w:t>
        </w:r>
        <w:r w:rsidR="00FF7810">
          <w:rPr>
            <w:rFonts w:ascii="Times New Roman" w:eastAsia="Times New Roman" w:hAnsi="Times New Roman" w:cs="Times New Roman"/>
            <w:sz w:val="20"/>
            <w:szCs w:val="20"/>
          </w:rPr>
          <w:t>4</w:t>
        </w:r>
      </w:ins>
      <w:r w:rsidRPr="007A6825">
        <w:rPr>
          <w:rFonts w:ascii="Times New Roman" w:eastAsia="Times New Roman" w:hAnsi="Times New Roman" w:cs="Times New Roman"/>
          <w:sz w:val="20"/>
          <w:szCs w:val="20"/>
        </w:rPr>
        <w:tab/>
      </w:r>
      <w:del w:id="27" w:author="Abhishek Patil" w:date="2021-01-12T19:42:00Z">
        <w:r w:rsidRPr="007A6825" w:rsidDel="00FF7810">
          <w:rPr>
            <w:rFonts w:ascii="Times New Roman" w:eastAsia="Times New Roman" w:hAnsi="Times New Roman" w:cs="Times New Roman"/>
            <w:sz w:val="20"/>
            <w:szCs w:val="20"/>
          </w:rPr>
          <w:delText>B6</w:delText>
        </w:r>
        <w:r w:rsidRPr="007A6825" w:rsidDel="00FF7810">
          <w:rPr>
            <w:rFonts w:ascii="Times New Roman" w:eastAsia="Times New Roman" w:hAnsi="Times New Roman" w:cs="Times New Roman"/>
            <w:spacing w:val="47"/>
            <w:sz w:val="20"/>
            <w:szCs w:val="20"/>
          </w:rPr>
          <w:delText xml:space="preserve"> </w:delText>
        </w:r>
      </w:del>
      <w:ins w:id="28" w:author="Abhishek Patil" w:date="2021-01-12T19:42:00Z">
        <w:r w:rsidR="00FF7810" w:rsidRPr="007A6825">
          <w:rPr>
            <w:rFonts w:ascii="Times New Roman" w:eastAsia="Times New Roman" w:hAnsi="Times New Roman" w:cs="Times New Roman"/>
            <w:sz w:val="20"/>
            <w:szCs w:val="20"/>
          </w:rPr>
          <w:t>B</w:t>
        </w:r>
        <w:r w:rsidR="00FF7810">
          <w:rPr>
            <w:rFonts w:ascii="Times New Roman" w:eastAsia="Times New Roman" w:hAnsi="Times New Roman" w:cs="Times New Roman"/>
            <w:sz w:val="20"/>
            <w:szCs w:val="20"/>
          </w:rPr>
          <w:t>5</w:t>
        </w:r>
        <w:r w:rsidR="00FF7810" w:rsidRPr="007A6825">
          <w:rPr>
            <w:rFonts w:ascii="Times New Roman" w:eastAsia="Times New Roman" w:hAnsi="Times New Roman" w:cs="Times New Roman"/>
            <w:spacing w:val="47"/>
            <w:sz w:val="20"/>
            <w:szCs w:val="20"/>
          </w:rPr>
          <w:t xml:space="preserve"> </w:t>
        </w:r>
      </w:ins>
      <w:r w:rsidRPr="007A6825">
        <w:rPr>
          <w:rFonts w:ascii="Times New Roman" w:eastAsia="Times New Roman" w:hAnsi="Times New Roman" w:cs="Times New Roman"/>
          <w:sz w:val="20"/>
          <w:szCs w:val="20"/>
        </w:rPr>
        <w:t>B7</w:t>
      </w:r>
    </w:p>
    <w:p w14:paraId="676E1BBC" w14:textId="676D1C9D" w:rsidR="007A6825" w:rsidRPr="007A6825" w:rsidRDefault="007A6825" w:rsidP="007A6825">
      <w:pPr>
        <w:widowControl w:val="0"/>
        <w:tabs>
          <w:tab w:val="left" w:pos="2441"/>
          <w:tab w:val="left" w:pos="3703"/>
          <w:tab w:val="left" w:pos="4971"/>
          <w:tab w:val="left" w:pos="6233"/>
          <w:tab w:val="right" w:pos="7602"/>
        </w:tabs>
        <w:kinsoku w:val="0"/>
        <w:overflowPunct w:val="0"/>
        <w:autoSpaceDE w:val="0"/>
        <w:autoSpaceDN w:val="0"/>
        <w:adjustRightInd w:val="0"/>
        <w:spacing w:before="711" w:after="0" w:line="212" w:lineRule="exact"/>
        <w:ind w:left="1035"/>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Bits:</w:t>
      </w:r>
      <w:r w:rsidRPr="007A6825">
        <w:rPr>
          <w:rFonts w:ascii="Times New Roman" w:eastAsia="Times New Roman" w:hAnsi="Times New Roman" w:cs="Times New Roman"/>
          <w:sz w:val="20"/>
          <w:szCs w:val="20"/>
        </w:rPr>
        <w:tab/>
        <w:t>1</w:t>
      </w:r>
      <w:r w:rsidRPr="007A6825">
        <w:rPr>
          <w:rFonts w:ascii="Times New Roman" w:eastAsia="Times New Roman" w:hAnsi="Times New Roman" w:cs="Times New Roman"/>
          <w:sz w:val="20"/>
          <w:szCs w:val="20"/>
        </w:rPr>
        <w:tab/>
        <w:t>1</w:t>
      </w:r>
      <w:r w:rsidRPr="007A6825">
        <w:rPr>
          <w:rFonts w:ascii="Times New Roman" w:eastAsia="Times New Roman" w:hAnsi="Times New Roman" w:cs="Times New Roman"/>
          <w:sz w:val="20"/>
          <w:szCs w:val="20"/>
        </w:rPr>
        <w:tab/>
        <w:t>1</w:t>
      </w:r>
      <w:r w:rsidRPr="007A6825">
        <w:rPr>
          <w:rFonts w:ascii="Times New Roman" w:eastAsia="Times New Roman" w:hAnsi="Times New Roman" w:cs="Times New Roman"/>
          <w:sz w:val="20"/>
          <w:szCs w:val="20"/>
        </w:rPr>
        <w:tab/>
      </w:r>
      <w:del w:id="29" w:author="Abhishek Patil" w:date="2021-01-12T19:42:00Z">
        <w:r w:rsidRPr="007A6825" w:rsidDel="00FF7810">
          <w:rPr>
            <w:rFonts w:ascii="Times New Roman" w:eastAsia="Times New Roman" w:hAnsi="Times New Roman" w:cs="Times New Roman"/>
            <w:sz w:val="20"/>
            <w:szCs w:val="20"/>
          </w:rPr>
          <w:delText>3</w:delText>
        </w:r>
      </w:del>
      <w:ins w:id="30" w:author="Abhishek Patil" w:date="2021-01-12T19:42:00Z">
        <w:r w:rsidR="00FF7810">
          <w:rPr>
            <w:rFonts w:ascii="Times New Roman" w:eastAsia="Times New Roman" w:hAnsi="Times New Roman" w:cs="Times New Roman"/>
            <w:sz w:val="20"/>
            <w:szCs w:val="20"/>
          </w:rPr>
          <w:t>2</w:t>
        </w:r>
      </w:ins>
      <w:r w:rsidRPr="007A6825">
        <w:rPr>
          <w:rFonts w:ascii="Times New Roman" w:eastAsia="Times New Roman" w:hAnsi="Times New Roman" w:cs="Times New Roman"/>
          <w:sz w:val="20"/>
          <w:szCs w:val="20"/>
        </w:rPr>
        <w:tab/>
      </w:r>
      <w:del w:id="31" w:author="Abhishek Patil" w:date="2021-01-12T19:42:00Z">
        <w:r w:rsidRPr="007A6825" w:rsidDel="00FF7810">
          <w:rPr>
            <w:rFonts w:ascii="Times New Roman" w:eastAsia="Times New Roman" w:hAnsi="Times New Roman" w:cs="Times New Roman"/>
            <w:sz w:val="20"/>
            <w:szCs w:val="20"/>
          </w:rPr>
          <w:delText>2</w:delText>
        </w:r>
      </w:del>
      <w:ins w:id="32" w:author="Abhishek Patil" w:date="2021-01-12T19:42:00Z">
        <w:r w:rsidR="00FF7810">
          <w:rPr>
            <w:rFonts w:ascii="Times New Roman" w:eastAsia="Times New Roman" w:hAnsi="Times New Roman" w:cs="Times New Roman"/>
            <w:sz w:val="20"/>
            <w:szCs w:val="20"/>
          </w:rPr>
          <w:t>3</w:t>
        </w:r>
      </w:ins>
    </w:p>
    <w:p w14:paraId="062AF895" w14:textId="7615C0A2" w:rsidR="007A6825" w:rsidRPr="007A6825" w:rsidRDefault="007A6825" w:rsidP="00C27058">
      <w:pPr>
        <w:widowControl w:val="0"/>
        <w:kinsoku w:val="0"/>
        <w:overflowPunct w:val="0"/>
        <w:autoSpaceDE w:val="0"/>
        <w:autoSpaceDN w:val="0"/>
        <w:adjustRightInd w:val="0"/>
        <w:spacing w:after="0" w:line="232" w:lineRule="exact"/>
        <w:ind w:left="100"/>
        <w:outlineLvl w:val="2"/>
        <w:rPr>
          <w:rFonts w:ascii="Times New Roman" w:eastAsia="Times New Roman" w:hAnsi="Times New Roman" w:cs="Times New Roman"/>
          <w:sz w:val="24"/>
          <w:szCs w:val="24"/>
        </w:rPr>
      </w:pPr>
    </w:p>
    <w:p w14:paraId="398F1437" w14:textId="12651C77" w:rsidR="007A6825" w:rsidRPr="007A6825" w:rsidRDefault="00C27058" w:rsidP="00C27058">
      <w:pPr>
        <w:widowControl w:val="0"/>
        <w:tabs>
          <w:tab w:val="left" w:pos="2897"/>
        </w:tabs>
        <w:kinsoku w:val="0"/>
        <w:overflowPunct w:val="0"/>
        <w:autoSpaceDE w:val="0"/>
        <w:autoSpaceDN w:val="0"/>
        <w:adjustRightInd w:val="0"/>
        <w:spacing w:after="0" w:line="228" w:lineRule="exact"/>
        <w:outlineLvl w:val="4"/>
        <w:rPr>
          <w:rFonts w:ascii="Arial" w:eastAsia="Times New Roman" w:hAnsi="Arial" w:cs="Arial"/>
          <w:b/>
          <w:bCs/>
          <w:sz w:val="20"/>
          <w:szCs w:val="20"/>
        </w:rPr>
      </w:pPr>
      <w:r>
        <w:rPr>
          <w:rFonts w:ascii="Arial" w:eastAsia="Times New Roman" w:hAnsi="Arial" w:cs="Arial"/>
          <w:b/>
          <w:bCs/>
          <w:sz w:val="20"/>
          <w:szCs w:val="20"/>
        </w:rPr>
        <w:tab/>
      </w:r>
      <w:r w:rsidR="007A6825" w:rsidRPr="007A6825">
        <w:rPr>
          <w:rFonts w:ascii="Arial" w:eastAsia="Times New Roman" w:hAnsi="Arial" w:cs="Arial"/>
          <w:b/>
          <w:bCs/>
          <w:sz w:val="20"/>
          <w:szCs w:val="20"/>
        </w:rPr>
        <w:t xml:space="preserve">Figure 9-bc25 - </w:t>
      </w:r>
      <w:proofErr w:type="spellStart"/>
      <w:r w:rsidR="007A6825" w:rsidRPr="007A6825">
        <w:rPr>
          <w:rFonts w:ascii="Arial" w:eastAsia="Times New Roman" w:hAnsi="Arial" w:cs="Arial"/>
          <w:b/>
          <w:bCs/>
          <w:sz w:val="20"/>
          <w:szCs w:val="20"/>
        </w:rPr>
        <w:t>eBCS</w:t>
      </w:r>
      <w:proofErr w:type="spellEnd"/>
      <w:r w:rsidR="007A6825" w:rsidRPr="007A6825">
        <w:rPr>
          <w:rFonts w:ascii="Arial" w:eastAsia="Times New Roman" w:hAnsi="Arial" w:cs="Arial"/>
          <w:b/>
          <w:bCs/>
          <w:sz w:val="20"/>
          <w:szCs w:val="20"/>
        </w:rPr>
        <w:t xml:space="preserve"> UL Control field</w:t>
      </w:r>
      <w:r w:rsidR="007A6825" w:rsidRPr="007A6825">
        <w:rPr>
          <w:rFonts w:ascii="Arial" w:eastAsia="Times New Roman" w:hAnsi="Arial" w:cs="Arial"/>
          <w:b/>
          <w:bCs/>
          <w:spacing w:val="-13"/>
          <w:sz w:val="20"/>
          <w:szCs w:val="20"/>
        </w:rPr>
        <w:t xml:space="preserve"> </w:t>
      </w:r>
      <w:r w:rsidR="007A6825" w:rsidRPr="007A6825">
        <w:rPr>
          <w:rFonts w:ascii="Arial" w:eastAsia="Times New Roman" w:hAnsi="Arial" w:cs="Arial"/>
          <w:b/>
          <w:bCs/>
          <w:sz w:val="20"/>
          <w:szCs w:val="20"/>
        </w:rPr>
        <w:t>format</w:t>
      </w:r>
      <w:r w:rsidR="00A40345">
        <w:rPr>
          <w:rFonts w:ascii="Times New Roman" w:eastAsia="Times New Roman" w:hAnsi="Times New Roman" w:cs="Times New Roman"/>
          <w:spacing w:val="5"/>
          <w:sz w:val="18"/>
          <w:szCs w:val="18"/>
          <w:highlight w:val="yellow"/>
        </w:rPr>
        <w:t>[</w:t>
      </w:r>
      <w:r w:rsidR="00417F37" w:rsidRPr="0047724E">
        <w:rPr>
          <w:rFonts w:ascii="Times New Roman" w:eastAsia="Times New Roman" w:hAnsi="Times New Roman" w:cs="Times New Roman"/>
          <w:spacing w:val="5"/>
          <w:sz w:val="18"/>
          <w:szCs w:val="18"/>
          <w:highlight w:val="yellow"/>
        </w:rPr>
        <w:t>1571</w:t>
      </w:r>
      <w:r w:rsidR="00417F37">
        <w:rPr>
          <w:rFonts w:ascii="Times New Roman" w:eastAsia="Times New Roman" w:hAnsi="Times New Roman" w:cs="Times New Roman"/>
          <w:spacing w:val="5"/>
          <w:sz w:val="18"/>
          <w:szCs w:val="18"/>
          <w:highlight w:val="yellow"/>
        </w:rPr>
        <w:t xml:space="preserve">, </w:t>
      </w:r>
      <w:r w:rsidR="00A40345">
        <w:rPr>
          <w:rFonts w:ascii="Times New Roman" w:eastAsia="Times New Roman" w:hAnsi="Times New Roman" w:cs="Times New Roman"/>
          <w:spacing w:val="5"/>
          <w:sz w:val="18"/>
          <w:szCs w:val="18"/>
          <w:highlight w:val="yellow"/>
        </w:rPr>
        <w:t>1351, 1523</w:t>
      </w:r>
      <w:r w:rsidR="00E955AB">
        <w:rPr>
          <w:rFonts w:ascii="Times New Roman" w:eastAsia="Times New Roman" w:hAnsi="Times New Roman" w:cs="Times New Roman"/>
          <w:spacing w:val="5"/>
          <w:sz w:val="18"/>
          <w:szCs w:val="18"/>
          <w:highlight w:val="yellow"/>
        </w:rPr>
        <w:t>, 1627</w:t>
      </w:r>
      <w:r w:rsidR="00A40345" w:rsidRPr="0047724E">
        <w:rPr>
          <w:rFonts w:ascii="Times New Roman" w:eastAsia="Times New Roman" w:hAnsi="Times New Roman" w:cs="Times New Roman"/>
          <w:spacing w:val="5"/>
          <w:sz w:val="18"/>
          <w:szCs w:val="18"/>
          <w:highlight w:val="yellow"/>
        </w:rPr>
        <w:t>]</w:t>
      </w:r>
    </w:p>
    <w:p w14:paraId="410762A3" w14:textId="4E4F020F" w:rsidR="007A6825" w:rsidRPr="007A6825" w:rsidRDefault="007A6825" w:rsidP="007A6825">
      <w:pPr>
        <w:widowControl w:val="0"/>
        <w:kinsoku w:val="0"/>
        <w:overflowPunct w:val="0"/>
        <w:autoSpaceDE w:val="0"/>
        <w:autoSpaceDN w:val="0"/>
        <w:adjustRightInd w:val="0"/>
        <w:spacing w:after="0" w:line="230" w:lineRule="exact"/>
        <w:ind w:left="100"/>
        <w:rPr>
          <w:rFonts w:ascii="Times New Roman" w:eastAsia="Times New Roman" w:hAnsi="Times New Roman" w:cs="Times New Roman"/>
          <w:sz w:val="24"/>
          <w:szCs w:val="24"/>
        </w:rPr>
      </w:pPr>
    </w:p>
    <w:p w14:paraId="20CF734D" w14:textId="77777777" w:rsidR="00635817" w:rsidRDefault="00635817" w:rsidP="0072453E">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535FED31" w14:textId="05C99115" w:rsidR="007A6825" w:rsidRPr="007A6825" w:rsidRDefault="007A6825" w:rsidP="0072453E">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The format of </w:t>
      </w:r>
      <w:proofErr w:type="spellStart"/>
      <w:r w:rsidRPr="007A6825">
        <w:rPr>
          <w:rFonts w:ascii="Times New Roman" w:eastAsia="Times New Roman" w:hAnsi="Times New Roman" w:cs="Times New Roman"/>
          <w:sz w:val="20"/>
          <w:szCs w:val="20"/>
        </w:rPr>
        <w:t>eBCS</w:t>
      </w:r>
      <w:proofErr w:type="spellEnd"/>
      <w:r w:rsidRPr="007A6825">
        <w:rPr>
          <w:rFonts w:ascii="Times New Roman" w:eastAsia="Times New Roman" w:hAnsi="Times New Roman" w:cs="Times New Roman"/>
          <w:sz w:val="20"/>
          <w:szCs w:val="20"/>
        </w:rPr>
        <w:t xml:space="preserve"> UL Control field is shown in Figure 9-bc25 (</w:t>
      </w:r>
      <w:proofErr w:type="spellStart"/>
      <w:r w:rsidRPr="007A6825">
        <w:rPr>
          <w:rFonts w:ascii="Times New Roman" w:eastAsia="Times New Roman" w:hAnsi="Times New Roman" w:cs="Times New Roman"/>
          <w:sz w:val="20"/>
          <w:szCs w:val="20"/>
        </w:rPr>
        <w:t>eBCS</w:t>
      </w:r>
      <w:proofErr w:type="spellEnd"/>
      <w:r w:rsidRPr="007A6825">
        <w:rPr>
          <w:rFonts w:ascii="Times New Roman" w:eastAsia="Times New Roman" w:hAnsi="Times New Roman" w:cs="Times New Roman"/>
          <w:sz w:val="20"/>
          <w:szCs w:val="20"/>
        </w:rPr>
        <w:t xml:space="preserve"> UL Control field</w:t>
      </w:r>
      <w:r w:rsidRPr="007A6825">
        <w:rPr>
          <w:rFonts w:ascii="Times New Roman" w:eastAsia="Times New Roman" w:hAnsi="Times New Roman" w:cs="Times New Roman"/>
          <w:spacing w:val="-31"/>
          <w:sz w:val="20"/>
          <w:szCs w:val="20"/>
        </w:rPr>
        <w:t xml:space="preserve"> </w:t>
      </w:r>
      <w:r w:rsidRPr="007A6825">
        <w:rPr>
          <w:rFonts w:ascii="Times New Roman" w:eastAsia="Times New Roman" w:hAnsi="Times New Roman" w:cs="Times New Roman"/>
          <w:sz w:val="20"/>
          <w:szCs w:val="20"/>
        </w:rPr>
        <w:t>format).</w:t>
      </w:r>
    </w:p>
    <w:p w14:paraId="0D449928" w14:textId="3E7797DD" w:rsidR="007A6825" w:rsidRPr="007A6825" w:rsidRDefault="007A6825" w:rsidP="0072453E">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STA</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Certificate</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Present</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subfield</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is</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set</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to</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1</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when</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STA</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Certificate</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Length</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and</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STA</w:t>
      </w:r>
      <w:r w:rsidRPr="007A6825">
        <w:rPr>
          <w:rFonts w:ascii="Times New Roman" w:eastAsia="Times New Roman" w:hAnsi="Times New Roman" w:cs="Times New Roman"/>
          <w:spacing w:val="27"/>
          <w:sz w:val="20"/>
          <w:szCs w:val="20"/>
        </w:rPr>
        <w:t xml:space="preserve"> </w:t>
      </w:r>
      <w:r w:rsidRPr="007A6825">
        <w:rPr>
          <w:rFonts w:ascii="Times New Roman" w:eastAsia="Times New Roman" w:hAnsi="Times New Roman" w:cs="Times New Roman"/>
          <w:sz w:val="20"/>
          <w:szCs w:val="20"/>
        </w:rPr>
        <w:t>Certificate</w:t>
      </w:r>
      <w:r w:rsidR="00C27058">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fields are carried in the frame. Otherwise, the subfield is set to</w:t>
      </w:r>
      <w:r w:rsidRPr="007A6825">
        <w:rPr>
          <w:rFonts w:ascii="Times New Roman" w:eastAsia="Times New Roman" w:hAnsi="Times New Roman" w:cs="Times New Roman"/>
          <w:spacing w:val="-24"/>
          <w:sz w:val="20"/>
          <w:szCs w:val="20"/>
        </w:rPr>
        <w:t xml:space="preserve"> </w:t>
      </w:r>
      <w:r w:rsidRPr="007A6825">
        <w:rPr>
          <w:rFonts w:ascii="Times New Roman" w:eastAsia="Times New Roman" w:hAnsi="Times New Roman" w:cs="Times New Roman"/>
          <w:sz w:val="20"/>
          <w:szCs w:val="20"/>
        </w:rPr>
        <w:t>0.</w:t>
      </w:r>
    </w:p>
    <w:p w14:paraId="6FAFF6E7" w14:textId="05B12A3D" w:rsidR="007A6825" w:rsidRPr="007A6825" w:rsidRDefault="003B4209" w:rsidP="0072453E">
      <w:pPr>
        <w:widowControl w:val="0"/>
        <w:tabs>
          <w:tab w:val="left" w:pos="700"/>
        </w:tabs>
        <w:suppressAutoHyphens/>
        <w:kinsoku w:val="0"/>
        <w:overflowPunct w:val="0"/>
        <w:autoSpaceDE w:val="0"/>
        <w:autoSpaceDN w:val="0"/>
        <w:adjustRightInd w:val="0"/>
        <w:spacing w:before="195" w:after="0" w:line="253"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w:t>
      </w:r>
      <w:r w:rsidRPr="0047724E">
        <w:rPr>
          <w:rFonts w:ascii="Times New Roman" w:eastAsia="Times New Roman" w:hAnsi="Times New Roman" w:cs="Times New Roman"/>
          <w:spacing w:val="5"/>
          <w:sz w:val="18"/>
          <w:szCs w:val="18"/>
          <w:highlight w:val="yellow"/>
        </w:rPr>
        <w:t>57</w:t>
      </w:r>
      <w:r>
        <w:rPr>
          <w:rFonts w:ascii="Times New Roman" w:eastAsia="Times New Roman" w:hAnsi="Times New Roman" w:cs="Times New Roman"/>
          <w:spacing w:val="5"/>
          <w:sz w:val="18"/>
          <w:szCs w:val="18"/>
          <w:highlight w:val="yellow"/>
        </w:rPr>
        <w:t>1]</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E-BCS</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Parameters</w:t>
      </w:r>
      <w:r w:rsidR="007A6825" w:rsidRPr="007A6825">
        <w:rPr>
          <w:rFonts w:ascii="Times New Roman" w:eastAsia="Times New Roman" w:hAnsi="Times New Roman" w:cs="Times New Roman"/>
          <w:spacing w:val="16"/>
          <w:sz w:val="20"/>
          <w:szCs w:val="20"/>
        </w:rPr>
        <w:t xml:space="preserve"> </w:t>
      </w:r>
      <w:ins w:id="33" w:author="Abhishek Patil" w:date="2021-01-12T22:24:00Z">
        <w:r w:rsidR="000F63E6">
          <w:rPr>
            <w:rFonts w:ascii="Times New Roman" w:eastAsia="Times New Roman" w:hAnsi="Times New Roman" w:cs="Times New Roman"/>
            <w:spacing w:val="16"/>
            <w:sz w:val="20"/>
            <w:szCs w:val="20"/>
          </w:rPr>
          <w:t xml:space="preserve">element </w:t>
        </w:r>
      </w:ins>
      <w:r w:rsidR="007A6825" w:rsidRPr="007A6825">
        <w:rPr>
          <w:rFonts w:ascii="Times New Roman" w:eastAsia="Times New Roman" w:hAnsi="Times New Roman" w:cs="Times New Roman"/>
          <w:sz w:val="20"/>
          <w:szCs w:val="20"/>
        </w:rPr>
        <w:t>Present</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subfield</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is</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set</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to</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1</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when</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E-BCS</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Parameters</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element</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is</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carried</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in</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the</w:t>
      </w:r>
      <w:r w:rsidR="00C27058">
        <w:rPr>
          <w:rFonts w:ascii="Times New Roman" w:eastAsia="Times New Roman" w:hAnsi="Times New Roman" w:cs="Times New Roman"/>
          <w:sz w:val="20"/>
          <w:szCs w:val="20"/>
        </w:rPr>
        <w:t xml:space="preserve"> </w:t>
      </w:r>
      <w:r w:rsidR="007A6825" w:rsidRPr="007A6825">
        <w:rPr>
          <w:rFonts w:ascii="Times New Roman" w:eastAsia="Times New Roman" w:hAnsi="Times New Roman" w:cs="Times New Roman"/>
          <w:sz w:val="20"/>
          <w:szCs w:val="20"/>
        </w:rPr>
        <w:t>frame. Otherwise, the subfield is set to</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0.</w:t>
      </w:r>
    </w:p>
    <w:p w14:paraId="2E72FBA3" w14:textId="63BE99E9" w:rsidR="007A6825" w:rsidRPr="007A6825" w:rsidRDefault="003375A5" w:rsidP="0072453E">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w:t>
      </w:r>
      <w:r w:rsidR="00137AFB">
        <w:rPr>
          <w:rFonts w:ascii="Times New Roman" w:eastAsia="Times New Roman" w:hAnsi="Times New Roman" w:cs="Times New Roman"/>
          <w:spacing w:val="5"/>
          <w:sz w:val="18"/>
          <w:szCs w:val="18"/>
          <w:highlight w:val="yellow"/>
        </w:rPr>
        <w:t>627</w:t>
      </w:r>
      <w:r>
        <w:rPr>
          <w:rFonts w:ascii="Times New Roman" w:eastAsia="Times New Roman" w:hAnsi="Times New Roman" w:cs="Times New Roman"/>
          <w:spacing w:val="5"/>
          <w:sz w:val="18"/>
          <w:szCs w:val="18"/>
          <w:highlight w:val="yellow"/>
        </w:rPr>
        <w:t>]</w:t>
      </w:r>
      <w:r w:rsidR="007A6825" w:rsidRPr="007A6825">
        <w:rPr>
          <w:rFonts w:ascii="Times New Roman" w:eastAsia="Times New Roman" w:hAnsi="Times New Roman" w:cs="Times New Roman"/>
          <w:sz w:val="20"/>
          <w:szCs w:val="20"/>
        </w:rPr>
        <w:t xml:space="preserve">The </w:t>
      </w:r>
      <w:ins w:id="34" w:author="Abhishek Patil" w:date="2021-01-12T20:38:00Z">
        <w:r w:rsidR="007E3A99">
          <w:rPr>
            <w:rFonts w:ascii="Times New Roman" w:eastAsia="Times New Roman" w:hAnsi="Times New Roman" w:cs="Times New Roman"/>
            <w:sz w:val="20"/>
            <w:szCs w:val="20"/>
          </w:rPr>
          <w:t>Replay Counter</w:t>
        </w:r>
        <w:r w:rsidR="007E3A99" w:rsidRPr="007A6825">
          <w:rPr>
            <w:rFonts w:ascii="Times New Roman" w:eastAsia="Times New Roman" w:hAnsi="Times New Roman" w:cs="Times New Roman"/>
            <w:sz w:val="20"/>
            <w:szCs w:val="20"/>
          </w:rPr>
          <w:t xml:space="preserve"> </w:t>
        </w:r>
      </w:ins>
      <w:del w:id="35" w:author="Abhishek Patil" w:date="2021-01-12T20:38:00Z">
        <w:r w:rsidR="007A6825" w:rsidRPr="007A6825" w:rsidDel="007E3A99">
          <w:rPr>
            <w:rFonts w:ascii="Times New Roman" w:eastAsia="Times New Roman" w:hAnsi="Times New Roman" w:cs="Times New Roman"/>
            <w:sz w:val="20"/>
            <w:szCs w:val="20"/>
          </w:rPr>
          <w:delText xml:space="preserve">Timestamp </w:delText>
        </w:r>
      </w:del>
      <w:r w:rsidR="007A6825" w:rsidRPr="007A6825">
        <w:rPr>
          <w:rFonts w:ascii="Times New Roman" w:eastAsia="Times New Roman" w:hAnsi="Times New Roman" w:cs="Times New Roman"/>
          <w:sz w:val="20"/>
          <w:szCs w:val="20"/>
        </w:rPr>
        <w:t xml:space="preserve">Present subfield is set to 1 when the </w:t>
      </w:r>
      <w:ins w:id="36" w:author="Abhishek Patil" w:date="2021-01-12T20:38:00Z">
        <w:r w:rsidR="007E3A99">
          <w:rPr>
            <w:rFonts w:ascii="Times New Roman" w:eastAsia="Times New Roman" w:hAnsi="Times New Roman" w:cs="Times New Roman"/>
            <w:sz w:val="20"/>
            <w:szCs w:val="20"/>
          </w:rPr>
          <w:t>Replay Counter</w:t>
        </w:r>
        <w:r w:rsidR="007E3A99" w:rsidRPr="007A6825">
          <w:rPr>
            <w:rFonts w:ascii="Times New Roman" w:eastAsia="Times New Roman" w:hAnsi="Times New Roman" w:cs="Times New Roman"/>
            <w:sz w:val="20"/>
            <w:szCs w:val="20"/>
          </w:rPr>
          <w:t xml:space="preserve"> </w:t>
        </w:r>
      </w:ins>
      <w:del w:id="37" w:author="Abhishek Patil" w:date="2021-01-12T20:38:00Z">
        <w:r w:rsidR="007A6825" w:rsidRPr="007A6825" w:rsidDel="007E3A99">
          <w:rPr>
            <w:rFonts w:ascii="Times New Roman" w:eastAsia="Times New Roman" w:hAnsi="Times New Roman" w:cs="Times New Roman"/>
            <w:sz w:val="20"/>
            <w:szCs w:val="20"/>
          </w:rPr>
          <w:delText xml:space="preserve">Timestamp </w:delText>
        </w:r>
      </w:del>
      <w:r w:rsidR="007A6825" w:rsidRPr="007A6825">
        <w:rPr>
          <w:rFonts w:ascii="Times New Roman" w:eastAsia="Times New Roman" w:hAnsi="Times New Roman" w:cs="Times New Roman"/>
          <w:sz w:val="20"/>
          <w:szCs w:val="20"/>
        </w:rPr>
        <w:t>field is carried in the frame. Otherwise,</w:t>
      </w:r>
      <w:r w:rsidR="007A6825" w:rsidRPr="007A6825">
        <w:rPr>
          <w:rFonts w:ascii="Times New Roman" w:eastAsia="Times New Roman" w:hAnsi="Times New Roman" w:cs="Times New Roman"/>
          <w:spacing w:val="-16"/>
          <w:sz w:val="20"/>
          <w:szCs w:val="20"/>
        </w:rPr>
        <w:t xml:space="preserve"> </w:t>
      </w:r>
      <w:r w:rsidR="007A6825" w:rsidRPr="007A6825">
        <w:rPr>
          <w:rFonts w:ascii="Times New Roman" w:eastAsia="Times New Roman" w:hAnsi="Times New Roman" w:cs="Times New Roman"/>
          <w:sz w:val="20"/>
          <w:szCs w:val="20"/>
        </w:rPr>
        <w:t>the</w:t>
      </w:r>
      <w:r w:rsidR="00C27058">
        <w:rPr>
          <w:rFonts w:ascii="Times New Roman" w:eastAsia="Times New Roman" w:hAnsi="Times New Roman" w:cs="Times New Roman"/>
          <w:sz w:val="20"/>
          <w:szCs w:val="20"/>
        </w:rPr>
        <w:t xml:space="preserve"> </w:t>
      </w:r>
      <w:r w:rsidR="007A6825" w:rsidRPr="007A6825">
        <w:rPr>
          <w:rFonts w:ascii="Times New Roman" w:eastAsia="Times New Roman" w:hAnsi="Times New Roman" w:cs="Times New Roman"/>
          <w:sz w:val="20"/>
          <w:szCs w:val="20"/>
        </w:rPr>
        <w:t>subfield is set to</w:t>
      </w:r>
      <w:r w:rsidR="007A6825" w:rsidRPr="007A6825">
        <w:rPr>
          <w:rFonts w:ascii="Times New Roman" w:eastAsia="Times New Roman" w:hAnsi="Times New Roman" w:cs="Times New Roman"/>
          <w:spacing w:val="-6"/>
          <w:sz w:val="20"/>
          <w:szCs w:val="20"/>
        </w:rPr>
        <w:t xml:space="preserve"> </w:t>
      </w:r>
      <w:r w:rsidR="007A6825" w:rsidRPr="007A6825">
        <w:rPr>
          <w:rFonts w:ascii="Times New Roman" w:eastAsia="Times New Roman" w:hAnsi="Times New Roman" w:cs="Times New Roman"/>
          <w:sz w:val="20"/>
          <w:szCs w:val="20"/>
        </w:rPr>
        <w:t>0.</w:t>
      </w:r>
    </w:p>
    <w:p w14:paraId="1DE2897B" w14:textId="62735FBA" w:rsidR="007A6825" w:rsidRPr="007A6825" w:rsidRDefault="007A6825" w:rsidP="0072453E">
      <w:pPr>
        <w:widowControl w:val="0"/>
        <w:tabs>
          <w:tab w:val="left" w:pos="750"/>
        </w:tabs>
        <w:suppressAutoHyphens/>
        <w:kinsoku w:val="0"/>
        <w:overflowPunct w:val="0"/>
        <w:autoSpaceDE w:val="0"/>
        <w:autoSpaceDN w:val="0"/>
        <w:adjustRightInd w:val="0"/>
        <w:spacing w:before="195"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encoding of the Frame Signature Type subfield is shown in Table 9-bc6 (Encoding of Frame</w:t>
      </w:r>
      <w:r w:rsidRPr="007A6825">
        <w:rPr>
          <w:rFonts w:ascii="Times New Roman" w:eastAsia="Times New Roman" w:hAnsi="Times New Roman" w:cs="Times New Roman"/>
          <w:spacing w:val="-26"/>
          <w:sz w:val="20"/>
          <w:szCs w:val="20"/>
        </w:rPr>
        <w:t xml:space="preserve"> </w:t>
      </w:r>
      <w:r w:rsidRPr="007A6825">
        <w:rPr>
          <w:rFonts w:ascii="Times New Roman" w:eastAsia="Times New Roman" w:hAnsi="Times New Roman" w:cs="Times New Roman"/>
          <w:sz w:val="20"/>
          <w:szCs w:val="20"/>
        </w:rPr>
        <w:t>Signature</w:t>
      </w:r>
      <w:r w:rsidR="00C27058">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Type</w:t>
      </w:r>
      <w:r w:rsidRPr="007A6825">
        <w:rPr>
          <w:rFonts w:ascii="Times New Roman" w:eastAsia="Times New Roman" w:hAnsi="Times New Roman" w:cs="Times New Roman"/>
          <w:spacing w:val="-4"/>
          <w:sz w:val="20"/>
          <w:szCs w:val="20"/>
        </w:rPr>
        <w:t xml:space="preserve"> </w:t>
      </w:r>
      <w:r w:rsidRPr="007A6825">
        <w:rPr>
          <w:rFonts w:ascii="Times New Roman" w:eastAsia="Times New Roman" w:hAnsi="Times New Roman" w:cs="Times New Roman"/>
          <w:sz w:val="20"/>
          <w:szCs w:val="20"/>
        </w:rPr>
        <w:t>subfield).</w:t>
      </w:r>
    </w:p>
    <w:p w14:paraId="16C0ED88" w14:textId="5F7AF54A" w:rsidR="007A6825" w:rsidRPr="007A6825" w:rsidRDefault="007A6825" w:rsidP="00C27058">
      <w:pPr>
        <w:widowControl w:val="0"/>
        <w:kinsoku w:val="0"/>
        <w:overflowPunct w:val="0"/>
        <w:autoSpaceDE w:val="0"/>
        <w:autoSpaceDN w:val="0"/>
        <w:adjustRightInd w:val="0"/>
        <w:spacing w:before="189" w:after="0" w:line="253" w:lineRule="exact"/>
        <w:ind w:left="100"/>
        <w:outlineLvl w:val="2"/>
        <w:rPr>
          <w:rFonts w:ascii="Times New Roman" w:eastAsia="Times New Roman" w:hAnsi="Times New Roman" w:cs="Times New Roman"/>
          <w:sz w:val="24"/>
          <w:szCs w:val="24"/>
        </w:rPr>
      </w:pPr>
    </w:p>
    <w:p w14:paraId="02653694" w14:textId="0B39489F" w:rsidR="007A6825" w:rsidRPr="007A6825" w:rsidRDefault="007A6825" w:rsidP="00C27058">
      <w:pPr>
        <w:widowControl w:val="0"/>
        <w:tabs>
          <w:tab w:val="left" w:pos="2423"/>
        </w:tabs>
        <w:kinsoku w:val="0"/>
        <w:overflowPunct w:val="0"/>
        <w:autoSpaceDE w:val="0"/>
        <w:autoSpaceDN w:val="0"/>
        <w:adjustRightInd w:val="0"/>
        <w:spacing w:after="0" w:line="238" w:lineRule="exact"/>
        <w:ind w:left="100"/>
        <w:outlineLvl w:val="4"/>
        <w:rPr>
          <w:rFonts w:ascii="Arial" w:eastAsia="Times New Roman" w:hAnsi="Arial" w:cs="Arial"/>
          <w:b/>
          <w:bCs/>
          <w:sz w:val="20"/>
          <w:szCs w:val="20"/>
        </w:rPr>
      </w:pPr>
      <w:r w:rsidRPr="007A6825">
        <w:rPr>
          <w:rFonts w:ascii="Times New Roman" w:eastAsia="Times New Roman" w:hAnsi="Times New Roman" w:cs="Times New Roman"/>
          <w:sz w:val="24"/>
          <w:szCs w:val="24"/>
        </w:rPr>
        <w:lastRenderedPageBreak/>
        <w:tab/>
      </w:r>
      <w:r w:rsidRPr="007A6825">
        <w:rPr>
          <w:rFonts w:ascii="Arial" w:eastAsia="Times New Roman" w:hAnsi="Arial" w:cs="Arial"/>
          <w:b/>
          <w:bCs/>
          <w:sz w:val="20"/>
          <w:szCs w:val="20"/>
        </w:rPr>
        <w:t>Table 9-bc6 - Encoding of Frame Signature Type</w:t>
      </w:r>
      <w:r w:rsidRPr="007A6825">
        <w:rPr>
          <w:rFonts w:ascii="Arial" w:eastAsia="Times New Roman" w:hAnsi="Arial" w:cs="Arial"/>
          <w:b/>
          <w:bCs/>
          <w:spacing w:val="-20"/>
          <w:sz w:val="20"/>
          <w:szCs w:val="20"/>
        </w:rPr>
        <w:t xml:space="preserve"> </w:t>
      </w:r>
      <w:r w:rsidRPr="007A6825">
        <w:rPr>
          <w:rFonts w:ascii="Arial" w:eastAsia="Times New Roman" w:hAnsi="Arial" w:cs="Arial"/>
          <w:b/>
          <w:bCs/>
          <w:sz w:val="20"/>
          <w:szCs w:val="20"/>
        </w:rPr>
        <w:t>subfield</w:t>
      </w:r>
    </w:p>
    <w:p w14:paraId="7FEB79C5" w14:textId="37527424" w:rsidR="007A6825" w:rsidRPr="007A6825" w:rsidRDefault="007A6825"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bl>
      <w:tblPr>
        <w:tblW w:w="8856" w:type="dxa"/>
        <w:tblInd w:w="1286" w:type="dxa"/>
        <w:tblLayout w:type="fixed"/>
        <w:tblCellMar>
          <w:left w:w="0" w:type="dxa"/>
          <w:right w:w="0" w:type="dxa"/>
        </w:tblCellMar>
        <w:tblLook w:val="0000" w:firstRow="0" w:lastRow="0" w:firstColumn="0" w:lastColumn="0" w:noHBand="0" w:noVBand="0"/>
      </w:tblPr>
      <w:tblGrid>
        <w:gridCol w:w="1319"/>
        <w:gridCol w:w="1350"/>
        <w:gridCol w:w="6187"/>
      </w:tblGrid>
      <w:tr w:rsidR="007A6825" w:rsidRPr="007A6825" w14:paraId="011CB4D1" w14:textId="77777777" w:rsidTr="00F60BA8">
        <w:trPr>
          <w:trHeight w:val="220"/>
        </w:trPr>
        <w:tc>
          <w:tcPr>
            <w:tcW w:w="1319" w:type="dxa"/>
            <w:tcBorders>
              <w:top w:val="single" w:sz="4" w:space="0" w:color="000000"/>
              <w:left w:val="single" w:sz="4" w:space="0" w:color="000000"/>
              <w:bottom w:val="single" w:sz="4" w:space="0" w:color="000000"/>
              <w:right w:val="single" w:sz="4" w:space="0" w:color="000000"/>
            </w:tcBorders>
          </w:tcPr>
          <w:p w14:paraId="07AB68A4" w14:textId="77777777" w:rsidR="007A6825" w:rsidRPr="007A6825" w:rsidRDefault="007A6825" w:rsidP="007A6825">
            <w:pPr>
              <w:widowControl w:val="0"/>
              <w:kinsoku w:val="0"/>
              <w:overflowPunct w:val="0"/>
              <w:autoSpaceDE w:val="0"/>
              <w:autoSpaceDN w:val="0"/>
              <w:adjustRightInd w:val="0"/>
              <w:spacing w:after="0" w:line="200" w:lineRule="exact"/>
              <w:ind w:left="101"/>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Subfield value</w:t>
            </w:r>
          </w:p>
        </w:tc>
        <w:tc>
          <w:tcPr>
            <w:tcW w:w="1350" w:type="dxa"/>
            <w:tcBorders>
              <w:top w:val="single" w:sz="4" w:space="0" w:color="000000"/>
              <w:left w:val="single" w:sz="4" w:space="0" w:color="000000"/>
              <w:bottom w:val="single" w:sz="4" w:space="0" w:color="000000"/>
              <w:right w:val="single" w:sz="4" w:space="0" w:color="000000"/>
            </w:tcBorders>
          </w:tcPr>
          <w:p w14:paraId="55DA1F89" w14:textId="77777777" w:rsidR="007A6825" w:rsidRPr="007A6825" w:rsidRDefault="007A6825" w:rsidP="007A6825">
            <w:pPr>
              <w:widowControl w:val="0"/>
              <w:kinsoku w:val="0"/>
              <w:overflowPunct w:val="0"/>
              <w:autoSpaceDE w:val="0"/>
              <w:autoSpaceDN w:val="0"/>
              <w:adjustRightInd w:val="0"/>
              <w:spacing w:after="0" w:line="200" w:lineRule="exact"/>
              <w:ind w:left="103"/>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Definition</w:t>
            </w:r>
          </w:p>
        </w:tc>
        <w:tc>
          <w:tcPr>
            <w:tcW w:w="6187" w:type="dxa"/>
            <w:tcBorders>
              <w:top w:val="single" w:sz="4" w:space="0" w:color="000000"/>
              <w:left w:val="single" w:sz="4" w:space="0" w:color="000000"/>
              <w:bottom w:val="single" w:sz="4" w:space="0" w:color="000000"/>
              <w:right w:val="single" w:sz="4" w:space="0" w:color="000000"/>
            </w:tcBorders>
          </w:tcPr>
          <w:p w14:paraId="2BF8C14F" w14:textId="77777777" w:rsidR="007A6825" w:rsidRPr="007A6825" w:rsidRDefault="007A6825" w:rsidP="007A6825">
            <w:pPr>
              <w:widowControl w:val="0"/>
              <w:kinsoku w:val="0"/>
              <w:overflowPunct w:val="0"/>
              <w:autoSpaceDE w:val="0"/>
              <w:autoSpaceDN w:val="0"/>
              <w:adjustRightInd w:val="0"/>
              <w:spacing w:after="0" w:line="200" w:lineRule="exact"/>
              <w:ind w:left="101"/>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Encoding</w:t>
            </w:r>
          </w:p>
        </w:tc>
      </w:tr>
      <w:tr w:rsidR="007A6825" w:rsidRPr="007A6825" w14:paraId="7C2CCECE" w14:textId="77777777" w:rsidTr="00F60BA8">
        <w:trPr>
          <w:trHeight w:val="660"/>
        </w:trPr>
        <w:tc>
          <w:tcPr>
            <w:tcW w:w="1319" w:type="dxa"/>
            <w:tcBorders>
              <w:top w:val="single" w:sz="4" w:space="0" w:color="000000"/>
              <w:left w:val="single" w:sz="4" w:space="0" w:color="000000"/>
              <w:bottom w:val="single" w:sz="4" w:space="0" w:color="000000"/>
              <w:right w:val="single" w:sz="4" w:space="0" w:color="000000"/>
            </w:tcBorders>
          </w:tcPr>
          <w:p w14:paraId="4551637B" w14:textId="77777777" w:rsidR="007A6825" w:rsidRPr="007A6825" w:rsidRDefault="007A6825" w:rsidP="007A6825">
            <w:pPr>
              <w:widowControl w:val="0"/>
              <w:kinsoku w:val="0"/>
              <w:overflowPunct w:val="0"/>
              <w:autoSpaceDE w:val="0"/>
              <w:autoSpaceDN w:val="0"/>
              <w:adjustRightInd w:val="0"/>
              <w:spacing w:after="0" w:line="221"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0</w:t>
            </w:r>
          </w:p>
        </w:tc>
        <w:tc>
          <w:tcPr>
            <w:tcW w:w="1350" w:type="dxa"/>
            <w:tcBorders>
              <w:top w:val="single" w:sz="4" w:space="0" w:color="000000"/>
              <w:left w:val="single" w:sz="4" w:space="0" w:color="000000"/>
              <w:bottom w:val="single" w:sz="4" w:space="0" w:color="000000"/>
              <w:right w:val="single" w:sz="4" w:space="0" w:color="000000"/>
            </w:tcBorders>
          </w:tcPr>
          <w:p w14:paraId="5E62504E" w14:textId="77777777" w:rsidR="007A6825" w:rsidRPr="007A6825" w:rsidRDefault="007A6825" w:rsidP="007A6825">
            <w:pPr>
              <w:widowControl w:val="0"/>
              <w:kinsoku w:val="0"/>
              <w:overflowPunct w:val="0"/>
              <w:autoSpaceDE w:val="0"/>
              <w:autoSpaceDN w:val="0"/>
              <w:adjustRightInd w:val="0"/>
              <w:spacing w:after="0" w:line="221" w:lineRule="exact"/>
              <w:ind w:left="102"/>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HLSA</w:t>
            </w:r>
          </w:p>
        </w:tc>
        <w:tc>
          <w:tcPr>
            <w:tcW w:w="6187" w:type="dxa"/>
            <w:tcBorders>
              <w:top w:val="single" w:sz="4" w:space="0" w:color="000000"/>
              <w:left w:val="single" w:sz="4" w:space="0" w:color="000000"/>
              <w:bottom w:val="single" w:sz="4" w:space="0" w:color="000000"/>
              <w:right w:val="single" w:sz="4" w:space="0" w:color="000000"/>
            </w:tcBorders>
          </w:tcPr>
          <w:p w14:paraId="7CAFB7D8" w14:textId="77777777" w:rsidR="007A6825" w:rsidRPr="007A6825" w:rsidRDefault="007A6825" w:rsidP="00F60BA8">
            <w:pPr>
              <w:widowControl w:val="0"/>
              <w:suppressAutoHyphens/>
              <w:kinsoku w:val="0"/>
              <w:overflowPunct w:val="0"/>
              <w:autoSpaceDE w:val="0"/>
              <w:autoSpaceDN w:val="0"/>
              <w:adjustRightInd w:val="0"/>
              <w:spacing w:before="1" w:after="0" w:line="220" w:lineRule="exact"/>
              <w:ind w:left="100" w:right="178"/>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authentication of uplink data is provided by higher layer and is included in the HLP Payload field and the Frame Signature field is not present</w:t>
            </w:r>
          </w:p>
        </w:tc>
      </w:tr>
      <w:tr w:rsidR="007A6825" w:rsidRPr="007A6825" w14:paraId="7045E2BE" w14:textId="77777777" w:rsidTr="00F60BA8">
        <w:trPr>
          <w:trHeight w:val="459"/>
        </w:trPr>
        <w:tc>
          <w:tcPr>
            <w:tcW w:w="1319" w:type="dxa"/>
            <w:tcBorders>
              <w:top w:val="single" w:sz="4" w:space="0" w:color="000000"/>
              <w:left w:val="single" w:sz="4" w:space="0" w:color="000000"/>
              <w:bottom w:val="single" w:sz="4" w:space="0" w:color="000000"/>
              <w:right w:val="single" w:sz="4" w:space="0" w:color="000000"/>
            </w:tcBorders>
          </w:tcPr>
          <w:p w14:paraId="5E06A00F" w14:textId="77777777" w:rsidR="007A6825" w:rsidRPr="007A6825" w:rsidRDefault="007A6825" w:rsidP="007A6825">
            <w:pPr>
              <w:widowControl w:val="0"/>
              <w:kinsoku w:val="0"/>
              <w:overflowPunct w:val="0"/>
              <w:autoSpaceDE w:val="0"/>
              <w:autoSpaceDN w:val="0"/>
              <w:adjustRightInd w:val="0"/>
              <w:spacing w:after="0" w:line="219"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F373697" w14:textId="77777777" w:rsidR="007A6825" w:rsidRPr="007A6825" w:rsidRDefault="007A6825" w:rsidP="007A6825">
            <w:pPr>
              <w:widowControl w:val="0"/>
              <w:kinsoku w:val="0"/>
              <w:overflowPunct w:val="0"/>
              <w:autoSpaceDE w:val="0"/>
              <w:autoSpaceDN w:val="0"/>
              <w:adjustRightInd w:val="0"/>
              <w:spacing w:after="0" w:line="219"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RSA-2048</w:t>
            </w:r>
          </w:p>
        </w:tc>
        <w:tc>
          <w:tcPr>
            <w:tcW w:w="6187" w:type="dxa"/>
            <w:vMerge w:val="restart"/>
            <w:tcBorders>
              <w:top w:val="single" w:sz="4" w:space="0" w:color="000000"/>
              <w:left w:val="single" w:sz="4" w:space="0" w:color="000000"/>
              <w:bottom w:val="single" w:sz="4" w:space="0" w:color="000000"/>
              <w:right w:val="single" w:sz="4" w:space="0" w:color="000000"/>
            </w:tcBorders>
          </w:tcPr>
          <w:p w14:paraId="44362236" w14:textId="77777777" w:rsidR="007A6825" w:rsidRPr="007A6825" w:rsidRDefault="007A6825" w:rsidP="00F60BA8">
            <w:pPr>
              <w:widowControl w:val="0"/>
              <w:suppressAutoHyphens/>
              <w:kinsoku w:val="0"/>
              <w:overflowPunct w:val="0"/>
              <w:autoSpaceDE w:val="0"/>
              <w:autoSpaceDN w:val="0"/>
              <w:adjustRightInd w:val="0"/>
              <w:spacing w:before="8" w:after="0" w:line="240" w:lineRule="auto"/>
              <w:rPr>
                <w:rFonts w:ascii="Times New Roman" w:eastAsia="Times New Roman" w:hAnsi="Times New Roman" w:cs="Times New Roman"/>
                <w:sz w:val="20"/>
                <w:szCs w:val="20"/>
              </w:rPr>
            </w:pPr>
          </w:p>
          <w:p w14:paraId="6BCB45E9" w14:textId="26F8871B" w:rsidR="007A6825" w:rsidRPr="007A6825" w:rsidRDefault="007A6825" w:rsidP="00F60BA8">
            <w:pPr>
              <w:widowControl w:val="0"/>
              <w:suppressAutoHyphens/>
              <w:kinsoku w:val="0"/>
              <w:overflowPunct w:val="0"/>
              <w:autoSpaceDE w:val="0"/>
              <w:autoSpaceDN w:val="0"/>
              <w:adjustRightInd w:val="0"/>
              <w:spacing w:after="0" w:line="230" w:lineRule="auto"/>
              <w:ind w:left="100" w:right="528"/>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See </w:t>
            </w:r>
            <w:r w:rsidR="006563AB" w:rsidRPr="006563AB">
              <w:rPr>
                <w:rFonts w:ascii="Times New Roman" w:eastAsia="Times New Roman" w:hAnsi="Times New Roman" w:cs="Times New Roman"/>
                <w:spacing w:val="5"/>
                <w:sz w:val="20"/>
                <w:szCs w:val="20"/>
                <w:highlight w:val="yellow"/>
              </w:rPr>
              <w:t>[1163]</w:t>
            </w:r>
            <w:r w:rsidRPr="007A6825">
              <w:rPr>
                <w:rFonts w:ascii="Times New Roman" w:eastAsia="Times New Roman" w:hAnsi="Times New Roman" w:cs="Times New Roman"/>
                <w:sz w:val="20"/>
                <w:szCs w:val="20"/>
              </w:rPr>
              <w:t>12.</w:t>
            </w:r>
            <w:del w:id="38" w:author="Abhishek Patil" w:date="2021-01-12T19:38:00Z">
              <w:r w:rsidRPr="007A6825" w:rsidDel="00D04325">
                <w:rPr>
                  <w:rFonts w:ascii="Times New Roman" w:eastAsia="Times New Roman" w:hAnsi="Times New Roman" w:cs="Times New Roman"/>
                  <w:sz w:val="20"/>
                  <w:szCs w:val="20"/>
                </w:rPr>
                <w:delText>bc</w:delText>
              </w:r>
            </w:del>
            <w:ins w:id="39" w:author="Abhishek Patil" w:date="2021-01-12T19:38:00Z">
              <w:r w:rsidR="00D04325">
                <w:rPr>
                  <w:rFonts w:ascii="Times New Roman" w:eastAsia="Times New Roman" w:hAnsi="Times New Roman" w:cs="Times New Roman"/>
                  <w:sz w:val="20"/>
                  <w:szCs w:val="20"/>
                </w:rPr>
                <w:t>100</w:t>
              </w:r>
            </w:ins>
            <w:r w:rsidRPr="007A6825">
              <w:rPr>
                <w:rFonts w:ascii="Times New Roman" w:eastAsia="Times New Roman" w:hAnsi="Times New Roman" w:cs="Times New Roman"/>
                <w:sz w:val="20"/>
                <w:szCs w:val="20"/>
              </w:rPr>
              <w:t xml:space="preserve">.2.5 (Signature of the </w:t>
            </w:r>
            <w:proofErr w:type="spellStart"/>
            <w:r w:rsidRPr="007A6825">
              <w:rPr>
                <w:rFonts w:ascii="Times New Roman" w:eastAsia="Times New Roman" w:hAnsi="Times New Roman" w:cs="Times New Roman"/>
                <w:sz w:val="20"/>
                <w:szCs w:val="20"/>
              </w:rPr>
              <w:t>eBCS</w:t>
            </w:r>
            <w:proofErr w:type="spellEnd"/>
            <w:r w:rsidRPr="007A6825">
              <w:rPr>
                <w:rFonts w:ascii="Times New Roman" w:eastAsia="Times New Roman" w:hAnsi="Times New Roman" w:cs="Times New Roman"/>
                <w:sz w:val="20"/>
                <w:szCs w:val="20"/>
              </w:rPr>
              <w:t xml:space="preserve"> UL frame) and </w:t>
            </w:r>
            <w:r w:rsidR="006563AB" w:rsidRPr="006563AB">
              <w:rPr>
                <w:rFonts w:ascii="Times New Roman" w:eastAsia="Times New Roman" w:hAnsi="Times New Roman" w:cs="Times New Roman"/>
                <w:spacing w:val="5"/>
                <w:sz w:val="20"/>
                <w:szCs w:val="20"/>
                <w:highlight w:val="yellow"/>
              </w:rPr>
              <w:t>[1163]</w:t>
            </w:r>
            <w:r w:rsidRPr="007A6825">
              <w:rPr>
                <w:rFonts w:ascii="Times New Roman" w:eastAsia="Times New Roman" w:hAnsi="Times New Roman" w:cs="Times New Roman"/>
                <w:sz w:val="20"/>
                <w:szCs w:val="20"/>
              </w:rPr>
              <w:t>12.</w:t>
            </w:r>
            <w:del w:id="40" w:author="Abhishek Patil" w:date="2021-01-12T19:38:00Z">
              <w:r w:rsidRPr="007A6825" w:rsidDel="00D04325">
                <w:rPr>
                  <w:rFonts w:ascii="Times New Roman" w:eastAsia="Times New Roman" w:hAnsi="Times New Roman" w:cs="Times New Roman"/>
                  <w:sz w:val="20"/>
                  <w:szCs w:val="20"/>
                </w:rPr>
                <w:delText>bc</w:delText>
              </w:r>
            </w:del>
            <w:ins w:id="41" w:author="Abhishek Patil" w:date="2021-01-12T19:38:00Z">
              <w:r w:rsidR="00D04325">
                <w:rPr>
                  <w:rFonts w:ascii="Times New Roman" w:eastAsia="Times New Roman" w:hAnsi="Times New Roman" w:cs="Times New Roman"/>
                  <w:sz w:val="20"/>
                  <w:szCs w:val="20"/>
                </w:rPr>
                <w:t>100</w:t>
              </w:r>
            </w:ins>
            <w:r w:rsidRPr="007A6825">
              <w:rPr>
                <w:rFonts w:ascii="Times New Roman" w:eastAsia="Times New Roman" w:hAnsi="Times New Roman" w:cs="Times New Roman"/>
                <w:sz w:val="20"/>
                <w:szCs w:val="20"/>
              </w:rPr>
              <w:t>.2.</w:t>
            </w:r>
            <w:del w:id="42" w:author="Abhishek Patil" w:date="2021-01-12T19:40:00Z">
              <w:r w:rsidRPr="007A6825" w:rsidDel="00474C01">
                <w:rPr>
                  <w:rFonts w:ascii="Times New Roman" w:eastAsia="Times New Roman" w:hAnsi="Times New Roman" w:cs="Times New Roman"/>
                  <w:sz w:val="20"/>
                  <w:szCs w:val="20"/>
                </w:rPr>
                <w:delText xml:space="preserve">2 </w:delText>
              </w:r>
            </w:del>
            <w:ins w:id="43" w:author="Abhishek Patil" w:date="2021-01-12T19:40:00Z">
              <w:r w:rsidR="00474C01">
                <w:rPr>
                  <w:rFonts w:ascii="Times New Roman" w:eastAsia="Times New Roman" w:hAnsi="Times New Roman" w:cs="Times New Roman"/>
                  <w:sz w:val="20"/>
                  <w:szCs w:val="20"/>
                </w:rPr>
                <w:t>6</w:t>
              </w:r>
              <w:r w:rsidR="00474C01" w:rsidRPr="007A6825">
                <w:rPr>
                  <w:rFonts w:ascii="Times New Roman" w:eastAsia="Times New Roman" w:hAnsi="Times New Roman" w:cs="Times New Roman"/>
                  <w:sz w:val="20"/>
                  <w:szCs w:val="20"/>
                </w:rPr>
                <w:t xml:space="preserve"> </w:t>
              </w:r>
            </w:ins>
            <w:r w:rsidRPr="007A6825">
              <w:rPr>
                <w:rFonts w:ascii="Times New Roman" w:eastAsia="Times New Roman" w:hAnsi="Times New Roman" w:cs="Times New Roman"/>
                <w:sz w:val="20"/>
                <w:szCs w:val="20"/>
              </w:rPr>
              <w:t xml:space="preserve">(Authentication of an </w:t>
            </w:r>
            <w:proofErr w:type="spellStart"/>
            <w:r w:rsidRPr="007A6825">
              <w:rPr>
                <w:rFonts w:ascii="Times New Roman" w:eastAsia="Times New Roman" w:hAnsi="Times New Roman" w:cs="Times New Roman"/>
                <w:sz w:val="20"/>
                <w:szCs w:val="20"/>
              </w:rPr>
              <w:t>eBCS</w:t>
            </w:r>
            <w:proofErr w:type="spellEnd"/>
            <w:r w:rsidRPr="007A6825">
              <w:rPr>
                <w:rFonts w:ascii="Times New Roman" w:eastAsia="Times New Roman" w:hAnsi="Times New Roman" w:cs="Times New Roman"/>
                <w:sz w:val="20"/>
                <w:szCs w:val="20"/>
              </w:rPr>
              <w:t xml:space="preserve"> UL frame)</w:t>
            </w:r>
          </w:p>
        </w:tc>
      </w:tr>
      <w:tr w:rsidR="007A6825" w:rsidRPr="007A6825" w14:paraId="7337CF48" w14:textId="77777777" w:rsidTr="00F60BA8">
        <w:trPr>
          <w:trHeight w:val="220"/>
        </w:trPr>
        <w:tc>
          <w:tcPr>
            <w:tcW w:w="1319" w:type="dxa"/>
            <w:tcBorders>
              <w:top w:val="single" w:sz="4" w:space="0" w:color="000000"/>
              <w:left w:val="single" w:sz="4" w:space="0" w:color="000000"/>
              <w:bottom w:val="single" w:sz="4" w:space="0" w:color="000000"/>
              <w:right w:val="single" w:sz="4" w:space="0" w:color="000000"/>
            </w:tcBorders>
          </w:tcPr>
          <w:p w14:paraId="441890D4" w14:textId="77777777" w:rsidR="007A6825" w:rsidRPr="007A6825" w:rsidRDefault="007A6825"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7D78EDF4" w14:textId="77777777" w:rsidR="007A6825" w:rsidRPr="007A6825" w:rsidRDefault="007A6825"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ECDSA-P256</w:t>
            </w:r>
          </w:p>
        </w:tc>
        <w:tc>
          <w:tcPr>
            <w:tcW w:w="6187" w:type="dxa"/>
            <w:vMerge/>
            <w:tcBorders>
              <w:top w:val="single" w:sz="4" w:space="0" w:color="000000"/>
              <w:left w:val="single" w:sz="4" w:space="0" w:color="000000"/>
              <w:bottom w:val="single" w:sz="4" w:space="0" w:color="000000"/>
              <w:right w:val="single" w:sz="4" w:space="0" w:color="000000"/>
            </w:tcBorders>
          </w:tcPr>
          <w:p w14:paraId="234D9AC9" w14:textId="77777777" w:rsidR="007A6825" w:rsidRPr="007A6825" w:rsidRDefault="007A6825"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7A6825" w:rsidRPr="007A6825" w14:paraId="6F50CC4C" w14:textId="77777777" w:rsidTr="00F60BA8">
        <w:trPr>
          <w:trHeight w:val="220"/>
        </w:trPr>
        <w:tc>
          <w:tcPr>
            <w:tcW w:w="1319" w:type="dxa"/>
            <w:tcBorders>
              <w:top w:val="single" w:sz="4" w:space="0" w:color="000000"/>
              <w:left w:val="single" w:sz="4" w:space="0" w:color="000000"/>
              <w:bottom w:val="single" w:sz="4" w:space="0" w:color="000000"/>
              <w:right w:val="single" w:sz="4" w:space="0" w:color="000000"/>
            </w:tcBorders>
          </w:tcPr>
          <w:p w14:paraId="3F17FB30" w14:textId="77777777" w:rsidR="007A6825" w:rsidRPr="007A6825" w:rsidRDefault="007A6825"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14:paraId="160C27FF" w14:textId="77777777" w:rsidR="007A6825" w:rsidRPr="007A6825" w:rsidRDefault="007A6825"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Ed25519</w:t>
            </w:r>
          </w:p>
        </w:tc>
        <w:tc>
          <w:tcPr>
            <w:tcW w:w="6187" w:type="dxa"/>
            <w:vMerge/>
            <w:tcBorders>
              <w:top w:val="single" w:sz="4" w:space="0" w:color="000000"/>
              <w:left w:val="single" w:sz="4" w:space="0" w:color="000000"/>
              <w:bottom w:val="single" w:sz="4" w:space="0" w:color="000000"/>
              <w:right w:val="single" w:sz="4" w:space="0" w:color="000000"/>
            </w:tcBorders>
          </w:tcPr>
          <w:p w14:paraId="6B672705" w14:textId="77777777" w:rsidR="007A6825" w:rsidRPr="007A6825" w:rsidRDefault="007A6825"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FF7810" w:rsidRPr="007A6825" w14:paraId="13B3281E" w14:textId="77777777" w:rsidTr="00F60BA8">
        <w:trPr>
          <w:trHeight w:val="220"/>
        </w:trPr>
        <w:tc>
          <w:tcPr>
            <w:tcW w:w="1319" w:type="dxa"/>
            <w:tcBorders>
              <w:top w:val="single" w:sz="4" w:space="0" w:color="000000"/>
              <w:left w:val="single" w:sz="4" w:space="0" w:color="000000"/>
              <w:bottom w:val="single" w:sz="4" w:space="0" w:color="000000"/>
              <w:right w:val="single" w:sz="4" w:space="0" w:color="000000"/>
            </w:tcBorders>
          </w:tcPr>
          <w:p w14:paraId="0103441C" w14:textId="24F1B40D" w:rsidR="00FF7810" w:rsidRPr="007A6825" w:rsidRDefault="00FF7810"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ins w:id="44" w:author="Abhishek Patil" w:date="2021-01-12T19:42:00Z">
              <w:r>
                <w:rPr>
                  <w:rFonts w:ascii="Times New Roman" w:eastAsia="Times New Roman" w:hAnsi="Times New Roman" w:cs="Times New Roman"/>
                  <w:sz w:val="20"/>
                  <w:szCs w:val="20"/>
                </w:rPr>
                <w:t>4-</w:t>
              </w:r>
              <w:r w:rsidR="003E55AA">
                <w:rPr>
                  <w:rFonts w:ascii="Times New Roman" w:eastAsia="Times New Roman" w:hAnsi="Times New Roman" w:cs="Times New Roman"/>
                  <w:sz w:val="20"/>
                  <w:szCs w:val="20"/>
                </w:rPr>
                <w:t>7</w:t>
              </w:r>
            </w:ins>
          </w:p>
        </w:tc>
        <w:tc>
          <w:tcPr>
            <w:tcW w:w="1350" w:type="dxa"/>
            <w:tcBorders>
              <w:top w:val="single" w:sz="4" w:space="0" w:color="000000"/>
              <w:left w:val="single" w:sz="4" w:space="0" w:color="000000"/>
              <w:bottom w:val="single" w:sz="4" w:space="0" w:color="000000"/>
              <w:right w:val="single" w:sz="4" w:space="0" w:color="000000"/>
            </w:tcBorders>
          </w:tcPr>
          <w:p w14:paraId="75588E7B" w14:textId="50C013AA" w:rsidR="00FF7810" w:rsidRPr="007A6825" w:rsidRDefault="003E55AA"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ins w:id="45" w:author="Abhishek Patil" w:date="2021-01-12T19:42:00Z">
              <w:r>
                <w:rPr>
                  <w:rFonts w:ascii="Times New Roman" w:eastAsia="Times New Roman" w:hAnsi="Times New Roman" w:cs="Times New Roman"/>
                  <w:sz w:val="20"/>
                  <w:szCs w:val="20"/>
                </w:rPr>
                <w:t>Reserved</w:t>
              </w:r>
            </w:ins>
          </w:p>
        </w:tc>
        <w:tc>
          <w:tcPr>
            <w:tcW w:w="6187" w:type="dxa"/>
            <w:tcBorders>
              <w:top w:val="single" w:sz="4" w:space="0" w:color="000000"/>
              <w:left w:val="single" w:sz="4" w:space="0" w:color="000000"/>
              <w:bottom w:val="single" w:sz="4" w:space="0" w:color="000000"/>
              <w:right w:val="single" w:sz="4" w:space="0" w:color="000000"/>
            </w:tcBorders>
          </w:tcPr>
          <w:p w14:paraId="615EFA3F" w14:textId="5ACC5FE8" w:rsidR="00FF7810" w:rsidRPr="007A6825" w:rsidRDefault="00822CE9"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r w:rsidRPr="006563AB">
              <w:rPr>
                <w:rFonts w:ascii="Times New Roman" w:eastAsia="Times New Roman" w:hAnsi="Times New Roman" w:cs="Times New Roman"/>
                <w:spacing w:val="5"/>
                <w:sz w:val="20"/>
                <w:szCs w:val="20"/>
                <w:highlight w:val="yellow"/>
              </w:rPr>
              <w:t>[11</w:t>
            </w:r>
            <w:r>
              <w:rPr>
                <w:rFonts w:ascii="Times New Roman" w:eastAsia="Times New Roman" w:hAnsi="Times New Roman" w:cs="Times New Roman"/>
                <w:spacing w:val="5"/>
                <w:sz w:val="20"/>
                <w:szCs w:val="20"/>
                <w:highlight w:val="yellow"/>
              </w:rPr>
              <w:t>13, 1162</w:t>
            </w:r>
            <w:r w:rsidRPr="006563AB">
              <w:rPr>
                <w:rFonts w:ascii="Times New Roman" w:eastAsia="Times New Roman" w:hAnsi="Times New Roman" w:cs="Times New Roman"/>
                <w:spacing w:val="5"/>
                <w:sz w:val="20"/>
                <w:szCs w:val="20"/>
                <w:highlight w:val="yellow"/>
              </w:rPr>
              <w:t>]</w:t>
            </w:r>
          </w:p>
        </w:tc>
      </w:tr>
    </w:tbl>
    <w:p w14:paraId="09BA6597" w14:textId="3BA028BF" w:rsidR="007A6825" w:rsidRPr="007A6825" w:rsidRDefault="007A6825" w:rsidP="007A6825">
      <w:pPr>
        <w:widowControl w:val="0"/>
        <w:kinsoku w:val="0"/>
        <w:overflowPunct w:val="0"/>
        <w:autoSpaceDE w:val="0"/>
        <w:autoSpaceDN w:val="0"/>
        <w:adjustRightInd w:val="0"/>
        <w:spacing w:after="0" w:line="216" w:lineRule="exact"/>
        <w:ind w:left="100"/>
        <w:rPr>
          <w:rFonts w:ascii="Times New Roman" w:eastAsia="Times New Roman" w:hAnsi="Times New Roman" w:cs="Times New Roman"/>
          <w:sz w:val="24"/>
          <w:szCs w:val="24"/>
        </w:rPr>
      </w:pPr>
    </w:p>
    <w:p w14:paraId="4ED80D93" w14:textId="07302213" w:rsidR="007A6825" w:rsidRPr="007A6825" w:rsidRDefault="007A6825" w:rsidP="007A6825">
      <w:pPr>
        <w:widowControl w:val="0"/>
        <w:kinsoku w:val="0"/>
        <w:overflowPunct w:val="0"/>
        <w:autoSpaceDE w:val="0"/>
        <w:autoSpaceDN w:val="0"/>
        <w:adjustRightInd w:val="0"/>
        <w:spacing w:after="0" w:line="230" w:lineRule="exact"/>
        <w:ind w:left="100"/>
        <w:rPr>
          <w:rFonts w:ascii="Times New Roman" w:eastAsia="Times New Roman" w:hAnsi="Times New Roman" w:cs="Times New Roman"/>
          <w:sz w:val="24"/>
          <w:szCs w:val="24"/>
        </w:rPr>
      </w:pPr>
    </w:p>
    <w:p w14:paraId="70693490" w14:textId="3A8C8068" w:rsidR="007A6825" w:rsidRPr="007A6825" w:rsidRDefault="007A6825" w:rsidP="00617590">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HLP Payload Length field indicates the length of the HLP Payload field in</w:t>
      </w:r>
      <w:r w:rsidRPr="007A6825">
        <w:rPr>
          <w:rFonts w:ascii="Times New Roman" w:eastAsia="Times New Roman" w:hAnsi="Times New Roman" w:cs="Times New Roman"/>
          <w:spacing w:val="-22"/>
          <w:sz w:val="20"/>
          <w:szCs w:val="20"/>
        </w:rPr>
        <w:t xml:space="preserve"> </w:t>
      </w:r>
      <w:r w:rsidRPr="007A6825">
        <w:rPr>
          <w:rFonts w:ascii="Times New Roman" w:eastAsia="Times New Roman" w:hAnsi="Times New Roman" w:cs="Times New Roman"/>
          <w:sz w:val="20"/>
          <w:szCs w:val="20"/>
        </w:rPr>
        <w:t>bytes.</w:t>
      </w:r>
    </w:p>
    <w:p w14:paraId="0F1266AF" w14:textId="77777777" w:rsidR="007A6825" w:rsidRPr="007A6825" w:rsidRDefault="007A6825" w:rsidP="00617590">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5"/>
          <w:szCs w:val="15"/>
        </w:rPr>
      </w:pPr>
    </w:p>
    <w:p w14:paraId="4FFA107B" w14:textId="77777777" w:rsidR="007A6825" w:rsidRPr="007A6825" w:rsidRDefault="007A6825" w:rsidP="00617590">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HLP Payload field carries the higher layer protocol (HLP)</w:t>
      </w:r>
      <w:r w:rsidRPr="007A6825">
        <w:rPr>
          <w:rFonts w:ascii="Times New Roman" w:eastAsia="Times New Roman" w:hAnsi="Times New Roman" w:cs="Times New Roman"/>
          <w:spacing w:val="-19"/>
          <w:sz w:val="20"/>
          <w:szCs w:val="20"/>
        </w:rPr>
        <w:t xml:space="preserve"> </w:t>
      </w:r>
      <w:r w:rsidRPr="007A6825">
        <w:rPr>
          <w:rFonts w:ascii="Times New Roman" w:eastAsia="Times New Roman" w:hAnsi="Times New Roman" w:cs="Times New Roman"/>
          <w:sz w:val="20"/>
          <w:szCs w:val="20"/>
        </w:rPr>
        <w:t>payload.</w:t>
      </w:r>
    </w:p>
    <w:p w14:paraId="47570E68" w14:textId="77777777" w:rsidR="007A6825" w:rsidRPr="007A6825" w:rsidRDefault="007A6825"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STA Certificate Length field indicates the length of the STA Certificate</w:t>
      </w:r>
      <w:r w:rsidRPr="007A6825">
        <w:rPr>
          <w:rFonts w:ascii="Times New Roman" w:eastAsia="Times New Roman" w:hAnsi="Times New Roman" w:cs="Times New Roman"/>
          <w:spacing w:val="-28"/>
          <w:sz w:val="20"/>
          <w:szCs w:val="20"/>
        </w:rPr>
        <w:t xml:space="preserve"> </w:t>
      </w:r>
      <w:r w:rsidRPr="007A6825">
        <w:rPr>
          <w:rFonts w:ascii="Times New Roman" w:eastAsia="Times New Roman" w:hAnsi="Times New Roman" w:cs="Times New Roman"/>
          <w:sz w:val="20"/>
          <w:szCs w:val="20"/>
        </w:rPr>
        <w:t>field.</w:t>
      </w:r>
    </w:p>
    <w:p w14:paraId="71D08FCF" w14:textId="77777777" w:rsidR="007A6825" w:rsidRPr="007A6825" w:rsidRDefault="007A6825"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STA Certificate field carries the certificate of the transmitting</w:t>
      </w:r>
      <w:r w:rsidRPr="007A6825">
        <w:rPr>
          <w:rFonts w:ascii="Times New Roman" w:eastAsia="Times New Roman" w:hAnsi="Times New Roman" w:cs="Times New Roman"/>
          <w:spacing w:val="-28"/>
          <w:sz w:val="20"/>
          <w:szCs w:val="20"/>
        </w:rPr>
        <w:t xml:space="preserve"> </w:t>
      </w:r>
      <w:r w:rsidRPr="007A6825">
        <w:rPr>
          <w:rFonts w:ascii="Times New Roman" w:eastAsia="Times New Roman" w:hAnsi="Times New Roman" w:cs="Times New Roman"/>
          <w:sz w:val="20"/>
          <w:szCs w:val="20"/>
        </w:rPr>
        <w:t>STA.</w:t>
      </w:r>
    </w:p>
    <w:p w14:paraId="6929E4D8" w14:textId="5B592F9A" w:rsidR="007A6825" w:rsidRPr="007A6825" w:rsidDel="003D13F9" w:rsidRDefault="007A6825" w:rsidP="00617590">
      <w:pPr>
        <w:widowControl w:val="0"/>
        <w:tabs>
          <w:tab w:val="left" w:pos="700"/>
        </w:tabs>
        <w:suppressAutoHyphens/>
        <w:kinsoku w:val="0"/>
        <w:overflowPunct w:val="0"/>
        <w:autoSpaceDE w:val="0"/>
        <w:autoSpaceDN w:val="0"/>
        <w:adjustRightInd w:val="0"/>
        <w:spacing w:before="194" w:after="0" w:line="240" w:lineRule="auto"/>
        <w:jc w:val="both"/>
        <w:rPr>
          <w:moveFrom w:id="46" w:author="Abhishek Patil" w:date="2021-01-12T22:33:00Z"/>
          <w:rFonts w:ascii="Times New Roman" w:eastAsia="Times New Roman" w:hAnsi="Times New Roman" w:cs="Times New Roman"/>
          <w:sz w:val="20"/>
          <w:szCs w:val="20"/>
        </w:rPr>
      </w:pPr>
      <w:moveFromRangeStart w:id="47" w:author="Abhishek Patil" w:date="2021-01-12T22:33:00Z" w:name="move61383238"/>
      <w:moveFrom w:id="48" w:author="Abhishek Patil" w:date="2021-01-12T22:33:00Z">
        <w:r w:rsidRPr="007A6825" w:rsidDel="003D13F9">
          <w:rPr>
            <w:rFonts w:ascii="Times New Roman" w:eastAsia="Times New Roman" w:hAnsi="Times New Roman" w:cs="Times New Roman"/>
            <w:sz w:val="20"/>
            <w:szCs w:val="20"/>
          </w:rPr>
          <w:t>The Timestamp field provides protection against replay</w:t>
        </w:r>
        <w:r w:rsidRPr="007A6825" w:rsidDel="003D13F9">
          <w:rPr>
            <w:rFonts w:ascii="Times New Roman" w:eastAsia="Times New Roman" w:hAnsi="Times New Roman" w:cs="Times New Roman"/>
            <w:spacing w:val="-19"/>
            <w:sz w:val="20"/>
            <w:szCs w:val="20"/>
          </w:rPr>
          <w:t xml:space="preserve"> </w:t>
        </w:r>
        <w:r w:rsidRPr="007A6825" w:rsidDel="003D13F9">
          <w:rPr>
            <w:rFonts w:ascii="Times New Roman" w:eastAsia="Times New Roman" w:hAnsi="Times New Roman" w:cs="Times New Roman"/>
            <w:sz w:val="20"/>
            <w:szCs w:val="20"/>
          </w:rPr>
          <w:t>attack.</w:t>
        </w:r>
      </w:moveFrom>
      <w:r w:rsidR="005B4988" w:rsidRPr="006563AB">
        <w:rPr>
          <w:rFonts w:ascii="Times New Roman" w:eastAsia="Times New Roman" w:hAnsi="Times New Roman" w:cs="Times New Roman"/>
          <w:spacing w:val="5"/>
          <w:sz w:val="20"/>
          <w:szCs w:val="20"/>
          <w:highlight w:val="yellow"/>
        </w:rPr>
        <w:t>[</w:t>
      </w:r>
      <w:r w:rsidR="005B4988">
        <w:rPr>
          <w:rFonts w:ascii="Times New Roman" w:eastAsia="Times New Roman" w:hAnsi="Times New Roman" w:cs="Times New Roman"/>
          <w:spacing w:val="5"/>
          <w:sz w:val="20"/>
          <w:szCs w:val="20"/>
          <w:highlight w:val="yellow"/>
        </w:rPr>
        <w:t>1606</w:t>
      </w:r>
      <w:r w:rsidR="005B4988" w:rsidRPr="006563AB">
        <w:rPr>
          <w:rFonts w:ascii="Times New Roman" w:eastAsia="Times New Roman" w:hAnsi="Times New Roman" w:cs="Times New Roman"/>
          <w:spacing w:val="5"/>
          <w:sz w:val="20"/>
          <w:szCs w:val="20"/>
          <w:highlight w:val="yellow"/>
        </w:rPr>
        <w:t>]</w:t>
      </w:r>
    </w:p>
    <w:moveFromRangeEnd w:id="47"/>
    <w:p w14:paraId="51822066" w14:textId="237E8F7A" w:rsidR="00D95C86" w:rsidRDefault="0062702A" w:rsidP="00617590">
      <w:pPr>
        <w:widowControl w:val="0"/>
        <w:tabs>
          <w:tab w:val="left" w:pos="700"/>
        </w:tabs>
        <w:suppressAutoHyphens/>
        <w:kinsoku w:val="0"/>
        <w:overflowPunct w:val="0"/>
        <w:autoSpaceDE w:val="0"/>
        <w:autoSpaceDN w:val="0"/>
        <w:adjustRightInd w:val="0"/>
        <w:spacing w:before="194" w:after="0" w:line="240" w:lineRule="auto"/>
        <w:jc w:val="both"/>
        <w:rPr>
          <w:ins w:id="49" w:author="Abhishek Patil" w:date="2021-01-12T20:41:00Z"/>
          <w:rFonts w:ascii="Times New Roman" w:eastAsia="Times New Roman" w:hAnsi="Times New Roman" w:cs="Times New Roman"/>
          <w:sz w:val="20"/>
          <w:szCs w:val="20"/>
        </w:rPr>
      </w:pPr>
      <w:r w:rsidRPr="006563AB">
        <w:rPr>
          <w:rFonts w:ascii="Times New Roman" w:eastAsia="Times New Roman" w:hAnsi="Times New Roman" w:cs="Times New Roman"/>
          <w:spacing w:val="5"/>
          <w:sz w:val="20"/>
          <w:szCs w:val="20"/>
          <w:highlight w:val="yellow"/>
        </w:rPr>
        <w:t>[1</w:t>
      </w:r>
      <w:r>
        <w:rPr>
          <w:rFonts w:ascii="Times New Roman" w:eastAsia="Times New Roman" w:hAnsi="Times New Roman" w:cs="Times New Roman"/>
          <w:spacing w:val="5"/>
          <w:sz w:val="20"/>
          <w:szCs w:val="20"/>
          <w:highlight w:val="yellow"/>
        </w:rPr>
        <w:t>627</w:t>
      </w:r>
      <w:r w:rsidRPr="006563AB">
        <w:rPr>
          <w:rFonts w:ascii="Times New Roman" w:eastAsia="Times New Roman" w:hAnsi="Times New Roman" w:cs="Times New Roman"/>
          <w:spacing w:val="5"/>
          <w:sz w:val="20"/>
          <w:szCs w:val="20"/>
          <w:highlight w:val="yellow"/>
        </w:rPr>
        <w:t>]</w:t>
      </w:r>
      <w:r w:rsidR="007A6825" w:rsidRPr="007A6825">
        <w:rPr>
          <w:rFonts w:ascii="Times New Roman" w:eastAsia="Times New Roman" w:hAnsi="Times New Roman" w:cs="Times New Roman"/>
          <w:sz w:val="20"/>
          <w:szCs w:val="20"/>
        </w:rPr>
        <w:t xml:space="preserve">The format of the </w:t>
      </w:r>
      <w:ins w:id="50" w:author="Abhishek Patil" w:date="2021-01-12T20:38:00Z">
        <w:r w:rsidR="007E3A99">
          <w:rPr>
            <w:rFonts w:ascii="Times New Roman" w:eastAsia="Times New Roman" w:hAnsi="Times New Roman" w:cs="Times New Roman"/>
            <w:sz w:val="20"/>
            <w:szCs w:val="20"/>
          </w:rPr>
          <w:t>Replay Counter</w:t>
        </w:r>
        <w:r w:rsidR="007E3A99" w:rsidRPr="007A6825">
          <w:rPr>
            <w:rFonts w:ascii="Times New Roman" w:eastAsia="Times New Roman" w:hAnsi="Times New Roman" w:cs="Times New Roman"/>
            <w:sz w:val="20"/>
            <w:szCs w:val="20"/>
          </w:rPr>
          <w:t xml:space="preserve"> </w:t>
        </w:r>
      </w:ins>
      <w:del w:id="51" w:author="Abhishek Patil" w:date="2021-01-12T20:38:00Z">
        <w:r w:rsidR="007A6825" w:rsidRPr="007A6825" w:rsidDel="007E3A99">
          <w:rPr>
            <w:rFonts w:ascii="Times New Roman" w:eastAsia="Times New Roman" w:hAnsi="Times New Roman" w:cs="Times New Roman"/>
            <w:sz w:val="20"/>
            <w:szCs w:val="20"/>
          </w:rPr>
          <w:delText xml:space="preserve">Timestamp </w:delText>
        </w:r>
      </w:del>
      <w:r w:rsidR="007A6825" w:rsidRPr="007A6825">
        <w:rPr>
          <w:rFonts w:ascii="Times New Roman" w:eastAsia="Times New Roman" w:hAnsi="Times New Roman" w:cs="Times New Roman"/>
          <w:sz w:val="20"/>
          <w:szCs w:val="20"/>
        </w:rPr>
        <w:t xml:space="preserve">field is shown in Figure 9-bc26 </w:t>
      </w:r>
      <w:del w:id="52" w:author="Abhishek Patil" w:date="2021-01-12T20:38:00Z">
        <w:r w:rsidR="007A6825" w:rsidRPr="007A6825" w:rsidDel="007E3A99">
          <w:rPr>
            <w:rFonts w:ascii="Times New Roman" w:eastAsia="Times New Roman" w:hAnsi="Times New Roman" w:cs="Times New Roman"/>
            <w:sz w:val="20"/>
            <w:szCs w:val="20"/>
          </w:rPr>
          <w:delText xml:space="preserve">- </w:delText>
        </w:r>
      </w:del>
      <w:ins w:id="53" w:author="Abhishek Patil" w:date="2021-01-12T20:38:00Z">
        <w:r w:rsidR="007E3A99">
          <w:rPr>
            <w:rFonts w:ascii="Times New Roman" w:eastAsia="Times New Roman" w:hAnsi="Times New Roman" w:cs="Times New Roman"/>
            <w:sz w:val="20"/>
            <w:szCs w:val="20"/>
          </w:rPr>
          <w:t>(Replay Counter</w:t>
        </w:r>
      </w:ins>
      <w:del w:id="54" w:author="Abhishek Patil" w:date="2021-01-12T20:38:00Z">
        <w:r w:rsidR="007A6825" w:rsidRPr="007A6825" w:rsidDel="007E3A99">
          <w:rPr>
            <w:rFonts w:ascii="Times New Roman" w:eastAsia="Times New Roman" w:hAnsi="Times New Roman" w:cs="Times New Roman"/>
            <w:sz w:val="20"/>
            <w:szCs w:val="20"/>
          </w:rPr>
          <w:delText>Timestamp</w:delText>
        </w:r>
      </w:del>
      <w:r w:rsidR="007A6825" w:rsidRPr="007A6825">
        <w:rPr>
          <w:rFonts w:ascii="Times New Roman" w:eastAsia="Times New Roman" w:hAnsi="Times New Roman" w:cs="Times New Roman"/>
          <w:sz w:val="20"/>
          <w:szCs w:val="20"/>
        </w:rPr>
        <w:t xml:space="preserve"> field</w:t>
      </w:r>
      <w:r w:rsidR="007A6825" w:rsidRPr="007A6825">
        <w:rPr>
          <w:rFonts w:ascii="Times New Roman" w:eastAsia="Times New Roman" w:hAnsi="Times New Roman" w:cs="Times New Roman"/>
          <w:spacing w:val="-30"/>
          <w:sz w:val="20"/>
          <w:szCs w:val="20"/>
        </w:rPr>
        <w:t xml:space="preserve"> </w:t>
      </w:r>
      <w:r w:rsidR="007A6825" w:rsidRPr="007A6825">
        <w:rPr>
          <w:rFonts w:ascii="Times New Roman" w:eastAsia="Times New Roman" w:hAnsi="Times New Roman" w:cs="Times New Roman"/>
          <w:sz w:val="20"/>
          <w:szCs w:val="20"/>
        </w:rPr>
        <w:t>format</w:t>
      </w:r>
      <w:ins w:id="55" w:author="Abhishek Patil" w:date="2021-01-12T20:38:00Z">
        <w:r w:rsidR="007E3A99">
          <w:rPr>
            <w:rFonts w:ascii="Times New Roman" w:eastAsia="Times New Roman" w:hAnsi="Times New Roman" w:cs="Times New Roman"/>
            <w:sz w:val="20"/>
            <w:szCs w:val="20"/>
          </w:rPr>
          <w:t>)</w:t>
        </w:r>
      </w:ins>
      <w:r w:rsidR="007A6825" w:rsidRPr="007A6825">
        <w:rPr>
          <w:rFonts w:ascii="Times New Roman" w:eastAsia="Times New Roman" w:hAnsi="Times New Roman" w:cs="Times New Roman"/>
          <w:sz w:val="20"/>
          <w:szCs w:val="20"/>
        </w:rPr>
        <w:t>.</w:t>
      </w:r>
    </w:p>
    <w:p w14:paraId="4E416B06" w14:textId="4965628A" w:rsidR="007A6825" w:rsidRPr="007A6825" w:rsidRDefault="007A6825" w:rsidP="00D95C86">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4"/>
          <w:szCs w:val="24"/>
        </w:rPr>
      </w:pPr>
      <w:r w:rsidRPr="007A682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03E66EC5" wp14:editId="4A1D673C">
                <wp:simplePos x="0" y="0"/>
                <wp:positionH relativeFrom="page">
                  <wp:posOffset>2912338</wp:posOffset>
                </wp:positionH>
                <wp:positionV relativeFrom="paragraph">
                  <wp:posOffset>289832</wp:posOffset>
                </wp:positionV>
                <wp:extent cx="2531778" cy="158750"/>
                <wp:effectExtent l="0" t="0" r="190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78"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7A6825" w14:paraId="0B924F73" w14:textId="77777777" w:rsidTr="00077E2C">
                              <w:trPr>
                                <w:trHeight w:val="220"/>
                              </w:trPr>
                              <w:tc>
                                <w:tcPr>
                                  <w:tcW w:w="1046" w:type="dxa"/>
                                  <w:tcBorders>
                                    <w:top w:val="single" w:sz="4" w:space="0" w:color="000000"/>
                                    <w:left w:val="single" w:sz="4" w:space="0" w:color="000000"/>
                                    <w:bottom w:val="single" w:sz="4" w:space="0" w:color="000000"/>
                                    <w:right w:val="single" w:sz="4" w:space="0" w:color="000000"/>
                                  </w:tcBorders>
                                </w:tcPr>
                                <w:p w14:paraId="079E8689" w14:textId="77777777" w:rsidR="007A6825" w:rsidRDefault="007A6825">
                                  <w:pPr>
                                    <w:pStyle w:val="TableParagraph"/>
                                    <w:kinsoku w:val="0"/>
                                    <w:overflowPunct w:val="0"/>
                                    <w:rPr>
                                      <w:sz w:val="16"/>
                                      <w:szCs w:val="16"/>
                                    </w:rPr>
                                  </w:pPr>
                                </w:p>
                              </w:tc>
                              <w:tc>
                                <w:tcPr>
                                  <w:tcW w:w="936" w:type="dxa"/>
                                  <w:tcBorders>
                                    <w:top w:val="single" w:sz="4" w:space="0" w:color="000000"/>
                                    <w:left w:val="single" w:sz="4" w:space="0" w:color="000000"/>
                                    <w:bottom w:val="single" w:sz="4" w:space="0" w:color="000000"/>
                                    <w:right w:val="single" w:sz="4" w:space="0" w:color="000000"/>
                                  </w:tcBorders>
                                </w:tcPr>
                                <w:p w14:paraId="679BE45F" w14:textId="77777777" w:rsidR="007A6825" w:rsidRDefault="007A6825">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000000"/>
                                    <w:bottom w:val="single" w:sz="4" w:space="0" w:color="000000"/>
                                    <w:right w:val="single" w:sz="4" w:space="0" w:color="000000"/>
                                  </w:tcBorders>
                                </w:tcPr>
                                <w:p w14:paraId="62950FF7" w14:textId="2F558E12" w:rsidR="007A6825" w:rsidRDefault="00C140A0">
                                  <w:pPr>
                                    <w:pStyle w:val="TableParagraph"/>
                                    <w:kinsoku w:val="0"/>
                                    <w:overflowPunct w:val="0"/>
                                    <w:spacing w:line="210" w:lineRule="exact"/>
                                    <w:ind w:left="100"/>
                                    <w:rPr>
                                      <w:sz w:val="20"/>
                                      <w:szCs w:val="20"/>
                                    </w:rPr>
                                  </w:pPr>
                                  <w:ins w:id="56" w:author="Abhishek Patil" w:date="2021-01-13T13:04:00Z">
                                    <w:r>
                                      <w:rPr>
                                        <w:sz w:val="20"/>
                                        <w:szCs w:val="20"/>
                                      </w:rPr>
                                      <w:t>Frame</w:t>
                                    </w:r>
                                  </w:ins>
                                  <w:ins w:id="57" w:author="Abhishek Patil" w:date="2021-01-13T10:41:00Z">
                                    <w:r w:rsidR="00077E2C">
                                      <w:rPr>
                                        <w:sz w:val="20"/>
                                        <w:szCs w:val="20"/>
                                      </w:rPr>
                                      <w:t xml:space="preserve"> </w:t>
                                    </w:r>
                                  </w:ins>
                                  <w:r w:rsidR="007A6825">
                                    <w:rPr>
                                      <w:sz w:val="20"/>
                                      <w:szCs w:val="20"/>
                                    </w:rPr>
                                    <w:t>Count</w:t>
                                  </w:r>
                                  <w:del w:id="58" w:author="Abhishek Patil" w:date="2021-01-12T20:38:00Z">
                                    <w:r w:rsidR="007A6825" w:rsidDel="007E3A99">
                                      <w:rPr>
                                        <w:sz w:val="20"/>
                                        <w:szCs w:val="20"/>
                                      </w:rPr>
                                      <w:delText>er</w:delText>
                                    </w:r>
                                  </w:del>
                                </w:p>
                              </w:tc>
                            </w:tr>
                          </w:tbl>
                          <w:p w14:paraId="06FEA4A8" w14:textId="77777777" w:rsidR="007A6825" w:rsidRDefault="007A6825" w:rsidP="007A6825">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6EC5" id="Text Box 7" o:spid="_x0000_s1028" type="#_x0000_t202" style="position:absolute;left:0;text-align:left;margin-left:229.3pt;margin-top:22.8pt;width:199.35pt;height: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7A6825" w14:paraId="0B924F73" w14:textId="77777777" w:rsidTr="00077E2C">
                        <w:trPr>
                          <w:trHeight w:val="220"/>
                        </w:trPr>
                        <w:tc>
                          <w:tcPr>
                            <w:tcW w:w="1046" w:type="dxa"/>
                            <w:tcBorders>
                              <w:top w:val="single" w:sz="4" w:space="0" w:color="000000"/>
                              <w:left w:val="single" w:sz="4" w:space="0" w:color="000000"/>
                              <w:bottom w:val="single" w:sz="4" w:space="0" w:color="000000"/>
                              <w:right w:val="single" w:sz="4" w:space="0" w:color="000000"/>
                            </w:tcBorders>
                          </w:tcPr>
                          <w:p w14:paraId="079E8689" w14:textId="77777777" w:rsidR="007A6825" w:rsidRDefault="007A6825">
                            <w:pPr>
                              <w:pStyle w:val="TableParagraph"/>
                              <w:kinsoku w:val="0"/>
                              <w:overflowPunct w:val="0"/>
                              <w:rPr>
                                <w:sz w:val="16"/>
                                <w:szCs w:val="16"/>
                              </w:rPr>
                            </w:pPr>
                          </w:p>
                        </w:tc>
                        <w:tc>
                          <w:tcPr>
                            <w:tcW w:w="936" w:type="dxa"/>
                            <w:tcBorders>
                              <w:top w:val="single" w:sz="4" w:space="0" w:color="000000"/>
                              <w:left w:val="single" w:sz="4" w:space="0" w:color="000000"/>
                              <w:bottom w:val="single" w:sz="4" w:space="0" w:color="000000"/>
                              <w:right w:val="single" w:sz="4" w:space="0" w:color="000000"/>
                            </w:tcBorders>
                          </w:tcPr>
                          <w:p w14:paraId="679BE45F" w14:textId="77777777" w:rsidR="007A6825" w:rsidRDefault="007A6825">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000000"/>
                              <w:bottom w:val="single" w:sz="4" w:space="0" w:color="000000"/>
                              <w:right w:val="single" w:sz="4" w:space="0" w:color="000000"/>
                            </w:tcBorders>
                          </w:tcPr>
                          <w:p w14:paraId="62950FF7" w14:textId="2F558E12" w:rsidR="007A6825" w:rsidRDefault="00C140A0">
                            <w:pPr>
                              <w:pStyle w:val="TableParagraph"/>
                              <w:kinsoku w:val="0"/>
                              <w:overflowPunct w:val="0"/>
                              <w:spacing w:line="210" w:lineRule="exact"/>
                              <w:ind w:left="100"/>
                              <w:rPr>
                                <w:sz w:val="20"/>
                                <w:szCs w:val="20"/>
                              </w:rPr>
                            </w:pPr>
                            <w:ins w:id="59" w:author="Abhishek Patil" w:date="2021-01-13T13:04:00Z">
                              <w:r>
                                <w:rPr>
                                  <w:sz w:val="20"/>
                                  <w:szCs w:val="20"/>
                                </w:rPr>
                                <w:t>Frame</w:t>
                              </w:r>
                            </w:ins>
                            <w:ins w:id="60" w:author="Abhishek Patil" w:date="2021-01-13T10:41:00Z">
                              <w:r w:rsidR="00077E2C">
                                <w:rPr>
                                  <w:sz w:val="20"/>
                                  <w:szCs w:val="20"/>
                                </w:rPr>
                                <w:t xml:space="preserve"> </w:t>
                              </w:r>
                            </w:ins>
                            <w:r w:rsidR="007A6825">
                              <w:rPr>
                                <w:sz w:val="20"/>
                                <w:szCs w:val="20"/>
                              </w:rPr>
                              <w:t>Count</w:t>
                            </w:r>
                            <w:del w:id="61" w:author="Abhishek Patil" w:date="2021-01-12T20:38:00Z">
                              <w:r w:rsidR="007A6825" w:rsidDel="007E3A99">
                                <w:rPr>
                                  <w:sz w:val="20"/>
                                  <w:szCs w:val="20"/>
                                </w:rPr>
                                <w:delText>er</w:delText>
                              </w:r>
                            </w:del>
                          </w:p>
                        </w:tc>
                      </w:tr>
                    </w:tbl>
                    <w:p w14:paraId="06FEA4A8" w14:textId="77777777" w:rsidR="007A6825" w:rsidRDefault="007A6825" w:rsidP="007A6825">
                      <w:pPr>
                        <w:pStyle w:val="BodyText0"/>
                        <w:kinsoku w:val="0"/>
                        <w:overflowPunct w:val="0"/>
                        <w:ind w:left="0"/>
                        <w:rPr>
                          <w:sz w:val="24"/>
                          <w:szCs w:val="24"/>
                        </w:rPr>
                      </w:pPr>
                    </w:p>
                  </w:txbxContent>
                </v:textbox>
                <w10:wrap anchorx="page"/>
              </v:shape>
            </w:pict>
          </mc:Fallback>
        </mc:AlternateContent>
      </w:r>
    </w:p>
    <w:p w14:paraId="3EB39C79" w14:textId="77777777" w:rsidR="007A6825" w:rsidRPr="007A6825" w:rsidRDefault="007A6825" w:rsidP="007A6825">
      <w:pPr>
        <w:widowControl w:val="0"/>
        <w:tabs>
          <w:tab w:val="left" w:pos="1220"/>
          <w:tab w:val="right" w:pos="2329"/>
        </w:tabs>
        <w:kinsoku w:val="0"/>
        <w:overflowPunct w:val="0"/>
        <w:autoSpaceDE w:val="0"/>
        <w:autoSpaceDN w:val="0"/>
        <w:adjustRightInd w:val="0"/>
        <w:spacing w:before="241" w:after="0" w:line="212" w:lineRule="exact"/>
        <w:ind w:right="508"/>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Octets:</w:t>
      </w:r>
      <w:r w:rsidRPr="007A6825">
        <w:rPr>
          <w:rFonts w:ascii="Times New Roman" w:eastAsia="Times New Roman" w:hAnsi="Times New Roman" w:cs="Times New Roman"/>
          <w:sz w:val="20"/>
          <w:szCs w:val="20"/>
        </w:rPr>
        <w:tab/>
        <w:t>4</w:t>
      </w:r>
      <w:r w:rsidRPr="007A6825">
        <w:rPr>
          <w:rFonts w:ascii="Times New Roman" w:eastAsia="Times New Roman" w:hAnsi="Times New Roman" w:cs="Times New Roman"/>
          <w:sz w:val="20"/>
          <w:szCs w:val="20"/>
        </w:rPr>
        <w:tab/>
        <w:t>4</w:t>
      </w:r>
    </w:p>
    <w:p w14:paraId="0B8698E4" w14:textId="6186C421" w:rsidR="007A6825" w:rsidRPr="007A6825" w:rsidRDefault="007A6825" w:rsidP="00501E3F">
      <w:pPr>
        <w:widowControl w:val="0"/>
        <w:kinsoku w:val="0"/>
        <w:overflowPunct w:val="0"/>
        <w:autoSpaceDE w:val="0"/>
        <w:autoSpaceDN w:val="0"/>
        <w:adjustRightInd w:val="0"/>
        <w:spacing w:after="0" w:line="235" w:lineRule="exact"/>
        <w:outlineLvl w:val="2"/>
        <w:rPr>
          <w:rFonts w:ascii="Times New Roman" w:eastAsia="Times New Roman" w:hAnsi="Times New Roman" w:cs="Times New Roman"/>
          <w:sz w:val="24"/>
          <w:szCs w:val="24"/>
        </w:rPr>
      </w:pPr>
    </w:p>
    <w:p w14:paraId="45A40884" w14:textId="49531143" w:rsidR="007A6825" w:rsidRPr="007A6825" w:rsidRDefault="007A6825" w:rsidP="00501E3F">
      <w:pPr>
        <w:widowControl w:val="0"/>
        <w:tabs>
          <w:tab w:val="left" w:pos="3180"/>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7A6825">
        <w:rPr>
          <w:rFonts w:ascii="Times New Roman" w:eastAsia="Times New Roman" w:hAnsi="Times New Roman" w:cs="Times New Roman"/>
          <w:sz w:val="24"/>
          <w:szCs w:val="24"/>
        </w:rPr>
        <w:tab/>
      </w:r>
      <w:r w:rsidRPr="007A6825">
        <w:rPr>
          <w:rFonts w:ascii="Arial" w:eastAsia="Times New Roman" w:hAnsi="Arial" w:cs="Arial"/>
          <w:b/>
          <w:bCs/>
          <w:sz w:val="20"/>
          <w:szCs w:val="20"/>
        </w:rPr>
        <w:t xml:space="preserve">Figure 9-bc26 - </w:t>
      </w:r>
      <w:ins w:id="62" w:author="Abhishek Patil" w:date="2021-01-12T20:38:00Z">
        <w:r w:rsidR="007E3A99" w:rsidRPr="007E3A99">
          <w:rPr>
            <w:rFonts w:ascii="Arial" w:eastAsia="Times New Roman" w:hAnsi="Arial" w:cs="Arial"/>
            <w:b/>
            <w:bCs/>
            <w:sz w:val="20"/>
            <w:szCs w:val="20"/>
          </w:rPr>
          <w:t xml:space="preserve">Replay Counter </w:t>
        </w:r>
      </w:ins>
      <w:del w:id="63" w:author="Abhishek Patil" w:date="2021-01-12T20:38:00Z">
        <w:r w:rsidRPr="007A6825" w:rsidDel="007E3A99">
          <w:rPr>
            <w:rFonts w:ascii="Arial" w:eastAsia="Times New Roman" w:hAnsi="Arial" w:cs="Arial"/>
            <w:b/>
            <w:bCs/>
            <w:sz w:val="20"/>
            <w:szCs w:val="20"/>
          </w:rPr>
          <w:delText xml:space="preserve">Timestamp </w:delText>
        </w:r>
      </w:del>
      <w:r w:rsidRPr="007A6825">
        <w:rPr>
          <w:rFonts w:ascii="Arial" w:eastAsia="Times New Roman" w:hAnsi="Arial" w:cs="Arial"/>
          <w:b/>
          <w:bCs/>
          <w:sz w:val="20"/>
          <w:szCs w:val="20"/>
        </w:rPr>
        <w:t>field</w:t>
      </w:r>
      <w:r w:rsidRPr="007A6825">
        <w:rPr>
          <w:rFonts w:ascii="Arial" w:eastAsia="Times New Roman" w:hAnsi="Arial" w:cs="Arial"/>
          <w:b/>
          <w:bCs/>
          <w:spacing w:val="-11"/>
          <w:sz w:val="20"/>
          <w:szCs w:val="20"/>
        </w:rPr>
        <w:t xml:space="preserve"> </w:t>
      </w:r>
      <w:r w:rsidRPr="007A6825">
        <w:rPr>
          <w:rFonts w:ascii="Arial" w:eastAsia="Times New Roman" w:hAnsi="Arial" w:cs="Arial"/>
          <w:b/>
          <w:bCs/>
          <w:sz w:val="20"/>
          <w:szCs w:val="20"/>
        </w:rPr>
        <w:t>format</w:t>
      </w:r>
      <w:r w:rsidR="0062702A" w:rsidRPr="006563AB">
        <w:rPr>
          <w:rFonts w:ascii="Times New Roman" w:eastAsia="Times New Roman" w:hAnsi="Times New Roman" w:cs="Times New Roman"/>
          <w:spacing w:val="5"/>
          <w:sz w:val="20"/>
          <w:szCs w:val="20"/>
          <w:highlight w:val="yellow"/>
        </w:rPr>
        <w:t>[1</w:t>
      </w:r>
      <w:r w:rsidR="0062702A">
        <w:rPr>
          <w:rFonts w:ascii="Times New Roman" w:eastAsia="Times New Roman" w:hAnsi="Times New Roman" w:cs="Times New Roman"/>
          <w:spacing w:val="5"/>
          <w:sz w:val="20"/>
          <w:szCs w:val="20"/>
          <w:highlight w:val="yellow"/>
        </w:rPr>
        <w:t>627</w:t>
      </w:r>
      <w:r w:rsidR="0062702A" w:rsidRPr="006563AB">
        <w:rPr>
          <w:rFonts w:ascii="Times New Roman" w:eastAsia="Times New Roman" w:hAnsi="Times New Roman" w:cs="Times New Roman"/>
          <w:spacing w:val="5"/>
          <w:sz w:val="20"/>
          <w:szCs w:val="20"/>
          <w:highlight w:val="yellow"/>
        </w:rPr>
        <w:t>]</w:t>
      </w:r>
    </w:p>
    <w:p w14:paraId="40E797CE" w14:textId="62FE518A" w:rsidR="007A6825" w:rsidRPr="007A6825" w:rsidRDefault="007A6825" w:rsidP="00501E3F">
      <w:pPr>
        <w:widowControl w:val="0"/>
        <w:kinsoku w:val="0"/>
        <w:overflowPunct w:val="0"/>
        <w:autoSpaceDE w:val="0"/>
        <w:autoSpaceDN w:val="0"/>
        <w:adjustRightInd w:val="0"/>
        <w:spacing w:after="0" w:line="230" w:lineRule="exact"/>
        <w:rPr>
          <w:rFonts w:ascii="Times New Roman" w:eastAsia="Times New Roman" w:hAnsi="Times New Roman" w:cs="Times New Roman"/>
          <w:sz w:val="24"/>
          <w:szCs w:val="24"/>
        </w:rPr>
      </w:pPr>
    </w:p>
    <w:p w14:paraId="41E27E20" w14:textId="77777777" w:rsidR="00635817" w:rsidRDefault="00635817" w:rsidP="00617590">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pacing w:val="5"/>
          <w:sz w:val="20"/>
          <w:szCs w:val="20"/>
          <w:highlight w:val="yellow"/>
        </w:rPr>
      </w:pPr>
    </w:p>
    <w:p w14:paraId="0F3EF5D1" w14:textId="2B6E4F3C" w:rsidR="007A6825" w:rsidRDefault="008B4944" w:rsidP="00617590">
      <w:pPr>
        <w:widowControl w:val="0"/>
        <w:tabs>
          <w:tab w:val="left" w:pos="700"/>
        </w:tabs>
        <w:suppressAutoHyphens/>
        <w:kinsoku w:val="0"/>
        <w:overflowPunct w:val="0"/>
        <w:autoSpaceDE w:val="0"/>
        <w:autoSpaceDN w:val="0"/>
        <w:adjustRightInd w:val="0"/>
        <w:spacing w:after="0" w:line="230" w:lineRule="exact"/>
        <w:jc w:val="both"/>
        <w:rPr>
          <w:ins w:id="64" w:author="Abhishek Patil" w:date="2021-01-12T22:36:00Z"/>
          <w:rFonts w:ascii="Times New Roman" w:eastAsia="Times New Roman" w:hAnsi="Times New Roman" w:cs="Times New Roman"/>
          <w:sz w:val="20"/>
          <w:szCs w:val="20"/>
        </w:rPr>
      </w:pPr>
      <w:r w:rsidRPr="006563AB">
        <w:rPr>
          <w:rFonts w:ascii="Times New Roman" w:eastAsia="Times New Roman" w:hAnsi="Times New Roman" w:cs="Times New Roman"/>
          <w:spacing w:val="5"/>
          <w:sz w:val="20"/>
          <w:szCs w:val="20"/>
          <w:highlight w:val="yellow"/>
        </w:rPr>
        <w:t>[1</w:t>
      </w:r>
      <w:r>
        <w:rPr>
          <w:rFonts w:ascii="Times New Roman" w:eastAsia="Times New Roman" w:hAnsi="Times New Roman" w:cs="Times New Roman"/>
          <w:spacing w:val="5"/>
          <w:sz w:val="20"/>
          <w:szCs w:val="20"/>
          <w:highlight w:val="yellow"/>
        </w:rPr>
        <w:t>384</w:t>
      </w:r>
      <w:r w:rsidRPr="006563AB">
        <w:rPr>
          <w:rFonts w:ascii="Times New Roman" w:eastAsia="Times New Roman" w:hAnsi="Times New Roman" w:cs="Times New Roman"/>
          <w:spacing w:val="5"/>
          <w:sz w:val="20"/>
          <w:szCs w:val="20"/>
          <w:highlight w:val="yellow"/>
        </w:rPr>
        <w:t>]</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Time</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subfield</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carries</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time</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information.</w:t>
      </w:r>
      <w:r w:rsidR="007A6825" w:rsidRPr="007A6825">
        <w:rPr>
          <w:rFonts w:ascii="Times New Roman" w:eastAsia="Times New Roman" w:hAnsi="Times New Roman" w:cs="Times New Roman"/>
          <w:spacing w:val="5"/>
          <w:sz w:val="20"/>
          <w:szCs w:val="20"/>
        </w:rPr>
        <w:t xml:space="preserve"> </w:t>
      </w:r>
      <w:ins w:id="65" w:author="Abhishek Patil" w:date="2021-01-12T22:34:00Z">
        <w:r w:rsidR="008D3646" w:rsidRPr="00BE74BB">
          <w:rPr>
            <w:rFonts w:ascii="Times New Roman" w:eastAsia="Times New Roman" w:hAnsi="Times New Roman" w:cs="Times New Roman"/>
            <w:sz w:val="20"/>
            <w:szCs w:val="20"/>
          </w:rPr>
          <w:t>When</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the</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STA</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has</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time</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information,</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the</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Time</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subfield</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of</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the</w:t>
        </w:r>
        <w:r w:rsidR="008D3646" w:rsidRPr="00BE74BB">
          <w:rPr>
            <w:rFonts w:ascii="Times New Roman" w:eastAsia="Times New Roman" w:hAnsi="Times New Roman" w:cs="Times New Roman"/>
            <w:spacing w:val="13"/>
            <w:sz w:val="20"/>
            <w:szCs w:val="20"/>
          </w:rPr>
          <w:t xml:space="preserve"> </w:t>
        </w:r>
        <w:r w:rsidR="008D3646">
          <w:rPr>
            <w:rFonts w:ascii="Times New Roman" w:eastAsia="Times New Roman" w:hAnsi="Times New Roman" w:cs="Times New Roman"/>
            <w:sz w:val="20"/>
            <w:szCs w:val="20"/>
          </w:rPr>
          <w:t>Replay Counter</w:t>
        </w:r>
        <w:r w:rsidR="008D3646" w:rsidRPr="007A6825">
          <w:rPr>
            <w:rFonts w:ascii="Times New Roman" w:eastAsia="Times New Roman" w:hAnsi="Times New Roman" w:cs="Times New Roman"/>
            <w:sz w:val="20"/>
            <w:szCs w:val="20"/>
          </w:rPr>
          <w:t xml:space="preserve"> </w:t>
        </w:r>
        <w:r w:rsidR="008D3646" w:rsidRPr="00BE74BB">
          <w:rPr>
            <w:rFonts w:ascii="Times New Roman" w:eastAsia="Times New Roman" w:hAnsi="Times New Roman" w:cs="Times New Roman"/>
            <w:sz w:val="20"/>
            <w:szCs w:val="20"/>
          </w:rPr>
          <w:t>field</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shall</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carry</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the</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number</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of</w:t>
        </w:r>
        <w:r w:rsidR="008D3646">
          <w:rPr>
            <w:rFonts w:ascii="Times New Roman" w:eastAsia="Times New Roman" w:hAnsi="Times New Roman" w:cs="Times New Roman"/>
            <w:sz w:val="20"/>
            <w:szCs w:val="20"/>
          </w:rPr>
          <w:t xml:space="preserve"> </w:t>
        </w:r>
        <w:r w:rsidR="008D3646" w:rsidRPr="00BE74BB">
          <w:rPr>
            <w:rFonts w:ascii="Times New Roman" w:eastAsia="Times New Roman" w:hAnsi="Times New Roman" w:cs="Times New Roman"/>
            <w:sz w:val="20"/>
            <w:szCs w:val="20"/>
          </w:rPr>
          <w:t>seconds</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since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2020-01-01</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00:00:00</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UTC</w:t>
        </w:r>
        <w:r w:rsidR="008D3646" w:rsidRPr="00BE74BB">
          <w:rPr>
            <w:rFonts w:ascii="Times New Roman" w:eastAsia="Times New Roman" w:hAnsi="Times New Roman" w:cs="Times New Roman"/>
            <w:spacing w:val="3"/>
            <w:sz w:val="20"/>
            <w:szCs w:val="20"/>
          </w:rPr>
          <w:t xml:space="preserve"> </w:t>
        </w:r>
        <w:r w:rsidR="008D3646" w:rsidRPr="00BE74BB">
          <w:rPr>
            <w:rFonts w:ascii="Times New Roman" w:eastAsia="Times New Roman" w:hAnsi="Times New Roman" w:cs="Times New Roman"/>
            <w:sz w:val="20"/>
            <w:szCs w:val="20"/>
          </w:rPr>
          <w:t>when</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the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frame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is</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queued</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for</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transmission</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at</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the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STA;</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otherwise</w:t>
        </w:r>
        <w:r w:rsidR="008D3646">
          <w:rPr>
            <w:rFonts w:ascii="Times New Roman" w:eastAsia="Times New Roman" w:hAnsi="Times New Roman" w:cs="Times New Roman"/>
            <w:sz w:val="20"/>
            <w:szCs w:val="20"/>
          </w:rPr>
          <w:t xml:space="preserve"> </w:t>
        </w:r>
        <w:r w:rsidR="008D3646" w:rsidRPr="00BE74BB">
          <w:rPr>
            <w:rFonts w:ascii="Times New Roman" w:eastAsia="Times New Roman" w:hAnsi="Times New Roman" w:cs="Times New Roman"/>
            <w:sz w:val="20"/>
            <w:szCs w:val="20"/>
          </w:rPr>
          <w:t>the subfield shall be set to</w:t>
        </w:r>
        <w:r w:rsidR="008D3646" w:rsidRPr="00BE74BB">
          <w:rPr>
            <w:rFonts w:ascii="Times New Roman" w:eastAsia="Times New Roman" w:hAnsi="Times New Roman" w:cs="Times New Roman"/>
            <w:spacing w:val="-9"/>
            <w:sz w:val="20"/>
            <w:szCs w:val="20"/>
          </w:rPr>
          <w:t xml:space="preserve"> </w:t>
        </w:r>
        <w:r w:rsidR="008D3646" w:rsidRPr="00BE74BB">
          <w:rPr>
            <w:rFonts w:ascii="Times New Roman" w:eastAsia="Times New Roman" w:hAnsi="Times New Roman" w:cs="Times New Roman"/>
            <w:sz w:val="20"/>
            <w:szCs w:val="20"/>
          </w:rPr>
          <w:t>0.</w:t>
        </w:r>
      </w:ins>
      <w:del w:id="66" w:author="Abhishek Patil" w:date="2021-01-12T22:34:00Z">
        <w:r w:rsidR="007A6825" w:rsidRPr="007A6825" w:rsidDel="008D3646">
          <w:rPr>
            <w:rFonts w:ascii="Times New Roman" w:eastAsia="Times New Roman" w:hAnsi="Times New Roman" w:cs="Times New Roman"/>
            <w:sz w:val="20"/>
            <w:szCs w:val="20"/>
          </w:rPr>
          <w:delText>See</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clause</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11.</w:delText>
        </w:r>
      </w:del>
      <w:del w:id="67" w:author="Abhishek Patil" w:date="2021-01-12T19:38:00Z">
        <w:r w:rsidR="007A6825" w:rsidRPr="007A6825" w:rsidDel="00D04325">
          <w:rPr>
            <w:rFonts w:ascii="Times New Roman" w:eastAsia="Times New Roman" w:hAnsi="Times New Roman" w:cs="Times New Roman"/>
            <w:sz w:val="20"/>
            <w:szCs w:val="20"/>
          </w:rPr>
          <w:delText>bc</w:delText>
        </w:r>
      </w:del>
      <w:del w:id="68" w:author="Abhishek Patil" w:date="2021-01-12T22:34:00Z">
        <w:r w:rsidR="007A6825" w:rsidRPr="007A6825" w:rsidDel="008D3646">
          <w:rPr>
            <w:rFonts w:ascii="Times New Roman" w:eastAsia="Times New Roman" w:hAnsi="Times New Roman" w:cs="Times New Roman"/>
            <w:sz w:val="20"/>
            <w:szCs w:val="20"/>
          </w:rPr>
          <w:delText>.</w:delText>
        </w:r>
      </w:del>
      <w:del w:id="69" w:author="Abhishek Patil" w:date="2021-01-12T19:40:00Z">
        <w:r w:rsidR="007A6825" w:rsidRPr="007A6825" w:rsidDel="006563AB">
          <w:rPr>
            <w:rFonts w:ascii="Times New Roman" w:eastAsia="Times New Roman" w:hAnsi="Times New Roman" w:cs="Times New Roman"/>
            <w:sz w:val="20"/>
            <w:szCs w:val="20"/>
          </w:rPr>
          <w:delText>1</w:delText>
        </w:r>
      </w:del>
      <w:del w:id="70" w:author="Abhishek Patil" w:date="2021-01-12T22:34:00Z">
        <w:r w:rsidR="007A6825" w:rsidRPr="007A6825" w:rsidDel="008D3646">
          <w:rPr>
            <w:rFonts w:ascii="Times New Roman" w:eastAsia="Times New Roman" w:hAnsi="Times New Roman" w:cs="Times New Roman"/>
            <w:sz w:val="20"/>
            <w:szCs w:val="20"/>
          </w:rPr>
          <w:delText>.3</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(eBCS</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UL</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operation</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at</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an</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eBCS</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non-AP</w:delText>
        </w:r>
        <w:r w:rsidR="00501E3F" w:rsidDel="008D3646">
          <w:rPr>
            <w:rFonts w:ascii="Times New Roman" w:eastAsia="Times New Roman" w:hAnsi="Times New Roman" w:cs="Times New Roman"/>
            <w:sz w:val="20"/>
            <w:szCs w:val="20"/>
          </w:rPr>
          <w:delText xml:space="preserve"> </w:delText>
        </w:r>
        <w:r w:rsidR="007A6825" w:rsidRPr="007A6825" w:rsidDel="008D3646">
          <w:rPr>
            <w:rFonts w:ascii="Times New Roman" w:eastAsia="Times New Roman" w:hAnsi="Times New Roman" w:cs="Times New Roman"/>
            <w:sz w:val="20"/>
            <w:szCs w:val="20"/>
          </w:rPr>
          <w:delText>STA) for details on the value carried in this</w:delText>
        </w:r>
        <w:r w:rsidR="007A6825" w:rsidRPr="007A6825" w:rsidDel="008D3646">
          <w:rPr>
            <w:rFonts w:ascii="Times New Roman" w:eastAsia="Times New Roman" w:hAnsi="Times New Roman" w:cs="Times New Roman"/>
            <w:spacing w:val="-17"/>
            <w:sz w:val="20"/>
            <w:szCs w:val="20"/>
          </w:rPr>
          <w:delText xml:space="preserve"> </w:delText>
        </w:r>
        <w:r w:rsidR="007A6825" w:rsidRPr="007A6825" w:rsidDel="008D3646">
          <w:rPr>
            <w:rFonts w:ascii="Times New Roman" w:eastAsia="Times New Roman" w:hAnsi="Times New Roman" w:cs="Times New Roman"/>
            <w:sz w:val="20"/>
            <w:szCs w:val="20"/>
          </w:rPr>
          <w:delText>subfield.</w:delText>
        </w:r>
      </w:del>
    </w:p>
    <w:p w14:paraId="0394E99D" w14:textId="2B53F094" w:rsidR="00180958" w:rsidRPr="00DC7149" w:rsidRDefault="00180958" w:rsidP="00617590">
      <w:pPr>
        <w:widowControl w:val="0"/>
        <w:tabs>
          <w:tab w:val="left" w:pos="700"/>
        </w:tabs>
        <w:suppressAutoHyphens/>
        <w:kinsoku w:val="0"/>
        <w:overflowPunct w:val="0"/>
        <w:autoSpaceDE w:val="0"/>
        <w:autoSpaceDN w:val="0"/>
        <w:adjustRightInd w:val="0"/>
        <w:spacing w:before="60" w:after="0" w:line="240" w:lineRule="auto"/>
        <w:rPr>
          <w:moveTo w:id="71" w:author="Abhishek Patil" w:date="2021-01-12T22:36:00Z"/>
          <w:rFonts w:ascii="Times New Roman" w:hAnsi="Times New Roman" w:cs="Times New Roman"/>
          <w:sz w:val="18"/>
          <w:szCs w:val="18"/>
        </w:rPr>
      </w:pPr>
      <w:moveToRangeStart w:id="72" w:author="Abhishek Patil" w:date="2021-01-12T22:36:00Z" w:name="move61383377"/>
      <w:moveTo w:id="73" w:author="Abhishek Patil" w:date="2021-01-12T22:36:00Z">
        <w:r w:rsidRPr="00DC7149">
          <w:rPr>
            <w:rFonts w:ascii="Times New Roman" w:hAnsi="Times New Roman" w:cs="Times New Roman"/>
            <w:sz w:val="18"/>
            <w:szCs w:val="18"/>
          </w:rPr>
          <w:t xml:space="preserve">NOTE—How a </w:t>
        </w:r>
      </w:moveTo>
      <w:ins w:id="74" w:author="Abhishek Patil" w:date="2021-01-13T13:07:00Z">
        <w:r w:rsidR="008016BD">
          <w:rPr>
            <w:rFonts w:ascii="Times New Roman" w:hAnsi="Times New Roman" w:cs="Times New Roman"/>
            <w:sz w:val="18"/>
            <w:szCs w:val="18"/>
          </w:rPr>
          <w:t xml:space="preserve">non-AP </w:t>
        </w:r>
      </w:ins>
      <w:moveTo w:id="75" w:author="Abhishek Patil" w:date="2021-01-12T22:36:00Z">
        <w:r w:rsidRPr="00DC7149">
          <w:rPr>
            <w:rFonts w:ascii="Times New Roman" w:hAnsi="Times New Roman" w:cs="Times New Roman"/>
            <w:sz w:val="18"/>
            <w:szCs w:val="18"/>
          </w:rPr>
          <w:t>STA obtains time information is out of scope of this</w:t>
        </w:r>
        <w:r w:rsidRPr="00DC7149">
          <w:rPr>
            <w:rFonts w:ascii="Times New Roman" w:hAnsi="Times New Roman" w:cs="Times New Roman"/>
            <w:spacing w:val="-25"/>
            <w:sz w:val="18"/>
            <w:szCs w:val="18"/>
          </w:rPr>
          <w:t xml:space="preserve"> </w:t>
        </w:r>
        <w:r w:rsidRPr="00DC7149">
          <w:rPr>
            <w:rFonts w:ascii="Times New Roman" w:hAnsi="Times New Roman" w:cs="Times New Roman"/>
            <w:sz w:val="18"/>
            <w:szCs w:val="18"/>
          </w:rPr>
          <w:t>standard.</w:t>
        </w:r>
      </w:moveTo>
    </w:p>
    <w:moveToRangeEnd w:id="72"/>
    <w:p w14:paraId="7D691A7B" w14:textId="1C9BC63D" w:rsidR="007A6825" w:rsidRPr="00A12409" w:rsidRDefault="0062702A"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A12409">
        <w:rPr>
          <w:rFonts w:ascii="Times New Roman" w:eastAsia="Times New Roman" w:hAnsi="Times New Roman" w:cs="Times New Roman"/>
          <w:spacing w:val="5"/>
          <w:sz w:val="20"/>
          <w:szCs w:val="20"/>
          <w:highlight w:val="yellow"/>
        </w:rPr>
        <w:t>[1627</w:t>
      </w:r>
      <w:r w:rsidR="00EE049B">
        <w:rPr>
          <w:rFonts w:ascii="Times New Roman" w:eastAsia="Times New Roman" w:hAnsi="Times New Roman" w:cs="Times New Roman"/>
          <w:spacing w:val="5"/>
          <w:sz w:val="20"/>
          <w:szCs w:val="20"/>
          <w:highlight w:val="yellow"/>
        </w:rPr>
        <w:t xml:space="preserve">, 1346, </w:t>
      </w:r>
      <w:r w:rsidR="000C2C0C">
        <w:rPr>
          <w:rFonts w:ascii="Times New Roman" w:eastAsia="Times New Roman" w:hAnsi="Times New Roman" w:cs="Times New Roman"/>
          <w:spacing w:val="5"/>
          <w:sz w:val="20"/>
          <w:szCs w:val="20"/>
          <w:highlight w:val="yellow"/>
        </w:rPr>
        <w:t>1352</w:t>
      </w:r>
      <w:r w:rsidRPr="00A12409">
        <w:rPr>
          <w:rFonts w:ascii="Times New Roman" w:eastAsia="Times New Roman" w:hAnsi="Times New Roman" w:cs="Times New Roman"/>
          <w:spacing w:val="5"/>
          <w:sz w:val="20"/>
          <w:szCs w:val="20"/>
          <w:highlight w:val="yellow"/>
        </w:rPr>
        <w:t>]</w:t>
      </w:r>
      <w:r w:rsidR="007A6825" w:rsidRPr="00A12409">
        <w:rPr>
          <w:rFonts w:ascii="Times New Roman" w:eastAsia="Times New Roman" w:hAnsi="Times New Roman" w:cs="Times New Roman"/>
          <w:sz w:val="20"/>
          <w:szCs w:val="20"/>
        </w:rPr>
        <w:t xml:space="preserve">The </w:t>
      </w:r>
      <w:ins w:id="76" w:author="Abhishek Patil" w:date="2021-01-13T13:05:00Z">
        <w:r w:rsidR="002956A0">
          <w:rPr>
            <w:rFonts w:ascii="Times New Roman" w:hAnsi="Times New Roman" w:cs="Times New Roman"/>
            <w:sz w:val="20"/>
            <w:szCs w:val="20"/>
          </w:rPr>
          <w:t xml:space="preserve">Frame </w:t>
        </w:r>
      </w:ins>
      <w:r w:rsidR="001A086A">
        <w:rPr>
          <w:rFonts w:ascii="Times New Roman" w:hAnsi="Times New Roman" w:cs="Times New Roman"/>
          <w:sz w:val="20"/>
          <w:szCs w:val="20"/>
        </w:rPr>
        <w:t>Count</w:t>
      </w:r>
      <w:del w:id="77" w:author="Abhishek Patil" w:date="2021-01-12T20:38:00Z">
        <w:r w:rsidR="00077E2C" w:rsidRPr="00A12409" w:rsidDel="007E3A99">
          <w:rPr>
            <w:rFonts w:ascii="Times New Roman" w:hAnsi="Times New Roman" w:cs="Times New Roman"/>
            <w:sz w:val="20"/>
            <w:szCs w:val="20"/>
          </w:rPr>
          <w:delText>er</w:delText>
        </w:r>
      </w:del>
      <w:r w:rsidR="00077E2C" w:rsidRPr="00A12409">
        <w:rPr>
          <w:rFonts w:ascii="Times New Roman" w:eastAsia="Times New Roman" w:hAnsi="Times New Roman" w:cs="Times New Roman"/>
          <w:sz w:val="20"/>
          <w:szCs w:val="20"/>
        </w:rPr>
        <w:t xml:space="preserve"> </w:t>
      </w:r>
      <w:r w:rsidR="007A6825" w:rsidRPr="00A12409">
        <w:rPr>
          <w:rFonts w:ascii="Times New Roman" w:eastAsia="Times New Roman" w:hAnsi="Times New Roman" w:cs="Times New Roman"/>
          <w:sz w:val="20"/>
          <w:szCs w:val="20"/>
        </w:rPr>
        <w:t xml:space="preserve">subfield </w:t>
      </w:r>
      <w:ins w:id="78" w:author="Abhishek Patil" w:date="2021-01-13T12:26:00Z">
        <w:r w:rsidR="00290584">
          <w:rPr>
            <w:rFonts w:ascii="Times New Roman" w:eastAsia="Times New Roman" w:hAnsi="Times New Roman" w:cs="Times New Roman"/>
            <w:sz w:val="20"/>
            <w:szCs w:val="20"/>
          </w:rPr>
          <w:t xml:space="preserve">is an unsigned integer, initialized to 0. It </w:t>
        </w:r>
      </w:ins>
      <w:r w:rsidR="007A6825" w:rsidRPr="00A12409">
        <w:rPr>
          <w:rFonts w:ascii="Times New Roman" w:eastAsia="Times New Roman" w:hAnsi="Times New Roman" w:cs="Times New Roman"/>
          <w:sz w:val="20"/>
          <w:szCs w:val="20"/>
        </w:rPr>
        <w:t xml:space="preserve">carries a numeric value </w:t>
      </w:r>
      <w:del w:id="79" w:author="Abhishek Patil" w:date="2021-01-13T12:26:00Z">
        <w:r w:rsidR="007A6825" w:rsidRPr="00A12409" w:rsidDel="00290584">
          <w:rPr>
            <w:rFonts w:ascii="Times New Roman" w:eastAsia="Times New Roman" w:hAnsi="Times New Roman" w:cs="Times New Roman"/>
            <w:sz w:val="20"/>
            <w:szCs w:val="20"/>
          </w:rPr>
          <w:delText xml:space="preserve">which </w:delText>
        </w:r>
      </w:del>
      <w:ins w:id="80" w:author="Abhishek Patil" w:date="2021-01-13T12:26:00Z">
        <w:r w:rsidR="00290584">
          <w:rPr>
            <w:rFonts w:ascii="Times New Roman" w:eastAsia="Times New Roman" w:hAnsi="Times New Roman" w:cs="Times New Roman"/>
            <w:sz w:val="20"/>
            <w:szCs w:val="20"/>
          </w:rPr>
          <w:t>that</w:t>
        </w:r>
        <w:r w:rsidR="00290584" w:rsidRPr="00A12409">
          <w:rPr>
            <w:rFonts w:ascii="Times New Roman" w:eastAsia="Times New Roman" w:hAnsi="Times New Roman" w:cs="Times New Roman"/>
            <w:sz w:val="20"/>
            <w:szCs w:val="20"/>
          </w:rPr>
          <w:t xml:space="preserve"> </w:t>
        </w:r>
      </w:ins>
      <w:r w:rsidR="007A6825" w:rsidRPr="00A12409">
        <w:rPr>
          <w:rFonts w:ascii="Times New Roman" w:eastAsia="Times New Roman" w:hAnsi="Times New Roman" w:cs="Times New Roman"/>
          <w:sz w:val="20"/>
          <w:szCs w:val="20"/>
        </w:rPr>
        <w:t xml:space="preserve">is incremented for each </w:t>
      </w:r>
      <w:ins w:id="81" w:author="Abhishek Patil" w:date="2021-01-13T13:06:00Z">
        <w:r w:rsidR="007201FE">
          <w:rPr>
            <w:rFonts w:ascii="Times New Roman" w:hAnsi="Times New Roman" w:cs="Times New Roman"/>
            <w:sz w:val="20"/>
            <w:szCs w:val="20"/>
          </w:rPr>
          <w:t xml:space="preserve">UL </w:t>
        </w:r>
        <w:proofErr w:type="spellStart"/>
        <w:r w:rsidR="007201FE">
          <w:rPr>
            <w:rFonts w:ascii="Times New Roman" w:hAnsi="Times New Roman" w:cs="Times New Roman"/>
            <w:sz w:val="20"/>
            <w:szCs w:val="20"/>
          </w:rPr>
          <w:t>eBCS</w:t>
        </w:r>
        <w:proofErr w:type="spellEnd"/>
        <w:r w:rsidR="007201FE">
          <w:rPr>
            <w:rFonts w:ascii="Times New Roman" w:hAnsi="Times New Roman" w:cs="Times New Roman"/>
            <w:sz w:val="20"/>
            <w:szCs w:val="20"/>
          </w:rPr>
          <w:t xml:space="preserve"> frame</w:t>
        </w:r>
        <w:r w:rsidR="007201FE" w:rsidRPr="001D7C3E">
          <w:rPr>
            <w:rFonts w:ascii="Times New Roman" w:hAnsi="Times New Roman" w:cs="Times New Roman"/>
            <w:spacing w:val="5"/>
            <w:sz w:val="20"/>
            <w:szCs w:val="20"/>
          </w:rPr>
          <w:t xml:space="preserve"> </w:t>
        </w:r>
      </w:ins>
      <w:del w:id="82" w:author="Abhishek Patil" w:date="2021-01-13T13:06:00Z">
        <w:r w:rsidR="007A6825" w:rsidRPr="00A12409" w:rsidDel="007201FE">
          <w:rPr>
            <w:rFonts w:ascii="Times New Roman" w:eastAsia="Times New Roman" w:hAnsi="Times New Roman" w:cs="Times New Roman"/>
            <w:sz w:val="20"/>
            <w:szCs w:val="20"/>
          </w:rPr>
          <w:delText>packet</w:delText>
        </w:r>
        <w:r w:rsidR="007A6825" w:rsidRPr="00A12409" w:rsidDel="007201FE">
          <w:rPr>
            <w:rFonts w:ascii="Times New Roman" w:eastAsia="Times New Roman" w:hAnsi="Times New Roman" w:cs="Times New Roman"/>
            <w:spacing w:val="-30"/>
            <w:sz w:val="20"/>
            <w:szCs w:val="20"/>
          </w:rPr>
          <w:delText xml:space="preserve"> </w:delText>
        </w:r>
      </w:del>
      <w:r w:rsidR="007A6825" w:rsidRPr="00A12409">
        <w:rPr>
          <w:rFonts w:ascii="Times New Roman" w:eastAsia="Times New Roman" w:hAnsi="Times New Roman" w:cs="Times New Roman"/>
          <w:sz w:val="20"/>
          <w:szCs w:val="20"/>
        </w:rPr>
        <w:t>transmission.</w:t>
      </w:r>
    </w:p>
    <w:p w14:paraId="12947998" w14:textId="1AC0B3A5" w:rsidR="007A6825" w:rsidRPr="007A6825" w:rsidRDefault="005228F8" w:rsidP="00617590">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6555A3">
        <w:rPr>
          <w:rFonts w:ascii="Times New Roman" w:eastAsia="Times New Roman" w:hAnsi="Times New Roman" w:cs="Times New Roman"/>
          <w:sz w:val="20"/>
          <w:szCs w:val="20"/>
          <w:highlight w:val="yellow"/>
        </w:rPr>
        <w:t>[#1</w:t>
      </w:r>
      <w:r w:rsidR="00A32073">
        <w:rPr>
          <w:rFonts w:ascii="Times New Roman" w:eastAsia="Times New Roman" w:hAnsi="Times New Roman" w:cs="Times New Roman"/>
          <w:sz w:val="20"/>
          <w:szCs w:val="20"/>
          <w:highlight w:val="yellow"/>
        </w:rPr>
        <w:t>, 1261</w:t>
      </w:r>
      <w:r w:rsidRPr="006555A3">
        <w:rPr>
          <w:rFonts w:ascii="Times New Roman" w:eastAsia="Times New Roman" w:hAnsi="Times New Roman" w:cs="Times New Roman"/>
          <w:sz w:val="20"/>
          <w:szCs w:val="20"/>
          <w:highlight w:val="yellow"/>
        </w:rPr>
        <w:t>]</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Destination</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URI</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element</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is</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defined</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in</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9.4.2.89</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(Destination</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URI</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element)</w:t>
      </w:r>
      <w:r w:rsidR="007A6825" w:rsidRPr="007A6825">
        <w:rPr>
          <w:rFonts w:ascii="Times New Roman" w:eastAsia="Times New Roman" w:hAnsi="Times New Roman" w:cs="Times New Roman"/>
          <w:spacing w:val="15"/>
          <w:sz w:val="20"/>
          <w:szCs w:val="20"/>
        </w:rPr>
        <w:t xml:space="preserve"> </w:t>
      </w:r>
      <w:r w:rsidR="007A6825" w:rsidRPr="007A6825">
        <w:rPr>
          <w:rFonts w:ascii="Times New Roman" w:eastAsia="Times New Roman" w:hAnsi="Times New Roman" w:cs="Times New Roman"/>
          <w:sz w:val="20"/>
          <w:szCs w:val="20"/>
        </w:rPr>
        <w:t>and</w:t>
      </w:r>
      <w:r w:rsidR="007A6825" w:rsidRPr="007A6825">
        <w:rPr>
          <w:rFonts w:ascii="Times New Roman" w:eastAsia="Times New Roman" w:hAnsi="Times New Roman" w:cs="Times New Roman"/>
          <w:spacing w:val="15"/>
          <w:sz w:val="20"/>
          <w:szCs w:val="20"/>
        </w:rPr>
        <w:t xml:space="preserve"> </w:t>
      </w:r>
      <w:del w:id="83" w:author="Abhishek Patil" w:date="2021-01-12T19:48:00Z">
        <w:r w:rsidR="007A6825" w:rsidRPr="007A6825" w:rsidDel="003202BA">
          <w:rPr>
            <w:rFonts w:ascii="Times New Roman" w:eastAsia="Times New Roman" w:hAnsi="Times New Roman" w:cs="Times New Roman"/>
            <w:sz w:val="20"/>
            <w:szCs w:val="20"/>
          </w:rPr>
          <w:delText>carries</w:delText>
        </w:r>
        <w:r w:rsidR="007A6825" w:rsidRPr="007A6825" w:rsidDel="003202BA">
          <w:rPr>
            <w:rFonts w:ascii="Times New Roman" w:eastAsia="Times New Roman" w:hAnsi="Times New Roman" w:cs="Times New Roman"/>
            <w:spacing w:val="15"/>
            <w:sz w:val="20"/>
            <w:szCs w:val="20"/>
          </w:rPr>
          <w:delText xml:space="preserve"> </w:delText>
        </w:r>
        <w:r w:rsidR="007A6825" w:rsidRPr="007A6825" w:rsidDel="003202BA">
          <w:rPr>
            <w:rFonts w:ascii="Times New Roman" w:eastAsia="Times New Roman" w:hAnsi="Times New Roman" w:cs="Times New Roman"/>
            <w:sz w:val="20"/>
            <w:szCs w:val="20"/>
          </w:rPr>
          <w:delText>the</w:delText>
        </w:r>
        <w:r w:rsidR="007A6825" w:rsidRPr="007A6825" w:rsidDel="003202BA">
          <w:rPr>
            <w:rFonts w:ascii="Times New Roman" w:eastAsia="Times New Roman" w:hAnsi="Times New Roman" w:cs="Times New Roman"/>
            <w:spacing w:val="15"/>
            <w:sz w:val="20"/>
            <w:szCs w:val="20"/>
          </w:rPr>
          <w:delText xml:space="preserve"> </w:delText>
        </w:r>
        <w:r w:rsidR="007A6825" w:rsidRPr="007A6825" w:rsidDel="003202BA">
          <w:rPr>
            <w:rFonts w:ascii="Times New Roman" w:eastAsia="Times New Roman" w:hAnsi="Times New Roman" w:cs="Times New Roman"/>
            <w:sz w:val="20"/>
            <w:szCs w:val="20"/>
          </w:rPr>
          <w:delText>address</w:delText>
        </w:r>
        <w:r w:rsidR="007A6825" w:rsidRPr="007A6825" w:rsidDel="003202BA">
          <w:rPr>
            <w:rFonts w:ascii="Times New Roman" w:eastAsia="Times New Roman" w:hAnsi="Times New Roman" w:cs="Times New Roman"/>
            <w:spacing w:val="15"/>
            <w:sz w:val="20"/>
            <w:szCs w:val="20"/>
          </w:rPr>
          <w:delText xml:space="preserve"> </w:delText>
        </w:r>
        <w:r w:rsidR="007A6825" w:rsidRPr="007A6825" w:rsidDel="003202BA">
          <w:rPr>
            <w:rFonts w:ascii="Times New Roman" w:eastAsia="Times New Roman" w:hAnsi="Times New Roman" w:cs="Times New Roman"/>
            <w:sz w:val="20"/>
            <w:szCs w:val="20"/>
          </w:rPr>
          <w:delText>of</w:delText>
        </w:r>
        <w:r w:rsidR="00501E3F" w:rsidDel="003202BA">
          <w:rPr>
            <w:rFonts w:ascii="Times New Roman" w:eastAsia="Times New Roman" w:hAnsi="Times New Roman" w:cs="Times New Roman"/>
            <w:sz w:val="20"/>
            <w:szCs w:val="20"/>
          </w:rPr>
          <w:delText xml:space="preserve"> </w:delText>
        </w:r>
        <w:r w:rsidR="007A6825" w:rsidRPr="007A6825" w:rsidDel="003202BA">
          <w:rPr>
            <w:rFonts w:ascii="Times New Roman" w:eastAsia="Times New Roman" w:hAnsi="Times New Roman" w:cs="Times New Roman"/>
            <w:sz w:val="20"/>
            <w:szCs w:val="20"/>
          </w:rPr>
          <w:delText>the remote</w:delText>
        </w:r>
      </w:del>
      <w:ins w:id="84" w:author="Abhishek Patil" w:date="2021-01-12T19:48:00Z">
        <w:r w:rsidR="003202BA">
          <w:rPr>
            <w:rFonts w:ascii="Times New Roman" w:eastAsia="Times New Roman" w:hAnsi="Times New Roman" w:cs="Times New Roman"/>
            <w:sz w:val="20"/>
            <w:szCs w:val="20"/>
          </w:rPr>
          <w:t>indicates the</w:t>
        </w:r>
      </w:ins>
      <w:r w:rsidR="007A6825" w:rsidRPr="007A6825">
        <w:rPr>
          <w:rFonts w:ascii="Times New Roman" w:eastAsia="Times New Roman" w:hAnsi="Times New Roman" w:cs="Times New Roman"/>
          <w:sz w:val="20"/>
          <w:szCs w:val="20"/>
        </w:rPr>
        <w:t xml:space="preserve"> destination </w:t>
      </w:r>
      <w:del w:id="85" w:author="Abhishek Patil" w:date="2021-01-13T10:53:00Z">
        <w:r w:rsidR="007A6825" w:rsidRPr="007A6825" w:rsidDel="00F415AC">
          <w:rPr>
            <w:rFonts w:ascii="Times New Roman" w:eastAsia="Times New Roman" w:hAnsi="Times New Roman" w:cs="Times New Roman"/>
            <w:sz w:val="20"/>
            <w:szCs w:val="20"/>
          </w:rPr>
          <w:delText xml:space="preserve">where </w:delText>
        </w:r>
      </w:del>
      <w:ins w:id="86" w:author="Abhishek Patil" w:date="2021-01-13T10:53:00Z">
        <w:r w:rsidR="00F415AC">
          <w:rPr>
            <w:rFonts w:ascii="Times New Roman" w:eastAsia="Times New Roman" w:hAnsi="Times New Roman" w:cs="Times New Roman"/>
            <w:sz w:val="20"/>
            <w:szCs w:val="20"/>
          </w:rPr>
          <w:t>to which</w:t>
        </w:r>
        <w:r w:rsidR="00F415AC" w:rsidRPr="007A6825">
          <w:rPr>
            <w:rFonts w:ascii="Times New Roman" w:eastAsia="Times New Roman" w:hAnsi="Times New Roman" w:cs="Times New Roman"/>
            <w:sz w:val="20"/>
            <w:szCs w:val="20"/>
          </w:rPr>
          <w:t xml:space="preserve"> </w:t>
        </w:r>
      </w:ins>
      <w:r w:rsidR="007A6825" w:rsidRPr="007A6825">
        <w:rPr>
          <w:rFonts w:ascii="Times New Roman" w:eastAsia="Times New Roman" w:hAnsi="Times New Roman" w:cs="Times New Roman"/>
          <w:sz w:val="20"/>
          <w:szCs w:val="20"/>
        </w:rPr>
        <w:t xml:space="preserve">the packet needs to be </w:t>
      </w:r>
      <w:del w:id="87" w:author="Abhishek Patil" w:date="2021-01-12T19:48:00Z">
        <w:r w:rsidR="007A6825" w:rsidRPr="007A6825" w:rsidDel="00474949">
          <w:rPr>
            <w:rFonts w:ascii="Times New Roman" w:eastAsia="Times New Roman" w:hAnsi="Times New Roman" w:cs="Times New Roman"/>
            <w:sz w:val="20"/>
            <w:szCs w:val="20"/>
          </w:rPr>
          <w:delText>forwarded</w:delText>
        </w:r>
        <w:r w:rsidR="007A6825" w:rsidRPr="007A6825" w:rsidDel="00474949">
          <w:rPr>
            <w:rFonts w:ascii="Times New Roman" w:eastAsia="Times New Roman" w:hAnsi="Times New Roman" w:cs="Times New Roman"/>
            <w:spacing w:val="-20"/>
            <w:sz w:val="20"/>
            <w:szCs w:val="20"/>
          </w:rPr>
          <w:delText xml:space="preserve"> </w:delText>
        </w:r>
      </w:del>
      <w:ins w:id="88" w:author="Abhishek Patil" w:date="2021-01-12T19:48:00Z">
        <w:r w:rsidR="00474949">
          <w:rPr>
            <w:rFonts w:ascii="Times New Roman" w:eastAsia="Times New Roman" w:hAnsi="Times New Roman" w:cs="Times New Roman"/>
            <w:sz w:val="20"/>
            <w:szCs w:val="20"/>
          </w:rPr>
          <w:t>relayed</w:t>
        </w:r>
      </w:ins>
      <w:del w:id="89" w:author="Abhishek Patil" w:date="2021-01-13T10:53:00Z">
        <w:r w:rsidR="007A6825" w:rsidRPr="007A6825" w:rsidDel="00794B17">
          <w:rPr>
            <w:rFonts w:ascii="Times New Roman" w:eastAsia="Times New Roman" w:hAnsi="Times New Roman" w:cs="Times New Roman"/>
            <w:sz w:val="20"/>
            <w:szCs w:val="20"/>
          </w:rPr>
          <w:delText>to</w:delText>
        </w:r>
      </w:del>
      <w:r w:rsidR="007A6825" w:rsidRPr="007A6825">
        <w:rPr>
          <w:rFonts w:ascii="Times New Roman" w:eastAsia="Times New Roman" w:hAnsi="Times New Roman" w:cs="Times New Roman"/>
          <w:sz w:val="20"/>
          <w:szCs w:val="20"/>
        </w:rPr>
        <w:t>.</w:t>
      </w:r>
    </w:p>
    <w:p w14:paraId="39F44476" w14:textId="3AF94218" w:rsidR="007A6825" w:rsidRPr="007A6825" w:rsidDel="00772109" w:rsidRDefault="005E752B" w:rsidP="00617590">
      <w:pPr>
        <w:widowControl w:val="0"/>
        <w:tabs>
          <w:tab w:val="left" w:pos="700"/>
        </w:tabs>
        <w:suppressAutoHyphens/>
        <w:kinsoku w:val="0"/>
        <w:overflowPunct w:val="0"/>
        <w:autoSpaceDE w:val="0"/>
        <w:autoSpaceDN w:val="0"/>
        <w:adjustRightInd w:val="0"/>
        <w:spacing w:before="194" w:after="0" w:line="253" w:lineRule="exact"/>
        <w:jc w:val="both"/>
        <w:rPr>
          <w:del w:id="90" w:author="Abhishek Patil" w:date="2021-01-12T19:53:00Z"/>
          <w:rFonts w:ascii="Times New Roman" w:eastAsia="Times New Roman" w:hAnsi="Times New Roman" w:cs="Times New Roman"/>
          <w:sz w:val="20"/>
          <w:szCs w:val="20"/>
        </w:rPr>
      </w:pPr>
      <w:r w:rsidRPr="006563AB">
        <w:rPr>
          <w:rFonts w:ascii="Times New Roman" w:eastAsia="Times New Roman" w:hAnsi="Times New Roman" w:cs="Times New Roman"/>
          <w:spacing w:val="5"/>
          <w:sz w:val="20"/>
          <w:szCs w:val="20"/>
          <w:highlight w:val="yellow"/>
        </w:rPr>
        <w:t>[1</w:t>
      </w:r>
      <w:r>
        <w:rPr>
          <w:rFonts w:ascii="Times New Roman" w:eastAsia="Times New Roman" w:hAnsi="Times New Roman" w:cs="Times New Roman"/>
          <w:spacing w:val="5"/>
          <w:sz w:val="20"/>
          <w:szCs w:val="20"/>
          <w:highlight w:val="yellow"/>
        </w:rPr>
        <w:t>608</w:t>
      </w:r>
      <w:r w:rsidR="004B1E04">
        <w:rPr>
          <w:rFonts w:ascii="Times New Roman" w:eastAsia="Times New Roman" w:hAnsi="Times New Roman" w:cs="Times New Roman"/>
          <w:spacing w:val="5"/>
          <w:sz w:val="20"/>
          <w:szCs w:val="20"/>
          <w:highlight w:val="yellow"/>
        </w:rPr>
        <w:t>, 1385</w:t>
      </w:r>
      <w:r w:rsidRPr="006563AB">
        <w:rPr>
          <w:rFonts w:ascii="Times New Roman" w:eastAsia="Times New Roman" w:hAnsi="Times New Roman" w:cs="Times New Roman"/>
          <w:spacing w:val="5"/>
          <w:sz w:val="20"/>
          <w:szCs w:val="20"/>
          <w:highlight w:val="yellow"/>
        </w:rPr>
        <w:t>]</w:t>
      </w:r>
      <w:del w:id="91" w:author="Abhishek Patil" w:date="2021-01-12T19:53:00Z">
        <w:r w:rsidR="007A6825" w:rsidRPr="007A6825" w:rsidDel="00772109">
          <w:rPr>
            <w:rFonts w:ascii="Times New Roman" w:eastAsia="Times New Roman" w:hAnsi="Times New Roman" w:cs="Times New Roman"/>
            <w:sz w:val="20"/>
            <w:szCs w:val="20"/>
          </w:rPr>
          <w:delText>Note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that</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length</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of</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Destination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URI</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element</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is</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computed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based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on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value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carried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in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Length</w:delText>
        </w:r>
        <w:r w:rsidR="00431B80" w:rsidDel="00772109">
          <w:rPr>
            <w:rFonts w:ascii="Times New Roman" w:eastAsia="Times New Roman" w:hAnsi="Times New Roman" w:cs="Times New Roman"/>
            <w:sz w:val="20"/>
            <w:szCs w:val="20"/>
          </w:rPr>
          <w:delText xml:space="preserve"> </w:delText>
        </w:r>
        <w:r w:rsidR="007A6825" w:rsidRPr="007A6825" w:rsidDel="00772109">
          <w:rPr>
            <w:rFonts w:ascii="Times New Roman" w:eastAsia="Times New Roman" w:hAnsi="Times New Roman" w:cs="Times New Roman"/>
            <w:sz w:val="20"/>
            <w:szCs w:val="20"/>
          </w:rPr>
          <w:delText>field in the element (value in Length field + 2</w:delText>
        </w:r>
        <w:r w:rsidR="007A6825" w:rsidRPr="007A6825" w:rsidDel="00772109">
          <w:rPr>
            <w:rFonts w:ascii="Times New Roman" w:eastAsia="Times New Roman" w:hAnsi="Times New Roman" w:cs="Times New Roman"/>
            <w:spacing w:val="-17"/>
            <w:sz w:val="20"/>
            <w:szCs w:val="20"/>
          </w:rPr>
          <w:delText xml:space="preserve"> </w:delText>
        </w:r>
        <w:r w:rsidR="007A6825" w:rsidRPr="007A6825" w:rsidDel="00772109">
          <w:rPr>
            <w:rFonts w:ascii="Times New Roman" w:eastAsia="Times New Roman" w:hAnsi="Times New Roman" w:cs="Times New Roman"/>
            <w:sz w:val="20"/>
            <w:szCs w:val="20"/>
          </w:rPr>
          <w:delText>octets).</w:delText>
        </w:r>
      </w:del>
    </w:p>
    <w:p w14:paraId="643D0A22" w14:textId="5394890E" w:rsidR="007A6825" w:rsidRPr="007A6825" w:rsidRDefault="005228F8" w:rsidP="00617590">
      <w:pPr>
        <w:widowControl w:val="0"/>
        <w:tabs>
          <w:tab w:val="left" w:pos="700"/>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6555A3">
        <w:rPr>
          <w:rFonts w:ascii="Times New Roman" w:eastAsia="Times New Roman" w:hAnsi="Times New Roman" w:cs="Times New Roman"/>
          <w:sz w:val="20"/>
          <w:szCs w:val="20"/>
          <w:highlight w:val="yellow"/>
        </w:rPr>
        <w:t>[#1]</w:t>
      </w:r>
      <w:r w:rsidR="007A6825" w:rsidRPr="007A6825">
        <w:rPr>
          <w:rFonts w:ascii="Times New Roman" w:eastAsia="Times New Roman" w:hAnsi="Times New Roman" w:cs="Times New Roman"/>
          <w:sz w:val="20"/>
          <w:szCs w:val="20"/>
        </w:rPr>
        <w:t>The E-BCS Parameters element</w:t>
      </w:r>
      <w:ins w:id="92" w:author="Abhishek Patil" w:date="2021-01-12T19:55:00Z">
        <w:r w:rsidR="006268EA">
          <w:rPr>
            <w:rFonts w:ascii="Times New Roman" w:eastAsia="Times New Roman" w:hAnsi="Times New Roman" w:cs="Times New Roman"/>
            <w:sz w:val="20"/>
            <w:szCs w:val="20"/>
          </w:rPr>
          <w:t xml:space="preserve"> is defined in 9.4.2.300 (E-BCS Parameters element</w:t>
        </w:r>
      </w:ins>
      <w:del w:id="93" w:author="Abhishek Patil" w:date="2021-01-12T19:55:00Z">
        <w:r w:rsidR="007A6825" w:rsidRPr="007A6825" w:rsidDel="004600BE">
          <w:rPr>
            <w:rFonts w:ascii="Times New Roman" w:eastAsia="Times New Roman" w:hAnsi="Times New Roman" w:cs="Times New Roman"/>
            <w:sz w:val="20"/>
            <w:szCs w:val="20"/>
          </w:rPr>
          <w:delText xml:space="preserve">, </w:delText>
        </w:r>
      </w:del>
      <w:ins w:id="94" w:author="Abhishek Patil" w:date="2021-01-12T19:55:00Z">
        <w:r w:rsidR="004600BE">
          <w:rPr>
            <w:rFonts w:ascii="Times New Roman" w:eastAsia="Times New Roman" w:hAnsi="Times New Roman" w:cs="Times New Roman"/>
            <w:sz w:val="20"/>
            <w:szCs w:val="20"/>
          </w:rPr>
          <w:t>).</w:t>
        </w:r>
        <w:r w:rsidR="004600BE" w:rsidRPr="007A6825">
          <w:rPr>
            <w:rFonts w:ascii="Times New Roman" w:eastAsia="Times New Roman" w:hAnsi="Times New Roman" w:cs="Times New Roman"/>
            <w:sz w:val="20"/>
            <w:szCs w:val="20"/>
          </w:rPr>
          <w:t xml:space="preserve"> </w:t>
        </w:r>
      </w:ins>
      <w:del w:id="95" w:author="Abhishek Patil" w:date="2021-01-12T19:55:00Z">
        <w:r w:rsidR="007A6825" w:rsidRPr="007A6825" w:rsidDel="004600BE">
          <w:rPr>
            <w:rFonts w:ascii="Times New Roman" w:eastAsia="Times New Roman" w:hAnsi="Times New Roman" w:cs="Times New Roman"/>
            <w:sz w:val="20"/>
            <w:szCs w:val="20"/>
          </w:rPr>
          <w:delText xml:space="preserve">when </w:delText>
        </w:r>
      </w:del>
      <w:ins w:id="96" w:author="Abhishek Patil" w:date="2021-01-12T19:55:00Z">
        <w:r w:rsidR="004600BE">
          <w:rPr>
            <w:rFonts w:ascii="Times New Roman" w:eastAsia="Times New Roman" w:hAnsi="Times New Roman" w:cs="Times New Roman"/>
            <w:sz w:val="20"/>
            <w:szCs w:val="20"/>
          </w:rPr>
          <w:t>W</w:t>
        </w:r>
        <w:r w:rsidR="004600BE" w:rsidRPr="007A6825">
          <w:rPr>
            <w:rFonts w:ascii="Times New Roman" w:eastAsia="Times New Roman" w:hAnsi="Times New Roman" w:cs="Times New Roman"/>
            <w:sz w:val="20"/>
            <w:szCs w:val="20"/>
          </w:rPr>
          <w:t xml:space="preserve">hen </w:t>
        </w:r>
      </w:ins>
      <w:r w:rsidR="007A6825" w:rsidRPr="007A6825">
        <w:rPr>
          <w:rFonts w:ascii="Times New Roman" w:eastAsia="Times New Roman" w:hAnsi="Times New Roman" w:cs="Times New Roman"/>
          <w:sz w:val="20"/>
          <w:szCs w:val="20"/>
        </w:rPr>
        <w:t xml:space="preserve">present, </w:t>
      </w:r>
      <w:ins w:id="97" w:author="Abhishek Patil" w:date="2021-01-12T19:55:00Z">
        <w:r w:rsidR="004600BE">
          <w:rPr>
            <w:rFonts w:ascii="Times New Roman" w:eastAsia="Times New Roman" w:hAnsi="Times New Roman" w:cs="Times New Roman"/>
            <w:sz w:val="20"/>
            <w:szCs w:val="20"/>
          </w:rPr>
          <w:t xml:space="preserve">the element </w:t>
        </w:r>
      </w:ins>
      <w:r w:rsidR="007A6825" w:rsidRPr="007A6825">
        <w:rPr>
          <w:rFonts w:ascii="Times New Roman" w:eastAsia="Times New Roman" w:hAnsi="Times New Roman" w:cs="Times New Roman"/>
          <w:sz w:val="20"/>
          <w:szCs w:val="20"/>
        </w:rPr>
        <w:t xml:space="preserve">carries a request directed towards an </w:t>
      </w:r>
      <w:proofErr w:type="spellStart"/>
      <w:r w:rsidR="007A6825" w:rsidRPr="007A6825">
        <w:rPr>
          <w:rFonts w:ascii="Times New Roman" w:eastAsia="Times New Roman" w:hAnsi="Times New Roman" w:cs="Times New Roman"/>
          <w:sz w:val="20"/>
          <w:szCs w:val="20"/>
        </w:rPr>
        <w:t>eBCS</w:t>
      </w:r>
      <w:proofErr w:type="spellEnd"/>
      <w:r w:rsidR="007A6825" w:rsidRPr="007A6825">
        <w:rPr>
          <w:rFonts w:ascii="Times New Roman" w:eastAsia="Times New Roman" w:hAnsi="Times New Roman" w:cs="Times New Roman"/>
          <w:sz w:val="20"/>
          <w:szCs w:val="20"/>
        </w:rPr>
        <w:t xml:space="preserve"> AP,</w:t>
      </w:r>
      <w:r w:rsidR="007A6825" w:rsidRPr="007A6825">
        <w:rPr>
          <w:rFonts w:ascii="Times New Roman" w:eastAsia="Times New Roman" w:hAnsi="Times New Roman" w:cs="Times New Roman"/>
          <w:spacing w:val="6"/>
          <w:sz w:val="20"/>
          <w:szCs w:val="20"/>
        </w:rPr>
        <w:t xml:space="preserve"> </w:t>
      </w:r>
      <w:r w:rsidR="007A6825" w:rsidRPr="007A6825">
        <w:rPr>
          <w:rFonts w:ascii="Times New Roman" w:eastAsia="Times New Roman" w:hAnsi="Times New Roman" w:cs="Times New Roman"/>
          <w:sz w:val="20"/>
          <w:szCs w:val="20"/>
        </w:rPr>
        <w:t>that</w:t>
      </w:r>
      <w:r w:rsidR="00431B80">
        <w:rPr>
          <w:rFonts w:ascii="Times New Roman" w:eastAsia="Times New Roman" w:hAnsi="Times New Roman" w:cs="Times New Roman"/>
          <w:sz w:val="20"/>
          <w:szCs w:val="20"/>
        </w:rPr>
        <w:t xml:space="preserve"> </w:t>
      </w:r>
      <w:r w:rsidR="007A6825" w:rsidRPr="007A6825">
        <w:rPr>
          <w:rFonts w:ascii="Times New Roman" w:eastAsia="Times New Roman" w:hAnsi="Times New Roman" w:cs="Times New Roman"/>
          <w:sz w:val="20"/>
          <w:szCs w:val="20"/>
        </w:rPr>
        <w:t xml:space="preserve">provides </w:t>
      </w:r>
      <w:del w:id="98" w:author="Abhishek Patil" w:date="2021-01-12T19:56:00Z">
        <w:r w:rsidR="007A6825" w:rsidRPr="007A6825" w:rsidDel="004600BE">
          <w:rPr>
            <w:rFonts w:ascii="Times New Roman" w:eastAsia="Times New Roman" w:hAnsi="Times New Roman" w:cs="Times New Roman"/>
            <w:sz w:val="20"/>
            <w:szCs w:val="20"/>
          </w:rPr>
          <w:delText xml:space="preserve">forwarding </w:delText>
        </w:r>
      </w:del>
      <w:ins w:id="99" w:author="Abhishek Patil" w:date="2021-01-12T19:56:00Z">
        <w:r w:rsidR="004600BE">
          <w:rPr>
            <w:rFonts w:ascii="Times New Roman" w:eastAsia="Times New Roman" w:hAnsi="Times New Roman" w:cs="Times New Roman"/>
            <w:sz w:val="20"/>
            <w:szCs w:val="20"/>
          </w:rPr>
          <w:t>relaying</w:t>
        </w:r>
        <w:r w:rsidR="004600BE" w:rsidRPr="007A6825">
          <w:rPr>
            <w:rFonts w:ascii="Times New Roman" w:eastAsia="Times New Roman" w:hAnsi="Times New Roman" w:cs="Times New Roman"/>
            <w:sz w:val="20"/>
            <w:szCs w:val="20"/>
          </w:rPr>
          <w:t xml:space="preserve"> </w:t>
        </w:r>
      </w:ins>
      <w:r w:rsidR="007A6825" w:rsidRPr="007A6825">
        <w:rPr>
          <w:rFonts w:ascii="Times New Roman" w:eastAsia="Times New Roman" w:hAnsi="Times New Roman" w:cs="Times New Roman"/>
          <w:sz w:val="20"/>
          <w:szCs w:val="20"/>
        </w:rPr>
        <w:t xml:space="preserve">service, to embed metadata </w:t>
      </w:r>
      <w:del w:id="100" w:author="Abhishek Patil" w:date="2021-01-12T19:56:00Z">
        <w:r w:rsidR="007A6825" w:rsidRPr="007A6825" w:rsidDel="00471FAC">
          <w:rPr>
            <w:rFonts w:ascii="Times New Roman" w:eastAsia="Times New Roman" w:hAnsi="Times New Roman" w:cs="Times New Roman"/>
            <w:sz w:val="20"/>
            <w:szCs w:val="20"/>
          </w:rPr>
          <w:delText xml:space="preserve">(such as location, data or IP address) </w:delText>
        </w:r>
      </w:del>
      <w:r w:rsidR="007A6825" w:rsidRPr="007A6825">
        <w:rPr>
          <w:rFonts w:ascii="Times New Roman" w:eastAsia="Times New Roman" w:hAnsi="Times New Roman" w:cs="Times New Roman"/>
          <w:sz w:val="20"/>
          <w:szCs w:val="20"/>
        </w:rPr>
        <w:t xml:space="preserve">before </w:t>
      </w:r>
      <w:del w:id="101" w:author="Abhishek Patil" w:date="2021-01-12T19:56:00Z">
        <w:r w:rsidR="007A6825" w:rsidRPr="007A6825" w:rsidDel="004600BE">
          <w:rPr>
            <w:rFonts w:ascii="Times New Roman" w:eastAsia="Times New Roman" w:hAnsi="Times New Roman" w:cs="Times New Roman"/>
            <w:sz w:val="20"/>
            <w:szCs w:val="20"/>
          </w:rPr>
          <w:delText>forwarding</w:delText>
        </w:r>
        <w:r w:rsidR="007A6825" w:rsidRPr="007A6825" w:rsidDel="004600BE">
          <w:rPr>
            <w:rFonts w:ascii="Times New Roman" w:eastAsia="Times New Roman" w:hAnsi="Times New Roman" w:cs="Times New Roman"/>
            <w:spacing w:val="-32"/>
            <w:sz w:val="20"/>
            <w:szCs w:val="20"/>
          </w:rPr>
          <w:delText xml:space="preserve"> </w:delText>
        </w:r>
      </w:del>
      <w:ins w:id="102" w:author="Abhishek Patil" w:date="2021-01-12T19:56:00Z">
        <w:r w:rsidR="004600BE">
          <w:rPr>
            <w:rFonts w:ascii="Times New Roman" w:eastAsia="Times New Roman" w:hAnsi="Times New Roman" w:cs="Times New Roman"/>
            <w:sz w:val="20"/>
            <w:szCs w:val="20"/>
          </w:rPr>
          <w:t xml:space="preserve">relaying </w:t>
        </w:r>
        <w:r w:rsidR="004600BE" w:rsidRPr="007A6825">
          <w:rPr>
            <w:rFonts w:ascii="Times New Roman" w:eastAsia="Times New Roman" w:hAnsi="Times New Roman" w:cs="Times New Roman"/>
            <w:spacing w:val="-32"/>
            <w:sz w:val="20"/>
            <w:szCs w:val="20"/>
          </w:rPr>
          <w:t xml:space="preserve"> </w:t>
        </w:r>
      </w:ins>
      <w:r w:rsidR="007A6825" w:rsidRPr="007A6825">
        <w:rPr>
          <w:rFonts w:ascii="Times New Roman" w:eastAsia="Times New Roman" w:hAnsi="Times New Roman" w:cs="Times New Roman"/>
          <w:sz w:val="20"/>
          <w:szCs w:val="20"/>
        </w:rPr>
        <w:t>the</w:t>
      </w:r>
      <w:r w:rsidR="00431B80">
        <w:rPr>
          <w:rFonts w:ascii="Times New Roman" w:eastAsia="Times New Roman" w:hAnsi="Times New Roman" w:cs="Times New Roman"/>
          <w:sz w:val="20"/>
          <w:szCs w:val="20"/>
        </w:rPr>
        <w:t xml:space="preserve"> </w:t>
      </w:r>
      <w:r w:rsidR="007A6825" w:rsidRPr="007A6825">
        <w:rPr>
          <w:rFonts w:ascii="Times New Roman" w:eastAsia="Times New Roman" w:hAnsi="Times New Roman" w:cs="Times New Roman"/>
          <w:sz w:val="20"/>
          <w:szCs w:val="20"/>
        </w:rPr>
        <w:t xml:space="preserve">HLP </w:t>
      </w:r>
      <w:del w:id="103" w:author="Abhishek Patil" w:date="2021-01-12T19:56:00Z">
        <w:r w:rsidR="007A6825" w:rsidRPr="007A6825" w:rsidDel="004600BE">
          <w:rPr>
            <w:rFonts w:ascii="Times New Roman" w:eastAsia="Times New Roman" w:hAnsi="Times New Roman" w:cs="Times New Roman"/>
            <w:sz w:val="20"/>
            <w:szCs w:val="20"/>
          </w:rPr>
          <w:delText xml:space="preserve">contents </w:delText>
        </w:r>
      </w:del>
      <w:ins w:id="104" w:author="Abhishek Patil" w:date="2021-01-12T19:56:00Z">
        <w:r w:rsidR="004600BE">
          <w:rPr>
            <w:rFonts w:ascii="Times New Roman" w:eastAsia="Times New Roman" w:hAnsi="Times New Roman" w:cs="Times New Roman"/>
            <w:sz w:val="20"/>
            <w:szCs w:val="20"/>
          </w:rPr>
          <w:t>payload</w:t>
        </w:r>
        <w:r w:rsidR="004600BE" w:rsidRPr="007A6825">
          <w:rPr>
            <w:rFonts w:ascii="Times New Roman" w:eastAsia="Times New Roman" w:hAnsi="Times New Roman" w:cs="Times New Roman"/>
            <w:sz w:val="20"/>
            <w:szCs w:val="20"/>
          </w:rPr>
          <w:t xml:space="preserve"> </w:t>
        </w:r>
      </w:ins>
      <w:r w:rsidR="007A6825" w:rsidRPr="007A6825">
        <w:rPr>
          <w:rFonts w:ascii="Times New Roman" w:eastAsia="Times New Roman" w:hAnsi="Times New Roman" w:cs="Times New Roman"/>
          <w:sz w:val="20"/>
          <w:szCs w:val="20"/>
        </w:rPr>
        <w:t xml:space="preserve">to the </w:t>
      </w:r>
      <w:del w:id="105" w:author="Abhishek Patil" w:date="2021-01-12T19:56:00Z">
        <w:r w:rsidR="007A6825" w:rsidRPr="007A6825" w:rsidDel="004600BE">
          <w:rPr>
            <w:rFonts w:ascii="Times New Roman" w:eastAsia="Times New Roman" w:hAnsi="Times New Roman" w:cs="Times New Roman"/>
            <w:sz w:val="20"/>
            <w:szCs w:val="20"/>
          </w:rPr>
          <w:delText>remote</w:delText>
        </w:r>
        <w:r w:rsidR="007A6825" w:rsidRPr="007A6825" w:rsidDel="004600BE">
          <w:rPr>
            <w:rFonts w:ascii="Times New Roman" w:eastAsia="Times New Roman" w:hAnsi="Times New Roman" w:cs="Times New Roman"/>
            <w:spacing w:val="-12"/>
            <w:sz w:val="20"/>
            <w:szCs w:val="20"/>
          </w:rPr>
          <w:delText xml:space="preserve"> </w:delText>
        </w:r>
      </w:del>
      <w:ins w:id="106" w:author="Abhishek Patil" w:date="2021-01-12T19:56:00Z">
        <w:r w:rsidR="004600BE">
          <w:rPr>
            <w:rFonts w:ascii="Times New Roman" w:eastAsia="Times New Roman" w:hAnsi="Times New Roman" w:cs="Times New Roman"/>
            <w:sz w:val="20"/>
            <w:szCs w:val="20"/>
          </w:rPr>
          <w:t>specified</w:t>
        </w:r>
        <w:r w:rsidR="004600BE" w:rsidRPr="007A6825">
          <w:rPr>
            <w:rFonts w:ascii="Times New Roman" w:eastAsia="Times New Roman" w:hAnsi="Times New Roman" w:cs="Times New Roman"/>
            <w:spacing w:val="-12"/>
            <w:sz w:val="20"/>
            <w:szCs w:val="20"/>
          </w:rPr>
          <w:t xml:space="preserve"> </w:t>
        </w:r>
      </w:ins>
      <w:r w:rsidR="007A6825" w:rsidRPr="007A6825">
        <w:rPr>
          <w:rFonts w:ascii="Times New Roman" w:eastAsia="Times New Roman" w:hAnsi="Times New Roman" w:cs="Times New Roman"/>
          <w:sz w:val="20"/>
          <w:szCs w:val="20"/>
        </w:rPr>
        <w:t>destination.</w:t>
      </w:r>
    </w:p>
    <w:p w14:paraId="5760701D" w14:textId="26637E24" w:rsidR="007A6825" w:rsidRPr="007A6825" w:rsidRDefault="007A6825" w:rsidP="00617590">
      <w:pPr>
        <w:widowControl w:val="0"/>
        <w:tabs>
          <w:tab w:val="left" w:pos="700"/>
        </w:tabs>
        <w:suppressAutoHyphens/>
        <w:kinsoku w:val="0"/>
        <w:overflowPunct w:val="0"/>
        <w:autoSpaceDE w:val="0"/>
        <w:autoSpaceDN w:val="0"/>
        <w:adjustRightInd w:val="0"/>
        <w:spacing w:before="193"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Frame</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Signature</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field,</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if</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present,</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carries</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a</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signature</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for</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contents</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of</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UL</w:t>
      </w:r>
      <w:r w:rsidRPr="007A6825">
        <w:rPr>
          <w:rFonts w:ascii="Times New Roman" w:eastAsia="Times New Roman" w:hAnsi="Times New Roman" w:cs="Times New Roman"/>
          <w:spacing w:val="20"/>
          <w:sz w:val="20"/>
          <w:szCs w:val="20"/>
        </w:rPr>
        <w:t xml:space="preserve"> </w:t>
      </w:r>
      <w:proofErr w:type="spellStart"/>
      <w:r w:rsidRPr="007A6825">
        <w:rPr>
          <w:rFonts w:ascii="Times New Roman" w:eastAsia="Times New Roman" w:hAnsi="Times New Roman" w:cs="Times New Roman"/>
          <w:sz w:val="20"/>
          <w:szCs w:val="20"/>
        </w:rPr>
        <w:t>eBCS</w:t>
      </w:r>
      <w:proofErr w:type="spellEnd"/>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frame</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Action</w:t>
      </w:r>
      <w:r w:rsidR="00431B80">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field except the Frame Signature</w:t>
      </w:r>
      <w:r w:rsidRPr="007A6825">
        <w:rPr>
          <w:rFonts w:ascii="Times New Roman" w:eastAsia="Times New Roman" w:hAnsi="Times New Roman" w:cs="Times New Roman"/>
          <w:spacing w:val="-12"/>
          <w:sz w:val="20"/>
          <w:szCs w:val="20"/>
        </w:rPr>
        <w:t xml:space="preserve"> </w:t>
      </w:r>
      <w:r w:rsidRPr="007A6825">
        <w:rPr>
          <w:rFonts w:ascii="Times New Roman" w:eastAsia="Times New Roman" w:hAnsi="Times New Roman" w:cs="Times New Roman"/>
          <w:sz w:val="20"/>
          <w:szCs w:val="20"/>
        </w:rPr>
        <w:t>field.</w:t>
      </w:r>
    </w:p>
    <w:p w14:paraId="7600820C" w14:textId="533393F6" w:rsidR="007A6825" w:rsidRDefault="007A6825" w:rsidP="009049D6">
      <w:pPr>
        <w:suppressAutoHyphens/>
        <w:spacing w:after="0" w:line="240" w:lineRule="auto"/>
        <w:rPr>
          <w:rFonts w:ascii="Times New Roman" w:eastAsia="Malgun Gothic" w:hAnsi="Times New Roman" w:cs="Times New Roman"/>
          <w:b/>
          <w:bCs/>
          <w:sz w:val="20"/>
          <w:lang w:val="en-GB"/>
        </w:rPr>
      </w:pPr>
    </w:p>
    <w:p w14:paraId="7CC02924" w14:textId="290D567C" w:rsidR="00381EBF" w:rsidRDefault="00381EBF" w:rsidP="009049D6">
      <w:pPr>
        <w:suppressAutoHyphens/>
        <w:spacing w:after="0" w:line="240" w:lineRule="auto"/>
        <w:rPr>
          <w:rFonts w:ascii="Times New Roman" w:eastAsia="Malgun Gothic" w:hAnsi="Times New Roman" w:cs="Times New Roman"/>
          <w:b/>
          <w:bCs/>
          <w:sz w:val="20"/>
          <w:lang w:val="en-GB"/>
        </w:rPr>
      </w:pPr>
    </w:p>
    <w:p w14:paraId="7FBBAA1C" w14:textId="77777777" w:rsidR="00635817" w:rsidRDefault="00635817" w:rsidP="009049D6">
      <w:pPr>
        <w:suppressAutoHyphens/>
        <w:spacing w:after="0" w:line="240" w:lineRule="auto"/>
        <w:rPr>
          <w:rFonts w:ascii="Times New Roman" w:eastAsia="Malgun Gothic" w:hAnsi="Times New Roman" w:cs="Times New Roman"/>
          <w:b/>
          <w:bCs/>
          <w:sz w:val="20"/>
          <w:lang w:val="en-GB"/>
        </w:rPr>
      </w:pPr>
    </w:p>
    <w:p w14:paraId="441BCA14" w14:textId="618F8688" w:rsidR="00BE74BB" w:rsidRPr="00C74868" w:rsidRDefault="00EC57BE" w:rsidP="00BE74BB">
      <w:pPr>
        <w:pStyle w:val="ListParagraph"/>
        <w:widowControl w:val="0"/>
        <w:numPr>
          <w:ilvl w:val="3"/>
          <w:numId w:val="38"/>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pacing w:val="-2"/>
          <w:sz w:val="20"/>
          <w:szCs w:val="20"/>
        </w:rPr>
      </w:pPr>
      <w:r>
        <w:rPr>
          <w:rFonts w:ascii="Arial" w:eastAsia="Times New Roman" w:hAnsi="Arial" w:cs="Arial"/>
          <w:b/>
          <w:bCs/>
          <w:sz w:val="20"/>
          <w:szCs w:val="20"/>
        </w:rPr>
        <w:t xml:space="preserve">  </w:t>
      </w:r>
      <w:proofErr w:type="spellStart"/>
      <w:r w:rsidR="00BE74BB" w:rsidRPr="00BE74BB">
        <w:rPr>
          <w:rFonts w:ascii="Arial" w:eastAsia="Times New Roman" w:hAnsi="Arial" w:cs="Arial"/>
          <w:b/>
          <w:bCs/>
          <w:sz w:val="20"/>
          <w:szCs w:val="20"/>
        </w:rPr>
        <w:t>eBCS</w:t>
      </w:r>
      <w:proofErr w:type="spellEnd"/>
      <w:r w:rsidR="00BE74BB" w:rsidRPr="00BE74BB">
        <w:rPr>
          <w:rFonts w:ascii="Arial" w:eastAsia="Times New Roman" w:hAnsi="Arial" w:cs="Arial"/>
          <w:b/>
          <w:bCs/>
          <w:sz w:val="20"/>
          <w:szCs w:val="20"/>
        </w:rPr>
        <w:t xml:space="preserve"> UL operation at an </w:t>
      </w:r>
      <w:proofErr w:type="spellStart"/>
      <w:r w:rsidR="00BE74BB" w:rsidRPr="00BE74BB">
        <w:rPr>
          <w:rFonts w:ascii="Arial" w:eastAsia="Times New Roman" w:hAnsi="Arial" w:cs="Arial"/>
          <w:b/>
          <w:bCs/>
          <w:sz w:val="20"/>
          <w:szCs w:val="20"/>
        </w:rPr>
        <w:t>eBCS</w:t>
      </w:r>
      <w:proofErr w:type="spellEnd"/>
      <w:r w:rsidR="00BE74BB" w:rsidRPr="00BE74BB">
        <w:rPr>
          <w:rFonts w:ascii="Arial" w:eastAsia="Times New Roman" w:hAnsi="Arial" w:cs="Arial"/>
          <w:b/>
          <w:bCs/>
          <w:sz w:val="20"/>
          <w:szCs w:val="20"/>
        </w:rPr>
        <w:t xml:space="preserve"> non-AP</w:t>
      </w:r>
      <w:r w:rsidR="00BE74BB" w:rsidRPr="00BE74BB">
        <w:rPr>
          <w:rFonts w:ascii="Arial" w:eastAsia="Times New Roman" w:hAnsi="Arial" w:cs="Arial"/>
          <w:b/>
          <w:bCs/>
          <w:spacing w:val="-15"/>
          <w:sz w:val="20"/>
          <w:szCs w:val="20"/>
        </w:rPr>
        <w:t xml:space="preserve"> </w:t>
      </w:r>
      <w:r w:rsidR="00BE74BB" w:rsidRPr="00BE74BB">
        <w:rPr>
          <w:rFonts w:ascii="Arial" w:eastAsia="Times New Roman" w:hAnsi="Arial" w:cs="Arial"/>
          <w:b/>
          <w:bCs/>
          <w:spacing w:val="-2"/>
          <w:sz w:val="20"/>
          <w:szCs w:val="20"/>
        </w:rPr>
        <w:t>STA</w:t>
      </w:r>
    </w:p>
    <w:p w14:paraId="632CD604" w14:textId="54E44744" w:rsidR="00BE74BB" w:rsidRDefault="00BE74BB" w:rsidP="00BE74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roofErr w:type="spellStart"/>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proofErr w:type="spellEnd"/>
      <w:r w:rsidRPr="00CB091F">
        <w:rPr>
          <w:rFonts w:ascii="Times New Roman" w:eastAsia="MS Mincho" w:hAnsi="Times New Roman" w:cs="Times New Roman"/>
          <w:b/>
          <w:bCs/>
          <w:i/>
          <w:iCs/>
          <w:color w:val="000000"/>
          <w:sz w:val="20"/>
          <w:szCs w:val="20"/>
          <w:highlight w:val="yellow"/>
        </w:rPr>
        <w:t xml:space="preserve"> </w:t>
      </w:r>
      <w:r w:rsidR="00293A98">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make changes to the 3</w:t>
      </w:r>
      <w:r w:rsidRPr="00BE74BB">
        <w:rPr>
          <w:rFonts w:ascii="Times New Roman" w:eastAsia="MS Mincho" w:hAnsi="Times New Roman" w:cs="Times New Roman"/>
          <w:b/>
          <w:bCs/>
          <w:i/>
          <w:iCs/>
          <w:color w:val="000000"/>
          <w:sz w:val="20"/>
          <w:szCs w:val="20"/>
          <w:highlight w:val="yellow"/>
          <w:vertAlign w:val="superscript"/>
        </w:rPr>
        <w:t>rd</w:t>
      </w:r>
      <w:r>
        <w:rPr>
          <w:rFonts w:ascii="Times New Roman" w:eastAsia="MS Mincho" w:hAnsi="Times New Roman" w:cs="Times New Roman"/>
          <w:b/>
          <w:bCs/>
          <w:i/>
          <w:iCs/>
          <w:color w:val="000000"/>
          <w:sz w:val="20"/>
          <w:szCs w:val="20"/>
          <w:highlight w:val="yellow"/>
        </w:rPr>
        <w:t xml:space="preserve"> </w:t>
      </w:r>
      <w:r w:rsidR="007C7725">
        <w:rPr>
          <w:rFonts w:ascii="Times New Roman" w:eastAsia="MS Mincho" w:hAnsi="Times New Roman" w:cs="Times New Roman"/>
          <w:b/>
          <w:bCs/>
          <w:i/>
          <w:iCs/>
          <w:color w:val="000000"/>
          <w:sz w:val="20"/>
          <w:szCs w:val="20"/>
          <w:highlight w:val="yellow"/>
        </w:rPr>
        <w:t>and 4</w:t>
      </w:r>
      <w:r w:rsidR="007C7725" w:rsidRPr="007C7725">
        <w:rPr>
          <w:rFonts w:ascii="Times New Roman" w:eastAsia="MS Mincho" w:hAnsi="Times New Roman" w:cs="Times New Roman"/>
          <w:b/>
          <w:bCs/>
          <w:i/>
          <w:iCs/>
          <w:color w:val="000000"/>
          <w:sz w:val="20"/>
          <w:szCs w:val="20"/>
          <w:highlight w:val="yellow"/>
          <w:vertAlign w:val="superscript"/>
        </w:rPr>
        <w:t>th</w:t>
      </w:r>
      <w:r w:rsidR="007C7725">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 xml:space="preserve">paragraph in this clause as </w:t>
      </w:r>
      <w:r w:rsidRPr="00CB091F">
        <w:rPr>
          <w:rFonts w:ascii="Times New Roman" w:eastAsia="MS Mincho" w:hAnsi="Times New Roman" w:cs="Times New Roman"/>
          <w:b/>
          <w:bCs/>
          <w:i/>
          <w:iCs/>
          <w:color w:val="000000"/>
          <w:sz w:val="20"/>
          <w:szCs w:val="20"/>
          <w:highlight w:val="yellow"/>
        </w:rPr>
        <w:t>shown below:</w:t>
      </w:r>
    </w:p>
    <w:p w14:paraId="1E94861B" w14:textId="51F3699B" w:rsidR="00BE74BB" w:rsidRDefault="005B4988"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6563AB">
        <w:rPr>
          <w:rFonts w:ascii="Times New Roman" w:eastAsia="Times New Roman" w:hAnsi="Times New Roman" w:cs="Times New Roman"/>
          <w:spacing w:val="5"/>
          <w:sz w:val="20"/>
          <w:szCs w:val="20"/>
          <w:highlight w:val="yellow"/>
        </w:rPr>
        <w:t>[1</w:t>
      </w:r>
      <w:r>
        <w:rPr>
          <w:rFonts w:ascii="Times New Roman" w:eastAsia="Times New Roman" w:hAnsi="Times New Roman" w:cs="Times New Roman"/>
          <w:spacing w:val="5"/>
          <w:sz w:val="20"/>
          <w:szCs w:val="20"/>
          <w:highlight w:val="yellow"/>
        </w:rPr>
        <w:t>606</w:t>
      </w:r>
      <w:r w:rsidR="001519B2">
        <w:rPr>
          <w:rFonts w:ascii="Times New Roman" w:eastAsia="Times New Roman" w:hAnsi="Times New Roman" w:cs="Times New Roman"/>
          <w:spacing w:val="5"/>
          <w:sz w:val="20"/>
          <w:szCs w:val="20"/>
          <w:highlight w:val="yellow"/>
        </w:rPr>
        <w:t>, 1627</w:t>
      </w:r>
      <w:r w:rsidRPr="006563AB">
        <w:rPr>
          <w:rFonts w:ascii="Times New Roman" w:eastAsia="Times New Roman" w:hAnsi="Times New Roman" w:cs="Times New Roman"/>
          <w:spacing w:val="5"/>
          <w:sz w:val="20"/>
          <w:szCs w:val="20"/>
          <w:highlight w:val="yellow"/>
        </w:rPr>
        <w:t>]</w:t>
      </w:r>
      <w:ins w:id="107" w:author="Abhishek Patil" w:date="2021-01-13T12:37:00Z">
        <w:r w:rsidR="00264183">
          <w:rPr>
            <w:rFonts w:ascii="Times New Roman" w:eastAsia="Times New Roman" w:hAnsi="Times New Roman" w:cs="Times New Roman"/>
            <w:spacing w:val="5"/>
            <w:sz w:val="20"/>
            <w:szCs w:val="20"/>
          </w:rPr>
          <w:t xml:space="preserve">An </w:t>
        </w:r>
        <w:proofErr w:type="spellStart"/>
        <w:r w:rsidR="00264183">
          <w:rPr>
            <w:rFonts w:ascii="Times New Roman" w:eastAsia="Times New Roman" w:hAnsi="Times New Roman" w:cs="Times New Roman"/>
            <w:spacing w:val="5"/>
            <w:sz w:val="20"/>
            <w:szCs w:val="20"/>
          </w:rPr>
          <w:t>eBCS</w:t>
        </w:r>
        <w:proofErr w:type="spellEnd"/>
        <w:r w:rsidR="00264183">
          <w:rPr>
            <w:rFonts w:ascii="Times New Roman" w:eastAsia="Times New Roman" w:hAnsi="Times New Roman" w:cs="Times New Roman"/>
            <w:spacing w:val="5"/>
            <w:sz w:val="20"/>
            <w:szCs w:val="20"/>
          </w:rPr>
          <w:t xml:space="preserve"> non-AP STA should include </w:t>
        </w:r>
        <w:r w:rsidR="00264183">
          <w:rPr>
            <w:rFonts w:ascii="Times New Roman" w:eastAsia="Times New Roman" w:hAnsi="Times New Roman" w:cs="Times New Roman"/>
            <w:sz w:val="20"/>
            <w:szCs w:val="20"/>
          </w:rPr>
          <w:t>t</w:t>
        </w:r>
      </w:ins>
      <w:moveToRangeStart w:id="108" w:author="Abhishek Patil" w:date="2021-01-12T22:33:00Z" w:name="move61383238"/>
      <w:moveTo w:id="109" w:author="Abhishek Patil" w:date="2021-01-12T22:33:00Z">
        <w:del w:id="110" w:author="Abhishek Patil" w:date="2021-01-13T12:37:00Z">
          <w:r w:rsidR="003D13F9" w:rsidRPr="007A6825" w:rsidDel="00264183">
            <w:rPr>
              <w:rFonts w:ascii="Times New Roman" w:eastAsia="Times New Roman" w:hAnsi="Times New Roman" w:cs="Times New Roman"/>
              <w:sz w:val="20"/>
              <w:szCs w:val="20"/>
            </w:rPr>
            <w:delText>T</w:delText>
          </w:r>
        </w:del>
        <w:r w:rsidR="003D13F9" w:rsidRPr="007A6825">
          <w:rPr>
            <w:rFonts w:ascii="Times New Roman" w:eastAsia="Times New Roman" w:hAnsi="Times New Roman" w:cs="Times New Roman"/>
            <w:sz w:val="20"/>
            <w:szCs w:val="20"/>
          </w:rPr>
          <w:t xml:space="preserve">he </w:t>
        </w:r>
      </w:moveTo>
      <w:ins w:id="111" w:author="Abhishek Patil" w:date="2021-01-12T22:33:00Z">
        <w:r w:rsidR="003D13F9" w:rsidRPr="003D13F9">
          <w:rPr>
            <w:rFonts w:ascii="Times New Roman" w:eastAsia="Times New Roman" w:hAnsi="Times New Roman" w:cs="Times New Roman"/>
            <w:sz w:val="20"/>
            <w:szCs w:val="20"/>
          </w:rPr>
          <w:t xml:space="preserve">Replay Counter </w:t>
        </w:r>
      </w:ins>
      <w:moveTo w:id="112" w:author="Abhishek Patil" w:date="2021-01-12T22:33:00Z">
        <w:del w:id="113" w:author="Abhishek Patil" w:date="2021-01-12T22:33:00Z">
          <w:r w:rsidR="003D13F9" w:rsidRPr="007A6825" w:rsidDel="003D13F9">
            <w:rPr>
              <w:rFonts w:ascii="Times New Roman" w:eastAsia="Times New Roman" w:hAnsi="Times New Roman" w:cs="Times New Roman"/>
              <w:sz w:val="20"/>
              <w:szCs w:val="20"/>
            </w:rPr>
            <w:delText xml:space="preserve">Timestamp </w:delText>
          </w:r>
        </w:del>
        <w:r w:rsidR="003D13F9" w:rsidRPr="007A6825">
          <w:rPr>
            <w:rFonts w:ascii="Times New Roman" w:eastAsia="Times New Roman" w:hAnsi="Times New Roman" w:cs="Times New Roman"/>
            <w:sz w:val="20"/>
            <w:szCs w:val="20"/>
          </w:rPr>
          <w:t xml:space="preserve">field </w:t>
        </w:r>
      </w:moveTo>
      <w:ins w:id="114" w:author="Abhishek Patil" w:date="2021-01-13T12:38:00Z">
        <w:r w:rsidR="008C4B5E">
          <w:rPr>
            <w:rFonts w:ascii="Times New Roman" w:eastAsia="Times New Roman" w:hAnsi="Times New Roman" w:cs="Times New Roman"/>
            <w:sz w:val="20"/>
            <w:szCs w:val="20"/>
          </w:rPr>
          <w:t xml:space="preserve">in the UL </w:t>
        </w:r>
        <w:proofErr w:type="spellStart"/>
        <w:r w:rsidR="008C4B5E">
          <w:rPr>
            <w:rFonts w:ascii="Times New Roman" w:eastAsia="Times New Roman" w:hAnsi="Times New Roman" w:cs="Times New Roman"/>
            <w:sz w:val="20"/>
            <w:szCs w:val="20"/>
          </w:rPr>
          <w:t>eBCS</w:t>
        </w:r>
        <w:proofErr w:type="spellEnd"/>
        <w:r w:rsidR="008C4B5E">
          <w:rPr>
            <w:rFonts w:ascii="Times New Roman" w:eastAsia="Times New Roman" w:hAnsi="Times New Roman" w:cs="Times New Roman"/>
            <w:sz w:val="20"/>
            <w:szCs w:val="20"/>
          </w:rPr>
          <w:t xml:space="preserve"> frame that it transmits to </w:t>
        </w:r>
      </w:ins>
      <w:moveTo w:id="115" w:author="Abhishek Patil" w:date="2021-01-12T22:33:00Z">
        <w:r w:rsidR="003D13F9" w:rsidRPr="007A6825">
          <w:rPr>
            <w:rFonts w:ascii="Times New Roman" w:eastAsia="Times New Roman" w:hAnsi="Times New Roman" w:cs="Times New Roman"/>
            <w:sz w:val="20"/>
            <w:szCs w:val="20"/>
          </w:rPr>
          <w:t>provide</w:t>
        </w:r>
        <w:del w:id="116" w:author="Abhishek Patil" w:date="2021-01-13T12:38:00Z">
          <w:r w:rsidR="003D13F9" w:rsidRPr="007A6825" w:rsidDel="008C4B5E">
            <w:rPr>
              <w:rFonts w:ascii="Times New Roman" w:eastAsia="Times New Roman" w:hAnsi="Times New Roman" w:cs="Times New Roman"/>
              <w:sz w:val="20"/>
              <w:szCs w:val="20"/>
            </w:rPr>
            <w:delText>s</w:delText>
          </w:r>
        </w:del>
        <w:r w:rsidR="003D13F9" w:rsidRPr="007A6825">
          <w:rPr>
            <w:rFonts w:ascii="Times New Roman" w:eastAsia="Times New Roman" w:hAnsi="Times New Roman" w:cs="Times New Roman"/>
            <w:sz w:val="20"/>
            <w:szCs w:val="20"/>
          </w:rPr>
          <w:t xml:space="preserve"> protection against replay</w:t>
        </w:r>
        <w:r w:rsidR="003D13F9" w:rsidRPr="007A6825">
          <w:rPr>
            <w:rFonts w:ascii="Times New Roman" w:eastAsia="Times New Roman" w:hAnsi="Times New Roman" w:cs="Times New Roman"/>
            <w:spacing w:val="-19"/>
            <w:sz w:val="20"/>
            <w:szCs w:val="20"/>
          </w:rPr>
          <w:t xml:space="preserve"> </w:t>
        </w:r>
        <w:r w:rsidR="003D13F9" w:rsidRPr="007A6825">
          <w:rPr>
            <w:rFonts w:ascii="Times New Roman" w:eastAsia="Times New Roman" w:hAnsi="Times New Roman" w:cs="Times New Roman"/>
            <w:sz w:val="20"/>
            <w:szCs w:val="20"/>
          </w:rPr>
          <w:t>attack</w:t>
        </w:r>
      </w:moveTo>
      <w:ins w:id="117" w:author="Abhishek Patil" w:date="2021-01-13T12:38:00Z">
        <w:r w:rsidR="007F3E0E">
          <w:rPr>
            <w:rFonts w:ascii="Times New Roman" w:eastAsia="Times New Roman" w:hAnsi="Times New Roman" w:cs="Times New Roman"/>
            <w:sz w:val="20"/>
            <w:szCs w:val="20"/>
          </w:rPr>
          <w:t>s</w:t>
        </w:r>
      </w:ins>
      <w:moveTo w:id="118" w:author="Abhishek Patil" w:date="2021-01-12T22:33:00Z">
        <w:r w:rsidR="003D13F9" w:rsidRPr="007A6825">
          <w:rPr>
            <w:rFonts w:ascii="Times New Roman" w:eastAsia="Times New Roman" w:hAnsi="Times New Roman" w:cs="Times New Roman"/>
            <w:sz w:val="20"/>
            <w:szCs w:val="20"/>
          </w:rPr>
          <w:t>.</w:t>
        </w:r>
      </w:moveTo>
      <w:moveToRangeEnd w:id="108"/>
      <w:r w:rsidR="003D13F9">
        <w:rPr>
          <w:rFonts w:ascii="Times New Roman" w:eastAsia="Times New Roman" w:hAnsi="Times New Roman" w:cs="Times New Roman"/>
          <w:sz w:val="20"/>
          <w:szCs w:val="20"/>
        </w:rPr>
        <w:t xml:space="preserve"> </w:t>
      </w:r>
      <w:del w:id="119" w:author="Abhishek Patil" w:date="2021-01-12T22:34:00Z">
        <w:r w:rsidR="00BE74BB" w:rsidRPr="00BE74BB" w:rsidDel="008D3646">
          <w:rPr>
            <w:rFonts w:ascii="Times New Roman" w:eastAsia="Times New Roman" w:hAnsi="Times New Roman" w:cs="Times New Roman"/>
            <w:sz w:val="20"/>
            <w:szCs w:val="20"/>
          </w:rPr>
          <w:delText>When</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the</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STA</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has</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time</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information,</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the</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Time</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subfield</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of</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the</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field</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shall</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carry</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the</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number</w:delText>
        </w:r>
        <w:r w:rsidR="00BE74BB" w:rsidRPr="00BE74BB" w:rsidDel="008D3646">
          <w:rPr>
            <w:rFonts w:ascii="Times New Roman" w:eastAsia="Times New Roman" w:hAnsi="Times New Roman" w:cs="Times New Roman"/>
            <w:spacing w:val="13"/>
            <w:sz w:val="20"/>
            <w:szCs w:val="20"/>
          </w:rPr>
          <w:delText xml:space="preserve"> </w:delText>
        </w:r>
        <w:r w:rsidR="00BE74BB" w:rsidRPr="00BE74BB" w:rsidDel="008D3646">
          <w:rPr>
            <w:rFonts w:ascii="Times New Roman" w:eastAsia="Times New Roman" w:hAnsi="Times New Roman" w:cs="Times New Roman"/>
            <w:sz w:val="20"/>
            <w:szCs w:val="20"/>
          </w:rPr>
          <w:delText>of</w:delText>
        </w:r>
        <w:r w:rsidR="00BE74BB" w:rsidDel="008D3646">
          <w:rPr>
            <w:rFonts w:ascii="Times New Roman" w:eastAsia="Times New Roman" w:hAnsi="Times New Roman" w:cs="Times New Roman"/>
            <w:sz w:val="20"/>
            <w:szCs w:val="20"/>
          </w:rPr>
          <w:delText xml:space="preserve"> </w:delText>
        </w:r>
        <w:r w:rsidR="00BE74BB" w:rsidRPr="00BE74BB" w:rsidDel="008D3646">
          <w:rPr>
            <w:rFonts w:ascii="Times New Roman" w:eastAsia="Times New Roman" w:hAnsi="Times New Roman" w:cs="Times New Roman"/>
            <w:sz w:val="20"/>
            <w:szCs w:val="20"/>
          </w:rPr>
          <w:delText>seconds</w:delText>
        </w:r>
        <w:r w:rsidR="00BE74BB" w:rsidRPr="00BE74BB" w:rsidDel="008D3646">
          <w:rPr>
            <w:rFonts w:ascii="Times New Roman" w:eastAsia="Times New Roman" w:hAnsi="Times New Roman" w:cs="Times New Roman"/>
            <w:spacing w:val="5"/>
            <w:sz w:val="20"/>
            <w:szCs w:val="20"/>
          </w:rPr>
          <w:delText xml:space="preserve"> </w:delText>
        </w:r>
        <w:r w:rsidR="00BE74BB" w:rsidRPr="00BE74BB" w:rsidDel="008D3646">
          <w:rPr>
            <w:rFonts w:ascii="Times New Roman" w:eastAsia="Times New Roman" w:hAnsi="Times New Roman" w:cs="Times New Roman"/>
            <w:sz w:val="20"/>
            <w:szCs w:val="20"/>
          </w:rPr>
          <w:delText>since</w:delText>
        </w:r>
        <w:r w:rsidR="00BE74BB" w:rsidRPr="00BE74BB" w:rsidDel="008D3646">
          <w:rPr>
            <w:rFonts w:ascii="Times New Roman" w:eastAsia="Times New Roman" w:hAnsi="Times New Roman" w:cs="Times New Roman"/>
            <w:spacing w:val="5"/>
            <w:sz w:val="20"/>
            <w:szCs w:val="20"/>
          </w:rPr>
          <w:delText xml:space="preserve"> </w:delText>
        </w:r>
        <w:r w:rsidR="00BE74BB" w:rsidRPr="00BE74BB" w:rsidDel="008D3646">
          <w:rPr>
            <w:rFonts w:ascii="Times New Roman" w:eastAsia="Times New Roman" w:hAnsi="Times New Roman" w:cs="Times New Roman"/>
            <w:sz w:val="20"/>
            <w:szCs w:val="20"/>
          </w:rPr>
          <w:delText>2020-01-01</w:delText>
        </w:r>
        <w:r w:rsidR="00BE74BB" w:rsidRPr="00BE74BB" w:rsidDel="008D3646">
          <w:rPr>
            <w:rFonts w:ascii="Times New Roman" w:eastAsia="Times New Roman" w:hAnsi="Times New Roman" w:cs="Times New Roman"/>
            <w:spacing w:val="5"/>
            <w:sz w:val="20"/>
            <w:szCs w:val="20"/>
          </w:rPr>
          <w:delText xml:space="preserve"> </w:delText>
        </w:r>
        <w:r w:rsidR="00BE74BB" w:rsidRPr="00BE74BB" w:rsidDel="008D3646">
          <w:rPr>
            <w:rFonts w:ascii="Times New Roman" w:eastAsia="Times New Roman" w:hAnsi="Times New Roman" w:cs="Times New Roman"/>
            <w:sz w:val="20"/>
            <w:szCs w:val="20"/>
          </w:rPr>
          <w:delText>00:00:00</w:delText>
        </w:r>
        <w:r w:rsidR="00BE74BB" w:rsidRPr="00BE74BB" w:rsidDel="008D3646">
          <w:rPr>
            <w:rFonts w:ascii="Times New Roman" w:eastAsia="Times New Roman" w:hAnsi="Times New Roman" w:cs="Times New Roman"/>
            <w:spacing w:val="5"/>
            <w:sz w:val="20"/>
            <w:szCs w:val="20"/>
          </w:rPr>
          <w:delText xml:space="preserve"> </w:delText>
        </w:r>
        <w:r w:rsidR="00BE74BB" w:rsidRPr="00BE74BB" w:rsidDel="008D3646">
          <w:rPr>
            <w:rFonts w:ascii="Times New Roman" w:eastAsia="Times New Roman" w:hAnsi="Times New Roman" w:cs="Times New Roman"/>
            <w:sz w:val="20"/>
            <w:szCs w:val="20"/>
          </w:rPr>
          <w:delText>UTC</w:delText>
        </w:r>
        <w:r w:rsidR="00BE74BB" w:rsidRPr="00BE74BB" w:rsidDel="008D3646">
          <w:rPr>
            <w:rFonts w:ascii="Times New Roman" w:eastAsia="Times New Roman" w:hAnsi="Times New Roman" w:cs="Times New Roman"/>
            <w:spacing w:val="3"/>
            <w:sz w:val="20"/>
            <w:szCs w:val="20"/>
          </w:rPr>
          <w:delText xml:space="preserve"> </w:delText>
        </w:r>
        <w:r w:rsidR="00BE74BB" w:rsidRPr="00BE74BB" w:rsidDel="008D3646">
          <w:rPr>
            <w:rFonts w:ascii="Times New Roman" w:eastAsia="Times New Roman" w:hAnsi="Times New Roman" w:cs="Times New Roman"/>
            <w:sz w:val="20"/>
            <w:szCs w:val="20"/>
          </w:rPr>
          <w:delText>when</w:delText>
        </w:r>
        <w:r w:rsidR="00BE74BB" w:rsidRPr="00BE74BB" w:rsidDel="008D3646">
          <w:rPr>
            <w:rFonts w:ascii="Times New Roman" w:eastAsia="Times New Roman" w:hAnsi="Times New Roman" w:cs="Times New Roman"/>
            <w:spacing w:val="5"/>
            <w:sz w:val="20"/>
            <w:szCs w:val="20"/>
          </w:rPr>
          <w:delText xml:space="preserve"> </w:delText>
        </w:r>
        <w:r w:rsidR="00BE74BB" w:rsidRPr="00BE74BB" w:rsidDel="008D3646">
          <w:rPr>
            <w:rFonts w:ascii="Times New Roman" w:eastAsia="Times New Roman" w:hAnsi="Times New Roman" w:cs="Times New Roman"/>
            <w:sz w:val="20"/>
            <w:szCs w:val="20"/>
          </w:rPr>
          <w:delText>the</w:delText>
        </w:r>
        <w:r w:rsidR="00BE74BB" w:rsidRPr="00BE74BB" w:rsidDel="008D3646">
          <w:rPr>
            <w:rFonts w:ascii="Times New Roman" w:eastAsia="Times New Roman" w:hAnsi="Times New Roman" w:cs="Times New Roman"/>
            <w:spacing w:val="5"/>
            <w:sz w:val="20"/>
            <w:szCs w:val="20"/>
          </w:rPr>
          <w:delText xml:space="preserve"> </w:delText>
        </w:r>
        <w:r w:rsidR="00BE74BB" w:rsidRPr="00BE74BB" w:rsidDel="008D3646">
          <w:rPr>
            <w:rFonts w:ascii="Times New Roman" w:eastAsia="Times New Roman" w:hAnsi="Times New Roman" w:cs="Times New Roman"/>
            <w:sz w:val="20"/>
            <w:szCs w:val="20"/>
          </w:rPr>
          <w:delText>frame</w:delText>
        </w:r>
        <w:r w:rsidR="00BE74BB" w:rsidRPr="00BE74BB" w:rsidDel="008D3646">
          <w:rPr>
            <w:rFonts w:ascii="Times New Roman" w:eastAsia="Times New Roman" w:hAnsi="Times New Roman" w:cs="Times New Roman"/>
            <w:spacing w:val="5"/>
            <w:sz w:val="20"/>
            <w:szCs w:val="20"/>
          </w:rPr>
          <w:delText xml:space="preserve"> </w:delText>
        </w:r>
        <w:r w:rsidR="00BE74BB" w:rsidRPr="00BE74BB" w:rsidDel="008D3646">
          <w:rPr>
            <w:rFonts w:ascii="Times New Roman" w:eastAsia="Times New Roman" w:hAnsi="Times New Roman" w:cs="Times New Roman"/>
            <w:sz w:val="20"/>
            <w:szCs w:val="20"/>
          </w:rPr>
          <w:delText>is</w:delText>
        </w:r>
        <w:r w:rsidR="00BE74BB" w:rsidRPr="00BE74BB" w:rsidDel="008D3646">
          <w:rPr>
            <w:rFonts w:ascii="Times New Roman" w:eastAsia="Times New Roman" w:hAnsi="Times New Roman" w:cs="Times New Roman"/>
            <w:spacing w:val="5"/>
            <w:sz w:val="20"/>
            <w:szCs w:val="20"/>
          </w:rPr>
          <w:delText xml:space="preserve"> </w:delText>
        </w:r>
        <w:r w:rsidR="00BE74BB" w:rsidRPr="00BE74BB" w:rsidDel="008D3646">
          <w:rPr>
            <w:rFonts w:ascii="Times New Roman" w:eastAsia="Times New Roman" w:hAnsi="Times New Roman" w:cs="Times New Roman"/>
            <w:sz w:val="20"/>
            <w:szCs w:val="20"/>
          </w:rPr>
          <w:delText>queued</w:delText>
        </w:r>
        <w:r w:rsidR="00BE74BB" w:rsidRPr="00BE74BB" w:rsidDel="008D3646">
          <w:rPr>
            <w:rFonts w:ascii="Times New Roman" w:eastAsia="Times New Roman" w:hAnsi="Times New Roman" w:cs="Times New Roman"/>
            <w:spacing w:val="5"/>
            <w:sz w:val="20"/>
            <w:szCs w:val="20"/>
          </w:rPr>
          <w:delText xml:space="preserve"> </w:delText>
        </w:r>
        <w:r w:rsidR="00BE74BB" w:rsidRPr="00BE74BB" w:rsidDel="008D3646">
          <w:rPr>
            <w:rFonts w:ascii="Times New Roman" w:eastAsia="Times New Roman" w:hAnsi="Times New Roman" w:cs="Times New Roman"/>
            <w:sz w:val="20"/>
            <w:szCs w:val="20"/>
          </w:rPr>
          <w:delText>for</w:delText>
        </w:r>
        <w:r w:rsidR="00BE74BB" w:rsidRPr="00BE74BB" w:rsidDel="008D3646">
          <w:rPr>
            <w:rFonts w:ascii="Times New Roman" w:eastAsia="Times New Roman" w:hAnsi="Times New Roman" w:cs="Times New Roman"/>
            <w:spacing w:val="5"/>
            <w:sz w:val="20"/>
            <w:szCs w:val="20"/>
          </w:rPr>
          <w:delText xml:space="preserve"> </w:delText>
        </w:r>
        <w:r w:rsidR="00BE74BB" w:rsidRPr="00BE74BB" w:rsidDel="008D3646">
          <w:rPr>
            <w:rFonts w:ascii="Times New Roman" w:eastAsia="Times New Roman" w:hAnsi="Times New Roman" w:cs="Times New Roman"/>
            <w:sz w:val="20"/>
            <w:szCs w:val="20"/>
          </w:rPr>
          <w:delText>transmission</w:delText>
        </w:r>
        <w:r w:rsidR="00BE74BB" w:rsidRPr="00BE74BB" w:rsidDel="008D3646">
          <w:rPr>
            <w:rFonts w:ascii="Times New Roman" w:eastAsia="Times New Roman" w:hAnsi="Times New Roman" w:cs="Times New Roman"/>
            <w:spacing w:val="5"/>
            <w:sz w:val="20"/>
            <w:szCs w:val="20"/>
          </w:rPr>
          <w:delText xml:space="preserve"> </w:delText>
        </w:r>
        <w:r w:rsidR="00BE74BB" w:rsidRPr="00BE74BB" w:rsidDel="008D3646">
          <w:rPr>
            <w:rFonts w:ascii="Times New Roman" w:eastAsia="Times New Roman" w:hAnsi="Times New Roman" w:cs="Times New Roman"/>
            <w:sz w:val="20"/>
            <w:szCs w:val="20"/>
          </w:rPr>
          <w:delText>at</w:delText>
        </w:r>
        <w:r w:rsidR="00BE74BB" w:rsidRPr="00BE74BB" w:rsidDel="008D3646">
          <w:rPr>
            <w:rFonts w:ascii="Times New Roman" w:eastAsia="Times New Roman" w:hAnsi="Times New Roman" w:cs="Times New Roman"/>
            <w:spacing w:val="5"/>
            <w:sz w:val="20"/>
            <w:szCs w:val="20"/>
          </w:rPr>
          <w:delText xml:space="preserve"> </w:delText>
        </w:r>
        <w:r w:rsidR="00BE74BB" w:rsidRPr="00BE74BB" w:rsidDel="008D3646">
          <w:rPr>
            <w:rFonts w:ascii="Times New Roman" w:eastAsia="Times New Roman" w:hAnsi="Times New Roman" w:cs="Times New Roman"/>
            <w:sz w:val="20"/>
            <w:szCs w:val="20"/>
          </w:rPr>
          <w:delText>the</w:delText>
        </w:r>
        <w:r w:rsidR="00BE74BB" w:rsidRPr="00BE74BB" w:rsidDel="008D3646">
          <w:rPr>
            <w:rFonts w:ascii="Times New Roman" w:eastAsia="Times New Roman" w:hAnsi="Times New Roman" w:cs="Times New Roman"/>
            <w:spacing w:val="5"/>
            <w:sz w:val="20"/>
            <w:szCs w:val="20"/>
          </w:rPr>
          <w:delText xml:space="preserve"> </w:delText>
        </w:r>
        <w:r w:rsidR="00BE74BB" w:rsidRPr="00BE74BB" w:rsidDel="008D3646">
          <w:rPr>
            <w:rFonts w:ascii="Times New Roman" w:eastAsia="Times New Roman" w:hAnsi="Times New Roman" w:cs="Times New Roman"/>
            <w:sz w:val="20"/>
            <w:szCs w:val="20"/>
          </w:rPr>
          <w:delText>STA;</w:delText>
        </w:r>
        <w:r w:rsidR="00BE74BB" w:rsidRPr="00BE74BB" w:rsidDel="008D3646">
          <w:rPr>
            <w:rFonts w:ascii="Times New Roman" w:eastAsia="Times New Roman" w:hAnsi="Times New Roman" w:cs="Times New Roman"/>
            <w:spacing w:val="5"/>
            <w:sz w:val="20"/>
            <w:szCs w:val="20"/>
          </w:rPr>
          <w:delText xml:space="preserve"> </w:delText>
        </w:r>
        <w:r w:rsidR="00BE74BB" w:rsidRPr="00BE74BB" w:rsidDel="008D3646">
          <w:rPr>
            <w:rFonts w:ascii="Times New Roman" w:eastAsia="Times New Roman" w:hAnsi="Times New Roman" w:cs="Times New Roman"/>
            <w:sz w:val="20"/>
            <w:szCs w:val="20"/>
          </w:rPr>
          <w:delText>otherwise</w:delText>
        </w:r>
        <w:r w:rsidR="00BE74BB" w:rsidDel="008D3646">
          <w:rPr>
            <w:rFonts w:ascii="Times New Roman" w:eastAsia="Times New Roman" w:hAnsi="Times New Roman" w:cs="Times New Roman"/>
            <w:sz w:val="20"/>
            <w:szCs w:val="20"/>
          </w:rPr>
          <w:delText xml:space="preserve"> </w:delText>
        </w:r>
        <w:r w:rsidR="00BE74BB" w:rsidRPr="00BE74BB" w:rsidDel="008D3646">
          <w:rPr>
            <w:rFonts w:ascii="Times New Roman" w:eastAsia="Times New Roman" w:hAnsi="Times New Roman" w:cs="Times New Roman"/>
            <w:sz w:val="20"/>
            <w:szCs w:val="20"/>
          </w:rPr>
          <w:delText>the subfield shall be set to</w:delText>
        </w:r>
        <w:r w:rsidR="00BE74BB" w:rsidRPr="00BE74BB" w:rsidDel="008D3646">
          <w:rPr>
            <w:rFonts w:ascii="Times New Roman" w:eastAsia="Times New Roman" w:hAnsi="Times New Roman" w:cs="Times New Roman"/>
            <w:spacing w:val="-9"/>
            <w:sz w:val="20"/>
            <w:szCs w:val="20"/>
          </w:rPr>
          <w:delText xml:space="preserve"> </w:delText>
        </w:r>
        <w:r w:rsidR="00BE74BB" w:rsidRPr="00BE74BB" w:rsidDel="008D3646">
          <w:rPr>
            <w:rFonts w:ascii="Times New Roman" w:eastAsia="Times New Roman" w:hAnsi="Times New Roman" w:cs="Times New Roman"/>
            <w:sz w:val="20"/>
            <w:szCs w:val="20"/>
          </w:rPr>
          <w:delText>0.</w:delText>
        </w:r>
      </w:del>
    </w:p>
    <w:p w14:paraId="18C0DF5A" w14:textId="7F9BD328" w:rsidR="00180958" w:rsidRPr="00180958" w:rsidDel="00180958" w:rsidRDefault="00180958" w:rsidP="00180958">
      <w:pPr>
        <w:widowControl w:val="0"/>
        <w:tabs>
          <w:tab w:val="left" w:pos="700"/>
        </w:tabs>
        <w:kinsoku w:val="0"/>
        <w:overflowPunct w:val="0"/>
        <w:autoSpaceDE w:val="0"/>
        <w:autoSpaceDN w:val="0"/>
        <w:adjustRightInd w:val="0"/>
        <w:spacing w:before="194" w:after="0" w:line="240" w:lineRule="auto"/>
        <w:rPr>
          <w:moveFrom w:id="120" w:author="Abhishek Patil" w:date="2021-01-12T22:36:00Z"/>
          <w:sz w:val="18"/>
          <w:szCs w:val="18"/>
        </w:rPr>
      </w:pPr>
      <w:moveFromRangeStart w:id="121" w:author="Abhishek Patil" w:date="2021-01-12T22:36:00Z" w:name="move61383377"/>
      <w:moveFrom w:id="122" w:author="Abhishek Patil" w:date="2021-01-12T22:36:00Z">
        <w:r w:rsidRPr="00180958" w:rsidDel="00180958">
          <w:rPr>
            <w:sz w:val="18"/>
            <w:szCs w:val="18"/>
          </w:rPr>
          <w:t>NOTE—How a STA obtains time information is out of scope of this</w:t>
        </w:r>
        <w:r w:rsidRPr="00180958" w:rsidDel="00180958">
          <w:rPr>
            <w:spacing w:val="-25"/>
            <w:sz w:val="18"/>
            <w:szCs w:val="18"/>
          </w:rPr>
          <w:t xml:space="preserve"> </w:t>
        </w:r>
        <w:r w:rsidRPr="00180958" w:rsidDel="00180958">
          <w:rPr>
            <w:sz w:val="18"/>
            <w:szCs w:val="18"/>
          </w:rPr>
          <w:t>standard.</w:t>
        </w:r>
      </w:moveFrom>
    </w:p>
    <w:moveFromRangeEnd w:id="121"/>
    <w:p w14:paraId="53A9EAB3" w14:textId="736BE56D" w:rsidR="00180958" w:rsidRPr="001D7C3E" w:rsidRDefault="0062702A" w:rsidP="001D7C3E">
      <w:pPr>
        <w:widowControl w:val="0"/>
        <w:tabs>
          <w:tab w:val="left" w:pos="700"/>
        </w:tabs>
        <w:suppressAutoHyphens/>
        <w:kinsoku w:val="0"/>
        <w:overflowPunct w:val="0"/>
        <w:autoSpaceDE w:val="0"/>
        <w:autoSpaceDN w:val="0"/>
        <w:adjustRightInd w:val="0"/>
        <w:spacing w:before="189" w:after="0" w:line="253" w:lineRule="exact"/>
        <w:jc w:val="both"/>
        <w:rPr>
          <w:rFonts w:ascii="Times New Roman" w:hAnsi="Times New Roman" w:cs="Times New Roman"/>
          <w:sz w:val="20"/>
          <w:szCs w:val="20"/>
        </w:rPr>
      </w:pPr>
      <w:r w:rsidRPr="001D7C3E">
        <w:rPr>
          <w:rFonts w:ascii="Times New Roman" w:eastAsia="Times New Roman" w:hAnsi="Times New Roman" w:cs="Times New Roman"/>
          <w:spacing w:val="5"/>
          <w:sz w:val="20"/>
          <w:szCs w:val="20"/>
          <w:highlight w:val="yellow"/>
        </w:rPr>
        <w:t>[1627</w:t>
      </w:r>
      <w:r w:rsidR="0011428F">
        <w:rPr>
          <w:rFonts w:ascii="Times New Roman" w:eastAsia="Times New Roman" w:hAnsi="Times New Roman" w:cs="Times New Roman"/>
          <w:spacing w:val="5"/>
          <w:sz w:val="20"/>
          <w:szCs w:val="20"/>
          <w:highlight w:val="yellow"/>
        </w:rPr>
        <w:t>, 1346, 1034</w:t>
      </w:r>
      <w:r w:rsidR="00E166C0">
        <w:rPr>
          <w:rFonts w:ascii="Times New Roman" w:eastAsia="Times New Roman" w:hAnsi="Times New Roman" w:cs="Times New Roman"/>
          <w:spacing w:val="5"/>
          <w:sz w:val="20"/>
          <w:szCs w:val="20"/>
          <w:highlight w:val="yellow"/>
        </w:rPr>
        <w:t>, 1357</w:t>
      </w:r>
      <w:r w:rsidRPr="001D7C3E">
        <w:rPr>
          <w:rFonts w:ascii="Times New Roman" w:eastAsia="Times New Roman" w:hAnsi="Times New Roman" w:cs="Times New Roman"/>
          <w:spacing w:val="5"/>
          <w:sz w:val="20"/>
          <w:szCs w:val="20"/>
          <w:highlight w:val="yellow"/>
        </w:rPr>
        <w:t>]</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20"/>
          <w:sz w:val="20"/>
          <w:szCs w:val="20"/>
        </w:rPr>
        <w:t xml:space="preserve"> </w:t>
      </w:r>
      <w:ins w:id="123" w:author="Abhishek Patil" w:date="2021-01-13T13:03:00Z">
        <w:r w:rsidR="001A086A">
          <w:rPr>
            <w:rFonts w:ascii="Times New Roman" w:hAnsi="Times New Roman" w:cs="Times New Roman"/>
            <w:sz w:val="20"/>
            <w:szCs w:val="20"/>
          </w:rPr>
          <w:t xml:space="preserve">Frame </w:t>
        </w:r>
      </w:ins>
      <w:r w:rsidR="001A086A">
        <w:rPr>
          <w:rFonts w:ascii="Times New Roman" w:hAnsi="Times New Roman" w:cs="Times New Roman"/>
          <w:sz w:val="20"/>
          <w:szCs w:val="20"/>
        </w:rPr>
        <w:t>Count</w:t>
      </w:r>
      <w:del w:id="124" w:author="Abhishek Patil" w:date="2021-01-12T20:38:00Z">
        <w:r w:rsidR="0069313E" w:rsidRPr="001D7C3E" w:rsidDel="007E3A99">
          <w:rPr>
            <w:rFonts w:ascii="Times New Roman" w:hAnsi="Times New Roman" w:cs="Times New Roman"/>
            <w:sz w:val="20"/>
            <w:szCs w:val="20"/>
          </w:rPr>
          <w:delText>er</w:delText>
        </w:r>
      </w:del>
      <w:r w:rsidR="0069313E" w:rsidRPr="001D7C3E">
        <w:rPr>
          <w:rFonts w:ascii="Times New Roman" w:hAnsi="Times New Roman" w:cs="Times New Roman"/>
          <w:sz w:val="20"/>
          <w:szCs w:val="20"/>
        </w:rPr>
        <w:t xml:space="preserve"> </w:t>
      </w:r>
      <w:r w:rsidR="00180958" w:rsidRPr="001D7C3E">
        <w:rPr>
          <w:rFonts w:ascii="Times New Roman" w:hAnsi="Times New Roman" w:cs="Times New Roman"/>
          <w:sz w:val="20"/>
          <w:szCs w:val="20"/>
        </w:rPr>
        <w:t>subfield</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of</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20"/>
          <w:sz w:val="20"/>
          <w:szCs w:val="20"/>
        </w:rPr>
        <w:t xml:space="preserve"> </w:t>
      </w:r>
      <w:ins w:id="125" w:author="Abhishek Patil" w:date="2021-01-12T22:33:00Z">
        <w:r w:rsidR="00CC5765" w:rsidRPr="001D7C3E">
          <w:rPr>
            <w:rFonts w:ascii="Times New Roman" w:eastAsia="Times New Roman" w:hAnsi="Times New Roman" w:cs="Times New Roman"/>
            <w:sz w:val="20"/>
            <w:szCs w:val="20"/>
          </w:rPr>
          <w:t xml:space="preserve">Replay Counter </w:t>
        </w:r>
      </w:ins>
      <w:r w:rsidR="00180958" w:rsidRPr="001D7C3E">
        <w:rPr>
          <w:rFonts w:ascii="Times New Roman" w:hAnsi="Times New Roman" w:cs="Times New Roman"/>
          <w:sz w:val="20"/>
          <w:szCs w:val="20"/>
        </w:rPr>
        <w:t>field</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shall</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carry</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a</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numeric</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value</w:t>
      </w:r>
      <w:r w:rsidR="00180958" w:rsidRPr="001D7C3E">
        <w:rPr>
          <w:rFonts w:ascii="Times New Roman" w:hAnsi="Times New Roman" w:cs="Times New Roman"/>
          <w:spacing w:val="20"/>
          <w:sz w:val="20"/>
          <w:szCs w:val="20"/>
        </w:rPr>
        <w:t xml:space="preserve"> </w:t>
      </w:r>
      <w:del w:id="126" w:author="Abhishek Patil" w:date="2021-01-13T12:14:00Z">
        <w:r w:rsidR="00180958" w:rsidRPr="001D7C3E" w:rsidDel="001D7C3E">
          <w:rPr>
            <w:rFonts w:ascii="Times New Roman" w:hAnsi="Times New Roman" w:cs="Times New Roman"/>
            <w:sz w:val="20"/>
            <w:szCs w:val="20"/>
          </w:rPr>
          <w:delText>which</w:delText>
        </w:r>
        <w:r w:rsidR="00180958" w:rsidRPr="001D7C3E" w:rsidDel="001D7C3E">
          <w:rPr>
            <w:rFonts w:ascii="Times New Roman" w:hAnsi="Times New Roman" w:cs="Times New Roman"/>
            <w:spacing w:val="20"/>
            <w:sz w:val="20"/>
            <w:szCs w:val="20"/>
          </w:rPr>
          <w:delText xml:space="preserve"> </w:delText>
        </w:r>
      </w:del>
      <w:ins w:id="127" w:author="Abhishek Patil" w:date="2021-01-13T12:14:00Z">
        <w:r w:rsidR="001D7C3E" w:rsidRPr="001D7C3E">
          <w:rPr>
            <w:rFonts w:ascii="Times New Roman" w:hAnsi="Times New Roman" w:cs="Times New Roman"/>
            <w:sz w:val="20"/>
            <w:szCs w:val="20"/>
          </w:rPr>
          <w:t>that</w:t>
        </w:r>
        <w:r w:rsidR="001D7C3E" w:rsidRPr="001D7C3E">
          <w:rPr>
            <w:rFonts w:ascii="Times New Roman" w:hAnsi="Times New Roman" w:cs="Times New Roman"/>
            <w:spacing w:val="20"/>
            <w:sz w:val="20"/>
            <w:szCs w:val="20"/>
          </w:rPr>
          <w:t xml:space="preserve"> </w:t>
        </w:r>
      </w:ins>
      <w:r w:rsidR="00180958" w:rsidRPr="001D7C3E">
        <w:rPr>
          <w:rFonts w:ascii="Times New Roman" w:hAnsi="Times New Roman" w:cs="Times New Roman"/>
          <w:sz w:val="20"/>
          <w:szCs w:val="20"/>
        </w:rPr>
        <w:t>is</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incremented</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for</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 xml:space="preserve">each </w:t>
      </w:r>
      <w:del w:id="128" w:author="Abhishek Patil" w:date="2021-01-13T12:31:00Z">
        <w:r w:rsidR="00180958" w:rsidRPr="001D7C3E" w:rsidDel="007E1FF7">
          <w:rPr>
            <w:rFonts w:ascii="Times New Roman" w:hAnsi="Times New Roman" w:cs="Times New Roman"/>
            <w:sz w:val="20"/>
            <w:szCs w:val="20"/>
          </w:rPr>
          <w:delText>packet</w:delText>
        </w:r>
        <w:r w:rsidR="00180958" w:rsidRPr="001D7C3E" w:rsidDel="007E1FF7">
          <w:rPr>
            <w:rFonts w:ascii="Times New Roman" w:hAnsi="Times New Roman" w:cs="Times New Roman"/>
            <w:spacing w:val="5"/>
            <w:sz w:val="20"/>
            <w:szCs w:val="20"/>
          </w:rPr>
          <w:delText xml:space="preserve"> </w:delText>
        </w:r>
      </w:del>
      <w:ins w:id="129" w:author="Abhishek Patil" w:date="2021-01-13T12:31:00Z">
        <w:r w:rsidR="007E1FF7">
          <w:rPr>
            <w:rFonts w:ascii="Times New Roman" w:hAnsi="Times New Roman" w:cs="Times New Roman"/>
            <w:sz w:val="20"/>
            <w:szCs w:val="20"/>
          </w:rPr>
          <w:t xml:space="preserve">UL </w:t>
        </w:r>
        <w:proofErr w:type="spellStart"/>
        <w:r w:rsidR="007E1FF7">
          <w:rPr>
            <w:rFonts w:ascii="Times New Roman" w:hAnsi="Times New Roman" w:cs="Times New Roman"/>
            <w:sz w:val="20"/>
            <w:szCs w:val="20"/>
          </w:rPr>
          <w:t>eBCS</w:t>
        </w:r>
        <w:proofErr w:type="spellEnd"/>
        <w:r w:rsidR="007E1FF7">
          <w:rPr>
            <w:rFonts w:ascii="Times New Roman" w:hAnsi="Times New Roman" w:cs="Times New Roman"/>
            <w:sz w:val="20"/>
            <w:szCs w:val="20"/>
          </w:rPr>
          <w:t xml:space="preserve"> frame</w:t>
        </w:r>
        <w:r w:rsidR="007E1FF7" w:rsidRPr="001D7C3E">
          <w:rPr>
            <w:rFonts w:ascii="Times New Roman" w:hAnsi="Times New Roman" w:cs="Times New Roman"/>
            <w:spacing w:val="5"/>
            <w:sz w:val="20"/>
            <w:szCs w:val="20"/>
          </w:rPr>
          <w:t xml:space="preserve"> </w:t>
        </w:r>
      </w:ins>
      <w:r w:rsidR="00180958" w:rsidRPr="001D7C3E">
        <w:rPr>
          <w:rFonts w:ascii="Times New Roman" w:hAnsi="Times New Roman" w:cs="Times New Roman"/>
          <w:sz w:val="20"/>
          <w:szCs w:val="20"/>
        </w:rPr>
        <w:t>transmission.</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When</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STA</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has</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transmitted</w:t>
      </w:r>
      <w:r w:rsidR="00180958" w:rsidRPr="001D7C3E">
        <w:rPr>
          <w:rFonts w:ascii="Times New Roman" w:hAnsi="Times New Roman" w:cs="Times New Roman"/>
          <w:spacing w:val="3"/>
          <w:sz w:val="20"/>
          <w:szCs w:val="20"/>
        </w:rPr>
        <w:t xml:space="preserve"> </w:t>
      </w:r>
      <w:del w:id="130" w:author="Abhishek Patil" w:date="2021-01-13T12:19:00Z">
        <w:r w:rsidR="00180958" w:rsidRPr="001D7C3E" w:rsidDel="00475A2C">
          <w:rPr>
            <w:rFonts w:ascii="Times New Roman" w:hAnsi="Times New Roman" w:cs="Times New Roman"/>
            <w:sz w:val="20"/>
            <w:szCs w:val="20"/>
          </w:rPr>
          <w:delText>2</w:delText>
        </w:r>
        <w:r w:rsidR="00180958" w:rsidRPr="001D7C3E" w:rsidDel="00475A2C">
          <w:rPr>
            <w:rFonts w:ascii="Times New Roman" w:hAnsi="Times New Roman" w:cs="Times New Roman"/>
            <w:position w:val="7"/>
            <w:sz w:val="20"/>
            <w:szCs w:val="20"/>
            <w:vertAlign w:val="superscript"/>
          </w:rPr>
          <w:delText>32</w:delText>
        </w:r>
        <w:r w:rsidR="00180958" w:rsidRPr="001D7C3E" w:rsidDel="00475A2C">
          <w:rPr>
            <w:rFonts w:ascii="Times New Roman" w:hAnsi="Times New Roman" w:cs="Times New Roman"/>
            <w:spacing w:val="-9"/>
            <w:position w:val="7"/>
            <w:sz w:val="20"/>
            <w:szCs w:val="20"/>
          </w:rPr>
          <w:delText xml:space="preserve"> </w:delText>
        </w:r>
      </w:del>
      <w:ins w:id="131" w:author="Abhishek Patil" w:date="2021-01-13T12:19:00Z">
        <w:r w:rsidR="00475A2C" w:rsidRPr="001D7C3E">
          <w:rPr>
            <w:rFonts w:ascii="Times New Roman" w:hAnsi="Times New Roman" w:cs="Times New Roman"/>
            <w:sz w:val="20"/>
            <w:szCs w:val="20"/>
          </w:rPr>
          <w:t>2</w:t>
        </w:r>
        <w:r w:rsidR="00475A2C">
          <w:rPr>
            <w:rFonts w:ascii="Times New Roman" w:hAnsi="Times New Roman" w:cs="Times New Roman"/>
            <w:position w:val="7"/>
            <w:sz w:val="20"/>
            <w:szCs w:val="20"/>
            <w:vertAlign w:val="superscript"/>
          </w:rPr>
          <w:t>16</w:t>
        </w:r>
        <w:r w:rsidR="00475A2C" w:rsidRPr="001D7C3E">
          <w:rPr>
            <w:rFonts w:ascii="Times New Roman" w:hAnsi="Times New Roman" w:cs="Times New Roman"/>
            <w:spacing w:val="-9"/>
            <w:position w:val="7"/>
            <w:sz w:val="20"/>
            <w:szCs w:val="20"/>
          </w:rPr>
          <w:t xml:space="preserve"> </w:t>
        </w:r>
      </w:ins>
      <w:r w:rsidR="00180958" w:rsidRPr="001D7C3E">
        <w:rPr>
          <w:rFonts w:ascii="Times New Roman" w:hAnsi="Times New Roman" w:cs="Times New Roman"/>
          <w:sz w:val="20"/>
          <w:szCs w:val="20"/>
        </w:rPr>
        <w:t>–</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1</w:t>
      </w:r>
      <w:r w:rsidR="00180958" w:rsidRPr="001D7C3E">
        <w:rPr>
          <w:rFonts w:ascii="Times New Roman" w:hAnsi="Times New Roman" w:cs="Times New Roman"/>
          <w:spacing w:val="3"/>
          <w:sz w:val="20"/>
          <w:szCs w:val="20"/>
        </w:rPr>
        <w:t xml:space="preserve"> </w:t>
      </w:r>
      <w:ins w:id="132" w:author="Abhishek Patil" w:date="2021-01-13T12:32:00Z">
        <w:r w:rsidR="00115641">
          <w:rPr>
            <w:rFonts w:ascii="Times New Roman" w:hAnsi="Times New Roman" w:cs="Times New Roman"/>
            <w:spacing w:val="3"/>
            <w:sz w:val="20"/>
            <w:szCs w:val="20"/>
          </w:rPr>
          <w:t xml:space="preserve">UL </w:t>
        </w:r>
        <w:proofErr w:type="spellStart"/>
        <w:r w:rsidR="00115641">
          <w:rPr>
            <w:rFonts w:ascii="Times New Roman" w:hAnsi="Times New Roman" w:cs="Times New Roman"/>
            <w:spacing w:val="3"/>
            <w:sz w:val="20"/>
            <w:szCs w:val="20"/>
          </w:rPr>
          <w:t>eBCS</w:t>
        </w:r>
        <w:proofErr w:type="spellEnd"/>
        <w:r w:rsidR="00115641">
          <w:rPr>
            <w:rFonts w:ascii="Times New Roman" w:hAnsi="Times New Roman" w:cs="Times New Roman"/>
            <w:spacing w:val="3"/>
            <w:sz w:val="20"/>
            <w:szCs w:val="20"/>
          </w:rPr>
          <w:t xml:space="preserve"> </w:t>
        </w:r>
      </w:ins>
      <w:r w:rsidR="00180958" w:rsidRPr="001D7C3E">
        <w:rPr>
          <w:rFonts w:ascii="Times New Roman" w:hAnsi="Times New Roman" w:cs="Times New Roman"/>
          <w:sz w:val="20"/>
          <w:szCs w:val="20"/>
        </w:rPr>
        <w:t>frames,</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value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in</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field</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wraps</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around</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and starts from</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0.</w:t>
      </w:r>
    </w:p>
    <w:p w14:paraId="0FADC73B" w14:textId="77777777" w:rsidR="00180958" w:rsidRPr="00BE74BB" w:rsidRDefault="00180958"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38C268BC" w14:textId="77777777" w:rsidR="00BE74BB" w:rsidRPr="007A6825" w:rsidRDefault="00BE74BB" w:rsidP="009049D6">
      <w:pPr>
        <w:suppressAutoHyphens/>
        <w:spacing w:after="0" w:line="240" w:lineRule="auto"/>
        <w:rPr>
          <w:rFonts w:ascii="Times New Roman" w:eastAsia="Malgun Gothic" w:hAnsi="Times New Roman" w:cs="Times New Roman"/>
          <w:b/>
          <w:bCs/>
          <w:sz w:val="20"/>
          <w:lang w:val="en-GB"/>
        </w:rPr>
      </w:pPr>
    </w:p>
    <w:sectPr w:rsidR="00BE74BB" w:rsidRPr="007A6825" w:rsidSect="00EE4863">
      <w:headerReference w:type="even" r:id="rId26"/>
      <w:headerReference w:type="default" r:id="rId27"/>
      <w:footerReference w:type="even" r:id="rId28"/>
      <w:footerReference w:type="default" r:id="rId29"/>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949FD" w14:textId="77777777" w:rsidR="00354153" w:rsidRDefault="00354153">
      <w:pPr>
        <w:spacing w:after="0" w:line="240" w:lineRule="auto"/>
      </w:pPr>
      <w:r>
        <w:separator/>
      </w:r>
    </w:p>
  </w:endnote>
  <w:endnote w:type="continuationSeparator" w:id="0">
    <w:p w14:paraId="5711C5A1" w14:textId="77777777" w:rsidR="00354153" w:rsidRDefault="00354153">
      <w:pPr>
        <w:spacing w:after="0" w:line="240" w:lineRule="auto"/>
      </w:pPr>
      <w:r>
        <w:continuationSeparator/>
      </w:r>
    </w:p>
  </w:endnote>
  <w:endnote w:type="continuationNotice" w:id="1">
    <w:p w14:paraId="6BDD9D9D" w14:textId="77777777" w:rsidR="00354153" w:rsidRDefault="00354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548DA7E8"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3CCF59A"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1E643" w14:textId="77777777" w:rsidR="00354153" w:rsidRDefault="00354153">
      <w:pPr>
        <w:spacing w:after="0" w:line="240" w:lineRule="auto"/>
      </w:pPr>
      <w:r>
        <w:separator/>
      </w:r>
    </w:p>
  </w:footnote>
  <w:footnote w:type="continuationSeparator" w:id="0">
    <w:p w14:paraId="3DA9E664" w14:textId="77777777" w:rsidR="00354153" w:rsidRDefault="00354153">
      <w:pPr>
        <w:spacing w:after="0" w:line="240" w:lineRule="auto"/>
      </w:pPr>
      <w:r>
        <w:continuationSeparator/>
      </w:r>
    </w:p>
  </w:footnote>
  <w:footnote w:type="continuationNotice" w:id="1">
    <w:p w14:paraId="05B23F21" w14:textId="77777777" w:rsidR="00354153" w:rsidRDefault="003541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BE0C1F0" w:rsidR="005B3B29" w:rsidRPr="002D636E" w:rsidRDefault="00C6232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5B3B29">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3B29"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04510">
      <w:rPr>
        <w:rFonts w:ascii="Times New Roman" w:eastAsia="Malgun Gothic" w:hAnsi="Times New Roman" w:cs="Times New Roman"/>
        <w:b/>
        <w:sz w:val="28"/>
        <w:szCs w:val="20"/>
        <w:lang w:val="en-GB"/>
      </w:rPr>
      <w:t>9</w:t>
    </w:r>
    <w:r w:rsidR="00A57C74">
      <w:rPr>
        <w:rFonts w:ascii="Times New Roman" w:eastAsia="Malgun Gothic" w:hAnsi="Times New Roman" w:cs="Times New Roman"/>
        <w:b/>
        <w:sz w:val="28"/>
        <w:szCs w:val="20"/>
        <w:lang w:val="en-GB"/>
      </w:rPr>
      <w:t>0</w:t>
    </w:r>
    <w:r w:rsidR="005B3B29">
      <w:rPr>
        <w:rFonts w:ascii="Times New Roman" w:eastAsia="Malgun Gothic" w:hAnsi="Times New Roman" w:cs="Times New Roman"/>
        <w:b/>
        <w:sz w:val="28"/>
        <w:szCs w:val="20"/>
        <w:lang w:val="en-GB"/>
      </w:rPr>
      <w:t>r</w:t>
    </w:r>
    <w:r w:rsidR="00A57C74">
      <w:rPr>
        <w:rFonts w:ascii="Times New Roman" w:eastAsia="Malgun Gothic" w:hAnsi="Times New Roman" w:cs="Times New Roman"/>
        <w:b/>
        <w:sz w:val="28"/>
        <w:szCs w:val="20"/>
        <w:lang w:val="en-GB"/>
      </w:rPr>
      <w:t>0</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DCFE917" w:rsidR="005B3B29" w:rsidRPr="00DE6B44" w:rsidRDefault="00C6232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04510">
      <w:rPr>
        <w:rFonts w:ascii="Times New Roman" w:eastAsia="Malgun Gothic" w:hAnsi="Times New Roman" w:cs="Times New Roman"/>
        <w:b/>
        <w:sz w:val="28"/>
        <w:szCs w:val="20"/>
        <w:lang w:val="en-GB"/>
      </w:rPr>
      <w:t>9</w:t>
    </w:r>
    <w:r w:rsidR="00A57C74">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r</w:t>
    </w:r>
    <w:r w:rsidR="00A57C74">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7"/>
    <w:multiLevelType w:val="multilevel"/>
    <w:tmpl w:val="000008AA"/>
    <w:lvl w:ilvl="0">
      <w:start w:val="10"/>
      <w:numFmt w:val="decimal"/>
      <w:lvlText w:val="%1"/>
      <w:lvlJc w:val="left"/>
      <w:pPr>
        <w:ind w:left="4556" w:hanging="4457"/>
      </w:pPr>
      <w:rPr>
        <w:rFonts w:ascii="Times New Roman" w:hAnsi="Times New Roman" w:cs="Times New Roman"/>
        <w:b w:val="0"/>
        <w:bCs w:val="0"/>
        <w:spacing w:val="-2"/>
        <w:w w:val="100"/>
        <w:sz w:val="24"/>
        <w:szCs w:val="24"/>
      </w:rPr>
    </w:lvl>
    <w:lvl w:ilvl="1">
      <w:start w:val="1"/>
      <w:numFmt w:val="decimal"/>
      <w:lvlText w:val="%2"/>
      <w:lvlJc w:val="left"/>
      <w:pPr>
        <w:ind w:left="700" w:hanging="480"/>
      </w:pPr>
      <w:rPr>
        <w:rFonts w:ascii="Times New Roman" w:hAnsi="Times New Roman" w:cs="Times New Roman"/>
        <w:b w:val="0"/>
        <w:bCs w:val="0"/>
        <w:spacing w:val="-2"/>
        <w:w w:val="100"/>
        <w:sz w:val="24"/>
        <w:szCs w:val="24"/>
      </w:rPr>
    </w:lvl>
    <w:lvl w:ilvl="2">
      <w:numFmt w:val="bullet"/>
      <w:lvlText w:val="•"/>
      <w:lvlJc w:val="left"/>
      <w:pPr>
        <w:ind w:left="5115" w:hanging="480"/>
      </w:pPr>
    </w:lvl>
    <w:lvl w:ilvl="3">
      <w:numFmt w:val="bullet"/>
      <w:lvlText w:val="•"/>
      <w:lvlJc w:val="left"/>
      <w:pPr>
        <w:ind w:left="5671" w:hanging="480"/>
      </w:pPr>
    </w:lvl>
    <w:lvl w:ilvl="4">
      <w:numFmt w:val="bullet"/>
      <w:lvlText w:val="•"/>
      <w:lvlJc w:val="left"/>
      <w:pPr>
        <w:ind w:left="6226" w:hanging="480"/>
      </w:pPr>
    </w:lvl>
    <w:lvl w:ilvl="5">
      <w:numFmt w:val="bullet"/>
      <w:lvlText w:val="•"/>
      <w:lvlJc w:val="left"/>
      <w:pPr>
        <w:ind w:left="6782" w:hanging="480"/>
      </w:pPr>
    </w:lvl>
    <w:lvl w:ilvl="6">
      <w:numFmt w:val="bullet"/>
      <w:lvlText w:val="•"/>
      <w:lvlJc w:val="left"/>
      <w:pPr>
        <w:ind w:left="7337" w:hanging="480"/>
      </w:pPr>
    </w:lvl>
    <w:lvl w:ilvl="7">
      <w:numFmt w:val="bullet"/>
      <w:lvlText w:val="•"/>
      <w:lvlJc w:val="left"/>
      <w:pPr>
        <w:ind w:left="7893" w:hanging="480"/>
      </w:pPr>
    </w:lvl>
    <w:lvl w:ilvl="8">
      <w:numFmt w:val="bullet"/>
      <w:lvlText w:val="•"/>
      <w:lvlJc w:val="left"/>
      <w:pPr>
        <w:ind w:left="8448" w:hanging="480"/>
      </w:pPr>
    </w:lvl>
  </w:abstractNum>
  <w:abstractNum w:abstractNumId="1" w15:restartNumberingAfterBreak="0">
    <w:nsid w:val="00000428"/>
    <w:multiLevelType w:val="multilevel"/>
    <w:tmpl w:val="000008AB"/>
    <w:lvl w:ilvl="0">
      <w:start w:val="4"/>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2" w15:restartNumberingAfterBreak="0">
    <w:nsid w:val="00000429"/>
    <w:multiLevelType w:val="multilevel"/>
    <w:tmpl w:val="000008AC"/>
    <w:lvl w:ilvl="0">
      <w:start w:val="1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3" w15:restartNumberingAfterBreak="0">
    <w:nsid w:val="0000042A"/>
    <w:multiLevelType w:val="multilevel"/>
    <w:tmpl w:val="000008AD"/>
    <w:lvl w:ilvl="0">
      <w:start w:val="5"/>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4" w15:restartNumberingAfterBreak="0">
    <w:nsid w:val="0000042B"/>
    <w:multiLevelType w:val="multilevel"/>
    <w:tmpl w:val="000008AE"/>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5" w15:restartNumberingAfterBreak="0">
    <w:nsid w:val="0000042C"/>
    <w:multiLevelType w:val="multilevel"/>
    <w:tmpl w:val="000008AF"/>
    <w:lvl w:ilvl="0">
      <w:start w:val="1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2D"/>
    <w:multiLevelType w:val="multilevel"/>
    <w:tmpl w:val="000008B0"/>
    <w:lvl w:ilvl="0">
      <w:start w:val="2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880" w:hanging="600"/>
      </w:pPr>
    </w:lvl>
    <w:lvl w:ilvl="2">
      <w:numFmt w:val="bullet"/>
      <w:lvlText w:val="•"/>
      <w:lvlJc w:val="left"/>
      <w:pPr>
        <w:ind w:left="2722" w:hanging="600"/>
      </w:pPr>
    </w:lvl>
    <w:lvl w:ilvl="3">
      <w:numFmt w:val="bullet"/>
      <w:lvlText w:val="•"/>
      <w:lvlJc w:val="left"/>
      <w:pPr>
        <w:ind w:left="3564" w:hanging="600"/>
      </w:pPr>
    </w:lvl>
    <w:lvl w:ilvl="4">
      <w:numFmt w:val="bullet"/>
      <w:lvlText w:val="•"/>
      <w:lvlJc w:val="left"/>
      <w:pPr>
        <w:ind w:left="4406" w:hanging="600"/>
      </w:pPr>
    </w:lvl>
    <w:lvl w:ilvl="5">
      <w:numFmt w:val="bullet"/>
      <w:lvlText w:val="•"/>
      <w:lvlJc w:val="left"/>
      <w:pPr>
        <w:ind w:left="5248" w:hanging="600"/>
      </w:pPr>
    </w:lvl>
    <w:lvl w:ilvl="6">
      <w:numFmt w:val="bullet"/>
      <w:lvlText w:val="•"/>
      <w:lvlJc w:val="left"/>
      <w:pPr>
        <w:ind w:left="6091" w:hanging="600"/>
      </w:pPr>
    </w:lvl>
    <w:lvl w:ilvl="7">
      <w:numFmt w:val="bullet"/>
      <w:lvlText w:val="•"/>
      <w:lvlJc w:val="left"/>
      <w:pPr>
        <w:ind w:left="6933" w:hanging="600"/>
      </w:pPr>
    </w:lvl>
    <w:lvl w:ilvl="8">
      <w:numFmt w:val="bullet"/>
      <w:lvlText w:val="•"/>
      <w:lvlJc w:val="left"/>
      <w:pPr>
        <w:ind w:left="7775" w:hanging="600"/>
      </w:pPr>
    </w:lvl>
  </w:abstractNum>
  <w:abstractNum w:abstractNumId="7" w15:restartNumberingAfterBreak="0">
    <w:nsid w:val="0000042E"/>
    <w:multiLevelType w:val="multilevel"/>
    <w:tmpl w:val="000008B1"/>
    <w:lvl w:ilvl="0">
      <w:start w:val="9"/>
      <w:numFmt w:val="decimal"/>
      <w:lvlText w:val="%1"/>
      <w:lvlJc w:val="left"/>
      <w:pPr>
        <w:ind w:left="700" w:hanging="480"/>
      </w:pPr>
      <w:rPr>
        <w:rFonts w:ascii="Times New Roman" w:hAnsi="Times New Roman" w:cs="Times New Roman"/>
        <w:b w:val="0"/>
        <w:bCs w:val="0"/>
        <w:spacing w:val="-1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8"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9"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0"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1"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2"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3"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4"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5"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6"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7"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8"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9"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0"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1"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2"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3" w15:restartNumberingAfterBreak="0">
    <w:nsid w:val="00000445"/>
    <w:multiLevelType w:val="multilevel"/>
    <w:tmpl w:val="000008C8"/>
    <w:lvl w:ilvl="0">
      <w:start w:val="1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56" w:hanging="600"/>
      </w:pPr>
    </w:lvl>
    <w:lvl w:ilvl="2">
      <w:numFmt w:val="bullet"/>
      <w:lvlText w:val="•"/>
      <w:lvlJc w:val="left"/>
      <w:pPr>
        <w:ind w:left="2612" w:hanging="600"/>
      </w:pPr>
    </w:lvl>
    <w:lvl w:ilvl="3">
      <w:numFmt w:val="bullet"/>
      <w:lvlText w:val="•"/>
      <w:lvlJc w:val="left"/>
      <w:pPr>
        <w:ind w:left="3568" w:hanging="600"/>
      </w:pPr>
    </w:lvl>
    <w:lvl w:ilvl="4">
      <w:numFmt w:val="bullet"/>
      <w:lvlText w:val="•"/>
      <w:lvlJc w:val="left"/>
      <w:pPr>
        <w:ind w:left="4524" w:hanging="600"/>
      </w:pPr>
    </w:lvl>
    <w:lvl w:ilvl="5">
      <w:numFmt w:val="bullet"/>
      <w:lvlText w:val="•"/>
      <w:lvlJc w:val="left"/>
      <w:pPr>
        <w:ind w:left="5480" w:hanging="600"/>
      </w:pPr>
    </w:lvl>
    <w:lvl w:ilvl="6">
      <w:numFmt w:val="bullet"/>
      <w:lvlText w:val="•"/>
      <w:lvlJc w:val="left"/>
      <w:pPr>
        <w:ind w:left="6436" w:hanging="600"/>
      </w:pPr>
    </w:lvl>
    <w:lvl w:ilvl="7">
      <w:numFmt w:val="bullet"/>
      <w:lvlText w:val="•"/>
      <w:lvlJc w:val="left"/>
      <w:pPr>
        <w:ind w:left="7392" w:hanging="600"/>
      </w:pPr>
    </w:lvl>
    <w:lvl w:ilvl="8">
      <w:numFmt w:val="bullet"/>
      <w:lvlText w:val="•"/>
      <w:lvlJc w:val="left"/>
      <w:pPr>
        <w:ind w:left="8348" w:hanging="600"/>
      </w:pPr>
    </w:lvl>
  </w:abstractNum>
  <w:abstractNum w:abstractNumId="24" w15:restartNumberingAfterBreak="0">
    <w:nsid w:val="00000446"/>
    <w:multiLevelType w:val="multilevel"/>
    <w:tmpl w:val="000008C9"/>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660" w:hanging="480"/>
      </w:pPr>
    </w:lvl>
    <w:lvl w:ilvl="2">
      <w:numFmt w:val="bullet"/>
      <w:lvlText w:val="•"/>
      <w:lvlJc w:val="left"/>
      <w:pPr>
        <w:ind w:left="2620" w:hanging="480"/>
      </w:pPr>
    </w:lvl>
    <w:lvl w:ilvl="3">
      <w:numFmt w:val="bullet"/>
      <w:lvlText w:val="•"/>
      <w:lvlJc w:val="left"/>
      <w:pPr>
        <w:ind w:left="3580" w:hanging="480"/>
      </w:pPr>
    </w:lvl>
    <w:lvl w:ilvl="4">
      <w:numFmt w:val="bullet"/>
      <w:lvlText w:val="•"/>
      <w:lvlJc w:val="left"/>
      <w:pPr>
        <w:ind w:left="4540" w:hanging="480"/>
      </w:pPr>
    </w:lvl>
    <w:lvl w:ilvl="5">
      <w:numFmt w:val="bullet"/>
      <w:lvlText w:val="•"/>
      <w:lvlJc w:val="left"/>
      <w:pPr>
        <w:ind w:left="5500" w:hanging="480"/>
      </w:pPr>
    </w:lvl>
    <w:lvl w:ilvl="6">
      <w:numFmt w:val="bullet"/>
      <w:lvlText w:val="•"/>
      <w:lvlJc w:val="left"/>
      <w:pPr>
        <w:ind w:left="6460" w:hanging="480"/>
      </w:pPr>
    </w:lvl>
    <w:lvl w:ilvl="7">
      <w:numFmt w:val="bullet"/>
      <w:lvlText w:val="•"/>
      <w:lvlJc w:val="left"/>
      <w:pPr>
        <w:ind w:left="7420" w:hanging="480"/>
      </w:pPr>
    </w:lvl>
    <w:lvl w:ilvl="8">
      <w:numFmt w:val="bullet"/>
      <w:lvlText w:val="•"/>
      <w:lvlJc w:val="left"/>
      <w:pPr>
        <w:ind w:left="8380" w:hanging="480"/>
      </w:pPr>
    </w:lvl>
  </w:abstractNum>
  <w:abstractNum w:abstractNumId="25" w15:restartNumberingAfterBreak="0">
    <w:nsid w:val="00000447"/>
    <w:multiLevelType w:val="multilevel"/>
    <w:tmpl w:val="000008CA"/>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60" w:hanging="600"/>
      </w:pPr>
    </w:lvl>
    <w:lvl w:ilvl="2">
      <w:numFmt w:val="bullet"/>
      <w:lvlText w:val="•"/>
      <w:lvlJc w:val="left"/>
      <w:pPr>
        <w:ind w:left="2620" w:hanging="600"/>
      </w:pPr>
    </w:lvl>
    <w:lvl w:ilvl="3">
      <w:numFmt w:val="bullet"/>
      <w:lvlText w:val="•"/>
      <w:lvlJc w:val="left"/>
      <w:pPr>
        <w:ind w:left="3580" w:hanging="600"/>
      </w:pPr>
    </w:lvl>
    <w:lvl w:ilvl="4">
      <w:numFmt w:val="bullet"/>
      <w:lvlText w:val="•"/>
      <w:lvlJc w:val="left"/>
      <w:pPr>
        <w:ind w:left="4540" w:hanging="600"/>
      </w:pPr>
    </w:lvl>
    <w:lvl w:ilvl="5">
      <w:numFmt w:val="bullet"/>
      <w:lvlText w:val="•"/>
      <w:lvlJc w:val="left"/>
      <w:pPr>
        <w:ind w:left="5500" w:hanging="600"/>
      </w:pPr>
    </w:lvl>
    <w:lvl w:ilvl="6">
      <w:numFmt w:val="bullet"/>
      <w:lvlText w:val="•"/>
      <w:lvlJc w:val="left"/>
      <w:pPr>
        <w:ind w:left="6460" w:hanging="600"/>
      </w:pPr>
    </w:lvl>
    <w:lvl w:ilvl="7">
      <w:numFmt w:val="bullet"/>
      <w:lvlText w:val="•"/>
      <w:lvlJc w:val="left"/>
      <w:pPr>
        <w:ind w:left="7420" w:hanging="600"/>
      </w:pPr>
    </w:lvl>
    <w:lvl w:ilvl="8">
      <w:numFmt w:val="bullet"/>
      <w:lvlText w:val="•"/>
      <w:lvlJc w:val="left"/>
      <w:pPr>
        <w:ind w:left="8380" w:hanging="600"/>
      </w:pPr>
    </w:lvl>
  </w:abstractNum>
  <w:abstractNum w:abstractNumId="26" w15:restartNumberingAfterBreak="0">
    <w:nsid w:val="0000046C"/>
    <w:multiLevelType w:val="multilevel"/>
    <w:tmpl w:val="000008EF"/>
    <w:lvl w:ilvl="0">
      <w:start w:val="20"/>
      <w:numFmt w:val="decimal"/>
      <w:lvlText w:val="%1"/>
      <w:lvlJc w:val="left"/>
      <w:pPr>
        <w:ind w:left="820" w:hanging="600"/>
      </w:pPr>
      <w:rPr>
        <w:rFonts w:ascii="Times New Roman" w:hAnsi="Times New Roman" w:cs="Times New Roman"/>
        <w:b w:val="0"/>
        <w:bCs w:val="0"/>
        <w:spacing w:val="-18"/>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7" w15:restartNumberingAfterBreak="0">
    <w:nsid w:val="0000046D"/>
    <w:multiLevelType w:val="multilevel"/>
    <w:tmpl w:val="000008F0"/>
    <w:lvl w:ilvl="0">
      <w:start w:val="24"/>
      <w:numFmt w:val="decimal"/>
      <w:lvlText w:val="%1"/>
      <w:lvlJc w:val="left"/>
      <w:pPr>
        <w:ind w:left="820" w:hanging="600"/>
      </w:pPr>
      <w:rPr>
        <w:rFonts w:ascii="Times New Roman" w:hAnsi="Times New Roman" w:cs="Times New Roman"/>
        <w:b w:val="0"/>
        <w:bCs w:val="0"/>
        <w:spacing w:val="-2"/>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29" w15:restartNumberingAfterBreak="0">
    <w:nsid w:val="0000046F"/>
    <w:multiLevelType w:val="multilevel"/>
    <w:tmpl w:val="000008F2"/>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30" w15:restartNumberingAfterBreak="0">
    <w:nsid w:val="00000497"/>
    <w:multiLevelType w:val="multilevel"/>
    <w:tmpl w:val="0000091A"/>
    <w:lvl w:ilvl="0">
      <w:start w:val="3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31" w15:restartNumberingAfterBreak="0">
    <w:nsid w:val="000004A8"/>
    <w:multiLevelType w:val="multilevel"/>
    <w:tmpl w:val="0000092B"/>
    <w:lvl w:ilvl="0">
      <w:start w:val="1"/>
      <w:numFmt w:val="decimal"/>
      <w:lvlText w:val="%1"/>
      <w:lvlJc w:val="left"/>
      <w:pPr>
        <w:ind w:left="580" w:hanging="480"/>
      </w:pPr>
      <w:rPr>
        <w:rFonts w:ascii="Times New Roman" w:hAnsi="Times New Roman" w:cs="Times New Roman"/>
        <w:b w:val="0"/>
        <w:bCs w:val="0"/>
        <w:spacing w:val="-1"/>
        <w:w w:val="100"/>
        <w:sz w:val="24"/>
        <w:szCs w:val="24"/>
      </w:rPr>
    </w:lvl>
    <w:lvl w:ilvl="1">
      <w:numFmt w:val="bullet"/>
      <w:lvlText w:val="•"/>
      <w:lvlJc w:val="left"/>
      <w:pPr>
        <w:ind w:left="1452" w:hanging="480"/>
      </w:pPr>
    </w:lvl>
    <w:lvl w:ilvl="2">
      <w:numFmt w:val="bullet"/>
      <w:lvlText w:val="•"/>
      <w:lvlJc w:val="left"/>
      <w:pPr>
        <w:ind w:left="2324" w:hanging="480"/>
      </w:pPr>
    </w:lvl>
    <w:lvl w:ilvl="3">
      <w:numFmt w:val="bullet"/>
      <w:lvlText w:val="•"/>
      <w:lvlJc w:val="left"/>
      <w:pPr>
        <w:ind w:left="3196" w:hanging="480"/>
      </w:pPr>
    </w:lvl>
    <w:lvl w:ilvl="4">
      <w:numFmt w:val="bullet"/>
      <w:lvlText w:val="•"/>
      <w:lvlJc w:val="left"/>
      <w:pPr>
        <w:ind w:left="4068" w:hanging="480"/>
      </w:pPr>
    </w:lvl>
    <w:lvl w:ilvl="5">
      <w:numFmt w:val="bullet"/>
      <w:lvlText w:val="•"/>
      <w:lvlJc w:val="left"/>
      <w:pPr>
        <w:ind w:left="4940" w:hanging="480"/>
      </w:pPr>
    </w:lvl>
    <w:lvl w:ilvl="6">
      <w:numFmt w:val="bullet"/>
      <w:lvlText w:val="•"/>
      <w:lvlJc w:val="left"/>
      <w:pPr>
        <w:ind w:left="5812" w:hanging="480"/>
      </w:pPr>
    </w:lvl>
    <w:lvl w:ilvl="7">
      <w:numFmt w:val="bullet"/>
      <w:lvlText w:val="•"/>
      <w:lvlJc w:val="left"/>
      <w:pPr>
        <w:ind w:left="6684" w:hanging="480"/>
      </w:pPr>
    </w:lvl>
    <w:lvl w:ilvl="8">
      <w:numFmt w:val="bullet"/>
      <w:lvlText w:val="•"/>
      <w:lvlJc w:val="left"/>
      <w:pPr>
        <w:ind w:left="7556" w:hanging="480"/>
      </w:pPr>
    </w:lvl>
  </w:abstractNum>
  <w:abstractNum w:abstractNumId="32"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33"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7770BD"/>
    <w:multiLevelType w:val="multilevel"/>
    <w:tmpl w:val="9544FA2E"/>
    <w:lvl w:ilvl="0">
      <w:start w:val="11"/>
      <w:numFmt w:val="decimal"/>
      <w:lvlText w:val="%1"/>
      <w:lvlJc w:val="left"/>
      <w:pPr>
        <w:ind w:left="936" w:hanging="936"/>
      </w:pPr>
      <w:rPr>
        <w:rFonts w:hint="default"/>
      </w:rPr>
    </w:lvl>
    <w:lvl w:ilvl="1">
      <w:start w:val="100"/>
      <w:numFmt w:val="decimal"/>
      <w:lvlText w:val="%1.%2"/>
      <w:lvlJc w:val="left"/>
      <w:pPr>
        <w:ind w:left="936" w:hanging="936"/>
      </w:pPr>
      <w:rPr>
        <w:rFonts w:hint="default"/>
      </w:rPr>
    </w:lvl>
    <w:lvl w:ilvl="2">
      <w:start w:val="3"/>
      <w:numFmt w:val="decimal"/>
      <w:lvlText w:val="%1.%2.%3"/>
      <w:lvlJc w:val="left"/>
      <w:pPr>
        <w:ind w:left="936" w:hanging="936"/>
      </w:pPr>
      <w:rPr>
        <w:rFonts w:hint="default"/>
      </w:rPr>
    </w:lvl>
    <w:lvl w:ilvl="3">
      <w:start w:val="3"/>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34"/>
  </w:num>
  <w:num w:numId="2">
    <w:abstractNumId w:val="35"/>
  </w:num>
  <w:num w:numId="3">
    <w:abstractNumId w:val="32"/>
  </w:num>
  <w:num w:numId="4">
    <w:abstractNumId w:val="37"/>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30"/>
  </w:num>
  <w:num w:numId="21">
    <w:abstractNumId w:val="31"/>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5"/>
  </w:num>
  <w:num w:numId="31">
    <w:abstractNumId w:val="24"/>
  </w:num>
  <w:num w:numId="32">
    <w:abstractNumId w:val="23"/>
  </w:num>
  <w:num w:numId="33">
    <w:abstractNumId w:val="29"/>
  </w:num>
  <w:num w:numId="34">
    <w:abstractNumId w:val="28"/>
  </w:num>
  <w:num w:numId="35">
    <w:abstractNumId w:val="27"/>
  </w:num>
  <w:num w:numId="36">
    <w:abstractNumId w:val="26"/>
  </w:num>
  <w:num w:numId="37">
    <w:abstractNumId w:val="33"/>
  </w:num>
  <w:num w:numId="38">
    <w:abstractNumId w:val="3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B13"/>
    <w:rsid w:val="0000109D"/>
    <w:rsid w:val="0000137F"/>
    <w:rsid w:val="0000150D"/>
    <w:rsid w:val="00001B0E"/>
    <w:rsid w:val="00001C13"/>
    <w:rsid w:val="000021B7"/>
    <w:rsid w:val="000027ED"/>
    <w:rsid w:val="00002CEE"/>
    <w:rsid w:val="0000346E"/>
    <w:rsid w:val="0000349F"/>
    <w:rsid w:val="000034E7"/>
    <w:rsid w:val="000036F8"/>
    <w:rsid w:val="0000376B"/>
    <w:rsid w:val="00003A8D"/>
    <w:rsid w:val="00004054"/>
    <w:rsid w:val="0000418A"/>
    <w:rsid w:val="0000454C"/>
    <w:rsid w:val="000050C9"/>
    <w:rsid w:val="000051DA"/>
    <w:rsid w:val="000057B8"/>
    <w:rsid w:val="00006085"/>
    <w:rsid w:val="000061CE"/>
    <w:rsid w:val="00006F43"/>
    <w:rsid w:val="0000712B"/>
    <w:rsid w:val="0000728B"/>
    <w:rsid w:val="000075F2"/>
    <w:rsid w:val="00010861"/>
    <w:rsid w:val="0001100D"/>
    <w:rsid w:val="000111AD"/>
    <w:rsid w:val="0001153A"/>
    <w:rsid w:val="00012B73"/>
    <w:rsid w:val="00012CFF"/>
    <w:rsid w:val="00012DC2"/>
    <w:rsid w:val="00012F68"/>
    <w:rsid w:val="0001327E"/>
    <w:rsid w:val="000133AB"/>
    <w:rsid w:val="00013C63"/>
    <w:rsid w:val="0001418B"/>
    <w:rsid w:val="00014BBF"/>
    <w:rsid w:val="000150F3"/>
    <w:rsid w:val="00015B87"/>
    <w:rsid w:val="00015D87"/>
    <w:rsid w:val="000164F0"/>
    <w:rsid w:val="000169EF"/>
    <w:rsid w:val="0002066B"/>
    <w:rsid w:val="00020C64"/>
    <w:rsid w:val="00020DC3"/>
    <w:rsid w:val="0002104D"/>
    <w:rsid w:val="00021090"/>
    <w:rsid w:val="00021DBE"/>
    <w:rsid w:val="00021EEA"/>
    <w:rsid w:val="000222F5"/>
    <w:rsid w:val="000222FF"/>
    <w:rsid w:val="00022B10"/>
    <w:rsid w:val="00022C66"/>
    <w:rsid w:val="00022EB4"/>
    <w:rsid w:val="00023245"/>
    <w:rsid w:val="00023C80"/>
    <w:rsid w:val="00023D4D"/>
    <w:rsid w:val="00023D9D"/>
    <w:rsid w:val="000245F6"/>
    <w:rsid w:val="00024ABC"/>
    <w:rsid w:val="00024C30"/>
    <w:rsid w:val="00024C75"/>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1AE"/>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2D8"/>
    <w:rsid w:val="000374AE"/>
    <w:rsid w:val="000374CE"/>
    <w:rsid w:val="000379F8"/>
    <w:rsid w:val="00040100"/>
    <w:rsid w:val="0004029D"/>
    <w:rsid w:val="000402A4"/>
    <w:rsid w:val="000407F8"/>
    <w:rsid w:val="00040B34"/>
    <w:rsid w:val="00040FD6"/>
    <w:rsid w:val="00041881"/>
    <w:rsid w:val="00041A26"/>
    <w:rsid w:val="00041AAB"/>
    <w:rsid w:val="00041B4C"/>
    <w:rsid w:val="00041B74"/>
    <w:rsid w:val="00041D23"/>
    <w:rsid w:val="00042A60"/>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470"/>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140"/>
    <w:rsid w:val="00064B9E"/>
    <w:rsid w:val="00064EB1"/>
    <w:rsid w:val="0006523F"/>
    <w:rsid w:val="00065954"/>
    <w:rsid w:val="00065A42"/>
    <w:rsid w:val="000664AD"/>
    <w:rsid w:val="0006653E"/>
    <w:rsid w:val="000666D6"/>
    <w:rsid w:val="00066F7A"/>
    <w:rsid w:val="000672C0"/>
    <w:rsid w:val="00067BAC"/>
    <w:rsid w:val="00067C1C"/>
    <w:rsid w:val="00070776"/>
    <w:rsid w:val="00071047"/>
    <w:rsid w:val="00071714"/>
    <w:rsid w:val="000719D0"/>
    <w:rsid w:val="000723A7"/>
    <w:rsid w:val="00072C8D"/>
    <w:rsid w:val="00072D2E"/>
    <w:rsid w:val="0007328E"/>
    <w:rsid w:val="00074968"/>
    <w:rsid w:val="0007496C"/>
    <w:rsid w:val="000753E8"/>
    <w:rsid w:val="000754CA"/>
    <w:rsid w:val="00075556"/>
    <w:rsid w:val="000755E7"/>
    <w:rsid w:val="0007648D"/>
    <w:rsid w:val="0007653F"/>
    <w:rsid w:val="00076D15"/>
    <w:rsid w:val="00076E60"/>
    <w:rsid w:val="00076F21"/>
    <w:rsid w:val="00077B51"/>
    <w:rsid w:val="00077BDD"/>
    <w:rsid w:val="00077E2C"/>
    <w:rsid w:val="00080C79"/>
    <w:rsid w:val="000810B1"/>
    <w:rsid w:val="00081606"/>
    <w:rsid w:val="00081ED0"/>
    <w:rsid w:val="000820B1"/>
    <w:rsid w:val="000820EE"/>
    <w:rsid w:val="0008215B"/>
    <w:rsid w:val="000823F7"/>
    <w:rsid w:val="00082615"/>
    <w:rsid w:val="00082CA7"/>
    <w:rsid w:val="00083469"/>
    <w:rsid w:val="0008351A"/>
    <w:rsid w:val="000837FA"/>
    <w:rsid w:val="00083B0A"/>
    <w:rsid w:val="00083B74"/>
    <w:rsid w:val="00083C03"/>
    <w:rsid w:val="0008442C"/>
    <w:rsid w:val="00084493"/>
    <w:rsid w:val="00086127"/>
    <w:rsid w:val="00086A2F"/>
    <w:rsid w:val="00086F24"/>
    <w:rsid w:val="00086F31"/>
    <w:rsid w:val="000870A1"/>
    <w:rsid w:val="00087766"/>
    <w:rsid w:val="00087874"/>
    <w:rsid w:val="00090083"/>
    <w:rsid w:val="0009038F"/>
    <w:rsid w:val="0009046D"/>
    <w:rsid w:val="000905CA"/>
    <w:rsid w:val="00090A20"/>
    <w:rsid w:val="00090A94"/>
    <w:rsid w:val="0009101D"/>
    <w:rsid w:val="00091573"/>
    <w:rsid w:val="00091772"/>
    <w:rsid w:val="00091A93"/>
    <w:rsid w:val="00091C8D"/>
    <w:rsid w:val="000922C2"/>
    <w:rsid w:val="0009251D"/>
    <w:rsid w:val="00092DB7"/>
    <w:rsid w:val="00092E90"/>
    <w:rsid w:val="00093047"/>
    <w:rsid w:val="0009317B"/>
    <w:rsid w:val="00093812"/>
    <w:rsid w:val="0009383E"/>
    <w:rsid w:val="00094042"/>
    <w:rsid w:val="0009471E"/>
    <w:rsid w:val="00094733"/>
    <w:rsid w:val="000948F5"/>
    <w:rsid w:val="00094914"/>
    <w:rsid w:val="000949F2"/>
    <w:rsid w:val="00094B7C"/>
    <w:rsid w:val="00094B87"/>
    <w:rsid w:val="00094DC0"/>
    <w:rsid w:val="00095194"/>
    <w:rsid w:val="00095363"/>
    <w:rsid w:val="00095506"/>
    <w:rsid w:val="00095CB6"/>
    <w:rsid w:val="000960C9"/>
    <w:rsid w:val="000960EE"/>
    <w:rsid w:val="000967F9"/>
    <w:rsid w:val="00096AF7"/>
    <w:rsid w:val="00096FAC"/>
    <w:rsid w:val="00096FD6"/>
    <w:rsid w:val="000A099E"/>
    <w:rsid w:val="000A0B76"/>
    <w:rsid w:val="000A12BA"/>
    <w:rsid w:val="000A174B"/>
    <w:rsid w:val="000A197F"/>
    <w:rsid w:val="000A21CE"/>
    <w:rsid w:val="000A23C9"/>
    <w:rsid w:val="000A2757"/>
    <w:rsid w:val="000A2969"/>
    <w:rsid w:val="000A2A81"/>
    <w:rsid w:val="000A2EC3"/>
    <w:rsid w:val="000A3506"/>
    <w:rsid w:val="000A36B4"/>
    <w:rsid w:val="000A3951"/>
    <w:rsid w:val="000A3D42"/>
    <w:rsid w:val="000A41C6"/>
    <w:rsid w:val="000A4286"/>
    <w:rsid w:val="000A4797"/>
    <w:rsid w:val="000A4A75"/>
    <w:rsid w:val="000A4D9D"/>
    <w:rsid w:val="000A58BE"/>
    <w:rsid w:val="000A5B90"/>
    <w:rsid w:val="000A66F8"/>
    <w:rsid w:val="000A6854"/>
    <w:rsid w:val="000A6C9F"/>
    <w:rsid w:val="000A7151"/>
    <w:rsid w:val="000A72B9"/>
    <w:rsid w:val="000A7C44"/>
    <w:rsid w:val="000B1AAB"/>
    <w:rsid w:val="000B1C77"/>
    <w:rsid w:val="000B225D"/>
    <w:rsid w:val="000B3024"/>
    <w:rsid w:val="000B35BA"/>
    <w:rsid w:val="000B35BB"/>
    <w:rsid w:val="000B4007"/>
    <w:rsid w:val="000B45B8"/>
    <w:rsid w:val="000B48F8"/>
    <w:rsid w:val="000B53B5"/>
    <w:rsid w:val="000B5AAD"/>
    <w:rsid w:val="000B5E03"/>
    <w:rsid w:val="000B5FCA"/>
    <w:rsid w:val="000B60AA"/>
    <w:rsid w:val="000B6348"/>
    <w:rsid w:val="000B63E4"/>
    <w:rsid w:val="000B654F"/>
    <w:rsid w:val="000B6ABE"/>
    <w:rsid w:val="000B7352"/>
    <w:rsid w:val="000B73E1"/>
    <w:rsid w:val="000B792C"/>
    <w:rsid w:val="000C00ED"/>
    <w:rsid w:val="000C0D90"/>
    <w:rsid w:val="000C1B3F"/>
    <w:rsid w:val="000C1BFF"/>
    <w:rsid w:val="000C20F5"/>
    <w:rsid w:val="000C26C5"/>
    <w:rsid w:val="000C2C0C"/>
    <w:rsid w:val="000C37C5"/>
    <w:rsid w:val="000C3CFB"/>
    <w:rsid w:val="000C3D42"/>
    <w:rsid w:val="000C3DF9"/>
    <w:rsid w:val="000C3EB0"/>
    <w:rsid w:val="000C40FF"/>
    <w:rsid w:val="000C454F"/>
    <w:rsid w:val="000C46B2"/>
    <w:rsid w:val="000C4A5D"/>
    <w:rsid w:val="000C4BFA"/>
    <w:rsid w:val="000C4C6A"/>
    <w:rsid w:val="000C5728"/>
    <w:rsid w:val="000C58BD"/>
    <w:rsid w:val="000C5C36"/>
    <w:rsid w:val="000C5C41"/>
    <w:rsid w:val="000C7773"/>
    <w:rsid w:val="000C77E5"/>
    <w:rsid w:val="000C78EF"/>
    <w:rsid w:val="000C7B78"/>
    <w:rsid w:val="000D0B7E"/>
    <w:rsid w:val="000D0D4C"/>
    <w:rsid w:val="000D120A"/>
    <w:rsid w:val="000D16E5"/>
    <w:rsid w:val="000D1791"/>
    <w:rsid w:val="000D1AB1"/>
    <w:rsid w:val="000D1CA0"/>
    <w:rsid w:val="000D29D7"/>
    <w:rsid w:val="000D2D91"/>
    <w:rsid w:val="000D374D"/>
    <w:rsid w:val="000D389E"/>
    <w:rsid w:val="000D3CF4"/>
    <w:rsid w:val="000D41D4"/>
    <w:rsid w:val="000D45A9"/>
    <w:rsid w:val="000D487F"/>
    <w:rsid w:val="000D4CA3"/>
    <w:rsid w:val="000D5342"/>
    <w:rsid w:val="000D70DA"/>
    <w:rsid w:val="000D756C"/>
    <w:rsid w:val="000D76BC"/>
    <w:rsid w:val="000D7F13"/>
    <w:rsid w:val="000E0323"/>
    <w:rsid w:val="000E0495"/>
    <w:rsid w:val="000E09E1"/>
    <w:rsid w:val="000E0AE8"/>
    <w:rsid w:val="000E1493"/>
    <w:rsid w:val="000E168F"/>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0D91"/>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3E6"/>
    <w:rsid w:val="000F650B"/>
    <w:rsid w:val="000F6922"/>
    <w:rsid w:val="000F69F4"/>
    <w:rsid w:val="000F7D1E"/>
    <w:rsid w:val="001006C1"/>
    <w:rsid w:val="00100C1B"/>
    <w:rsid w:val="00100EA1"/>
    <w:rsid w:val="001012D5"/>
    <w:rsid w:val="001015AD"/>
    <w:rsid w:val="00101AC8"/>
    <w:rsid w:val="00101B95"/>
    <w:rsid w:val="00101E0F"/>
    <w:rsid w:val="001022EE"/>
    <w:rsid w:val="001028D0"/>
    <w:rsid w:val="00102E85"/>
    <w:rsid w:val="00102E9A"/>
    <w:rsid w:val="00102FB7"/>
    <w:rsid w:val="001035A9"/>
    <w:rsid w:val="00103C03"/>
    <w:rsid w:val="00104208"/>
    <w:rsid w:val="00104510"/>
    <w:rsid w:val="00104BFC"/>
    <w:rsid w:val="001051FB"/>
    <w:rsid w:val="00105729"/>
    <w:rsid w:val="00105C21"/>
    <w:rsid w:val="00106648"/>
    <w:rsid w:val="00106918"/>
    <w:rsid w:val="00106A57"/>
    <w:rsid w:val="00106B52"/>
    <w:rsid w:val="00106B74"/>
    <w:rsid w:val="00106C1D"/>
    <w:rsid w:val="0010716B"/>
    <w:rsid w:val="001105D0"/>
    <w:rsid w:val="001113EF"/>
    <w:rsid w:val="001119AA"/>
    <w:rsid w:val="00111B01"/>
    <w:rsid w:val="00111B43"/>
    <w:rsid w:val="00112060"/>
    <w:rsid w:val="001128C8"/>
    <w:rsid w:val="0011428F"/>
    <w:rsid w:val="00115641"/>
    <w:rsid w:val="00115A92"/>
    <w:rsid w:val="00115CBD"/>
    <w:rsid w:val="00116016"/>
    <w:rsid w:val="00116A31"/>
    <w:rsid w:val="0011748D"/>
    <w:rsid w:val="00117D70"/>
    <w:rsid w:val="00117F02"/>
    <w:rsid w:val="0012039D"/>
    <w:rsid w:val="001203D1"/>
    <w:rsid w:val="001205C8"/>
    <w:rsid w:val="00120674"/>
    <w:rsid w:val="00120CCA"/>
    <w:rsid w:val="0012171E"/>
    <w:rsid w:val="0012180F"/>
    <w:rsid w:val="0012193A"/>
    <w:rsid w:val="00121B9E"/>
    <w:rsid w:val="00121C03"/>
    <w:rsid w:val="00121CCE"/>
    <w:rsid w:val="0012376C"/>
    <w:rsid w:val="001237DC"/>
    <w:rsid w:val="001237FA"/>
    <w:rsid w:val="00123DD0"/>
    <w:rsid w:val="001241BA"/>
    <w:rsid w:val="0012478F"/>
    <w:rsid w:val="00124C8D"/>
    <w:rsid w:val="00124D20"/>
    <w:rsid w:val="00125462"/>
    <w:rsid w:val="0012582D"/>
    <w:rsid w:val="00125897"/>
    <w:rsid w:val="001276C3"/>
    <w:rsid w:val="00127FB3"/>
    <w:rsid w:val="001303AA"/>
    <w:rsid w:val="0013061F"/>
    <w:rsid w:val="00130E77"/>
    <w:rsid w:val="00131A80"/>
    <w:rsid w:val="0013202E"/>
    <w:rsid w:val="0013231A"/>
    <w:rsid w:val="00132F55"/>
    <w:rsid w:val="001330EF"/>
    <w:rsid w:val="0013372F"/>
    <w:rsid w:val="001337F5"/>
    <w:rsid w:val="00133FB0"/>
    <w:rsid w:val="00133FC9"/>
    <w:rsid w:val="0013420E"/>
    <w:rsid w:val="001345A3"/>
    <w:rsid w:val="00135286"/>
    <w:rsid w:val="0013555C"/>
    <w:rsid w:val="00135A62"/>
    <w:rsid w:val="00135B45"/>
    <w:rsid w:val="00135D70"/>
    <w:rsid w:val="00136F3D"/>
    <w:rsid w:val="00137086"/>
    <w:rsid w:val="001372D6"/>
    <w:rsid w:val="001375DB"/>
    <w:rsid w:val="00137AFB"/>
    <w:rsid w:val="00137D96"/>
    <w:rsid w:val="00137DB8"/>
    <w:rsid w:val="0014012D"/>
    <w:rsid w:val="0014014E"/>
    <w:rsid w:val="00140417"/>
    <w:rsid w:val="00140874"/>
    <w:rsid w:val="00140977"/>
    <w:rsid w:val="001419A4"/>
    <w:rsid w:val="00141AE6"/>
    <w:rsid w:val="00142AA9"/>
    <w:rsid w:val="00143233"/>
    <w:rsid w:val="00143240"/>
    <w:rsid w:val="00143EE7"/>
    <w:rsid w:val="001441A4"/>
    <w:rsid w:val="00144269"/>
    <w:rsid w:val="001443D7"/>
    <w:rsid w:val="001446FB"/>
    <w:rsid w:val="00144707"/>
    <w:rsid w:val="0014473A"/>
    <w:rsid w:val="0014481E"/>
    <w:rsid w:val="0014495B"/>
    <w:rsid w:val="001453B4"/>
    <w:rsid w:val="00145B95"/>
    <w:rsid w:val="00147869"/>
    <w:rsid w:val="0014797A"/>
    <w:rsid w:val="001479D6"/>
    <w:rsid w:val="00147E30"/>
    <w:rsid w:val="001505D5"/>
    <w:rsid w:val="00150687"/>
    <w:rsid w:val="001507E8"/>
    <w:rsid w:val="00150810"/>
    <w:rsid w:val="0015094C"/>
    <w:rsid w:val="00150EBF"/>
    <w:rsid w:val="001510FB"/>
    <w:rsid w:val="001514B9"/>
    <w:rsid w:val="00151764"/>
    <w:rsid w:val="001519B2"/>
    <w:rsid w:val="00151AC4"/>
    <w:rsid w:val="00151BEA"/>
    <w:rsid w:val="00152001"/>
    <w:rsid w:val="001523CE"/>
    <w:rsid w:val="00152961"/>
    <w:rsid w:val="00153658"/>
    <w:rsid w:val="00153EA6"/>
    <w:rsid w:val="00153F7B"/>
    <w:rsid w:val="001541B2"/>
    <w:rsid w:val="0015443E"/>
    <w:rsid w:val="0015498F"/>
    <w:rsid w:val="00154A6D"/>
    <w:rsid w:val="00154F6C"/>
    <w:rsid w:val="0015528F"/>
    <w:rsid w:val="00155B05"/>
    <w:rsid w:val="00155DFD"/>
    <w:rsid w:val="00156215"/>
    <w:rsid w:val="0015630D"/>
    <w:rsid w:val="001564B3"/>
    <w:rsid w:val="0015752F"/>
    <w:rsid w:val="00157DBC"/>
    <w:rsid w:val="0016007D"/>
    <w:rsid w:val="001603D5"/>
    <w:rsid w:val="00160BC6"/>
    <w:rsid w:val="00161259"/>
    <w:rsid w:val="0016156F"/>
    <w:rsid w:val="00162076"/>
    <w:rsid w:val="001624E2"/>
    <w:rsid w:val="00162AFA"/>
    <w:rsid w:val="00162C5F"/>
    <w:rsid w:val="00162E05"/>
    <w:rsid w:val="001635C6"/>
    <w:rsid w:val="0016486C"/>
    <w:rsid w:val="001648EB"/>
    <w:rsid w:val="001655AD"/>
    <w:rsid w:val="001660FD"/>
    <w:rsid w:val="001663DC"/>
    <w:rsid w:val="0016690E"/>
    <w:rsid w:val="00166B3C"/>
    <w:rsid w:val="00166D95"/>
    <w:rsid w:val="00166FDA"/>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5FE4"/>
    <w:rsid w:val="00176E00"/>
    <w:rsid w:val="00176F43"/>
    <w:rsid w:val="001779F4"/>
    <w:rsid w:val="00180038"/>
    <w:rsid w:val="0018083C"/>
    <w:rsid w:val="00180958"/>
    <w:rsid w:val="001809BE"/>
    <w:rsid w:val="001812BC"/>
    <w:rsid w:val="00181BA4"/>
    <w:rsid w:val="00182A97"/>
    <w:rsid w:val="001836C6"/>
    <w:rsid w:val="00183D20"/>
    <w:rsid w:val="0018438C"/>
    <w:rsid w:val="0018444C"/>
    <w:rsid w:val="00184A7A"/>
    <w:rsid w:val="0018612C"/>
    <w:rsid w:val="00186B9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79E"/>
    <w:rsid w:val="00193C8C"/>
    <w:rsid w:val="00193EB9"/>
    <w:rsid w:val="001945AA"/>
    <w:rsid w:val="001947FB"/>
    <w:rsid w:val="0019587D"/>
    <w:rsid w:val="00195CD7"/>
    <w:rsid w:val="00195D29"/>
    <w:rsid w:val="00195FCA"/>
    <w:rsid w:val="00196169"/>
    <w:rsid w:val="001962BC"/>
    <w:rsid w:val="001965D3"/>
    <w:rsid w:val="001971C7"/>
    <w:rsid w:val="00197E28"/>
    <w:rsid w:val="00197EE4"/>
    <w:rsid w:val="001A04C6"/>
    <w:rsid w:val="001A086A"/>
    <w:rsid w:val="001A09E4"/>
    <w:rsid w:val="001A0AE5"/>
    <w:rsid w:val="001A161B"/>
    <w:rsid w:val="001A214C"/>
    <w:rsid w:val="001A21FE"/>
    <w:rsid w:val="001A2C2C"/>
    <w:rsid w:val="001A2F72"/>
    <w:rsid w:val="001A3C13"/>
    <w:rsid w:val="001A4528"/>
    <w:rsid w:val="001A5856"/>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595D"/>
    <w:rsid w:val="001B63A3"/>
    <w:rsid w:val="001B641F"/>
    <w:rsid w:val="001B650B"/>
    <w:rsid w:val="001B6A8A"/>
    <w:rsid w:val="001B7034"/>
    <w:rsid w:val="001B705B"/>
    <w:rsid w:val="001B741E"/>
    <w:rsid w:val="001B7E14"/>
    <w:rsid w:val="001C002F"/>
    <w:rsid w:val="001C05E7"/>
    <w:rsid w:val="001C0708"/>
    <w:rsid w:val="001C0986"/>
    <w:rsid w:val="001C09FC"/>
    <w:rsid w:val="001C0EBF"/>
    <w:rsid w:val="001C1103"/>
    <w:rsid w:val="001C15A5"/>
    <w:rsid w:val="001C1A34"/>
    <w:rsid w:val="001C1A60"/>
    <w:rsid w:val="001C2220"/>
    <w:rsid w:val="001C2253"/>
    <w:rsid w:val="001C23A4"/>
    <w:rsid w:val="001C2CE8"/>
    <w:rsid w:val="001C2D43"/>
    <w:rsid w:val="001C2F11"/>
    <w:rsid w:val="001C3084"/>
    <w:rsid w:val="001C33B3"/>
    <w:rsid w:val="001C3B5F"/>
    <w:rsid w:val="001C3F49"/>
    <w:rsid w:val="001C4FF5"/>
    <w:rsid w:val="001C51FA"/>
    <w:rsid w:val="001C55F0"/>
    <w:rsid w:val="001C57C9"/>
    <w:rsid w:val="001C5E51"/>
    <w:rsid w:val="001C6E56"/>
    <w:rsid w:val="001C720C"/>
    <w:rsid w:val="001C7358"/>
    <w:rsid w:val="001C7513"/>
    <w:rsid w:val="001C7614"/>
    <w:rsid w:val="001D00B1"/>
    <w:rsid w:val="001D052B"/>
    <w:rsid w:val="001D05BE"/>
    <w:rsid w:val="001D08BF"/>
    <w:rsid w:val="001D128D"/>
    <w:rsid w:val="001D2158"/>
    <w:rsid w:val="001D2A89"/>
    <w:rsid w:val="001D36EE"/>
    <w:rsid w:val="001D39E5"/>
    <w:rsid w:val="001D3AFD"/>
    <w:rsid w:val="001D3C37"/>
    <w:rsid w:val="001D3D6B"/>
    <w:rsid w:val="001D420A"/>
    <w:rsid w:val="001D4345"/>
    <w:rsid w:val="001D4BF9"/>
    <w:rsid w:val="001D50B7"/>
    <w:rsid w:val="001D5572"/>
    <w:rsid w:val="001D5BEE"/>
    <w:rsid w:val="001D5E81"/>
    <w:rsid w:val="001D7C3E"/>
    <w:rsid w:val="001E0321"/>
    <w:rsid w:val="001E0838"/>
    <w:rsid w:val="001E0EAC"/>
    <w:rsid w:val="001E0FB3"/>
    <w:rsid w:val="001E12CD"/>
    <w:rsid w:val="001E14E8"/>
    <w:rsid w:val="001E1AE0"/>
    <w:rsid w:val="001E26D7"/>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157"/>
    <w:rsid w:val="001E7762"/>
    <w:rsid w:val="001E7E4C"/>
    <w:rsid w:val="001E7F05"/>
    <w:rsid w:val="001F0073"/>
    <w:rsid w:val="001F021A"/>
    <w:rsid w:val="001F044E"/>
    <w:rsid w:val="001F057F"/>
    <w:rsid w:val="001F0821"/>
    <w:rsid w:val="001F15CE"/>
    <w:rsid w:val="001F1AB9"/>
    <w:rsid w:val="001F1B6E"/>
    <w:rsid w:val="001F1F82"/>
    <w:rsid w:val="001F2061"/>
    <w:rsid w:val="001F211B"/>
    <w:rsid w:val="001F21D0"/>
    <w:rsid w:val="001F2D69"/>
    <w:rsid w:val="001F3765"/>
    <w:rsid w:val="001F3BEA"/>
    <w:rsid w:val="001F3CF1"/>
    <w:rsid w:val="001F3EA3"/>
    <w:rsid w:val="001F4610"/>
    <w:rsid w:val="001F4982"/>
    <w:rsid w:val="001F4E0B"/>
    <w:rsid w:val="001F4E68"/>
    <w:rsid w:val="001F4E7D"/>
    <w:rsid w:val="001F5787"/>
    <w:rsid w:val="001F68DB"/>
    <w:rsid w:val="001F6D13"/>
    <w:rsid w:val="001F6D2B"/>
    <w:rsid w:val="001F6FA0"/>
    <w:rsid w:val="001F74DA"/>
    <w:rsid w:val="0020010A"/>
    <w:rsid w:val="00200136"/>
    <w:rsid w:val="0020039E"/>
    <w:rsid w:val="00200563"/>
    <w:rsid w:val="002005D5"/>
    <w:rsid w:val="002008B4"/>
    <w:rsid w:val="0020091E"/>
    <w:rsid w:val="0020097D"/>
    <w:rsid w:val="00201757"/>
    <w:rsid w:val="00201EC4"/>
    <w:rsid w:val="00201EF7"/>
    <w:rsid w:val="0020337A"/>
    <w:rsid w:val="00203A6D"/>
    <w:rsid w:val="002048D9"/>
    <w:rsid w:val="00204DB0"/>
    <w:rsid w:val="002050A2"/>
    <w:rsid w:val="00205CD0"/>
    <w:rsid w:val="00205EF2"/>
    <w:rsid w:val="00206D47"/>
    <w:rsid w:val="00206E4B"/>
    <w:rsid w:val="002078BF"/>
    <w:rsid w:val="002104BB"/>
    <w:rsid w:val="00210AE1"/>
    <w:rsid w:val="00210CFE"/>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2BF"/>
    <w:rsid w:val="002233FC"/>
    <w:rsid w:val="00223787"/>
    <w:rsid w:val="002238C7"/>
    <w:rsid w:val="00223E72"/>
    <w:rsid w:val="00224226"/>
    <w:rsid w:val="00224FD5"/>
    <w:rsid w:val="0022514B"/>
    <w:rsid w:val="00225151"/>
    <w:rsid w:val="0022521C"/>
    <w:rsid w:val="0022554C"/>
    <w:rsid w:val="002256DE"/>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2EFD"/>
    <w:rsid w:val="0023305C"/>
    <w:rsid w:val="002334C3"/>
    <w:rsid w:val="00233974"/>
    <w:rsid w:val="0023428D"/>
    <w:rsid w:val="00234A1D"/>
    <w:rsid w:val="00234DDA"/>
    <w:rsid w:val="002353F1"/>
    <w:rsid w:val="00236212"/>
    <w:rsid w:val="00236650"/>
    <w:rsid w:val="00236B8D"/>
    <w:rsid w:val="00237234"/>
    <w:rsid w:val="0023744E"/>
    <w:rsid w:val="00237E6D"/>
    <w:rsid w:val="002404BF"/>
    <w:rsid w:val="00240874"/>
    <w:rsid w:val="00240F91"/>
    <w:rsid w:val="00241385"/>
    <w:rsid w:val="00242233"/>
    <w:rsid w:val="0024297C"/>
    <w:rsid w:val="00242F87"/>
    <w:rsid w:val="00242FBB"/>
    <w:rsid w:val="0024335A"/>
    <w:rsid w:val="00243B58"/>
    <w:rsid w:val="0024420D"/>
    <w:rsid w:val="002443A3"/>
    <w:rsid w:val="00244A6D"/>
    <w:rsid w:val="002451E5"/>
    <w:rsid w:val="00245D5C"/>
    <w:rsid w:val="00245EEE"/>
    <w:rsid w:val="0024602B"/>
    <w:rsid w:val="002469AC"/>
    <w:rsid w:val="00246C42"/>
    <w:rsid w:val="00247353"/>
    <w:rsid w:val="00247394"/>
    <w:rsid w:val="00247553"/>
    <w:rsid w:val="0024774D"/>
    <w:rsid w:val="00247B23"/>
    <w:rsid w:val="0025045B"/>
    <w:rsid w:val="00250BD0"/>
    <w:rsid w:val="002517B6"/>
    <w:rsid w:val="00251859"/>
    <w:rsid w:val="002518AE"/>
    <w:rsid w:val="00251FFD"/>
    <w:rsid w:val="002524C2"/>
    <w:rsid w:val="00253308"/>
    <w:rsid w:val="00253C98"/>
    <w:rsid w:val="00254883"/>
    <w:rsid w:val="0025499A"/>
    <w:rsid w:val="00254DE1"/>
    <w:rsid w:val="0025590B"/>
    <w:rsid w:val="00256C07"/>
    <w:rsid w:val="00260388"/>
    <w:rsid w:val="002608FA"/>
    <w:rsid w:val="00260ABF"/>
    <w:rsid w:val="00260ADB"/>
    <w:rsid w:val="0026104E"/>
    <w:rsid w:val="002616E3"/>
    <w:rsid w:val="002638A1"/>
    <w:rsid w:val="00263A7C"/>
    <w:rsid w:val="002640A8"/>
    <w:rsid w:val="00264183"/>
    <w:rsid w:val="002642D6"/>
    <w:rsid w:val="002647D5"/>
    <w:rsid w:val="002652EF"/>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51F"/>
    <w:rsid w:val="002777C1"/>
    <w:rsid w:val="00277A80"/>
    <w:rsid w:val="00280809"/>
    <w:rsid w:val="00280B55"/>
    <w:rsid w:val="00280C61"/>
    <w:rsid w:val="00280E8E"/>
    <w:rsid w:val="002816D7"/>
    <w:rsid w:val="00281A45"/>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584"/>
    <w:rsid w:val="00290668"/>
    <w:rsid w:val="00290805"/>
    <w:rsid w:val="00290F59"/>
    <w:rsid w:val="002915D6"/>
    <w:rsid w:val="00291830"/>
    <w:rsid w:val="00292CBC"/>
    <w:rsid w:val="00292F39"/>
    <w:rsid w:val="00293270"/>
    <w:rsid w:val="00293490"/>
    <w:rsid w:val="002936BE"/>
    <w:rsid w:val="002937ED"/>
    <w:rsid w:val="00293A5A"/>
    <w:rsid w:val="00293A98"/>
    <w:rsid w:val="002951FB"/>
    <w:rsid w:val="00295589"/>
    <w:rsid w:val="002955D4"/>
    <w:rsid w:val="002956A0"/>
    <w:rsid w:val="00295965"/>
    <w:rsid w:val="0029619E"/>
    <w:rsid w:val="002965FD"/>
    <w:rsid w:val="00297350"/>
    <w:rsid w:val="002A0E94"/>
    <w:rsid w:val="002A1183"/>
    <w:rsid w:val="002A1436"/>
    <w:rsid w:val="002A205D"/>
    <w:rsid w:val="002A209F"/>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0F8A"/>
    <w:rsid w:val="002B166F"/>
    <w:rsid w:val="002B2162"/>
    <w:rsid w:val="002B219B"/>
    <w:rsid w:val="002B25EC"/>
    <w:rsid w:val="002B3611"/>
    <w:rsid w:val="002B4E90"/>
    <w:rsid w:val="002B4F39"/>
    <w:rsid w:val="002B5665"/>
    <w:rsid w:val="002B57BF"/>
    <w:rsid w:val="002B5B78"/>
    <w:rsid w:val="002B5C2F"/>
    <w:rsid w:val="002B5F94"/>
    <w:rsid w:val="002B7766"/>
    <w:rsid w:val="002B78AF"/>
    <w:rsid w:val="002B78F1"/>
    <w:rsid w:val="002B7E98"/>
    <w:rsid w:val="002C0009"/>
    <w:rsid w:val="002C0D6B"/>
    <w:rsid w:val="002C105C"/>
    <w:rsid w:val="002C1195"/>
    <w:rsid w:val="002C1BAA"/>
    <w:rsid w:val="002C2C54"/>
    <w:rsid w:val="002C2F4C"/>
    <w:rsid w:val="002C2F70"/>
    <w:rsid w:val="002C317D"/>
    <w:rsid w:val="002C3440"/>
    <w:rsid w:val="002C380A"/>
    <w:rsid w:val="002C38CB"/>
    <w:rsid w:val="002C3BCF"/>
    <w:rsid w:val="002C4387"/>
    <w:rsid w:val="002C4A05"/>
    <w:rsid w:val="002C4DD6"/>
    <w:rsid w:val="002C5367"/>
    <w:rsid w:val="002C6968"/>
    <w:rsid w:val="002C6E1C"/>
    <w:rsid w:val="002C70E4"/>
    <w:rsid w:val="002C712B"/>
    <w:rsid w:val="002C715E"/>
    <w:rsid w:val="002C7313"/>
    <w:rsid w:val="002C7952"/>
    <w:rsid w:val="002C7CC5"/>
    <w:rsid w:val="002C7E77"/>
    <w:rsid w:val="002D0783"/>
    <w:rsid w:val="002D09F4"/>
    <w:rsid w:val="002D0A51"/>
    <w:rsid w:val="002D174A"/>
    <w:rsid w:val="002D19E1"/>
    <w:rsid w:val="002D2501"/>
    <w:rsid w:val="002D282C"/>
    <w:rsid w:val="002D2BB7"/>
    <w:rsid w:val="002D2EC1"/>
    <w:rsid w:val="002D4735"/>
    <w:rsid w:val="002D49C2"/>
    <w:rsid w:val="002D4BA3"/>
    <w:rsid w:val="002D4EFC"/>
    <w:rsid w:val="002D50F4"/>
    <w:rsid w:val="002D5611"/>
    <w:rsid w:val="002D6007"/>
    <w:rsid w:val="002D636E"/>
    <w:rsid w:val="002D64F1"/>
    <w:rsid w:val="002D6E36"/>
    <w:rsid w:val="002D71A7"/>
    <w:rsid w:val="002D7589"/>
    <w:rsid w:val="002D7E4E"/>
    <w:rsid w:val="002E025A"/>
    <w:rsid w:val="002E0338"/>
    <w:rsid w:val="002E040A"/>
    <w:rsid w:val="002E05EF"/>
    <w:rsid w:val="002E0B37"/>
    <w:rsid w:val="002E1090"/>
    <w:rsid w:val="002E18B1"/>
    <w:rsid w:val="002E1AD7"/>
    <w:rsid w:val="002E2C4F"/>
    <w:rsid w:val="002E2F12"/>
    <w:rsid w:val="002E3731"/>
    <w:rsid w:val="002E3874"/>
    <w:rsid w:val="002E38D6"/>
    <w:rsid w:val="002E3C1B"/>
    <w:rsid w:val="002E3F03"/>
    <w:rsid w:val="002E4555"/>
    <w:rsid w:val="002E474E"/>
    <w:rsid w:val="002E4946"/>
    <w:rsid w:val="002E600A"/>
    <w:rsid w:val="002E6794"/>
    <w:rsid w:val="002E6A7B"/>
    <w:rsid w:val="002E72F4"/>
    <w:rsid w:val="002E76C1"/>
    <w:rsid w:val="002E79CE"/>
    <w:rsid w:val="002E7F8C"/>
    <w:rsid w:val="002F0316"/>
    <w:rsid w:val="002F0746"/>
    <w:rsid w:val="002F07F3"/>
    <w:rsid w:val="002F1553"/>
    <w:rsid w:val="002F15A2"/>
    <w:rsid w:val="002F1797"/>
    <w:rsid w:val="002F17C2"/>
    <w:rsid w:val="002F1863"/>
    <w:rsid w:val="002F18D4"/>
    <w:rsid w:val="002F1A62"/>
    <w:rsid w:val="002F2202"/>
    <w:rsid w:val="002F232D"/>
    <w:rsid w:val="002F2502"/>
    <w:rsid w:val="002F2EC5"/>
    <w:rsid w:val="002F304F"/>
    <w:rsid w:val="002F38FC"/>
    <w:rsid w:val="002F3ABB"/>
    <w:rsid w:val="002F3D9A"/>
    <w:rsid w:val="002F5267"/>
    <w:rsid w:val="002F56BB"/>
    <w:rsid w:val="002F5F59"/>
    <w:rsid w:val="002F620D"/>
    <w:rsid w:val="002F6253"/>
    <w:rsid w:val="002F691E"/>
    <w:rsid w:val="002F6E35"/>
    <w:rsid w:val="002F6F58"/>
    <w:rsid w:val="002F6F6F"/>
    <w:rsid w:val="002F70F8"/>
    <w:rsid w:val="002F7329"/>
    <w:rsid w:val="002F7B40"/>
    <w:rsid w:val="002F7D72"/>
    <w:rsid w:val="003000DF"/>
    <w:rsid w:val="0030099C"/>
    <w:rsid w:val="00300C57"/>
    <w:rsid w:val="00300D70"/>
    <w:rsid w:val="00301153"/>
    <w:rsid w:val="00301A61"/>
    <w:rsid w:val="00302A56"/>
    <w:rsid w:val="00302F58"/>
    <w:rsid w:val="00303140"/>
    <w:rsid w:val="00303CE6"/>
    <w:rsid w:val="00303D74"/>
    <w:rsid w:val="00303E9E"/>
    <w:rsid w:val="00304054"/>
    <w:rsid w:val="003045EB"/>
    <w:rsid w:val="00304696"/>
    <w:rsid w:val="00304F44"/>
    <w:rsid w:val="003057B0"/>
    <w:rsid w:val="003057B7"/>
    <w:rsid w:val="003066F2"/>
    <w:rsid w:val="0030674C"/>
    <w:rsid w:val="003072A0"/>
    <w:rsid w:val="0030788C"/>
    <w:rsid w:val="00310F55"/>
    <w:rsid w:val="00311BA6"/>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6C67"/>
    <w:rsid w:val="00317834"/>
    <w:rsid w:val="00317CDA"/>
    <w:rsid w:val="00320166"/>
    <w:rsid w:val="003202BA"/>
    <w:rsid w:val="00320A97"/>
    <w:rsid w:val="00320E28"/>
    <w:rsid w:val="00320ED1"/>
    <w:rsid w:val="00321136"/>
    <w:rsid w:val="00321191"/>
    <w:rsid w:val="0032145B"/>
    <w:rsid w:val="003218A4"/>
    <w:rsid w:val="003218B7"/>
    <w:rsid w:val="0032281D"/>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7E58"/>
    <w:rsid w:val="0033052D"/>
    <w:rsid w:val="00330BF4"/>
    <w:rsid w:val="00330C03"/>
    <w:rsid w:val="00330D31"/>
    <w:rsid w:val="003313A1"/>
    <w:rsid w:val="00331DB5"/>
    <w:rsid w:val="00332E02"/>
    <w:rsid w:val="00332FAD"/>
    <w:rsid w:val="00333495"/>
    <w:rsid w:val="00333B54"/>
    <w:rsid w:val="00333B8C"/>
    <w:rsid w:val="00334C5E"/>
    <w:rsid w:val="00335AD3"/>
    <w:rsid w:val="00335B6C"/>
    <w:rsid w:val="00335B72"/>
    <w:rsid w:val="00335F59"/>
    <w:rsid w:val="00336051"/>
    <w:rsid w:val="0033607A"/>
    <w:rsid w:val="00336CA9"/>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B50"/>
    <w:rsid w:val="00341FE5"/>
    <w:rsid w:val="003424DC"/>
    <w:rsid w:val="00342773"/>
    <w:rsid w:val="003429CE"/>
    <w:rsid w:val="0034318F"/>
    <w:rsid w:val="003439C8"/>
    <w:rsid w:val="00343FBE"/>
    <w:rsid w:val="00344171"/>
    <w:rsid w:val="003445AA"/>
    <w:rsid w:val="00344935"/>
    <w:rsid w:val="003449CD"/>
    <w:rsid w:val="00344B94"/>
    <w:rsid w:val="00345201"/>
    <w:rsid w:val="00345353"/>
    <w:rsid w:val="00345BCE"/>
    <w:rsid w:val="003461F1"/>
    <w:rsid w:val="00346576"/>
    <w:rsid w:val="00346614"/>
    <w:rsid w:val="00346C90"/>
    <w:rsid w:val="00346CAD"/>
    <w:rsid w:val="0035071B"/>
    <w:rsid w:val="00350867"/>
    <w:rsid w:val="00351071"/>
    <w:rsid w:val="0035116C"/>
    <w:rsid w:val="003512EF"/>
    <w:rsid w:val="00351A74"/>
    <w:rsid w:val="00351E0F"/>
    <w:rsid w:val="0035265C"/>
    <w:rsid w:val="00352FF0"/>
    <w:rsid w:val="0035324A"/>
    <w:rsid w:val="00353A56"/>
    <w:rsid w:val="00353A6B"/>
    <w:rsid w:val="00354153"/>
    <w:rsid w:val="00355202"/>
    <w:rsid w:val="0035584B"/>
    <w:rsid w:val="0035656F"/>
    <w:rsid w:val="0035676A"/>
    <w:rsid w:val="00356BEC"/>
    <w:rsid w:val="00357400"/>
    <w:rsid w:val="00357A26"/>
    <w:rsid w:val="00357D04"/>
    <w:rsid w:val="0036046E"/>
    <w:rsid w:val="00360554"/>
    <w:rsid w:val="0036078B"/>
    <w:rsid w:val="003614EE"/>
    <w:rsid w:val="003618E9"/>
    <w:rsid w:val="00361ADD"/>
    <w:rsid w:val="00361FB5"/>
    <w:rsid w:val="003621F4"/>
    <w:rsid w:val="00362497"/>
    <w:rsid w:val="00362C70"/>
    <w:rsid w:val="00362F1B"/>
    <w:rsid w:val="003635F3"/>
    <w:rsid w:val="003640BA"/>
    <w:rsid w:val="003644D9"/>
    <w:rsid w:val="00364960"/>
    <w:rsid w:val="00365E85"/>
    <w:rsid w:val="00366588"/>
    <w:rsid w:val="003669F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D87"/>
    <w:rsid w:val="0037608C"/>
    <w:rsid w:val="003760CF"/>
    <w:rsid w:val="0037765A"/>
    <w:rsid w:val="003779FB"/>
    <w:rsid w:val="00377ABF"/>
    <w:rsid w:val="00377CD9"/>
    <w:rsid w:val="003800EB"/>
    <w:rsid w:val="003803FB"/>
    <w:rsid w:val="0038151B"/>
    <w:rsid w:val="003816A2"/>
    <w:rsid w:val="00381740"/>
    <w:rsid w:val="00381EBF"/>
    <w:rsid w:val="00381F3B"/>
    <w:rsid w:val="003823C3"/>
    <w:rsid w:val="003824E2"/>
    <w:rsid w:val="0038286A"/>
    <w:rsid w:val="003834BE"/>
    <w:rsid w:val="00383C3F"/>
    <w:rsid w:val="00383EA0"/>
    <w:rsid w:val="00383F12"/>
    <w:rsid w:val="00384598"/>
    <w:rsid w:val="00384733"/>
    <w:rsid w:val="003847DC"/>
    <w:rsid w:val="00384B8E"/>
    <w:rsid w:val="003856B9"/>
    <w:rsid w:val="00386CBD"/>
    <w:rsid w:val="0038735F"/>
    <w:rsid w:val="00387541"/>
    <w:rsid w:val="003877B8"/>
    <w:rsid w:val="00387E1D"/>
    <w:rsid w:val="003907EF"/>
    <w:rsid w:val="003917D2"/>
    <w:rsid w:val="00391BEA"/>
    <w:rsid w:val="00392250"/>
    <w:rsid w:val="003925BF"/>
    <w:rsid w:val="00392829"/>
    <w:rsid w:val="003928F9"/>
    <w:rsid w:val="00392972"/>
    <w:rsid w:val="00393F55"/>
    <w:rsid w:val="00394875"/>
    <w:rsid w:val="00394B8D"/>
    <w:rsid w:val="00394DC9"/>
    <w:rsid w:val="00394FD1"/>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F92"/>
    <w:rsid w:val="003A1010"/>
    <w:rsid w:val="003A1266"/>
    <w:rsid w:val="003A12A7"/>
    <w:rsid w:val="003A12DC"/>
    <w:rsid w:val="003A17D6"/>
    <w:rsid w:val="003A1A20"/>
    <w:rsid w:val="003A2D3B"/>
    <w:rsid w:val="003A3443"/>
    <w:rsid w:val="003A3A0C"/>
    <w:rsid w:val="003A60AD"/>
    <w:rsid w:val="003A614B"/>
    <w:rsid w:val="003A665E"/>
    <w:rsid w:val="003A6E1C"/>
    <w:rsid w:val="003A7473"/>
    <w:rsid w:val="003A7971"/>
    <w:rsid w:val="003A79CF"/>
    <w:rsid w:val="003B07F6"/>
    <w:rsid w:val="003B092D"/>
    <w:rsid w:val="003B0A1B"/>
    <w:rsid w:val="003B150B"/>
    <w:rsid w:val="003B154C"/>
    <w:rsid w:val="003B1C84"/>
    <w:rsid w:val="003B296F"/>
    <w:rsid w:val="003B2F12"/>
    <w:rsid w:val="003B3847"/>
    <w:rsid w:val="003B3AA2"/>
    <w:rsid w:val="003B4209"/>
    <w:rsid w:val="003B44BE"/>
    <w:rsid w:val="003B47EB"/>
    <w:rsid w:val="003B4990"/>
    <w:rsid w:val="003B4A0A"/>
    <w:rsid w:val="003B4A69"/>
    <w:rsid w:val="003B4E47"/>
    <w:rsid w:val="003B5360"/>
    <w:rsid w:val="003B5623"/>
    <w:rsid w:val="003B58F5"/>
    <w:rsid w:val="003B5980"/>
    <w:rsid w:val="003B6C0D"/>
    <w:rsid w:val="003B6E46"/>
    <w:rsid w:val="003B7215"/>
    <w:rsid w:val="003C07DD"/>
    <w:rsid w:val="003C1549"/>
    <w:rsid w:val="003C1BF8"/>
    <w:rsid w:val="003C1E82"/>
    <w:rsid w:val="003C2A32"/>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3F9"/>
    <w:rsid w:val="003D1443"/>
    <w:rsid w:val="003D17DD"/>
    <w:rsid w:val="003D207F"/>
    <w:rsid w:val="003D2AA2"/>
    <w:rsid w:val="003D2C60"/>
    <w:rsid w:val="003D2FA3"/>
    <w:rsid w:val="003D303E"/>
    <w:rsid w:val="003D31CD"/>
    <w:rsid w:val="003D3921"/>
    <w:rsid w:val="003D3A2E"/>
    <w:rsid w:val="003D3FC7"/>
    <w:rsid w:val="003D431B"/>
    <w:rsid w:val="003D454F"/>
    <w:rsid w:val="003D4793"/>
    <w:rsid w:val="003D4BE3"/>
    <w:rsid w:val="003D5302"/>
    <w:rsid w:val="003D5EBC"/>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5AA"/>
    <w:rsid w:val="003E566C"/>
    <w:rsid w:val="003E5BCC"/>
    <w:rsid w:val="003E618E"/>
    <w:rsid w:val="003E665F"/>
    <w:rsid w:val="003E687F"/>
    <w:rsid w:val="003E6A67"/>
    <w:rsid w:val="003E725E"/>
    <w:rsid w:val="003E73DB"/>
    <w:rsid w:val="003E7F02"/>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CC0"/>
    <w:rsid w:val="00403E78"/>
    <w:rsid w:val="00404ACF"/>
    <w:rsid w:val="00404B62"/>
    <w:rsid w:val="00405C3C"/>
    <w:rsid w:val="00406202"/>
    <w:rsid w:val="00406761"/>
    <w:rsid w:val="00406A42"/>
    <w:rsid w:val="00407028"/>
    <w:rsid w:val="004071A5"/>
    <w:rsid w:val="00407690"/>
    <w:rsid w:val="00411765"/>
    <w:rsid w:val="00412057"/>
    <w:rsid w:val="004121B1"/>
    <w:rsid w:val="0041228C"/>
    <w:rsid w:val="00412361"/>
    <w:rsid w:val="00412AE3"/>
    <w:rsid w:val="00412B22"/>
    <w:rsid w:val="004133B2"/>
    <w:rsid w:val="0041426D"/>
    <w:rsid w:val="00414904"/>
    <w:rsid w:val="00414938"/>
    <w:rsid w:val="00414DB7"/>
    <w:rsid w:val="00414F13"/>
    <w:rsid w:val="00415442"/>
    <w:rsid w:val="00415D62"/>
    <w:rsid w:val="00415E05"/>
    <w:rsid w:val="00416DE2"/>
    <w:rsid w:val="004173CD"/>
    <w:rsid w:val="0041784E"/>
    <w:rsid w:val="00417DAA"/>
    <w:rsid w:val="00417F37"/>
    <w:rsid w:val="00420602"/>
    <w:rsid w:val="0042086D"/>
    <w:rsid w:val="00420DD6"/>
    <w:rsid w:val="004215A6"/>
    <w:rsid w:val="004219C9"/>
    <w:rsid w:val="00421A64"/>
    <w:rsid w:val="004221BE"/>
    <w:rsid w:val="004222B2"/>
    <w:rsid w:val="0042244C"/>
    <w:rsid w:val="00422818"/>
    <w:rsid w:val="00423092"/>
    <w:rsid w:val="00423965"/>
    <w:rsid w:val="004239FB"/>
    <w:rsid w:val="00423EAB"/>
    <w:rsid w:val="004242BF"/>
    <w:rsid w:val="004246A6"/>
    <w:rsid w:val="00424F53"/>
    <w:rsid w:val="00425C97"/>
    <w:rsid w:val="00425D04"/>
    <w:rsid w:val="00425D82"/>
    <w:rsid w:val="0042627F"/>
    <w:rsid w:val="004262E8"/>
    <w:rsid w:val="0042711A"/>
    <w:rsid w:val="00427387"/>
    <w:rsid w:val="00427408"/>
    <w:rsid w:val="00430A7C"/>
    <w:rsid w:val="004315FB"/>
    <w:rsid w:val="00431A25"/>
    <w:rsid w:val="00431A35"/>
    <w:rsid w:val="00431B80"/>
    <w:rsid w:val="00431DAA"/>
    <w:rsid w:val="00432EEB"/>
    <w:rsid w:val="00433355"/>
    <w:rsid w:val="004337B8"/>
    <w:rsid w:val="00433E80"/>
    <w:rsid w:val="004344CC"/>
    <w:rsid w:val="004344F8"/>
    <w:rsid w:val="00434602"/>
    <w:rsid w:val="004348B3"/>
    <w:rsid w:val="00434F17"/>
    <w:rsid w:val="00435867"/>
    <w:rsid w:val="00435BE5"/>
    <w:rsid w:val="00435DFF"/>
    <w:rsid w:val="00435E0A"/>
    <w:rsid w:val="00436274"/>
    <w:rsid w:val="0043631B"/>
    <w:rsid w:val="00436361"/>
    <w:rsid w:val="00436C9A"/>
    <w:rsid w:val="00437118"/>
    <w:rsid w:val="004374BE"/>
    <w:rsid w:val="0043765C"/>
    <w:rsid w:val="0043778A"/>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B03"/>
    <w:rsid w:val="00445DA8"/>
    <w:rsid w:val="004463F2"/>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4DE9"/>
    <w:rsid w:val="004553B0"/>
    <w:rsid w:val="00457499"/>
    <w:rsid w:val="004574E5"/>
    <w:rsid w:val="00457FE9"/>
    <w:rsid w:val="004600BE"/>
    <w:rsid w:val="00460471"/>
    <w:rsid w:val="004606D1"/>
    <w:rsid w:val="00460C81"/>
    <w:rsid w:val="004615F9"/>
    <w:rsid w:val="00461820"/>
    <w:rsid w:val="00461A7C"/>
    <w:rsid w:val="00461CC8"/>
    <w:rsid w:val="004620D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DB1"/>
    <w:rsid w:val="00467BEB"/>
    <w:rsid w:val="0047002A"/>
    <w:rsid w:val="004704E5"/>
    <w:rsid w:val="00470A0A"/>
    <w:rsid w:val="004713BD"/>
    <w:rsid w:val="00471E64"/>
    <w:rsid w:val="00471F87"/>
    <w:rsid w:val="00471FAC"/>
    <w:rsid w:val="00472C5E"/>
    <w:rsid w:val="00472E0B"/>
    <w:rsid w:val="00472E15"/>
    <w:rsid w:val="004733FE"/>
    <w:rsid w:val="004739CC"/>
    <w:rsid w:val="00473A71"/>
    <w:rsid w:val="00473D86"/>
    <w:rsid w:val="00473E59"/>
    <w:rsid w:val="004747ED"/>
    <w:rsid w:val="00474949"/>
    <w:rsid w:val="00474C01"/>
    <w:rsid w:val="00475110"/>
    <w:rsid w:val="00475864"/>
    <w:rsid w:val="00475A2C"/>
    <w:rsid w:val="00475AD4"/>
    <w:rsid w:val="00475B38"/>
    <w:rsid w:val="00475B8E"/>
    <w:rsid w:val="00475BBB"/>
    <w:rsid w:val="00476310"/>
    <w:rsid w:val="00476A1A"/>
    <w:rsid w:val="00476C37"/>
    <w:rsid w:val="00477055"/>
    <w:rsid w:val="0047724E"/>
    <w:rsid w:val="00477E98"/>
    <w:rsid w:val="004816DA"/>
    <w:rsid w:val="00481952"/>
    <w:rsid w:val="004823D1"/>
    <w:rsid w:val="0048305D"/>
    <w:rsid w:val="00483125"/>
    <w:rsid w:val="004833C3"/>
    <w:rsid w:val="004834E5"/>
    <w:rsid w:val="00483CB7"/>
    <w:rsid w:val="00483CE4"/>
    <w:rsid w:val="00484F49"/>
    <w:rsid w:val="00484FD6"/>
    <w:rsid w:val="00485C11"/>
    <w:rsid w:val="00485FA0"/>
    <w:rsid w:val="0048682B"/>
    <w:rsid w:val="00487297"/>
    <w:rsid w:val="00487676"/>
    <w:rsid w:val="00487B8D"/>
    <w:rsid w:val="00487C9E"/>
    <w:rsid w:val="00487F9C"/>
    <w:rsid w:val="00490094"/>
    <w:rsid w:val="0049047B"/>
    <w:rsid w:val="00490A47"/>
    <w:rsid w:val="00490B66"/>
    <w:rsid w:val="00490D29"/>
    <w:rsid w:val="00491EA0"/>
    <w:rsid w:val="004920E2"/>
    <w:rsid w:val="00492215"/>
    <w:rsid w:val="00492586"/>
    <w:rsid w:val="00492621"/>
    <w:rsid w:val="00492706"/>
    <w:rsid w:val="00492DB9"/>
    <w:rsid w:val="00492E55"/>
    <w:rsid w:val="004931FF"/>
    <w:rsid w:val="004935C4"/>
    <w:rsid w:val="00493BD9"/>
    <w:rsid w:val="00494A63"/>
    <w:rsid w:val="004951DC"/>
    <w:rsid w:val="00495A7E"/>
    <w:rsid w:val="00495D8F"/>
    <w:rsid w:val="00496709"/>
    <w:rsid w:val="004967A0"/>
    <w:rsid w:val="004967B3"/>
    <w:rsid w:val="00497AB1"/>
    <w:rsid w:val="00497B26"/>
    <w:rsid w:val="004A0343"/>
    <w:rsid w:val="004A1CB5"/>
    <w:rsid w:val="004A1EF9"/>
    <w:rsid w:val="004A21A0"/>
    <w:rsid w:val="004A256A"/>
    <w:rsid w:val="004A2B2C"/>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41B"/>
    <w:rsid w:val="004B0C00"/>
    <w:rsid w:val="004B0F4A"/>
    <w:rsid w:val="004B0FF4"/>
    <w:rsid w:val="004B1180"/>
    <w:rsid w:val="004B1362"/>
    <w:rsid w:val="004B16FD"/>
    <w:rsid w:val="004B1B2F"/>
    <w:rsid w:val="004B1E04"/>
    <w:rsid w:val="004B224F"/>
    <w:rsid w:val="004B26EA"/>
    <w:rsid w:val="004B295F"/>
    <w:rsid w:val="004B33B6"/>
    <w:rsid w:val="004B3489"/>
    <w:rsid w:val="004B3CD9"/>
    <w:rsid w:val="004B3EAC"/>
    <w:rsid w:val="004B4238"/>
    <w:rsid w:val="004B43FF"/>
    <w:rsid w:val="004B481E"/>
    <w:rsid w:val="004B537E"/>
    <w:rsid w:val="004B53EB"/>
    <w:rsid w:val="004B5D42"/>
    <w:rsid w:val="004B5FB1"/>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671"/>
    <w:rsid w:val="004C3AAA"/>
    <w:rsid w:val="004C3BD3"/>
    <w:rsid w:val="004C3DDB"/>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A80"/>
    <w:rsid w:val="004C7E51"/>
    <w:rsid w:val="004C7E8E"/>
    <w:rsid w:val="004D0618"/>
    <w:rsid w:val="004D0879"/>
    <w:rsid w:val="004D0B73"/>
    <w:rsid w:val="004D182D"/>
    <w:rsid w:val="004D2023"/>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CE"/>
    <w:rsid w:val="004E1062"/>
    <w:rsid w:val="004E1279"/>
    <w:rsid w:val="004E14A9"/>
    <w:rsid w:val="004E1680"/>
    <w:rsid w:val="004E2581"/>
    <w:rsid w:val="004E2FAD"/>
    <w:rsid w:val="004E39D2"/>
    <w:rsid w:val="004E3B4F"/>
    <w:rsid w:val="004E3E12"/>
    <w:rsid w:val="004E3FCD"/>
    <w:rsid w:val="004E412A"/>
    <w:rsid w:val="004E4208"/>
    <w:rsid w:val="004E4389"/>
    <w:rsid w:val="004E4671"/>
    <w:rsid w:val="004E540A"/>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4B7"/>
    <w:rsid w:val="004F3889"/>
    <w:rsid w:val="004F43E5"/>
    <w:rsid w:val="004F46DE"/>
    <w:rsid w:val="004F52B6"/>
    <w:rsid w:val="004F582C"/>
    <w:rsid w:val="004F5B68"/>
    <w:rsid w:val="004F6147"/>
    <w:rsid w:val="004F63BA"/>
    <w:rsid w:val="004F6529"/>
    <w:rsid w:val="004F66A8"/>
    <w:rsid w:val="004F68A2"/>
    <w:rsid w:val="004F7DF5"/>
    <w:rsid w:val="0050010D"/>
    <w:rsid w:val="005003D0"/>
    <w:rsid w:val="005005B8"/>
    <w:rsid w:val="00500815"/>
    <w:rsid w:val="00501E3F"/>
    <w:rsid w:val="005029DE"/>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10D"/>
    <w:rsid w:val="00507204"/>
    <w:rsid w:val="005076C6"/>
    <w:rsid w:val="005100AA"/>
    <w:rsid w:val="005107B8"/>
    <w:rsid w:val="00510853"/>
    <w:rsid w:val="00510A20"/>
    <w:rsid w:val="00510BD8"/>
    <w:rsid w:val="00510D98"/>
    <w:rsid w:val="00512849"/>
    <w:rsid w:val="00512A80"/>
    <w:rsid w:val="00512AB9"/>
    <w:rsid w:val="00512E6B"/>
    <w:rsid w:val="00512F7C"/>
    <w:rsid w:val="0051342E"/>
    <w:rsid w:val="0051363E"/>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0883"/>
    <w:rsid w:val="005213C9"/>
    <w:rsid w:val="00521F2A"/>
    <w:rsid w:val="005228F8"/>
    <w:rsid w:val="005229E8"/>
    <w:rsid w:val="00522EFE"/>
    <w:rsid w:val="00523229"/>
    <w:rsid w:val="00523965"/>
    <w:rsid w:val="005241A6"/>
    <w:rsid w:val="0052454F"/>
    <w:rsid w:val="00524B07"/>
    <w:rsid w:val="00525EA5"/>
    <w:rsid w:val="00526ECD"/>
    <w:rsid w:val="00527817"/>
    <w:rsid w:val="00527A2D"/>
    <w:rsid w:val="00527A38"/>
    <w:rsid w:val="00527BA3"/>
    <w:rsid w:val="00527DD2"/>
    <w:rsid w:val="005301F4"/>
    <w:rsid w:val="00530B9F"/>
    <w:rsid w:val="005313D9"/>
    <w:rsid w:val="00532160"/>
    <w:rsid w:val="005329FB"/>
    <w:rsid w:val="00532D79"/>
    <w:rsid w:val="005336FA"/>
    <w:rsid w:val="00533756"/>
    <w:rsid w:val="00533772"/>
    <w:rsid w:val="005349B1"/>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9FE"/>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00F"/>
    <w:rsid w:val="00551206"/>
    <w:rsid w:val="0055157C"/>
    <w:rsid w:val="00551A2A"/>
    <w:rsid w:val="00551E09"/>
    <w:rsid w:val="0055258F"/>
    <w:rsid w:val="0055275B"/>
    <w:rsid w:val="00552ABC"/>
    <w:rsid w:val="005530B5"/>
    <w:rsid w:val="005530F4"/>
    <w:rsid w:val="00553349"/>
    <w:rsid w:val="00553CF6"/>
    <w:rsid w:val="00553E26"/>
    <w:rsid w:val="0055482C"/>
    <w:rsid w:val="00555192"/>
    <w:rsid w:val="00555249"/>
    <w:rsid w:val="0055597C"/>
    <w:rsid w:val="005562DE"/>
    <w:rsid w:val="00556744"/>
    <w:rsid w:val="00557E4B"/>
    <w:rsid w:val="00560274"/>
    <w:rsid w:val="00560837"/>
    <w:rsid w:val="00560BCC"/>
    <w:rsid w:val="00561323"/>
    <w:rsid w:val="005613BF"/>
    <w:rsid w:val="00561623"/>
    <w:rsid w:val="0056162A"/>
    <w:rsid w:val="005627D8"/>
    <w:rsid w:val="00562E81"/>
    <w:rsid w:val="00563B88"/>
    <w:rsid w:val="00563C9F"/>
    <w:rsid w:val="00564E2F"/>
    <w:rsid w:val="00565276"/>
    <w:rsid w:val="005652CE"/>
    <w:rsid w:val="005658B7"/>
    <w:rsid w:val="0056595B"/>
    <w:rsid w:val="00565C65"/>
    <w:rsid w:val="00565D0D"/>
    <w:rsid w:val="00565DFB"/>
    <w:rsid w:val="00566E02"/>
    <w:rsid w:val="0056726C"/>
    <w:rsid w:val="00567529"/>
    <w:rsid w:val="0056761C"/>
    <w:rsid w:val="00567740"/>
    <w:rsid w:val="00570432"/>
    <w:rsid w:val="00570E40"/>
    <w:rsid w:val="0057102A"/>
    <w:rsid w:val="00571481"/>
    <w:rsid w:val="0057168E"/>
    <w:rsid w:val="0057170A"/>
    <w:rsid w:val="00571753"/>
    <w:rsid w:val="005731AA"/>
    <w:rsid w:val="005739A1"/>
    <w:rsid w:val="00573A33"/>
    <w:rsid w:val="005743B9"/>
    <w:rsid w:val="005744B6"/>
    <w:rsid w:val="00574603"/>
    <w:rsid w:val="005748D3"/>
    <w:rsid w:val="00574986"/>
    <w:rsid w:val="00574A61"/>
    <w:rsid w:val="00574F6D"/>
    <w:rsid w:val="00575744"/>
    <w:rsid w:val="0057638D"/>
    <w:rsid w:val="00576926"/>
    <w:rsid w:val="00576BCF"/>
    <w:rsid w:val="0057747C"/>
    <w:rsid w:val="00577490"/>
    <w:rsid w:val="005775E4"/>
    <w:rsid w:val="00577608"/>
    <w:rsid w:val="005776F7"/>
    <w:rsid w:val="00577DF0"/>
    <w:rsid w:val="0058049E"/>
    <w:rsid w:val="00580727"/>
    <w:rsid w:val="005809BE"/>
    <w:rsid w:val="00580AAC"/>
    <w:rsid w:val="00580DC9"/>
    <w:rsid w:val="005812FB"/>
    <w:rsid w:val="005815CF"/>
    <w:rsid w:val="005817E2"/>
    <w:rsid w:val="005820E0"/>
    <w:rsid w:val="00582421"/>
    <w:rsid w:val="00582BCB"/>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1965"/>
    <w:rsid w:val="00592446"/>
    <w:rsid w:val="005929A5"/>
    <w:rsid w:val="00592FC6"/>
    <w:rsid w:val="005935A2"/>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A5"/>
    <w:rsid w:val="005A2CE6"/>
    <w:rsid w:val="005A2E29"/>
    <w:rsid w:val="005A34C3"/>
    <w:rsid w:val="005A36C3"/>
    <w:rsid w:val="005A37C8"/>
    <w:rsid w:val="005A3994"/>
    <w:rsid w:val="005A3A84"/>
    <w:rsid w:val="005A407A"/>
    <w:rsid w:val="005A45F3"/>
    <w:rsid w:val="005A4BA9"/>
    <w:rsid w:val="005A552F"/>
    <w:rsid w:val="005A5E31"/>
    <w:rsid w:val="005A5E55"/>
    <w:rsid w:val="005A5F59"/>
    <w:rsid w:val="005A6133"/>
    <w:rsid w:val="005A65D0"/>
    <w:rsid w:val="005A68DA"/>
    <w:rsid w:val="005A6F2F"/>
    <w:rsid w:val="005A6F5B"/>
    <w:rsid w:val="005A7762"/>
    <w:rsid w:val="005A7ABF"/>
    <w:rsid w:val="005B0156"/>
    <w:rsid w:val="005B02F3"/>
    <w:rsid w:val="005B0511"/>
    <w:rsid w:val="005B089E"/>
    <w:rsid w:val="005B0B4E"/>
    <w:rsid w:val="005B0DE2"/>
    <w:rsid w:val="005B1604"/>
    <w:rsid w:val="005B19C7"/>
    <w:rsid w:val="005B2498"/>
    <w:rsid w:val="005B25F7"/>
    <w:rsid w:val="005B2EA6"/>
    <w:rsid w:val="005B3537"/>
    <w:rsid w:val="005B38A1"/>
    <w:rsid w:val="005B3A88"/>
    <w:rsid w:val="005B3B29"/>
    <w:rsid w:val="005B3E73"/>
    <w:rsid w:val="005B4988"/>
    <w:rsid w:val="005B5534"/>
    <w:rsid w:val="005B55A9"/>
    <w:rsid w:val="005B5EDD"/>
    <w:rsid w:val="005B61DC"/>
    <w:rsid w:val="005B62D7"/>
    <w:rsid w:val="005B6921"/>
    <w:rsid w:val="005B6D62"/>
    <w:rsid w:val="005B6F34"/>
    <w:rsid w:val="005B713B"/>
    <w:rsid w:val="005B7362"/>
    <w:rsid w:val="005B7EEA"/>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4C3"/>
    <w:rsid w:val="005C5AC4"/>
    <w:rsid w:val="005C5DBB"/>
    <w:rsid w:val="005C5F21"/>
    <w:rsid w:val="005C60E1"/>
    <w:rsid w:val="005C6264"/>
    <w:rsid w:val="005C702B"/>
    <w:rsid w:val="005C75A6"/>
    <w:rsid w:val="005C767A"/>
    <w:rsid w:val="005C79FD"/>
    <w:rsid w:val="005D0268"/>
    <w:rsid w:val="005D0418"/>
    <w:rsid w:val="005D0621"/>
    <w:rsid w:val="005D0669"/>
    <w:rsid w:val="005D0CA9"/>
    <w:rsid w:val="005D1BF8"/>
    <w:rsid w:val="005D2094"/>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57B"/>
    <w:rsid w:val="005E4A4C"/>
    <w:rsid w:val="005E4DD4"/>
    <w:rsid w:val="005E5740"/>
    <w:rsid w:val="005E62DF"/>
    <w:rsid w:val="005E64FA"/>
    <w:rsid w:val="005E6C47"/>
    <w:rsid w:val="005E6D61"/>
    <w:rsid w:val="005E752B"/>
    <w:rsid w:val="005E7D7A"/>
    <w:rsid w:val="005E7E78"/>
    <w:rsid w:val="005E7E88"/>
    <w:rsid w:val="005F0D8C"/>
    <w:rsid w:val="005F0EF4"/>
    <w:rsid w:val="005F1023"/>
    <w:rsid w:val="005F19E6"/>
    <w:rsid w:val="005F1F49"/>
    <w:rsid w:val="005F228E"/>
    <w:rsid w:val="005F2ED3"/>
    <w:rsid w:val="005F31C1"/>
    <w:rsid w:val="005F338E"/>
    <w:rsid w:val="005F369E"/>
    <w:rsid w:val="005F421E"/>
    <w:rsid w:val="005F4220"/>
    <w:rsid w:val="005F4893"/>
    <w:rsid w:val="005F54F6"/>
    <w:rsid w:val="005F5FA7"/>
    <w:rsid w:val="005F6011"/>
    <w:rsid w:val="005F68BE"/>
    <w:rsid w:val="005F68E0"/>
    <w:rsid w:val="005F6C0C"/>
    <w:rsid w:val="005F6C89"/>
    <w:rsid w:val="005F6ED3"/>
    <w:rsid w:val="005F74F5"/>
    <w:rsid w:val="005F753D"/>
    <w:rsid w:val="00600966"/>
    <w:rsid w:val="00601FCB"/>
    <w:rsid w:val="0060228C"/>
    <w:rsid w:val="00602616"/>
    <w:rsid w:val="00603AE6"/>
    <w:rsid w:val="00603E46"/>
    <w:rsid w:val="00604917"/>
    <w:rsid w:val="00604CB4"/>
    <w:rsid w:val="00604F53"/>
    <w:rsid w:val="0060566B"/>
    <w:rsid w:val="00605F32"/>
    <w:rsid w:val="00606558"/>
    <w:rsid w:val="00606A23"/>
    <w:rsid w:val="00607ABE"/>
    <w:rsid w:val="00607B18"/>
    <w:rsid w:val="00607B73"/>
    <w:rsid w:val="006112CB"/>
    <w:rsid w:val="00611ACA"/>
    <w:rsid w:val="00611BD5"/>
    <w:rsid w:val="00611CC0"/>
    <w:rsid w:val="0061239F"/>
    <w:rsid w:val="00612879"/>
    <w:rsid w:val="006128C8"/>
    <w:rsid w:val="00612B1F"/>
    <w:rsid w:val="00613BA7"/>
    <w:rsid w:val="006140BC"/>
    <w:rsid w:val="006143B5"/>
    <w:rsid w:val="00614B82"/>
    <w:rsid w:val="00615B4B"/>
    <w:rsid w:val="00616227"/>
    <w:rsid w:val="006169DE"/>
    <w:rsid w:val="00617164"/>
    <w:rsid w:val="00617590"/>
    <w:rsid w:val="00617922"/>
    <w:rsid w:val="00617E32"/>
    <w:rsid w:val="00620605"/>
    <w:rsid w:val="00620785"/>
    <w:rsid w:val="00620945"/>
    <w:rsid w:val="00620AC5"/>
    <w:rsid w:val="0062118E"/>
    <w:rsid w:val="006213EC"/>
    <w:rsid w:val="00621597"/>
    <w:rsid w:val="006216FD"/>
    <w:rsid w:val="00621736"/>
    <w:rsid w:val="00621DCF"/>
    <w:rsid w:val="00622507"/>
    <w:rsid w:val="006228DC"/>
    <w:rsid w:val="006228E2"/>
    <w:rsid w:val="00622D72"/>
    <w:rsid w:val="00623DC9"/>
    <w:rsid w:val="00624F8E"/>
    <w:rsid w:val="006251B6"/>
    <w:rsid w:val="006253AC"/>
    <w:rsid w:val="006254AB"/>
    <w:rsid w:val="00625BBB"/>
    <w:rsid w:val="00625F55"/>
    <w:rsid w:val="0062601D"/>
    <w:rsid w:val="00626737"/>
    <w:rsid w:val="006268EA"/>
    <w:rsid w:val="00626C69"/>
    <w:rsid w:val="0062702A"/>
    <w:rsid w:val="00627037"/>
    <w:rsid w:val="006271C3"/>
    <w:rsid w:val="00627275"/>
    <w:rsid w:val="00627B68"/>
    <w:rsid w:val="00627D27"/>
    <w:rsid w:val="00627EB3"/>
    <w:rsid w:val="0063015D"/>
    <w:rsid w:val="0063028A"/>
    <w:rsid w:val="00630314"/>
    <w:rsid w:val="00630B71"/>
    <w:rsid w:val="00630C75"/>
    <w:rsid w:val="00630F1F"/>
    <w:rsid w:val="0063139C"/>
    <w:rsid w:val="006314B8"/>
    <w:rsid w:val="006314C5"/>
    <w:rsid w:val="00631514"/>
    <w:rsid w:val="00631AD5"/>
    <w:rsid w:val="00631C53"/>
    <w:rsid w:val="006320FC"/>
    <w:rsid w:val="00632188"/>
    <w:rsid w:val="00632739"/>
    <w:rsid w:val="00633188"/>
    <w:rsid w:val="00633522"/>
    <w:rsid w:val="00633642"/>
    <w:rsid w:val="0063374B"/>
    <w:rsid w:val="00633E7A"/>
    <w:rsid w:val="00634020"/>
    <w:rsid w:val="00634817"/>
    <w:rsid w:val="00634F66"/>
    <w:rsid w:val="006354D7"/>
    <w:rsid w:val="006356D3"/>
    <w:rsid w:val="00635817"/>
    <w:rsid w:val="00635B9B"/>
    <w:rsid w:val="00635BCA"/>
    <w:rsid w:val="00636B8A"/>
    <w:rsid w:val="00636D1D"/>
    <w:rsid w:val="00637810"/>
    <w:rsid w:val="006403F4"/>
    <w:rsid w:val="00640817"/>
    <w:rsid w:val="006418B6"/>
    <w:rsid w:val="00642EC2"/>
    <w:rsid w:val="00642EDD"/>
    <w:rsid w:val="006438C6"/>
    <w:rsid w:val="006439F5"/>
    <w:rsid w:val="00643F9D"/>
    <w:rsid w:val="00644843"/>
    <w:rsid w:val="00644B31"/>
    <w:rsid w:val="00644F6A"/>
    <w:rsid w:val="00645E6B"/>
    <w:rsid w:val="0064662B"/>
    <w:rsid w:val="0064682B"/>
    <w:rsid w:val="00647CF5"/>
    <w:rsid w:val="00647FCC"/>
    <w:rsid w:val="006500C3"/>
    <w:rsid w:val="00650870"/>
    <w:rsid w:val="00650919"/>
    <w:rsid w:val="00650984"/>
    <w:rsid w:val="0065111F"/>
    <w:rsid w:val="006513A5"/>
    <w:rsid w:val="006519D0"/>
    <w:rsid w:val="006519FE"/>
    <w:rsid w:val="00651DA9"/>
    <w:rsid w:val="0065232F"/>
    <w:rsid w:val="00652FB0"/>
    <w:rsid w:val="00653550"/>
    <w:rsid w:val="00653B41"/>
    <w:rsid w:val="00654009"/>
    <w:rsid w:val="00654780"/>
    <w:rsid w:val="00654AAC"/>
    <w:rsid w:val="00654BC1"/>
    <w:rsid w:val="006554C9"/>
    <w:rsid w:val="006555A3"/>
    <w:rsid w:val="006563AB"/>
    <w:rsid w:val="0065641A"/>
    <w:rsid w:val="006569FA"/>
    <w:rsid w:val="00656A5E"/>
    <w:rsid w:val="00656CC6"/>
    <w:rsid w:val="006601B6"/>
    <w:rsid w:val="0066033B"/>
    <w:rsid w:val="006604BC"/>
    <w:rsid w:val="00660959"/>
    <w:rsid w:val="00660A50"/>
    <w:rsid w:val="00660C7F"/>
    <w:rsid w:val="00660FB7"/>
    <w:rsid w:val="006619CD"/>
    <w:rsid w:val="00662208"/>
    <w:rsid w:val="0066268A"/>
    <w:rsid w:val="0066286B"/>
    <w:rsid w:val="006628E8"/>
    <w:rsid w:val="0066358C"/>
    <w:rsid w:val="00663CE6"/>
    <w:rsid w:val="00664462"/>
    <w:rsid w:val="00664871"/>
    <w:rsid w:val="00664B06"/>
    <w:rsid w:val="00664ED2"/>
    <w:rsid w:val="00665DA1"/>
    <w:rsid w:val="00665F57"/>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C33"/>
    <w:rsid w:val="00673286"/>
    <w:rsid w:val="00674232"/>
    <w:rsid w:val="0067472C"/>
    <w:rsid w:val="006747D3"/>
    <w:rsid w:val="00674874"/>
    <w:rsid w:val="00674C59"/>
    <w:rsid w:val="0067501C"/>
    <w:rsid w:val="00675173"/>
    <w:rsid w:val="0067534F"/>
    <w:rsid w:val="006757B1"/>
    <w:rsid w:val="00675EC9"/>
    <w:rsid w:val="00676E8A"/>
    <w:rsid w:val="00676F81"/>
    <w:rsid w:val="006774D9"/>
    <w:rsid w:val="00677549"/>
    <w:rsid w:val="006775B6"/>
    <w:rsid w:val="00677D3A"/>
    <w:rsid w:val="0068030C"/>
    <w:rsid w:val="006804F3"/>
    <w:rsid w:val="00680A59"/>
    <w:rsid w:val="00680C90"/>
    <w:rsid w:val="00681FCA"/>
    <w:rsid w:val="006825D4"/>
    <w:rsid w:val="00682A4A"/>
    <w:rsid w:val="006830A0"/>
    <w:rsid w:val="0068313F"/>
    <w:rsid w:val="006832B2"/>
    <w:rsid w:val="006835DC"/>
    <w:rsid w:val="00684300"/>
    <w:rsid w:val="00684532"/>
    <w:rsid w:val="006846B0"/>
    <w:rsid w:val="0068471D"/>
    <w:rsid w:val="006851CF"/>
    <w:rsid w:val="006852A9"/>
    <w:rsid w:val="0068551C"/>
    <w:rsid w:val="00685674"/>
    <w:rsid w:val="00685723"/>
    <w:rsid w:val="0068618D"/>
    <w:rsid w:val="0068628A"/>
    <w:rsid w:val="006867BE"/>
    <w:rsid w:val="006873B5"/>
    <w:rsid w:val="00687696"/>
    <w:rsid w:val="00687AAE"/>
    <w:rsid w:val="00687C17"/>
    <w:rsid w:val="0069044D"/>
    <w:rsid w:val="00690729"/>
    <w:rsid w:val="006908AC"/>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780"/>
    <w:rsid w:val="006A082B"/>
    <w:rsid w:val="006A23CD"/>
    <w:rsid w:val="006A23FE"/>
    <w:rsid w:val="006A28F4"/>
    <w:rsid w:val="006A296E"/>
    <w:rsid w:val="006A2A71"/>
    <w:rsid w:val="006A2B4A"/>
    <w:rsid w:val="006A2E97"/>
    <w:rsid w:val="006A324A"/>
    <w:rsid w:val="006A39F1"/>
    <w:rsid w:val="006A40F3"/>
    <w:rsid w:val="006A460A"/>
    <w:rsid w:val="006A534A"/>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CE"/>
    <w:rsid w:val="006B1711"/>
    <w:rsid w:val="006B26DD"/>
    <w:rsid w:val="006B3656"/>
    <w:rsid w:val="006B3739"/>
    <w:rsid w:val="006B377F"/>
    <w:rsid w:val="006B3C76"/>
    <w:rsid w:val="006B488F"/>
    <w:rsid w:val="006B4954"/>
    <w:rsid w:val="006B4B08"/>
    <w:rsid w:val="006B5022"/>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629"/>
    <w:rsid w:val="006C48BA"/>
    <w:rsid w:val="006C4952"/>
    <w:rsid w:val="006C4C5B"/>
    <w:rsid w:val="006C5356"/>
    <w:rsid w:val="006C5A81"/>
    <w:rsid w:val="006C5D88"/>
    <w:rsid w:val="006C61C2"/>
    <w:rsid w:val="006C6402"/>
    <w:rsid w:val="006C6B6F"/>
    <w:rsid w:val="006C6F1A"/>
    <w:rsid w:val="006C6FD8"/>
    <w:rsid w:val="006C7829"/>
    <w:rsid w:val="006C7915"/>
    <w:rsid w:val="006D021A"/>
    <w:rsid w:val="006D0428"/>
    <w:rsid w:val="006D0B09"/>
    <w:rsid w:val="006D1382"/>
    <w:rsid w:val="006D1AB3"/>
    <w:rsid w:val="006D2238"/>
    <w:rsid w:val="006D36DE"/>
    <w:rsid w:val="006D4311"/>
    <w:rsid w:val="006D4447"/>
    <w:rsid w:val="006D507E"/>
    <w:rsid w:val="006D5983"/>
    <w:rsid w:val="006D5C04"/>
    <w:rsid w:val="006D6135"/>
    <w:rsid w:val="006D64FA"/>
    <w:rsid w:val="006D6871"/>
    <w:rsid w:val="006D6C73"/>
    <w:rsid w:val="006D6D73"/>
    <w:rsid w:val="006D78C4"/>
    <w:rsid w:val="006D7D88"/>
    <w:rsid w:val="006E0678"/>
    <w:rsid w:val="006E0807"/>
    <w:rsid w:val="006E09D4"/>
    <w:rsid w:val="006E0CB1"/>
    <w:rsid w:val="006E0F66"/>
    <w:rsid w:val="006E178E"/>
    <w:rsid w:val="006E2126"/>
    <w:rsid w:val="006E2207"/>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21D"/>
    <w:rsid w:val="006F0978"/>
    <w:rsid w:val="006F0AAB"/>
    <w:rsid w:val="006F0C7E"/>
    <w:rsid w:val="006F0E9B"/>
    <w:rsid w:val="006F1246"/>
    <w:rsid w:val="006F1E97"/>
    <w:rsid w:val="006F2799"/>
    <w:rsid w:val="006F2F55"/>
    <w:rsid w:val="006F3105"/>
    <w:rsid w:val="006F3918"/>
    <w:rsid w:val="006F393A"/>
    <w:rsid w:val="006F3E99"/>
    <w:rsid w:val="006F4347"/>
    <w:rsid w:val="006F4C5E"/>
    <w:rsid w:val="006F50BF"/>
    <w:rsid w:val="006F5142"/>
    <w:rsid w:val="006F5152"/>
    <w:rsid w:val="006F54EC"/>
    <w:rsid w:val="006F576A"/>
    <w:rsid w:val="006F5892"/>
    <w:rsid w:val="006F6547"/>
    <w:rsid w:val="006F6997"/>
    <w:rsid w:val="006F6A0E"/>
    <w:rsid w:val="006F70F3"/>
    <w:rsid w:val="006F7135"/>
    <w:rsid w:val="006F7152"/>
    <w:rsid w:val="006F7160"/>
    <w:rsid w:val="006F7C9C"/>
    <w:rsid w:val="006F7CE8"/>
    <w:rsid w:val="0070042A"/>
    <w:rsid w:val="007004B1"/>
    <w:rsid w:val="00700905"/>
    <w:rsid w:val="0070200B"/>
    <w:rsid w:val="00702652"/>
    <w:rsid w:val="0070288F"/>
    <w:rsid w:val="00702BEC"/>
    <w:rsid w:val="00703052"/>
    <w:rsid w:val="007030A1"/>
    <w:rsid w:val="007037F6"/>
    <w:rsid w:val="0070396F"/>
    <w:rsid w:val="00703A66"/>
    <w:rsid w:val="00703ADD"/>
    <w:rsid w:val="0070495E"/>
    <w:rsid w:val="0070520E"/>
    <w:rsid w:val="007055B9"/>
    <w:rsid w:val="0070583A"/>
    <w:rsid w:val="00705B27"/>
    <w:rsid w:val="00705B70"/>
    <w:rsid w:val="00706E83"/>
    <w:rsid w:val="0070759B"/>
    <w:rsid w:val="007079F6"/>
    <w:rsid w:val="00707A5B"/>
    <w:rsid w:val="00707DEB"/>
    <w:rsid w:val="0071030C"/>
    <w:rsid w:val="0071104F"/>
    <w:rsid w:val="00711159"/>
    <w:rsid w:val="00711A87"/>
    <w:rsid w:val="00711B62"/>
    <w:rsid w:val="00712274"/>
    <w:rsid w:val="007126E4"/>
    <w:rsid w:val="00712719"/>
    <w:rsid w:val="00712B10"/>
    <w:rsid w:val="00712BB5"/>
    <w:rsid w:val="00713444"/>
    <w:rsid w:val="0071365E"/>
    <w:rsid w:val="00713F35"/>
    <w:rsid w:val="007146E3"/>
    <w:rsid w:val="0071508A"/>
    <w:rsid w:val="007155F2"/>
    <w:rsid w:val="00715FAF"/>
    <w:rsid w:val="00716027"/>
    <w:rsid w:val="007162BE"/>
    <w:rsid w:val="00716656"/>
    <w:rsid w:val="00717659"/>
    <w:rsid w:val="00717856"/>
    <w:rsid w:val="007201FE"/>
    <w:rsid w:val="007202B0"/>
    <w:rsid w:val="00720344"/>
    <w:rsid w:val="007204F7"/>
    <w:rsid w:val="0072090D"/>
    <w:rsid w:val="00720A17"/>
    <w:rsid w:val="00720B8E"/>
    <w:rsid w:val="00720BFE"/>
    <w:rsid w:val="007221FD"/>
    <w:rsid w:val="00722AEC"/>
    <w:rsid w:val="00723962"/>
    <w:rsid w:val="00723A7A"/>
    <w:rsid w:val="00723AD7"/>
    <w:rsid w:val="00723E07"/>
    <w:rsid w:val="00723F67"/>
    <w:rsid w:val="0072453E"/>
    <w:rsid w:val="007245EE"/>
    <w:rsid w:val="007248BC"/>
    <w:rsid w:val="0072493B"/>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20"/>
    <w:rsid w:val="00730401"/>
    <w:rsid w:val="00730D48"/>
    <w:rsid w:val="00730E44"/>
    <w:rsid w:val="00731409"/>
    <w:rsid w:val="0073142D"/>
    <w:rsid w:val="00731B02"/>
    <w:rsid w:val="00731CB6"/>
    <w:rsid w:val="00731F84"/>
    <w:rsid w:val="007328D4"/>
    <w:rsid w:val="00732D5D"/>
    <w:rsid w:val="007331D8"/>
    <w:rsid w:val="0073334D"/>
    <w:rsid w:val="00733682"/>
    <w:rsid w:val="0073381E"/>
    <w:rsid w:val="007339AB"/>
    <w:rsid w:val="00733EED"/>
    <w:rsid w:val="0073457F"/>
    <w:rsid w:val="007345BE"/>
    <w:rsid w:val="00734AEE"/>
    <w:rsid w:val="0073516F"/>
    <w:rsid w:val="007352BE"/>
    <w:rsid w:val="00735CD1"/>
    <w:rsid w:val="00735F03"/>
    <w:rsid w:val="0073679A"/>
    <w:rsid w:val="00736A65"/>
    <w:rsid w:val="00736C36"/>
    <w:rsid w:val="00737098"/>
    <w:rsid w:val="00737910"/>
    <w:rsid w:val="00737B01"/>
    <w:rsid w:val="00737BD5"/>
    <w:rsid w:val="00740E4B"/>
    <w:rsid w:val="00741AEA"/>
    <w:rsid w:val="00741B17"/>
    <w:rsid w:val="00741DE6"/>
    <w:rsid w:val="0074261B"/>
    <w:rsid w:val="007427C8"/>
    <w:rsid w:val="007439A9"/>
    <w:rsid w:val="007439F9"/>
    <w:rsid w:val="00744193"/>
    <w:rsid w:val="007441EC"/>
    <w:rsid w:val="0074427D"/>
    <w:rsid w:val="007443E6"/>
    <w:rsid w:val="007445BB"/>
    <w:rsid w:val="0074517A"/>
    <w:rsid w:val="00745403"/>
    <w:rsid w:val="007458EC"/>
    <w:rsid w:val="00745A5C"/>
    <w:rsid w:val="0074650B"/>
    <w:rsid w:val="007502DB"/>
    <w:rsid w:val="007502FE"/>
    <w:rsid w:val="007505CE"/>
    <w:rsid w:val="007509C7"/>
    <w:rsid w:val="00750BED"/>
    <w:rsid w:val="00750D07"/>
    <w:rsid w:val="00750D4A"/>
    <w:rsid w:val="007517B3"/>
    <w:rsid w:val="0075186D"/>
    <w:rsid w:val="00751CDC"/>
    <w:rsid w:val="00752975"/>
    <w:rsid w:val="00752C3E"/>
    <w:rsid w:val="00752E69"/>
    <w:rsid w:val="00752F02"/>
    <w:rsid w:val="0075306C"/>
    <w:rsid w:val="00753635"/>
    <w:rsid w:val="00753ECC"/>
    <w:rsid w:val="007541F7"/>
    <w:rsid w:val="00754237"/>
    <w:rsid w:val="0075532E"/>
    <w:rsid w:val="00755BEB"/>
    <w:rsid w:val="00755E38"/>
    <w:rsid w:val="00756043"/>
    <w:rsid w:val="007563E4"/>
    <w:rsid w:val="00756576"/>
    <w:rsid w:val="00756AE3"/>
    <w:rsid w:val="00756D5B"/>
    <w:rsid w:val="007576BD"/>
    <w:rsid w:val="00757D23"/>
    <w:rsid w:val="00757F8A"/>
    <w:rsid w:val="00760DAC"/>
    <w:rsid w:val="0076122C"/>
    <w:rsid w:val="0076240D"/>
    <w:rsid w:val="00762A1C"/>
    <w:rsid w:val="00762CCF"/>
    <w:rsid w:val="00762F58"/>
    <w:rsid w:val="007637DB"/>
    <w:rsid w:val="00763BDD"/>
    <w:rsid w:val="00764881"/>
    <w:rsid w:val="00764A8D"/>
    <w:rsid w:val="007662B7"/>
    <w:rsid w:val="00766437"/>
    <w:rsid w:val="00766C3C"/>
    <w:rsid w:val="00766EB0"/>
    <w:rsid w:val="0076730E"/>
    <w:rsid w:val="007673D1"/>
    <w:rsid w:val="007678F1"/>
    <w:rsid w:val="00770130"/>
    <w:rsid w:val="00770561"/>
    <w:rsid w:val="0077069E"/>
    <w:rsid w:val="00771AFE"/>
    <w:rsid w:val="00771BC1"/>
    <w:rsid w:val="00771E0A"/>
    <w:rsid w:val="00771E5C"/>
    <w:rsid w:val="00772109"/>
    <w:rsid w:val="0077229B"/>
    <w:rsid w:val="0077238E"/>
    <w:rsid w:val="00772595"/>
    <w:rsid w:val="00772B85"/>
    <w:rsid w:val="00773574"/>
    <w:rsid w:val="007739D1"/>
    <w:rsid w:val="00773A6F"/>
    <w:rsid w:val="007747F4"/>
    <w:rsid w:val="0077497A"/>
    <w:rsid w:val="00775197"/>
    <w:rsid w:val="00775A39"/>
    <w:rsid w:val="00776346"/>
    <w:rsid w:val="0077673B"/>
    <w:rsid w:val="007769EF"/>
    <w:rsid w:val="00776C57"/>
    <w:rsid w:val="00776E79"/>
    <w:rsid w:val="00776E91"/>
    <w:rsid w:val="007771F3"/>
    <w:rsid w:val="007775A4"/>
    <w:rsid w:val="007775AB"/>
    <w:rsid w:val="0077775E"/>
    <w:rsid w:val="007777D2"/>
    <w:rsid w:val="00777DB5"/>
    <w:rsid w:val="007803C8"/>
    <w:rsid w:val="00780A05"/>
    <w:rsid w:val="00780B4F"/>
    <w:rsid w:val="00780BBC"/>
    <w:rsid w:val="007810A6"/>
    <w:rsid w:val="00781499"/>
    <w:rsid w:val="007815BD"/>
    <w:rsid w:val="00781A6C"/>
    <w:rsid w:val="00781B19"/>
    <w:rsid w:val="007822D7"/>
    <w:rsid w:val="00782303"/>
    <w:rsid w:val="0078240C"/>
    <w:rsid w:val="00782D04"/>
    <w:rsid w:val="007832AC"/>
    <w:rsid w:val="007836FF"/>
    <w:rsid w:val="00783FC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81"/>
    <w:rsid w:val="00794B17"/>
    <w:rsid w:val="007951A2"/>
    <w:rsid w:val="00795591"/>
    <w:rsid w:val="0079617F"/>
    <w:rsid w:val="00797037"/>
    <w:rsid w:val="007A007A"/>
    <w:rsid w:val="007A01BB"/>
    <w:rsid w:val="007A03D7"/>
    <w:rsid w:val="007A0CAB"/>
    <w:rsid w:val="007A188D"/>
    <w:rsid w:val="007A1AEF"/>
    <w:rsid w:val="007A1EA3"/>
    <w:rsid w:val="007A3012"/>
    <w:rsid w:val="007A3312"/>
    <w:rsid w:val="007A3391"/>
    <w:rsid w:val="007A3417"/>
    <w:rsid w:val="007A3419"/>
    <w:rsid w:val="007A3F78"/>
    <w:rsid w:val="007A4B38"/>
    <w:rsid w:val="007A4D03"/>
    <w:rsid w:val="007A4F3E"/>
    <w:rsid w:val="007A5567"/>
    <w:rsid w:val="007A59B4"/>
    <w:rsid w:val="007A5F2B"/>
    <w:rsid w:val="007A60F2"/>
    <w:rsid w:val="007A67E9"/>
    <w:rsid w:val="007A6825"/>
    <w:rsid w:val="007A697F"/>
    <w:rsid w:val="007A6BBD"/>
    <w:rsid w:val="007A75AC"/>
    <w:rsid w:val="007A7E4F"/>
    <w:rsid w:val="007B0400"/>
    <w:rsid w:val="007B04E0"/>
    <w:rsid w:val="007B08B0"/>
    <w:rsid w:val="007B0BEB"/>
    <w:rsid w:val="007B0FEF"/>
    <w:rsid w:val="007B1857"/>
    <w:rsid w:val="007B18A1"/>
    <w:rsid w:val="007B2411"/>
    <w:rsid w:val="007B38C1"/>
    <w:rsid w:val="007B4679"/>
    <w:rsid w:val="007B46D6"/>
    <w:rsid w:val="007B46EE"/>
    <w:rsid w:val="007B4F94"/>
    <w:rsid w:val="007B5258"/>
    <w:rsid w:val="007B544F"/>
    <w:rsid w:val="007B5732"/>
    <w:rsid w:val="007B5872"/>
    <w:rsid w:val="007B59B2"/>
    <w:rsid w:val="007B66C9"/>
    <w:rsid w:val="007B67A8"/>
    <w:rsid w:val="007B70A7"/>
    <w:rsid w:val="007B7170"/>
    <w:rsid w:val="007B74A7"/>
    <w:rsid w:val="007B7A6C"/>
    <w:rsid w:val="007B7FEC"/>
    <w:rsid w:val="007C0304"/>
    <w:rsid w:val="007C0E5E"/>
    <w:rsid w:val="007C0ECC"/>
    <w:rsid w:val="007C0F61"/>
    <w:rsid w:val="007C119E"/>
    <w:rsid w:val="007C14D3"/>
    <w:rsid w:val="007C1C39"/>
    <w:rsid w:val="007C1EEF"/>
    <w:rsid w:val="007C1EFF"/>
    <w:rsid w:val="007C1FB1"/>
    <w:rsid w:val="007C2745"/>
    <w:rsid w:val="007C28FE"/>
    <w:rsid w:val="007C2DF9"/>
    <w:rsid w:val="007C315C"/>
    <w:rsid w:val="007C42EA"/>
    <w:rsid w:val="007C4537"/>
    <w:rsid w:val="007C5673"/>
    <w:rsid w:val="007C5DB6"/>
    <w:rsid w:val="007C633B"/>
    <w:rsid w:val="007C6531"/>
    <w:rsid w:val="007C6793"/>
    <w:rsid w:val="007C69E5"/>
    <w:rsid w:val="007C6CC0"/>
    <w:rsid w:val="007C6FAD"/>
    <w:rsid w:val="007C70DD"/>
    <w:rsid w:val="007C71C0"/>
    <w:rsid w:val="007C7439"/>
    <w:rsid w:val="007C7725"/>
    <w:rsid w:val="007C7F9B"/>
    <w:rsid w:val="007D0AFE"/>
    <w:rsid w:val="007D103F"/>
    <w:rsid w:val="007D1914"/>
    <w:rsid w:val="007D19DF"/>
    <w:rsid w:val="007D1B09"/>
    <w:rsid w:val="007D1BBB"/>
    <w:rsid w:val="007D1F5B"/>
    <w:rsid w:val="007D2A69"/>
    <w:rsid w:val="007D2C1D"/>
    <w:rsid w:val="007D2D29"/>
    <w:rsid w:val="007D33D4"/>
    <w:rsid w:val="007D3990"/>
    <w:rsid w:val="007D3DE4"/>
    <w:rsid w:val="007D422E"/>
    <w:rsid w:val="007D433A"/>
    <w:rsid w:val="007D4631"/>
    <w:rsid w:val="007D487A"/>
    <w:rsid w:val="007D4FEB"/>
    <w:rsid w:val="007D510D"/>
    <w:rsid w:val="007D56AD"/>
    <w:rsid w:val="007D5F5F"/>
    <w:rsid w:val="007D6579"/>
    <w:rsid w:val="007D6CEC"/>
    <w:rsid w:val="007D6EBB"/>
    <w:rsid w:val="007E04C6"/>
    <w:rsid w:val="007E07A6"/>
    <w:rsid w:val="007E0CBA"/>
    <w:rsid w:val="007E168D"/>
    <w:rsid w:val="007E1821"/>
    <w:rsid w:val="007E1FF7"/>
    <w:rsid w:val="007E2430"/>
    <w:rsid w:val="007E26EE"/>
    <w:rsid w:val="007E2BDC"/>
    <w:rsid w:val="007E3032"/>
    <w:rsid w:val="007E33F6"/>
    <w:rsid w:val="007E3A99"/>
    <w:rsid w:val="007E3FB2"/>
    <w:rsid w:val="007E4262"/>
    <w:rsid w:val="007E57C2"/>
    <w:rsid w:val="007E5862"/>
    <w:rsid w:val="007E587A"/>
    <w:rsid w:val="007E6E49"/>
    <w:rsid w:val="007E74DA"/>
    <w:rsid w:val="007E7BF2"/>
    <w:rsid w:val="007F0E3D"/>
    <w:rsid w:val="007F0F24"/>
    <w:rsid w:val="007F182B"/>
    <w:rsid w:val="007F1833"/>
    <w:rsid w:val="007F23D7"/>
    <w:rsid w:val="007F2F8B"/>
    <w:rsid w:val="007F3186"/>
    <w:rsid w:val="007F32B8"/>
    <w:rsid w:val="007F3AAC"/>
    <w:rsid w:val="007F3E0E"/>
    <w:rsid w:val="007F47E2"/>
    <w:rsid w:val="007F4BBF"/>
    <w:rsid w:val="007F4E8D"/>
    <w:rsid w:val="007F4EA6"/>
    <w:rsid w:val="007F4F61"/>
    <w:rsid w:val="007F61F7"/>
    <w:rsid w:val="007F6528"/>
    <w:rsid w:val="007F6DF7"/>
    <w:rsid w:val="007F742B"/>
    <w:rsid w:val="007F7B5B"/>
    <w:rsid w:val="00800436"/>
    <w:rsid w:val="008004B1"/>
    <w:rsid w:val="0080119F"/>
    <w:rsid w:val="00801563"/>
    <w:rsid w:val="008016BD"/>
    <w:rsid w:val="0080180C"/>
    <w:rsid w:val="00802104"/>
    <w:rsid w:val="0080223E"/>
    <w:rsid w:val="008023F5"/>
    <w:rsid w:val="00802512"/>
    <w:rsid w:val="00802CB5"/>
    <w:rsid w:val="00803123"/>
    <w:rsid w:val="00803742"/>
    <w:rsid w:val="008040CD"/>
    <w:rsid w:val="00804600"/>
    <w:rsid w:val="008055A3"/>
    <w:rsid w:val="00805C2C"/>
    <w:rsid w:val="00805C50"/>
    <w:rsid w:val="00805EB4"/>
    <w:rsid w:val="00806458"/>
    <w:rsid w:val="00806B32"/>
    <w:rsid w:val="00806D68"/>
    <w:rsid w:val="00806D7C"/>
    <w:rsid w:val="00807199"/>
    <w:rsid w:val="008077F0"/>
    <w:rsid w:val="00807938"/>
    <w:rsid w:val="00807B25"/>
    <w:rsid w:val="00810273"/>
    <w:rsid w:val="008106C0"/>
    <w:rsid w:val="00810728"/>
    <w:rsid w:val="008116A1"/>
    <w:rsid w:val="0081267F"/>
    <w:rsid w:val="00812BE3"/>
    <w:rsid w:val="00812D6C"/>
    <w:rsid w:val="0081373F"/>
    <w:rsid w:val="00813B4D"/>
    <w:rsid w:val="008155A9"/>
    <w:rsid w:val="0081594F"/>
    <w:rsid w:val="00815A9B"/>
    <w:rsid w:val="00816E2B"/>
    <w:rsid w:val="00817053"/>
    <w:rsid w:val="008177E8"/>
    <w:rsid w:val="008209DB"/>
    <w:rsid w:val="00820A39"/>
    <w:rsid w:val="00820E0C"/>
    <w:rsid w:val="00820F2B"/>
    <w:rsid w:val="00821758"/>
    <w:rsid w:val="00821881"/>
    <w:rsid w:val="008222BC"/>
    <w:rsid w:val="008225B0"/>
    <w:rsid w:val="00822AC7"/>
    <w:rsid w:val="00822CE9"/>
    <w:rsid w:val="00822DC0"/>
    <w:rsid w:val="00822DCB"/>
    <w:rsid w:val="00822EA1"/>
    <w:rsid w:val="008239C3"/>
    <w:rsid w:val="00823BF7"/>
    <w:rsid w:val="00823E34"/>
    <w:rsid w:val="00823E45"/>
    <w:rsid w:val="00824116"/>
    <w:rsid w:val="008242ED"/>
    <w:rsid w:val="00824890"/>
    <w:rsid w:val="00824E80"/>
    <w:rsid w:val="00824E83"/>
    <w:rsid w:val="0082553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4F10"/>
    <w:rsid w:val="008351A1"/>
    <w:rsid w:val="008353DE"/>
    <w:rsid w:val="00835B5E"/>
    <w:rsid w:val="00835F20"/>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1814"/>
    <w:rsid w:val="00841A0C"/>
    <w:rsid w:val="00842D7D"/>
    <w:rsid w:val="0084317C"/>
    <w:rsid w:val="0084359C"/>
    <w:rsid w:val="00843A01"/>
    <w:rsid w:val="0084405A"/>
    <w:rsid w:val="00844391"/>
    <w:rsid w:val="00844AB5"/>
    <w:rsid w:val="00845DB0"/>
    <w:rsid w:val="00845DC2"/>
    <w:rsid w:val="00846601"/>
    <w:rsid w:val="0084671E"/>
    <w:rsid w:val="0084695C"/>
    <w:rsid w:val="00846BFF"/>
    <w:rsid w:val="00846D48"/>
    <w:rsid w:val="00847675"/>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3C0A"/>
    <w:rsid w:val="008547F0"/>
    <w:rsid w:val="00854AE8"/>
    <w:rsid w:val="0085520D"/>
    <w:rsid w:val="008552CA"/>
    <w:rsid w:val="00855A99"/>
    <w:rsid w:val="00856035"/>
    <w:rsid w:val="008561D6"/>
    <w:rsid w:val="00856C2A"/>
    <w:rsid w:val="00856F9E"/>
    <w:rsid w:val="00857DC7"/>
    <w:rsid w:val="00860026"/>
    <w:rsid w:val="008602B9"/>
    <w:rsid w:val="008609D9"/>
    <w:rsid w:val="00861A87"/>
    <w:rsid w:val="00861C19"/>
    <w:rsid w:val="00862C05"/>
    <w:rsid w:val="00862CA3"/>
    <w:rsid w:val="00863095"/>
    <w:rsid w:val="008635F7"/>
    <w:rsid w:val="00863847"/>
    <w:rsid w:val="00863A6D"/>
    <w:rsid w:val="00863E3D"/>
    <w:rsid w:val="0086446E"/>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220E"/>
    <w:rsid w:val="00872675"/>
    <w:rsid w:val="00872909"/>
    <w:rsid w:val="00872FE1"/>
    <w:rsid w:val="00873A45"/>
    <w:rsid w:val="00873A60"/>
    <w:rsid w:val="00873FB4"/>
    <w:rsid w:val="00874994"/>
    <w:rsid w:val="00874C6C"/>
    <w:rsid w:val="00874E22"/>
    <w:rsid w:val="008752FB"/>
    <w:rsid w:val="00875553"/>
    <w:rsid w:val="00875AEC"/>
    <w:rsid w:val="00875EE7"/>
    <w:rsid w:val="008761A9"/>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3E3F"/>
    <w:rsid w:val="00883EDC"/>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3F8F"/>
    <w:rsid w:val="0089482A"/>
    <w:rsid w:val="00894C27"/>
    <w:rsid w:val="00895D9A"/>
    <w:rsid w:val="00895E3C"/>
    <w:rsid w:val="00896574"/>
    <w:rsid w:val="00896B9F"/>
    <w:rsid w:val="00896BF6"/>
    <w:rsid w:val="008970DD"/>
    <w:rsid w:val="00897811"/>
    <w:rsid w:val="00897BEE"/>
    <w:rsid w:val="00897FE0"/>
    <w:rsid w:val="008A07A6"/>
    <w:rsid w:val="008A0AD4"/>
    <w:rsid w:val="008A0AFE"/>
    <w:rsid w:val="008A1408"/>
    <w:rsid w:val="008A1619"/>
    <w:rsid w:val="008A2AB9"/>
    <w:rsid w:val="008A2C58"/>
    <w:rsid w:val="008A2F09"/>
    <w:rsid w:val="008A3082"/>
    <w:rsid w:val="008A332C"/>
    <w:rsid w:val="008A3FB3"/>
    <w:rsid w:val="008A43EE"/>
    <w:rsid w:val="008A5178"/>
    <w:rsid w:val="008A547C"/>
    <w:rsid w:val="008A571E"/>
    <w:rsid w:val="008A5B66"/>
    <w:rsid w:val="008A5D47"/>
    <w:rsid w:val="008A5F35"/>
    <w:rsid w:val="008A6B2B"/>
    <w:rsid w:val="008B00A6"/>
    <w:rsid w:val="008B0148"/>
    <w:rsid w:val="008B0293"/>
    <w:rsid w:val="008B037C"/>
    <w:rsid w:val="008B03B1"/>
    <w:rsid w:val="008B073A"/>
    <w:rsid w:val="008B07B8"/>
    <w:rsid w:val="008B0F9D"/>
    <w:rsid w:val="008B1D70"/>
    <w:rsid w:val="008B26E8"/>
    <w:rsid w:val="008B27CF"/>
    <w:rsid w:val="008B2D33"/>
    <w:rsid w:val="008B30BA"/>
    <w:rsid w:val="008B3512"/>
    <w:rsid w:val="008B3814"/>
    <w:rsid w:val="008B4018"/>
    <w:rsid w:val="008B437A"/>
    <w:rsid w:val="008B4944"/>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716"/>
    <w:rsid w:val="008C2241"/>
    <w:rsid w:val="008C38C0"/>
    <w:rsid w:val="008C3F49"/>
    <w:rsid w:val="008C48F6"/>
    <w:rsid w:val="008C490E"/>
    <w:rsid w:val="008C4B5E"/>
    <w:rsid w:val="008C4E42"/>
    <w:rsid w:val="008C4ED6"/>
    <w:rsid w:val="008C4FC5"/>
    <w:rsid w:val="008C6BC8"/>
    <w:rsid w:val="008C6CA6"/>
    <w:rsid w:val="008C7865"/>
    <w:rsid w:val="008C7EA1"/>
    <w:rsid w:val="008D023B"/>
    <w:rsid w:val="008D0DA4"/>
    <w:rsid w:val="008D0EEA"/>
    <w:rsid w:val="008D1248"/>
    <w:rsid w:val="008D12E1"/>
    <w:rsid w:val="008D13FE"/>
    <w:rsid w:val="008D23D1"/>
    <w:rsid w:val="008D35B5"/>
    <w:rsid w:val="008D3646"/>
    <w:rsid w:val="008D38E8"/>
    <w:rsid w:val="008D49C6"/>
    <w:rsid w:val="008D4F0F"/>
    <w:rsid w:val="008D5110"/>
    <w:rsid w:val="008D54A6"/>
    <w:rsid w:val="008D559E"/>
    <w:rsid w:val="008D5794"/>
    <w:rsid w:val="008D599D"/>
    <w:rsid w:val="008D5B35"/>
    <w:rsid w:val="008D5DBD"/>
    <w:rsid w:val="008D63E0"/>
    <w:rsid w:val="008D658D"/>
    <w:rsid w:val="008D6711"/>
    <w:rsid w:val="008D7071"/>
    <w:rsid w:val="008D794A"/>
    <w:rsid w:val="008D7E22"/>
    <w:rsid w:val="008E0044"/>
    <w:rsid w:val="008E0A3E"/>
    <w:rsid w:val="008E0A41"/>
    <w:rsid w:val="008E0ACE"/>
    <w:rsid w:val="008E1307"/>
    <w:rsid w:val="008E1669"/>
    <w:rsid w:val="008E1CFE"/>
    <w:rsid w:val="008E2169"/>
    <w:rsid w:val="008E3F8C"/>
    <w:rsid w:val="008E4D2D"/>
    <w:rsid w:val="008E4ED4"/>
    <w:rsid w:val="008E5090"/>
    <w:rsid w:val="008E50D3"/>
    <w:rsid w:val="008E51DB"/>
    <w:rsid w:val="008E5EDD"/>
    <w:rsid w:val="008E681B"/>
    <w:rsid w:val="008E68CC"/>
    <w:rsid w:val="008E6D5F"/>
    <w:rsid w:val="008E73E7"/>
    <w:rsid w:val="008E752D"/>
    <w:rsid w:val="008E75CE"/>
    <w:rsid w:val="008E77E9"/>
    <w:rsid w:val="008E7CD9"/>
    <w:rsid w:val="008F0009"/>
    <w:rsid w:val="008F08D7"/>
    <w:rsid w:val="008F0BBF"/>
    <w:rsid w:val="008F0F76"/>
    <w:rsid w:val="008F2775"/>
    <w:rsid w:val="008F2BC4"/>
    <w:rsid w:val="008F2EBD"/>
    <w:rsid w:val="008F315E"/>
    <w:rsid w:val="008F35BC"/>
    <w:rsid w:val="008F4149"/>
    <w:rsid w:val="008F4379"/>
    <w:rsid w:val="008F4383"/>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7E4"/>
    <w:rsid w:val="00901DB5"/>
    <w:rsid w:val="00901F8A"/>
    <w:rsid w:val="0090327D"/>
    <w:rsid w:val="00903C2F"/>
    <w:rsid w:val="009049D6"/>
    <w:rsid w:val="00904CE5"/>
    <w:rsid w:val="00904F1B"/>
    <w:rsid w:val="00905E5E"/>
    <w:rsid w:val="009060B7"/>
    <w:rsid w:val="00906349"/>
    <w:rsid w:val="0090635B"/>
    <w:rsid w:val="00906AA5"/>
    <w:rsid w:val="00906CF0"/>
    <w:rsid w:val="00907879"/>
    <w:rsid w:val="00907CF5"/>
    <w:rsid w:val="00907F07"/>
    <w:rsid w:val="00910B51"/>
    <w:rsid w:val="00910C7A"/>
    <w:rsid w:val="00910D65"/>
    <w:rsid w:val="009118F5"/>
    <w:rsid w:val="00911C18"/>
    <w:rsid w:val="009124E0"/>
    <w:rsid w:val="00912C31"/>
    <w:rsid w:val="00913006"/>
    <w:rsid w:val="00913463"/>
    <w:rsid w:val="00913535"/>
    <w:rsid w:val="00914325"/>
    <w:rsid w:val="009144BC"/>
    <w:rsid w:val="00915EDF"/>
    <w:rsid w:val="00916054"/>
    <w:rsid w:val="00916301"/>
    <w:rsid w:val="009164A4"/>
    <w:rsid w:val="009164C0"/>
    <w:rsid w:val="009166C5"/>
    <w:rsid w:val="00916E52"/>
    <w:rsid w:val="009172B7"/>
    <w:rsid w:val="00917867"/>
    <w:rsid w:val="00920AF4"/>
    <w:rsid w:val="00920F71"/>
    <w:rsid w:val="009213CA"/>
    <w:rsid w:val="00921442"/>
    <w:rsid w:val="009219BC"/>
    <w:rsid w:val="00921AA5"/>
    <w:rsid w:val="00921E06"/>
    <w:rsid w:val="00921E1A"/>
    <w:rsid w:val="00922011"/>
    <w:rsid w:val="00922192"/>
    <w:rsid w:val="00922236"/>
    <w:rsid w:val="0092236A"/>
    <w:rsid w:val="0092248E"/>
    <w:rsid w:val="009224AE"/>
    <w:rsid w:val="009225AE"/>
    <w:rsid w:val="00922EF5"/>
    <w:rsid w:val="00923636"/>
    <w:rsid w:val="00923667"/>
    <w:rsid w:val="009239C9"/>
    <w:rsid w:val="00923A00"/>
    <w:rsid w:val="00923B80"/>
    <w:rsid w:val="00923C0A"/>
    <w:rsid w:val="00923FB4"/>
    <w:rsid w:val="00924BE7"/>
    <w:rsid w:val="0092516F"/>
    <w:rsid w:val="00925318"/>
    <w:rsid w:val="0092681A"/>
    <w:rsid w:val="009268E8"/>
    <w:rsid w:val="00926A1E"/>
    <w:rsid w:val="00926C13"/>
    <w:rsid w:val="00930860"/>
    <w:rsid w:val="00930EA4"/>
    <w:rsid w:val="0093149A"/>
    <w:rsid w:val="009314D0"/>
    <w:rsid w:val="0093153C"/>
    <w:rsid w:val="00932109"/>
    <w:rsid w:val="00932376"/>
    <w:rsid w:val="0093267D"/>
    <w:rsid w:val="00932840"/>
    <w:rsid w:val="00932ED6"/>
    <w:rsid w:val="00932F91"/>
    <w:rsid w:val="00932F92"/>
    <w:rsid w:val="00933DC3"/>
    <w:rsid w:val="009347AF"/>
    <w:rsid w:val="00934ED0"/>
    <w:rsid w:val="009353D7"/>
    <w:rsid w:val="00935749"/>
    <w:rsid w:val="009359C5"/>
    <w:rsid w:val="00935D7F"/>
    <w:rsid w:val="00937190"/>
    <w:rsid w:val="00937803"/>
    <w:rsid w:val="00937D4B"/>
    <w:rsid w:val="009409FF"/>
    <w:rsid w:val="00940A2A"/>
    <w:rsid w:val="00940BBE"/>
    <w:rsid w:val="00940F3E"/>
    <w:rsid w:val="009417B5"/>
    <w:rsid w:val="0094204F"/>
    <w:rsid w:val="009430B8"/>
    <w:rsid w:val="00944662"/>
    <w:rsid w:val="00945169"/>
    <w:rsid w:val="00945296"/>
    <w:rsid w:val="00945378"/>
    <w:rsid w:val="00945917"/>
    <w:rsid w:val="00945A0F"/>
    <w:rsid w:val="009460E4"/>
    <w:rsid w:val="00946EDD"/>
    <w:rsid w:val="00947231"/>
    <w:rsid w:val="00950077"/>
    <w:rsid w:val="00950102"/>
    <w:rsid w:val="00950360"/>
    <w:rsid w:val="00950587"/>
    <w:rsid w:val="009506E0"/>
    <w:rsid w:val="00950A20"/>
    <w:rsid w:val="009514A3"/>
    <w:rsid w:val="00951D37"/>
    <w:rsid w:val="009520B3"/>
    <w:rsid w:val="00952B98"/>
    <w:rsid w:val="00953E01"/>
    <w:rsid w:val="00953FB9"/>
    <w:rsid w:val="0095405B"/>
    <w:rsid w:val="009546B6"/>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FCD"/>
    <w:rsid w:val="00964768"/>
    <w:rsid w:val="00964777"/>
    <w:rsid w:val="00964CA9"/>
    <w:rsid w:val="009656A9"/>
    <w:rsid w:val="00965B07"/>
    <w:rsid w:val="00965E17"/>
    <w:rsid w:val="009661AA"/>
    <w:rsid w:val="009664C5"/>
    <w:rsid w:val="009669D0"/>
    <w:rsid w:val="009670E3"/>
    <w:rsid w:val="009676D1"/>
    <w:rsid w:val="00967943"/>
    <w:rsid w:val="00967945"/>
    <w:rsid w:val="00971372"/>
    <w:rsid w:val="009714F0"/>
    <w:rsid w:val="00971712"/>
    <w:rsid w:val="00971D70"/>
    <w:rsid w:val="00971F18"/>
    <w:rsid w:val="009727C3"/>
    <w:rsid w:val="00972AB4"/>
    <w:rsid w:val="00972BD5"/>
    <w:rsid w:val="009734F2"/>
    <w:rsid w:val="00973706"/>
    <w:rsid w:val="00974010"/>
    <w:rsid w:val="0097491F"/>
    <w:rsid w:val="00975459"/>
    <w:rsid w:val="00975543"/>
    <w:rsid w:val="00976AAC"/>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9F8"/>
    <w:rsid w:val="00983B11"/>
    <w:rsid w:val="00983E95"/>
    <w:rsid w:val="00984A30"/>
    <w:rsid w:val="00984DE0"/>
    <w:rsid w:val="00985989"/>
    <w:rsid w:val="009868FF"/>
    <w:rsid w:val="00987074"/>
    <w:rsid w:val="009876FE"/>
    <w:rsid w:val="0098785C"/>
    <w:rsid w:val="009878B5"/>
    <w:rsid w:val="00987BF4"/>
    <w:rsid w:val="00990698"/>
    <w:rsid w:val="009907D7"/>
    <w:rsid w:val="00990B76"/>
    <w:rsid w:val="00991068"/>
    <w:rsid w:val="00991282"/>
    <w:rsid w:val="009915B6"/>
    <w:rsid w:val="0099206F"/>
    <w:rsid w:val="009921E5"/>
    <w:rsid w:val="009921F7"/>
    <w:rsid w:val="00992241"/>
    <w:rsid w:val="00992625"/>
    <w:rsid w:val="00992D04"/>
    <w:rsid w:val="00992F45"/>
    <w:rsid w:val="009936F4"/>
    <w:rsid w:val="00993806"/>
    <w:rsid w:val="0099397C"/>
    <w:rsid w:val="009955CA"/>
    <w:rsid w:val="00995739"/>
    <w:rsid w:val="00995BAF"/>
    <w:rsid w:val="0099613A"/>
    <w:rsid w:val="009962C0"/>
    <w:rsid w:val="009964CD"/>
    <w:rsid w:val="00996A96"/>
    <w:rsid w:val="00996B43"/>
    <w:rsid w:val="0099739C"/>
    <w:rsid w:val="009975A0"/>
    <w:rsid w:val="009A001B"/>
    <w:rsid w:val="009A00D6"/>
    <w:rsid w:val="009A014B"/>
    <w:rsid w:val="009A08E8"/>
    <w:rsid w:val="009A1AEE"/>
    <w:rsid w:val="009A201F"/>
    <w:rsid w:val="009A215F"/>
    <w:rsid w:val="009A21A9"/>
    <w:rsid w:val="009A2572"/>
    <w:rsid w:val="009A299D"/>
    <w:rsid w:val="009A2DB1"/>
    <w:rsid w:val="009A2DC8"/>
    <w:rsid w:val="009A3074"/>
    <w:rsid w:val="009A32B4"/>
    <w:rsid w:val="009A3FB4"/>
    <w:rsid w:val="009A4348"/>
    <w:rsid w:val="009A44DB"/>
    <w:rsid w:val="009A4B07"/>
    <w:rsid w:val="009A4F4A"/>
    <w:rsid w:val="009A5489"/>
    <w:rsid w:val="009A5500"/>
    <w:rsid w:val="009A5C73"/>
    <w:rsid w:val="009A657B"/>
    <w:rsid w:val="009A6BA3"/>
    <w:rsid w:val="009A6DC8"/>
    <w:rsid w:val="009A707A"/>
    <w:rsid w:val="009A789F"/>
    <w:rsid w:val="009B0202"/>
    <w:rsid w:val="009B0DDF"/>
    <w:rsid w:val="009B1514"/>
    <w:rsid w:val="009B1A89"/>
    <w:rsid w:val="009B1B6E"/>
    <w:rsid w:val="009B1DB8"/>
    <w:rsid w:val="009B34B3"/>
    <w:rsid w:val="009B34B4"/>
    <w:rsid w:val="009B35F2"/>
    <w:rsid w:val="009B38F6"/>
    <w:rsid w:val="009B3ABC"/>
    <w:rsid w:val="009B3E0E"/>
    <w:rsid w:val="009B3FAE"/>
    <w:rsid w:val="009B415D"/>
    <w:rsid w:val="009B450A"/>
    <w:rsid w:val="009B4648"/>
    <w:rsid w:val="009B46D2"/>
    <w:rsid w:val="009B5CD8"/>
    <w:rsid w:val="009B655A"/>
    <w:rsid w:val="009B685D"/>
    <w:rsid w:val="009B6EE9"/>
    <w:rsid w:val="009B70A7"/>
    <w:rsid w:val="009B73A4"/>
    <w:rsid w:val="009B744F"/>
    <w:rsid w:val="009B7B7E"/>
    <w:rsid w:val="009B7D05"/>
    <w:rsid w:val="009B7E1F"/>
    <w:rsid w:val="009C020E"/>
    <w:rsid w:val="009C0675"/>
    <w:rsid w:val="009C0EDA"/>
    <w:rsid w:val="009C142A"/>
    <w:rsid w:val="009C167B"/>
    <w:rsid w:val="009C1C73"/>
    <w:rsid w:val="009C1DC1"/>
    <w:rsid w:val="009C2A69"/>
    <w:rsid w:val="009C2DD6"/>
    <w:rsid w:val="009C3107"/>
    <w:rsid w:val="009C346F"/>
    <w:rsid w:val="009C3C8F"/>
    <w:rsid w:val="009C3CD3"/>
    <w:rsid w:val="009C3DDB"/>
    <w:rsid w:val="009C3F3E"/>
    <w:rsid w:val="009C50BE"/>
    <w:rsid w:val="009C5316"/>
    <w:rsid w:val="009C5372"/>
    <w:rsid w:val="009C537E"/>
    <w:rsid w:val="009C6568"/>
    <w:rsid w:val="009C67DE"/>
    <w:rsid w:val="009C68DB"/>
    <w:rsid w:val="009C6B13"/>
    <w:rsid w:val="009C705A"/>
    <w:rsid w:val="009C725E"/>
    <w:rsid w:val="009C72CE"/>
    <w:rsid w:val="009C78EC"/>
    <w:rsid w:val="009C7DD2"/>
    <w:rsid w:val="009C7E5E"/>
    <w:rsid w:val="009D014E"/>
    <w:rsid w:val="009D054E"/>
    <w:rsid w:val="009D05F8"/>
    <w:rsid w:val="009D0919"/>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FE7"/>
    <w:rsid w:val="009D54C2"/>
    <w:rsid w:val="009D54FE"/>
    <w:rsid w:val="009D5C5C"/>
    <w:rsid w:val="009D5C9A"/>
    <w:rsid w:val="009D6DB3"/>
    <w:rsid w:val="009D7102"/>
    <w:rsid w:val="009D76D8"/>
    <w:rsid w:val="009D787B"/>
    <w:rsid w:val="009D7A76"/>
    <w:rsid w:val="009D7D9C"/>
    <w:rsid w:val="009E01D0"/>
    <w:rsid w:val="009E0494"/>
    <w:rsid w:val="009E081C"/>
    <w:rsid w:val="009E1216"/>
    <w:rsid w:val="009E1707"/>
    <w:rsid w:val="009E1754"/>
    <w:rsid w:val="009E18E0"/>
    <w:rsid w:val="009E1EF1"/>
    <w:rsid w:val="009E2473"/>
    <w:rsid w:val="009E2CFB"/>
    <w:rsid w:val="009E31DD"/>
    <w:rsid w:val="009E340B"/>
    <w:rsid w:val="009E3879"/>
    <w:rsid w:val="009E49AC"/>
    <w:rsid w:val="009E4C35"/>
    <w:rsid w:val="009E53EA"/>
    <w:rsid w:val="009E5A06"/>
    <w:rsid w:val="009E5B01"/>
    <w:rsid w:val="009E61F1"/>
    <w:rsid w:val="009E62E2"/>
    <w:rsid w:val="009E62EA"/>
    <w:rsid w:val="009E67E6"/>
    <w:rsid w:val="009E74F2"/>
    <w:rsid w:val="009E7B13"/>
    <w:rsid w:val="009F0194"/>
    <w:rsid w:val="009F096A"/>
    <w:rsid w:val="009F0A37"/>
    <w:rsid w:val="009F0CF9"/>
    <w:rsid w:val="009F0E97"/>
    <w:rsid w:val="009F18E5"/>
    <w:rsid w:val="009F1BC4"/>
    <w:rsid w:val="009F1F3A"/>
    <w:rsid w:val="009F21B9"/>
    <w:rsid w:val="009F22EE"/>
    <w:rsid w:val="009F2629"/>
    <w:rsid w:val="009F26C9"/>
    <w:rsid w:val="009F27DE"/>
    <w:rsid w:val="009F3210"/>
    <w:rsid w:val="009F38A9"/>
    <w:rsid w:val="009F46B2"/>
    <w:rsid w:val="009F4954"/>
    <w:rsid w:val="009F4B87"/>
    <w:rsid w:val="009F4CCB"/>
    <w:rsid w:val="009F5B3E"/>
    <w:rsid w:val="009F5BFF"/>
    <w:rsid w:val="009F5CA5"/>
    <w:rsid w:val="009F625D"/>
    <w:rsid w:val="009F6497"/>
    <w:rsid w:val="009F6E1D"/>
    <w:rsid w:val="009F7173"/>
    <w:rsid w:val="009F74D2"/>
    <w:rsid w:val="009F79DD"/>
    <w:rsid w:val="00A001E0"/>
    <w:rsid w:val="00A00967"/>
    <w:rsid w:val="00A00DF3"/>
    <w:rsid w:val="00A010F0"/>
    <w:rsid w:val="00A014BC"/>
    <w:rsid w:val="00A01701"/>
    <w:rsid w:val="00A0170A"/>
    <w:rsid w:val="00A0183B"/>
    <w:rsid w:val="00A01F3E"/>
    <w:rsid w:val="00A02099"/>
    <w:rsid w:val="00A02A87"/>
    <w:rsid w:val="00A02B6B"/>
    <w:rsid w:val="00A030C5"/>
    <w:rsid w:val="00A03C1F"/>
    <w:rsid w:val="00A03F3B"/>
    <w:rsid w:val="00A042B5"/>
    <w:rsid w:val="00A04EAE"/>
    <w:rsid w:val="00A054EC"/>
    <w:rsid w:val="00A0556B"/>
    <w:rsid w:val="00A0578F"/>
    <w:rsid w:val="00A0596A"/>
    <w:rsid w:val="00A06B4B"/>
    <w:rsid w:val="00A072AA"/>
    <w:rsid w:val="00A0746D"/>
    <w:rsid w:val="00A07502"/>
    <w:rsid w:val="00A10302"/>
    <w:rsid w:val="00A103CA"/>
    <w:rsid w:val="00A10781"/>
    <w:rsid w:val="00A11254"/>
    <w:rsid w:val="00A11CE8"/>
    <w:rsid w:val="00A12409"/>
    <w:rsid w:val="00A12886"/>
    <w:rsid w:val="00A132C2"/>
    <w:rsid w:val="00A133E0"/>
    <w:rsid w:val="00A13D3B"/>
    <w:rsid w:val="00A13FDE"/>
    <w:rsid w:val="00A14652"/>
    <w:rsid w:val="00A1469C"/>
    <w:rsid w:val="00A1483E"/>
    <w:rsid w:val="00A14913"/>
    <w:rsid w:val="00A14928"/>
    <w:rsid w:val="00A14C90"/>
    <w:rsid w:val="00A15BEB"/>
    <w:rsid w:val="00A15CA2"/>
    <w:rsid w:val="00A16085"/>
    <w:rsid w:val="00A16A2E"/>
    <w:rsid w:val="00A16A45"/>
    <w:rsid w:val="00A16BCB"/>
    <w:rsid w:val="00A17400"/>
    <w:rsid w:val="00A175DB"/>
    <w:rsid w:val="00A17655"/>
    <w:rsid w:val="00A1790F"/>
    <w:rsid w:val="00A22637"/>
    <w:rsid w:val="00A22C37"/>
    <w:rsid w:val="00A2363B"/>
    <w:rsid w:val="00A239C0"/>
    <w:rsid w:val="00A244EB"/>
    <w:rsid w:val="00A245F2"/>
    <w:rsid w:val="00A24619"/>
    <w:rsid w:val="00A24DA4"/>
    <w:rsid w:val="00A25249"/>
    <w:rsid w:val="00A25776"/>
    <w:rsid w:val="00A263CA"/>
    <w:rsid w:val="00A2678F"/>
    <w:rsid w:val="00A2680A"/>
    <w:rsid w:val="00A26B72"/>
    <w:rsid w:val="00A27903"/>
    <w:rsid w:val="00A30251"/>
    <w:rsid w:val="00A30377"/>
    <w:rsid w:val="00A30ACA"/>
    <w:rsid w:val="00A30B63"/>
    <w:rsid w:val="00A30C63"/>
    <w:rsid w:val="00A317D6"/>
    <w:rsid w:val="00A31A8D"/>
    <w:rsid w:val="00A31CF1"/>
    <w:rsid w:val="00A32073"/>
    <w:rsid w:val="00A3250E"/>
    <w:rsid w:val="00A3261B"/>
    <w:rsid w:val="00A3271C"/>
    <w:rsid w:val="00A32FAF"/>
    <w:rsid w:val="00A33572"/>
    <w:rsid w:val="00A339E9"/>
    <w:rsid w:val="00A34F6F"/>
    <w:rsid w:val="00A353D7"/>
    <w:rsid w:val="00A35A43"/>
    <w:rsid w:val="00A36264"/>
    <w:rsid w:val="00A3652E"/>
    <w:rsid w:val="00A36729"/>
    <w:rsid w:val="00A36926"/>
    <w:rsid w:val="00A36EE7"/>
    <w:rsid w:val="00A37EB4"/>
    <w:rsid w:val="00A40345"/>
    <w:rsid w:val="00A407E0"/>
    <w:rsid w:val="00A40F32"/>
    <w:rsid w:val="00A41197"/>
    <w:rsid w:val="00A41326"/>
    <w:rsid w:val="00A415AA"/>
    <w:rsid w:val="00A419D9"/>
    <w:rsid w:val="00A41A68"/>
    <w:rsid w:val="00A41C73"/>
    <w:rsid w:val="00A42C5E"/>
    <w:rsid w:val="00A42E74"/>
    <w:rsid w:val="00A435F1"/>
    <w:rsid w:val="00A4366B"/>
    <w:rsid w:val="00A43716"/>
    <w:rsid w:val="00A4388F"/>
    <w:rsid w:val="00A43892"/>
    <w:rsid w:val="00A43A42"/>
    <w:rsid w:val="00A43AC6"/>
    <w:rsid w:val="00A44292"/>
    <w:rsid w:val="00A447CF"/>
    <w:rsid w:val="00A44930"/>
    <w:rsid w:val="00A450F0"/>
    <w:rsid w:val="00A4569B"/>
    <w:rsid w:val="00A45796"/>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914"/>
    <w:rsid w:val="00A573FE"/>
    <w:rsid w:val="00A57428"/>
    <w:rsid w:val="00A57AAA"/>
    <w:rsid w:val="00A57C74"/>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B3F"/>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19B"/>
    <w:rsid w:val="00A723CD"/>
    <w:rsid w:val="00A72689"/>
    <w:rsid w:val="00A72D4E"/>
    <w:rsid w:val="00A72DD5"/>
    <w:rsid w:val="00A72DEE"/>
    <w:rsid w:val="00A72E78"/>
    <w:rsid w:val="00A72FEF"/>
    <w:rsid w:val="00A73904"/>
    <w:rsid w:val="00A73AE7"/>
    <w:rsid w:val="00A73D3D"/>
    <w:rsid w:val="00A747FB"/>
    <w:rsid w:val="00A7502C"/>
    <w:rsid w:val="00A75889"/>
    <w:rsid w:val="00A75B3C"/>
    <w:rsid w:val="00A76F71"/>
    <w:rsid w:val="00A77EAF"/>
    <w:rsid w:val="00A77FA2"/>
    <w:rsid w:val="00A80056"/>
    <w:rsid w:val="00A8016B"/>
    <w:rsid w:val="00A80515"/>
    <w:rsid w:val="00A80EC8"/>
    <w:rsid w:val="00A810F1"/>
    <w:rsid w:val="00A81776"/>
    <w:rsid w:val="00A8188F"/>
    <w:rsid w:val="00A8268D"/>
    <w:rsid w:val="00A8298B"/>
    <w:rsid w:val="00A82C6A"/>
    <w:rsid w:val="00A82DA2"/>
    <w:rsid w:val="00A82E30"/>
    <w:rsid w:val="00A838D6"/>
    <w:rsid w:val="00A83ADB"/>
    <w:rsid w:val="00A83AE2"/>
    <w:rsid w:val="00A83F38"/>
    <w:rsid w:val="00A84327"/>
    <w:rsid w:val="00A84346"/>
    <w:rsid w:val="00A84A08"/>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766"/>
    <w:rsid w:val="00A94F99"/>
    <w:rsid w:val="00A9508E"/>
    <w:rsid w:val="00A95C98"/>
    <w:rsid w:val="00A95EE2"/>
    <w:rsid w:val="00A9606E"/>
    <w:rsid w:val="00A9624E"/>
    <w:rsid w:val="00A96855"/>
    <w:rsid w:val="00A969F3"/>
    <w:rsid w:val="00A96EF6"/>
    <w:rsid w:val="00A97528"/>
    <w:rsid w:val="00A97860"/>
    <w:rsid w:val="00A97C4F"/>
    <w:rsid w:val="00AA0074"/>
    <w:rsid w:val="00AA051D"/>
    <w:rsid w:val="00AA07C1"/>
    <w:rsid w:val="00AA0848"/>
    <w:rsid w:val="00AA08BA"/>
    <w:rsid w:val="00AA0F6E"/>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21CA"/>
    <w:rsid w:val="00AB2599"/>
    <w:rsid w:val="00AB31BD"/>
    <w:rsid w:val="00AB34E9"/>
    <w:rsid w:val="00AB3BA2"/>
    <w:rsid w:val="00AB3D5B"/>
    <w:rsid w:val="00AB45B2"/>
    <w:rsid w:val="00AB4B40"/>
    <w:rsid w:val="00AB4D87"/>
    <w:rsid w:val="00AB4D90"/>
    <w:rsid w:val="00AB4E8D"/>
    <w:rsid w:val="00AB54A8"/>
    <w:rsid w:val="00AB561F"/>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9A2"/>
    <w:rsid w:val="00AC2F7F"/>
    <w:rsid w:val="00AC324A"/>
    <w:rsid w:val="00AC4B8E"/>
    <w:rsid w:val="00AC57C9"/>
    <w:rsid w:val="00AC6131"/>
    <w:rsid w:val="00AC61CF"/>
    <w:rsid w:val="00AC62E5"/>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3FD"/>
    <w:rsid w:val="00AD465B"/>
    <w:rsid w:val="00AD4BE5"/>
    <w:rsid w:val="00AD4CB3"/>
    <w:rsid w:val="00AD5366"/>
    <w:rsid w:val="00AD5371"/>
    <w:rsid w:val="00AD59A0"/>
    <w:rsid w:val="00AD5FD6"/>
    <w:rsid w:val="00AD64D2"/>
    <w:rsid w:val="00AD659B"/>
    <w:rsid w:val="00AD69B4"/>
    <w:rsid w:val="00AD72E2"/>
    <w:rsid w:val="00AD744F"/>
    <w:rsid w:val="00AD7892"/>
    <w:rsid w:val="00AD7B2A"/>
    <w:rsid w:val="00AE0870"/>
    <w:rsid w:val="00AE0EBF"/>
    <w:rsid w:val="00AE18C1"/>
    <w:rsid w:val="00AE1912"/>
    <w:rsid w:val="00AE1F2F"/>
    <w:rsid w:val="00AE2430"/>
    <w:rsid w:val="00AE4618"/>
    <w:rsid w:val="00AE49A5"/>
    <w:rsid w:val="00AE4CAB"/>
    <w:rsid w:val="00AE548F"/>
    <w:rsid w:val="00AE6318"/>
    <w:rsid w:val="00AE6788"/>
    <w:rsid w:val="00AE6BDD"/>
    <w:rsid w:val="00AE72D1"/>
    <w:rsid w:val="00AE741C"/>
    <w:rsid w:val="00AF00EA"/>
    <w:rsid w:val="00AF05E7"/>
    <w:rsid w:val="00AF0FD2"/>
    <w:rsid w:val="00AF176E"/>
    <w:rsid w:val="00AF1B10"/>
    <w:rsid w:val="00AF1DCF"/>
    <w:rsid w:val="00AF23DC"/>
    <w:rsid w:val="00AF35B0"/>
    <w:rsid w:val="00AF3C52"/>
    <w:rsid w:val="00AF41A3"/>
    <w:rsid w:val="00AF44E4"/>
    <w:rsid w:val="00AF44F4"/>
    <w:rsid w:val="00AF4A12"/>
    <w:rsid w:val="00AF4CE5"/>
    <w:rsid w:val="00AF5023"/>
    <w:rsid w:val="00AF50E1"/>
    <w:rsid w:val="00AF538F"/>
    <w:rsid w:val="00AF582A"/>
    <w:rsid w:val="00AF609D"/>
    <w:rsid w:val="00AF7662"/>
    <w:rsid w:val="00AF7B81"/>
    <w:rsid w:val="00AF7BA4"/>
    <w:rsid w:val="00B003D7"/>
    <w:rsid w:val="00B01192"/>
    <w:rsid w:val="00B01517"/>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2DA0"/>
    <w:rsid w:val="00B1309A"/>
    <w:rsid w:val="00B1318D"/>
    <w:rsid w:val="00B1355D"/>
    <w:rsid w:val="00B147D5"/>
    <w:rsid w:val="00B14B22"/>
    <w:rsid w:val="00B14DFA"/>
    <w:rsid w:val="00B1562D"/>
    <w:rsid w:val="00B1591A"/>
    <w:rsid w:val="00B15976"/>
    <w:rsid w:val="00B159E6"/>
    <w:rsid w:val="00B1604D"/>
    <w:rsid w:val="00B16656"/>
    <w:rsid w:val="00B16E09"/>
    <w:rsid w:val="00B16FF3"/>
    <w:rsid w:val="00B17055"/>
    <w:rsid w:val="00B17849"/>
    <w:rsid w:val="00B17A27"/>
    <w:rsid w:val="00B21E3D"/>
    <w:rsid w:val="00B2224F"/>
    <w:rsid w:val="00B222FA"/>
    <w:rsid w:val="00B22422"/>
    <w:rsid w:val="00B22A8B"/>
    <w:rsid w:val="00B23AAA"/>
    <w:rsid w:val="00B23F35"/>
    <w:rsid w:val="00B23F4E"/>
    <w:rsid w:val="00B24A2F"/>
    <w:rsid w:val="00B24C14"/>
    <w:rsid w:val="00B24D68"/>
    <w:rsid w:val="00B24FB2"/>
    <w:rsid w:val="00B25333"/>
    <w:rsid w:val="00B25632"/>
    <w:rsid w:val="00B267F4"/>
    <w:rsid w:val="00B26A33"/>
    <w:rsid w:val="00B26FAA"/>
    <w:rsid w:val="00B2735F"/>
    <w:rsid w:val="00B273B9"/>
    <w:rsid w:val="00B27B4C"/>
    <w:rsid w:val="00B27C83"/>
    <w:rsid w:val="00B27CF2"/>
    <w:rsid w:val="00B3037C"/>
    <w:rsid w:val="00B30616"/>
    <w:rsid w:val="00B3089E"/>
    <w:rsid w:val="00B30AF9"/>
    <w:rsid w:val="00B30DD5"/>
    <w:rsid w:val="00B3111E"/>
    <w:rsid w:val="00B316C5"/>
    <w:rsid w:val="00B31A3B"/>
    <w:rsid w:val="00B31D82"/>
    <w:rsid w:val="00B32297"/>
    <w:rsid w:val="00B3233B"/>
    <w:rsid w:val="00B325DF"/>
    <w:rsid w:val="00B33109"/>
    <w:rsid w:val="00B34485"/>
    <w:rsid w:val="00B35859"/>
    <w:rsid w:val="00B35A5C"/>
    <w:rsid w:val="00B35EFA"/>
    <w:rsid w:val="00B35F60"/>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1BE5"/>
    <w:rsid w:val="00B43918"/>
    <w:rsid w:val="00B4427B"/>
    <w:rsid w:val="00B44FC1"/>
    <w:rsid w:val="00B46A32"/>
    <w:rsid w:val="00B46C5E"/>
    <w:rsid w:val="00B46F79"/>
    <w:rsid w:val="00B46FD6"/>
    <w:rsid w:val="00B47770"/>
    <w:rsid w:val="00B47FC2"/>
    <w:rsid w:val="00B5004F"/>
    <w:rsid w:val="00B515FB"/>
    <w:rsid w:val="00B51738"/>
    <w:rsid w:val="00B51848"/>
    <w:rsid w:val="00B51FBF"/>
    <w:rsid w:val="00B52078"/>
    <w:rsid w:val="00B522AC"/>
    <w:rsid w:val="00B52684"/>
    <w:rsid w:val="00B527EB"/>
    <w:rsid w:val="00B53020"/>
    <w:rsid w:val="00B53138"/>
    <w:rsid w:val="00B53888"/>
    <w:rsid w:val="00B53B42"/>
    <w:rsid w:val="00B53C1C"/>
    <w:rsid w:val="00B53EA5"/>
    <w:rsid w:val="00B546A5"/>
    <w:rsid w:val="00B55A7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2F15"/>
    <w:rsid w:val="00B6329D"/>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F65"/>
    <w:rsid w:val="00B7188A"/>
    <w:rsid w:val="00B7198F"/>
    <w:rsid w:val="00B719BB"/>
    <w:rsid w:val="00B71A1E"/>
    <w:rsid w:val="00B71C5A"/>
    <w:rsid w:val="00B72CBA"/>
    <w:rsid w:val="00B72ECC"/>
    <w:rsid w:val="00B72F7E"/>
    <w:rsid w:val="00B73666"/>
    <w:rsid w:val="00B73FFE"/>
    <w:rsid w:val="00B740FC"/>
    <w:rsid w:val="00B74BB6"/>
    <w:rsid w:val="00B74C44"/>
    <w:rsid w:val="00B74FB1"/>
    <w:rsid w:val="00B75209"/>
    <w:rsid w:val="00B758A3"/>
    <w:rsid w:val="00B75C63"/>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3D5"/>
    <w:rsid w:val="00B90608"/>
    <w:rsid w:val="00B9081E"/>
    <w:rsid w:val="00B9100E"/>
    <w:rsid w:val="00B9197D"/>
    <w:rsid w:val="00B9231D"/>
    <w:rsid w:val="00B92572"/>
    <w:rsid w:val="00B927A5"/>
    <w:rsid w:val="00B928D7"/>
    <w:rsid w:val="00B92960"/>
    <w:rsid w:val="00B92EAA"/>
    <w:rsid w:val="00B92FBA"/>
    <w:rsid w:val="00B934B7"/>
    <w:rsid w:val="00B93A6E"/>
    <w:rsid w:val="00B93DC4"/>
    <w:rsid w:val="00B943C0"/>
    <w:rsid w:val="00B9444D"/>
    <w:rsid w:val="00B946E9"/>
    <w:rsid w:val="00B94933"/>
    <w:rsid w:val="00B94D59"/>
    <w:rsid w:val="00B950C9"/>
    <w:rsid w:val="00B95648"/>
    <w:rsid w:val="00B956AF"/>
    <w:rsid w:val="00B95DA8"/>
    <w:rsid w:val="00B96886"/>
    <w:rsid w:val="00B969E3"/>
    <w:rsid w:val="00B97104"/>
    <w:rsid w:val="00B97940"/>
    <w:rsid w:val="00B97D0D"/>
    <w:rsid w:val="00B97E19"/>
    <w:rsid w:val="00BA03AB"/>
    <w:rsid w:val="00BA08F8"/>
    <w:rsid w:val="00BA0FB9"/>
    <w:rsid w:val="00BA15B8"/>
    <w:rsid w:val="00BA1821"/>
    <w:rsid w:val="00BA2295"/>
    <w:rsid w:val="00BA2751"/>
    <w:rsid w:val="00BA2A13"/>
    <w:rsid w:val="00BA2DC0"/>
    <w:rsid w:val="00BA2EBD"/>
    <w:rsid w:val="00BA2FA9"/>
    <w:rsid w:val="00BA3550"/>
    <w:rsid w:val="00BA3851"/>
    <w:rsid w:val="00BA3C76"/>
    <w:rsid w:val="00BA4254"/>
    <w:rsid w:val="00BA46A0"/>
    <w:rsid w:val="00BA4A6C"/>
    <w:rsid w:val="00BA60BE"/>
    <w:rsid w:val="00BA61AF"/>
    <w:rsid w:val="00BA647E"/>
    <w:rsid w:val="00BA6EA3"/>
    <w:rsid w:val="00BA714B"/>
    <w:rsid w:val="00BA73EC"/>
    <w:rsid w:val="00BA77E9"/>
    <w:rsid w:val="00BA7901"/>
    <w:rsid w:val="00BB019B"/>
    <w:rsid w:val="00BB0340"/>
    <w:rsid w:val="00BB066F"/>
    <w:rsid w:val="00BB0AFD"/>
    <w:rsid w:val="00BB12C2"/>
    <w:rsid w:val="00BB16FD"/>
    <w:rsid w:val="00BB1E64"/>
    <w:rsid w:val="00BB2036"/>
    <w:rsid w:val="00BB20C7"/>
    <w:rsid w:val="00BB2143"/>
    <w:rsid w:val="00BB2172"/>
    <w:rsid w:val="00BB416B"/>
    <w:rsid w:val="00BB4313"/>
    <w:rsid w:val="00BB4344"/>
    <w:rsid w:val="00BB4544"/>
    <w:rsid w:val="00BB5353"/>
    <w:rsid w:val="00BB5736"/>
    <w:rsid w:val="00BB5EE8"/>
    <w:rsid w:val="00BB6148"/>
    <w:rsid w:val="00BB6613"/>
    <w:rsid w:val="00BB6C6E"/>
    <w:rsid w:val="00BB7606"/>
    <w:rsid w:val="00BB77A3"/>
    <w:rsid w:val="00BB78F9"/>
    <w:rsid w:val="00BB7C70"/>
    <w:rsid w:val="00BB7F39"/>
    <w:rsid w:val="00BC11ED"/>
    <w:rsid w:val="00BC1747"/>
    <w:rsid w:val="00BC2AF2"/>
    <w:rsid w:val="00BC2FC7"/>
    <w:rsid w:val="00BC3CC7"/>
    <w:rsid w:val="00BC43C6"/>
    <w:rsid w:val="00BC4F19"/>
    <w:rsid w:val="00BC5148"/>
    <w:rsid w:val="00BC51E1"/>
    <w:rsid w:val="00BC55B4"/>
    <w:rsid w:val="00BC6258"/>
    <w:rsid w:val="00BC77B5"/>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E5"/>
    <w:rsid w:val="00BD2DFE"/>
    <w:rsid w:val="00BD33A3"/>
    <w:rsid w:val="00BD3938"/>
    <w:rsid w:val="00BD3AD0"/>
    <w:rsid w:val="00BD44C2"/>
    <w:rsid w:val="00BD4C59"/>
    <w:rsid w:val="00BD5015"/>
    <w:rsid w:val="00BD5023"/>
    <w:rsid w:val="00BD5345"/>
    <w:rsid w:val="00BD565B"/>
    <w:rsid w:val="00BD57ED"/>
    <w:rsid w:val="00BD5A22"/>
    <w:rsid w:val="00BD5DCA"/>
    <w:rsid w:val="00BD65D3"/>
    <w:rsid w:val="00BD6781"/>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5E9"/>
    <w:rsid w:val="00BE2A36"/>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4BB"/>
    <w:rsid w:val="00BE7749"/>
    <w:rsid w:val="00BE7BF0"/>
    <w:rsid w:val="00BF026D"/>
    <w:rsid w:val="00BF055D"/>
    <w:rsid w:val="00BF0A55"/>
    <w:rsid w:val="00BF0AAB"/>
    <w:rsid w:val="00BF1A91"/>
    <w:rsid w:val="00BF2269"/>
    <w:rsid w:val="00BF2404"/>
    <w:rsid w:val="00BF2BCA"/>
    <w:rsid w:val="00BF2D33"/>
    <w:rsid w:val="00BF302E"/>
    <w:rsid w:val="00BF3D23"/>
    <w:rsid w:val="00BF3DB6"/>
    <w:rsid w:val="00BF41A9"/>
    <w:rsid w:val="00BF46CF"/>
    <w:rsid w:val="00BF4F2D"/>
    <w:rsid w:val="00BF504C"/>
    <w:rsid w:val="00BF5C34"/>
    <w:rsid w:val="00BF5D17"/>
    <w:rsid w:val="00BF65C6"/>
    <w:rsid w:val="00BF6811"/>
    <w:rsid w:val="00BF6FDA"/>
    <w:rsid w:val="00BF70F6"/>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0648"/>
    <w:rsid w:val="00C11AD6"/>
    <w:rsid w:val="00C125CD"/>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60F5"/>
    <w:rsid w:val="00C16DF8"/>
    <w:rsid w:val="00C178DC"/>
    <w:rsid w:val="00C17EA5"/>
    <w:rsid w:val="00C17FDE"/>
    <w:rsid w:val="00C20017"/>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058"/>
    <w:rsid w:val="00C2740D"/>
    <w:rsid w:val="00C27F09"/>
    <w:rsid w:val="00C30390"/>
    <w:rsid w:val="00C30B1C"/>
    <w:rsid w:val="00C30B32"/>
    <w:rsid w:val="00C31078"/>
    <w:rsid w:val="00C31AFC"/>
    <w:rsid w:val="00C327D6"/>
    <w:rsid w:val="00C32A22"/>
    <w:rsid w:val="00C32A93"/>
    <w:rsid w:val="00C32D15"/>
    <w:rsid w:val="00C32F25"/>
    <w:rsid w:val="00C33668"/>
    <w:rsid w:val="00C336AB"/>
    <w:rsid w:val="00C34539"/>
    <w:rsid w:val="00C354EC"/>
    <w:rsid w:val="00C35B88"/>
    <w:rsid w:val="00C35BB6"/>
    <w:rsid w:val="00C36A7E"/>
    <w:rsid w:val="00C36C04"/>
    <w:rsid w:val="00C3743C"/>
    <w:rsid w:val="00C3746A"/>
    <w:rsid w:val="00C3754E"/>
    <w:rsid w:val="00C37B85"/>
    <w:rsid w:val="00C37DE9"/>
    <w:rsid w:val="00C402CF"/>
    <w:rsid w:val="00C405B9"/>
    <w:rsid w:val="00C405CC"/>
    <w:rsid w:val="00C4074C"/>
    <w:rsid w:val="00C409C4"/>
    <w:rsid w:val="00C40A33"/>
    <w:rsid w:val="00C413A8"/>
    <w:rsid w:val="00C41717"/>
    <w:rsid w:val="00C41740"/>
    <w:rsid w:val="00C418EB"/>
    <w:rsid w:val="00C4250F"/>
    <w:rsid w:val="00C425BC"/>
    <w:rsid w:val="00C42AB9"/>
    <w:rsid w:val="00C43608"/>
    <w:rsid w:val="00C43A0D"/>
    <w:rsid w:val="00C43A21"/>
    <w:rsid w:val="00C43CB0"/>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145"/>
    <w:rsid w:val="00C5336B"/>
    <w:rsid w:val="00C5338C"/>
    <w:rsid w:val="00C53B82"/>
    <w:rsid w:val="00C53D12"/>
    <w:rsid w:val="00C540E8"/>
    <w:rsid w:val="00C54102"/>
    <w:rsid w:val="00C54492"/>
    <w:rsid w:val="00C547F1"/>
    <w:rsid w:val="00C55919"/>
    <w:rsid w:val="00C55C62"/>
    <w:rsid w:val="00C55CDF"/>
    <w:rsid w:val="00C55DDD"/>
    <w:rsid w:val="00C56567"/>
    <w:rsid w:val="00C57F17"/>
    <w:rsid w:val="00C600EE"/>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7F"/>
    <w:rsid w:val="00C667D9"/>
    <w:rsid w:val="00C6694A"/>
    <w:rsid w:val="00C669F9"/>
    <w:rsid w:val="00C66CB0"/>
    <w:rsid w:val="00C66CE7"/>
    <w:rsid w:val="00C66ED4"/>
    <w:rsid w:val="00C702DE"/>
    <w:rsid w:val="00C710CC"/>
    <w:rsid w:val="00C7193E"/>
    <w:rsid w:val="00C71955"/>
    <w:rsid w:val="00C71A2D"/>
    <w:rsid w:val="00C71B88"/>
    <w:rsid w:val="00C71F50"/>
    <w:rsid w:val="00C7212C"/>
    <w:rsid w:val="00C72139"/>
    <w:rsid w:val="00C722C9"/>
    <w:rsid w:val="00C72694"/>
    <w:rsid w:val="00C72EA1"/>
    <w:rsid w:val="00C73097"/>
    <w:rsid w:val="00C734C6"/>
    <w:rsid w:val="00C73BA0"/>
    <w:rsid w:val="00C74385"/>
    <w:rsid w:val="00C74539"/>
    <w:rsid w:val="00C74868"/>
    <w:rsid w:val="00C74DB9"/>
    <w:rsid w:val="00C75629"/>
    <w:rsid w:val="00C75799"/>
    <w:rsid w:val="00C75F57"/>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3AE"/>
    <w:rsid w:val="00C8479E"/>
    <w:rsid w:val="00C8497C"/>
    <w:rsid w:val="00C84A7C"/>
    <w:rsid w:val="00C8530E"/>
    <w:rsid w:val="00C86784"/>
    <w:rsid w:val="00C87012"/>
    <w:rsid w:val="00C8712E"/>
    <w:rsid w:val="00C87147"/>
    <w:rsid w:val="00C872D6"/>
    <w:rsid w:val="00C9144F"/>
    <w:rsid w:val="00C92171"/>
    <w:rsid w:val="00C92312"/>
    <w:rsid w:val="00C92801"/>
    <w:rsid w:val="00C92FAD"/>
    <w:rsid w:val="00C93170"/>
    <w:rsid w:val="00C934C1"/>
    <w:rsid w:val="00C9450E"/>
    <w:rsid w:val="00C9467C"/>
    <w:rsid w:val="00C94C2A"/>
    <w:rsid w:val="00C94F12"/>
    <w:rsid w:val="00C951E6"/>
    <w:rsid w:val="00C959E3"/>
    <w:rsid w:val="00C966AD"/>
    <w:rsid w:val="00C96730"/>
    <w:rsid w:val="00C96DD6"/>
    <w:rsid w:val="00C96E69"/>
    <w:rsid w:val="00C96E80"/>
    <w:rsid w:val="00C96EA7"/>
    <w:rsid w:val="00C96EB0"/>
    <w:rsid w:val="00C96FCE"/>
    <w:rsid w:val="00C9703A"/>
    <w:rsid w:val="00C97599"/>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91F"/>
    <w:rsid w:val="00CB094A"/>
    <w:rsid w:val="00CB0FBA"/>
    <w:rsid w:val="00CB0FDA"/>
    <w:rsid w:val="00CB1009"/>
    <w:rsid w:val="00CB1341"/>
    <w:rsid w:val="00CB135A"/>
    <w:rsid w:val="00CB149E"/>
    <w:rsid w:val="00CB192F"/>
    <w:rsid w:val="00CB1C6B"/>
    <w:rsid w:val="00CB1E58"/>
    <w:rsid w:val="00CB210D"/>
    <w:rsid w:val="00CB22D5"/>
    <w:rsid w:val="00CB3430"/>
    <w:rsid w:val="00CB372E"/>
    <w:rsid w:val="00CB4375"/>
    <w:rsid w:val="00CB45F7"/>
    <w:rsid w:val="00CB47CC"/>
    <w:rsid w:val="00CB4FA5"/>
    <w:rsid w:val="00CB5512"/>
    <w:rsid w:val="00CB5571"/>
    <w:rsid w:val="00CB6068"/>
    <w:rsid w:val="00CB641B"/>
    <w:rsid w:val="00CB661B"/>
    <w:rsid w:val="00CB6631"/>
    <w:rsid w:val="00CB6D20"/>
    <w:rsid w:val="00CC0306"/>
    <w:rsid w:val="00CC03F7"/>
    <w:rsid w:val="00CC0499"/>
    <w:rsid w:val="00CC089D"/>
    <w:rsid w:val="00CC08A3"/>
    <w:rsid w:val="00CC0ED6"/>
    <w:rsid w:val="00CC1A08"/>
    <w:rsid w:val="00CC1FB9"/>
    <w:rsid w:val="00CC26FE"/>
    <w:rsid w:val="00CC277E"/>
    <w:rsid w:val="00CC2D76"/>
    <w:rsid w:val="00CC2F82"/>
    <w:rsid w:val="00CC32C0"/>
    <w:rsid w:val="00CC3D1D"/>
    <w:rsid w:val="00CC4EEF"/>
    <w:rsid w:val="00CC5765"/>
    <w:rsid w:val="00CC5928"/>
    <w:rsid w:val="00CC5BCB"/>
    <w:rsid w:val="00CC5DCB"/>
    <w:rsid w:val="00CC67A4"/>
    <w:rsid w:val="00CC6A29"/>
    <w:rsid w:val="00CC6FC0"/>
    <w:rsid w:val="00CC798B"/>
    <w:rsid w:val="00CC7C62"/>
    <w:rsid w:val="00CC7C8E"/>
    <w:rsid w:val="00CC7CE1"/>
    <w:rsid w:val="00CC7D60"/>
    <w:rsid w:val="00CD0616"/>
    <w:rsid w:val="00CD0D7A"/>
    <w:rsid w:val="00CD204D"/>
    <w:rsid w:val="00CD2344"/>
    <w:rsid w:val="00CD27F6"/>
    <w:rsid w:val="00CD2B11"/>
    <w:rsid w:val="00CD2D7C"/>
    <w:rsid w:val="00CD409B"/>
    <w:rsid w:val="00CD43B0"/>
    <w:rsid w:val="00CD44C2"/>
    <w:rsid w:val="00CD55FE"/>
    <w:rsid w:val="00CD56AC"/>
    <w:rsid w:val="00CD61A8"/>
    <w:rsid w:val="00CD61CA"/>
    <w:rsid w:val="00CD6528"/>
    <w:rsid w:val="00CD70AE"/>
    <w:rsid w:val="00CD7175"/>
    <w:rsid w:val="00CD7A6D"/>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ACA"/>
    <w:rsid w:val="00CE4BD5"/>
    <w:rsid w:val="00CE4D24"/>
    <w:rsid w:val="00CE528D"/>
    <w:rsid w:val="00CE5792"/>
    <w:rsid w:val="00CE6317"/>
    <w:rsid w:val="00CE643B"/>
    <w:rsid w:val="00CE6491"/>
    <w:rsid w:val="00CE6CD4"/>
    <w:rsid w:val="00CE749A"/>
    <w:rsid w:val="00CE7A1B"/>
    <w:rsid w:val="00CE7CB1"/>
    <w:rsid w:val="00CE7FD1"/>
    <w:rsid w:val="00CF02D4"/>
    <w:rsid w:val="00CF0578"/>
    <w:rsid w:val="00CF0704"/>
    <w:rsid w:val="00CF07A8"/>
    <w:rsid w:val="00CF1279"/>
    <w:rsid w:val="00CF18B4"/>
    <w:rsid w:val="00CF1E8C"/>
    <w:rsid w:val="00CF1EE1"/>
    <w:rsid w:val="00CF20A3"/>
    <w:rsid w:val="00CF2A79"/>
    <w:rsid w:val="00CF348F"/>
    <w:rsid w:val="00CF3940"/>
    <w:rsid w:val="00CF399D"/>
    <w:rsid w:val="00CF3B58"/>
    <w:rsid w:val="00CF3F50"/>
    <w:rsid w:val="00CF4AC1"/>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D6F"/>
    <w:rsid w:val="00D02E78"/>
    <w:rsid w:val="00D0308C"/>
    <w:rsid w:val="00D03407"/>
    <w:rsid w:val="00D038F1"/>
    <w:rsid w:val="00D03A80"/>
    <w:rsid w:val="00D03DBC"/>
    <w:rsid w:val="00D04325"/>
    <w:rsid w:val="00D0477C"/>
    <w:rsid w:val="00D0480C"/>
    <w:rsid w:val="00D04B2E"/>
    <w:rsid w:val="00D05580"/>
    <w:rsid w:val="00D0574D"/>
    <w:rsid w:val="00D05882"/>
    <w:rsid w:val="00D060D1"/>
    <w:rsid w:val="00D0643F"/>
    <w:rsid w:val="00D06D01"/>
    <w:rsid w:val="00D0751C"/>
    <w:rsid w:val="00D0759E"/>
    <w:rsid w:val="00D07880"/>
    <w:rsid w:val="00D07CC7"/>
    <w:rsid w:val="00D10041"/>
    <w:rsid w:val="00D10CC3"/>
    <w:rsid w:val="00D10CF7"/>
    <w:rsid w:val="00D10D92"/>
    <w:rsid w:val="00D10DFF"/>
    <w:rsid w:val="00D11553"/>
    <w:rsid w:val="00D11B41"/>
    <w:rsid w:val="00D11F14"/>
    <w:rsid w:val="00D128E3"/>
    <w:rsid w:val="00D12B0B"/>
    <w:rsid w:val="00D139FB"/>
    <w:rsid w:val="00D13CBB"/>
    <w:rsid w:val="00D13E13"/>
    <w:rsid w:val="00D13F5F"/>
    <w:rsid w:val="00D140D7"/>
    <w:rsid w:val="00D143D3"/>
    <w:rsid w:val="00D14944"/>
    <w:rsid w:val="00D149A7"/>
    <w:rsid w:val="00D14BD7"/>
    <w:rsid w:val="00D14D8A"/>
    <w:rsid w:val="00D1563E"/>
    <w:rsid w:val="00D15922"/>
    <w:rsid w:val="00D1642F"/>
    <w:rsid w:val="00D16A08"/>
    <w:rsid w:val="00D16C26"/>
    <w:rsid w:val="00D171C2"/>
    <w:rsid w:val="00D1780A"/>
    <w:rsid w:val="00D17C37"/>
    <w:rsid w:val="00D17D66"/>
    <w:rsid w:val="00D200D4"/>
    <w:rsid w:val="00D203A9"/>
    <w:rsid w:val="00D2072B"/>
    <w:rsid w:val="00D20BCC"/>
    <w:rsid w:val="00D20D78"/>
    <w:rsid w:val="00D20F35"/>
    <w:rsid w:val="00D2168F"/>
    <w:rsid w:val="00D21C75"/>
    <w:rsid w:val="00D2315C"/>
    <w:rsid w:val="00D23315"/>
    <w:rsid w:val="00D23969"/>
    <w:rsid w:val="00D23E3D"/>
    <w:rsid w:val="00D24065"/>
    <w:rsid w:val="00D245FD"/>
    <w:rsid w:val="00D24704"/>
    <w:rsid w:val="00D24835"/>
    <w:rsid w:val="00D24E0F"/>
    <w:rsid w:val="00D24E27"/>
    <w:rsid w:val="00D253C8"/>
    <w:rsid w:val="00D254CC"/>
    <w:rsid w:val="00D258B0"/>
    <w:rsid w:val="00D25C24"/>
    <w:rsid w:val="00D25EF5"/>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996"/>
    <w:rsid w:val="00D32A51"/>
    <w:rsid w:val="00D334C7"/>
    <w:rsid w:val="00D33648"/>
    <w:rsid w:val="00D33702"/>
    <w:rsid w:val="00D33B63"/>
    <w:rsid w:val="00D33E08"/>
    <w:rsid w:val="00D34128"/>
    <w:rsid w:val="00D34133"/>
    <w:rsid w:val="00D34640"/>
    <w:rsid w:val="00D34FB1"/>
    <w:rsid w:val="00D355FA"/>
    <w:rsid w:val="00D35B98"/>
    <w:rsid w:val="00D35E9F"/>
    <w:rsid w:val="00D360C3"/>
    <w:rsid w:val="00D360F6"/>
    <w:rsid w:val="00D36616"/>
    <w:rsid w:val="00D36F92"/>
    <w:rsid w:val="00D372C5"/>
    <w:rsid w:val="00D37708"/>
    <w:rsid w:val="00D37E8B"/>
    <w:rsid w:val="00D4049B"/>
    <w:rsid w:val="00D40CB3"/>
    <w:rsid w:val="00D414D1"/>
    <w:rsid w:val="00D41696"/>
    <w:rsid w:val="00D41AA9"/>
    <w:rsid w:val="00D42421"/>
    <w:rsid w:val="00D427AF"/>
    <w:rsid w:val="00D4288A"/>
    <w:rsid w:val="00D42992"/>
    <w:rsid w:val="00D42B45"/>
    <w:rsid w:val="00D42E25"/>
    <w:rsid w:val="00D42F1B"/>
    <w:rsid w:val="00D432AB"/>
    <w:rsid w:val="00D43688"/>
    <w:rsid w:val="00D43B46"/>
    <w:rsid w:val="00D441DC"/>
    <w:rsid w:val="00D44238"/>
    <w:rsid w:val="00D446A5"/>
    <w:rsid w:val="00D447FB"/>
    <w:rsid w:val="00D4511C"/>
    <w:rsid w:val="00D4559E"/>
    <w:rsid w:val="00D457AE"/>
    <w:rsid w:val="00D45CB2"/>
    <w:rsid w:val="00D45E99"/>
    <w:rsid w:val="00D46287"/>
    <w:rsid w:val="00D466D3"/>
    <w:rsid w:val="00D46DC3"/>
    <w:rsid w:val="00D46F1A"/>
    <w:rsid w:val="00D476D9"/>
    <w:rsid w:val="00D477F7"/>
    <w:rsid w:val="00D47F5A"/>
    <w:rsid w:val="00D50004"/>
    <w:rsid w:val="00D5036D"/>
    <w:rsid w:val="00D50F45"/>
    <w:rsid w:val="00D51C3A"/>
    <w:rsid w:val="00D51CFE"/>
    <w:rsid w:val="00D51E6D"/>
    <w:rsid w:val="00D5245B"/>
    <w:rsid w:val="00D52D63"/>
    <w:rsid w:val="00D533B3"/>
    <w:rsid w:val="00D53FC5"/>
    <w:rsid w:val="00D541A6"/>
    <w:rsid w:val="00D54DF2"/>
    <w:rsid w:val="00D55531"/>
    <w:rsid w:val="00D55D43"/>
    <w:rsid w:val="00D561AF"/>
    <w:rsid w:val="00D5644B"/>
    <w:rsid w:val="00D56484"/>
    <w:rsid w:val="00D56F91"/>
    <w:rsid w:val="00D574A7"/>
    <w:rsid w:val="00D574CC"/>
    <w:rsid w:val="00D57D2C"/>
    <w:rsid w:val="00D57D61"/>
    <w:rsid w:val="00D603DB"/>
    <w:rsid w:val="00D605B9"/>
    <w:rsid w:val="00D610EA"/>
    <w:rsid w:val="00D613BC"/>
    <w:rsid w:val="00D6149E"/>
    <w:rsid w:val="00D61596"/>
    <w:rsid w:val="00D61A13"/>
    <w:rsid w:val="00D6229C"/>
    <w:rsid w:val="00D62328"/>
    <w:rsid w:val="00D62619"/>
    <w:rsid w:val="00D62662"/>
    <w:rsid w:val="00D62D46"/>
    <w:rsid w:val="00D6364F"/>
    <w:rsid w:val="00D63805"/>
    <w:rsid w:val="00D63D3F"/>
    <w:rsid w:val="00D64197"/>
    <w:rsid w:val="00D64428"/>
    <w:rsid w:val="00D644BA"/>
    <w:rsid w:val="00D645E8"/>
    <w:rsid w:val="00D64D42"/>
    <w:rsid w:val="00D65296"/>
    <w:rsid w:val="00D668C6"/>
    <w:rsid w:val="00D66AE8"/>
    <w:rsid w:val="00D66B01"/>
    <w:rsid w:val="00D66B23"/>
    <w:rsid w:val="00D66CE3"/>
    <w:rsid w:val="00D66D9A"/>
    <w:rsid w:val="00D66E63"/>
    <w:rsid w:val="00D67362"/>
    <w:rsid w:val="00D67438"/>
    <w:rsid w:val="00D677DB"/>
    <w:rsid w:val="00D67B54"/>
    <w:rsid w:val="00D70EB5"/>
    <w:rsid w:val="00D70FD7"/>
    <w:rsid w:val="00D718D1"/>
    <w:rsid w:val="00D71E71"/>
    <w:rsid w:val="00D72467"/>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3DC"/>
    <w:rsid w:val="00D7794B"/>
    <w:rsid w:val="00D77B57"/>
    <w:rsid w:val="00D77BD1"/>
    <w:rsid w:val="00D806F9"/>
    <w:rsid w:val="00D807EF"/>
    <w:rsid w:val="00D809E2"/>
    <w:rsid w:val="00D815E5"/>
    <w:rsid w:val="00D81E85"/>
    <w:rsid w:val="00D82F92"/>
    <w:rsid w:val="00D832D6"/>
    <w:rsid w:val="00D83666"/>
    <w:rsid w:val="00D840CB"/>
    <w:rsid w:val="00D8429C"/>
    <w:rsid w:val="00D845C4"/>
    <w:rsid w:val="00D849BA"/>
    <w:rsid w:val="00D84FC5"/>
    <w:rsid w:val="00D859DE"/>
    <w:rsid w:val="00D85F27"/>
    <w:rsid w:val="00D85FE6"/>
    <w:rsid w:val="00D86CAC"/>
    <w:rsid w:val="00D87608"/>
    <w:rsid w:val="00D878D1"/>
    <w:rsid w:val="00D87EBA"/>
    <w:rsid w:val="00D9050E"/>
    <w:rsid w:val="00D9069A"/>
    <w:rsid w:val="00D90B8F"/>
    <w:rsid w:val="00D90FC7"/>
    <w:rsid w:val="00D91668"/>
    <w:rsid w:val="00D9181F"/>
    <w:rsid w:val="00D9204A"/>
    <w:rsid w:val="00D92D9E"/>
    <w:rsid w:val="00D9385E"/>
    <w:rsid w:val="00D93FF6"/>
    <w:rsid w:val="00D94114"/>
    <w:rsid w:val="00D95136"/>
    <w:rsid w:val="00D952F4"/>
    <w:rsid w:val="00D95A34"/>
    <w:rsid w:val="00D95BFF"/>
    <w:rsid w:val="00D95C86"/>
    <w:rsid w:val="00D95FB1"/>
    <w:rsid w:val="00D961F3"/>
    <w:rsid w:val="00D973FB"/>
    <w:rsid w:val="00DA04EA"/>
    <w:rsid w:val="00DA07FD"/>
    <w:rsid w:val="00DA08D9"/>
    <w:rsid w:val="00DA0DD7"/>
    <w:rsid w:val="00DA1540"/>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82"/>
    <w:rsid w:val="00DB12B7"/>
    <w:rsid w:val="00DB1B10"/>
    <w:rsid w:val="00DB28E4"/>
    <w:rsid w:val="00DB2F21"/>
    <w:rsid w:val="00DB310B"/>
    <w:rsid w:val="00DB391B"/>
    <w:rsid w:val="00DB39B2"/>
    <w:rsid w:val="00DB3A5E"/>
    <w:rsid w:val="00DB41FA"/>
    <w:rsid w:val="00DB4590"/>
    <w:rsid w:val="00DB4C5E"/>
    <w:rsid w:val="00DB4D10"/>
    <w:rsid w:val="00DB4D46"/>
    <w:rsid w:val="00DB5004"/>
    <w:rsid w:val="00DB5243"/>
    <w:rsid w:val="00DB589F"/>
    <w:rsid w:val="00DB5CE8"/>
    <w:rsid w:val="00DB5CFE"/>
    <w:rsid w:val="00DB5F88"/>
    <w:rsid w:val="00DB637D"/>
    <w:rsid w:val="00DB6573"/>
    <w:rsid w:val="00DB6DF3"/>
    <w:rsid w:val="00DB7A25"/>
    <w:rsid w:val="00DB7CD6"/>
    <w:rsid w:val="00DB7DD6"/>
    <w:rsid w:val="00DC048C"/>
    <w:rsid w:val="00DC04DA"/>
    <w:rsid w:val="00DC15DA"/>
    <w:rsid w:val="00DC2BA9"/>
    <w:rsid w:val="00DC2D81"/>
    <w:rsid w:val="00DC2EF3"/>
    <w:rsid w:val="00DC4074"/>
    <w:rsid w:val="00DC4371"/>
    <w:rsid w:val="00DC443D"/>
    <w:rsid w:val="00DC4463"/>
    <w:rsid w:val="00DC554A"/>
    <w:rsid w:val="00DC55D9"/>
    <w:rsid w:val="00DC5A9D"/>
    <w:rsid w:val="00DC5B77"/>
    <w:rsid w:val="00DC5E76"/>
    <w:rsid w:val="00DC5F3A"/>
    <w:rsid w:val="00DC61A5"/>
    <w:rsid w:val="00DC7149"/>
    <w:rsid w:val="00DD0193"/>
    <w:rsid w:val="00DD036B"/>
    <w:rsid w:val="00DD0AA4"/>
    <w:rsid w:val="00DD0CA2"/>
    <w:rsid w:val="00DD0E00"/>
    <w:rsid w:val="00DD1271"/>
    <w:rsid w:val="00DD1A07"/>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D7EB2"/>
    <w:rsid w:val="00DE07A1"/>
    <w:rsid w:val="00DE088D"/>
    <w:rsid w:val="00DE08C9"/>
    <w:rsid w:val="00DE1366"/>
    <w:rsid w:val="00DE1935"/>
    <w:rsid w:val="00DE1A43"/>
    <w:rsid w:val="00DE1C30"/>
    <w:rsid w:val="00DE231B"/>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1B11"/>
    <w:rsid w:val="00DF1D4B"/>
    <w:rsid w:val="00DF23F6"/>
    <w:rsid w:val="00DF3050"/>
    <w:rsid w:val="00DF3163"/>
    <w:rsid w:val="00DF32A4"/>
    <w:rsid w:val="00DF43DA"/>
    <w:rsid w:val="00DF45BE"/>
    <w:rsid w:val="00DF4661"/>
    <w:rsid w:val="00DF4F02"/>
    <w:rsid w:val="00DF55BB"/>
    <w:rsid w:val="00DF55C7"/>
    <w:rsid w:val="00DF5815"/>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255"/>
    <w:rsid w:val="00E01440"/>
    <w:rsid w:val="00E01F1C"/>
    <w:rsid w:val="00E021B5"/>
    <w:rsid w:val="00E02986"/>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02"/>
    <w:rsid w:val="00E12056"/>
    <w:rsid w:val="00E12AC4"/>
    <w:rsid w:val="00E134EE"/>
    <w:rsid w:val="00E13DFC"/>
    <w:rsid w:val="00E13ED5"/>
    <w:rsid w:val="00E140D7"/>
    <w:rsid w:val="00E14278"/>
    <w:rsid w:val="00E14487"/>
    <w:rsid w:val="00E14572"/>
    <w:rsid w:val="00E14998"/>
    <w:rsid w:val="00E14ACD"/>
    <w:rsid w:val="00E14BFC"/>
    <w:rsid w:val="00E1518A"/>
    <w:rsid w:val="00E152BB"/>
    <w:rsid w:val="00E153FB"/>
    <w:rsid w:val="00E1611D"/>
    <w:rsid w:val="00E166C0"/>
    <w:rsid w:val="00E16A74"/>
    <w:rsid w:val="00E173DB"/>
    <w:rsid w:val="00E176B6"/>
    <w:rsid w:val="00E1797A"/>
    <w:rsid w:val="00E17EA7"/>
    <w:rsid w:val="00E200A4"/>
    <w:rsid w:val="00E202D0"/>
    <w:rsid w:val="00E20682"/>
    <w:rsid w:val="00E2089E"/>
    <w:rsid w:val="00E2143C"/>
    <w:rsid w:val="00E21673"/>
    <w:rsid w:val="00E22502"/>
    <w:rsid w:val="00E22CA4"/>
    <w:rsid w:val="00E237F0"/>
    <w:rsid w:val="00E24C66"/>
    <w:rsid w:val="00E25105"/>
    <w:rsid w:val="00E2530E"/>
    <w:rsid w:val="00E25420"/>
    <w:rsid w:val="00E25D72"/>
    <w:rsid w:val="00E25DDB"/>
    <w:rsid w:val="00E2649F"/>
    <w:rsid w:val="00E2753D"/>
    <w:rsid w:val="00E27CE7"/>
    <w:rsid w:val="00E30344"/>
    <w:rsid w:val="00E30AF2"/>
    <w:rsid w:val="00E30E84"/>
    <w:rsid w:val="00E3149F"/>
    <w:rsid w:val="00E315BE"/>
    <w:rsid w:val="00E316DD"/>
    <w:rsid w:val="00E319FD"/>
    <w:rsid w:val="00E31DD9"/>
    <w:rsid w:val="00E32931"/>
    <w:rsid w:val="00E3463A"/>
    <w:rsid w:val="00E34ADC"/>
    <w:rsid w:val="00E356C2"/>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19B6"/>
    <w:rsid w:val="00E424B2"/>
    <w:rsid w:val="00E42644"/>
    <w:rsid w:val="00E42728"/>
    <w:rsid w:val="00E42799"/>
    <w:rsid w:val="00E430BA"/>
    <w:rsid w:val="00E43843"/>
    <w:rsid w:val="00E43BC7"/>
    <w:rsid w:val="00E44385"/>
    <w:rsid w:val="00E44DE8"/>
    <w:rsid w:val="00E4504A"/>
    <w:rsid w:val="00E457A9"/>
    <w:rsid w:val="00E459B4"/>
    <w:rsid w:val="00E45CC0"/>
    <w:rsid w:val="00E46660"/>
    <w:rsid w:val="00E467CA"/>
    <w:rsid w:val="00E46801"/>
    <w:rsid w:val="00E469C3"/>
    <w:rsid w:val="00E46EB0"/>
    <w:rsid w:val="00E470AC"/>
    <w:rsid w:val="00E4751E"/>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486"/>
    <w:rsid w:val="00E54625"/>
    <w:rsid w:val="00E547CE"/>
    <w:rsid w:val="00E55034"/>
    <w:rsid w:val="00E55059"/>
    <w:rsid w:val="00E55712"/>
    <w:rsid w:val="00E55D67"/>
    <w:rsid w:val="00E5600B"/>
    <w:rsid w:val="00E56CBF"/>
    <w:rsid w:val="00E56D82"/>
    <w:rsid w:val="00E56F7B"/>
    <w:rsid w:val="00E57429"/>
    <w:rsid w:val="00E57726"/>
    <w:rsid w:val="00E57E35"/>
    <w:rsid w:val="00E60B80"/>
    <w:rsid w:val="00E60C18"/>
    <w:rsid w:val="00E61227"/>
    <w:rsid w:val="00E61690"/>
    <w:rsid w:val="00E61D4A"/>
    <w:rsid w:val="00E61F7C"/>
    <w:rsid w:val="00E61FAE"/>
    <w:rsid w:val="00E62064"/>
    <w:rsid w:val="00E6253A"/>
    <w:rsid w:val="00E62963"/>
    <w:rsid w:val="00E63446"/>
    <w:rsid w:val="00E637C5"/>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886"/>
    <w:rsid w:val="00E67902"/>
    <w:rsid w:val="00E67EFF"/>
    <w:rsid w:val="00E704CA"/>
    <w:rsid w:val="00E707E1"/>
    <w:rsid w:val="00E715DA"/>
    <w:rsid w:val="00E71F4C"/>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85A"/>
    <w:rsid w:val="00E77D8F"/>
    <w:rsid w:val="00E80341"/>
    <w:rsid w:val="00E806DA"/>
    <w:rsid w:val="00E808EE"/>
    <w:rsid w:val="00E808F7"/>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76F"/>
    <w:rsid w:val="00E84CD8"/>
    <w:rsid w:val="00E85CAC"/>
    <w:rsid w:val="00E86E93"/>
    <w:rsid w:val="00E8734F"/>
    <w:rsid w:val="00E87427"/>
    <w:rsid w:val="00E87605"/>
    <w:rsid w:val="00E90506"/>
    <w:rsid w:val="00E9099A"/>
    <w:rsid w:val="00E90DE2"/>
    <w:rsid w:val="00E912F0"/>
    <w:rsid w:val="00E917B4"/>
    <w:rsid w:val="00E91E91"/>
    <w:rsid w:val="00E92027"/>
    <w:rsid w:val="00E92397"/>
    <w:rsid w:val="00E936CA"/>
    <w:rsid w:val="00E936D6"/>
    <w:rsid w:val="00E9384F"/>
    <w:rsid w:val="00E93D80"/>
    <w:rsid w:val="00E9462E"/>
    <w:rsid w:val="00E94ADF"/>
    <w:rsid w:val="00E94F1C"/>
    <w:rsid w:val="00E95226"/>
    <w:rsid w:val="00E955AB"/>
    <w:rsid w:val="00E96F6B"/>
    <w:rsid w:val="00E9772E"/>
    <w:rsid w:val="00E978DF"/>
    <w:rsid w:val="00E97930"/>
    <w:rsid w:val="00E97C48"/>
    <w:rsid w:val="00E97F1A"/>
    <w:rsid w:val="00EA06E6"/>
    <w:rsid w:val="00EA08F0"/>
    <w:rsid w:val="00EA0A71"/>
    <w:rsid w:val="00EA10E5"/>
    <w:rsid w:val="00EA14DF"/>
    <w:rsid w:val="00EA1B71"/>
    <w:rsid w:val="00EA1E7D"/>
    <w:rsid w:val="00EA224A"/>
    <w:rsid w:val="00EA2A79"/>
    <w:rsid w:val="00EA31BE"/>
    <w:rsid w:val="00EA32FF"/>
    <w:rsid w:val="00EA333B"/>
    <w:rsid w:val="00EA3C93"/>
    <w:rsid w:val="00EA3DB4"/>
    <w:rsid w:val="00EA43C6"/>
    <w:rsid w:val="00EA44F7"/>
    <w:rsid w:val="00EA4D4F"/>
    <w:rsid w:val="00EA5EA5"/>
    <w:rsid w:val="00EA6B2B"/>
    <w:rsid w:val="00EA6FAF"/>
    <w:rsid w:val="00EA7689"/>
    <w:rsid w:val="00EA795D"/>
    <w:rsid w:val="00EB04E8"/>
    <w:rsid w:val="00EB0540"/>
    <w:rsid w:val="00EB0784"/>
    <w:rsid w:val="00EB09C1"/>
    <w:rsid w:val="00EB1097"/>
    <w:rsid w:val="00EB2F13"/>
    <w:rsid w:val="00EB2F4D"/>
    <w:rsid w:val="00EB2F5B"/>
    <w:rsid w:val="00EB2FEE"/>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9AA"/>
    <w:rsid w:val="00EC3D53"/>
    <w:rsid w:val="00EC406E"/>
    <w:rsid w:val="00EC42D6"/>
    <w:rsid w:val="00EC5121"/>
    <w:rsid w:val="00EC5535"/>
    <w:rsid w:val="00EC554F"/>
    <w:rsid w:val="00EC57BE"/>
    <w:rsid w:val="00EC58F7"/>
    <w:rsid w:val="00EC5D68"/>
    <w:rsid w:val="00EC6503"/>
    <w:rsid w:val="00EC6577"/>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3B9"/>
    <w:rsid w:val="00ED693D"/>
    <w:rsid w:val="00ED6E88"/>
    <w:rsid w:val="00ED7097"/>
    <w:rsid w:val="00ED7E41"/>
    <w:rsid w:val="00EE000D"/>
    <w:rsid w:val="00EE011F"/>
    <w:rsid w:val="00EE049B"/>
    <w:rsid w:val="00EE04D2"/>
    <w:rsid w:val="00EE04E4"/>
    <w:rsid w:val="00EE06D3"/>
    <w:rsid w:val="00EE0E87"/>
    <w:rsid w:val="00EE1E8E"/>
    <w:rsid w:val="00EE208A"/>
    <w:rsid w:val="00EE2377"/>
    <w:rsid w:val="00EE2645"/>
    <w:rsid w:val="00EE275F"/>
    <w:rsid w:val="00EE29B4"/>
    <w:rsid w:val="00EE2BD3"/>
    <w:rsid w:val="00EE2D53"/>
    <w:rsid w:val="00EE2DB3"/>
    <w:rsid w:val="00EE3019"/>
    <w:rsid w:val="00EE3656"/>
    <w:rsid w:val="00EE3934"/>
    <w:rsid w:val="00EE3AF7"/>
    <w:rsid w:val="00EE3B51"/>
    <w:rsid w:val="00EE3CD3"/>
    <w:rsid w:val="00EE4639"/>
    <w:rsid w:val="00EE4863"/>
    <w:rsid w:val="00EE4C42"/>
    <w:rsid w:val="00EE4C63"/>
    <w:rsid w:val="00EE5054"/>
    <w:rsid w:val="00EE5AE9"/>
    <w:rsid w:val="00EE6F35"/>
    <w:rsid w:val="00EE70EB"/>
    <w:rsid w:val="00EE7762"/>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C5D"/>
    <w:rsid w:val="00EF3D55"/>
    <w:rsid w:val="00EF422B"/>
    <w:rsid w:val="00EF450E"/>
    <w:rsid w:val="00EF4822"/>
    <w:rsid w:val="00EF4846"/>
    <w:rsid w:val="00EF4CE7"/>
    <w:rsid w:val="00EF4E69"/>
    <w:rsid w:val="00EF5C88"/>
    <w:rsid w:val="00EF6CF1"/>
    <w:rsid w:val="00EF6E44"/>
    <w:rsid w:val="00EF7099"/>
    <w:rsid w:val="00EF70B2"/>
    <w:rsid w:val="00EF7268"/>
    <w:rsid w:val="00EF7631"/>
    <w:rsid w:val="00EF7A92"/>
    <w:rsid w:val="00EF7B9D"/>
    <w:rsid w:val="00EF7FE1"/>
    <w:rsid w:val="00F000F4"/>
    <w:rsid w:val="00F00651"/>
    <w:rsid w:val="00F0092B"/>
    <w:rsid w:val="00F00D24"/>
    <w:rsid w:val="00F01181"/>
    <w:rsid w:val="00F0185F"/>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A5"/>
    <w:rsid w:val="00F05B40"/>
    <w:rsid w:val="00F0653F"/>
    <w:rsid w:val="00F06853"/>
    <w:rsid w:val="00F068BE"/>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01A"/>
    <w:rsid w:val="00F171DC"/>
    <w:rsid w:val="00F17840"/>
    <w:rsid w:val="00F179AE"/>
    <w:rsid w:val="00F17D71"/>
    <w:rsid w:val="00F17D77"/>
    <w:rsid w:val="00F17EB2"/>
    <w:rsid w:val="00F20D5E"/>
    <w:rsid w:val="00F21012"/>
    <w:rsid w:val="00F218D5"/>
    <w:rsid w:val="00F22431"/>
    <w:rsid w:val="00F232A1"/>
    <w:rsid w:val="00F2354A"/>
    <w:rsid w:val="00F238A7"/>
    <w:rsid w:val="00F2410E"/>
    <w:rsid w:val="00F24D12"/>
    <w:rsid w:val="00F2509A"/>
    <w:rsid w:val="00F25591"/>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E49"/>
    <w:rsid w:val="00F330B7"/>
    <w:rsid w:val="00F332D0"/>
    <w:rsid w:val="00F336A6"/>
    <w:rsid w:val="00F3373C"/>
    <w:rsid w:val="00F33AEA"/>
    <w:rsid w:val="00F33B18"/>
    <w:rsid w:val="00F33C20"/>
    <w:rsid w:val="00F33FF1"/>
    <w:rsid w:val="00F344BD"/>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15AC"/>
    <w:rsid w:val="00F4214D"/>
    <w:rsid w:val="00F42219"/>
    <w:rsid w:val="00F42896"/>
    <w:rsid w:val="00F42A02"/>
    <w:rsid w:val="00F42E29"/>
    <w:rsid w:val="00F42FB7"/>
    <w:rsid w:val="00F4301A"/>
    <w:rsid w:val="00F433E5"/>
    <w:rsid w:val="00F43775"/>
    <w:rsid w:val="00F437A4"/>
    <w:rsid w:val="00F43F54"/>
    <w:rsid w:val="00F450A6"/>
    <w:rsid w:val="00F45630"/>
    <w:rsid w:val="00F46483"/>
    <w:rsid w:val="00F46536"/>
    <w:rsid w:val="00F46A0C"/>
    <w:rsid w:val="00F46F12"/>
    <w:rsid w:val="00F470C2"/>
    <w:rsid w:val="00F472B2"/>
    <w:rsid w:val="00F475D9"/>
    <w:rsid w:val="00F502B2"/>
    <w:rsid w:val="00F50ECC"/>
    <w:rsid w:val="00F50F85"/>
    <w:rsid w:val="00F51212"/>
    <w:rsid w:val="00F512D4"/>
    <w:rsid w:val="00F51ACE"/>
    <w:rsid w:val="00F51F12"/>
    <w:rsid w:val="00F52F2A"/>
    <w:rsid w:val="00F53318"/>
    <w:rsid w:val="00F53CA7"/>
    <w:rsid w:val="00F5457C"/>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0BA8"/>
    <w:rsid w:val="00F611EC"/>
    <w:rsid w:val="00F61AC2"/>
    <w:rsid w:val="00F61C1C"/>
    <w:rsid w:val="00F61E75"/>
    <w:rsid w:val="00F62FB7"/>
    <w:rsid w:val="00F632BE"/>
    <w:rsid w:val="00F637D2"/>
    <w:rsid w:val="00F639DB"/>
    <w:rsid w:val="00F63BF9"/>
    <w:rsid w:val="00F640E6"/>
    <w:rsid w:val="00F646E8"/>
    <w:rsid w:val="00F64833"/>
    <w:rsid w:val="00F654C5"/>
    <w:rsid w:val="00F65AB5"/>
    <w:rsid w:val="00F65EE6"/>
    <w:rsid w:val="00F6626C"/>
    <w:rsid w:val="00F66415"/>
    <w:rsid w:val="00F66DD5"/>
    <w:rsid w:val="00F66F20"/>
    <w:rsid w:val="00F67D77"/>
    <w:rsid w:val="00F67F9E"/>
    <w:rsid w:val="00F7042A"/>
    <w:rsid w:val="00F70724"/>
    <w:rsid w:val="00F70C03"/>
    <w:rsid w:val="00F70FE0"/>
    <w:rsid w:val="00F7124B"/>
    <w:rsid w:val="00F713F5"/>
    <w:rsid w:val="00F71C6C"/>
    <w:rsid w:val="00F7218D"/>
    <w:rsid w:val="00F72551"/>
    <w:rsid w:val="00F725D0"/>
    <w:rsid w:val="00F72AED"/>
    <w:rsid w:val="00F72D6E"/>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09CD"/>
    <w:rsid w:val="00F81111"/>
    <w:rsid w:val="00F814AE"/>
    <w:rsid w:val="00F814D5"/>
    <w:rsid w:val="00F81579"/>
    <w:rsid w:val="00F81F5B"/>
    <w:rsid w:val="00F820E2"/>
    <w:rsid w:val="00F82813"/>
    <w:rsid w:val="00F82D34"/>
    <w:rsid w:val="00F835D7"/>
    <w:rsid w:val="00F83D3D"/>
    <w:rsid w:val="00F83D47"/>
    <w:rsid w:val="00F83D7E"/>
    <w:rsid w:val="00F847CC"/>
    <w:rsid w:val="00F858A8"/>
    <w:rsid w:val="00F85A2A"/>
    <w:rsid w:val="00F8601E"/>
    <w:rsid w:val="00F863D4"/>
    <w:rsid w:val="00F86602"/>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3081"/>
    <w:rsid w:val="00FA37FF"/>
    <w:rsid w:val="00FA3872"/>
    <w:rsid w:val="00FA3BA4"/>
    <w:rsid w:val="00FA4131"/>
    <w:rsid w:val="00FA46D8"/>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B7962"/>
    <w:rsid w:val="00FC0214"/>
    <w:rsid w:val="00FC036C"/>
    <w:rsid w:val="00FC0B4C"/>
    <w:rsid w:val="00FC10EB"/>
    <w:rsid w:val="00FC13FC"/>
    <w:rsid w:val="00FC14CD"/>
    <w:rsid w:val="00FC14E1"/>
    <w:rsid w:val="00FC1D57"/>
    <w:rsid w:val="00FC1FDC"/>
    <w:rsid w:val="00FC2179"/>
    <w:rsid w:val="00FC2691"/>
    <w:rsid w:val="00FC26D0"/>
    <w:rsid w:val="00FC27D8"/>
    <w:rsid w:val="00FC2F2D"/>
    <w:rsid w:val="00FC3178"/>
    <w:rsid w:val="00FC3A62"/>
    <w:rsid w:val="00FC3C01"/>
    <w:rsid w:val="00FC4503"/>
    <w:rsid w:val="00FC4946"/>
    <w:rsid w:val="00FC58CC"/>
    <w:rsid w:val="00FC5C2A"/>
    <w:rsid w:val="00FC621B"/>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30C7"/>
    <w:rsid w:val="00FD3379"/>
    <w:rsid w:val="00FD36ED"/>
    <w:rsid w:val="00FD3B2C"/>
    <w:rsid w:val="00FD3B7C"/>
    <w:rsid w:val="00FD3F23"/>
    <w:rsid w:val="00FD42CB"/>
    <w:rsid w:val="00FD4711"/>
    <w:rsid w:val="00FD47A5"/>
    <w:rsid w:val="00FD4ACA"/>
    <w:rsid w:val="00FD602C"/>
    <w:rsid w:val="00FD6114"/>
    <w:rsid w:val="00FD61B8"/>
    <w:rsid w:val="00FD634D"/>
    <w:rsid w:val="00FD6426"/>
    <w:rsid w:val="00FD6489"/>
    <w:rsid w:val="00FD6A5C"/>
    <w:rsid w:val="00FD757F"/>
    <w:rsid w:val="00FD77B5"/>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576"/>
    <w:rsid w:val="00FE3B73"/>
    <w:rsid w:val="00FE3F52"/>
    <w:rsid w:val="00FE548A"/>
    <w:rsid w:val="00FE61B4"/>
    <w:rsid w:val="00FE6CC0"/>
    <w:rsid w:val="00FE7006"/>
    <w:rsid w:val="00FE74D3"/>
    <w:rsid w:val="00FE76F5"/>
    <w:rsid w:val="00FE7A39"/>
    <w:rsid w:val="00FE7BE1"/>
    <w:rsid w:val="00FE7BE3"/>
    <w:rsid w:val="00FE7E76"/>
    <w:rsid w:val="00FF004D"/>
    <w:rsid w:val="00FF01D7"/>
    <w:rsid w:val="00FF08AF"/>
    <w:rsid w:val="00FF0D68"/>
    <w:rsid w:val="00FF18F0"/>
    <w:rsid w:val="00FF1A5C"/>
    <w:rsid w:val="00FF1BFB"/>
    <w:rsid w:val="00FF219D"/>
    <w:rsid w:val="00FF36A4"/>
    <w:rsid w:val="00FF4518"/>
    <w:rsid w:val="00FF4E23"/>
    <w:rsid w:val="00FF50E2"/>
    <w:rsid w:val="00FF5956"/>
    <w:rsid w:val="00FF5ED7"/>
    <w:rsid w:val="00FF5F49"/>
    <w:rsid w:val="00FF68DB"/>
    <w:rsid w:val="00FF6DA4"/>
    <w:rsid w:val="00FF6E83"/>
    <w:rsid w:val="00FF6F66"/>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1/11-21-0090-00-00bc-lb252-resolutions-for-cids-assigned-to-abhi-(part-2).doc" TargetMode="External"/><Relationship Id="rId18" Type="http://schemas.openxmlformats.org/officeDocument/2006/relationships/hyperlink" Target="https://mentor.ieee.org/802.11/dcn/21/11-21-0090-00-00bc-lb252-resolutions-for-cids-assigned-to-abhi-(part-2).do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1/11-21-0090-00-00bc-lb252-resolutions-for-cids-assigned-to-abhi-(part-2).do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1/11-21-0090-00-00bc-lb252-resolutions-for-cids-assigned-to-abhi-(part-2).doc" TargetMode="External"/><Relationship Id="rId25" Type="http://schemas.openxmlformats.org/officeDocument/2006/relationships/hyperlink" Target="https://mentor.ieee.org/802.11/dcn/21/11-21-0090-00-00bc-lb252-resolutions-for-cids-assigned-to-abhi-(part-2).doc" TargetMode="External"/><Relationship Id="rId2" Type="http://schemas.openxmlformats.org/officeDocument/2006/relationships/customXml" Target="../customXml/item2.xml"/><Relationship Id="rId16" Type="http://schemas.openxmlformats.org/officeDocument/2006/relationships/hyperlink" Target="https://mentor.ieee.org/802.11/dcn/21/11-21-0090-00-00bc-lb252-resolutions-for-cids-assigned-to-abhi-(part-2).doc" TargetMode="External"/><Relationship Id="rId20" Type="http://schemas.openxmlformats.org/officeDocument/2006/relationships/hyperlink" Target="https://mentor.ieee.org/802.11/dcn/21/11-21-0090-00-00bc-lb252-resolutions-for-cids-assigned-to-abhi-(part-2).do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1/11-21-0090-00-00bc-lb252-resolutions-for-cids-assigned-to-abhi-(part-2).doc"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entor.ieee.org/802.11/dcn/21/11-21-0090-00-00bc-lb252-resolutions-for-cids-assigned-to-abhi-(part-2).doc" TargetMode="External"/><Relationship Id="rId23" Type="http://schemas.openxmlformats.org/officeDocument/2006/relationships/hyperlink" Target="https://mentor.ieee.org/802.11/dcn/21/11-21-0090-00-00bc-lb252-resolutions-for-cids-assigned-to-abhi-(part-2).doc"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mentor.ieee.org/802.11/dcn/21/11-21-0090-00-00bc-lb252-resolutions-for-cids-assigned-to-abhi-(part-2).doc"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1/11-21-0090-00-00bc-lb252-resolutions-for-cids-assigned-to-abhi-(part-2).doc" TargetMode="External"/><Relationship Id="rId22" Type="http://schemas.openxmlformats.org/officeDocument/2006/relationships/hyperlink" Target="https://mentor.ieee.org/802.11/dcn/21/11-21-0090-00-00bc-lb252-resolutions-for-cids-assigned-to-abhi-(part-2).doc"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3F78AB74-6315-4D69-A922-57D5DCB7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8</Pages>
  <Words>2413</Words>
  <Characters>15966</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362</cp:revision>
  <dcterms:created xsi:type="dcterms:W3CDTF">2021-01-12T14:18:00Z</dcterms:created>
  <dcterms:modified xsi:type="dcterms:W3CDTF">2021-01-13T22:20:00Z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