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C55B7" w14:textId="77777777" w:rsidR="007F62BB" w:rsidRDefault="00BF5C4B">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2064"/>
        <w:gridCol w:w="2814"/>
        <w:gridCol w:w="1715"/>
        <w:gridCol w:w="1647"/>
      </w:tblGrid>
      <w:tr w:rsidR="007F62BB" w14:paraId="3BAA214A" w14:textId="77777777">
        <w:trPr>
          <w:trHeight w:val="485"/>
          <w:jc w:val="center"/>
        </w:trPr>
        <w:tc>
          <w:tcPr>
            <w:tcW w:w="9576" w:type="dxa"/>
            <w:gridSpan w:val="5"/>
            <w:vAlign w:val="center"/>
          </w:tcPr>
          <w:p w14:paraId="63A13CE6" w14:textId="77777777" w:rsidR="007F62BB" w:rsidRDefault="00BF5C4B">
            <w:pPr>
              <w:pStyle w:val="T2"/>
            </w:pPr>
            <w:r>
              <w:t>MAC: Triggered SU Operation</w:t>
            </w:r>
          </w:p>
        </w:tc>
      </w:tr>
      <w:tr w:rsidR="007F62BB" w14:paraId="13C1B47E" w14:textId="77777777">
        <w:trPr>
          <w:trHeight w:val="359"/>
          <w:jc w:val="center"/>
        </w:trPr>
        <w:tc>
          <w:tcPr>
            <w:tcW w:w="9576" w:type="dxa"/>
            <w:gridSpan w:val="5"/>
            <w:vAlign w:val="center"/>
          </w:tcPr>
          <w:p w14:paraId="08CBF6A4" w14:textId="77777777" w:rsidR="007F62BB" w:rsidRDefault="00BF5C4B">
            <w:pPr>
              <w:pStyle w:val="T2"/>
              <w:ind w:left="0"/>
              <w:rPr>
                <w:sz w:val="20"/>
              </w:rPr>
            </w:pPr>
            <w:r>
              <w:rPr>
                <w:sz w:val="20"/>
              </w:rPr>
              <w:t>Date:</w:t>
            </w:r>
            <w:r>
              <w:rPr>
                <w:b w:val="0"/>
                <w:sz w:val="20"/>
              </w:rPr>
              <w:t xml:space="preserve">  2021-01-13</w:t>
            </w:r>
          </w:p>
        </w:tc>
      </w:tr>
      <w:tr w:rsidR="007F62BB" w14:paraId="77D5B057" w14:textId="77777777">
        <w:trPr>
          <w:cantSplit/>
          <w:jc w:val="center"/>
        </w:trPr>
        <w:tc>
          <w:tcPr>
            <w:tcW w:w="9576" w:type="dxa"/>
            <w:gridSpan w:val="5"/>
            <w:vAlign w:val="center"/>
          </w:tcPr>
          <w:p w14:paraId="0936011F" w14:textId="77777777" w:rsidR="007F62BB" w:rsidRDefault="00BF5C4B">
            <w:pPr>
              <w:pStyle w:val="T2"/>
              <w:spacing w:after="0"/>
              <w:ind w:left="0" w:right="0"/>
              <w:jc w:val="left"/>
              <w:rPr>
                <w:sz w:val="20"/>
              </w:rPr>
            </w:pPr>
            <w:r>
              <w:rPr>
                <w:sz w:val="20"/>
              </w:rPr>
              <w:t>Author(s):</w:t>
            </w:r>
          </w:p>
        </w:tc>
      </w:tr>
      <w:tr w:rsidR="007F62BB" w14:paraId="5684CF1A" w14:textId="77777777">
        <w:trPr>
          <w:jc w:val="center"/>
        </w:trPr>
        <w:tc>
          <w:tcPr>
            <w:tcW w:w="1336" w:type="dxa"/>
            <w:vAlign w:val="center"/>
          </w:tcPr>
          <w:p w14:paraId="5BDAEEA4" w14:textId="77777777" w:rsidR="007F62BB" w:rsidRDefault="00BF5C4B">
            <w:pPr>
              <w:pStyle w:val="T2"/>
              <w:spacing w:after="0"/>
              <w:ind w:left="0" w:right="0"/>
              <w:jc w:val="left"/>
              <w:rPr>
                <w:sz w:val="20"/>
              </w:rPr>
            </w:pPr>
            <w:r>
              <w:rPr>
                <w:sz w:val="20"/>
              </w:rPr>
              <w:t>Name</w:t>
            </w:r>
          </w:p>
        </w:tc>
        <w:tc>
          <w:tcPr>
            <w:tcW w:w="2064" w:type="dxa"/>
            <w:vAlign w:val="center"/>
          </w:tcPr>
          <w:p w14:paraId="7901FF4A" w14:textId="77777777" w:rsidR="007F62BB" w:rsidRDefault="00BF5C4B">
            <w:pPr>
              <w:pStyle w:val="T2"/>
              <w:spacing w:after="0"/>
              <w:ind w:left="0" w:right="0"/>
              <w:jc w:val="left"/>
              <w:rPr>
                <w:sz w:val="20"/>
              </w:rPr>
            </w:pPr>
            <w:r>
              <w:rPr>
                <w:sz w:val="20"/>
              </w:rPr>
              <w:t>Affiliation</w:t>
            </w:r>
          </w:p>
        </w:tc>
        <w:tc>
          <w:tcPr>
            <w:tcW w:w="2814" w:type="dxa"/>
            <w:vAlign w:val="center"/>
          </w:tcPr>
          <w:p w14:paraId="5CABA16F" w14:textId="77777777" w:rsidR="007F62BB" w:rsidRDefault="00BF5C4B">
            <w:pPr>
              <w:pStyle w:val="T2"/>
              <w:spacing w:after="0"/>
              <w:ind w:left="0" w:right="0"/>
              <w:jc w:val="left"/>
              <w:rPr>
                <w:sz w:val="20"/>
              </w:rPr>
            </w:pPr>
            <w:r>
              <w:rPr>
                <w:sz w:val="20"/>
              </w:rPr>
              <w:t>Address</w:t>
            </w:r>
          </w:p>
        </w:tc>
        <w:tc>
          <w:tcPr>
            <w:tcW w:w="1715" w:type="dxa"/>
            <w:vAlign w:val="center"/>
          </w:tcPr>
          <w:p w14:paraId="3F5CFA5D" w14:textId="77777777" w:rsidR="007F62BB" w:rsidRDefault="00BF5C4B">
            <w:pPr>
              <w:pStyle w:val="T2"/>
              <w:spacing w:after="0"/>
              <w:ind w:left="0" w:right="0"/>
              <w:jc w:val="left"/>
              <w:rPr>
                <w:sz w:val="20"/>
              </w:rPr>
            </w:pPr>
            <w:r>
              <w:rPr>
                <w:sz w:val="20"/>
              </w:rPr>
              <w:t>Phone</w:t>
            </w:r>
          </w:p>
        </w:tc>
        <w:tc>
          <w:tcPr>
            <w:tcW w:w="1647" w:type="dxa"/>
            <w:vAlign w:val="center"/>
          </w:tcPr>
          <w:p w14:paraId="6CFD8FDC" w14:textId="77777777" w:rsidR="007F62BB" w:rsidRDefault="00BF5C4B">
            <w:pPr>
              <w:pStyle w:val="T2"/>
              <w:spacing w:after="0"/>
              <w:ind w:left="0" w:right="0"/>
              <w:jc w:val="left"/>
              <w:rPr>
                <w:sz w:val="20"/>
              </w:rPr>
            </w:pPr>
            <w:r>
              <w:rPr>
                <w:sz w:val="20"/>
              </w:rPr>
              <w:t>email</w:t>
            </w:r>
          </w:p>
        </w:tc>
      </w:tr>
      <w:tr w:rsidR="007F62BB" w14:paraId="3D8D8783" w14:textId="77777777">
        <w:trPr>
          <w:jc w:val="center"/>
        </w:trPr>
        <w:tc>
          <w:tcPr>
            <w:tcW w:w="1336" w:type="dxa"/>
            <w:vAlign w:val="center"/>
          </w:tcPr>
          <w:p w14:paraId="4009ECBD" w14:textId="77777777" w:rsidR="007F62BB" w:rsidRDefault="00BF5C4B">
            <w:pPr>
              <w:pStyle w:val="T2"/>
              <w:spacing w:after="0"/>
              <w:ind w:left="0" w:right="0"/>
              <w:rPr>
                <w:b w:val="0"/>
                <w:sz w:val="20"/>
              </w:rPr>
            </w:pPr>
            <w:r>
              <w:rPr>
                <w:b w:val="0"/>
                <w:sz w:val="20"/>
              </w:rPr>
              <w:t>Dibakar Das</w:t>
            </w:r>
          </w:p>
        </w:tc>
        <w:tc>
          <w:tcPr>
            <w:tcW w:w="2064" w:type="dxa"/>
            <w:vAlign w:val="center"/>
          </w:tcPr>
          <w:p w14:paraId="57CBF5C3" w14:textId="77777777" w:rsidR="007F62BB" w:rsidRDefault="00BF5C4B">
            <w:pPr>
              <w:pStyle w:val="T2"/>
              <w:spacing w:after="0"/>
              <w:ind w:left="0" w:right="0"/>
              <w:rPr>
                <w:b w:val="0"/>
                <w:sz w:val="20"/>
              </w:rPr>
            </w:pPr>
            <w:r>
              <w:rPr>
                <w:b w:val="0"/>
                <w:sz w:val="20"/>
              </w:rPr>
              <w:t>Intel</w:t>
            </w:r>
          </w:p>
        </w:tc>
        <w:tc>
          <w:tcPr>
            <w:tcW w:w="2814" w:type="dxa"/>
            <w:vAlign w:val="center"/>
          </w:tcPr>
          <w:p w14:paraId="46A01148" w14:textId="77777777" w:rsidR="007F62BB" w:rsidRDefault="007F62BB">
            <w:pPr>
              <w:pStyle w:val="T2"/>
              <w:spacing w:after="0"/>
              <w:ind w:left="0" w:right="0"/>
              <w:rPr>
                <w:b w:val="0"/>
                <w:sz w:val="20"/>
              </w:rPr>
            </w:pPr>
          </w:p>
        </w:tc>
        <w:tc>
          <w:tcPr>
            <w:tcW w:w="1715" w:type="dxa"/>
            <w:vAlign w:val="center"/>
          </w:tcPr>
          <w:p w14:paraId="05C3D006" w14:textId="77777777" w:rsidR="007F62BB" w:rsidRDefault="007F62BB">
            <w:pPr>
              <w:pStyle w:val="T2"/>
              <w:spacing w:after="0"/>
              <w:ind w:left="0" w:right="0"/>
              <w:rPr>
                <w:b w:val="0"/>
                <w:sz w:val="20"/>
              </w:rPr>
            </w:pPr>
          </w:p>
        </w:tc>
        <w:tc>
          <w:tcPr>
            <w:tcW w:w="1647" w:type="dxa"/>
            <w:vAlign w:val="center"/>
          </w:tcPr>
          <w:p w14:paraId="441039FD" w14:textId="77777777" w:rsidR="007F62BB" w:rsidRDefault="00706B9E">
            <w:pPr>
              <w:pStyle w:val="T2"/>
              <w:spacing w:after="0"/>
              <w:ind w:left="0" w:right="0"/>
              <w:rPr>
                <w:b w:val="0"/>
                <w:sz w:val="16"/>
              </w:rPr>
            </w:pPr>
            <w:hyperlink r:id="rId12" w:history="1">
              <w:r w:rsidR="00BF5C4B">
                <w:rPr>
                  <w:rStyle w:val="Hyperlink"/>
                  <w:b w:val="0"/>
                  <w:sz w:val="16"/>
                </w:rPr>
                <w:t>Dibakar.das@intel.com</w:t>
              </w:r>
            </w:hyperlink>
          </w:p>
        </w:tc>
      </w:tr>
      <w:tr w:rsidR="007F62BB" w14:paraId="1A1051D5" w14:textId="77777777">
        <w:trPr>
          <w:jc w:val="center"/>
        </w:trPr>
        <w:tc>
          <w:tcPr>
            <w:tcW w:w="1336" w:type="dxa"/>
            <w:vAlign w:val="center"/>
          </w:tcPr>
          <w:p w14:paraId="799475F1" w14:textId="77777777" w:rsidR="007F62BB" w:rsidRDefault="00BF5C4B">
            <w:pPr>
              <w:pStyle w:val="T2"/>
              <w:spacing w:after="0"/>
              <w:ind w:left="0" w:right="0"/>
              <w:rPr>
                <w:b w:val="0"/>
                <w:sz w:val="20"/>
              </w:rPr>
            </w:pPr>
            <w:r>
              <w:rPr>
                <w:b w:val="0"/>
                <w:sz w:val="20"/>
              </w:rPr>
              <w:t>Laurent Cariou</w:t>
            </w:r>
          </w:p>
        </w:tc>
        <w:tc>
          <w:tcPr>
            <w:tcW w:w="2064" w:type="dxa"/>
            <w:vAlign w:val="center"/>
          </w:tcPr>
          <w:p w14:paraId="4F7D9815" w14:textId="77777777" w:rsidR="007F62BB" w:rsidRDefault="00BF5C4B">
            <w:pPr>
              <w:pStyle w:val="T2"/>
              <w:spacing w:after="0"/>
              <w:ind w:left="0" w:right="0"/>
              <w:rPr>
                <w:b w:val="0"/>
                <w:sz w:val="20"/>
              </w:rPr>
            </w:pPr>
            <w:r>
              <w:rPr>
                <w:b w:val="0"/>
                <w:sz w:val="20"/>
              </w:rPr>
              <w:t>Intel</w:t>
            </w:r>
          </w:p>
        </w:tc>
        <w:tc>
          <w:tcPr>
            <w:tcW w:w="2814" w:type="dxa"/>
            <w:vAlign w:val="center"/>
          </w:tcPr>
          <w:p w14:paraId="20404F72" w14:textId="77777777" w:rsidR="007F62BB" w:rsidRDefault="007F62BB">
            <w:pPr>
              <w:pStyle w:val="T2"/>
              <w:spacing w:after="0"/>
              <w:ind w:left="0" w:right="0"/>
              <w:rPr>
                <w:b w:val="0"/>
                <w:sz w:val="20"/>
              </w:rPr>
            </w:pPr>
          </w:p>
        </w:tc>
        <w:tc>
          <w:tcPr>
            <w:tcW w:w="1715" w:type="dxa"/>
            <w:vAlign w:val="center"/>
          </w:tcPr>
          <w:p w14:paraId="5E349EE1" w14:textId="77777777" w:rsidR="007F62BB" w:rsidRDefault="007F62BB">
            <w:pPr>
              <w:pStyle w:val="T2"/>
              <w:spacing w:after="0"/>
              <w:ind w:left="0" w:right="0"/>
              <w:rPr>
                <w:b w:val="0"/>
                <w:sz w:val="20"/>
              </w:rPr>
            </w:pPr>
          </w:p>
        </w:tc>
        <w:tc>
          <w:tcPr>
            <w:tcW w:w="1647" w:type="dxa"/>
            <w:vAlign w:val="center"/>
          </w:tcPr>
          <w:p w14:paraId="23C00F1B" w14:textId="77777777" w:rsidR="007F62BB" w:rsidRDefault="007F62BB">
            <w:pPr>
              <w:pStyle w:val="T2"/>
              <w:spacing w:after="0"/>
              <w:ind w:left="0" w:right="0"/>
              <w:rPr>
                <w:b w:val="0"/>
                <w:sz w:val="16"/>
              </w:rPr>
            </w:pPr>
          </w:p>
        </w:tc>
      </w:tr>
      <w:tr w:rsidR="007F62BB" w14:paraId="1BE8E2CF" w14:textId="77777777">
        <w:trPr>
          <w:jc w:val="center"/>
        </w:trPr>
        <w:tc>
          <w:tcPr>
            <w:tcW w:w="1336" w:type="dxa"/>
            <w:vAlign w:val="center"/>
          </w:tcPr>
          <w:p w14:paraId="7F2015BE" w14:textId="77777777" w:rsidR="007F62BB" w:rsidRDefault="00BF5C4B">
            <w:pPr>
              <w:pStyle w:val="T2"/>
              <w:spacing w:after="0"/>
              <w:ind w:left="0" w:right="0"/>
              <w:rPr>
                <w:b w:val="0"/>
                <w:sz w:val="20"/>
              </w:rPr>
            </w:pPr>
            <w:r>
              <w:rPr>
                <w:b w:val="0"/>
                <w:sz w:val="20"/>
              </w:rPr>
              <w:t>Dmitry Akhmetov</w:t>
            </w:r>
          </w:p>
        </w:tc>
        <w:tc>
          <w:tcPr>
            <w:tcW w:w="2064" w:type="dxa"/>
            <w:vAlign w:val="center"/>
          </w:tcPr>
          <w:p w14:paraId="0CEF112A" w14:textId="77777777" w:rsidR="007F62BB" w:rsidRDefault="00BF5C4B">
            <w:pPr>
              <w:pStyle w:val="T2"/>
              <w:spacing w:after="0"/>
              <w:ind w:left="0" w:right="0"/>
              <w:rPr>
                <w:b w:val="0"/>
                <w:sz w:val="20"/>
              </w:rPr>
            </w:pPr>
            <w:r>
              <w:rPr>
                <w:b w:val="0"/>
                <w:sz w:val="20"/>
              </w:rPr>
              <w:t>Intel</w:t>
            </w:r>
          </w:p>
        </w:tc>
        <w:tc>
          <w:tcPr>
            <w:tcW w:w="2814" w:type="dxa"/>
            <w:vAlign w:val="center"/>
          </w:tcPr>
          <w:p w14:paraId="4A72248A" w14:textId="77777777" w:rsidR="007F62BB" w:rsidRDefault="007F62BB">
            <w:pPr>
              <w:pStyle w:val="T2"/>
              <w:spacing w:after="0"/>
              <w:ind w:left="0" w:right="0"/>
              <w:rPr>
                <w:b w:val="0"/>
                <w:sz w:val="20"/>
              </w:rPr>
            </w:pPr>
          </w:p>
        </w:tc>
        <w:tc>
          <w:tcPr>
            <w:tcW w:w="1715" w:type="dxa"/>
            <w:vAlign w:val="center"/>
          </w:tcPr>
          <w:p w14:paraId="17F0A963" w14:textId="77777777" w:rsidR="007F62BB" w:rsidRDefault="007F62BB">
            <w:pPr>
              <w:pStyle w:val="T2"/>
              <w:spacing w:after="0"/>
              <w:ind w:left="0" w:right="0"/>
              <w:rPr>
                <w:b w:val="0"/>
                <w:sz w:val="20"/>
              </w:rPr>
            </w:pPr>
          </w:p>
        </w:tc>
        <w:tc>
          <w:tcPr>
            <w:tcW w:w="1647" w:type="dxa"/>
            <w:vAlign w:val="center"/>
          </w:tcPr>
          <w:p w14:paraId="069EF9FC" w14:textId="77777777" w:rsidR="007F62BB" w:rsidRDefault="007F62BB">
            <w:pPr>
              <w:pStyle w:val="T2"/>
              <w:spacing w:after="0"/>
              <w:ind w:left="0" w:right="0"/>
              <w:rPr>
                <w:b w:val="0"/>
                <w:sz w:val="16"/>
              </w:rPr>
            </w:pPr>
          </w:p>
        </w:tc>
      </w:tr>
      <w:tr w:rsidR="00532782" w14:paraId="03328409" w14:textId="77777777">
        <w:trPr>
          <w:jc w:val="center"/>
          <w:ins w:id="0" w:author="Das, Dibakar" w:date="2021-02-27T19:33:00Z"/>
        </w:trPr>
        <w:tc>
          <w:tcPr>
            <w:tcW w:w="1336" w:type="dxa"/>
            <w:vAlign w:val="center"/>
          </w:tcPr>
          <w:p w14:paraId="2B458F65" w14:textId="064D5DA0" w:rsidR="00532782" w:rsidRDefault="00532782">
            <w:pPr>
              <w:pStyle w:val="T2"/>
              <w:spacing w:after="0"/>
              <w:ind w:left="0" w:right="0"/>
              <w:rPr>
                <w:ins w:id="1" w:author="Das, Dibakar" w:date="2021-02-27T19:33:00Z"/>
                <w:b w:val="0"/>
                <w:sz w:val="20"/>
              </w:rPr>
            </w:pPr>
            <w:ins w:id="2" w:author="Das, Dibakar" w:date="2021-02-27T19:33:00Z">
              <w:r>
                <w:rPr>
                  <w:b w:val="0"/>
                  <w:sz w:val="20"/>
                </w:rPr>
                <w:t>Arik Klein</w:t>
              </w:r>
            </w:ins>
          </w:p>
        </w:tc>
        <w:tc>
          <w:tcPr>
            <w:tcW w:w="2064" w:type="dxa"/>
            <w:vMerge w:val="restart"/>
            <w:vAlign w:val="center"/>
          </w:tcPr>
          <w:p w14:paraId="51326B58" w14:textId="77777777" w:rsidR="00532782" w:rsidRDefault="00532782">
            <w:pPr>
              <w:pStyle w:val="T2"/>
              <w:spacing w:after="0"/>
              <w:ind w:left="0" w:right="0"/>
              <w:rPr>
                <w:ins w:id="3" w:author="Das, Dibakar" w:date="2021-02-27T19:33:00Z"/>
                <w:b w:val="0"/>
                <w:sz w:val="20"/>
              </w:rPr>
            </w:pPr>
            <w:ins w:id="4" w:author="Das, Dibakar" w:date="2021-02-27T19:33:00Z">
              <w:r>
                <w:rPr>
                  <w:b w:val="0"/>
                  <w:sz w:val="20"/>
                </w:rPr>
                <w:t>Huawei</w:t>
              </w:r>
            </w:ins>
          </w:p>
          <w:p w14:paraId="269AE711" w14:textId="43DFDD2D" w:rsidR="00532782" w:rsidRDefault="00532782" w:rsidP="00622C7C">
            <w:pPr>
              <w:pStyle w:val="T2"/>
              <w:spacing w:after="0"/>
              <w:ind w:left="0" w:right="0"/>
              <w:rPr>
                <w:ins w:id="5" w:author="Das, Dibakar" w:date="2021-02-27T19:33:00Z"/>
                <w:b w:val="0"/>
                <w:sz w:val="20"/>
              </w:rPr>
            </w:pPr>
          </w:p>
        </w:tc>
        <w:tc>
          <w:tcPr>
            <w:tcW w:w="2814" w:type="dxa"/>
            <w:vAlign w:val="center"/>
          </w:tcPr>
          <w:p w14:paraId="1F9F34B2" w14:textId="77777777" w:rsidR="00532782" w:rsidRDefault="00532782">
            <w:pPr>
              <w:pStyle w:val="T2"/>
              <w:spacing w:after="0"/>
              <w:ind w:left="0" w:right="0"/>
              <w:rPr>
                <w:ins w:id="6" w:author="Das, Dibakar" w:date="2021-02-27T19:33:00Z"/>
                <w:b w:val="0"/>
                <w:sz w:val="20"/>
              </w:rPr>
            </w:pPr>
          </w:p>
        </w:tc>
        <w:tc>
          <w:tcPr>
            <w:tcW w:w="1715" w:type="dxa"/>
            <w:vAlign w:val="center"/>
          </w:tcPr>
          <w:p w14:paraId="39B54903" w14:textId="77777777" w:rsidR="00532782" w:rsidRDefault="00532782">
            <w:pPr>
              <w:pStyle w:val="T2"/>
              <w:spacing w:after="0"/>
              <w:ind w:left="0" w:right="0"/>
              <w:rPr>
                <w:ins w:id="7" w:author="Das, Dibakar" w:date="2021-02-27T19:33:00Z"/>
                <w:b w:val="0"/>
                <w:sz w:val="20"/>
              </w:rPr>
            </w:pPr>
          </w:p>
        </w:tc>
        <w:tc>
          <w:tcPr>
            <w:tcW w:w="1647" w:type="dxa"/>
            <w:vAlign w:val="center"/>
          </w:tcPr>
          <w:p w14:paraId="7ABEC257" w14:textId="77777777" w:rsidR="00532782" w:rsidRDefault="00532782">
            <w:pPr>
              <w:pStyle w:val="T2"/>
              <w:spacing w:after="0"/>
              <w:ind w:left="0" w:right="0"/>
              <w:rPr>
                <w:ins w:id="8" w:author="Das, Dibakar" w:date="2021-02-27T19:33:00Z"/>
                <w:b w:val="0"/>
                <w:sz w:val="16"/>
              </w:rPr>
            </w:pPr>
          </w:p>
        </w:tc>
      </w:tr>
      <w:tr w:rsidR="00532782" w14:paraId="2BFD7857" w14:textId="77777777">
        <w:trPr>
          <w:jc w:val="center"/>
          <w:ins w:id="9" w:author="Das, Dibakar" w:date="2021-02-27T19:34:00Z"/>
        </w:trPr>
        <w:tc>
          <w:tcPr>
            <w:tcW w:w="1336" w:type="dxa"/>
            <w:vAlign w:val="center"/>
          </w:tcPr>
          <w:p w14:paraId="2AD3464A" w14:textId="4CC18A77" w:rsidR="00532782" w:rsidRDefault="00532782">
            <w:pPr>
              <w:pStyle w:val="T2"/>
              <w:spacing w:after="0"/>
              <w:ind w:left="0" w:right="0"/>
              <w:rPr>
                <w:ins w:id="10" w:author="Das, Dibakar" w:date="2021-02-27T19:34:00Z"/>
                <w:b w:val="0"/>
                <w:sz w:val="20"/>
              </w:rPr>
            </w:pPr>
            <w:proofErr w:type="spellStart"/>
            <w:ins w:id="11" w:author="Das, Dibakar" w:date="2021-02-27T19:34:00Z">
              <w:r>
                <w:rPr>
                  <w:b w:val="0"/>
                  <w:sz w:val="20"/>
                </w:rPr>
                <w:t>Yunbo</w:t>
              </w:r>
              <w:proofErr w:type="spellEnd"/>
              <w:r>
                <w:rPr>
                  <w:b w:val="0"/>
                  <w:sz w:val="20"/>
                </w:rPr>
                <w:t xml:space="preserve"> Li</w:t>
              </w:r>
            </w:ins>
          </w:p>
        </w:tc>
        <w:tc>
          <w:tcPr>
            <w:tcW w:w="2064" w:type="dxa"/>
            <w:vMerge/>
            <w:vAlign w:val="center"/>
          </w:tcPr>
          <w:p w14:paraId="063C5C2E" w14:textId="238BBB7E" w:rsidR="00532782" w:rsidRDefault="00532782">
            <w:pPr>
              <w:pStyle w:val="T2"/>
              <w:spacing w:after="0"/>
              <w:ind w:left="0" w:right="0"/>
              <w:rPr>
                <w:ins w:id="12" w:author="Das, Dibakar" w:date="2021-02-27T19:34:00Z"/>
                <w:b w:val="0"/>
                <w:sz w:val="20"/>
              </w:rPr>
            </w:pPr>
          </w:p>
        </w:tc>
        <w:tc>
          <w:tcPr>
            <w:tcW w:w="2814" w:type="dxa"/>
            <w:vAlign w:val="center"/>
          </w:tcPr>
          <w:p w14:paraId="54A8F546" w14:textId="77777777" w:rsidR="00532782" w:rsidRDefault="00532782">
            <w:pPr>
              <w:pStyle w:val="T2"/>
              <w:spacing w:after="0"/>
              <w:ind w:left="0" w:right="0"/>
              <w:rPr>
                <w:ins w:id="13" w:author="Das, Dibakar" w:date="2021-02-27T19:34:00Z"/>
                <w:b w:val="0"/>
                <w:sz w:val="20"/>
              </w:rPr>
            </w:pPr>
          </w:p>
        </w:tc>
        <w:tc>
          <w:tcPr>
            <w:tcW w:w="1715" w:type="dxa"/>
            <w:vAlign w:val="center"/>
          </w:tcPr>
          <w:p w14:paraId="70D670D8" w14:textId="77777777" w:rsidR="00532782" w:rsidRDefault="00532782">
            <w:pPr>
              <w:pStyle w:val="T2"/>
              <w:spacing w:after="0"/>
              <w:ind w:left="0" w:right="0"/>
              <w:rPr>
                <w:ins w:id="14" w:author="Das, Dibakar" w:date="2021-02-27T19:34:00Z"/>
                <w:b w:val="0"/>
                <w:sz w:val="20"/>
              </w:rPr>
            </w:pPr>
          </w:p>
        </w:tc>
        <w:tc>
          <w:tcPr>
            <w:tcW w:w="1647" w:type="dxa"/>
            <w:vAlign w:val="center"/>
          </w:tcPr>
          <w:p w14:paraId="6DB3F651" w14:textId="77777777" w:rsidR="00532782" w:rsidRDefault="00532782">
            <w:pPr>
              <w:pStyle w:val="T2"/>
              <w:spacing w:after="0"/>
              <w:ind w:left="0" w:right="0"/>
              <w:rPr>
                <w:ins w:id="15" w:author="Das, Dibakar" w:date="2021-02-27T19:34:00Z"/>
                <w:b w:val="0"/>
                <w:sz w:val="16"/>
              </w:rPr>
            </w:pPr>
          </w:p>
        </w:tc>
      </w:tr>
    </w:tbl>
    <w:p w14:paraId="5051E3C2" w14:textId="77777777" w:rsidR="007F62BB" w:rsidRDefault="00BF5C4B">
      <w:pPr>
        <w:pStyle w:val="T1"/>
        <w:spacing w:after="120"/>
        <w:rPr>
          <w:sz w:val="22"/>
        </w:rPr>
      </w:pPr>
      <w:r>
        <w:rPr>
          <w:noProof/>
        </w:rPr>
        <mc:AlternateContent>
          <mc:Choice Requires="wps">
            <w:drawing>
              <wp:anchor distT="0" distB="0" distL="114300" distR="114300" simplePos="0" relativeHeight="251659264" behindDoc="0" locked="0" layoutInCell="0" allowOverlap="1" wp14:anchorId="248503E5" wp14:editId="1DF3223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6A4798EF" w14:textId="77777777" w:rsidR="007F62BB" w:rsidRDefault="00BF5C4B">
                            <w:pPr>
                              <w:pStyle w:val="T1"/>
                              <w:spacing w:after="120"/>
                            </w:pPr>
                            <w:r>
                              <w:t>Abstract</w:t>
                            </w:r>
                          </w:p>
                          <w:p w14:paraId="57C30BB9" w14:textId="77777777" w:rsidR="007F62BB" w:rsidRDefault="00BF5C4B">
                            <w:pPr>
                              <w:jc w:val="both"/>
                            </w:pPr>
                            <w:r>
                              <w:t xml:space="preserve">Spec text proposal for 11be D0.4 related to motions on AP assisted non-TB transmission procedures. </w:t>
                            </w:r>
                          </w:p>
                          <w:p w14:paraId="70A59E8E" w14:textId="77777777" w:rsidR="007F62BB" w:rsidRDefault="00BF5C4B">
                            <w:pPr>
                              <w:jc w:val="both"/>
                            </w:pPr>
                            <w:r>
                              <w:t>Revisions</w:t>
                            </w:r>
                          </w:p>
                          <w:p w14:paraId="1CC0B270" w14:textId="77777777" w:rsidR="007F62BB" w:rsidRDefault="00BF5C4B">
                            <w:pPr>
                              <w:pStyle w:val="ListParagraph"/>
                              <w:numPr>
                                <w:ilvl w:val="0"/>
                                <w:numId w:val="1"/>
                              </w:numPr>
                              <w:jc w:val="both"/>
                            </w:pPr>
                            <w:r>
                              <w:t xml:space="preserve">Rev 0: Initial version. </w:t>
                            </w:r>
                          </w:p>
                          <w:p w14:paraId="278A281D" w14:textId="46D26330" w:rsidR="007F62BB" w:rsidRDefault="00BF5C4B">
                            <w:pPr>
                              <w:pStyle w:val="ListParagraph"/>
                              <w:numPr>
                                <w:ilvl w:val="0"/>
                                <w:numId w:val="1"/>
                              </w:numPr>
                              <w:jc w:val="both"/>
                              <w:rPr>
                                <w:ins w:id="16" w:author="Das, Dibakar" w:date="2021-02-07T14:35:00Z"/>
                              </w:rPr>
                            </w:pPr>
                            <w:r>
                              <w:t>Rev 1: incorporate comments from Young Hoon</w:t>
                            </w:r>
                            <w:ins w:id="17" w:author="Das, Dibakar" w:date="2021-02-03T14:34:00Z">
                              <w:r w:rsidR="00AD52CE">
                                <w:t xml:space="preserve">, Alfred, </w:t>
                              </w:r>
                              <w:proofErr w:type="spellStart"/>
                              <w:r w:rsidR="00AD52CE">
                                <w:t>Zhiqiang</w:t>
                              </w:r>
                            </w:ins>
                            <w:proofErr w:type="spellEnd"/>
                            <w:ins w:id="18" w:author="Das, Dibakar" w:date="2021-02-03T14:38:00Z">
                              <w:r w:rsidR="0025774F">
                                <w:t>, Zhou</w:t>
                              </w:r>
                            </w:ins>
                            <w:ins w:id="19" w:author="Das, Dibakar" w:date="2021-02-03T14:34:00Z">
                              <w:r w:rsidR="00AD52CE">
                                <w:t xml:space="preserve">. </w:t>
                              </w:r>
                            </w:ins>
                          </w:p>
                          <w:p w14:paraId="1033F9AA" w14:textId="4ACAA9BE" w:rsidR="00392ADB" w:rsidRDefault="00392ADB">
                            <w:pPr>
                              <w:pStyle w:val="ListParagraph"/>
                              <w:numPr>
                                <w:ilvl w:val="0"/>
                                <w:numId w:val="1"/>
                              </w:numPr>
                              <w:jc w:val="both"/>
                              <w:rPr>
                                <w:ins w:id="20" w:author="Das, Dibakar" w:date="2021-02-27T19:34:00Z"/>
                              </w:rPr>
                            </w:pPr>
                            <w:ins w:id="21" w:author="Das, Dibakar" w:date="2021-02-07T14:35:00Z">
                              <w:r>
                                <w:t xml:space="preserve">Rev 2: clarify that the </w:t>
                              </w:r>
                            </w:ins>
                            <w:ins w:id="22" w:author="Das, Dibakar" w:date="2021-02-07T14:36:00Z">
                              <w:r>
                                <w:t xml:space="preserve">non-TB </w:t>
                              </w:r>
                            </w:ins>
                            <w:ins w:id="23" w:author="Das, Dibakar" w:date="2021-02-07T14:35:00Z">
                              <w:r>
                                <w:t>PPDU transmission can be from non-AP STA to any ot</w:t>
                              </w:r>
                            </w:ins>
                            <w:ins w:id="24" w:author="Das, Dibakar" w:date="2021-02-07T14:36:00Z">
                              <w:r>
                                <w:t xml:space="preserve">her STA. </w:t>
                              </w:r>
                            </w:ins>
                          </w:p>
                          <w:p w14:paraId="5BDEBA1C" w14:textId="350A42CE" w:rsidR="00A60A4F" w:rsidRDefault="00A60A4F">
                            <w:pPr>
                              <w:pStyle w:val="ListParagraph"/>
                              <w:numPr>
                                <w:ilvl w:val="0"/>
                                <w:numId w:val="1"/>
                              </w:numPr>
                              <w:jc w:val="both"/>
                              <w:rPr>
                                <w:ins w:id="25" w:author="Das, Dibakar" w:date="2021-03-01T20:48:00Z"/>
                              </w:rPr>
                            </w:pPr>
                            <w:ins w:id="26" w:author="Das, Dibakar" w:date="2021-02-27T19:34:00Z">
                              <w:r>
                                <w:t xml:space="preserve">Rev 4: </w:t>
                              </w:r>
                            </w:ins>
                            <w:ins w:id="27" w:author="Das, Dibakar" w:date="2021-02-27T19:35:00Z">
                              <w:r w:rsidR="00F4029B">
                                <w:t>update</w:t>
                              </w:r>
                            </w:ins>
                            <w:ins w:id="28" w:author="Das, Dibakar" w:date="2021-02-27T19:34:00Z">
                              <w:r>
                                <w:t xml:space="preserve"> EHT capabilities </w:t>
                              </w:r>
                            </w:ins>
                            <w:ins w:id="29" w:author="Das, Dibakar" w:date="2021-02-27T19:35:00Z">
                              <w:r w:rsidR="00E46B41">
                                <w:t>for</w:t>
                              </w:r>
                            </w:ins>
                            <w:ins w:id="30" w:author="Das, Dibakar" w:date="2021-02-27T19:36:00Z">
                              <w:r w:rsidR="00E46B41">
                                <w:t xml:space="preserve"> Triggered SU operation</w:t>
                              </w:r>
                            </w:ins>
                            <w:ins w:id="31" w:author="Das, Dibakar" w:date="2021-02-28T08:09:00Z">
                              <w:r w:rsidR="0034552B">
                                <w:t xml:space="preserve">, renamed the </w:t>
                              </w:r>
                              <w:r w:rsidR="00BB0649">
                                <w:t>“</w:t>
                              </w:r>
                              <w:r w:rsidR="0034552B">
                                <w:t>MU-RTS TS TF</w:t>
                              </w:r>
                              <w:r w:rsidR="00BB0649">
                                <w:t>”</w:t>
                              </w:r>
                              <w:r w:rsidR="0034552B">
                                <w:t xml:space="preserve"> to </w:t>
                              </w:r>
                              <w:r w:rsidR="00BB0649">
                                <w:t>“</w:t>
                              </w:r>
                              <w:r w:rsidR="0034552B">
                                <w:t>MU-RTS TXS TF</w:t>
                              </w:r>
                              <w:r w:rsidR="00BB0649">
                                <w:t>”</w:t>
                              </w:r>
                              <w:r w:rsidR="0034552B">
                                <w:t xml:space="preserve">. </w:t>
                              </w:r>
                            </w:ins>
                          </w:p>
                          <w:p w14:paraId="65B1B9B7" w14:textId="36BA0228" w:rsidR="0022153B" w:rsidRDefault="0022153B">
                            <w:pPr>
                              <w:pStyle w:val="ListParagraph"/>
                              <w:numPr>
                                <w:ilvl w:val="0"/>
                                <w:numId w:val="1"/>
                              </w:numPr>
                              <w:jc w:val="both"/>
                            </w:pPr>
                            <w:ins w:id="32" w:author="Das, Dibakar" w:date="2021-03-01T20:48:00Z">
                              <w:r>
                                <w:t xml:space="preserve">Rev 5: add a SP </w:t>
                              </w:r>
                            </w:ins>
                            <w:ins w:id="33" w:author="Das, Dibakar" w:date="2021-03-01T20:49:00Z">
                              <w:r>
                                <w:t>on how to resolve motion text: “</w:t>
                              </w:r>
                              <w:r>
                                <w:t>It is TBD whether the AP can optionally not solicit CTS.</w:t>
                              </w:r>
                              <w:r w:rsidR="00F424B9">
                                <w:t>”</w:t>
                              </w:r>
                              <w:r>
                                <w:t xml:space="preserve">  </w:t>
                              </w:r>
                            </w:ins>
                          </w:p>
                          <w:p w14:paraId="7A31A790" w14:textId="77777777" w:rsidR="007F62BB" w:rsidRDefault="007F62BB">
                            <w:pPr>
                              <w:jc w:val="both"/>
                            </w:pPr>
                          </w:p>
                          <w:p w14:paraId="5DF64702" w14:textId="77777777" w:rsidR="007F62BB" w:rsidRDefault="007F62BB">
                            <w:pPr>
                              <w:jc w:val="both"/>
                            </w:pPr>
                          </w:p>
                        </w:txbxContent>
                      </wps:txbx>
                      <wps:bodyPr rot="0" vert="horz" wrap="square" lIns="91440" tIns="45720" rIns="91440" bIns="45720" anchor="t" anchorCtr="0" upright="1">
                        <a:noAutofit/>
                      </wps:bodyPr>
                    </wps:wsp>
                  </a:graphicData>
                </a:graphic>
              </wp:anchor>
            </w:drawing>
          </mc:Choice>
          <mc:Fallback>
            <w:pict>
              <v:shapetype w14:anchorId="248503E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6A4798EF" w14:textId="77777777" w:rsidR="007F62BB" w:rsidRDefault="00BF5C4B">
                      <w:pPr>
                        <w:pStyle w:val="T1"/>
                        <w:spacing w:after="120"/>
                      </w:pPr>
                      <w:r>
                        <w:t>Abstract</w:t>
                      </w:r>
                    </w:p>
                    <w:p w14:paraId="57C30BB9" w14:textId="77777777" w:rsidR="007F62BB" w:rsidRDefault="00BF5C4B">
                      <w:pPr>
                        <w:jc w:val="both"/>
                      </w:pPr>
                      <w:r>
                        <w:t xml:space="preserve">Spec text proposal for 11be D0.4 related to motions on AP assisted non-TB transmission procedures. </w:t>
                      </w:r>
                    </w:p>
                    <w:p w14:paraId="70A59E8E" w14:textId="77777777" w:rsidR="007F62BB" w:rsidRDefault="00BF5C4B">
                      <w:pPr>
                        <w:jc w:val="both"/>
                      </w:pPr>
                      <w:r>
                        <w:t>Revisions</w:t>
                      </w:r>
                    </w:p>
                    <w:p w14:paraId="1CC0B270" w14:textId="77777777" w:rsidR="007F62BB" w:rsidRDefault="00BF5C4B">
                      <w:pPr>
                        <w:pStyle w:val="ListParagraph"/>
                        <w:numPr>
                          <w:ilvl w:val="0"/>
                          <w:numId w:val="1"/>
                        </w:numPr>
                        <w:jc w:val="both"/>
                      </w:pPr>
                      <w:r>
                        <w:t xml:space="preserve">Rev 0: Initial version. </w:t>
                      </w:r>
                    </w:p>
                    <w:p w14:paraId="278A281D" w14:textId="46D26330" w:rsidR="007F62BB" w:rsidRDefault="00BF5C4B">
                      <w:pPr>
                        <w:pStyle w:val="ListParagraph"/>
                        <w:numPr>
                          <w:ilvl w:val="0"/>
                          <w:numId w:val="1"/>
                        </w:numPr>
                        <w:jc w:val="both"/>
                        <w:rPr>
                          <w:ins w:id="34" w:author="Das, Dibakar" w:date="2021-02-07T14:35:00Z"/>
                        </w:rPr>
                      </w:pPr>
                      <w:r>
                        <w:t>Rev 1: incorporate comments from Young Hoon</w:t>
                      </w:r>
                      <w:ins w:id="35" w:author="Das, Dibakar" w:date="2021-02-03T14:34:00Z">
                        <w:r w:rsidR="00AD52CE">
                          <w:t xml:space="preserve">, Alfred, </w:t>
                        </w:r>
                        <w:proofErr w:type="spellStart"/>
                        <w:r w:rsidR="00AD52CE">
                          <w:t>Zhiqiang</w:t>
                        </w:r>
                      </w:ins>
                      <w:proofErr w:type="spellEnd"/>
                      <w:ins w:id="36" w:author="Das, Dibakar" w:date="2021-02-03T14:38:00Z">
                        <w:r w:rsidR="0025774F">
                          <w:t>, Zhou</w:t>
                        </w:r>
                      </w:ins>
                      <w:ins w:id="37" w:author="Das, Dibakar" w:date="2021-02-03T14:34:00Z">
                        <w:r w:rsidR="00AD52CE">
                          <w:t xml:space="preserve">. </w:t>
                        </w:r>
                      </w:ins>
                    </w:p>
                    <w:p w14:paraId="1033F9AA" w14:textId="4ACAA9BE" w:rsidR="00392ADB" w:rsidRDefault="00392ADB">
                      <w:pPr>
                        <w:pStyle w:val="ListParagraph"/>
                        <w:numPr>
                          <w:ilvl w:val="0"/>
                          <w:numId w:val="1"/>
                        </w:numPr>
                        <w:jc w:val="both"/>
                        <w:rPr>
                          <w:ins w:id="38" w:author="Das, Dibakar" w:date="2021-02-27T19:34:00Z"/>
                        </w:rPr>
                      </w:pPr>
                      <w:ins w:id="39" w:author="Das, Dibakar" w:date="2021-02-07T14:35:00Z">
                        <w:r>
                          <w:t xml:space="preserve">Rev 2: clarify that the </w:t>
                        </w:r>
                      </w:ins>
                      <w:ins w:id="40" w:author="Das, Dibakar" w:date="2021-02-07T14:36:00Z">
                        <w:r>
                          <w:t xml:space="preserve">non-TB </w:t>
                        </w:r>
                      </w:ins>
                      <w:ins w:id="41" w:author="Das, Dibakar" w:date="2021-02-07T14:35:00Z">
                        <w:r>
                          <w:t>PPDU transmission can be from non-AP STA to any ot</w:t>
                        </w:r>
                      </w:ins>
                      <w:ins w:id="42" w:author="Das, Dibakar" w:date="2021-02-07T14:36:00Z">
                        <w:r>
                          <w:t xml:space="preserve">her STA. </w:t>
                        </w:r>
                      </w:ins>
                    </w:p>
                    <w:p w14:paraId="5BDEBA1C" w14:textId="350A42CE" w:rsidR="00A60A4F" w:rsidRDefault="00A60A4F">
                      <w:pPr>
                        <w:pStyle w:val="ListParagraph"/>
                        <w:numPr>
                          <w:ilvl w:val="0"/>
                          <w:numId w:val="1"/>
                        </w:numPr>
                        <w:jc w:val="both"/>
                        <w:rPr>
                          <w:ins w:id="43" w:author="Das, Dibakar" w:date="2021-03-01T20:48:00Z"/>
                        </w:rPr>
                      </w:pPr>
                      <w:ins w:id="44" w:author="Das, Dibakar" w:date="2021-02-27T19:34:00Z">
                        <w:r>
                          <w:t xml:space="preserve">Rev 4: </w:t>
                        </w:r>
                      </w:ins>
                      <w:ins w:id="45" w:author="Das, Dibakar" w:date="2021-02-27T19:35:00Z">
                        <w:r w:rsidR="00F4029B">
                          <w:t>update</w:t>
                        </w:r>
                      </w:ins>
                      <w:ins w:id="46" w:author="Das, Dibakar" w:date="2021-02-27T19:34:00Z">
                        <w:r>
                          <w:t xml:space="preserve"> EHT capabilities </w:t>
                        </w:r>
                      </w:ins>
                      <w:ins w:id="47" w:author="Das, Dibakar" w:date="2021-02-27T19:35:00Z">
                        <w:r w:rsidR="00E46B41">
                          <w:t>for</w:t>
                        </w:r>
                      </w:ins>
                      <w:ins w:id="48" w:author="Das, Dibakar" w:date="2021-02-27T19:36:00Z">
                        <w:r w:rsidR="00E46B41">
                          <w:t xml:space="preserve"> Triggered SU operation</w:t>
                        </w:r>
                      </w:ins>
                      <w:ins w:id="49" w:author="Das, Dibakar" w:date="2021-02-28T08:09:00Z">
                        <w:r w:rsidR="0034552B">
                          <w:t xml:space="preserve">, renamed the </w:t>
                        </w:r>
                        <w:r w:rsidR="00BB0649">
                          <w:t>“</w:t>
                        </w:r>
                        <w:r w:rsidR="0034552B">
                          <w:t>MU-RTS TS TF</w:t>
                        </w:r>
                        <w:r w:rsidR="00BB0649">
                          <w:t>”</w:t>
                        </w:r>
                        <w:r w:rsidR="0034552B">
                          <w:t xml:space="preserve"> to </w:t>
                        </w:r>
                        <w:r w:rsidR="00BB0649">
                          <w:t>“</w:t>
                        </w:r>
                        <w:r w:rsidR="0034552B">
                          <w:t>MU-RTS TXS TF</w:t>
                        </w:r>
                        <w:r w:rsidR="00BB0649">
                          <w:t>”</w:t>
                        </w:r>
                        <w:r w:rsidR="0034552B">
                          <w:t xml:space="preserve">. </w:t>
                        </w:r>
                      </w:ins>
                    </w:p>
                    <w:p w14:paraId="65B1B9B7" w14:textId="36BA0228" w:rsidR="0022153B" w:rsidRDefault="0022153B">
                      <w:pPr>
                        <w:pStyle w:val="ListParagraph"/>
                        <w:numPr>
                          <w:ilvl w:val="0"/>
                          <w:numId w:val="1"/>
                        </w:numPr>
                        <w:jc w:val="both"/>
                      </w:pPr>
                      <w:ins w:id="50" w:author="Das, Dibakar" w:date="2021-03-01T20:48:00Z">
                        <w:r>
                          <w:t xml:space="preserve">Rev 5: add a SP </w:t>
                        </w:r>
                      </w:ins>
                      <w:ins w:id="51" w:author="Das, Dibakar" w:date="2021-03-01T20:49:00Z">
                        <w:r>
                          <w:t>on how to resolve motion text: “</w:t>
                        </w:r>
                        <w:r>
                          <w:t>It is TBD whether the AP can optionally not solicit CTS.</w:t>
                        </w:r>
                        <w:r w:rsidR="00F424B9">
                          <w:t>”</w:t>
                        </w:r>
                        <w:r>
                          <w:t xml:space="preserve">  </w:t>
                        </w:r>
                      </w:ins>
                    </w:p>
                    <w:p w14:paraId="7A31A790" w14:textId="77777777" w:rsidR="007F62BB" w:rsidRDefault="007F62BB">
                      <w:pPr>
                        <w:jc w:val="both"/>
                      </w:pPr>
                    </w:p>
                    <w:p w14:paraId="5DF64702" w14:textId="77777777" w:rsidR="007F62BB" w:rsidRDefault="007F62BB">
                      <w:pPr>
                        <w:jc w:val="both"/>
                      </w:pPr>
                    </w:p>
                  </w:txbxContent>
                </v:textbox>
              </v:shape>
            </w:pict>
          </mc:Fallback>
        </mc:AlternateContent>
      </w:r>
    </w:p>
    <w:p w14:paraId="4C0EEFC4" w14:textId="77777777" w:rsidR="007F62BB" w:rsidRDefault="00BF5C4B">
      <w:r>
        <w:br w:type="page"/>
      </w:r>
    </w:p>
    <w:p w14:paraId="74111C73" w14:textId="77777777" w:rsidR="007F62BB" w:rsidRDefault="00BF5C4B">
      <w:pPr>
        <w:rPr>
          <w:b/>
          <w:bCs/>
        </w:rPr>
      </w:pPr>
      <w:r>
        <w:rPr>
          <w:b/>
          <w:bCs/>
        </w:rPr>
        <w:lastRenderedPageBreak/>
        <w:t>Interpretation of a Motion to Adopt</w:t>
      </w:r>
    </w:p>
    <w:p w14:paraId="4F7D5758" w14:textId="77777777" w:rsidR="007F62BB" w:rsidRDefault="007F62BB"/>
    <w:p w14:paraId="168CB6A5" w14:textId="77777777" w:rsidR="007F62BB" w:rsidRDefault="00BF5C4B">
      <w:r>
        <w:t xml:space="preserve">A motion to approve this submission means that the editing instructions and any changed or added material are actioned in the TGbe Draft. The introduction and the explanation of the proposed changes are not part of the adopted material. </w:t>
      </w:r>
    </w:p>
    <w:p w14:paraId="2F478C18" w14:textId="77777777" w:rsidR="007F62BB" w:rsidRDefault="007F62BB"/>
    <w:p w14:paraId="66D63861" w14:textId="77777777" w:rsidR="007F62BB" w:rsidRDefault="00BF5C4B">
      <w:r>
        <w:t>Editing instructions formatted like this are intended to be copied into the TGbe Draft (i.e. they are instructions to the 802.11 editor on how to merge the text with the baseline documents).</w:t>
      </w:r>
    </w:p>
    <w:p w14:paraId="433DBBE7" w14:textId="77777777" w:rsidR="007F62BB" w:rsidRDefault="007F62BB"/>
    <w:p w14:paraId="325E5E84" w14:textId="77777777" w:rsidR="007F62BB" w:rsidRDefault="007F62BB"/>
    <w:p w14:paraId="695CC05F" w14:textId="77777777" w:rsidR="007F62BB" w:rsidRDefault="00BF5C4B">
      <w:pPr>
        <w:rPr>
          <w:b/>
          <w:bCs/>
        </w:rPr>
      </w:pPr>
      <w:r>
        <w:rPr>
          <w:b/>
          <w:bCs/>
        </w:rPr>
        <w:t>This document proposes spec text contribution for the following motions that passed in 11be:</w:t>
      </w:r>
    </w:p>
    <w:p w14:paraId="264CF539" w14:textId="77777777" w:rsidR="007F62BB" w:rsidRDefault="007F62BB"/>
    <w:p w14:paraId="71685715" w14:textId="77777777" w:rsidR="007F62BB" w:rsidRDefault="00BF5C4B">
      <w:r>
        <w:t>The 802.11be amendment shall define mechanism(s) for an AP to assist a STA that communicates with another STA.</w:t>
      </w:r>
    </w:p>
    <w:p w14:paraId="4AE1B67E" w14:textId="77777777" w:rsidR="007F62BB" w:rsidRDefault="00BF5C4B">
      <w:r>
        <w:t>[Motion 22, [9] and [153]]</w:t>
      </w:r>
    </w:p>
    <w:p w14:paraId="5022CEF9" w14:textId="77777777" w:rsidR="007F62BB" w:rsidRDefault="007F62BB"/>
    <w:p w14:paraId="626B0012" w14:textId="77777777" w:rsidR="007F62BB" w:rsidRDefault="00BF5C4B">
      <w:r>
        <w:t>802.11be supports defining a procedure for an AP to share time resource obtained in a TXOP for peer to peer (STA-TO-STA) frame exchanges.</w:t>
      </w:r>
    </w:p>
    <w:p w14:paraId="3DEE95AB" w14:textId="77777777" w:rsidR="007F62BB" w:rsidRDefault="00BF5C4B">
      <w:r>
        <w:t>•</w:t>
      </w:r>
      <w:r>
        <w:tab/>
        <w:t>Whether it is in R1 or R2 is TBD.</w:t>
      </w:r>
    </w:p>
    <w:p w14:paraId="04F0A6E1" w14:textId="77777777" w:rsidR="007F62BB" w:rsidRDefault="00BF5C4B">
      <w:r>
        <w:t>[Motion 111, #SP0611-24, [19] and [154]]</w:t>
      </w:r>
    </w:p>
    <w:p w14:paraId="1F3EAC7B" w14:textId="77777777" w:rsidR="007F62BB" w:rsidRDefault="007F62BB"/>
    <w:p w14:paraId="426B9AA3" w14:textId="77777777" w:rsidR="007F62BB" w:rsidRDefault="00BF5C4B">
      <w:r>
        <w:t>In R1, 802.11be shall define a mechanism for an AP to transmit a modified MU-RTS Trigger frame that allocates time within a TXOP for transmitting one or more non-TB PPDUs.</w:t>
      </w:r>
    </w:p>
    <w:p w14:paraId="351842A5" w14:textId="77777777" w:rsidR="007F62BB" w:rsidRDefault="00BF5C4B">
      <w:r>
        <w:t>•</w:t>
      </w:r>
      <w:r>
        <w:tab/>
        <w:t xml:space="preserve">The time allocation starts after the end of transmission of the MU-RTS frame. </w:t>
      </w:r>
    </w:p>
    <w:p w14:paraId="7EC18F33" w14:textId="77777777" w:rsidR="007F62BB" w:rsidRDefault="00BF5C4B">
      <w:r>
        <w:t>•</w:t>
      </w:r>
      <w:r>
        <w:tab/>
        <w:t xml:space="preserve">It is TBD whether the AP can optionally not solicit CTS.  </w:t>
      </w:r>
    </w:p>
    <w:p w14:paraId="629FA0DE" w14:textId="77777777" w:rsidR="007F62BB" w:rsidRDefault="00BF5C4B">
      <w:r>
        <w:t>•</w:t>
      </w:r>
      <w:r>
        <w:tab/>
        <w:t xml:space="preserve">This is an optional mechanism for non-AP and AP STAs.  </w:t>
      </w:r>
    </w:p>
    <w:p w14:paraId="20EB62E8" w14:textId="77777777" w:rsidR="007F62BB" w:rsidRDefault="00BF5C4B">
      <w:r>
        <w:t xml:space="preserve">NOTE – The non-TB PPDUs may be transmitted by the non-AP STA to AP or to a peer of a peer-to-peer link. </w:t>
      </w:r>
    </w:p>
    <w:p w14:paraId="013E143C" w14:textId="77777777" w:rsidR="007F62BB" w:rsidRDefault="00BF5C4B">
      <w:r>
        <w:t>[Motion 146, #SP354, [30] and [158]]</w:t>
      </w:r>
    </w:p>
    <w:p w14:paraId="459AECE1" w14:textId="77777777" w:rsidR="007F62BB" w:rsidRDefault="007F62BB"/>
    <w:p w14:paraId="637E5E96" w14:textId="77777777" w:rsidR="007F62BB" w:rsidRDefault="00BF5C4B">
      <w:pPr>
        <w:rPr>
          <w:b/>
          <w:u w:val="single"/>
        </w:rPr>
      </w:pPr>
      <w:r>
        <w:rPr>
          <w:b/>
          <w:u w:val="single"/>
        </w:rPr>
        <w:t>Discussion:</w:t>
      </w:r>
    </w:p>
    <w:p w14:paraId="01FF868C" w14:textId="77777777" w:rsidR="007F62BB" w:rsidRDefault="007F62BB">
      <w:pPr>
        <w:rPr>
          <w:b/>
          <w:u w:val="single"/>
        </w:rPr>
      </w:pPr>
    </w:p>
    <w:p w14:paraId="42D96B79" w14:textId="77777777" w:rsidR="007F62BB" w:rsidRDefault="00BF5C4B">
      <w:pPr>
        <w:rPr>
          <w:bCs/>
        </w:rPr>
      </w:pPr>
      <w:r>
        <w:rPr>
          <w:bCs/>
        </w:rPr>
        <w:t xml:space="preserve">We have following main additions beyond </w:t>
      </w:r>
      <w:proofErr w:type="spellStart"/>
      <w:r>
        <w:rPr>
          <w:bCs/>
        </w:rPr>
        <w:t>whats</w:t>
      </w:r>
      <w:proofErr w:type="spellEnd"/>
      <w:r>
        <w:rPr>
          <w:bCs/>
        </w:rPr>
        <w:t xml:space="preserve"> covered in the motions:</w:t>
      </w:r>
    </w:p>
    <w:p w14:paraId="29FCC6CB" w14:textId="48F26D89" w:rsidR="007F62BB" w:rsidRDefault="00BF5C4B">
      <w:pPr>
        <w:pStyle w:val="ListParagraph"/>
        <w:numPr>
          <w:ilvl w:val="0"/>
          <w:numId w:val="2"/>
        </w:numPr>
        <w:rPr>
          <w:bCs/>
        </w:rPr>
      </w:pPr>
      <w:r>
        <w:rPr>
          <w:bCs/>
        </w:rPr>
        <w:lastRenderedPageBreak/>
        <w:t>Use the term “</w:t>
      </w:r>
      <w:ins w:id="52" w:author="Das, Dibakar" w:date="2021-02-03T12:39:00Z">
        <w:r w:rsidR="00202734">
          <w:rPr>
            <w:bCs/>
          </w:rPr>
          <w:t xml:space="preserve">MU-RTS </w:t>
        </w:r>
      </w:ins>
      <w:r>
        <w:rPr>
          <w:bCs/>
        </w:rPr>
        <w:t xml:space="preserve">TXOP </w:t>
      </w:r>
      <w:del w:id="53" w:author="Das, Dibakar" w:date="2021-02-03T12:44:00Z">
        <w:r w:rsidDel="003F7B93">
          <w:rPr>
            <w:bCs/>
          </w:rPr>
          <w:delText xml:space="preserve">sharing </w:delText>
        </w:r>
      </w:del>
      <w:ins w:id="54" w:author="Das, Dibakar" w:date="2021-02-03T12:44:00Z">
        <w:r w:rsidR="003F7B93">
          <w:rPr>
            <w:bCs/>
          </w:rPr>
          <w:t xml:space="preserve">Sharing </w:t>
        </w:r>
      </w:ins>
      <w:r>
        <w:rPr>
          <w:bCs/>
        </w:rPr>
        <w:t xml:space="preserve">TF” to refer to the modified MU-RTS frame that carries signalling for Triggered non-TB PPDU transmissions. </w:t>
      </w:r>
      <w:ins w:id="55" w:author="Das, Dibakar" w:date="2021-02-03T08:34:00Z">
        <w:r w:rsidR="00446339">
          <w:rPr>
            <w:bCs/>
          </w:rPr>
          <w:t xml:space="preserve">The name “TXOP Sharing” is TBD. </w:t>
        </w:r>
      </w:ins>
    </w:p>
    <w:p w14:paraId="61632F50" w14:textId="11961565" w:rsidR="007F62BB" w:rsidRDefault="00BF5C4B">
      <w:pPr>
        <w:pStyle w:val="ListParagraph"/>
        <w:numPr>
          <w:ilvl w:val="0"/>
          <w:numId w:val="2"/>
        </w:numPr>
        <w:rPr>
          <w:bCs/>
        </w:rPr>
      </w:pPr>
      <w:r>
        <w:rPr>
          <w:bCs/>
        </w:rPr>
        <w:t xml:space="preserve">Clarify that </w:t>
      </w:r>
      <w:ins w:id="56" w:author="Das, Dibakar" w:date="2021-02-03T12:33:00Z">
        <w:r w:rsidR="00DE057A">
          <w:rPr>
            <w:color w:val="000000"/>
            <w:szCs w:val="22"/>
            <w:lang w:val="en-US"/>
          </w:rPr>
          <w:t>GI And HE-LTF Mode</w:t>
        </w:r>
        <w:r w:rsidR="00DE057A" w:rsidRPr="00115E85">
          <w:rPr>
            <w:rFonts w:ascii="ArialMT" w:hAnsi="ArialMT"/>
            <w:color w:val="000000"/>
            <w:sz w:val="16"/>
            <w:szCs w:val="16"/>
            <w:lang w:val="en-US"/>
          </w:rPr>
          <w:t xml:space="preserve"> </w:t>
        </w:r>
      </w:ins>
      <w:del w:id="57" w:author="Das, Dibakar" w:date="2021-02-03T12:33:00Z">
        <w:r w:rsidDel="00DE057A">
          <w:rPr>
            <w:bCs/>
          </w:rPr>
          <w:delText xml:space="preserve">some subfield </w:delText>
        </w:r>
      </w:del>
      <w:r>
        <w:rPr>
          <w:bCs/>
        </w:rPr>
        <w:t xml:space="preserve">in the Common Info field is used to differentiate the TS-TF from baseline MU-RTS frame. The motivation is to let </w:t>
      </w:r>
      <w:del w:id="58" w:author="Das, Dibakar" w:date="2021-02-03T12:34:00Z">
        <w:r w:rsidDel="00DE057A">
          <w:rPr>
            <w:bCs/>
          </w:rPr>
          <w:delText xml:space="preserve">all </w:delText>
        </w:r>
      </w:del>
      <w:r>
        <w:rPr>
          <w:bCs/>
        </w:rPr>
        <w:t xml:space="preserve">EHT non-AP STAs identify early on that this TF is not </w:t>
      </w:r>
      <w:ins w:id="59" w:author="Das, Dibakar" w:date="2021-02-03T12:34:00Z">
        <w:r w:rsidR="00DE057A">
          <w:rPr>
            <w:bCs/>
          </w:rPr>
          <w:t xml:space="preserve">baseline </w:t>
        </w:r>
      </w:ins>
      <w:r>
        <w:rPr>
          <w:bCs/>
        </w:rPr>
        <w:t>M</w:t>
      </w:r>
      <w:ins w:id="60" w:author="Das, Dibakar" w:date="2021-02-03T12:34:00Z">
        <w:r w:rsidR="00DE057A">
          <w:rPr>
            <w:bCs/>
          </w:rPr>
          <w:t>U</w:t>
        </w:r>
      </w:ins>
      <w:del w:id="61" w:author="Das, Dibakar" w:date="2021-02-03T12:34:00Z">
        <w:r w:rsidDel="00DE057A">
          <w:rPr>
            <w:bCs/>
          </w:rPr>
          <w:delText>u</w:delText>
        </w:r>
      </w:del>
      <w:r>
        <w:rPr>
          <w:bCs/>
        </w:rPr>
        <w:t xml:space="preserve">-RTS frame. </w:t>
      </w:r>
    </w:p>
    <w:p w14:paraId="351AFA89" w14:textId="6C86C5AD" w:rsidR="007F62BB" w:rsidRDefault="00BF5C4B">
      <w:pPr>
        <w:pStyle w:val="ListParagraph"/>
        <w:numPr>
          <w:ilvl w:val="0"/>
          <w:numId w:val="2"/>
        </w:numPr>
        <w:rPr>
          <w:ins w:id="62" w:author="Das, Dibakar" w:date="2021-02-03T12:35:00Z"/>
          <w:bCs/>
        </w:rPr>
      </w:pPr>
      <w:r>
        <w:rPr>
          <w:bCs/>
        </w:rPr>
        <w:t xml:space="preserve">Define the MIB variable and the field used in Capabilities to be used to signal support for this feature. </w:t>
      </w:r>
    </w:p>
    <w:p w14:paraId="095A6AA6" w14:textId="72438E3D" w:rsidR="00151CAA" w:rsidRDefault="00151CAA">
      <w:pPr>
        <w:pStyle w:val="ListParagraph"/>
        <w:numPr>
          <w:ilvl w:val="0"/>
          <w:numId w:val="2"/>
        </w:numPr>
        <w:rPr>
          <w:ins w:id="63" w:author="Das, Dibakar" w:date="2021-02-03T12:38:00Z"/>
          <w:bCs/>
        </w:rPr>
      </w:pPr>
      <w:ins w:id="64" w:author="Das, Dibakar" w:date="2021-02-03T12:35:00Z">
        <w:r>
          <w:rPr>
            <w:bCs/>
          </w:rPr>
          <w:t>Clarify that the allocation is port</w:t>
        </w:r>
      </w:ins>
      <w:ins w:id="65" w:author="Das, Dibakar" w:date="2021-02-03T12:36:00Z">
        <w:r>
          <w:rPr>
            <w:bCs/>
          </w:rPr>
          <w:t xml:space="preserve">ion of the TXOP that was obtained by the AP. </w:t>
        </w:r>
      </w:ins>
    </w:p>
    <w:p w14:paraId="065DFA21" w14:textId="62137D7D" w:rsidR="00F424B9" w:rsidRDefault="0045460B">
      <w:pPr>
        <w:pStyle w:val="ListParagraph"/>
        <w:numPr>
          <w:ilvl w:val="0"/>
          <w:numId w:val="2"/>
        </w:numPr>
        <w:rPr>
          <w:ins w:id="66" w:author="Das, Dibakar" w:date="2021-03-01T20:49:00Z"/>
          <w:bCs/>
        </w:rPr>
      </w:pPr>
      <w:ins w:id="67" w:author="Das, Dibakar" w:date="2021-02-03T12:38:00Z">
        <w:r>
          <w:rPr>
            <w:bCs/>
          </w:rPr>
          <w:t xml:space="preserve">Based on feedback from many members, </w:t>
        </w:r>
      </w:ins>
      <w:ins w:id="68" w:author="Das, Dibakar" w:date="2021-02-03T12:39:00Z">
        <w:r>
          <w:rPr>
            <w:bCs/>
          </w:rPr>
          <w:t>CTS transmission as response to the new TF is mandatory</w:t>
        </w:r>
      </w:ins>
      <w:ins w:id="69" w:author="Das, Dibakar" w:date="2021-02-03T12:48:00Z">
        <w:r w:rsidR="003F7B93">
          <w:rPr>
            <w:bCs/>
          </w:rPr>
          <w:t xml:space="preserve"> as default</w:t>
        </w:r>
      </w:ins>
      <w:ins w:id="70" w:author="Das, Dibakar" w:date="2021-03-01T20:49:00Z">
        <w:r w:rsidR="00F424B9">
          <w:rPr>
            <w:bCs/>
          </w:rPr>
          <w:t xml:space="preserve"> in this PDT</w:t>
        </w:r>
      </w:ins>
      <w:ins w:id="71" w:author="Das, Dibakar" w:date="2021-02-03T12:39:00Z">
        <w:r>
          <w:rPr>
            <w:bCs/>
          </w:rPr>
          <w:t>.</w:t>
        </w:r>
      </w:ins>
      <w:ins w:id="72" w:author="Das, Dibakar" w:date="2021-02-03T12:47:00Z">
        <w:r w:rsidR="003F7B93">
          <w:rPr>
            <w:bCs/>
          </w:rPr>
          <w:t xml:space="preserve"> </w:t>
        </w:r>
      </w:ins>
    </w:p>
    <w:p w14:paraId="24AA5847" w14:textId="0D19F0A9" w:rsidR="00294D19" w:rsidRDefault="0045460B" w:rsidP="00F424B9">
      <w:pPr>
        <w:rPr>
          <w:ins w:id="73" w:author="Das, Dibakar" w:date="2021-03-01T20:53:00Z"/>
        </w:rPr>
      </w:pPr>
      <w:ins w:id="74" w:author="Das, Dibakar" w:date="2021-02-03T12:39:00Z">
        <w:r w:rsidRPr="00F424B9">
          <w:rPr>
            <w:bCs/>
            <w:rPrChange w:id="75" w:author="Das, Dibakar" w:date="2021-03-01T20:49:00Z">
              <w:rPr/>
            </w:rPrChange>
          </w:rPr>
          <w:t xml:space="preserve"> </w:t>
        </w:r>
      </w:ins>
      <w:ins w:id="76" w:author="Das, Dibakar" w:date="2021-03-01T20:51:00Z">
        <w:r w:rsidR="00026076" w:rsidRPr="00CD72CD">
          <w:rPr>
            <w:b/>
            <w:rPrChange w:id="77" w:author="Das, Dibakar" w:date="2021-03-01T20:57:00Z">
              <w:rPr>
                <w:bCs/>
              </w:rPr>
            </w:rPrChange>
          </w:rPr>
          <w:t>Straw Poll:</w:t>
        </w:r>
        <w:r w:rsidR="00026076">
          <w:rPr>
            <w:bCs/>
          </w:rPr>
          <w:t xml:space="preserve"> </w:t>
        </w:r>
      </w:ins>
      <w:ins w:id="78" w:author="Das, Dibakar" w:date="2021-03-01T20:54:00Z">
        <w:r w:rsidR="00A21987">
          <w:rPr>
            <w:bCs/>
          </w:rPr>
          <w:t>Do</w:t>
        </w:r>
      </w:ins>
      <w:ins w:id="79" w:author="Das, Dibakar" w:date="2021-03-01T20:51:00Z">
        <w:r w:rsidR="00026076">
          <w:rPr>
            <w:bCs/>
          </w:rPr>
          <w:t xml:space="preserve"> you </w:t>
        </w:r>
      </w:ins>
      <w:ins w:id="80" w:author="Das, Dibakar" w:date="2021-03-01T20:56:00Z">
        <w:r w:rsidR="00415887">
          <w:rPr>
            <w:bCs/>
          </w:rPr>
          <w:t>agree</w:t>
        </w:r>
      </w:ins>
      <w:ins w:id="81" w:author="Das, Dibakar" w:date="2021-03-01T20:51:00Z">
        <w:r w:rsidR="00026076">
          <w:rPr>
            <w:bCs/>
          </w:rPr>
          <w:t xml:space="preserve"> </w:t>
        </w:r>
      </w:ins>
      <w:ins w:id="82" w:author="Das, Dibakar" w:date="2021-03-01T20:52:00Z">
        <w:r w:rsidR="000A2209">
          <w:rPr>
            <w:bCs/>
          </w:rPr>
          <w:t>to resolve the following TBD</w:t>
        </w:r>
      </w:ins>
      <w:ins w:id="83" w:author="Das, Dibakar" w:date="2021-03-01T21:00:00Z">
        <w:r w:rsidR="0027101A">
          <w:rPr>
            <w:bCs/>
          </w:rPr>
          <w:t xml:space="preserve"> in the motion text</w:t>
        </w:r>
      </w:ins>
      <w:ins w:id="84" w:author="Das, Dibakar" w:date="2021-03-01T20:52:00Z">
        <w:r w:rsidR="000A2209">
          <w:rPr>
            <w:bCs/>
          </w:rPr>
          <w:t>: “</w:t>
        </w:r>
        <w:r w:rsidR="000A2209">
          <w:t>It is TBD whether the AP can optionally not solicit CTS.</w:t>
        </w:r>
        <w:r w:rsidR="000A2209">
          <w:t>”</w:t>
        </w:r>
      </w:ins>
      <w:ins w:id="85" w:author="Das, Dibakar" w:date="2021-03-01T20:53:00Z">
        <w:r w:rsidR="00294D19">
          <w:t xml:space="preserve"> </w:t>
        </w:r>
      </w:ins>
      <w:ins w:id="86" w:author="Das, Dibakar" w:date="2021-03-01T20:54:00Z">
        <w:r w:rsidR="00A21987">
          <w:t xml:space="preserve">by </w:t>
        </w:r>
      </w:ins>
      <w:ins w:id="87" w:author="Das, Dibakar" w:date="2021-03-01T20:56:00Z">
        <w:r w:rsidR="00A54544">
          <w:t xml:space="preserve">requiring the first frame transmitted in response to the MU RTS TXS </w:t>
        </w:r>
      </w:ins>
      <w:ins w:id="88" w:author="Das, Dibakar" w:date="2021-03-01T20:57:00Z">
        <w:r w:rsidR="00A54544">
          <w:t xml:space="preserve">TF to </w:t>
        </w:r>
        <w:r w:rsidR="00CD72CD">
          <w:t xml:space="preserve">always </w:t>
        </w:r>
        <w:r w:rsidR="00A54544">
          <w:t>be a CTS frame</w:t>
        </w:r>
        <w:r w:rsidR="00CD72CD">
          <w:t xml:space="preserve"> </w:t>
        </w:r>
      </w:ins>
      <w:ins w:id="89" w:author="Das, Dibakar" w:date="2021-03-01T20:53:00Z">
        <w:r w:rsidR="00294D19">
          <w:t>?</w:t>
        </w:r>
      </w:ins>
    </w:p>
    <w:p w14:paraId="24B4BB0A" w14:textId="00C6BFB6" w:rsidR="0045460B" w:rsidRDefault="00CD72CD" w:rsidP="00F424B9">
      <w:pPr>
        <w:rPr>
          <w:ins w:id="90" w:author="Das, Dibakar" w:date="2021-03-01T20:51:00Z"/>
          <w:bCs/>
        </w:rPr>
      </w:pPr>
      <w:ins w:id="91" w:author="Das, Dibakar" w:date="2021-03-01T20:57:00Z">
        <w:r>
          <w:t>Y/N/Abstain</w:t>
        </w:r>
      </w:ins>
    </w:p>
    <w:p w14:paraId="0E479563" w14:textId="77777777" w:rsidR="00026076" w:rsidRPr="00F424B9" w:rsidRDefault="00026076" w:rsidP="00F424B9">
      <w:pPr>
        <w:rPr>
          <w:ins w:id="92" w:author="Das, Dibakar" w:date="2021-02-07T14:34:00Z"/>
          <w:bCs/>
          <w:rPrChange w:id="93" w:author="Das, Dibakar" w:date="2021-03-01T20:49:00Z">
            <w:rPr>
              <w:ins w:id="94" w:author="Das, Dibakar" w:date="2021-02-07T14:34:00Z"/>
            </w:rPr>
          </w:rPrChange>
        </w:rPr>
        <w:pPrChange w:id="95" w:author="Das, Dibakar" w:date="2021-03-01T20:49:00Z">
          <w:pPr>
            <w:pStyle w:val="ListParagraph"/>
            <w:numPr>
              <w:numId w:val="2"/>
            </w:numPr>
            <w:ind w:hanging="360"/>
          </w:pPr>
        </w:pPrChange>
      </w:pPr>
    </w:p>
    <w:p w14:paraId="7C338902" w14:textId="45E6A585" w:rsidR="004C3EC3" w:rsidRDefault="003D3886">
      <w:pPr>
        <w:pStyle w:val="ListParagraph"/>
        <w:numPr>
          <w:ilvl w:val="0"/>
          <w:numId w:val="2"/>
        </w:numPr>
        <w:rPr>
          <w:ins w:id="96" w:author="Das, Dibakar" w:date="2021-02-11T19:11:00Z"/>
          <w:bCs/>
        </w:rPr>
      </w:pPr>
      <w:ins w:id="97" w:author="Das, Dibakar" w:date="2021-02-07T14:35:00Z">
        <w:r>
          <w:rPr>
            <w:bCs/>
          </w:rPr>
          <w:t xml:space="preserve">Clarify that the non-TB PPDU transmission can be from the scheduled STA to any other STA. </w:t>
        </w:r>
      </w:ins>
    </w:p>
    <w:p w14:paraId="3C68C871" w14:textId="3F3F1A80" w:rsidR="00A27379" w:rsidRDefault="00A27379">
      <w:pPr>
        <w:pStyle w:val="ListParagraph"/>
        <w:numPr>
          <w:ilvl w:val="0"/>
          <w:numId w:val="2"/>
        </w:numPr>
        <w:rPr>
          <w:bCs/>
        </w:rPr>
      </w:pPr>
      <w:ins w:id="98" w:author="Das, Dibakar" w:date="2021-02-11T19:11:00Z">
        <w:r>
          <w:rPr>
            <w:bCs/>
          </w:rPr>
          <w:t xml:space="preserve">Added a note to clarify that </w:t>
        </w:r>
        <w:r w:rsidR="001577A3">
          <w:rPr>
            <w:bCs/>
          </w:rPr>
          <w:t xml:space="preserve">transmissions can be for P2P. </w:t>
        </w:r>
      </w:ins>
    </w:p>
    <w:p w14:paraId="670A37E1" w14:textId="77777777" w:rsidR="007F62BB" w:rsidRDefault="007F62BB">
      <w:pPr>
        <w:rPr>
          <w:b/>
          <w:u w:val="single"/>
        </w:rPr>
      </w:pPr>
    </w:p>
    <w:p w14:paraId="0E0E91FA" w14:textId="77777777" w:rsidR="007F62BB" w:rsidRDefault="00BF5C4B">
      <w:pPr>
        <w:rPr>
          <w:b/>
          <w:u w:val="single"/>
        </w:rPr>
      </w:pPr>
      <w:r>
        <w:rPr>
          <w:b/>
          <w:u w:val="single"/>
        </w:rPr>
        <w:t>Proposed spec text:</w:t>
      </w:r>
    </w:p>
    <w:p w14:paraId="6002D220" w14:textId="77777777" w:rsidR="007F62BB" w:rsidRDefault="007F62BB">
      <w:pPr>
        <w:rPr>
          <w:b/>
          <w:u w:val="single"/>
        </w:rPr>
      </w:pPr>
    </w:p>
    <w:p w14:paraId="6743F934" w14:textId="77777777" w:rsidR="007F62BB" w:rsidRDefault="00BF5C4B">
      <w:pPr>
        <w:rPr>
          <w:b/>
          <w:i/>
          <w:iCs/>
        </w:rPr>
      </w:pPr>
      <w:r>
        <w:rPr>
          <w:b/>
          <w:i/>
          <w:iCs/>
          <w:highlight w:val="yellow"/>
        </w:rPr>
        <w:t>TGbe editor: Add the following paragraph starting in P129L49 of 11ax draft 7.0 as follows:</w:t>
      </w:r>
    </w:p>
    <w:p w14:paraId="35BC2917" w14:textId="77777777" w:rsidR="007F62BB" w:rsidRDefault="007F62BB"/>
    <w:p w14:paraId="0E813219" w14:textId="77777777" w:rsidR="007F62BB" w:rsidRDefault="00BF5C4B">
      <w:pPr>
        <w:rPr>
          <w:rFonts w:ascii="Arial-BoldMT" w:hAnsi="Arial-BoldMT"/>
          <w:b/>
          <w:bCs/>
          <w:color w:val="000000"/>
          <w:sz w:val="24"/>
          <w:szCs w:val="24"/>
        </w:rPr>
      </w:pPr>
      <w:r>
        <w:rPr>
          <w:rFonts w:ascii="Arial-BoldMT" w:hAnsi="Arial-BoldMT"/>
          <w:b/>
          <w:bCs/>
          <w:color w:val="000000"/>
          <w:sz w:val="24"/>
          <w:szCs w:val="24"/>
        </w:rPr>
        <w:t>9.3.1.22.5 MU-RTS Trigger frame format</w:t>
      </w:r>
    </w:p>
    <w:p w14:paraId="0D6B9B4A" w14:textId="77777777" w:rsidR="007F62BB" w:rsidDel="00584BA7" w:rsidRDefault="007F62BB">
      <w:pPr>
        <w:rPr>
          <w:del w:id="99" w:author="Das, Dibakar" w:date="2021-02-03T12:48:00Z"/>
        </w:rPr>
      </w:pPr>
    </w:p>
    <w:p w14:paraId="74310DD1" w14:textId="303B478E" w:rsidR="007F62BB" w:rsidRDefault="00637911">
      <w:ins w:id="100" w:author="Das, Dibakar" w:date="2021-02-03T10:24:00Z">
        <w:r>
          <w:t>T</w:t>
        </w:r>
      </w:ins>
      <w:del w:id="101" w:author="Das, Dibakar" w:date="2021-02-03T10:22:00Z">
        <w:r w:rsidR="00BF5C4B" w:rsidDel="00637911">
          <w:delText>T</w:delText>
        </w:r>
      </w:del>
      <w:r w:rsidR="00BF5C4B">
        <w:t xml:space="preserve">he </w:t>
      </w:r>
      <w:ins w:id="102" w:author="Das, Dibakar" w:date="2021-02-03T10:45:00Z">
        <w:r w:rsidR="008B3CEE">
          <w:rPr>
            <w:color w:val="000000"/>
            <w:szCs w:val="22"/>
            <w:lang w:val="en-US"/>
          </w:rPr>
          <w:t xml:space="preserve">GI And HE-LTF </w:t>
        </w:r>
        <w:commentRangeStart w:id="103"/>
        <w:r w:rsidR="008B3CEE">
          <w:rPr>
            <w:color w:val="000000"/>
            <w:szCs w:val="22"/>
            <w:lang w:val="en-US"/>
          </w:rPr>
          <w:t>Mode</w:t>
        </w:r>
      </w:ins>
      <w:commentRangeEnd w:id="103"/>
      <w:ins w:id="104" w:author="Das, Dibakar" w:date="2021-02-08T08:43:00Z">
        <w:r w:rsidR="006F6AA8">
          <w:rPr>
            <w:rStyle w:val="CommentReference"/>
          </w:rPr>
          <w:commentReference w:id="103"/>
        </w:r>
      </w:ins>
      <w:ins w:id="105" w:author="Das, Dibakar" w:date="2021-02-03T10:40:00Z">
        <w:r w:rsidR="009C21F1" w:rsidRPr="00115E85">
          <w:rPr>
            <w:rFonts w:ascii="ArialMT" w:hAnsi="ArialMT"/>
            <w:color w:val="000000"/>
            <w:sz w:val="16"/>
            <w:szCs w:val="16"/>
            <w:lang w:val="en-US"/>
          </w:rPr>
          <w:t xml:space="preserve"> </w:t>
        </w:r>
      </w:ins>
      <w:del w:id="106" w:author="Das, Dibakar" w:date="2021-02-03T10:39:00Z">
        <w:r w:rsidR="00BF5C4B" w:rsidDel="00CE604C">
          <w:delText>TBD</w:delText>
        </w:r>
        <w:r w:rsidR="00BF5C4B" w:rsidDel="009C21F1">
          <w:delText xml:space="preserve">  </w:delText>
        </w:r>
      </w:del>
      <w:r w:rsidR="00BF5C4B">
        <w:t xml:space="preserve">subfield in the Common Info field is </w:t>
      </w:r>
      <w:commentRangeStart w:id="107"/>
      <w:commentRangeStart w:id="108"/>
      <w:r w:rsidR="00BF5C4B">
        <w:t xml:space="preserve">set to a </w:t>
      </w:r>
      <w:commentRangeStart w:id="109"/>
      <w:r w:rsidR="00BF5C4B">
        <w:t>TBD</w:t>
      </w:r>
      <w:commentRangeEnd w:id="109"/>
      <w:r w:rsidR="00CE604C">
        <w:rPr>
          <w:rStyle w:val="CommentReference"/>
        </w:rPr>
        <w:commentReference w:id="109"/>
      </w:r>
      <w:r w:rsidR="00BF5C4B">
        <w:t xml:space="preserve"> </w:t>
      </w:r>
      <w:del w:id="110" w:author="Das, Dibakar" w:date="2021-02-03T10:25:00Z">
        <w:r w:rsidR="00BF5C4B" w:rsidDel="00637911">
          <w:delText xml:space="preserve"> </w:delText>
        </w:r>
      </w:del>
      <w:r w:rsidR="00BF5C4B">
        <w:t xml:space="preserve">non-zero value </w:t>
      </w:r>
      <w:commentRangeEnd w:id="107"/>
      <w:r w:rsidR="00BF5C4B">
        <w:rPr>
          <w:rStyle w:val="CommentReference"/>
        </w:rPr>
        <w:commentReference w:id="107"/>
      </w:r>
      <w:commentRangeEnd w:id="108"/>
      <w:r w:rsidR="00BF5C4B">
        <w:rPr>
          <w:rStyle w:val="CommentReference"/>
        </w:rPr>
        <w:commentReference w:id="108"/>
      </w:r>
      <w:r w:rsidR="00BF5C4B">
        <w:t xml:space="preserve">to signal an MU-RTS Trigger frame </w:t>
      </w:r>
      <w:ins w:id="111" w:author="Das, Dibakar" w:date="2021-02-03T10:24:00Z">
        <w:r>
          <w:t xml:space="preserve">by an EHT AP </w:t>
        </w:r>
      </w:ins>
      <w:r w:rsidR="00BF5C4B">
        <w:t>that allocates time within an obtained TXOP to a</w:t>
      </w:r>
      <w:ins w:id="112" w:author="Das, Dibakar" w:date="2021-02-03T10:26:00Z">
        <w:r>
          <w:t>n EHT</w:t>
        </w:r>
      </w:ins>
      <w:r w:rsidR="00BF5C4B">
        <w:t xml:space="preserve"> non-AP STA for transmitting one or more non-TB PPDUs </w:t>
      </w:r>
      <w:commentRangeStart w:id="113"/>
      <w:r w:rsidR="00BF5C4B">
        <w:t>sequentially</w:t>
      </w:r>
      <w:commentRangeEnd w:id="113"/>
      <w:r w:rsidR="00BF5C4B">
        <w:rPr>
          <w:rStyle w:val="CommentReference"/>
        </w:rPr>
        <w:commentReference w:id="113"/>
      </w:r>
      <w:r w:rsidR="00BF5C4B">
        <w:t xml:space="preserve"> (see 35.2.1.3 Triggered </w:t>
      </w:r>
      <w:proofErr w:type="spellStart"/>
      <w:r w:rsidR="00BF5C4B">
        <w:t>TxOP</w:t>
      </w:r>
      <w:proofErr w:type="spellEnd"/>
      <w:r w:rsidR="00BF5C4B">
        <w:t xml:space="preserve"> sharing procedure); </w:t>
      </w:r>
      <w:ins w:id="114" w:author="Das, Dibakar" w:date="2021-02-03T12:43:00Z">
        <w:r w:rsidR="008C7631">
          <w:t xml:space="preserve">an </w:t>
        </w:r>
      </w:ins>
      <w:ins w:id="115" w:author="Das, Dibakar" w:date="2021-02-03T10:31:00Z">
        <w:r>
          <w:t>EHT AP</w:t>
        </w:r>
      </w:ins>
      <w:del w:id="116" w:author="Das, Dibakar" w:date="2021-02-03T10:31:00Z">
        <w:r w:rsidR="00BF5C4B" w:rsidDel="00637911">
          <w:delText>it</w:delText>
        </w:r>
      </w:del>
      <w:r w:rsidR="00BF5C4B">
        <w:t xml:space="preserve"> </w:t>
      </w:r>
      <w:del w:id="117" w:author="Das, Dibakar" w:date="2021-02-03T10:31:00Z">
        <w:r w:rsidR="00BF5C4B" w:rsidDel="00637911">
          <w:delText xml:space="preserve">is </w:delText>
        </w:r>
      </w:del>
      <w:r w:rsidR="00BF5C4B">
        <w:t>set</w:t>
      </w:r>
      <w:ins w:id="118" w:author="Das, Dibakar" w:date="2021-02-03T10:31:00Z">
        <w:r>
          <w:t>s it</w:t>
        </w:r>
      </w:ins>
      <w:r w:rsidR="00BF5C4B">
        <w:t xml:space="preserve"> to 0 otherwise.  (Motion 146, #SP354)  </w:t>
      </w:r>
    </w:p>
    <w:p w14:paraId="0873BF97" w14:textId="77777777" w:rsidR="007F62BB" w:rsidDel="009C7CDB" w:rsidRDefault="007F62BB">
      <w:pPr>
        <w:rPr>
          <w:del w:id="119" w:author="Das, Dibakar" w:date="2021-02-03T12:43:00Z"/>
        </w:rPr>
      </w:pPr>
    </w:p>
    <w:p w14:paraId="5B89AA71" w14:textId="1A3AE69D" w:rsidR="007F62BB" w:rsidRDefault="00BF5C4B">
      <w:r>
        <w:t xml:space="preserve">An MU-RTS Trigger frame with the </w:t>
      </w:r>
      <w:ins w:id="120" w:author="Das, Dibakar" w:date="2021-02-03T12:34:00Z">
        <w:r w:rsidR="00DE057A">
          <w:rPr>
            <w:color w:val="000000"/>
            <w:szCs w:val="22"/>
            <w:lang w:val="en-US"/>
          </w:rPr>
          <w:t>GI And HE-LTF Mode</w:t>
        </w:r>
        <w:r w:rsidR="00DE057A" w:rsidRPr="00115E85">
          <w:rPr>
            <w:rFonts w:ascii="ArialMT" w:hAnsi="ArialMT"/>
            <w:color w:val="000000"/>
            <w:sz w:val="16"/>
            <w:szCs w:val="16"/>
            <w:lang w:val="en-US"/>
          </w:rPr>
          <w:t xml:space="preserve"> </w:t>
        </w:r>
        <w:r w:rsidR="00DE057A">
          <w:t xml:space="preserve">subfield </w:t>
        </w:r>
      </w:ins>
      <w:del w:id="121" w:author="Das, Dibakar" w:date="2021-02-03T12:34:00Z">
        <w:r w:rsidDel="00DE057A">
          <w:delText xml:space="preserve">TBD </w:delText>
        </w:r>
      </w:del>
      <w:ins w:id="122" w:author="Young Hoon Kwon" w:date="2021-02-01T08:43:00Z">
        <w:del w:id="123" w:author="Das, Dibakar" w:date="2021-02-03T12:34:00Z">
          <w:r w:rsidDel="00DE057A">
            <w:delText>s</w:delText>
          </w:r>
        </w:del>
      </w:ins>
      <w:ins w:id="124" w:author="Young Hoon Kwon" w:date="2021-02-01T08:44:00Z">
        <w:del w:id="125" w:author="Das, Dibakar" w:date="2021-02-03T12:34:00Z">
          <w:r w:rsidDel="00DE057A">
            <w:delText>ub</w:delText>
          </w:r>
        </w:del>
      </w:ins>
      <w:del w:id="126" w:author="Das, Dibakar" w:date="2021-02-03T12:34:00Z">
        <w:r w:rsidDel="00DE057A">
          <w:delText xml:space="preserve">field </w:delText>
        </w:r>
      </w:del>
      <w:r>
        <w:t xml:space="preserve">set to </w:t>
      </w:r>
      <w:del w:id="127" w:author="Das, Dibakar" w:date="2021-02-03T10:11:00Z">
        <w:r w:rsidDel="00960E28">
          <w:delText xml:space="preserve"> </w:delText>
        </w:r>
      </w:del>
      <w:commentRangeStart w:id="128"/>
      <w:commentRangeStart w:id="129"/>
      <w:del w:id="130" w:author="Das, Dibakar" w:date="2021-02-02T08:09:00Z">
        <w:r>
          <w:delText>1</w:delText>
        </w:r>
        <w:commentRangeEnd w:id="128"/>
        <w:r>
          <w:rPr>
            <w:rStyle w:val="CommentReference"/>
          </w:rPr>
          <w:commentReference w:id="128"/>
        </w:r>
      </w:del>
      <w:commentRangeEnd w:id="129"/>
      <w:r>
        <w:rPr>
          <w:rStyle w:val="CommentReference"/>
        </w:rPr>
        <w:commentReference w:id="129"/>
      </w:r>
      <w:del w:id="131" w:author="Das, Dibakar" w:date="2021-02-03T10:11:00Z">
        <w:r w:rsidDel="00960E28">
          <w:delText xml:space="preserve"> </w:delText>
        </w:r>
      </w:del>
      <w:ins w:id="132" w:author="Das, Dibakar" w:date="2021-02-02T10:51:00Z">
        <w:r>
          <w:t xml:space="preserve">TBD </w:t>
        </w:r>
      </w:ins>
      <w:r>
        <w:t>non-zero value is called a</w:t>
      </w:r>
      <w:ins w:id="133" w:author="Das, Dibakar" w:date="2021-02-03T12:53:00Z">
        <w:r w:rsidR="00AC09C8">
          <w:t>n</w:t>
        </w:r>
      </w:ins>
      <w:commentRangeStart w:id="134"/>
      <w:commentRangeStart w:id="135"/>
      <w:r>
        <w:t xml:space="preserve"> </w:t>
      </w:r>
      <w:ins w:id="136" w:author="Das, Dibakar" w:date="2021-02-03T10:27:00Z">
        <w:r w:rsidR="00637911">
          <w:t xml:space="preserve">MU-RTS </w:t>
        </w:r>
      </w:ins>
      <w:r>
        <w:t xml:space="preserve">TXOP Sharing </w:t>
      </w:r>
      <w:ins w:id="137" w:author="Das, Dibakar" w:date="2021-02-03T08:27:00Z">
        <w:r w:rsidR="00416C94">
          <w:rPr>
            <w:bCs/>
          </w:rPr>
          <w:t>(T</w:t>
        </w:r>
      </w:ins>
      <w:ins w:id="138" w:author="Das, Dibakar" w:date="2021-02-28T07:38:00Z">
        <w:r w:rsidR="008C6FE6">
          <w:rPr>
            <w:bCs/>
          </w:rPr>
          <w:t>X</w:t>
        </w:r>
      </w:ins>
      <w:ins w:id="139" w:author="Das, Dibakar" w:date="2021-02-03T08:27:00Z">
        <w:r w:rsidR="00416C94">
          <w:rPr>
            <w:bCs/>
          </w:rPr>
          <w:t xml:space="preserve">S) </w:t>
        </w:r>
      </w:ins>
      <w:r>
        <w:t xml:space="preserve">Trigger frame </w:t>
      </w:r>
      <w:commentRangeStart w:id="140"/>
      <w:del w:id="141" w:author="Das, Dibakar" w:date="2021-02-03T08:27:00Z">
        <w:r w:rsidDel="00416C94">
          <w:delText>(TS-TF)</w:delText>
        </w:r>
        <w:commentRangeEnd w:id="134"/>
        <w:r w:rsidDel="00416C94">
          <w:commentReference w:id="134"/>
        </w:r>
      </w:del>
      <w:commentRangeEnd w:id="135"/>
      <w:r w:rsidR="00416C94">
        <w:rPr>
          <w:rStyle w:val="CommentReference"/>
        </w:rPr>
        <w:commentReference w:id="135"/>
      </w:r>
      <w:del w:id="142" w:author="Das, Dibakar" w:date="2021-02-03T08:27:00Z">
        <w:r w:rsidDel="00416C94">
          <w:delText xml:space="preserve"> </w:delText>
        </w:r>
      </w:del>
      <w:r>
        <w:t>for the remainder of this subclause</w:t>
      </w:r>
      <w:commentRangeEnd w:id="140"/>
      <w:r w:rsidR="005C7580">
        <w:rPr>
          <w:rStyle w:val="CommentReference"/>
        </w:rPr>
        <w:commentReference w:id="140"/>
      </w:r>
      <w:ins w:id="143" w:author="Das, Dibakar" w:date="2021-02-11T19:08:00Z">
        <w:r w:rsidR="00346F82">
          <w:t xml:space="preserve"> and Clause </w:t>
        </w:r>
        <w:r w:rsidR="00C405F4">
          <w:t>35</w:t>
        </w:r>
      </w:ins>
      <w:r>
        <w:t xml:space="preserve">. </w:t>
      </w:r>
    </w:p>
    <w:p w14:paraId="5D957AA0" w14:textId="77777777" w:rsidR="007F62BB" w:rsidDel="009C7CDB" w:rsidRDefault="00BF5C4B">
      <w:pPr>
        <w:rPr>
          <w:del w:id="144" w:author="Das, Dibakar" w:date="2021-02-03T12:44:00Z"/>
        </w:rPr>
      </w:pPr>
      <w:r>
        <w:t xml:space="preserve"> </w:t>
      </w:r>
    </w:p>
    <w:p w14:paraId="4A8E26CA" w14:textId="55845749" w:rsidR="007F62BB" w:rsidRDefault="00BF5C4B">
      <w:r>
        <w:t xml:space="preserve">A TBD </w:t>
      </w:r>
      <w:ins w:id="145" w:author="Young Hoon Kwon" w:date="2021-02-01T08:46:00Z">
        <w:r>
          <w:t>sub</w:t>
        </w:r>
      </w:ins>
      <w:r>
        <w:t xml:space="preserve">field in the </w:t>
      </w:r>
      <w:ins w:id="146" w:author="Das, Dibakar" w:date="2021-02-03T12:35:00Z">
        <w:r w:rsidR="00DE057A">
          <w:rPr>
            <w:bCs/>
          </w:rPr>
          <w:t>MU-RTS T</w:t>
        </w:r>
      </w:ins>
      <w:ins w:id="147" w:author="Das, Dibakar" w:date="2021-02-28T07:39:00Z">
        <w:r w:rsidR="001A03ED">
          <w:rPr>
            <w:bCs/>
          </w:rPr>
          <w:t>X</w:t>
        </w:r>
      </w:ins>
      <w:ins w:id="148" w:author="Das, Dibakar" w:date="2021-02-03T12:35:00Z">
        <w:r w:rsidR="00DE057A">
          <w:rPr>
            <w:bCs/>
          </w:rPr>
          <w:t>S</w:t>
        </w:r>
        <w:r w:rsidR="00DE057A" w:rsidDel="00DE057A">
          <w:t xml:space="preserve"> </w:t>
        </w:r>
      </w:ins>
      <w:del w:id="149" w:author="Das, Dibakar" w:date="2021-02-03T12:35:00Z">
        <w:r w:rsidDel="00DE057A">
          <w:delText xml:space="preserve">TS </w:delText>
        </w:r>
      </w:del>
      <w:r>
        <w:t>Trigger frame indicates</w:t>
      </w:r>
      <w:commentRangeStart w:id="150"/>
      <w:commentRangeStart w:id="151"/>
      <w:r>
        <w:t xml:space="preserve"> the </w:t>
      </w:r>
      <w:del w:id="152" w:author="Das, Dibakar" w:date="2021-02-03T10:48:00Z">
        <w:r w:rsidDel="008B3CEE">
          <w:delText xml:space="preserve">TXOP </w:delText>
        </w:r>
      </w:del>
      <w:ins w:id="153" w:author="Das, Dibakar" w:date="2021-02-03T10:48:00Z">
        <w:r w:rsidR="008B3CEE">
          <w:t xml:space="preserve">time </w:t>
        </w:r>
      </w:ins>
      <w:r>
        <w:t>duratio</w:t>
      </w:r>
      <w:ins w:id="154" w:author="Das, Dibakar" w:date="2021-02-03T10:48:00Z">
        <w:r w:rsidR="008B3CEE">
          <w:t>n</w:t>
        </w:r>
      </w:ins>
      <w:del w:id="155" w:author="Das, Dibakar" w:date="2021-02-03T10:48:00Z">
        <w:r w:rsidDel="008B3CEE">
          <w:delText>n</w:delText>
        </w:r>
      </w:del>
      <w:r>
        <w:t xml:space="preserve"> </w:t>
      </w:r>
      <w:commentRangeEnd w:id="150"/>
      <w:r>
        <w:commentReference w:id="150"/>
      </w:r>
      <w:commentRangeEnd w:id="151"/>
      <w:r w:rsidR="00416C94">
        <w:rPr>
          <w:rStyle w:val="CommentReference"/>
        </w:rPr>
        <w:commentReference w:id="151"/>
      </w:r>
      <w:r>
        <w:t>allocated to the non-AP STA</w:t>
      </w:r>
      <w:ins w:id="156" w:author="Das, Dibakar" w:date="2021-02-03T10:48:00Z">
        <w:r w:rsidR="008B3CEE">
          <w:t xml:space="preserve"> within the TXOP obtained by the AP</w:t>
        </w:r>
      </w:ins>
      <w:r>
        <w:t xml:space="preserve">.  </w:t>
      </w:r>
    </w:p>
    <w:p w14:paraId="60785F0A" w14:textId="237B5E4C" w:rsidR="005816DC" w:rsidRPr="00193EBD" w:rsidRDefault="005816DC" w:rsidP="005816DC">
      <w:pPr>
        <w:rPr>
          <w:b/>
          <w:bCs/>
          <w:i/>
          <w:iCs/>
          <w:highlight w:val="yellow"/>
        </w:rPr>
      </w:pPr>
      <w:proofErr w:type="spellStart"/>
      <w:r>
        <w:rPr>
          <w:b/>
          <w:bCs/>
          <w:i/>
          <w:iCs/>
          <w:highlight w:val="yellow"/>
        </w:rPr>
        <w:t>TGbe</w:t>
      </w:r>
      <w:proofErr w:type="spellEnd"/>
      <w:r>
        <w:rPr>
          <w:b/>
          <w:bCs/>
          <w:i/>
          <w:iCs/>
          <w:highlight w:val="yellow"/>
        </w:rPr>
        <w:t xml:space="preserve"> editor: Add an entry for the</w:t>
      </w:r>
      <w:r w:rsidRPr="00193EBD">
        <w:rPr>
          <w:b/>
          <w:bCs/>
          <w:i/>
          <w:iCs/>
          <w:highlight w:val="yellow"/>
        </w:rPr>
        <w:t xml:space="preserve"> EHT </w:t>
      </w:r>
      <w:r>
        <w:rPr>
          <w:b/>
          <w:bCs/>
          <w:i/>
          <w:iCs/>
          <w:highlight w:val="yellow"/>
        </w:rPr>
        <w:t>MAC Cap</w:t>
      </w:r>
      <w:r w:rsidRPr="00193EBD">
        <w:rPr>
          <w:b/>
          <w:bCs/>
          <w:i/>
          <w:iCs/>
          <w:highlight w:val="yellow"/>
        </w:rPr>
        <w:t>abilities Information field</w:t>
      </w:r>
      <w:r>
        <w:rPr>
          <w:b/>
          <w:bCs/>
          <w:i/>
          <w:iCs/>
          <w:highlight w:val="yellow"/>
        </w:rPr>
        <w:t xml:space="preserve"> </w:t>
      </w:r>
      <w:proofErr w:type="spellStart"/>
      <w:r>
        <w:rPr>
          <w:b/>
          <w:bCs/>
          <w:i/>
          <w:iCs/>
          <w:highlight w:val="yellow"/>
        </w:rPr>
        <w:t>corresoponding</w:t>
      </w:r>
      <w:proofErr w:type="spellEnd"/>
      <w:r>
        <w:rPr>
          <w:b/>
          <w:bCs/>
          <w:i/>
          <w:iCs/>
          <w:highlight w:val="yellow"/>
        </w:rPr>
        <w:t xml:space="preserve"> to Triggered TXOP Sharing procedure as follows: (Track change on)</w:t>
      </w:r>
    </w:p>
    <w:p w14:paraId="5C41B98E" w14:textId="77777777" w:rsidR="005816DC" w:rsidRPr="005816DC" w:rsidDel="009C7CDB" w:rsidRDefault="005816DC" w:rsidP="005816DC">
      <w:pPr>
        <w:pStyle w:val="T"/>
        <w:rPr>
          <w:del w:id="157" w:author="Das, Dibakar" w:date="2021-02-03T12:44:00Z"/>
          <w:lang w:eastAsia="zh-TW"/>
        </w:rPr>
      </w:pPr>
    </w:p>
    <w:p w14:paraId="11592428" w14:textId="77777777" w:rsidR="00625C3F" w:rsidRDefault="00625C3F" w:rsidP="00625C3F">
      <w:pPr>
        <w:pStyle w:val="H5"/>
        <w:rPr>
          <w:ins w:id="158" w:author="Das, Dibakar" w:date="2021-02-27T19:39:00Z"/>
          <w:w w:val="100"/>
        </w:rPr>
      </w:pPr>
      <w:ins w:id="159" w:author="Das, Dibakar" w:date="2021-02-27T19:39:00Z">
        <w:r w:rsidRPr="00193EBD">
          <w:rPr>
            <w:w w:val="100"/>
          </w:rPr>
          <w:t xml:space="preserve">9.4.2.295c.2 EHT </w:t>
        </w:r>
        <w:r>
          <w:rPr>
            <w:w w:val="100"/>
          </w:rPr>
          <w:t>MAC</w:t>
        </w:r>
        <w:r w:rsidRPr="00193EBD">
          <w:rPr>
            <w:w w:val="100"/>
          </w:rPr>
          <w:t xml:space="preserve"> Capabilities Information field</w:t>
        </w:r>
      </w:ins>
    </w:p>
    <w:p w14:paraId="23CCD991" w14:textId="33CABABD" w:rsidR="00625C3F" w:rsidRDefault="00625C3F" w:rsidP="00625C3F">
      <w:pPr>
        <w:pStyle w:val="T"/>
        <w:rPr>
          <w:ins w:id="160" w:author="Das, Dibakar" w:date="2021-02-27T19:39:00Z"/>
          <w:w w:val="100"/>
          <w:sz w:val="24"/>
          <w:szCs w:val="24"/>
          <w:lang w:val="en-GB"/>
        </w:rPr>
      </w:pPr>
      <w:ins w:id="161" w:author="Das, Dibakar" w:date="2021-02-27T19:39:00Z">
        <w:r>
          <w:rPr>
            <w:w w:val="100"/>
          </w:rPr>
          <w:t xml:space="preserve">The format of the </w:t>
        </w:r>
      </w:ins>
      <w:ins w:id="162" w:author="Das, Dibakar" w:date="2021-02-27T19:41:00Z">
        <w:r w:rsidR="000A1F3B">
          <w:rPr>
            <w:w w:val="100"/>
          </w:rPr>
          <w:t>EHT</w:t>
        </w:r>
      </w:ins>
      <w:ins w:id="163" w:author="Das, Dibakar" w:date="2021-02-27T19:39:00Z">
        <w:r>
          <w:rPr>
            <w:w w:val="100"/>
          </w:rPr>
          <w:t xml:space="preserve"> MAC Capabilities Information field is defined in </w:t>
        </w:r>
        <w:r>
          <w:rPr>
            <w:w w:val="100"/>
          </w:rPr>
          <w:fldChar w:fldCharType="begin"/>
        </w:r>
        <w:r>
          <w:rPr>
            <w:w w:val="100"/>
          </w:rPr>
          <w:instrText xml:space="preserve"> REF  RTF37353739393a204669675469 \h</w:instrText>
        </w:r>
      </w:ins>
      <w:r>
        <w:rPr>
          <w:w w:val="100"/>
        </w:rPr>
      </w:r>
      <w:ins w:id="164" w:author="Das, Dibakar" w:date="2021-02-27T19:39:00Z">
        <w:r>
          <w:rPr>
            <w:w w:val="100"/>
          </w:rPr>
          <w:fldChar w:fldCharType="separate"/>
        </w:r>
        <w:r>
          <w:rPr>
            <w:w w:val="100"/>
          </w:rPr>
          <w:t>Figure 9-</w:t>
        </w:r>
      </w:ins>
      <w:ins w:id="165" w:author="Das, Dibakar" w:date="2021-02-27T19:41:00Z">
        <w:r w:rsidR="00E54ADB">
          <w:rPr>
            <w:w w:val="100"/>
          </w:rPr>
          <w:t>xxx</w:t>
        </w:r>
      </w:ins>
      <w:ins w:id="166" w:author="Das, Dibakar" w:date="2021-02-27T19:39:00Z">
        <w:r>
          <w:rPr>
            <w:w w:val="100"/>
          </w:rPr>
          <w:t xml:space="preserve"> (</w:t>
        </w:r>
      </w:ins>
      <w:ins w:id="167" w:author="Das, Dibakar" w:date="2021-02-27T19:42:00Z">
        <w:r w:rsidR="00E54ADB">
          <w:rPr>
            <w:w w:val="100"/>
          </w:rPr>
          <w:t>EHT</w:t>
        </w:r>
      </w:ins>
      <w:ins w:id="168" w:author="Das, Dibakar" w:date="2021-02-27T19:39:00Z">
        <w:r>
          <w:rPr>
            <w:w w:val="100"/>
          </w:rPr>
          <w:t xml:space="preserve"> MAC Capabilities Information field format)</w:t>
        </w:r>
        <w:r>
          <w:rPr>
            <w:w w:val="100"/>
          </w:rPr>
          <w:fldChar w:fldCharType="end"/>
        </w:r>
        <w:r>
          <w:rPr>
            <w:w w:val="100"/>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40"/>
        <w:gridCol w:w="1430"/>
        <w:gridCol w:w="1561"/>
      </w:tblGrid>
      <w:tr w:rsidR="00625C3F" w14:paraId="716857A3" w14:textId="77777777" w:rsidTr="00280AC9">
        <w:trPr>
          <w:trHeight w:val="279"/>
          <w:jc w:val="center"/>
          <w:ins w:id="169" w:author="Das, Dibakar" w:date="2021-02-27T19:39:00Z"/>
        </w:trPr>
        <w:tc>
          <w:tcPr>
            <w:tcW w:w="640" w:type="dxa"/>
            <w:tcBorders>
              <w:top w:val="nil"/>
              <w:left w:val="nil"/>
              <w:bottom w:val="nil"/>
              <w:right w:val="nil"/>
            </w:tcBorders>
            <w:tcMar>
              <w:top w:w="160" w:type="dxa"/>
              <w:left w:w="120" w:type="dxa"/>
              <w:bottom w:w="120" w:type="dxa"/>
              <w:right w:w="120" w:type="dxa"/>
            </w:tcMar>
            <w:vAlign w:val="center"/>
          </w:tcPr>
          <w:p w14:paraId="04C34AA6" w14:textId="77777777" w:rsidR="00625C3F" w:rsidRDefault="00625C3F" w:rsidP="00280AC9">
            <w:pPr>
              <w:pStyle w:val="figuretext"/>
              <w:rPr>
                <w:ins w:id="170" w:author="Das, Dibakar" w:date="2021-02-27T19:39:00Z"/>
              </w:rPr>
            </w:pPr>
          </w:p>
        </w:tc>
        <w:tc>
          <w:tcPr>
            <w:tcW w:w="1430" w:type="dxa"/>
            <w:tcBorders>
              <w:top w:val="nil"/>
              <w:left w:val="nil"/>
              <w:bottom w:val="single" w:sz="10" w:space="0" w:color="000000"/>
              <w:right w:val="nil"/>
            </w:tcBorders>
            <w:tcMar>
              <w:top w:w="160" w:type="dxa"/>
              <w:left w:w="120" w:type="dxa"/>
              <w:bottom w:w="120" w:type="dxa"/>
              <w:right w:w="120" w:type="dxa"/>
            </w:tcMar>
            <w:vAlign w:val="center"/>
          </w:tcPr>
          <w:p w14:paraId="531373E8" w14:textId="77777777" w:rsidR="00625C3F" w:rsidRDefault="00625C3F" w:rsidP="00280AC9">
            <w:pPr>
              <w:pStyle w:val="figuretext"/>
              <w:rPr>
                <w:ins w:id="171" w:author="Das, Dibakar" w:date="2021-02-27T19:39:00Z"/>
              </w:rPr>
            </w:pPr>
            <w:ins w:id="172" w:author="Das, Dibakar" w:date="2021-02-27T19:39:00Z">
              <w:r>
                <w:rPr>
                  <w:w w:val="100"/>
                </w:rPr>
                <w:t>B0</w:t>
              </w:r>
            </w:ins>
          </w:p>
        </w:tc>
        <w:tc>
          <w:tcPr>
            <w:tcW w:w="1561" w:type="dxa"/>
            <w:tcBorders>
              <w:top w:val="nil"/>
              <w:left w:val="nil"/>
              <w:bottom w:val="single" w:sz="10" w:space="0" w:color="000000"/>
              <w:right w:val="nil"/>
            </w:tcBorders>
            <w:tcMar>
              <w:top w:w="160" w:type="dxa"/>
              <w:left w:w="120" w:type="dxa"/>
              <w:bottom w:w="120" w:type="dxa"/>
              <w:right w:w="120" w:type="dxa"/>
            </w:tcMar>
            <w:vAlign w:val="center"/>
          </w:tcPr>
          <w:p w14:paraId="2C526E90" w14:textId="77777777" w:rsidR="00625C3F" w:rsidRDefault="00625C3F" w:rsidP="00280AC9">
            <w:pPr>
              <w:pStyle w:val="figuretext"/>
              <w:rPr>
                <w:ins w:id="173" w:author="Das, Dibakar" w:date="2021-02-27T19:39:00Z"/>
              </w:rPr>
            </w:pPr>
            <w:ins w:id="174" w:author="Das, Dibakar" w:date="2021-02-27T19:39:00Z">
              <w:r>
                <w:rPr>
                  <w:w w:val="100"/>
                </w:rPr>
                <w:t>TBD</w:t>
              </w:r>
            </w:ins>
          </w:p>
        </w:tc>
      </w:tr>
      <w:tr w:rsidR="00625C3F" w14:paraId="1293AEF6" w14:textId="77777777" w:rsidTr="00280AC9">
        <w:trPr>
          <w:trHeight w:val="814"/>
          <w:jc w:val="center"/>
          <w:ins w:id="175" w:author="Das, Dibakar" w:date="2021-02-27T19:39:00Z"/>
        </w:trPr>
        <w:tc>
          <w:tcPr>
            <w:tcW w:w="640" w:type="dxa"/>
            <w:tcBorders>
              <w:top w:val="nil"/>
              <w:left w:val="nil"/>
              <w:bottom w:val="nil"/>
              <w:right w:val="single" w:sz="10" w:space="0" w:color="000000"/>
            </w:tcBorders>
            <w:tcMar>
              <w:top w:w="160" w:type="dxa"/>
              <w:left w:w="120" w:type="dxa"/>
              <w:bottom w:w="120" w:type="dxa"/>
              <w:right w:w="120" w:type="dxa"/>
            </w:tcMar>
            <w:vAlign w:val="center"/>
          </w:tcPr>
          <w:p w14:paraId="4AF6F370" w14:textId="77777777" w:rsidR="00625C3F" w:rsidRDefault="00625C3F" w:rsidP="00280AC9">
            <w:pPr>
              <w:pStyle w:val="figuretext"/>
              <w:rPr>
                <w:ins w:id="176" w:author="Das, Dibakar" w:date="2021-02-27T19:39:00Z"/>
              </w:rPr>
            </w:pPr>
          </w:p>
        </w:tc>
        <w:tc>
          <w:tcPr>
            <w:tcW w:w="143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EE5E6D3" w14:textId="185F173A" w:rsidR="00625C3F" w:rsidRDefault="005C07BA" w:rsidP="00280AC9">
            <w:pPr>
              <w:pStyle w:val="figuretext"/>
              <w:rPr>
                <w:ins w:id="177" w:author="Das, Dibakar" w:date="2021-02-27T19:39:00Z"/>
              </w:rPr>
            </w:pPr>
            <w:ins w:id="178" w:author="Das, Dibakar" w:date="2021-02-27T19:53:00Z">
              <w:r>
                <w:t>Triggered TXOP Sharing Support</w:t>
              </w:r>
            </w:ins>
          </w:p>
        </w:tc>
        <w:tc>
          <w:tcPr>
            <w:tcW w:w="1561"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4D5365F" w14:textId="77777777" w:rsidR="00625C3F" w:rsidRDefault="00625C3F" w:rsidP="00280AC9">
            <w:pPr>
              <w:pStyle w:val="figuretext"/>
              <w:rPr>
                <w:ins w:id="179" w:author="Das, Dibakar" w:date="2021-02-27T19:39:00Z"/>
              </w:rPr>
            </w:pPr>
            <w:ins w:id="180" w:author="Das, Dibakar" w:date="2021-02-27T19:39:00Z">
              <w:r>
                <w:rPr>
                  <w:w w:val="100"/>
                </w:rPr>
                <w:t>TBD</w:t>
              </w:r>
            </w:ins>
          </w:p>
        </w:tc>
      </w:tr>
      <w:tr w:rsidR="00625C3F" w14:paraId="037E2F9C" w14:textId="77777777" w:rsidTr="00280AC9">
        <w:trPr>
          <w:trHeight w:val="279"/>
          <w:jc w:val="center"/>
          <w:ins w:id="181" w:author="Das, Dibakar" w:date="2021-02-27T19:39:00Z"/>
        </w:trPr>
        <w:tc>
          <w:tcPr>
            <w:tcW w:w="640" w:type="dxa"/>
            <w:tcBorders>
              <w:top w:val="nil"/>
              <w:left w:val="nil"/>
              <w:bottom w:val="nil"/>
              <w:right w:val="nil"/>
            </w:tcBorders>
            <w:tcMar>
              <w:top w:w="160" w:type="dxa"/>
              <w:left w:w="120" w:type="dxa"/>
              <w:bottom w:w="120" w:type="dxa"/>
              <w:right w:w="120" w:type="dxa"/>
            </w:tcMar>
            <w:vAlign w:val="center"/>
          </w:tcPr>
          <w:p w14:paraId="46ABBBAE" w14:textId="77777777" w:rsidR="00625C3F" w:rsidRDefault="00625C3F" w:rsidP="00280AC9">
            <w:pPr>
              <w:pStyle w:val="figuretext"/>
              <w:rPr>
                <w:ins w:id="182" w:author="Das, Dibakar" w:date="2021-02-27T19:39:00Z"/>
              </w:rPr>
            </w:pPr>
            <w:ins w:id="183" w:author="Das, Dibakar" w:date="2021-02-27T19:39:00Z">
              <w:r>
                <w:rPr>
                  <w:w w:val="100"/>
                </w:rPr>
                <w:t>Bits:</w:t>
              </w:r>
            </w:ins>
          </w:p>
        </w:tc>
        <w:tc>
          <w:tcPr>
            <w:tcW w:w="1430" w:type="dxa"/>
            <w:tcBorders>
              <w:top w:val="single" w:sz="10" w:space="0" w:color="000000"/>
              <w:left w:val="nil"/>
              <w:bottom w:val="nil"/>
              <w:right w:val="nil"/>
            </w:tcBorders>
            <w:tcMar>
              <w:top w:w="160" w:type="dxa"/>
              <w:left w:w="120" w:type="dxa"/>
              <w:bottom w:w="120" w:type="dxa"/>
              <w:right w:w="120" w:type="dxa"/>
            </w:tcMar>
            <w:vAlign w:val="center"/>
          </w:tcPr>
          <w:p w14:paraId="454BD169" w14:textId="77777777" w:rsidR="00625C3F" w:rsidRDefault="00625C3F" w:rsidP="00280AC9">
            <w:pPr>
              <w:pStyle w:val="figuretext"/>
              <w:rPr>
                <w:ins w:id="184" w:author="Das, Dibakar" w:date="2021-02-27T19:39:00Z"/>
              </w:rPr>
            </w:pPr>
            <w:ins w:id="185" w:author="Das, Dibakar" w:date="2021-02-27T19:39:00Z">
              <w:r>
                <w:rPr>
                  <w:w w:val="100"/>
                </w:rPr>
                <w:t>1</w:t>
              </w:r>
            </w:ins>
          </w:p>
        </w:tc>
        <w:tc>
          <w:tcPr>
            <w:tcW w:w="1561" w:type="dxa"/>
            <w:tcBorders>
              <w:top w:val="single" w:sz="10" w:space="0" w:color="000000"/>
              <w:left w:val="nil"/>
              <w:bottom w:val="nil"/>
              <w:right w:val="nil"/>
            </w:tcBorders>
            <w:tcMar>
              <w:top w:w="160" w:type="dxa"/>
              <w:left w:w="120" w:type="dxa"/>
              <w:bottom w:w="120" w:type="dxa"/>
              <w:right w:w="120" w:type="dxa"/>
            </w:tcMar>
            <w:vAlign w:val="center"/>
          </w:tcPr>
          <w:p w14:paraId="08AD82C3" w14:textId="77777777" w:rsidR="00625C3F" w:rsidRDefault="00625C3F" w:rsidP="00280AC9">
            <w:pPr>
              <w:pStyle w:val="figuretext"/>
              <w:rPr>
                <w:ins w:id="186" w:author="Das, Dibakar" w:date="2021-02-27T19:39:00Z"/>
              </w:rPr>
            </w:pPr>
            <w:ins w:id="187" w:author="Das, Dibakar" w:date="2021-02-27T19:39:00Z">
              <w:r>
                <w:rPr>
                  <w:w w:val="100"/>
                </w:rPr>
                <w:t>TBD</w:t>
              </w:r>
            </w:ins>
          </w:p>
        </w:tc>
      </w:tr>
    </w:tbl>
    <w:p w14:paraId="1AF53310" w14:textId="77777777" w:rsidR="00625C3F" w:rsidRDefault="00625C3F" w:rsidP="00625C3F">
      <w:pPr>
        <w:pStyle w:val="T"/>
        <w:rPr>
          <w:ins w:id="188" w:author="Das, Dibakar" w:date="2021-02-27T19:39:00Z"/>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460"/>
      </w:tblGrid>
      <w:tr w:rsidR="00625C3F" w14:paraId="6F4D1C53" w14:textId="77777777" w:rsidTr="00280AC9">
        <w:trPr>
          <w:jc w:val="center"/>
          <w:ins w:id="189" w:author="Das, Dibakar" w:date="2021-02-27T19:39:00Z"/>
        </w:trPr>
        <w:tc>
          <w:tcPr>
            <w:tcW w:w="7460" w:type="dxa"/>
            <w:tcBorders>
              <w:top w:val="nil"/>
              <w:left w:val="nil"/>
              <w:bottom w:val="nil"/>
              <w:right w:val="nil"/>
            </w:tcBorders>
            <w:tcMar>
              <w:top w:w="120" w:type="dxa"/>
              <w:left w:w="120" w:type="dxa"/>
              <w:bottom w:w="80" w:type="dxa"/>
              <w:right w:w="120" w:type="dxa"/>
            </w:tcMar>
            <w:vAlign w:val="center"/>
          </w:tcPr>
          <w:p w14:paraId="4BB4B9EA" w14:textId="77777777" w:rsidR="00625C3F" w:rsidRDefault="00625C3F" w:rsidP="00280AC9">
            <w:pPr>
              <w:pStyle w:val="FigTitle"/>
              <w:rPr>
                <w:ins w:id="190" w:author="Das, Dibakar" w:date="2021-02-27T19:39:00Z"/>
              </w:rPr>
            </w:pPr>
            <w:bookmarkStart w:id="191" w:name="RTF37353739393a204669675469"/>
            <w:ins w:id="192" w:author="Das, Dibakar" w:date="2021-02-27T19:39:00Z">
              <w:r>
                <w:rPr>
                  <w:w w:val="100"/>
                </w:rPr>
                <w:t>Figure 9-xxx - EHT MAC Capabilities Information field format</w:t>
              </w:r>
              <w:bookmarkEnd w:id="191"/>
            </w:ins>
          </w:p>
        </w:tc>
      </w:tr>
    </w:tbl>
    <w:p w14:paraId="7C447F94" w14:textId="77777777" w:rsidR="00625C3F" w:rsidRPr="007A5DD8" w:rsidRDefault="00625C3F" w:rsidP="00625C3F">
      <w:pPr>
        <w:pStyle w:val="T"/>
        <w:rPr>
          <w:ins w:id="193" w:author="Das, Dibakar" w:date="2021-02-27T19:39:00Z"/>
          <w:lang w:val="en-GB" w:eastAsia="zh-TW"/>
        </w:rPr>
      </w:pPr>
    </w:p>
    <w:p w14:paraId="6ADF5277" w14:textId="77777777" w:rsidR="00625C3F" w:rsidRDefault="00625C3F" w:rsidP="00625C3F">
      <w:pPr>
        <w:pStyle w:val="T"/>
        <w:rPr>
          <w:ins w:id="194" w:author="Das, Dibakar" w:date="2021-02-27T19:39:00Z"/>
          <w:w w:val="100"/>
        </w:rPr>
      </w:pPr>
      <w:ins w:id="195" w:author="Das, Dibakar" w:date="2021-02-27T19:39:00Z">
        <w:r>
          <w:rPr>
            <w:w w:val="100"/>
          </w:rPr>
          <w:t xml:space="preserve">The subfields of the EHT MAC Capabilities Information field are defined in </w:t>
        </w:r>
        <w:r>
          <w:rPr>
            <w:w w:val="100"/>
          </w:rPr>
          <w:fldChar w:fldCharType="begin"/>
        </w:r>
        <w:r>
          <w:rPr>
            <w:w w:val="100"/>
          </w:rPr>
          <w:instrText xml:space="preserve"> REF  RTF36323636383a205461626c65 \h</w:instrText>
        </w:r>
      </w:ins>
      <w:r>
        <w:rPr>
          <w:w w:val="100"/>
        </w:rPr>
      </w:r>
      <w:ins w:id="196" w:author="Das, Dibakar" w:date="2021-02-27T19:39:00Z">
        <w:r>
          <w:rPr>
            <w:w w:val="100"/>
          </w:rPr>
          <w:fldChar w:fldCharType="separate"/>
        </w:r>
        <w:r>
          <w:rPr>
            <w:w w:val="100"/>
          </w:rPr>
          <w:t>Table 9-xxxa (Subfields of the EHT MAC Capabilities Information field)</w:t>
        </w:r>
        <w:r>
          <w:rPr>
            <w:w w:val="100"/>
          </w:rPr>
          <w:fldChar w:fldCharType="end"/>
        </w:r>
        <w:r>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625C3F" w14:paraId="7C7D5D59" w14:textId="77777777" w:rsidTr="00280AC9">
        <w:trPr>
          <w:jc w:val="center"/>
          <w:ins w:id="197" w:author="Das, Dibakar" w:date="2021-02-27T19:39:00Z"/>
        </w:trPr>
        <w:tc>
          <w:tcPr>
            <w:tcW w:w="8600" w:type="dxa"/>
            <w:gridSpan w:val="3"/>
            <w:tcBorders>
              <w:top w:val="nil"/>
              <w:left w:val="nil"/>
              <w:bottom w:val="nil"/>
              <w:right w:val="nil"/>
            </w:tcBorders>
            <w:tcMar>
              <w:top w:w="120" w:type="dxa"/>
              <w:left w:w="120" w:type="dxa"/>
              <w:bottom w:w="60" w:type="dxa"/>
              <w:right w:w="120" w:type="dxa"/>
            </w:tcMar>
            <w:vAlign w:val="center"/>
          </w:tcPr>
          <w:p w14:paraId="146B8942" w14:textId="77777777" w:rsidR="00625C3F" w:rsidRDefault="00625C3F" w:rsidP="00625C3F">
            <w:pPr>
              <w:pStyle w:val="TableTitle"/>
              <w:numPr>
                <w:ilvl w:val="0"/>
                <w:numId w:val="4"/>
              </w:numPr>
              <w:rPr>
                <w:ins w:id="198" w:author="Das, Dibakar" w:date="2021-02-27T19:39:00Z"/>
              </w:rPr>
            </w:pPr>
            <w:bookmarkStart w:id="199" w:name="RTF36323636383a205461626c65"/>
            <w:ins w:id="200" w:author="Das, Dibakar" w:date="2021-02-27T19:39:00Z">
              <w:r>
                <w:rPr>
                  <w:w w:val="100"/>
                </w:rPr>
                <w:t>Subfields of the EHT MAC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99"/>
            </w:ins>
          </w:p>
        </w:tc>
      </w:tr>
      <w:tr w:rsidR="00625C3F" w14:paraId="0779417C" w14:textId="77777777" w:rsidTr="00280AC9">
        <w:trPr>
          <w:trHeight w:val="440"/>
          <w:jc w:val="center"/>
          <w:ins w:id="201" w:author="Das, Dibakar" w:date="2021-02-27T19:39:00Z"/>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0731E42" w14:textId="77777777" w:rsidR="00625C3F" w:rsidRDefault="00625C3F" w:rsidP="00280AC9">
            <w:pPr>
              <w:pStyle w:val="CellHeading"/>
              <w:rPr>
                <w:ins w:id="202" w:author="Das, Dibakar" w:date="2021-02-27T19:39:00Z"/>
              </w:rPr>
            </w:pPr>
            <w:ins w:id="203" w:author="Das, Dibakar" w:date="2021-02-27T19:39:00Z">
              <w:r>
                <w:rPr>
                  <w:w w:val="100"/>
                </w:rPr>
                <w:t>Subfield</w:t>
              </w:r>
            </w:ins>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B5CBECB" w14:textId="77777777" w:rsidR="00625C3F" w:rsidRDefault="00625C3F" w:rsidP="00280AC9">
            <w:pPr>
              <w:pStyle w:val="CellHeading"/>
              <w:rPr>
                <w:ins w:id="204" w:author="Das, Dibakar" w:date="2021-02-27T19:39:00Z"/>
              </w:rPr>
            </w:pPr>
            <w:ins w:id="205" w:author="Das, Dibakar" w:date="2021-02-27T19:39:00Z">
              <w:r>
                <w:rPr>
                  <w:w w:val="100"/>
                </w:rPr>
                <w:t>Definition</w:t>
              </w:r>
            </w:ins>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0102C1F" w14:textId="77777777" w:rsidR="00625C3F" w:rsidRDefault="00625C3F" w:rsidP="00280AC9">
            <w:pPr>
              <w:pStyle w:val="CellHeading"/>
              <w:rPr>
                <w:ins w:id="206" w:author="Das, Dibakar" w:date="2021-02-27T19:39:00Z"/>
              </w:rPr>
            </w:pPr>
            <w:ins w:id="207" w:author="Das, Dibakar" w:date="2021-02-27T19:39:00Z">
              <w:r>
                <w:rPr>
                  <w:w w:val="100"/>
                </w:rPr>
                <w:t>Encoding</w:t>
              </w:r>
            </w:ins>
          </w:p>
        </w:tc>
      </w:tr>
      <w:tr w:rsidR="00625C3F" w14:paraId="39F2C688" w14:textId="77777777" w:rsidTr="00280AC9">
        <w:trPr>
          <w:trHeight w:val="1640"/>
          <w:jc w:val="center"/>
          <w:ins w:id="208" w:author="Das, Dibakar" w:date="2021-02-27T19:39:00Z"/>
        </w:trPr>
        <w:tc>
          <w:tcPr>
            <w:tcW w:w="16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1D1E992" w14:textId="0B1EAD3A" w:rsidR="00625C3F" w:rsidRDefault="005C07BA" w:rsidP="00280AC9">
            <w:pPr>
              <w:pStyle w:val="TableText"/>
              <w:rPr>
                <w:ins w:id="209" w:author="Das, Dibakar" w:date="2021-02-27T19:39:00Z"/>
              </w:rPr>
            </w:pPr>
            <w:ins w:id="210" w:author="Das, Dibakar" w:date="2021-02-27T19:53:00Z">
              <w:r>
                <w:t>Triggered TXOP Sharing Support</w:t>
              </w:r>
            </w:ins>
          </w:p>
        </w:tc>
        <w:tc>
          <w:tcPr>
            <w:tcW w:w="27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FA5E05" w14:textId="48D8FE7B" w:rsidR="00625C3F" w:rsidRDefault="00625C3F" w:rsidP="00280AC9">
            <w:pPr>
              <w:pStyle w:val="TableText"/>
              <w:rPr>
                <w:ins w:id="211" w:author="Das, Dibakar" w:date="2021-02-27T19:39:00Z"/>
              </w:rPr>
            </w:pPr>
            <w:ins w:id="212" w:author="Das, Dibakar" w:date="2021-02-27T19:39:00Z">
              <w:r>
                <w:rPr>
                  <w:w w:val="100"/>
                </w:rPr>
                <w:t xml:space="preserve">Indicates support for </w:t>
              </w:r>
            </w:ins>
            <w:ins w:id="213" w:author="Das, Dibakar" w:date="2021-02-27T19:48:00Z">
              <w:r w:rsidR="001F23ED">
                <w:rPr>
                  <w:w w:val="100"/>
                </w:rPr>
                <w:t xml:space="preserve">transmitting or responding to a TXOP sharing TF that does not solicit TB PPDU. </w:t>
              </w:r>
            </w:ins>
            <w:ins w:id="214" w:author="Das, Dibakar" w:date="2021-02-27T19:39:00Z">
              <w:r>
                <w:rPr>
                  <w:w w:val="100"/>
                </w:rPr>
                <w:t>.</w:t>
              </w:r>
            </w:ins>
          </w:p>
        </w:tc>
        <w:tc>
          <w:tcPr>
            <w:tcW w:w="41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3686AC" w14:textId="56A58515" w:rsidR="001F384F" w:rsidRPr="001F384F" w:rsidRDefault="001F384F" w:rsidP="001F384F">
            <w:pPr>
              <w:pStyle w:val="TableText"/>
              <w:rPr>
                <w:ins w:id="215" w:author="Das, Dibakar" w:date="2021-02-27T19:49:00Z"/>
                <w:w w:val="100"/>
              </w:rPr>
            </w:pPr>
            <w:ins w:id="216" w:author="Das, Dibakar" w:date="2021-02-27T19:49:00Z">
              <w:r w:rsidRPr="001F384F">
                <w:rPr>
                  <w:w w:val="100"/>
                </w:rPr>
                <w:t xml:space="preserve">For an EHT AP: </w:t>
              </w:r>
            </w:ins>
          </w:p>
          <w:p w14:paraId="37FEC599" w14:textId="52827126" w:rsidR="001F384F" w:rsidRDefault="001F384F" w:rsidP="001F384F">
            <w:pPr>
              <w:pStyle w:val="TableText"/>
              <w:rPr>
                <w:ins w:id="217" w:author="Das, Dibakar" w:date="2021-02-27T19:51:00Z"/>
                <w:rStyle w:val="fontstyle01"/>
                <w:rFonts w:ascii="Times New Roman" w:hAnsi="Times New Roman"/>
                <w:b w:val="0"/>
                <w:bCs w:val="0"/>
                <w:sz w:val="18"/>
                <w:szCs w:val="18"/>
              </w:rPr>
            </w:pPr>
            <w:ins w:id="218" w:author="Das, Dibakar" w:date="2021-02-27T19:49:00Z">
              <w:r w:rsidRPr="001F384F">
                <w:rPr>
                  <w:w w:val="100"/>
                </w:rPr>
                <w:t xml:space="preserve">    </w:t>
              </w:r>
            </w:ins>
            <w:ins w:id="219" w:author="Das, Dibakar" w:date="2021-02-27T19:39:00Z">
              <w:r w:rsidR="00625C3F" w:rsidRPr="001F384F">
                <w:rPr>
                  <w:w w:val="100"/>
                </w:rPr>
                <w:t xml:space="preserve">Set to 1 </w:t>
              </w:r>
            </w:ins>
            <w:ins w:id="220" w:author="Das, Dibakar" w:date="2021-02-27T19:50:00Z">
              <w:r>
                <w:rPr>
                  <w:w w:val="100"/>
                </w:rPr>
                <w:t>to indicate that the AP</w:t>
              </w:r>
            </w:ins>
            <w:ins w:id="221" w:author="Das, Dibakar" w:date="2021-02-27T19:49:00Z">
              <w:r w:rsidRPr="001F384F">
                <w:rPr>
                  <w:w w:val="100"/>
                </w:rPr>
                <w:t xml:space="preserve"> </w:t>
              </w:r>
              <w:r w:rsidRPr="001F384F">
                <w:rPr>
                  <w:rStyle w:val="fontstyle01"/>
                  <w:rFonts w:ascii="Times New Roman" w:hAnsi="Times New Roman" w:hint="eastAsia"/>
                  <w:b w:val="0"/>
                  <w:bCs w:val="0"/>
                  <w:sz w:val="18"/>
                  <w:szCs w:val="18"/>
                  <w:rPrChange w:id="222" w:author="Das, Dibakar" w:date="2021-02-27T19:50:00Z">
                    <w:rPr>
                      <w:rStyle w:val="fontstyle01"/>
                      <w:rFonts w:hint="eastAsia"/>
                    </w:rPr>
                  </w:rPrChange>
                </w:rPr>
                <w:t>is capable of trans</w:t>
              </w:r>
              <w:r w:rsidRPr="001F384F">
                <w:rPr>
                  <w:rFonts w:eastAsia="TimesNewRomanPSMT"/>
                  <w:rPrChange w:id="223" w:author="Das, Dibakar" w:date="2021-02-27T19:50:00Z">
                    <w:rPr>
                      <w:rFonts w:ascii="TimesNewRomanPSMT" w:eastAsia="TimesNewRomanPSMT" w:hAnsi="TimesNewRomanPSMT"/>
                    </w:rPr>
                  </w:rPrChange>
                </w:rPr>
                <w:br/>
              </w:r>
              <w:r w:rsidRPr="001F384F">
                <w:rPr>
                  <w:rStyle w:val="fontstyle01"/>
                  <w:rFonts w:ascii="Times New Roman" w:hAnsi="Times New Roman" w:hint="eastAsia"/>
                  <w:b w:val="0"/>
                  <w:bCs w:val="0"/>
                  <w:sz w:val="18"/>
                  <w:szCs w:val="18"/>
                  <w:rPrChange w:id="224" w:author="Das, Dibakar" w:date="2021-02-27T19:50:00Z">
                    <w:rPr>
                      <w:rStyle w:val="fontstyle01"/>
                      <w:rFonts w:hint="eastAsia"/>
                    </w:rPr>
                  </w:rPrChange>
                </w:rPr>
                <w:t>mitting a</w:t>
              </w:r>
            </w:ins>
            <w:ins w:id="225" w:author="Das, Dibakar" w:date="2021-02-27T19:50:00Z">
              <w:r>
                <w:rPr>
                  <w:rStyle w:val="fontstyle01"/>
                  <w:rFonts w:ascii="Times New Roman" w:hAnsi="Times New Roman"/>
                  <w:b w:val="0"/>
                  <w:bCs w:val="0"/>
                  <w:sz w:val="18"/>
                  <w:szCs w:val="18"/>
                </w:rPr>
                <w:t xml:space="preserve"> modified MU-RTS</w:t>
              </w:r>
            </w:ins>
            <w:ins w:id="226" w:author="Das, Dibakar" w:date="2021-02-27T19:49:00Z">
              <w:r w:rsidRPr="001F384F">
                <w:rPr>
                  <w:rStyle w:val="fontstyle01"/>
                  <w:rFonts w:ascii="Times New Roman" w:hAnsi="Times New Roman" w:hint="eastAsia"/>
                  <w:b w:val="0"/>
                  <w:bCs w:val="0"/>
                  <w:sz w:val="18"/>
                  <w:szCs w:val="18"/>
                  <w:rPrChange w:id="227" w:author="Das, Dibakar" w:date="2021-02-27T19:50:00Z">
                    <w:rPr>
                      <w:rStyle w:val="fontstyle01"/>
                      <w:rFonts w:hint="eastAsia"/>
                    </w:rPr>
                  </w:rPrChange>
                </w:rPr>
                <w:t xml:space="preserve"> </w:t>
              </w:r>
            </w:ins>
            <w:ins w:id="228" w:author="Das, Dibakar" w:date="2021-02-27T19:50:00Z">
              <w:r>
                <w:rPr>
                  <w:rStyle w:val="fontstyle01"/>
                  <w:rFonts w:ascii="Times New Roman" w:hAnsi="Times New Roman"/>
                  <w:b w:val="0"/>
                  <w:bCs w:val="0"/>
                  <w:sz w:val="18"/>
                  <w:szCs w:val="18"/>
                </w:rPr>
                <w:t xml:space="preserve">frame </w:t>
              </w:r>
            </w:ins>
            <w:ins w:id="229" w:author="Das, Dibakar" w:date="2021-02-27T19:49:00Z">
              <w:r w:rsidRPr="001F384F">
                <w:rPr>
                  <w:rStyle w:val="fontstyle01"/>
                  <w:rFonts w:ascii="Times New Roman" w:hAnsi="Times New Roman" w:hint="eastAsia"/>
                  <w:b w:val="0"/>
                  <w:bCs w:val="0"/>
                  <w:sz w:val="18"/>
                  <w:szCs w:val="18"/>
                  <w:rPrChange w:id="230" w:author="Das, Dibakar" w:date="2021-02-27T19:50:00Z">
                    <w:rPr>
                      <w:rStyle w:val="fontstyle01"/>
                      <w:rFonts w:hint="eastAsia"/>
                    </w:rPr>
                  </w:rPrChange>
                </w:rPr>
                <w:t xml:space="preserve">that </w:t>
              </w:r>
            </w:ins>
            <w:ins w:id="231" w:author="Das, Dibakar" w:date="2021-02-27T19:51:00Z">
              <w:r>
                <w:rPr>
                  <w:rStyle w:val="fontstyle01"/>
                  <w:rFonts w:ascii="Times New Roman" w:hAnsi="Times New Roman"/>
                  <w:b w:val="0"/>
                  <w:bCs w:val="0"/>
                  <w:sz w:val="18"/>
                  <w:szCs w:val="18"/>
                </w:rPr>
                <w:t>allocates time to a STA to transmit non-TB PPDUs</w:t>
              </w:r>
            </w:ins>
            <w:ins w:id="232" w:author="Das, Dibakar" w:date="2021-02-27T19:49:00Z">
              <w:r w:rsidRPr="001F384F">
                <w:rPr>
                  <w:rStyle w:val="fontstyle01"/>
                  <w:rFonts w:ascii="Times New Roman" w:hAnsi="Times New Roman" w:hint="eastAsia"/>
                  <w:b w:val="0"/>
                  <w:bCs w:val="0"/>
                  <w:sz w:val="18"/>
                  <w:szCs w:val="18"/>
                  <w:rPrChange w:id="233" w:author="Das, Dibakar" w:date="2021-02-27T19:50:00Z">
                    <w:rPr>
                      <w:rStyle w:val="fontstyle01"/>
                      <w:rFonts w:hint="eastAsia"/>
                    </w:rPr>
                  </w:rPrChange>
                </w:rPr>
                <w:t xml:space="preserve"> (</w:t>
              </w:r>
            </w:ins>
            <w:ins w:id="234" w:author="Das, Dibakar" w:date="2021-02-27T19:51:00Z">
              <w:r>
                <w:rPr>
                  <w:rStyle w:val="fontstyle01"/>
                  <w:rFonts w:ascii="Times New Roman" w:hAnsi="Times New Roman"/>
                  <w:b w:val="0"/>
                  <w:bCs w:val="0"/>
                  <w:sz w:val="18"/>
                  <w:szCs w:val="18"/>
                </w:rPr>
                <w:t xml:space="preserve">see </w:t>
              </w:r>
              <w:r w:rsidRPr="001F384F">
                <w:rPr>
                  <w:rStyle w:val="fontstyle01"/>
                  <w:rFonts w:ascii="Times New Roman" w:hAnsi="Times New Roman"/>
                  <w:b w:val="0"/>
                  <w:bCs w:val="0"/>
                  <w:sz w:val="18"/>
                  <w:szCs w:val="18"/>
                </w:rPr>
                <w:t xml:space="preserve">35.2.1.3 Triggered </w:t>
              </w:r>
              <w:proofErr w:type="spellStart"/>
              <w:r w:rsidRPr="001F384F">
                <w:rPr>
                  <w:rStyle w:val="fontstyle01"/>
                  <w:rFonts w:ascii="Times New Roman" w:hAnsi="Times New Roman"/>
                  <w:b w:val="0"/>
                  <w:bCs w:val="0"/>
                  <w:sz w:val="18"/>
                  <w:szCs w:val="18"/>
                </w:rPr>
                <w:t>TxOP</w:t>
              </w:r>
              <w:proofErr w:type="spellEnd"/>
              <w:r w:rsidRPr="001F384F">
                <w:rPr>
                  <w:rStyle w:val="fontstyle01"/>
                  <w:rFonts w:ascii="Times New Roman" w:hAnsi="Times New Roman"/>
                  <w:b w:val="0"/>
                  <w:bCs w:val="0"/>
                  <w:sz w:val="18"/>
                  <w:szCs w:val="18"/>
                </w:rPr>
                <w:t xml:space="preserve"> sharing procedure</w:t>
              </w:r>
            </w:ins>
            <w:ins w:id="235" w:author="Das, Dibakar" w:date="2021-02-27T19:49:00Z">
              <w:r w:rsidRPr="001F384F">
                <w:rPr>
                  <w:rStyle w:val="fontstyle01"/>
                  <w:rFonts w:ascii="Times New Roman" w:hAnsi="Times New Roman" w:hint="eastAsia"/>
                  <w:b w:val="0"/>
                  <w:bCs w:val="0"/>
                  <w:sz w:val="18"/>
                  <w:szCs w:val="18"/>
                  <w:rPrChange w:id="236" w:author="Das, Dibakar" w:date="2021-02-27T19:50:00Z">
                    <w:rPr>
                      <w:rStyle w:val="fontstyle01"/>
                      <w:rFonts w:hint="eastAsia"/>
                    </w:rPr>
                  </w:rPrChange>
                </w:rPr>
                <w:t>)</w:t>
              </w:r>
            </w:ins>
            <w:ins w:id="237" w:author="Das, Dibakar" w:date="2021-02-27T19:51:00Z">
              <w:r>
                <w:rPr>
                  <w:rStyle w:val="fontstyle01"/>
                  <w:rFonts w:ascii="Times New Roman" w:hAnsi="Times New Roman"/>
                  <w:b w:val="0"/>
                  <w:bCs w:val="0"/>
                  <w:sz w:val="18"/>
                  <w:szCs w:val="18"/>
                </w:rPr>
                <w:t>.</w:t>
              </w:r>
            </w:ins>
            <w:ins w:id="238" w:author="Das, Dibakar" w:date="2021-02-27T19:49:00Z">
              <w:r w:rsidRPr="001F384F">
                <w:rPr>
                  <w:rStyle w:val="fontstyle01"/>
                  <w:rFonts w:ascii="Times New Roman" w:hAnsi="Times New Roman" w:hint="eastAsia"/>
                  <w:b w:val="0"/>
                  <w:bCs w:val="0"/>
                  <w:sz w:val="18"/>
                  <w:szCs w:val="18"/>
                  <w:rPrChange w:id="239" w:author="Das, Dibakar" w:date="2021-02-27T19:50:00Z">
                    <w:rPr>
                      <w:rStyle w:val="fontstyle01"/>
                      <w:rFonts w:hint="eastAsia"/>
                    </w:rPr>
                  </w:rPrChange>
                </w:rPr>
                <w:t xml:space="preserve"> Set to 0 otherwise.</w:t>
              </w:r>
            </w:ins>
          </w:p>
          <w:p w14:paraId="2726D058" w14:textId="0EAABBB8" w:rsidR="005C07BA" w:rsidRPr="00304803" w:rsidRDefault="005C07BA" w:rsidP="005C07BA">
            <w:pPr>
              <w:pStyle w:val="TableText"/>
              <w:rPr>
                <w:ins w:id="240" w:author="Das, Dibakar" w:date="2021-02-27T19:52:00Z"/>
                <w:w w:val="100"/>
              </w:rPr>
            </w:pPr>
            <w:ins w:id="241" w:author="Das, Dibakar" w:date="2021-02-27T19:52:00Z">
              <w:r w:rsidRPr="00304803">
                <w:rPr>
                  <w:w w:val="100"/>
                </w:rPr>
                <w:t xml:space="preserve">For an </w:t>
              </w:r>
              <w:r>
                <w:rPr>
                  <w:w w:val="100"/>
                </w:rPr>
                <w:t>non-</w:t>
              </w:r>
              <w:r w:rsidRPr="00304803">
                <w:rPr>
                  <w:w w:val="100"/>
                </w:rPr>
                <w:t>AP</w:t>
              </w:r>
              <w:r>
                <w:rPr>
                  <w:w w:val="100"/>
                </w:rPr>
                <w:t xml:space="preserve"> EHT STA</w:t>
              </w:r>
              <w:r w:rsidRPr="00304803">
                <w:rPr>
                  <w:w w:val="100"/>
                </w:rPr>
                <w:t xml:space="preserve">: </w:t>
              </w:r>
            </w:ins>
          </w:p>
          <w:p w14:paraId="17137851" w14:textId="32716B98" w:rsidR="005C07BA" w:rsidRDefault="005C07BA" w:rsidP="005C07BA">
            <w:pPr>
              <w:pStyle w:val="TableText"/>
              <w:rPr>
                <w:ins w:id="242" w:author="Das, Dibakar" w:date="2021-02-27T19:52:00Z"/>
                <w:rStyle w:val="fontstyle01"/>
                <w:rFonts w:ascii="Times New Roman" w:hAnsi="Times New Roman"/>
                <w:b w:val="0"/>
                <w:bCs w:val="0"/>
                <w:sz w:val="18"/>
                <w:szCs w:val="18"/>
              </w:rPr>
            </w:pPr>
            <w:ins w:id="243" w:author="Das, Dibakar" w:date="2021-02-27T19:52:00Z">
              <w:r w:rsidRPr="00304803">
                <w:rPr>
                  <w:w w:val="100"/>
                </w:rPr>
                <w:t xml:space="preserve">    Set to 1 </w:t>
              </w:r>
              <w:r>
                <w:rPr>
                  <w:w w:val="100"/>
                </w:rPr>
                <w:t>to indicate that the non-AP STA</w:t>
              </w:r>
              <w:r w:rsidRPr="00304803">
                <w:rPr>
                  <w:w w:val="100"/>
                </w:rPr>
                <w:t xml:space="preserve"> </w:t>
              </w:r>
              <w:r w:rsidRPr="00304803">
                <w:rPr>
                  <w:rStyle w:val="fontstyle01"/>
                  <w:rFonts w:ascii="Times New Roman" w:hAnsi="Times New Roman"/>
                  <w:b w:val="0"/>
                  <w:bCs w:val="0"/>
                  <w:sz w:val="18"/>
                  <w:szCs w:val="18"/>
                </w:rPr>
                <w:t xml:space="preserve">is capable of </w:t>
              </w:r>
              <w:r>
                <w:rPr>
                  <w:rStyle w:val="fontstyle01"/>
                  <w:rFonts w:ascii="Times New Roman" w:hAnsi="Times New Roman"/>
                  <w:b w:val="0"/>
                  <w:bCs w:val="0"/>
                  <w:sz w:val="18"/>
                  <w:szCs w:val="18"/>
                </w:rPr>
                <w:t xml:space="preserve"> responding to</w:t>
              </w:r>
              <w:r w:rsidRPr="00304803">
                <w:rPr>
                  <w:rStyle w:val="fontstyle01"/>
                  <w:rFonts w:ascii="Times New Roman" w:hAnsi="Times New Roman"/>
                  <w:b w:val="0"/>
                  <w:bCs w:val="0"/>
                  <w:sz w:val="18"/>
                  <w:szCs w:val="18"/>
                </w:rPr>
                <w:t xml:space="preserve"> a</w:t>
              </w:r>
              <w:r>
                <w:rPr>
                  <w:rStyle w:val="fontstyle01"/>
                  <w:rFonts w:ascii="Times New Roman" w:hAnsi="Times New Roman"/>
                  <w:b w:val="0"/>
                  <w:bCs w:val="0"/>
                  <w:sz w:val="18"/>
                  <w:szCs w:val="18"/>
                </w:rPr>
                <w:t xml:space="preserve"> modified MU-RTS</w:t>
              </w:r>
              <w:r w:rsidRPr="00304803">
                <w:rPr>
                  <w:rStyle w:val="fontstyle01"/>
                  <w:rFonts w:ascii="Times New Roman" w:hAnsi="Times New Roman"/>
                  <w:b w:val="0"/>
                  <w:bCs w:val="0"/>
                  <w:sz w:val="18"/>
                  <w:szCs w:val="18"/>
                </w:rPr>
                <w:t xml:space="preserve"> </w:t>
              </w:r>
              <w:r>
                <w:rPr>
                  <w:rStyle w:val="fontstyle01"/>
                  <w:rFonts w:ascii="Times New Roman" w:hAnsi="Times New Roman"/>
                  <w:b w:val="0"/>
                  <w:bCs w:val="0"/>
                  <w:sz w:val="18"/>
                  <w:szCs w:val="18"/>
                </w:rPr>
                <w:t xml:space="preserve">frame </w:t>
              </w:r>
              <w:r w:rsidRPr="00304803">
                <w:rPr>
                  <w:rStyle w:val="fontstyle01"/>
                  <w:rFonts w:ascii="Times New Roman" w:hAnsi="Times New Roman"/>
                  <w:b w:val="0"/>
                  <w:bCs w:val="0"/>
                  <w:sz w:val="18"/>
                  <w:szCs w:val="18"/>
                </w:rPr>
                <w:t xml:space="preserve">that </w:t>
              </w:r>
              <w:r>
                <w:rPr>
                  <w:rStyle w:val="fontstyle01"/>
                  <w:rFonts w:ascii="Times New Roman" w:hAnsi="Times New Roman"/>
                  <w:b w:val="0"/>
                  <w:bCs w:val="0"/>
                  <w:sz w:val="18"/>
                  <w:szCs w:val="18"/>
                </w:rPr>
                <w:t>allocates time to a STA to transmit non-TB PPDUs</w:t>
              </w:r>
              <w:r w:rsidRPr="00304803">
                <w:rPr>
                  <w:rStyle w:val="fontstyle01"/>
                  <w:rFonts w:ascii="Times New Roman" w:hAnsi="Times New Roman"/>
                  <w:b w:val="0"/>
                  <w:bCs w:val="0"/>
                  <w:sz w:val="18"/>
                  <w:szCs w:val="18"/>
                </w:rPr>
                <w:t xml:space="preserve"> (</w:t>
              </w:r>
              <w:r>
                <w:rPr>
                  <w:rStyle w:val="fontstyle01"/>
                  <w:rFonts w:ascii="Times New Roman" w:hAnsi="Times New Roman"/>
                  <w:b w:val="0"/>
                  <w:bCs w:val="0"/>
                  <w:sz w:val="18"/>
                  <w:szCs w:val="18"/>
                </w:rPr>
                <w:t xml:space="preserve">see </w:t>
              </w:r>
              <w:r w:rsidRPr="001F384F">
                <w:rPr>
                  <w:rStyle w:val="fontstyle01"/>
                  <w:rFonts w:ascii="Times New Roman" w:hAnsi="Times New Roman"/>
                  <w:b w:val="0"/>
                  <w:bCs w:val="0"/>
                  <w:sz w:val="18"/>
                  <w:szCs w:val="18"/>
                </w:rPr>
                <w:t xml:space="preserve">35.2.1.3 Triggered </w:t>
              </w:r>
              <w:proofErr w:type="spellStart"/>
              <w:r w:rsidRPr="001F384F">
                <w:rPr>
                  <w:rStyle w:val="fontstyle01"/>
                  <w:rFonts w:ascii="Times New Roman" w:hAnsi="Times New Roman"/>
                  <w:b w:val="0"/>
                  <w:bCs w:val="0"/>
                  <w:sz w:val="18"/>
                  <w:szCs w:val="18"/>
                </w:rPr>
                <w:t>TxOP</w:t>
              </w:r>
              <w:proofErr w:type="spellEnd"/>
              <w:r w:rsidRPr="001F384F">
                <w:rPr>
                  <w:rStyle w:val="fontstyle01"/>
                  <w:rFonts w:ascii="Times New Roman" w:hAnsi="Times New Roman"/>
                  <w:b w:val="0"/>
                  <w:bCs w:val="0"/>
                  <w:sz w:val="18"/>
                  <w:szCs w:val="18"/>
                </w:rPr>
                <w:t xml:space="preserve"> sharing procedure</w:t>
              </w:r>
              <w:r w:rsidRPr="00304803">
                <w:rPr>
                  <w:rStyle w:val="fontstyle01"/>
                  <w:rFonts w:ascii="Times New Roman" w:hAnsi="Times New Roman"/>
                  <w:b w:val="0"/>
                  <w:bCs w:val="0"/>
                  <w:sz w:val="18"/>
                  <w:szCs w:val="18"/>
                </w:rPr>
                <w:t>)</w:t>
              </w:r>
              <w:r>
                <w:rPr>
                  <w:rStyle w:val="fontstyle01"/>
                  <w:rFonts w:ascii="Times New Roman" w:hAnsi="Times New Roman"/>
                  <w:b w:val="0"/>
                  <w:bCs w:val="0"/>
                  <w:sz w:val="18"/>
                  <w:szCs w:val="18"/>
                </w:rPr>
                <w:t>.</w:t>
              </w:r>
              <w:r w:rsidRPr="00304803">
                <w:rPr>
                  <w:rStyle w:val="fontstyle01"/>
                  <w:rFonts w:ascii="Times New Roman" w:hAnsi="Times New Roman"/>
                  <w:b w:val="0"/>
                  <w:bCs w:val="0"/>
                  <w:sz w:val="18"/>
                  <w:szCs w:val="18"/>
                </w:rPr>
                <w:t xml:space="preserve"> Set to 0 otherwise.</w:t>
              </w:r>
            </w:ins>
          </w:p>
          <w:p w14:paraId="713BAC46" w14:textId="194CE1BC" w:rsidR="001F384F" w:rsidRDefault="001F384F" w:rsidP="001F384F">
            <w:pPr>
              <w:pStyle w:val="TableText"/>
              <w:rPr>
                <w:ins w:id="244" w:author="Das, Dibakar" w:date="2021-02-27T19:52:00Z"/>
                <w:rStyle w:val="fontstyle01"/>
                <w:rFonts w:hint="eastAsia"/>
              </w:rPr>
            </w:pPr>
          </w:p>
          <w:p w14:paraId="357C96C8" w14:textId="77777777" w:rsidR="001F384F" w:rsidRPr="001F384F" w:rsidRDefault="001F384F">
            <w:pPr>
              <w:pStyle w:val="TableText"/>
              <w:rPr>
                <w:ins w:id="245" w:author="Das, Dibakar" w:date="2021-02-27T19:49:00Z"/>
                <w:rPrChange w:id="246" w:author="Das, Dibakar" w:date="2021-02-27T19:50:00Z">
                  <w:rPr>
                    <w:ins w:id="247" w:author="Das, Dibakar" w:date="2021-02-27T19:49:00Z"/>
                    <w:sz w:val="24"/>
                    <w:lang w:val="en-US"/>
                  </w:rPr>
                </w:rPrChange>
              </w:rPr>
              <w:pPrChange w:id="248" w:author="Das, Dibakar" w:date="2021-02-27T19:49:00Z">
                <w:pPr/>
              </w:pPrChange>
            </w:pPr>
          </w:p>
          <w:p w14:paraId="651035F4" w14:textId="466D6506" w:rsidR="00625C3F" w:rsidRPr="00B00A6E" w:rsidRDefault="00625C3F" w:rsidP="00280AC9">
            <w:pPr>
              <w:pStyle w:val="TableText"/>
              <w:rPr>
                <w:ins w:id="249" w:author="Das, Dibakar" w:date="2021-02-27T19:39:00Z"/>
                <w:w w:val="100"/>
              </w:rPr>
            </w:pPr>
          </w:p>
        </w:tc>
      </w:tr>
    </w:tbl>
    <w:p w14:paraId="5B7963A7" w14:textId="048A4EA5" w:rsidR="007F62BB" w:rsidDel="001F23ED" w:rsidRDefault="007F62BB">
      <w:pPr>
        <w:rPr>
          <w:del w:id="250" w:author="Das, Dibakar" w:date="2021-02-03T12:44:00Z"/>
        </w:rPr>
      </w:pPr>
    </w:p>
    <w:p w14:paraId="48F7B781" w14:textId="77777777" w:rsidR="001F23ED" w:rsidRDefault="001F23ED">
      <w:pPr>
        <w:rPr>
          <w:ins w:id="251" w:author="Das, Dibakar" w:date="2021-02-27T19:46:00Z"/>
        </w:rPr>
      </w:pPr>
    </w:p>
    <w:p w14:paraId="5AF0EF68" w14:textId="77777777" w:rsidR="007F62BB" w:rsidRDefault="00BF5C4B">
      <w:pPr>
        <w:rPr>
          <w:b/>
          <w:i/>
          <w:iCs/>
        </w:rPr>
      </w:pPr>
      <w:proofErr w:type="spellStart"/>
      <w:r>
        <w:rPr>
          <w:b/>
          <w:i/>
          <w:iCs/>
          <w:highlight w:val="yellow"/>
        </w:rPr>
        <w:t>TGbe</w:t>
      </w:r>
      <w:proofErr w:type="spellEnd"/>
      <w:r>
        <w:rPr>
          <w:b/>
          <w:i/>
          <w:iCs/>
          <w:highlight w:val="yellow"/>
        </w:rPr>
        <w:t xml:space="preserve"> editor: Insert the new subclause 35.2.1.3 </w:t>
      </w:r>
      <w:r>
        <w:rPr>
          <w:b/>
          <w:i/>
          <w:iCs/>
          <w:szCs w:val="22"/>
          <w:highlight w:val="yellow"/>
        </w:rPr>
        <w:t xml:space="preserve">Triggered </w:t>
      </w:r>
      <w:proofErr w:type="spellStart"/>
      <w:r>
        <w:rPr>
          <w:b/>
          <w:i/>
          <w:iCs/>
          <w:szCs w:val="22"/>
          <w:highlight w:val="yellow"/>
        </w:rPr>
        <w:t>TxOP</w:t>
      </w:r>
      <w:proofErr w:type="spellEnd"/>
      <w:r>
        <w:rPr>
          <w:b/>
          <w:i/>
          <w:iCs/>
          <w:szCs w:val="22"/>
          <w:highlight w:val="yellow"/>
        </w:rPr>
        <w:t xml:space="preserve"> sharing procedure </w:t>
      </w:r>
      <w:r>
        <w:rPr>
          <w:b/>
          <w:i/>
          <w:iCs/>
          <w:highlight w:val="yellow"/>
        </w:rPr>
        <w:t>as follows</w:t>
      </w:r>
      <w:r>
        <w:rPr>
          <w:b/>
          <w:i/>
          <w:iCs/>
        </w:rPr>
        <w:t>:</w:t>
      </w:r>
    </w:p>
    <w:p w14:paraId="681D5EA4" w14:textId="77777777" w:rsidR="007F62BB" w:rsidDel="009C7CDB" w:rsidRDefault="007F62BB">
      <w:pPr>
        <w:rPr>
          <w:del w:id="252" w:author="Das, Dibakar" w:date="2021-02-03T12:44:00Z"/>
          <w:b/>
          <w:i/>
          <w:iCs/>
        </w:rPr>
      </w:pPr>
    </w:p>
    <w:p w14:paraId="49C4AF11" w14:textId="77777777" w:rsidR="007F62BB" w:rsidDel="009C7CDB" w:rsidRDefault="007F62BB">
      <w:pPr>
        <w:rPr>
          <w:del w:id="253" w:author="Das, Dibakar" w:date="2021-02-03T12:44:00Z"/>
        </w:rPr>
      </w:pPr>
    </w:p>
    <w:p w14:paraId="197CF1D3" w14:textId="77777777" w:rsidR="007F62BB" w:rsidRDefault="00BF5C4B">
      <w:pPr>
        <w:rPr>
          <w:b/>
          <w:bCs/>
        </w:rPr>
      </w:pPr>
      <w:r>
        <w:rPr>
          <w:b/>
          <w:bCs/>
        </w:rPr>
        <w:t xml:space="preserve">35.2.1.3 Triggered </w:t>
      </w:r>
      <w:proofErr w:type="spellStart"/>
      <w:r>
        <w:rPr>
          <w:b/>
          <w:bCs/>
        </w:rPr>
        <w:t>TxOP</w:t>
      </w:r>
      <w:proofErr w:type="spellEnd"/>
      <w:r>
        <w:rPr>
          <w:b/>
          <w:bCs/>
        </w:rPr>
        <w:t xml:space="preserve"> sharing procedure (Motion 146, #SP354,  Motion 111, #SP0611-24, Motion 22)  </w:t>
      </w:r>
    </w:p>
    <w:p w14:paraId="6955EC8A" w14:textId="77777777" w:rsidR="007F62BB" w:rsidDel="009C7CDB" w:rsidRDefault="007F62BB">
      <w:pPr>
        <w:rPr>
          <w:del w:id="254" w:author="Das, Dibakar" w:date="2021-02-03T12:44:00Z"/>
        </w:rPr>
      </w:pPr>
    </w:p>
    <w:p w14:paraId="20604F83" w14:textId="77777777" w:rsidR="007F62BB" w:rsidRDefault="00BF5C4B">
      <w:pPr>
        <w:rPr>
          <w:b/>
          <w:bCs/>
        </w:rPr>
      </w:pPr>
      <w:r>
        <w:rPr>
          <w:b/>
          <w:bCs/>
        </w:rPr>
        <w:t xml:space="preserve">35.2.1.3.1 General </w:t>
      </w:r>
    </w:p>
    <w:p w14:paraId="29D72537" w14:textId="77777777" w:rsidR="007F62BB" w:rsidDel="009C7CDB" w:rsidRDefault="007F62BB">
      <w:pPr>
        <w:rPr>
          <w:del w:id="255" w:author="Das, Dibakar" w:date="2021-02-03T12:44:00Z"/>
        </w:rPr>
      </w:pPr>
    </w:p>
    <w:p w14:paraId="3DBB738A" w14:textId="4458F414" w:rsidR="007F62BB" w:rsidRDefault="00BF5C4B">
      <w:pPr>
        <w:widowControl w:val="0"/>
        <w:autoSpaceDE w:val="0"/>
        <w:autoSpaceDN w:val="0"/>
        <w:adjustRightInd w:val="0"/>
        <w:rPr>
          <w:color w:val="000000"/>
          <w:szCs w:val="22"/>
        </w:rPr>
      </w:pPr>
      <w:r>
        <w:rPr>
          <w:color w:val="000000"/>
          <w:szCs w:val="22"/>
        </w:rPr>
        <w:t xml:space="preserve">The </w:t>
      </w:r>
      <w:r>
        <w:rPr>
          <w:bCs/>
          <w:szCs w:val="22"/>
        </w:rPr>
        <w:t xml:space="preserve">Triggered </w:t>
      </w:r>
      <w:proofErr w:type="spellStart"/>
      <w:r>
        <w:rPr>
          <w:bCs/>
          <w:szCs w:val="22"/>
        </w:rPr>
        <w:t>TxOP</w:t>
      </w:r>
      <w:proofErr w:type="spellEnd"/>
      <w:r>
        <w:rPr>
          <w:bCs/>
          <w:szCs w:val="22"/>
        </w:rPr>
        <w:t xml:space="preserve"> sharing</w:t>
      </w:r>
      <w:r>
        <w:rPr>
          <w:b/>
          <w:szCs w:val="22"/>
        </w:rPr>
        <w:t xml:space="preserve"> </w:t>
      </w:r>
      <w:r>
        <w:rPr>
          <w:color w:val="000000"/>
          <w:szCs w:val="22"/>
        </w:rPr>
        <w:t xml:space="preserve">procedure allows an AP to allocate a portion of the </w:t>
      </w:r>
      <w:del w:id="256" w:author="Das, Dibakar" w:date="2021-02-03T12:55:00Z">
        <w:r w:rsidDel="00AC09C8">
          <w:rPr>
            <w:color w:val="000000"/>
            <w:szCs w:val="22"/>
          </w:rPr>
          <w:delText xml:space="preserve">TXOP </w:delText>
        </w:r>
      </w:del>
      <w:ins w:id="257" w:author="Das, Dibakar" w:date="2021-02-03T12:55:00Z">
        <w:r w:rsidR="00AC09C8">
          <w:rPr>
            <w:color w:val="000000"/>
            <w:szCs w:val="22"/>
          </w:rPr>
          <w:t xml:space="preserve">time </w:t>
        </w:r>
      </w:ins>
      <w:r>
        <w:rPr>
          <w:color w:val="000000"/>
          <w:szCs w:val="22"/>
        </w:rPr>
        <w:t xml:space="preserve">within an obtained TXOP to a non-AP STA for transmitting one or more non-TB PPDUs. </w:t>
      </w:r>
    </w:p>
    <w:p w14:paraId="5B4C56B0" w14:textId="77777777" w:rsidR="007F62BB" w:rsidDel="009C7CDB" w:rsidRDefault="007F62BB">
      <w:pPr>
        <w:widowControl w:val="0"/>
        <w:autoSpaceDE w:val="0"/>
        <w:autoSpaceDN w:val="0"/>
        <w:adjustRightInd w:val="0"/>
        <w:rPr>
          <w:del w:id="258" w:author="Das, Dibakar" w:date="2021-02-03T12:44:00Z"/>
          <w:color w:val="000000"/>
          <w:szCs w:val="22"/>
        </w:rPr>
      </w:pPr>
    </w:p>
    <w:p w14:paraId="1AA68AD0" w14:textId="54FCD07D" w:rsidR="007F62BB" w:rsidRDefault="00BF5C4B">
      <w:pPr>
        <w:widowControl w:val="0"/>
        <w:autoSpaceDE w:val="0"/>
        <w:autoSpaceDN w:val="0"/>
        <w:adjustRightInd w:val="0"/>
        <w:rPr>
          <w:color w:val="000000"/>
          <w:szCs w:val="22"/>
        </w:rPr>
      </w:pPr>
      <w:r>
        <w:rPr>
          <w:color w:val="000000"/>
          <w:szCs w:val="22"/>
        </w:rPr>
        <w:t>A STA with dot11TxopSharingTFOptionImplemented equal</w:t>
      </w:r>
      <w:ins w:id="259" w:author="Arik Klein" w:date="2021-02-23T14:35:00Z">
        <w:r w:rsidR="00695A13">
          <w:rPr>
            <w:color w:val="000000"/>
            <w:szCs w:val="22"/>
          </w:rPr>
          <w:t>s</w:t>
        </w:r>
      </w:ins>
      <w:r>
        <w:rPr>
          <w:color w:val="000000"/>
          <w:szCs w:val="22"/>
        </w:rPr>
        <w:t xml:space="preserve"> to true </w:t>
      </w:r>
      <w:commentRangeStart w:id="260"/>
      <w:commentRangeStart w:id="261"/>
      <w:r>
        <w:rPr>
          <w:color w:val="000000"/>
          <w:szCs w:val="22"/>
        </w:rPr>
        <w:t xml:space="preserve">shall set the </w:t>
      </w:r>
      <w:r>
        <w:t>Triggered TXOP Sharing Support</w:t>
      </w:r>
      <w:r>
        <w:rPr>
          <w:color w:val="000000"/>
          <w:szCs w:val="22"/>
        </w:rPr>
        <w:t xml:space="preserve"> subfield in EHT Capabilities element to 1</w:t>
      </w:r>
      <w:commentRangeEnd w:id="260"/>
      <w:r w:rsidR="00695A13">
        <w:rPr>
          <w:rStyle w:val="CommentReference"/>
        </w:rPr>
        <w:commentReference w:id="260"/>
      </w:r>
      <w:commentRangeEnd w:id="261"/>
      <w:r w:rsidR="008847ED">
        <w:rPr>
          <w:rStyle w:val="CommentReference"/>
        </w:rPr>
        <w:commentReference w:id="261"/>
      </w:r>
      <w:r>
        <w:rPr>
          <w:color w:val="000000"/>
          <w:szCs w:val="22"/>
        </w:rPr>
        <w:t>; otherwise, it shall set the subfield to 0.</w:t>
      </w:r>
    </w:p>
    <w:p w14:paraId="0227FE1F" w14:textId="77777777" w:rsidR="007F62BB" w:rsidDel="009C7CDB" w:rsidRDefault="007F62BB">
      <w:pPr>
        <w:widowControl w:val="0"/>
        <w:autoSpaceDE w:val="0"/>
        <w:autoSpaceDN w:val="0"/>
        <w:adjustRightInd w:val="0"/>
        <w:rPr>
          <w:del w:id="262" w:author="Das, Dibakar" w:date="2021-02-03T12:44:00Z"/>
          <w:color w:val="000000"/>
          <w:szCs w:val="22"/>
        </w:rPr>
      </w:pPr>
    </w:p>
    <w:p w14:paraId="1299D6C5" w14:textId="51156835" w:rsidR="007F62BB" w:rsidRPr="007F62BB" w:rsidRDefault="00BF5C4B">
      <w:pPr>
        <w:rPr>
          <w:ins w:id="263" w:author="Das, Dibakar" w:date="2021-02-02T08:28:00Z"/>
          <w:szCs w:val="22"/>
          <w:rPrChange w:id="264" w:author="Das, Dibakar" w:date="2021-02-02T08:29:00Z">
            <w:rPr>
              <w:ins w:id="265" w:author="Das, Dibakar" w:date="2021-02-02T08:28:00Z"/>
              <w:b/>
              <w:bCs/>
            </w:rPr>
          </w:rPrChange>
        </w:rPr>
      </w:pPr>
      <w:commentRangeStart w:id="266"/>
      <w:del w:id="267" w:author="Das, Dibakar" w:date="2021-02-11T19:16:00Z">
        <w:r w:rsidDel="00275416">
          <w:delText xml:space="preserve">An MU-RTS Trigger frame with the </w:delText>
        </w:r>
      </w:del>
      <w:del w:id="268" w:author="Das, Dibakar" w:date="2021-02-10T09:52:00Z">
        <w:r w:rsidDel="009D0AF5">
          <w:delText>TBD</w:delText>
        </w:r>
        <w:r w:rsidDel="00F13169">
          <w:delText xml:space="preserve"> </w:delText>
        </w:r>
      </w:del>
      <w:del w:id="269" w:author="Das, Dibakar" w:date="2021-02-10T09:53:00Z">
        <w:r w:rsidDel="00F13169">
          <w:delText>field</w:delText>
        </w:r>
      </w:del>
      <w:del w:id="270" w:author="Das, Dibakar" w:date="2021-02-11T19:16:00Z">
        <w:r w:rsidDel="00275416">
          <w:delText xml:space="preserve"> set to </w:delText>
        </w:r>
      </w:del>
      <w:del w:id="271" w:author="Das, Dibakar" w:date="2021-02-02T08:09:00Z">
        <w:r>
          <w:delText xml:space="preserve">1 </w:delText>
        </w:r>
      </w:del>
      <w:del w:id="272" w:author="Das, Dibakar" w:date="2021-02-11T19:16:00Z">
        <w:r w:rsidDel="00275416">
          <w:delText xml:space="preserve">is called a TXOP Sharing Trigger frame </w:delText>
        </w:r>
      </w:del>
      <w:del w:id="273" w:author="Das, Dibakar" w:date="2021-02-03T08:26:00Z">
        <w:r w:rsidDel="00416C94">
          <w:rPr>
            <w:bCs/>
          </w:rPr>
          <w:delText xml:space="preserve">(TS-TF) </w:delText>
        </w:r>
      </w:del>
      <w:del w:id="274" w:author="Das, Dibakar" w:date="2021-02-11T19:16:00Z">
        <w:r w:rsidDel="00275416">
          <w:delText xml:space="preserve">for the remainder of this subclause. </w:delText>
        </w:r>
        <w:commentRangeEnd w:id="266"/>
        <w:r w:rsidDel="00275416">
          <w:commentReference w:id="266"/>
        </w:r>
      </w:del>
      <w:ins w:id="275" w:author="Das, Dibakar" w:date="2021-02-02T08:26:00Z">
        <w:r>
          <w:rPr>
            <w:szCs w:val="22"/>
          </w:rPr>
          <w:t>An AP and non-AP STA shall follow the rules defined in</w:t>
        </w:r>
      </w:ins>
      <w:ins w:id="276" w:author="Das, Dibakar" w:date="2021-02-02T08:27:00Z">
        <w:r>
          <w:rPr>
            <w:szCs w:val="22"/>
          </w:rPr>
          <w:t xml:space="preserve"> </w:t>
        </w:r>
      </w:ins>
      <w:commentRangeStart w:id="277"/>
      <w:commentRangeStart w:id="278"/>
      <w:ins w:id="279" w:author="Das, Dibakar" w:date="2021-02-02T08:29:00Z">
        <w:r>
          <w:rPr>
            <w:rStyle w:val="fontstyle01"/>
            <w:rFonts w:ascii="Times New Roman" w:hAnsi="Times New Roman"/>
            <w:b w:val="0"/>
            <w:bCs w:val="0"/>
            <w:sz w:val="22"/>
            <w:szCs w:val="22"/>
            <w:rPrChange w:id="280" w:author="Das, Dibakar" w:date="2021-02-02T08:29:00Z">
              <w:rPr>
                <w:rStyle w:val="fontstyle01"/>
              </w:rPr>
            </w:rPrChange>
          </w:rPr>
          <w:t>26.2.6 (</w:t>
        </w:r>
      </w:ins>
      <w:commentRangeEnd w:id="277"/>
      <w:ins w:id="281" w:author="Das, Dibakar" w:date="2021-02-08T08:44:00Z">
        <w:r w:rsidR="005C7580">
          <w:rPr>
            <w:rStyle w:val="CommentReference"/>
          </w:rPr>
          <w:commentReference w:id="277"/>
        </w:r>
      </w:ins>
      <w:commentRangeEnd w:id="278"/>
      <w:ins w:id="282" w:author="Das, Dibakar" w:date="2021-02-11T19:09:00Z">
        <w:r w:rsidR="002D0F92">
          <w:rPr>
            <w:rStyle w:val="CommentReference"/>
          </w:rPr>
          <w:commentReference w:id="278"/>
        </w:r>
      </w:ins>
      <w:ins w:id="283" w:author="Das, Dibakar" w:date="2021-02-02T08:29:00Z">
        <w:r>
          <w:rPr>
            <w:rStyle w:val="fontstyle01"/>
            <w:rFonts w:ascii="Times New Roman" w:hAnsi="Times New Roman"/>
            <w:b w:val="0"/>
            <w:bCs w:val="0"/>
            <w:sz w:val="22"/>
            <w:szCs w:val="22"/>
            <w:rPrChange w:id="284" w:author="Das, Dibakar" w:date="2021-02-02T08:29:00Z">
              <w:rPr>
                <w:rStyle w:val="fontstyle01"/>
              </w:rPr>
            </w:rPrChange>
          </w:rPr>
          <w:t>MU-RTS Trigger/CTS frame exchange procedure)</w:t>
        </w:r>
        <w:r>
          <w:rPr>
            <w:szCs w:val="22"/>
          </w:rPr>
          <w:t xml:space="preserve"> </w:t>
        </w:r>
      </w:ins>
      <w:ins w:id="285" w:author="Das, Dibakar" w:date="2021-02-02T08:27:00Z">
        <w:r>
          <w:rPr>
            <w:szCs w:val="22"/>
          </w:rPr>
          <w:t xml:space="preserve">when transmitting </w:t>
        </w:r>
      </w:ins>
      <w:ins w:id="286" w:author="Das, Dibakar" w:date="2021-02-02T10:52:00Z">
        <w:r>
          <w:rPr>
            <w:szCs w:val="22"/>
          </w:rPr>
          <w:t>and</w:t>
        </w:r>
      </w:ins>
      <w:ins w:id="287" w:author="Das, Dibakar" w:date="2021-02-02T08:27:00Z">
        <w:r>
          <w:rPr>
            <w:szCs w:val="22"/>
          </w:rPr>
          <w:t xml:space="preserve"> responding to a </w:t>
        </w:r>
      </w:ins>
      <w:ins w:id="288" w:author="Das, Dibakar" w:date="2021-02-03T12:37:00Z">
        <w:r w:rsidR="00151CAA">
          <w:rPr>
            <w:bCs/>
          </w:rPr>
          <w:t>MU-RTS T</w:t>
        </w:r>
      </w:ins>
      <w:ins w:id="289" w:author="Das, Dibakar" w:date="2021-02-28T07:39:00Z">
        <w:r w:rsidR="001A03ED">
          <w:rPr>
            <w:bCs/>
          </w:rPr>
          <w:t>X</w:t>
        </w:r>
      </w:ins>
      <w:ins w:id="290" w:author="Das, Dibakar" w:date="2021-02-03T12:37:00Z">
        <w:r w:rsidR="00151CAA">
          <w:rPr>
            <w:bCs/>
          </w:rPr>
          <w:t>S</w:t>
        </w:r>
        <w:r w:rsidR="00151CAA">
          <w:rPr>
            <w:szCs w:val="22"/>
          </w:rPr>
          <w:t xml:space="preserve"> </w:t>
        </w:r>
      </w:ins>
      <w:ins w:id="291" w:author="Das, Dibakar" w:date="2021-02-02T08:27:00Z">
        <w:r>
          <w:rPr>
            <w:szCs w:val="22"/>
          </w:rPr>
          <w:t xml:space="preserve">Trigger frame </w:t>
        </w:r>
      </w:ins>
      <w:ins w:id="292" w:author="Das, Dibakar" w:date="2021-02-02T10:52:00Z">
        <w:r>
          <w:rPr>
            <w:szCs w:val="22"/>
          </w:rPr>
          <w:t xml:space="preserve">respectively </w:t>
        </w:r>
      </w:ins>
      <w:ins w:id="293" w:author="Das, Dibakar" w:date="2021-02-02T08:27:00Z">
        <w:r>
          <w:rPr>
            <w:szCs w:val="22"/>
          </w:rPr>
          <w:t xml:space="preserve">with the exceptions defined in  </w:t>
        </w:r>
        <w:r>
          <w:rPr>
            <w:szCs w:val="22"/>
            <w:rPrChange w:id="294" w:author="Das, Dibakar" w:date="2021-02-02T08:29:00Z">
              <w:rPr>
                <w:b/>
                <w:bCs/>
              </w:rPr>
            </w:rPrChange>
          </w:rPr>
          <w:t xml:space="preserve">35.2.1.3.2 </w:t>
        </w:r>
      </w:ins>
      <w:ins w:id="295" w:author="Das, Dibakar" w:date="2021-02-02T08:28:00Z">
        <w:r>
          <w:rPr>
            <w:szCs w:val="22"/>
            <w:rPrChange w:id="296" w:author="Das, Dibakar" w:date="2021-02-02T08:29:00Z">
              <w:rPr>
                <w:b/>
                <w:bCs/>
              </w:rPr>
            </w:rPrChange>
          </w:rPr>
          <w:t>(</w:t>
        </w:r>
      </w:ins>
      <w:ins w:id="297" w:author="Das, Dibakar" w:date="2021-02-02T08:27:00Z">
        <w:r>
          <w:rPr>
            <w:szCs w:val="22"/>
            <w:rPrChange w:id="298" w:author="Das, Dibakar" w:date="2021-02-02T08:29:00Z">
              <w:rPr>
                <w:b/>
                <w:bCs/>
              </w:rPr>
            </w:rPrChange>
          </w:rPr>
          <w:t>AP behaviour</w:t>
        </w:r>
      </w:ins>
      <w:ins w:id="299" w:author="Das, Dibakar" w:date="2021-02-02T08:28:00Z">
        <w:r>
          <w:rPr>
            <w:szCs w:val="22"/>
            <w:rPrChange w:id="300" w:author="Das, Dibakar" w:date="2021-02-02T08:29:00Z">
              <w:rPr>
                <w:b/>
                <w:bCs/>
              </w:rPr>
            </w:rPrChange>
          </w:rPr>
          <w:t>) and 35.2.1.3.3 (Non-AP STA behaviour)</w:t>
        </w:r>
      </w:ins>
      <w:ins w:id="301" w:author="Das, Dibakar" w:date="2021-02-02T08:29:00Z">
        <w:r>
          <w:rPr>
            <w:szCs w:val="22"/>
          </w:rPr>
          <w:t>.</w:t>
        </w:r>
      </w:ins>
    </w:p>
    <w:p w14:paraId="19230A52" w14:textId="77777777" w:rsidR="007F62BB" w:rsidDel="009C7CDB" w:rsidRDefault="007F62BB">
      <w:pPr>
        <w:widowControl w:val="0"/>
        <w:autoSpaceDE w:val="0"/>
        <w:autoSpaceDN w:val="0"/>
        <w:adjustRightInd w:val="0"/>
        <w:rPr>
          <w:del w:id="302" w:author="Das, Dibakar" w:date="2021-02-03T12:44:00Z"/>
          <w:color w:val="000000"/>
          <w:szCs w:val="22"/>
        </w:rPr>
      </w:pPr>
    </w:p>
    <w:p w14:paraId="704FB165" w14:textId="77777777" w:rsidR="007F62BB" w:rsidDel="009C7CDB" w:rsidRDefault="007F62BB">
      <w:pPr>
        <w:rPr>
          <w:del w:id="303" w:author="Das, Dibakar" w:date="2021-02-03T12:44:00Z"/>
        </w:rPr>
      </w:pPr>
    </w:p>
    <w:p w14:paraId="3C556614" w14:textId="77777777" w:rsidR="007F62BB" w:rsidRDefault="00BF5C4B">
      <w:pPr>
        <w:rPr>
          <w:b/>
          <w:bCs/>
        </w:rPr>
      </w:pPr>
      <w:r>
        <w:rPr>
          <w:b/>
          <w:bCs/>
        </w:rPr>
        <w:t>35.2.1.3.2 AP behaviour</w:t>
      </w:r>
    </w:p>
    <w:p w14:paraId="3339E6CE" w14:textId="77777777" w:rsidR="007F62BB" w:rsidDel="009C7CDB" w:rsidRDefault="00BF5C4B">
      <w:pPr>
        <w:rPr>
          <w:del w:id="304" w:author="Das, Dibakar" w:date="2021-02-03T12:44:00Z"/>
        </w:rPr>
      </w:pPr>
      <w:r>
        <w:t xml:space="preserve"> </w:t>
      </w:r>
    </w:p>
    <w:p w14:paraId="4F5848FF" w14:textId="3D4B872E" w:rsidR="007F62BB" w:rsidRDefault="00BF5C4B">
      <w:pPr>
        <w:rPr>
          <w:rFonts w:ascii="Arial-BoldMT" w:hAnsi="Arial-BoldMT"/>
          <w:b/>
          <w:bCs/>
          <w:color w:val="000000"/>
          <w:sz w:val="24"/>
          <w:szCs w:val="24"/>
        </w:rPr>
      </w:pPr>
      <w:r>
        <w:rPr>
          <w:bCs/>
          <w:szCs w:val="22"/>
        </w:rPr>
        <w:t>An AP may allocate time within an obtained TXOP to a non-AP STA by transmitting a</w:t>
      </w:r>
      <w:ins w:id="305" w:author="Das, Dibakar" w:date="2021-02-03T12:40:00Z">
        <w:r w:rsidR="00202734">
          <w:rPr>
            <w:bCs/>
            <w:szCs w:val="22"/>
          </w:rPr>
          <w:t>n</w:t>
        </w:r>
      </w:ins>
      <w:r>
        <w:rPr>
          <w:bCs/>
          <w:szCs w:val="22"/>
        </w:rPr>
        <w:t xml:space="preserve"> </w:t>
      </w:r>
      <w:ins w:id="306" w:author="Das, Dibakar" w:date="2021-02-03T12:38:00Z">
        <w:r w:rsidR="00E0781E">
          <w:rPr>
            <w:bCs/>
          </w:rPr>
          <w:t>MU-RTS T</w:t>
        </w:r>
      </w:ins>
      <w:ins w:id="307" w:author="Das, Dibakar" w:date="2021-02-28T07:39:00Z">
        <w:r w:rsidR="001A03ED">
          <w:rPr>
            <w:bCs/>
          </w:rPr>
          <w:t>X</w:t>
        </w:r>
      </w:ins>
      <w:ins w:id="308" w:author="Das, Dibakar" w:date="2021-02-03T12:38:00Z">
        <w:r w:rsidR="00E0781E">
          <w:rPr>
            <w:bCs/>
          </w:rPr>
          <w:t>S</w:t>
        </w:r>
        <w:r w:rsidR="00E0781E" w:rsidDel="00E0781E">
          <w:rPr>
            <w:bCs/>
            <w:szCs w:val="22"/>
          </w:rPr>
          <w:t xml:space="preserve"> </w:t>
        </w:r>
      </w:ins>
      <w:del w:id="309" w:author="Das, Dibakar" w:date="2021-02-03T12:38:00Z">
        <w:r w:rsidDel="00E0781E">
          <w:rPr>
            <w:bCs/>
            <w:szCs w:val="22"/>
          </w:rPr>
          <w:delText>TS</w:delText>
        </w:r>
      </w:del>
      <w:r>
        <w:rPr>
          <w:bCs/>
          <w:szCs w:val="22"/>
        </w:rPr>
        <w:t xml:space="preserve"> Trigger frame as defined </w:t>
      </w:r>
      <w:r w:rsidRPr="008E143C">
        <w:rPr>
          <w:bCs/>
          <w:szCs w:val="22"/>
        </w:rPr>
        <w:t xml:space="preserve">in </w:t>
      </w:r>
      <w:r w:rsidRPr="008E143C">
        <w:rPr>
          <w:color w:val="000000"/>
          <w:sz w:val="24"/>
          <w:szCs w:val="24"/>
          <w:rPrChange w:id="310" w:author="Das, Dibakar" w:date="2021-02-27T19:55:00Z">
            <w:rPr>
              <w:rFonts w:ascii="Arial-BoldMT" w:hAnsi="Arial-BoldMT"/>
              <w:color w:val="000000"/>
              <w:sz w:val="24"/>
              <w:szCs w:val="24"/>
            </w:rPr>
          </w:rPrChange>
        </w:rPr>
        <w:t>9.3.1.22.5 (MU-RTS Trigger frame format)</w:t>
      </w:r>
      <w:r>
        <w:rPr>
          <w:rFonts w:ascii="Arial-BoldMT" w:hAnsi="Arial-BoldMT"/>
          <w:b/>
          <w:bCs/>
          <w:color w:val="000000"/>
          <w:sz w:val="24"/>
          <w:szCs w:val="24"/>
        </w:rPr>
        <w:t xml:space="preserve"> </w:t>
      </w:r>
      <w:r>
        <w:rPr>
          <w:bCs/>
          <w:szCs w:val="22"/>
        </w:rPr>
        <w:t xml:space="preserve">parametrized as follows: </w:t>
      </w:r>
    </w:p>
    <w:p w14:paraId="08F54884" w14:textId="77777777" w:rsidR="007F62BB" w:rsidRDefault="00BF5C4B">
      <w:pPr>
        <w:pStyle w:val="ListParagraph"/>
        <w:numPr>
          <w:ilvl w:val="0"/>
          <w:numId w:val="3"/>
        </w:numPr>
      </w:pPr>
      <w:commentRangeStart w:id="311"/>
      <w:commentRangeStart w:id="312"/>
      <w:commentRangeStart w:id="313"/>
      <w:r>
        <w:t xml:space="preserve">The Trigger frame has </w:t>
      </w:r>
      <w:commentRangeStart w:id="314"/>
      <w:del w:id="315" w:author="Cariou, Laurent" w:date="2021-02-02T17:14:00Z">
        <w:r>
          <w:delText xml:space="preserve">one </w:delText>
        </w:r>
      </w:del>
      <w:ins w:id="316" w:author="Cariou, Laurent" w:date="2021-02-02T17:14:00Z">
        <w:r>
          <w:t xml:space="preserve">a </w:t>
        </w:r>
      </w:ins>
      <w:commentRangeEnd w:id="314"/>
      <w:r w:rsidR="006D7E46">
        <w:rPr>
          <w:rStyle w:val="CommentReference"/>
        </w:rPr>
        <w:commentReference w:id="314"/>
      </w:r>
      <w:r>
        <w:t>User Info field that is addressed to the non-AP STA</w:t>
      </w:r>
      <w:commentRangeEnd w:id="311"/>
      <w:r>
        <w:rPr>
          <w:rStyle w:val="CommentReference"/>
        </w:rPr>
        <w:commentReference w:id="311"/>
      </w:r>
      <w:commentRangeEnd w:id="312"/>
      <w:r>
        <w:rPr>
          <w:rStyle w:val="CommentReference"/>
        </w:rPr>
        <w:commentReference w:id="312"/>
      </w:r>
      <w:r>
        <w:t xml:space="preserve">. </w:t>
      </w:r>
      <w:del w:id="317" w:author="Cariou, Laurent" w:date="2021-02-02T17:16:00Z">
        <w:r>
          <w:delText>The</w:delText>
        </w:r>
      </w:del>
      <w:ins w:id="318" w:author="Cariou, Laurent" w:date="2021-02-02T17:16:00Z">
        <w:r>
          <w:t>A</w:t>
        </w:r>
      </w:ins>
      <w:r>
        <w:t xml:space="preserve"> User Info field is addressed to a non-AP STA if the AID12 subfield </w:t>
      </w:r>
      <w:ins w:id="319" w:author="Cariou, Laurent" w:date="2021-02-02T17:16:00Z">
        <w:r>
          <w:t xml:space="preserve">of the User Info field </w:t>
        </w:r>
      </w:ins>
      <w:r>
        <w:t>is equal to the 12 LSBs of the AID of the</w:t>
      </w:r>
      <w:commentRangeStart w:id="320"/>
      <w:commentRangeStart w:id="321"/>
      <w:r>
        <w:t xml:space="preserve"> STA and the Trigger frame is sent by the AP with which the non-AP STA is associated.</w:t>
      </w:r>
      <w:commentRangeEnd w:id="320"/>
      <w:r>
        <w:commentReference w:id="320"/>
      </w:r>
      <w:commentRangeEnd w:id="321"/>
      <w:r w:rsidR="003F3DAB">
        <w:rPr>
          <w:rStyle w:val="CommentReference"/>
        </w:rPr>
        <w:commentReference w:id="321"/>
      </w:r>
      <w:commentRangeEnd w:id="313"/>
      <w:r w:rsidR="00A25C80">
        <w:rPr>
          <w:rStyle w:val="CommentReference"/>
        </w:rPr>
        <w:commentReference w:id="313"/>
      </w:r>
    </w:p>
    <w:p w14:paraId="60F48943" w14:textId="445FD339" w:rsidR="007F62BB" w:rsidDel="009C7CDB" w:rsidRDefault="007F62BB">
      <w:pPr>
        <w:rPr>
          <w:del w:id="322" w:author="Das, Dibakar" w:date="2021-02-03T12:44:00Z"/>
        </w:rPr>
      </w:pPr>
    </w:p>
    <w:p w14:paraId="2042C3EE" w14:textId="77777777" w:rsidR="007F62BB" w:rsidDel="009C7CDB" w:rsidRDefault="007F62BB">
      <w:pPr>
        <w:ind w:left="360"/>
        <w:rPr>
          <w:del w:id="323" w:author="Das, Dibakar" w:date="2021-02-03T12:44:00Z"/>
          <w:bCs/>
          <w:szCs w:val="22"/>
        </w:rPr>
      </w:pPr>
    </w:p>
    <w:p w14:paraId="4CDCB399" w14:textId="158DC5F5" w:rsidR="008224C7" w:rsidRDefault="00BF5C4B" w:rsidP="003B7820">
      <w:pPr>
        <w:rPr>
          <w:ins w:id="324" w:author="Das, Dibakar" w:date="2021-02-03T11:06:00Z"/>
        </w:rPr>
      </w:pPr>
      <w:r>
        <w:t xml:space="preserve">An AP shall not send a </w:t>
      </w:r>
      <w:ins w:id="325" w:author="Das, Dibakar" w:date="2021-02-03T12:40:00Z">
        <w:r w:rsidR="00202734">
          <w:rPr>
            <w:bCs/>
          </w:rPr>
          <w:t>MU-RTS T</w:t>
        </w:r>
      </w:ins>
      <w:ins w:id="326" w:author="Das, Dibakar" w:date="2021-02-28T07:39:00Z">
        <w:r w:rsidR="001A03ED">
          <w:rPr>
            <w:bCs/>
          </w:rPr>
          <w:t>X</w:t>
        </w:r>
      </w:ins>
      <w:ins w:id="327" w:author="Das, Dibakar" w:date="2021-02-03T12:40:00Z">
        <w:r w:rsidR="00202734">
          <w:rPr>
            <w:bCs/>
          </w:rPr>
          <w:t>S</w:t>
        </w:r>
        <w:r w:rsidR="00202734" w:rsidDel="00E0781E">
          <w:rPr>
            <w:bCs/>
            <w:szCs w:val="22"/>
          </w:rPr>
          <w:t xml:space="preserve"> </w:t>
        </w:r>
      </w:ins>
      <w:del w:id="328" w:author="Das, Dibakar" w:date="2021-02-03T12:40:00Z">
        <w:r w:rsidDel="00202734">
          <w:delText xml:space="preserve">TS </w:delText>
        </w:r>
      </w:del>
      <w:r>
        <w:t>Trigger frame to a</w:t>
      </w:r>
      <w:ins w:id="329" w:author="Arik Klein" w:date="2021-02-23T14:41:00Z">
        <w:r w:rsidR="00695A13">
          <w:t>n associated</w:t>
        </w:r>
      </w:ins>
      <w:ins w:id="330" w:author="Arik Klein" w:date="2021-02-23T15:16:00Z">
        <w:r w:rsidR="003B7820">
          <w:rPr>
            <w:lang w:val="en-US"/>
          </w:rPr>
          <w:t xml:space="preserve"> </w:t>
        </w:r>
      </w:ins>
      <w:r>
        <w:t xml:space="preserve"> non-AP STA from which it has not received an EHT Capabilities element with </w:t>
      </w:r>
      <w:ins w:id="331" w:author="Das, Dibakar" w:date="2021-02-02T10:56:00Z">
        <w:r>
          <w:t xml:space="preserve">the </w:t>
        </w:r>
      </w:ins>
      <w:del w:id="332" w:author="Das, Dibakar" w:date="2021-02-02T17:13:00Z">
        <w:r>
          <w:delText>TBD</w:delText>
        </w:r>
      </w:del>
      <w:ins w:id="333" w:author="Das, Dibakar" w:date="2021-02-02T17:13:00Z">
        <w:r>
          <w:rPr>
            <w:color w:val="000000" w:themeColor="text1"/>
            <w:szCs w:val="22"/>
          </w:rPr>
          <w:t xml:space="preserve"> Triggered TXOP Sharing Support</w:t>
        </w:r>
      </w:ins>
      <w:r>
        <w:t xml:space="preserve"> subfield set to 1.</w:t>
      </w:r>
      <w:ins w:id="334" w:author="Das, Dibakar" w:date="2021-02-03T11:05:00Z">
        <w:r w:rsidR="00115E85">
          <w:t xml:space="preserve"> </w:t>
        </w:r>
      </w:ins>
    </w:p>
    <w:p w14:paraId="3C634D37" w14:textId="3693B8A5" w:rsidR="007F62BB" w:rsidRPr="008224C7" w:rsidDel="00202734" w:rsidRDefault="00BF5C4B">
      <w:pPr>
        <w:rPr>
          <w:del w:id="335" w:author="Das, Dibakar" w:date="2021-02-03T12:40:00Z"/>
          <w:strike/>
          <w:rPrChange w:id="336" w:author="Das, Dibakar" w:date="2021-02-03T11:13:00Z">
            <w:rPr>
              <w:del w:id="337" w:author="Das, Dibakar" w:date="2021-02-03T12:40:00Z"/>
            </w:rPr>
          </w:rPrChange>
        </w:rPr>
      </w:pPr>
      <w:del w:id="338" w:author="Das, Dibakar" w:date="2021-02-03T12:40:00Z">
        <w:r w:rsidRPr="008224C7" w:rsidDel="00202734">
          <w:rPr>
            <w:strike/>
            <w:rPrChange w:id="339" w:author="Das, Dibakar" w:date="2021-02-03T11:13:00Z">
              <w:rPr/>
            </w:rPrChange>
          </w:rPr>
          <w:delText xml:space="preserve">     </w:delText>
        </w:r>
      </w:del>
    </w:p>
    <w:p w14:paraId="489602F5" w14:textId="77777777" w:rsidR="007F62BB" w:rsidDel="00202734" w:rsidRDefault="007F62BB">
      <w:pPr>
        <w:rPr>
          <w:del w:id="340" w:author="Das, Dibakar" w:date="2021-02-03T12:40:00Z"/>
          <w:bCs/>
          <w:szCs w:val="22"/>
        </w:rPr>
      </w:pPr>
    </w:p>
    <w:p w14:paraId="3DFC51E3" w14:textId="1EE04707" w:rsidR="007F62BB" w:rsidDel="00202734" w:rsidRDefault="00BF5C4B">
      <w:pPr>
        <w:rPr>
          <w:del w:id="341" w:author="Das, Dibakar" w:date="2021-02-03T12:41:00Z"/>
          <w:bCs/>
          <w:szCs w:val="22"/>
        </w:rPr>
      </w:pPr>
      <w:commentRangeStart w:id="342"/>
      <w:del w:id="343" w:author="Das, Dibakar" w:date="2021-02-03T12:41:00Z">
        <w:r w:rsidDel="00202734">
          <w:rPr>
            <w:bCs/>
            <w:szCs w:val="22"/>
          </w:rPr>
          <w:delText xml:space="preserve">It is TBD whether the AP can optionally not solicit CTS as response to the TS Trigger frame.  </w:delText>
        </w:r>
        <w:commentRangeEnd w:id="342"/>
        <w:r w:rsidR="00243111" w:rsidDel="00202734">
          <w:rPr>
            <w:rStyle w:val="CommentReference"/>
          </w:rPr>
          <w:commentReference w:id="342"/>
        </w:r>
      </w:del>
    </w:p>
    <w:p w14:paraId="13DE45FD" w14:textId="572FB440" w:rsidR="007F62BB" w:rsidDel="00202734" w:rsidRDefault="007F62BB">
      <w:pPr>
        <w:rPr>
          <w:del w:id="344" w:author="Das, Dibakar" w:date="2021-02-03T12:40:00Z"/>
          <w:b/>
          <w:bCs/>
        </w:rPr>
      </w:pPr>
    </w:p>
    <w:p w14:paraId="512FAA30" w14:textId="77777777" w:rsidR="007F62BB" w:rsidDel="00202734" w:rsidRDefault="007F62BB">
      <w:pPr>
        <w:rPr>
          <w:del w:id="345" w:author="Das, Dibakar" w:date="2021-02-03T12:40:00Z"/>
        </w:rPr>
      </w:pPr>
    </w:p>
    <w:p w14:paraId="2CA0E4E1" w14:textId="77777777" w:rsidR="007F62BB" w:rsidRDefault="00BF5C4B">
      <w:pPr>
        <w:rPr>
          <w:b/>
          <w:bCs/>
        </w:rPr>
      </w:pPr>
      <w:r>
        <w:rPr>
          <w:b/>
          <w:bCs/>
        </w:rPr>
        <w:t>35.2.1.3.</w:t>
      </w:r>
      <w:del w:id="346" w:author="Das, Dibakar" w:date="2021-02-02T08:28:00Z">
        <w:r>
          <w:rPr>
            <w:b/>
            <w:bCs/>
          </w:rPr>
          <w:delText xml:space="preserve">2 </w:delText>
        </w:r>
      </w:del>
      <w:ins w:id="347" w:author="Das, Dibakar" w:date="2021-02-02T08:28:00Z">
        <w:r>
          <w:rPr>
            <w:b/>
            <w:bCs/>
          </w:rPr>
          <w:t xml:space="preserve">3 </w:t>
        </w:r>
      </w:ins>
      <w:r>
        <w:rPr>
          <w:b/>
          <w:bCs/>
        </w:rPr>
        <w:t>Non-AP STA behaviour</w:t>
      </w:r>
    </w:p>
    <w:p w14:paraId="337965BA" w14:textId="77777777" w:rsidR="007F62BB" w:rsidRPr="00865281" w:rsidDel="009C7CDB" w:rsidRDefault="007F62BB">
      <w:pPr>
        <w:rPr>
          <w:del w:id="348" w:author="Das, Dibakar" w:date="2021-02-03T12:44:00Z"/>
          <w:szCs w:val="22"/>
        </w:rPr>
      </w:pPr>
    </w:p>
    <w:p w14:paraId="5ABC34D5" w14:textId="63F40AD4" w:rsidR="007F62BB" w:rsidRPr="001C06DC" w:rsidRDefault="00BF5C4B">
      <w:pPr>
        <w:rPr>
          <w:ins w:id="349" w:author="Das, Dibakar" w:date="2021-02-02T08:43:00Z"/>
          <w:rFonts w:eastAsia="TimesNewRomanPSMT"/>
          <w:color w:val="000000"/>
          <w:szCs w:val="22"/>
        </w:rPr>
      </w:pPr>
      <w:r w:rsidRPr="00865281">
        <w:rPr>
          <w:rFonts w:eastAsia="TimesNewRomanPSMT"/>
          <w:color w:val="000000" w:themeColor="text1"/>
          <w:szCs w:val="22"/>
        </w:rPr>
        <w:t>After a non-AP STA receives a</w:t>
      </w:r>
      <w:ins w:id="350" w:author="Das, Dibakar" w:date="2021-02-03T12:41:00Z">
        <w:r w:rsidR="00202734" w:rsidRPr="00865281">
          <w:rPr>
            <w:rFonts w:eastAsia="TimesNewRomanPSMT"/>
            <w:color w:val="000000" w:themeColor="text1"/>
            <w:szCs w:val="22"/>
          </w:rPr>
          <w:t>n</w:t>
        </w:r>
      </w:ins>
      <w:r w:rsidRPr="00865281">
        <w:rPr>
          <w:rFonts w:eastAsia="TimesNewRomanPSMT"/>
          <w:color w:val="000000" w:themeColor="text1"/>
          <w:szCs w:val="22"/>
        </w:rPr>
        <w:t xml:space="preserve"> </w:t>
      </w:r>
      <w:ins w:id="351" w:author="Das, Dibakar" w:date="2021-02-03T12:41:00Z">
        <w:r w:rsidR="00202734" w:rsidRPr="00865281">
          <w:rPr>
            <w:szCs w:val="22"/>
          </w:rPr>
          <w:t>MU-RTS T</w:t>
        </w:r>
      </w:ins>
      <w:ins w:id="352" w:author="Das, Dibakar" w:date="2021-02-28T07:39:00Z">
        <w:r w:rsidR="001A03ED">
          <w:rPr>
            <w:szCs w:val="22"/>
          </w:rPr>
          <w:t>X</w:t>
        </w:r>
      </w:ins>
      <w:ins w:id="353" w:author="Das, Dibakar" w:date="2021-02-03T12:41:00Z">
        <w:r w:rsidR="00202734" w:rsidRPr="00865281">
          <w:rPr>
            <w:szCs w:val="22"/>
          </w:rPr>
          <w:t>S</w:t>
        </w:r>
        <w:r w:rsidR="00202734" w:rsidRPr="00865281" w:rsidDel="00E0781E">
          <w:rPr>
            <w:szCs w:val="22"/>
          </w:rPr>
          <w:t xml:space="preserve"> </w:t>
        </w:r>
      </w:ins>
      <w:del w:id="354" w:author="Das, Dibakar" w:date="2021-02-03T12:41:00Z">
        <w:r w:rsidRPr="001C06DC" w:rsidDel="00202734">
          <w:rPr>
            <w:rFonts w:eastAsia="TimesNewRomanPSMT"/>
            <w:color w:val="000000" w:themeColor="text1"/>
            <w:szCs w:val="22"/>
            <w:rPrChange w:id="355" w:author="Das, Dibakar" w:date="2021-02-03T13:08:00Z">
              <w:rPr>
                <w:rFonts w:eastAsia="TimesNewRomanPSMT"/>
                <w:color w:val="000000" w:themeColor="text1"/>
              </w:rPr>
            </w:rPrChange>
          </w:rPr>
          <w:delText xml:space="preserve">TS </w:delText>
        </w:r>
      </w:del>
      <w:r w:rsidRPr="001C06DC">
        <w:rPr>
          <w:rFonts w:eastAsia="TimesNewRomanPSMT"/>
          <w:color w:val="000000" w:themeColor="text1"/>
          <w:szCs w:val="22"/>
          <w:rPrChange w:id="356" w:author="Das, Dibakar" w:date="2021-02-03T13:08:00Z">
            <w:rPr>
              <w:rFonts w:eastAsia="TimesNewRomanPSMT"/>
              <w:color w:val="000000" w:themeColor="text1"/>
            </w:rPr>
          </w:rPrChange>
        </w:rPr>
        <w:t>Trigger frame from its associated AP</w:t>
      </w:r>
      <w:ins w:id="357" w:author="Das, Dibakar" w:date="2021-02-03T13:06:00Z">
        <w:r w:rsidR="001C06DC" w:rsidRPr="001C06DC">
          <w:rPr>
            <w:rFonts w:eastAsia="TimesNewRomanPSMT"/>
            <w:color w:val="000000" w:themeColor="text1"/>
            <w:szCs w:val="22"/>
            <w:rPrChange w:id="358" w:author="Das, Dibakar" w:date="2021-02-03T13:08:00Z">
              <w:rPr>
                <w:rFonts w:eastAsia="TimesNewRomanPSMT"/>
                <w:color w:val="000000" w:themeColor="text1"/>
              </w:rPr>
            </w:rPrChange>
          </w:rPr>
          <w:t xml:space="preserve"> </w:t>
        </w:r>
      </w:ins>
      <w:ins w:id="359" w:author="Das, Dibakar" w:date="2021-02-03T13:09:00Z">
        <w:r w:rsidR="00236467">
          <w:rPr>
            <w:rFonts w:eastAsia="TimesNewRomanPSMT"/>
            <w:color w:val="000000" w:themeColor="text1"/>
            <w:szCs w:val="22"/>
          </w:rPr>
          <w:t xml:space="preserve">and </w:t>
        </w:r>
      </w:ins>
      <w:ins w:id="360" w:author="Das, Dibakar" w:date="2021-02-03T13:06:00Z">
        <w:r w:rsidR="001C06DC" w:rsidRPr="00865281">
          <w:rPr>
            <w:rFonts w:eastAsia="TimesNewRomanPSMT"/>
            <w:color w:val="000000" w:themeColor="text1"/>
            <w:szCs w:val="22"/>
          </w:rPr>
          <w:t>addressed</w:t>
        </w:r>
      </w:ins>
      <w:ins w:id="361" w:author="Das, Dibakar" w:date="2021-02-03T13:07:00Z">
        <w:r w:rsidR="001C06DC" w:rsidRPr="00865281">
          <w:rPr>
            <w:rFonts w:eastAsia="TimesNewRomanPSMT"/>
            <w:color w:val="000000" w:themeColor="text1"/>
            <w:szCs w:val="22"/>
          </w:rPr>
          <w:t xml:space="preserve"> to it</w:t>
        </w:r>
      </w:ins>
      <w:del w:id="362" w:author="Das, Dibakar" w:date="2021-02-02T08:47:00Z">
        <w:r w:rsidRPr="001C06DC">
          <w:rPr>
            <w:rFonts w:eastAsia="TimesNewRomanPSMT"/>
            <w:color w:val="000000" w:themeColor="text1"/>
            <w:szCs w:val="22"/>
            <w:rPrChange w:id="363" w:author="Das, Dibakar" w:date="2021-02-03T13:08:00Z">
              <w:rPr>
                <w:rFonts w:eastAsia="TimesNewRomanPSMT"/>
                <w:color w:val="000000" w:themeColor="text1"/>
              </w:rPr>
            </w:rPrChange>
          </w:rPr>
          <w:delText xml:space="preserve"> containing a User Info field with the AID12 subfield value matching the AID of the STA</w:delText>
        </w:r>
      </w:del>
      <w:r w:rsidRPr="001C06DC">
        <w:rPr>
          <w:rFonts w:eastAsia="TimesNewRomanPSMT"/>
          <w:color w:val="000000" w:themeColor="text1"/>
          <w:szCs w:val="22"/>
          <w:rPrChange w:id="364" w:author="Das, Dibakar" w:date="2021-02-03T13:08:00Z">
            <w:rPr>
              <w:rFonts w:eastAsia="TimesNewRomanPSMT"/>
              <w:color w:val="000000" w:themeColor="text1"/>
            </w:rPr>
          </w:rPrChange>
        </w:rPr>
        <w:t xml:space="preserve">, </w:t>
      </w:r>
      <w:commentRangeStart w:id="365"/>
      <w:commentRangeStart w:id="366"/>
      <w:r w:rsidRPr="001C06DC">
        <w:rPr>
          <w:rFonts w:eastAsia="TimesNewRomanPSMT"/>
          <w:color w:val="000000" w:themeColor="text1"/>
          <w:szCs w:val="22"/>
          <w:rPrChange w:id="367" w:author="Das, Dibakar" w:date="2021-02-03T13:08:00Z">
            <w:rPr>
              <w:rFonts w:eastAsia="TimesNewRomanPSMT"/>
              <w:color w:val="000000" w:themeColor="text1"/>
            </w:rPr>
          </w:rPrChange>
        </w:rPr>
        <w:t xml:space="preserve">the STA </w:t>
      </w:r>
      <w:del w:id="368" w:author="Das, Dibakar" w:date="2021-02-02T08:42:00Z">
        <w:r w:rsidRPr="001C06DC">
          <w:rPr>
            <w:rFonts w:eastAsia="TimesNewRomanPSMT"/>
            <w:color w:val="000000" w:themeColor="text1"/>
            <w:szCs w:val="22"/>
            <w:rPrChange w:id="369" w:author="Das, Dibakar" w:date="2021-02-03T13:08:00Z">
              <w:rPr>
                <w:rFonts w:eastAsia="TimesNewRomanPSMT"/>
                <w:color w:val="000000" w:themeColor="text1"/>
              </w:rPr>
            </w:rPrChange>
          </w:rPr>
          <w:delText xml:space="preserve">shall </w:delText>
        </w:r>
      </w:del>
      <w:ins w:id="370" w:author="Das, Dibakar" w:date="2021-02-03T11:42:00Z">
        <w:r w:rsidR="002B1F82" w:rsidRPr="001C06DC">
          <w:rPr>
            <w:rFonts w:eastAsia="TimesNewRomanPSMT"/>
            <w:color w:val="000000" w:themeColor="text1"/>
            <w:szCs w:val="22"/>
            <w:rPrChange w:id="371" w:author="Das, Dibakar" w:date="2021-02-03T13:08:00Z">
              <w:rPr>
                <w:rFonts w:eastAsia="TimesNewRomanPSMT"/>
                <w:color w:val="000000" w:themeColor="text1"/>
              </w:rPr>
            </w:rPrChange>
          </w:rPr>
          <w:t xml:space="preserve">shall </w:t>
        </w:r>
      </w:ins>
      <w:r w:rsidRPr="001C06DC">
        <w:rPr>
          <w:rFonts w:eastAsia="TimesNewRomanPSMT"/>
          <w:color w:val="000000" w:themeColor="text1"/>
          <w:szCs w:val="22"/>
          <w:rPrChange w:id="372" w:author="Das, Dibakar" w:date="2021-02-03T13:08:00Z">
            <w:rPr>
              <w:rFonts w:eastAsia="TimesNewRomanPSMT"/>
              <w:color w:val="000000" w:themeColor="text1"/>
            </w:rPr>
          </w:rPrChange>
        </w:rPr>
        <w:t xml:space="preserve">transmit one or more non-TB PPDUs within the time allocation </w:t>
      </w:r>
      <w:del w:id="373" w:author="Akhmetov, Dmitry" w:date="2021-02-02T17:19:00Z">
        <w:r w:rsidRPr="001C06DC">
          <w:rPr>
            <w:rFonts w:eastAsia="TimesNewRomanPSMT"/>
            <w:color w:val="000000" w:themeColor="text1"/>
            <w:szCs w:val="22"/>
            <w:rPrChange w:id="374" w:author="Das, Dibakar" w:date="2021-02-03T13:08:00Z">
              <w:rPr>
                <w:rFonts w:eastAsia="TimesNewRomanPSMT"/>
                <w:color w:val="000000" w:themeColor="text1"/>
              </w:rPr>
            </w:rPrChange>
          </w:rPr>
          <w:delText>signaled</w:delText>
        </w:r>
      </w:del>
      <w:ins w:id="375" w:author="Akhmetov, Dmitry" w:date="2021-02-02T17:19:00Z">
        <w:r w:rsidRPr="001C06DC">
          <w:rPr>
            <w:rFonts w:eastAsia="TimesNewRomanPSMT"/>
            <w:color w:val="000000" w:themeColor="text1"/>
            <w:szCs w:val="22"/>
            <w:rPrChange w:id="376" w:author="Das, Dibakar" w:date="2021-02-03T13:08:00Z">
              <w:rPr>
                <w:rFonts w:eastAsia="TimesNewRomanPSMT"/>
                <w:color w:val="000000" w:themeColor="text1"/>
              </w:rPr>
            </w:rPrChange>
          </w:rPr>
          <w:t>signalled</w:t>
        </w:r>
      </w:ins>
      <w:r w:rsidRPr="001C06DC">
        <w:rPr>
          <w:rFonts w:eastAsia="TimesNewRomanPSMT"/>
          <w:color w:val="000000" w:themeColor="text1"/>
          <w:szCs w:val="22"/>
          <w:rPrChange w:id="377" w:author="Das, Dibakar" w:date="2021-02-03T13:08:00Z">
            <w:rPr>
              <w:rFonts w:eastAsia="TimesNewRomanPSMT"/>
              <w:color w:val="000000" w:themeColor="text1"/>
            </w:rPr>
          </w:rPrChange>
        </w:rPr>
        <w:t xml:space="preserve"> in the TBD field of the </w:t>
      </w:r>
      <w:ins w:id="378" w:author="Das, Dibakar" w:date="2021-02-03T13:13:00Z">
        <w:r w:rsidR="000B41DA">
          <w:rPr>
            <w:rFonts w:eastAsia="TimesNewRomanPSMT"/>
            <w:color w:val="000000" w:themeColor="text1"/>
            <w:szCs w:val="22"/>
          </w:rPr>
          <w:t xml:space="preserve">MU-RTS </w:t>
        </w:r>
      </w:ins>
      <w:r w:rsidRPr="00865281">
        <w:rPr>
          <w:rFonts w:eastAsia="TimesNewRomanPSMT"/>
          <w:color w:val="000000" w:themeColor="text1"/>
          <w:szCs w:val="22"/>
        </w:rPr>
        <w:t>T</w:t>
      </w:r>
      <w:ins w:id="379" w:author="Das, Dibakar" w:date="2021-02-28T07:39:00Z">
        <w:r w:rsidR="001A03ED">
          <w:rPr>
            <w:rFonts w:eastAsia="TimesNewRomanPSMT"/>
            <w:color w:val="000000" w:themeColor="text1"/>
            <w:szCs w:val="22"/>
          </w:rPr>
          <w:t>X</w:t>
        </w:r>
      </w:ins>
      <w:r w:rsidRPr="00865281">
        <w:rPr>
          <w:rFonts w:eastAsia="TimesNewRomanPSMT"/>
          <w:color w:val="000000" w:themeColor="text1"/>
          <w:szCs w:val="22"/>
        </w:rPr>
        <w:t xml:space="preserve">S Trigger </w:t>
      </w:r>
      <w:commentRangeStart w:id="380"/>
      <w:commentRangeStart w:id="381"/>
      <w:r w:rsidRPr="00865281">
        <w:rPr>
          <w:rFonts w:eastAsia="TimesNewRomanPSMT"/>
          <w:color w:val="000000" w:themeColor="text1"/>
          <w:szCs w:val="22"/>
        </w:rPr>
        <w:t>frame</w:t>
      </w:r>
      <w:commentRangeEnd w:id="365"/>
      <w:r w:rsidRPr="001C06DC">
        <w:rPr>
          <w:rStyle w:val="CommentReference"/>
          <w:sz w:val="22"/>
          <w:szCs w:val="22"/>
          <w:rPrChange w:id="382" w:author="Das, Dibakar" w:date="2021-02-03T13:08:00Z">
            <w:rPr>
              <w:rStyle w:val="CommentReference"/>
            </w:rPr>
          </w:rPrChange>
        </w:rPr>
        <w:commentReference w:id="365"/>
      </w:r>
      <w:commentRangeEnd w:id="366"/>
      <w:r w:rsidRPr="001C06DC">
        <w:rPr>
          <w:rStyle w:val="CommentReference"/>
          <w:sz w:val="22"/>
          <w:szCs w:val="22"/>
          <w:rPrChange w:id="383" w:author="Das, Dibakar" w:date="2021-02-03T13:08:00Z">
            <w:rPr>
              <w:rStyle w:val="CommentReference"/>
            </w:rPr>
          </w:rPrChange>
        </w:rPr>
        <w:commentReference w:id="366"/>
      </w:r>
      <w:commentRangeEnd w:id="380"/>
      <w:r w:rsidR="00BF415B">
        <w:rPr>
          <w:rStyle w:val="CommentReference"/>
        </w:rPr>
        <w:commentReference w:id="380"/>
      </w:r>
      <w:commentRangeEnd w:id="381"/>
      <w:r w:rsidR="00456B89">
        <w:rPr>
          <w:rStyle w:val="CommentReference"/>
        </w:rPr>
        <w:commentReference w:id="381"/>
      </w:r>
      <w:r w:rsidRPr="00865281">
        <w:rPr>
          <w:rFonts w:eastAsia="TimesNewRomanPSMT"/>
          <w:color w:val="000000" w:themeColor="text1"/>
          <w:szCs w:val="22"/>
        </w:rPr>
        <w:t xml:space="preserve">. </w:t>
      </w:r>
      <w:commentRangeStart w:id="384"/>
      <w:commentRangeStart w:id="385"/>
      <w:commentRangeStart w:id="386"/>
      <w:commentRangeStart w:id="387"/>
      <w:ins w:id="388" w:author="Das, Dibakar" w:date="2021-02-02T08:43:00Z">
        <w:r w:rsidRPr="00865281">
          <w:rPr>
            <w:rFonts w:eastAsia="TimesNewRomanPSMT"/>
            <w:color w:val="000000" w:themeColor="text1"/>
            <w:szCs w:val="22"/>
          </w:rPr>
          <w:t xml:space="preserve">The first PPDU of the exchange </w:t>
        </w:r>
      </w:ins>
      <w:ins w:id="389" w:author="Das, Dibakar" w:date="2021-02-02T08:44:00Z">
        <w:r w:rsidRPr="00865281">
          <w:rPr>
            <w:rFonts w:eastAsia="TimesNewRomanPSMT"/>
            <w:color w:val="000000" w:themeColor="text1"/>
            <w:szCs w:val="22"/>
          </w:rPr>
          <w:t xml:space="preserve">shall be </w:t>
        </w:r>
      </w:ins>
      <w:ins w:id="390" w:author="Das, Dibakar" w:date="2021-02-03T12:41:00Z">
        <w:r w:rsidR="00202734" w:rsidRPr="00865281">
          <w:rPr>
            <w:rFonts w:eastAsia="TimesNewRomanPSMT"/>
            <w:color w:val="000000" w:themeColor="text1"/>
            <w:szCs w:val="22"/>
          </w:rPr>
          <w:t xml:space="preserve">a CTS frame </w:t>
        </w:r>
      </w:ins>
      <w:ins w:id="391" w:author="Das, Dibakar" w:date="2021-02-02T08:44:00Z">
        <w:r w:rsidRPr="00865281">
          <w:rPr>
            <w:rFonts w:eastAsia="TimesNewRomanPSMT"/>
            <w:color w:val="000000" w:themeColor="text1"/>
            <w:szCs w:val="22"/>
          </w:rPr>
          <w:t xml:space="preserve">transmitted </w:t>
        </w:r>
      </w:ins>
      <w:ins w:id="392" w:author="Das, Dibakar" w:date="2021-02-03T13:07:00Z">
        <w:r w:rsidR="001C06DC" w:rsidRPr="00865281">
          <w:rPr>
            <w:rFonts w:eastAsia="TimesNewRomanPSMT"/>
            <w:color w:val="000000" w:themeColor="text1"/>
            <w:szCs w:val="22"/>
          </w:rPr>
          <w:t xml:space="preserve">per the rules defined in </w:t>
        </w:r>
      </w:ins>
      <w:ins w:id="393" w:author="Das, Dibakar" w:date="2021-02-03T13:08:00Z">
        <w:r w:rsidR="001C06DC" w:rsidRPr="001C06DC">
          <w:rPr>
            <w:color w:val="000000"/>
            <w:szCs w:val="22"/>
            <w:rPrChange w:id="394" w:author="Das, Dibakar" w:date="2021-02-03T13:08:00Z">
              <w:rPr>
                <w:rFonts w:ascii="Arial-BoldMT" w:hAnsi="Arial-BoldMT"/>
                <w:b/>
                <w:bCs/>
                <w:color w:val="000000"/>
                <w:sz w:val="20"/>
              </w:rPr>
            </w:rPrChange>
          </w:rPr>
          <w:t xml:space="preserve">26.2.6.3 (CTS frame response to an MU-RTS Trigger frame). </w:t>
        </w:r>
        <w:r w:rsidR="001C06DC" w:rsidRPr="00865281">
          <w:rPr>
            <w:szCs w:val="22"/>
          </w:rPr>
          <w:t xml:space="preserve"> </w:t>
        </w:r>
      </w:ins>
      <w:commentRangeEnd w:id="384"/>
      <w:ins w:id="395" w:author="Das, Dibakar" w:date="2021-02-08T08:56:00Z">
        <w:r w:rsidR="009A7F83">
          <w:rPr>
            <w:rStyle w:val="CommentReference"/>
          </w:rPr>
          <w:commentReference w:id="384"/>
        </w:r>
      </w:ins>
      <w:commentRangeEnd w:id="387"/>
      <w:ins w:id="396" w:author="Das, Dibakar" w:date="2021-03-01T20:58:00Z">
        <w:r w:rsidR="00926B8B">
          <w:rPr>
            <w:rStyle w:val="CommentReference"/>
          </w:rPr>
          <w:commentReference w:id="387"/>
        </w:r>
      </w:ins>
      <w:ins w:id="397" w:author="Akhmetov, Dmitry" w:date="2021-02-02T17:19:00Z">
        <w:del w:id="398" w:author="Das, Dibakar" w:date="2021-02-03T13:07:00Z">
          <w:r w:rsidRPr="001C06DC" w:rsidDel="001C06DC">
            <w:rPr>
              <w:rFonts w:eastAsia="TimesNewRomanPSMT"/>
              <w:color w:val="000000" w:themeColor="text1"/>
              <w:szCs w:val="22"/>
              <w:rPrChange w:id="399" w:author="Das, Dibakar" w:date="2021-02-03T13:08:00Z">
                <w:rPr>
                  <w:rFonts w:eastAsia="TimesNewRomanPSMT"/>
                  <w:color w:val="000000" w:themeColor="text1"/>
                </w:rPr>
              </w:rPrChange>
            </w:rPr>
            <w:delText>receiving</w:delText>
          </w:r>
        </w:del>
      </w:ins>
      <w:ins w:id="400" w:author="Akhmetov, Dmitry" w:date="2021-02-02T17:10:00Z">
        <w:del w:id="401" w:author="Das, Dibakar" w:date="2021-02-02T10:53:00Z">
          <w:r w:rsidRPr="001C06DC">
            <w:rPr>
              <w:rFonts w:eastAsia="TimesNewRomanPSMT"/>
              <w:color w:val="000000" w:themeColor="text1"/>
              <w:szCs w:val="22"/>
              <w:rPrChange w:id="402" w:author="Das, Dibakar" w:date="2021-02-03T13:08:00Z">
                <w:rPr>
                  <w:rFonts w:eastAsia="TimesNewRomanPSMT"/>
                  <w:color w:val="000000" w:themeColor="text1"/>
                </w:rPr>
              </w:rPrChange>
            </w:rPr>
            <w:delText>u</w:delText>
          </w:r>
        </w:del>
      </w:ins>
      <w:commentRangeEnd w:id="385"/>
      <w:del w:id="403" w:author="Das, Dibakar" w:date="2021-02-03T13:07:00Z">
        <w:r w:rsidRPr="001C06DC" w:rsidDel="001C06DC">
          <w:rPr>
            <w:szCs w:val="22"/>
            <w:rPrChange w:id="404" w:author="Das, Dibakar" w:date="2021-02-03T13:08:00Z">
              <w:rPr/>
            </w:rPrChange>
          </w:rPr>
          <w:commentReference w:id="385"/>
        </w:r>
        <w:commentRangeEnd w:id="386"/>
        <w:r w:rsidR="00416C94" w:rsidRPr="001C06DC" w:rsidDel="001C06DC">
          <w:rPr>
            <w:rStyle w:val="CommentReference"/>
            <w:sz w:val="22"/>
            <w:szCs w:val="22"/>
            <w:rPrChange w:id="405" w:author="Das, Dibakar" w:date="2021-02-03T13:08:00Z">
              <w:rPr>
                <w:rStyle w:val="CommentReference"/>
              </w:rPr>
            </w:rPrChange>
          </w:rPr>
          <w:commentReference w:id="386"/>
        </w:r>
      </w:del>
    </w:p>
    <w:p w14:paraId="1D5D8865" w14:textId="245049B3" w:rsidR="007F62BB" w:rsidRDefault="00BF5C4B">
      <w:pPr>
        <w:rPr>
          <w:rFonts w:eastAsia="TimesNewRomanPSMT"/>
          <w:color w:val="000000"/>
          <w:szCs w:val="22"/>
        </w:rPr>
      </w:pPr>
      <w:r>
        <w:rPr>
          <w:rFonts w:eastAsia="TimesNewRomanPSMT"/>
          <w:color w:val="000000"/>
          <w:szCs w:val="22"/>
        </w:rPr>
        <w:t xml:space="preserve">The time allocation starts after the end of transmission of the </w:t>
      </w:r>
      <w:ins w:id="406" w:author="Das, Dibakar" w:date="2021-02-03T12:43:00Z">
        <w:r w:rsidR="00202734">
          <w:rPr>
            <w:bCs/>
          </w:rPr>
          <w:t>MU-RTS T</w:t>
        </w:r>
      </w:ins>
      <w:ins w:id="407" w:author="Das, Dibakar" w:date="2021-02-28T07:39:00Z">
        <w:r w:rsidR="001A03ED">
          <w:rPr>
            <w:bCs/>
          </w:rPr>
          <w:t>X</w:t>
        </w:r>
      </w:ins>
      <w:ins w:id="408" w:author="Das, Dibakar" w:date="2021-02-03T12:43:00Z">
        <w:r w:rsidR="00202734">
          <w:rPr>
            <w:bCs/>
          </w:rPr>
          <w:t>S</w:t>
        </w:r>
        <w:r w:rsidR="00202734" w:rsidDel="00E0781E">
          <w:rPr>
            <w:bCs/>
            <w:szCs w:val="22"/>
          </w:rPr>
          <w:t xml:space="preserve"> </w:t>
        </w:r>
      </w:ins>
      <w:del w:id="409" w:author="Das, Dibakar" w:date="2021-02-03T12:43:00Z">
        <w:r w:rsidDel="00202734">
          <w:rPr>
            <w:rFonts w:eastAsia="TimesNewRomanPSMT"/>
            <w:color w:val="000000"/>
            <w:szCs w:val="22"/>
          </w:rPr>
          <w:delText xml:space="preserve">TS </w:delText>
        </w:r>
      </w:del>
      <w:r>
        <w:rPr>
          <w:rFonts w:eastAsia="TimesNewRomanPSMT"/>
          <w:color w:val="000000"/>
          <w:szCs w:val="22"/>
        </w:rPr>
        <w:t xml:space="preserve">Trigger </w:t>
      </w:r>
      <w:commentRangeStart w:id="410"/>
      <w:r>
        <w:rPr>
          <w:rFonts w:eastAsia="TimesNewRomanPSMT"/>
          <w:color w:val="000000"/>
          <w:szCs w:val="22"/>
        </w:rPr>
        <w:t>frame</w:t>
      </w:r>
      <w:commentRangeEnd w:id="410"/>
      <w:r w:rsidR="00202BE4">
        <w:rPr>
          <w:rStyle w:val="CommentReference"/>
        </w:rPr>
        <w:commentReference w:id="410"/>
      </w:r>
      <w:r>
        <w:rPr>
          <w:rFonts w:eastAsia="TimesNewRomanPSMT"/>
          <w:color w:val="000000"/>
          <w:szCs w:val="22"/>
        </w:rPr>
        <w:t xml:space="preserve">. </w:t>
      </w:r>
      <w:del w:id="411" w:author="Das, Dibakar" w:date="2021-02-03T12:42:00Z">
        <w:r w:rsidDel="00202734">
          <w:rPr>
            <w:rFonts w:eastAsia="TimesNewRomanPSMT"/>
            <w:color w:val="000000"/>
            <w:szCs w:val="22"/>
          </w:rPr>
          <w:delText xml:space="preserve">The first frame in the </w:delText>
        </w:r>
        <w:commentRangeStart w:id="412"/>
        <w:commentRangeStart w:id="413"/>
        <w:r w:rsidDel="00202734">
          <w:rPr>
            <w:rFonts w:eastAsia="TimesNewRomanPSMT"/>
            <w:color w:val="000000"/>
            <w:szCs w:val="22"/>
          </w:rPr>
          <w:delText>exchange is a CTS frame</w:delText>
        </w:r>
        <w:commentRangeEnd w:id="412"/>
        <w:r w:rsidDel="00202734">
          <w:rPr>
            <w:rStyle w:val="CommentReference"/>
          </w:rPr>
          <w:commentReference w:id="412"/>
        </w:r>
        <w:commentRangeEnd w:id="413"/>
        <w:r w:rsidDel="00202734">
          <w:rPr>
            <w:rStyle w:val="CommentReference"/>
          </w:rPr>
          <w:commentReference w:id="413"/>
        </w:r>
        <w:r w:rsidDel="00202734">
          <w:rPr>
            <w:rFonts w:eastAsia="TimesNewRomanPSMT"/>
            <w:color w:val="000000"/>
            <w:szCs w:val="22"/>
          </w:rPr>
          <w:delText xml:space="preserve"> </w:delText>
        </w:r>
        <w:commentRangeStart w:id="414"/>
        <w:r w:rsidDel="00202734">
          <w:rPr>
            <w:rFonts w:eastAsia="TimesNewRomanPSMT"/>
            <w:color w:val="000000"/>
            <w:szCs w:val="22"/>
          </w:rPr>
          <w:delText xml:space="preserve">if solicited by the </w:delText>
        </w:r>
        <w:commentRangeStart w:id="415"/>
        <w:r w:rsidDel="00202734">
          <w:rPr>
            <w:rFonts w:eastAsia="TimesNewRomanPSMT"/>
            <w:color w:val="000000"/>
            <w:szCs w:val="22"/>
          </w:rPr>
          <w:delText>AP</w:delText>
        </w:r>
        <w:commentRangeEnd w:id="414"/>
        <w:r w:rsidDel="00202734">
          <w:rPr>
            <w:rStyle w:val="CommentReference"/>
          </w:rPr>
          <w:commentReference w:id="414"/>
        </w:r>
        <w:commentRangeEnd w:id="415"/>
        <w:r w:rsidR="00D8440B" w:rsidDel="00202734">
          <w:rPr>
            <w:rStyle w:val="CommentReference"/>
          </w:rPr>
          <w:commentReference w:id="415"/>
        </w:r>
        <w:r w:rsidDel="00202734">
          <w:rPr>
            <w:rFonts w:eastAsia="TimesNewRomanPSMT"/>
            <w:color w:val="000000"/>
            <w:szCs w:val="22"/>
          </w:rPr>
          <w:delText xml:space="preserve">. </w:delText>
        </w:r>
      </w:del>
    </w:p>
    <w:p w14:paraId="4E12DE98" w14:textId="706B36AA" w:rsidR="007F62BB" w:rsidDel="00A90D96" w:rsidRDefault="007F62BB">
      <w:pPr>
        <w:jc w:val="both"/>
        <w:rPr>
          <w:del w:id="416" w:author="Das, Dibakar" w:date="2021-02-03T12:42:00Z"/>
          <w:rFonts w:eastAsia="TimesNewRomanPSMT"/>
          <w:color w:val="000000"/>
          <w:szCs w:val="22"/>
        </w:rPr>
      </w:pPr>
    </w:p>
    <w:p w14:paraId="44F23C15" w14:textId="5F9CACDB" w:rsidR="007F62BB" w:rsidRPr="00BE40B6" w:rsidDel="004C3EC3" w:rsidRDefault="00A90D96">
      <w:pPr>
        <w:jc w:val="both"/>
        <w:rPr>
          <w:del w:id="417" w:author="Das, Dibakar" w:date="2021-02-07T14:34:00Z"/>
          <w:rFonts w:eastAsia="TimesNewRomanPSMT"/>
          <w:color w:val="000000"/>
          <w:szCs w:val="22"/>
          <w:rPrChange w:id="418" w:author="Das, Dibakar" w:date="2021-02-08T08:49:00Z">
            <w:rPr>
              <w:del w:id="419" w:author="Das, Dibakar" w:date="2021-02-07T14:34:00Z"/>
              <w:szCs w:val="22"/>
            </w:rPr>
          </w:rPrChange>
        </w:rPr>
      </w:pPr>
      <w:ins w:id="420" w:author="Das, Dibakar" w:date="2021-02-07T14:34:00Z">
        <w:r>
          <w:rPr>
            <w:rFonts w:eastAsia="TimesNewRomanPSMT"/>
            <w:color w:val="000000"/>
            <w:szCs w:val="22"/>
          </w:rPr>
          <w:t xml:space="preserve">During </w:t>
        </w:r>
        <w:r w:rsidR="004C3EC3">
          <w:rPr>
            <w:rFonts w:eastAsia="TimesNewRomanPSMT"/>
            <w:color w:val="000000"/>
            <w:szCs w:val="22"/>
          </w:rPr>
          <w:t xml:space="preserve">this allocated time, the non-AP STA </w:t>
        </w:r>
      </w:ins>
      <w:ins w:id="421" w:author="Das, Dibakar" w:date="2021-02-08T08:47:00Z">
        <w:r w:rsidR="00C77603">
          <w:rPr>
            <w:rFonts w:eastAsia="TimesNewRomanPSMT"/>
            <w:color w:val="000000"/>
            <w:szCs w:val="22"/>
          </w:rPr>
          <w:t>may</w:t>
        </w:r>
      </w:ins>
      <w:ins w:id="422" w:author="Das, Dibakar" w:date="2021-02-07T14:34:00Z">
        <w:r w:rsidR="004C3EC3">
          <w:rPr>
            <w:rFonts w:eastAsia="TimesNewRomanPSMT"/>
            <w:color w:val="000000"/>
            <w:szCs w:val="22"/>
          </w:rPr>
          <w:t xml:space="preserve"> transmit non-TB PPDUs to its associated AP or </w:t>
        </w:r>
      </w:ins>
      <w:commentRangeStart w:id="423"/>
      <w:ins w:id="424" w:author="Das, Dibakar" w:date="2021-02-07T14:37:00Z">
        <w:r w:rsidR="005C067A">
          <w:rPr>
            <w:rFonts w:eastAsia="TimesNewRomanPSMT"/>
            <w:color w:val="000000"/>
            <w:szCs w:val="22"/>
          </w:rPr>
          <w:t>another</w:t>
        </w:r>
      </w:ins>
      <w:ins w:id="425" w:author="Das, Dibakar" w:date="2021-02-07T14:34:00Z">
        <w:r w:rsidR="004C3EC3">
          <w:rPr>
            <w:rFonts w:eastAsia="TimesNewRomanPSMT"/>
            <w:color w:val="000000"/>
            <w:szCs w:val="22"/>
          </w:rPr>
          <w:t xml:space="preserve"> </w:t>
        </w:r>
        <w:commentRangeStart w:id="426"/>
        <w:r w:rsidR="004C3EC3">
          <w:rPr>
            <w:rFonts w:eastAsia="TimesNewRomanPSMT"/>
            <w:color w:val="000000"/>
            <w:szCs w:val="22"/>
          </w:rPr>
          <w:t>STA</w:t>
        </w:r>
      </w:ins>
      <w:commentRangeEnd w:id="426"/>
      <w:ins w:id="427" w:author="Das, Dibakar" w:date="2021-02-08T08:49:00Z">
        <w:r w:rsidR="00BE40B6">
          <w:rPr>
            <w:rStyle w:val="CommentReference"/>
          </w:rPr>
          <w:commentReference w:id="426"/>
        </w:r>
      </w:ins>
      <w:ins w:id="428" w:author="Das, Dibakar" w:date="2021-02-07T14:34:00Z">
        <w:r w:rsidR="004C3EC3">
          <w:rPr>
            <w:rFonts w:eastAsia="TimesNewRomanPSMT"/>
            <w:color w:val="000000"/>
            <w:szCs w:val="22"/>
          </w:rPr>
          <w:t xml:space="preserve">. </w:t>
        </w:r>
      </w:ins>
      <w:del w:id="429" w:author="Das, Dibakar" w:date="2021-02-07T14:34:00Z">
        <w:r w:rsidR="00BF5C4B" w:rsidDel="004C3EC3">
          <w:rPr>
            <w:szCs w:val="22"/>
          </w:rPr>
          <w:delText xml:space="preserve">NOTE – The non-TB PPDUs may be transmitted by the non-AP STA to its associated AP or to a peer of a peer-to-peer link. </w:delText>
        </w:r>
      </w:del>
    </w:p>
    <w:commentRangeEnd w:id="423"/>
    <w:p w14:paraId="1BF7BF1B" w14:textId="77777777" w:rsidR="007F62BB" w:rsidRDefault="001433AC">
      <w:r>
        <w:rPr>
          <w:rStyle w:val="CommentReference"/>
        </w:rPr>
        <w:commentReference w:id="423"/>
      </w:r>
    </w:p>
    <w:p w14:paraId="4F573797" w14:textId="623A58B4" w:rsidR="00F6271C" w:rsidRDefault="00F6271C" w:rsidP="00F6271C">
      <w:pPr>
        <w:rPr>
          <w:ins w:id="430" w:author="Das, Dibakar" w:date="2021-02-10T09:41:00Z"/>
        </w:rPr>
      </w:pPr>
      <w:ins w:id="431" w:author="Das, Dibakar" w:date="2021-02-10T09:41:00Z">
        <w:r>
          <w:t>NOTE – For example, the</w:t>
        </w:r>
        <w:r w:rsidR="00A55F68">
          <w:t xml:space="preserve"> other STA can be a </w:t>
        </w:r>
        <w:r>
          <w:t xml:space="preserve">peer </w:t>
        </w:r>
      </w:ins>
      <w:ins w:id="432" w:author="Das, Dibakar" w:date="2021-02-10T09:43:00Z">
        <w:r w:rsidR="00F32F28">
          <w:t xml:space="preserve">STA </w:t>
        </w:r>
      </w:ins>
      <w:ins w:id="433" w:author="Das, Dibakar" w:date="2021-02-10T09:41:00Z">
        <w:r>
          <w:t xml:space="preserve">of a peer-to-peer link. </w:t>
        </w:r>
      </w:ins>
    </w:p>
    <w:p w14:paraId="0A6B419C" w14:textId="77777777" w:rsidR="007F62BB" w:rsidRDefault="007F62BB">
      <w:pPr>
        <w:rPr>
          <w:b/>
          <w:u w:val="single"/>
        </w:rPr>
      </w:pPr>
    </w:p>
    <w:p w14:paraId="4FC0A622" w14:textId="77777777" w:rsidR="007F62BB" w:rsidRDefault="007F62BB">
      <w:pPr>
        <w:rPr>
          <w:b/>
          <w:u w:val="single"/>
        </w:rPr>
      </w:pPr>
    </w:p>
    <w:p w14:paraId="2CB2437D" w14:textId="73C8A23A" w:rsidR="007F62BB" w:rsidRDefault="00BF5C4B">
      <w:pPr>
        <w:jc w:val="both"/>
        <w:rPr>
          <w:b/>
          <w:color w:val="FF0000"/>
          <w:sz w:val="20"/>
          <w:lang w:eastAsia="ko-KR"/>
        </w:rPr>
      </w:pPr>
      <w:r>
        <w:rPr>
          <w:b/>
          <w:color w:val="FF0000"/>
          <w:sz w:val="20"/>
          <w:lang w:eastAsia="ko-KR"/>
        </w:rPr>
        <w:t>Straw Poll: Do you support to incorporate the proposed draft text in this document 11-21/</w:t>
      </w:r>
      <w:del w:id="434" w:author="Das, Dibakar" w:date="2021-02-02T08:49:00Z">
        <w:r>
          <w:rPr>
            <w:b/>
            <w:color w:val="FF0000"/>
            <w:sz w:val="20"/>
            <w:lang w:eastAsia="ko-KR"/>
          </w:rPr>
          <w:delText>87r0</w:delText>
        </w:r>
      </w:del>
      <w:ins w:id="435" w:author="Das, Dibakar" w:date="2021-02-02T08:49:00Z">
        <w:r>
          <w:rPr>
            <w:b/>
            <w:color w:val="FF0000"/>
            <w:sz w:val="20"/>
            <w:lang w:eastAsia="ko-KR"/>
          </w:rPr>
          <w:t>87r</w:t>
        </w:r>
      </w:ins>
      <w:ins w:id="436" w:author="Das, Dibakar" w:date="2021-02-27T20:02:00Z">
        <w:r w:rsidR="00BC3212">
          <w:rPr>
            <w:b/>
            <w:color w:val="FF0000"/>
            <w:sz w:val="20"/>
            <w:lang w:eastAsia="ko-KR"/>
          </w:rPr>
          <w:t>4</w:t>
        </w:r>
      </w:ins>
      <w:r>
        <w:rPr>
          <w:b/>
          <w:color w:val="FF0000"/>
          <w:sz w:val="20"/>
          <w:lang w:eastAsia="ko-KR"/>
        </w:rPr>
        <w:t>, to the next revision of TGbe Draft 0.3?</w:t>
      </w:r>
    </w:p>
    <w:p w14:paraId="4DD3E3C8" w14:textId="77777777" w:rsidR="007F62BB" w:rsidRDefault="00BF5C4B">
      <w:pPr>
        <w:jc w:val="both"/>
        <w:rPr>
          <w:b/>
          <w:color w:val="FF0000"/>
          <w:sz w:val="20"/>
          <w:lang w:eastAsia="ko-KR"/>
        </w:rPr>
      </w:pPr>
      <w:r>
        <w:rPr>
          <w:b/>
          <w:color w:val="FF0000"/>
          <w:sz w:val="20"/>
          <w:lang w:eastAsia="ko-KR"/>
        </w:rPr>
        <w:t xml:space="preserve">Result: Yes/No/Abstain </w:t>
      </w:r>
    </w:p>
    <w:sectPr w:rsidR="007F62BB">
      <w:headerReference w:type="even" r:id="rId17"/>
      <w:headerReference w:type="default" r:id="rId18"/>
      <w:footerReference w:type="even" r:id="rId19"/>
      <w:footerReference w:type="default" r:id="rId20"/>
      <w:headerReference w:type="first" r:id="rId21"/>
      <w:footerReference w:type="first" r:id="rId22"/>
      <w:pgSz w:w="12240" w:h="15840"/>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3" w:author="Das, Dibakar" w:date="2021-02-08T08:43:00Z" w:initials="DD">
    <w:p w14:paraId="07B1544D" w14:textId="181B36F8" w:rsidR="006F6AA8" w:rsidRDefault="006F6AA8">
      <w:pPr>
        <w:pStyle w:val="CommentText"/>
      </w:pPr>
      <w:r>
        <w:rPr>
          <w:rStyle w:val="CommentReference"/>
        </w:rPr>
        <w:annotationRef/>
      </w:r>
      <w:r>
        <w:t xml:space="preserve">Remove </w:t>
      </w:r>
      <w:proofErr w:type="spellStart"/>
      <w:r>
        <w:t>th</w:t>
      </w:r>
      <w:proofErr w:type="spellEnd"/>
    </w:p>
  </w:comment>
  <w:comment w:id="109" w:author="Das, Dibakar" w:date="2021-02-03T10:31:00Z" w:initials="DD">
    <w:p w14:paraId="5955CCB7" w14:textId="38E6ABCF" w:rsidR="00CE604C" w:rsidRPr="00CE604C" w:rsidRDefault="00CE604C" w:rsidP="00CE604C">
      <w:pPr>
        <w:rPr>
          <w:sz w:val="24"/>
          <w:szCs w:val="24"/>
          <w:lang w:val="en-US"/>
        </w:rPr>
      </w:pPr>
      <w:r>
        <w:rPr>
          <w:rStyle w:val="CommentReference"/>
        </w:rPr>
        <w:annotationRef/>
      </w:r>
      <w:r>
        <w:t>which field:</w:t>
      </w:r>
      <w:r>
        <w:rPr>
          <w:rFonts w:ascii="ArialMT" w:hAnsi="ArialMT"/>
          <w:color w:val="000000"/>
          <w:sz w:val="16"/>
          <w:szCs w:val="16"/>
          <w:lang w:val="en-US"/>
        </w:rPr>
        <w:t xml:space="preserve"> GI AND HE-LTF Mode</w:t>
      </w:r>
    </w:p>
    <w:p w14:paraId="112F558F" w14:textId="7D53BB7F" w:rsidR="00CE604C" w:rsidRDefault="00CE604C">
      <w:pPr>
        <w:pStyle w:val="CommentText"/>
      </w:pPr>
    </w:p>
  </w:comment>
  <w:comment w:id="107" w:author="Young Hoon Kwon" w:date="2021-02-01T08:43:00Z" w:initials="YHK">
    <w:p w14:paraId="386E2B7B" w14:textId="77777777" w:rsidR="007F62BB" w:rsidRDefault="00BF5C4B">
      <w:pPr>
        <w:pStyle w:val="CommentText"/>
      </w:pPr>
      <w:r>
        <w:t>This needs to be limited to EHT STAs.</w:t>
      </w:r>
    </w:p>
  </w:comment>
  <w:comment w:id="108" w:author="Das, Dibakar" w:date="2021-02-02T08:08:00Z" w:initials="DD">
    <w:p w14:paraId="1BCD78FC" w14:textId="3C9906F2" w:rsidR="007F62BB" w:rsidRDefault="00DE057A">
      <w:pPr>
        <w:pStyle w:val="CommentText"/>
      </w:pPr>
      <w:r>
        <w:t>resolved</w:t>
      </w:r>
      <w:r w:rsidR="00BF5C4B">
        <w:t xml:space="preserve"> </w:t>
      </w:r>
    </w:p>
  </w:comment>
  <w:comment w:id="113" w:author="Das, Dibakar" w:date="2021-01-31T13:15:00Z" w:initials="DD">
    <w:p w14:paraId="106C75D8" w14:textId="77777777" w:rsidR="007F62BB" w:rsidRDefault="00BF5C4B">
      <w:pPr>
        <w:pStyle w:val="CommentText"/>
      </w:pPr>
      <w:proofErr w:type="spellStart"/>
      <w:r>
        <w:t>Rxed</w:t>
      </w:r>
      <w:proofErr w:type="spellEnd"/>
      <w:r>
        <w:t xml:space="preserve"> comment to clarify this is sequential. </w:t>
      </w:r>
    </w:p>
  </w:comment>
  <w:comment w:id="128" w:author="Young Hoon Kwon" w:date="2021-02-01T08:44:00Z" w:initials="YHK">
    <w:p w14:paraId="57003601" w14:textId="77777777" w:rsidR="007F62BB" w:rsidRDefault="00BF5C4B">
      <w:pPr>
        <w:pStyle w:val="CommentText"/>
      </w:pPr>
      <w:r>
        <w:t>In the previous paragraph, it mentioned “TBD non-zero value”. Correct the inconsistency.</w:t>
      </w:r>
    </w:p>
  </w:comment>
  <w:comment w:id="129" w:author="Das, Dibakar" w:date="2021-02-02T08:09:00Z" w:initials="DD">
    <w:p w14:paraId="0F9C29B9" w14:textId="77777777" w:rsidR="007F62BB" w:rsidRDefault="00BF5C4B">
      <w:pPr>
        <w:pStyle w:val="CommentText"/>
      </w:pPr>
      <w:r>
        <w:t xml:space="preserve">Agreed. Resolved. </w:t>
      </w:r>
    </w:p>
  </w:comment>
  <w:comment w:id="134" w:author="Zhiqiang Han" w:date="2021-02-03T09:39:00Z" w:initials="Zhiqiang">
    <w:p w14:paraId="223C063B" w14:textId="77777777" w:rsidR="007F62BB" w:rsidRDefault="00BF5C4B">
      <w:pPr>
        <w:pStyle w:val="CommentText"/>
        <w:rPr>
          <w:rFonts w:eastAsia="SimSun"/>
          <w:lang w:val="en-US" w:eastAsia="zh-CN"/>
        </w:rPr>
      </w:pPr>
      <w:r>
        <w:rPr>
          <w:rFonts w:eastAsia="SimSun" w:hint="eastAsia"/>
          <w:lang w:val="en-US" w:eastAsia="zh-CN"/>
        </w:rPr>
        <w:t xml:space="preserve">TS-TF is not used in the text. But TS Trigger frame is used. </w:t>
      </w:r>
    </w:p>
  </w:comment>
  <w:comment w:id="135" w:author="Das, Dibakar" w:date="2021-02-03T08:27:00Z" w:initials="DD">
    <w:p w14:paraId="16DBDA4E" w14:textId="71FF3619" w:rsidR="00416C94" w:rsidRDefault="00416C94">
      <w:pPr>
        <w:pStyle w:val="CommentText"/>
      </w:pPr>
      <w:r>
        <w:rPr>
          <w:rStyle w:val="CommentReference"/>
        </w:rPr>
        <w:annotationRef/>
      </w:r>
      <w:r>
        <w:t xml:space="preserve">Ok. See the change. </w:t>
      </w:r>
    </w:p>
  </w:comment>
  <w:comment w:id="140" w:author="Das, Dibakar" w:date="2021-02-08T08:45:00Z" w:initials="DD">
    <w:p w14:paraId="6474CF41" w14:textId="15164287" w:rsidR="005C7580" w:rsidRDefault="005C7580">
      <w:pPr>
        <w:pStyle w:val="CommentText"/>
      </w:pPr>
      <w:r>
        <w:rPr>
          <w:rStyle w:val="CommentReference"/>
        </w:rPr>
        <w:annotationRef/>
      </w:r>
      <w:r>
        <w:t xml:space="preserve">Remove this part and make it applicable everywhere </w:t>
      </w:r>
    </w:p>
  </w:comment>
  <w:comment w:id="150" w:author="Zhiqiang Han" w:date="2021-02-03T09:42:00Z" w:initials="Zhiqiang">
    <w:p w14:paraId="58B32492" w14:textId="77777777" w:rsidR="007F62BB" w:rsidRDefault="00BF5C4B">
      <w:pPr>
        <w:pStyle w:val="CommentText"/>
        <w:rPr>
          <w:rFonts w:eastAsia="SimSun"/>
          <w:lang w:val="en-US" w:eastAsia="zh-CN"/>
        </w:rPr>
      </w:pPr>
      <w:r>
        <w:rPr>
          <w:rFonts w:eastAsia="SimSun" w:hint="eastAsia"/>
          <w:lang w:val="en-US" w:eastAsia="zh-CN"/>
        </w:rPr>
        <w:t xml:space="preserve">The whole TXOP duration is allocated to the non-AP STA or the partial TXOP duration is allocated to the non-AP STA? Here it seems the whole </w:t>
      </w:r>
      <w:proofErr w:type="spellStart"/>
      <w:r>
        <w:rPr>
          <w:rFonts w:eastAsia="SimSun" w:hint="eastAsia"/>
          <w:lang w:val="en-US" w:eastAsia="zh-CN"/>
        </w:rPr>
        <w:t>txop</w:t>
      </w:r>
      <w:proofErr w:type="spellEnd"/>
      <w:r>
        <w:rPr>
          <w:rFonts w:eastAsia="SimSun" w:hint="eastAsia"/>
          <w:lang w:val="en-US" w:eastAsia="zh-CN"/>
        </w:rPr>
        <w:t xml:space="preserve"> duration </w:t>
      </w:r>
    </w:p>
  </w:comment>
  <w:comment w:id="151" w:author="Das, Dibakar" w:date="2021-02-03T08:27:00Z" w:initials="DD">
    <w:p w14:paraId="66CB5783" w14:textId="5F973B84" w:rsidR="00416C94" w:rsidRDefault="00416C94">
      <w:pPr>
        <w:pStyle w:val="CommentText"/>
      </w:pPr>
      <w:r>
        <w:rPr>
          <w:rStyle w:val="CommentReference"/>
        </w:rPr>
        <w:annotationRef/>
      </w:r>
      <w:r>
        <w:t>Should be for a portion. Just clarified.</w:t>
      </w:r>
    </w:p>
  </w:comment>
  <w:comment w:id="260" w:author="Arik Klein" w:date="2021-02-23T14:35:00Z" w:initials="AK">
    <w:p w14:paraId="01D73942" w14:textId="3841D60B" w:rsidR="00695A13" w:rsidRDefault="00695A13">
      <w:pPr>
        <w:pStyle w:val="CommentText"/>
      </w:pPr>
      <w:r>
        <w:rPr>
          <w:rStyle w:val="CommentReference"/>
        </w:rPr>
        <w:annotationRef/>
      </w:r>
      <w:r>
        <w:t xml:space="preserve">The PDT should include an additional description for section </w:t>
      </w:r>
      <w:r w:rsidRPr="00695A13">
        <w:t>9.4.2.295cEHT Capabilities element</w:t>
      </w:r>
      <w:r>
        <w:t xml:space="preserve"> (already defined as place-holder in TGbe D0.3) with the new proposed “</w:t>
      </w:r>
      <w:r w:rsidRPr="00695A13">
        <w:t>Triggered TXOP Sharing Support</w:t>
      </w:r>
      <w:r>
        <w:t>”</w:t>
      </w:r>
      <w:r w:rsidRPr="00695A13">
        <w:t xml:space="preserve"> subfield</w:t>
      </w:r>
    </w:p>
  </w:comment>
  <w:comment w:id="261" w:author="Das, Dibakar" w:date="2021-02-27T19:37:00Z" w:initials="DD">
    <w:p w14:paraId="7ED5940F" w14:textId="0D2E4290" w:rsidR="008847ED" w:rsidRDefault="008847ED">
      <w:pPr>
        <w:pStyle w:val="CommentText"/>
      </w:pPr>
      <w:r>
        <w:rPr>
          <w:rStyle w:val="CommentReference"/>
        </w:rPr>
        <w:annotationRef/>
      </w:r>
      <w:r w:rsidR="0034552B">
        <w:t xml:space="preserve">Done. </w:t>
      </w:r>
    </w:p>
  </w:comment>
  <w:comment w:id="266" w:author="Zhiqiang Han" w:date="2021-02-03T09:46:00Z" w:initials="Zhiqiang">
    <w:p w14:paraId="1D011057" w14:textId="77777777" w:rsidR="007F62BB" w:rsidRDefault="00BF5C4B">
      <w:pPr>
        <w:rPr>
          <w:rFonts w:eastAsia="SimSun"/>
          <w:lang w:val="en-US" w:eastAsia="zh-CN"/>
        </w:rPr>
      </w:pPr>
      <w:r>
        <w:rPr>
          <w:rFonts w:eastAsia="SimSun" w:hint="eastAsia"/>
          <w:lang w:val="en-US" w:eastAsia="zh-CN"/>
        </w:rPr>
        <w:t xml:space="preserve">In </w:t>
      </w:r>
      <w:r>
        <w:rPr>
          <w:rFonts w:ascii="Arial-BoldMT" w:hAnsi="Arial-BoldMT"/>
          <w:color w:val="000000"/>
          <w:sz w:val="24"/>
          <w:szCs w:val="24"/>
        </w:rPr>
        <w:t>9.3.1.22.5 MU-RTS Trigger frame format</w:t>
      </w:r>
      <w:r>
        <w:rPr>
          <w:rFonts w:ascii="Arial-BoldMT" w:eastAsia="SimSun" w:hAnsi="Arial-BoldMT" w:hint="eastAsia"/>
          <w:color w:val="000000"/>
          <w:sz w:val="24"/>
          <w:szCs w:val="24"/>
          <w:lang w:val="en-US" w:eastAsia="zh-CN"/>
        </w:rPr>
        <w:t>, There is the definition of TXOP sharing Trigger frame(TS-TF)</w:t>
      </w:r>
    </w:p>
  </w:comment>
  <w:comment w:id="277" w:author="Das, Dibakar" w:date="2021-02-08T08:44:00Z" w:initials="DD">
    <w:p w14:paraId="67188FF3" w14:textId="0F55AA59" w:rsidR="005C7580" w:rsidRDefault="005C7580">
      <w:pPr>
        <w:pStyle w:val="CommentText"/>
      </w:pPr>
      <w:r>
        <w:rPr>
          <w:rStyle w:val="CommentReference"/>
        </w:rPr>
        <w:annotationRef/>
      </w:r>
      <w:r>
        <w:t>Can we just say “clause 26” ?</w:t>
      </w:r>
    </w:p>
  </w:comment>
  <w:comment w:id="278" w:author="Das, Dibakar" w:date="2021-02-11T19:09:00Z" w:initials="DD">
    <w:p w14:paraId="08951964" w14:textId="43B58C77" w:rsidR="002D0F92" w:rsidRDefault="002D0F92">
      <w:pPr>
        <w:pStyle w:val="CommentText"/>
      </w:pPr>
      <w:r>
        <w:rPr>
          <w:rStyle w:val="CommentReference"/>
        </w:rPr>
        <w:annotationRef/>
      </w:r>
      <w:r w:rsidR="00C07FE7">
        <w:t xml:space="preserve">We should perhaps be specific. Leave the text as it is. </w:t>
      </w:r>
    </w:p>
  </w:comment>
  <w:comment w:id="314" w:author="Das, Dibakar" w:date="2021-02-08T08:58:00Z" w:initials="DD">
    <w:p w14:paraId="08C093B7" w14:textId="6023A4BF" w:rsidR="006D7E46" w:rsidRDefault="006D7E46">
      <w:pPr>
        <w:pStyle w:val="CommentText"/>
      </w:pPr>
      <w:r>
        <w:rPr>
          <w:rStyle w:val="CommentReference"/>
        </w:rPr>
        <w:annotationRef/>
      </w:r>
      <w:r>
        <w:t>To accommodate Special User Info…</w:t>
      </w:r>
    </w:p>
  </w:comment>
  <w:comment w:id="311" w:author="Young Hoon Kwon" w:date="2021-02-01T08:53:00Z" w:initials="YHK">
    <w:p w14:paraId="275A0D2E" w14:textId="77777777" w:rsidR="007F62BB" w:rsidRDefault="00BF5C4B">
      <w:pPr>
        <w:pStyle w:val="CommentText"/>
      </w:pPr>
      <w:r>
        <w:t>Need clarification on how to indicate 320MHz BW if the number of User Info field is limited to 1.</w:t>
      </w:r>
    </w:p>
  </w:comment>
  <w:comment w:id="312" w:author="Das, Dibakar" w:date="2021-02-02T08:12:00Z" w:initials="DD">
    <w:p w14:paraId="0167512B" w14:textId="77777777" w:rsidR="007F62BB" w:rsidRDefault="00BF5C4B">
      <w:pPr>
        <w:pStyle w:val="CommentText"/>
      </w:pPr>
      <w:r>
        <w:t>I agree. However, it does not say “only one” User Info. We can clarify this when the PDT for general TF is being discussed</w:t>
      </w:r>
    </w:p>
  </w:comment>
  <w:comment w:id="320" w:author="Zhiqiang Han" w:date="2021-02-03T09:49:00Z" w:initials="Zhiqiang">
    <w:p w14:paraId="30856398" w14:textId="77777777" w:rsidR="007F62BB" w:rsidRDefault="00BF5C4B">
      <w:pPr>
        <w:pStyle w:val="CommentText"/>
        <w:rPr>
          <w:rFonts w:eastAsia="SimSun"/>
          <w:lang w:val="en-US" w:eastAsia="zh-CN"/>
        </w:rPr>
      </w:pPr>
      <w:r>
        <w:rPr>
          <w:rFonts w:hint="eastAsia"/>
        </w:rPr>
        <w:t>How to handle the multiple BSSID set case</w:t>
      </w:r>
      <w:r>
        <w:rPr>
          <w:rFonts w:eastAsia="SimSun" w:hint="eastAsia"/>
          <w:lang w:val="en-US" w:eastAsia="zh-CN"/>
        </w:rPr>
        <w:t>?</w:t>
      </w:r>
    </w:p>
  </w:comment>
  <w:comment w:id="321" w:author="Das, Dibakar" w:date="2021-02-03T14:42:00Z" w:initials="DD">
    <w:p w14:paraId="0499A908" w14:textId="24C9EDAE" w:rsidR="003F3DAB" w:rsidRDefault="003F3DAB">
      <w:pPr>
        <w:pStyle w:val="CommentText"/>
      </w:pPr>
      <w:r>
        <w:rPr>
          <w:rStyle w:val="CommentReference"/>
        </w:rPr>
        <w:annotationRef/>
      </w:r>
      <w:r>
        <w:t>There is only one non-A</w:t>
      </w:r>
      <w:r w:rsidR="00762E64">
        <w:t xml:space="preserve">P </w:t>
      </w:r>
      <w:r>
        <w:t>STA</w:t>
      </w:r>
      <w:r w:rsidR="00762E64">
        <w:t xml:space="preserve">.. </w:t>
      </w:r>
    </w:p>
  </w:comment>
  <w:comment w:id="313" w:author="Das, Dibakar" w:date="2021-02-08T08:51:00Z" w:initials="DD">
    <w:p w14:paraId="5CF94741" w14:textId="64256275" w:rsidR="00A25C80" w:rsidRDefault="00A25C80">
      <w:pPr>
        <w:pStyle w:val="CommentText"/>
      </w:pPr>
      <w:r>
        <w:rPr>
          <w:rStyle w:val="CommentReference"/>
        </w:rPr>
        <w:annotationRef/>
      </w:r>
      <w:r w:rsidR="00C82659">
        <w:t>Is it a repeat of baseline ?</w:t>
      </w:r>
    </w:p>
  </w:comment>
  <w:comment w:id="342" w:author="Das, Dibakar" w:date="2021-02-03T11:26:00Z" w:initials="DD">
    <w:p w14:paraId="6B03C52F" w14:textId="61AEA307" w:rsidR="00243111" w:rsidRDefault="00243111">
      <w:pPr>
        <w:pStyle w:val="CommentText"/>
      </w:pPr>
      <w:r>
        <w:rPr>
          <w:rStyle w:val="CommentReference"/>
        </w:rPr>
        <w:annotationRef/>
      </w:r>
      <w:r w:rsidR="00865281">
        <w:t xml:space="preserve">C: </w:t>
      </w:r>
      <w:r w:rsidR="00D8440B">
        <w:t>Remove this TBD and make CTS mandatory/.</w:t>
      </w:r>
    </w:p>
  </w:comment>
  <w:comment w:id="365" w:author="Young Hoon Kwon" w:date="2021-02-01T08:55:00Z" w:initials="YHK">
    <w:p w14:paraId="27104AB0" w14:textId="77777777" w:rsidR="007F62BB" w:rsidRDefault="00BF5C4B">
      <w:pPr>
        <w:pStyle w:val="CommentText"/>
      </w:pPr>
      <w:r>
        <w:t>I don’t think this is correct. After receiving MU-RTS frame, the non-AP STA needs to follow UL MU CS mechanism and depending on CS result, it is possible that the non-AP STA does not transmit any frame at all.</w:t>
      </w:r>
    </w:p>
  </w:comment>
  <w:comment w:id="366" w:author="Das, Dibakar" w:date="2021-02-02T08:31:00Z" w:initials="DD">
    <w:p w14:paraId="5D00483C" w14:textId="77777777" w:rsidR="007F62BB" w:rsidRDefault="00BF5C4B">
      <w:pPr>
        <w:pStyle w:val="CommentText"/>
      </w:pPr>
      <w:r>
        <w:t xml:space="preserve">Agreed. Added a text in general section to clarify the TS-TF rules follow baseline MU-RTS rules with exceptions defined in this new section.  </w:t>
      </w:r>
    </w:p>
  </w:comment>
  <w:comment w:id="380" w:author="Das, Dibakar" w:date="2021-02-08T08:41:00Z" w:initials="DD">
    <w:p w14:paraId="2DB4638D" w14:textId="5AAC065A" w:rsidR="00BF415B" w:rsidRDefault="00BF415B">
      <w:pPr>
        <w:pStyle w:val="CommentText"/>
      </w:pPr>
      <w:r>
        <w:t xml:space="preserve">Mark: </w:t>
      </w:r>
      <w:r>
        <w:rPr>
          <w:rStyle w:val="CommentReference"/>
        </w:rPr>
        <w:annotationRef/>
      </w:r>
      <w:r>
        <w:t>Is SIFS separated transmissions ?</w:t>
      </w:r>
    </w:p>
  </w:comment>
  <w:comment w:id="381" w:author="Das, Dibakar" w:date="2021-02-11T19:20:00Z" w:initials="DD">
    <w:p w14:paraId="3824FA21" w14:textId="713A902D" w:rsidR="00456B89" w:rsidRDefault="00456B89">
      <w:pPr>
        <w:pStyle w:val="CommentText"/>
      </w:pPr>
      <w:r>
        <w:rPr>
          <w:rStyle w:val="CommentReference"/>
        </w:rPr>
        <w:annotationRef/>
      </w:r>
      <w:r w:rsidR="00A40B30">
        <w:t xml:space="preserve">We will add details on channel access where we can clarify this. </w:t>
      </w:r>
      <w:r w:rsidR="00F30BC9">
        <w:t xml:space="preserve"> </w:t>
      </w:r>
    </w:p>
  </w:comment>
  <w:comment w:id="384" w:author="Das, Dibakar" w:date="2021-02-08T08:56:00Z" w:initials="DD">
    <w:p w14:paraId="4E6706AE" w14:textId="3FF0E956" w:rsidR="009A7F83" w:rsidRDefault="009A7F83">
      <w:pPr>
        <w:pStyle w:val="CommentText"/>
      </w:pPr>
      <w:r>
        <w:rPr>
          <w:rStyle w:val="CommentReference"/>
        </w:rPr>
        <w:annotationRef/>
      </w:r>
      <w:r>
        <w:t xml:space="preserve">Clarify who is the </w:t>
      </w:r>
      <w:proofErr w:type="spellStart"/>
      <w:r>
        <w:t>TXOp</w:t>
      </w:r>
      <w:proofErr w:type="spellEnd"/>
      <w:r>
        <w:t xml:space="preserve"> holder. </w:t>
      </w:r>
    </w:p>
  </w:comment>
  <w:comment w:id="387" w:author="Das, Dibakar" w:date="2021-03-01T20:58:00Z" w:initials="DD">
    <w:p w14:paraId="3642ED3E" w14:textId="40943AAA" w:rsidR="00926B8B" w:rsidRDefault="00926B8B">
      <w:pPr>
        <w:pStyle w:val="CommentText"/>
      </w:pPr>
      <w:r>
        <w:rPr>
          <w:rStyle w:val="CommentReference"/>
        </w:rPr>
        <w:annotationRef/>
      </w:r>
    </w:p>
  </w:comment>
  <w:comment w:id="385" w:author="Zhiqiang Han" w:date="2021-02-03T09:54:00Z" w:initials="Zhiqiang">
    <w:p w14:paraId="325B244A" w14:textId="77777777" w:rsidR="007F62BB" w:rsidRDefault="00BF5C4B">
      <w:pPr>
        <w:pStyle w:val="CommentText"/>
      </w:pPr>
      <w:r>
        <w:rPr>
          <w:rFonts w:eastAsia="SimSun" w:hint="eastAsia"/>
          <w:lang w:val="en-US" w:eastAsia="zh-CN"/>
        </w:rPr>
        <w:t xml:space="preserve">But when AP </w:t>
      </w:r>
      <w:proofErr w:type="spellStart"/>
      <w:r>
        <w:rPr>
          <w:rFonts w:eastAsia="SimSun" w:hint="eastAsia"/>
          <w:lang w:val="en-US" w:eastAsia="zh-CN"/>
        </w:rPr>
        <w:t>solict</w:t>
      </w:r>
      <w:proofErr w:type="spellEnd"/>
      <w:r>
        <w:rPr>
          <w:rFonts w:eastAsia="SimSun" w:hint="eastAsia"/>
          <w:lang w:val="en-US" w:eastAsia="zh-CN"/>
        </w:rPr>
        <w:t xml:space="preserve"> CTS as response to the TS Trigger frame, it</w:t>
      </w:r>
      <w:r>
        <w:rPr>
          <w:rFonts w:eastAsia="SimSun"/>
          <w:lang w:val="en-US" w:eastAsia="zh-CN"/>
        </w:rPr>
        <w:t>’</w:t>
      </w:r>
      <w:r>
        <w:rPr>
          <w:rFonts w:eastAsia="SimSun" w:hint="eastAsia"/>
          <w:lang w:val="en-US" w:eastAsia="zh-CN"/>
        </w:rPr>
        <w:t xml:space="preserve">s not correct? What is the difference between </w:t>
      </w:r>
      <w:proofErr w:type="spellStart"/>
      <w:r>
        <w:rPr>
          <w:rFonts w:eastAsia="SimSun" w:hint="eastAsia"/>
          <w:lang w:val="en-US" w:eastAsia="zh-CN"/>
        </w:rPr>
        <w:t>solicting</w:t>
      </w:r>
      <w:proofErr w:type="spellEnd"/>
      <w:r>
        <w:rPr>
          <w:rFonts w:eastAsia="SimSun" w:hint="eastAsia"/>
          <w:lang w:val="en-US" w:eastAsia="zh-CN"/>
        </w:rPr>
        <w:t xml:space="preserve"> CTS and not soliciting CTS?</w:t>
      </w:r>
    </w:p>
  </w:comment>
  <w:comment w:id="386" w:author="Das, Dibakar" w:date="2021-02-03T08:29:00Z" w:initials="DD">
    <w:p w14:paraId="47D31FC7" w14:textId="435A8937" w:rsidR="00416C94" w:rsidRDefault="00416C94">
      <w:pPr>
        <w:pStyle w:val="CommentText"/>
      </w:pPr>
      <w:r>
        <w:rPr>
          <w:rStyle w:val="CommentReference"/>
        </w:rPr>
        <w:annotationRef/>
      </w:r>
      <w:r w:rsidR="003F3DAB">
        <w:t xml:space="preserve">Revised. </w:t>
      </w:r>
      <w:r>
        <w:t xml:space="preserve"> </w:t>
      </w:r>
    </w:p>
  </w:comment>
  <w:comment w:id="410" w:author="Das, Dibakar" w:date="2021-02-08T08:52:00Z" w:initials="DD">
    <w:p w14:paraId="17C42D2F" w14:textId="43322DBF" w:rsidR="00202BE4" w:rsidRDefault="00202BE4">
      <w:pPr>
        <w:pStyle w:val="CommentText"/>
      </w:pPr>
      <w:r>
        <w:rPr>
          <w:rStyle w:val="CommentReference"/>
        </w:rPr>
        <w:annotationRef/>
      </w:r>
      <w:r>
        <w:t>Check with Liwen</w:t>
      </w:r>
    </w:p>
  </w:comment>
  <w:comment w:id="412" w:author="Young Hoon Kwon" w:date="2021-02-01T08:58:00Z" w:initials="YHK">
    <w:p w14:paraId="124A3E4A" w14:textId="77777777" w:rsidR="007F62BB" w:rsidRDefault="00BF5C4B">
      <w:pPr>
        <w:pStyle w:val="CommentText"/>
      </w:pPr>
      <w:r>
        <w:t xml:space="preserve">Need a clarification on the AP’s </w:t>
      </w:r>
      <w:proofErr w:type="spellStart"/>
      <w:r>
        <w:t>behavior</w:t>
      </w:r>
      <w:proofErr w:type="spellEnd"/>
      <w:r>
        <w:t xml:space="preserve"> after receiving the CTS frame.</w:t>
      </w:r>
    </w:p>
  </w:comment>
  <w:comment w:id="413" w:author="Das, Dibakar" w:date="2021-02-02T08:30:00Z" w:initials="DD">
    <w:p w14:paraId="43DA2050" w14:textId="77777777" w:rsidR="007F62BB" w:rsidRDefault="00BF5C4B">
      <w:pPr>
        <w:pStyle w:val="CommentText"/>
      </w:pPr>
      <w:r>
        <w:t xml:space="preserve">Noted. But we need to run it in a separate SP. </w:t>
      </w:r>
    </w:p>
  </w:comment>
  <w:comment w:id="414" w:author="Das, Dibakar" w:date="2021-01-31T13:28:00Z" w:initials="DD">
    <w:p w14:paraId="7DA76D5B" w14:textId="77777777" w:rsidR="007F62BB" w:rsidRDefault="00BF5C4B">
      <w:pPr>
        <w:pStyle w:val="CommentText"/>
      </w:pPr>
      <w:r>
        <w:t xml:space="preserve">Note that it is NOT a “if and only if” condition meaning the scheduled STA can </w:t>
      </w:r>
      <w:r>
        <w:rPr>
          <w:u w:val="single"/>
        </w:rPr>
        <w:t>always</w:t>
      </w:r>
      <w:r>
        <w:t xml:space="preserve"> send a CTS as first frame in exchange. </w:t>
      </w:r>
    </w:p>
  </w:comment>
  <w:comment w:id="415" w:author="Das, Dibakar" w:date="2021-02-03T11:28:00Z" w:initials="DD">
    <w:p w14:paraId="350A0325" w14:textId="72074E3B" w:rsidR="00D8440B" w:rsidRDefault="00D8440B">
      <w:pPr>
        <w:pStyle w:val="CommentText"/>
      </w:pPr>
      <w:r>
        <w:rPr>
          <w:rStyle w:val="CommentReference"/>
        </w:rPr>
        <w:annotationRef/>
      </w:r>
      <w:r>
        <w:t xml:space="preserve">How does Third party EHT STAs parse this ? </w:t>
      </w:r>
    </w:p>
  </w:comment>
  <w:comment w:id="426" w:author="Das, Dibakar" w:date="2021-02-08T08:49:00Z" w:initials="DD">
    <w:p w14:paraId="18A026BA" w14:textId="72D93B11" w:rsidR="00BE40B6" w:rsidRDefault="00BE40B6">
      <w:pPr>
        <w:pStyle w:val="CommentText"/>
      </w:pPr>
      <w:r>
        <w:rPr>
          <w:rStyle w:val="CommentReference"/>
        </w:rPr>
        <w:annotationRef/>
      </w:r>
      <w:r>
        <w:t>Add a note clarifying it can be used for P2P..</w:t>
      </w:r>
    </w:p>
  </w:comment>
  <w:comment w:id="423" w:author="Das, Dibakar" w:date="2021-02-10T09:12:00Z" w:initials="DD">
    <w:p w14:paraId="096A32BB" w14:textId="7B436E9A" w:rsidR="001433AC" w:rsidRDefault="001433AC">
      <w:pPr>
        <w:pStyle w:val="CommentText"/>
      </w:pPr>
      <w:r>
        <w:rPr>
          <w:rStyle w:val="CommentReference"/>
        </w:rPr>
        <w:annotationRef/>
      </w:r>
      <w:r w:rsidR="002E6FFF">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7B1544D" w15:done="1"/>
  <w15:commentEx w15:paraId="112F558F" w15:done="0"/>
  <w15:commentEx w15:paraId="386E2B7B" w15:done="1"/>
  <w15:commentEx w15:paraId="1BCD78FC" w15:paraIdParent="386E2B7B" w15:done="1"/>
  <w15:commentEx w15:paraId="106C75D8" w15:done="1"/>
  <w15:commentEx w15:paraId="57003601" w15:done="0"/>
  <w15:commentEx w15:paraId="0F9C29B9" w15:paraIdParent="57003601" w15:done="0"/>
  <w15:commentEx w15:paraId="223C063B" w15:done="1"/>
  <w15:commentEx w15:paraId="16DBDA4E" w15:paraIdParent="223C063B" w15:done="1"/>
  <w15:commentEx w15:paraId="6474CF41" w15:done="0"/>
  <w15:commentEx w15:paraId="58B32492" w15:done="1"/>
  <w15:commentEx w15:paraId="66CB5783" w15:paraIdParent="58B32492" w15:done="1"/>
  <w15:commentEx w15:paraId="01D73942" w15:done="0"/>
  <w15:commentEx w15:paraId="7ED5940F" w15:paraIdParent="01D73942" w15:done="0"/>
  <w15:commentEx w15:paraId="1D011057" w15:done="0"/>
  <w15:commentEx w15:paraId="67188FF3" w15:done="1"/>
  <w15:commentEx w15:paraId="08951964" w15:paraIdParent="67188FF3" w15:done="1"/>
  <w15:commentEx w15:paraId="08C093B7" w15:done="0"/>
  <w15:commentEx w15:paraId="275A0D2E" w15:done="0"/>
  <w15:commentEx w15:paraId="0167512B" w15:paraIdParent="275A0D2E" w15:done="0"/>
  <w15:commentEx w15:paraId="30856398" w15:done="0"/>
  <w15:commentEx w15:paraId="0499A908" w15:paraIdParent="30856398" w15:done="0"/>
  <w15:commentEx w15:paraId="5CF94741" w15:done="0"/>
  <w15:commentEx w15:paraId="6B03C52F" w15:done="0"/>
  <w15:commentEx w15:paraId="27104AB0" w15:done="0"/>
  <w15:commentEx w15:paraId="5D00483C" w15:paraIdParent="27104AB0" w15:done="0"/>
  <w15:commentEx w15:paraId="2DB4638D" w15:done="0"/>
  <w15:commentEx w15:paraId="3824FA21" w15:paraIdParent="2DB4638D" w15:done="0"/>
  <w15:commentEx w15:paraId="4E6706AE" w15:done="0"/>
  <w15:commentEx w15:paraId="3642ED3E" w15:done="0"/>
  <w15:commentEx w15:paraId="325B244A" w15:done="0"/>
  <w15:commentEx w15:paraId="47D31FC7" w15:paraIdParent="325B244A" w15:done="0"/>
  <w15:commentEx w15:paraId="17C42D2F" w15:done="0"/>
  <w15:commentEx w15:paraId="124A3E4A" w15:done="0"/>
  <w15:commentEx w15:paraId="43DA2050" w15:paraIdParent="124A3E4A" w15:done="0"/>
  <w15:commentEx w15:paraId="7DA76D5B" w15:done="0"/>
  <w15:commentEx w15:paraId="350A0325" w15:done="0"/>
  <w15:commentEx w15:paraId="18A026BA" w15:done="0"/>
  <w15:commentEx w15:paraId="096A32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7820" w16cex:dateUtc="2021-02-08T16:43:00Z"/>
  <w16cex:commentExtensible w16cex:durableId="23C4FA1E" w16cex:dateUtc="2021-02-03T18:31:00Z"/>
  <w16cex:commentExtensible w16cex:durableId="23C4DCFB" w16cex:dateUtc="2021-02-03T16:27:00Z"/>
  <w16cex:commentExtensible w16cex:durableId="23CB78B3" w16cex:dateUtc="2021-02-08T16:45:00Z"/>
  <w16cex:commentExtensible w16cex:durableId="23C4DD0F" w16cex:dateUtc="2021-02-03T16:27:00Z"/>
  <w16cex:commentExtensible w16cex:durableId="23E51DEC" w16cex:dateUtc="2021-02-28T03:37:00Z"/>
  <w16cex:commentExtensible w16cex:durableId="23CB7879" w16cex:dateUtc="2021-02-08T16:44:00Z"/>
  <w16cex:commentExtensible w16cex:durableId="23CFFF5B" w16cex:dateUtc="2021-02-12T03:09:00Z"/>
  <w16cex:commentExtensible w16cex:durableId="23CB7BB0" w16cex:dateUtc="2021-02-08T16:58:00Z"/>
  <w16cex:commentExtensible w16cex:durableId="23C534CA" w16cex:dateUtc="2021-02-03T22:42:00Z"/>
  <w16cex:commentExtensible w16cex:durableId="23CB7A04" w16cex:dateUtc="2021-02-08T16:51:00Z"/>
  <w16cex:commentExtensible w16cex:durableId="23C506E5" w16cex:dateUtc="2021-02-03T19:26:00Z"/>
  <w16cex:commentExtensible w16cex:durableId="23CB77D4" w16cex:dateUtc="2021-02-08T16:41:00Z"/>
  <w16cex:commentExtensible w16cex:durableId="23D0020E" w16cex:dateUtc="2021-02-12T03:20:00Z"/>
  <w16cex:commentExtensible w16cex:durableId="23CB7B24" w16cex:dateUtc="2021-02-08T16:56:00Z"/>
  <w16cex:commentExtensible w16cex:durableId="23E7D40C" w16cex:dateUtc="2021-03-02T04:58:00Z"/>
  <w16cex:commentExtensible w16cex:durableId="23C4DD6B" w16cex:dateUtc="2021-02-03T16:29:00Z"/>
  <w16cex:commentExtensible w16cex:durableId="23CB7A6B" w16cex:dateUtc="2021-02-08T16:52:00Z"/>
  <w16cex:commentExtensible w16cex:durableId="23C5076F" w16cex:dateUtc="2021-02-03T19:28:00Z"/>
  <w16cex:commentExtensible w16cex:durableId="23CB79B1" w16cex:dateUtc="2021-02-08T16:49:00Z"/>
  <w16cex:commentExtensible w16cex:durableId="23CE21EA" w16cex:dateUtc="2021-02-10T1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B1544D" w16cid:durableId="23CB7820"/>
  <w16cid:commentId w16cid:paraId="112F558F" w16cid:durableId="23C4FA1E"/>
  <w16cid:commentId w16cid:paraId="386E2B7B" w16cid:durableId="23C4252C"/>
  <w16cid:commentId w16cid:paraId="1BCD78FC" w16cid:durableId="23C4252D"/>
  <w16cid:commentId w16cid:paraId="106C75D8" w16cid:durableId="23C4252E"/>
  <w16cid:commentId w16cid:paraId="57003601" w16cid:durableId="23C4252F"/>
  <w16cid:commentId w16cid:paraId="0F9C29B9" w16cid:durableId="23C42530"/>
  <w16cid:commentId w16cid:paraId="223C063B" w16cid:durableId="23C42531"/>
  <w16cid:commentId w16cid:paraId="16DBDA4E" w16cid:durableId="23C4DCFB"/>
  <w16cid:commentId w16cid:paraId="6474CF41" w16cid:durableId="23CB78B3"/>
  <w16cid:commentId w16cid:paraId="58B32492" w16cid:durableId="23C42532"/>
  <w16cid:commentId w16cid:paraId="66CB5783" w16cid:durableId="23C4DD0F"/>
  <w16cid:commentId w16cid:paraId="01D73942" w16cid:durableId="23DF9127"/>
  <w16cid:commentId w16cid:paraId="7ED5940F" w16cid:durableId="23E51DEC"/>
  <w16cid:commentId w16cid:paraId="1D011057" w16cid:durableId="23C42533"/>
  <w16cid:commentId w16cid:paraId="67188FF3" w16cid:durableId="23CB7879"/>
  <w16cid:commentId w16cid:paraId="08951964" w16cid:durableId="23CFFF5B"/>
  <w16cid:commentId w16cid:paraId="08C093B7" w16cid:durableId="23CB7BB0"/>
  <w16cid:commentId w16cid:paraId="275A0D2E" w16cid:durableId="23C42534"/>
  <w16cid:commentId w16cid:paraId="0167512B" w16cid:durableId="23C42535"/>
  <w16cid:commentId w16cid:paraId="30856398" w16cid:durableId="23C42536"/>
  <w16cid:commentId w16cid:paraId="0499A908" w16cid:durableId="23C534CA"/>
  <w16cid:commentId w16cid:paraId="5CF94741" w16cid:durableId="23CB7A04"/>
  <w16cid:commentId w16cid:paraId="6B03C52F" w16cid:durableId="23C506E5"/>
  <w16cid:commentId w16cid:paraId="27104AB0" w16cid:durableId="23C42537"/>
  <w16cid:commentId w16cid:paraId="5D00483C" w16cid:durableId="23C42538"/>
  <w16cid:commentId w16cid:paraId="2DB4638D" w16cid:durableId="23CB77D4"/>
  <w16cid:commentId w16cid:paraId="3824FA21" w16cid:durableId="23D0020E"/>
  <w16cid:commentId w16cid:paraId="4E6706AE" w16cid:durableId="23CB7B24"/>
  <w16cid:commentId w16cid:paraId="3642ED3E" w16cid:durableId="23E7D40C"/>
  <w16cid:commentId w16cid:paraId="325B244A" w16cid:durableId="23C42539"/>
  <w16cid:commentId w16cid:paraId="47D31FC7" w16cid:durableId="23C4DD6B"/>
  <w16cid:commentId w16cid:paraId="17C42D2F" w16cid:durableId="23CB7A6B"/>
  <w16cid:commentId w16cid:paraId="124A3E4A" w16cid:durableId="23C4253A"/>
  <w16cid:commentId w16cid:paraId="43DA2050" w16cid:durableId="23C4253B"/>
  <w16cid:commentId w16cid:paraId="7DA76D5B" w16cid:durableId="23C4253C"/>
  <w16cid:commentId w16cid:paraId="350A0325" w16cid:durableId="23C5076F"/>
  <w16cid:commentId w16cid:paraId="18A026BA" w16cid:durableId="23CB79B1"/>
  <w16cid:commentId w16cid:paraId="096A32BB" w16cid:durableId="23CE21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A77B8" w14:textId="77777777" w:rsidR="00706B9E" w:rsidRDefault="00706B9E">
      <w:pPr>
        <w:spacing w:after="0" w:line="240" w:lineRule="auto"/>
      </w:pPr>
      <w:r>
        <w:separator/>
      </w:r>
    </w:p>
  </w:endnote>
  <w:endnote w:type="continuationSeparator" w:id="0">
    <w:p w14:paraId="338F9C75" w14:textId="77777777" w:rsidR="00706B9E" w:rsidRDefault="00706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00"/>
    <w:family w:val="roman"/>
    <w:notTrueType/>
    <w:pitch w:val="default"/>
    <w:sig w:usb0="00000003" w:usb1="090F0000" w:usb2="00000010" w:usb3="00000000" w:csb0="001A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E959E" w14:textId="77777777" w:rsidR="0031607F" w:rsidRDefault="00316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985C8" w14:textId="77777777" w:rsidR="007F62BB" w:rsidRDefault="00F92A20">
    <w:pPr>
      <w:pStyle w:val="Footer"/>
      <w:tabs>
        <w:tab w:val="clear" w:pos="6480"/>
        <w:tab w:val="center" w:pos="4680"/>
        <w:tab w:val="right" w:pos="9360"/>
      </w:tabs>
    </w:pPr>
    <w:fldSimple w:instr=" SUBJECT  \* MERGEFORMAT ">
      <w:r w:rsidR="00BF5C4B">
        <w:t>Submission</w:t>
      </w:r>
    </w:fldSimple>
    <w:r w:rsidR="00BF5C4B">
      <w:tab/>
      <w:t xml:space="preserve">page </w:t>
    </w:r>
    <w:r w:rsidR="00BF5C4B">
      <w:fldChar w:fldCharType="begin"/>
    </w:r>
    <w:r w:rsidR="00BF5C4B">
      <w:instrText xml:space="preserve">page </w:instrText>
    </w:r>
    <w:r w:rsidR="00BF5C4B">
      <w:fldChar w:fldCharType="separate"/>
    </w:r>
    <w:r w:rsidR="00BF5C4B">
      <w:t>2</w:t>
    </w:r>
    <w:r w:rsidR="00BF5C4B">
      <w:fldChar w:fldCharType="end"/>
    </w:r>
    <w:r w:rsidR="00BF5C4B">
      <w:tab/>
      <w:t>Dibakar Das, Intel</w:t>
    </w:r>
  </w:p>
  <w:p w14:paraId="7BDDF2B7" w14:textId="77777777" w:rsidR="007F62BB" w:rsidRDefault="007F62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BD571" w14:textId="77777777" w:rsidR="0031607F" w:rsidRDefault="00316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A6D82" w14:textId="77777777" w:rsidR="00706B9E" w:rsidRDefault="00706B9E">
      <w:pPr>
        <w:spacing w:after="0" w:line="240" w:lineRule="auto"/>
      </w:pPr>
      <w:r>
        <w:separator/>
      </w:r>
    </w:p>
  </w:footnote>
  <w:footnote w:type="continuationSeparator" w:id="0">
    <w:p w14:paraId="4B584B0E" w14:textId="77777777" w:rsidR="00706B9E" w:rsidRDefault="00706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7ECCC" w14:textId="77777777" w:rsidR="0031607F" w:rsidRDefault="00316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D7093" w14:textId="3FD36336" w:rsidR="007F62BB" w:rsidRDefault="00BF5C4B">
    <w:pPr>
      <w:pStyle w:val="Header"/>
      <w:tabs>
        <w:tab w:val="clear" w:pos="6480"/>
        <w:tab w:val="center" w:pos="4680"/>
        <w:tab w:val="right" w:pos="9360"/>
      </w:tabs>
    </w:pPr>
    <w:r>
      <w:t>January 2021</w:t>
    </w:r>
    <w:fldSimple w:instr=" KEYWORDS  \* MERGEFORMAT ">
      <w:r>
        <w:t xml:space="preserve"> </w:t>
      </w:r>
    </w:fldSimple>
    <w:r>
      <w:tab/>
    </w:r>
    <w:r>
      <w:tab/>
    </w:r>
    <w:del w:id="437" w:author="Das, Dibakar" w:date="2021-02-07T14:33:00Z">
      <w:r w:rsidR="00E964AE" w:rsidDel="006641C8">
        <w:fldChar w:fldCharType="begin"/>
      </w:r>
      <w:r w:rsidR="00E964AE" w:rsidDel="006641C8">
        <w:delInstrText xml:space="preserve"> TITLE  \* MERGEFORMAT </w:delInstrText>
      </w:r>
      <w:r w:rsidR="00E964AE" w:rsidDel="006641C8">
        <w:fldChar w:fldCharType="separate"/>
      </w:r>
      <w:r w:rsidDel="006641C8">
        <w:delText>doc.: IEEE 802.11-21/0087r1</w:delText>
      </w:r>
      <w:r w:rsidR="00E964AE" w:rsidDel="006641C8">
        <w:fldChar w:fldCharType="end"/>
      </w:r>
    </w:del>
    <w:ins w:id="438" w:author="Das, Dibakar" w:date="2021-02-07T14:33:00Z">
      <w:r w:rsidR="006641C8">
        <w:fldChar w:fldCharType="begin"/>
      </w:r>
      <w:r w:rsidR="006641C8">
        <w:instrText xml:space="preserve"> TITLE  \* MERGEFORMAT </w:instrText>
      </w:r>
      <w:r w:rsidR="006641C8">
        <w:fldChar w:fldCharType="separate"/>
      </w:r>
      <w:r w:rsidR="006641C8">
        <w:t>doc.: IEEE 802.11-21/0087r</w:t>
      </w:r>
    </w:ins>
    <w:ins w:id="439" w:author="Das, Dibakar" w:date="2021-03-01T20:57:00Z">
      <w:r w:rsidR="00CD72CD">
        <w:t>5</w:t>
      </w:r>
    </w:ins>
    <w:ins w:id="440" w:author="Das, Dibakar" w:date="2021-02-07T14:33:00Z">
      <w:r w:rsidR="006641C8">
        <w:fldChar w:fldCharType="end"/>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2E4E8" w14:textId="77777777" w:rsidR="0031607F" w:rsidRDefault="00316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58563A1"/>
    <w:multiLevelType w:val="multilevel"/>
    <w:tmpl w:val="058563A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1921481F"/>
    <w:multiLevelType w:val="multilevel"/>
    <w:tmpl w:val="1921481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6A31E9"/>
    <w:multiLevelType w:val="multilevel"/>
    <w:tmpl w:val="546A31E9"/>
    <w:lvl w:ilvl="0">
      <w:start w:val="3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lvl w:ilvl="0">
        <w:start w:val="1"/>
        <w:numFmt w:val="bullet"/>
        <w:lvlText w:val="Table 9-323a—"/>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s, Dibakar">
    <w15:presenceInfo w15:providerId="AD" w15:userId="S::dibakar.das@intel.com::5555b401-5ad5-4206-a20e-01f22605f8f6"/>
  </w15:person>
  <w15:person w15:author="Young Hoon Kwon">
    <w15:presenceInfo w15:providerId="AD" w15:userId="S::younghoon.kwon@nxp.com::b8521dcc-1f09-4a62-8487-68cf62feac16"/>
  </w15:person>
  <w15:person w15:author="Zhiqiang Han">
    <w15:presenceInfo w15:providerId="None" w15:userId="Zhiqiang Han"/>
  </w15:person>
  <w15:person w15:author="Arik Klein">
    <w15:presenceInfo w15:providerId="None" w15:userId="Arik Klein"/>
  </w15:person>
  <w15:person w15:author="Cariou, Laurent">
    <w15:presenceInfo w15:providerId="None" w15:userId="Cariou, Laurent"/>
  </w15:person>
  <w15:person w15:author="Akhmetov, Dmitry">
    <w15:presenceInfo w15:providerId="None" w15:userId="Akhmetov, Dmit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276"/>
    <w:rsid w:val="000063FB"/>
    <w:rsid w:val="00013B37"/>
    <w:rsid w:val="0001795E"/>
    <w:rsid w:val="00026076"/>
    <w:rsid w:val="00030B62"/>
    <w:rsid w:val="00041048"/>
    <w:rsid w:val="00076A7E"/>
    <w:rsid w:val="0008337C"/>
    <w:rsid w:val="0008404C"/>
    <w:rsid w:val="000A1F3B"/>
    <w:rsid w:val="000A2209"/>
    <w:rsid w:val="000B41DA"/>
    <w:rsid w:val="00103BC0"/>
    <w:rsid w:val="00115E85"/>
    <w:rsid w:val="001433AC"/>
    <w:rsid w:val="00151CAA"/>
    <w:rsid w:val="001577A3"/>
    <w:rsid w:val="0016439E"/>
    <w:rsid w:val="001650FE"/>
    <w:rsid w:val="00170990"/>
    <w:rsid w:val="001826E3"/>
    <w:rsid w:val="001925EA"/>
    <w:rsid w:val="001A03ED"/>
    <w:rsid w:val="001A3892"/>
    <w:rsid w:val="001B0032"/>
    <w:rsid w:val="001C06DC"/>
    <w:rsid w:val="001D723B"/>
    <w:rsid w:val="001F23ED"/>
    <w:rsid w:val="001F384F"/>
    <w:rsid w:val="00202734"/>
    <w:rsid w:val="00202BE4"/>
    <w:rsid w:val="0022153B"/>
    <w:rsid w:val="00232CA3"/>
    <w:rsid w:val="00236467"/>
    <w:rsid w:val="00243111"/>
    <w:rsid w:val="002557BF"/>
    <w:rsid w:val="0025774F"/>
    <w:rsid w:val="002601B4"/>
    <w:rsid w:val="00263E77"/>
    <w:rsid w:val="00266180"/>
    <w:rsid w:val="00270963"/>
    <w:rsid w:val="0027101A"/>
    <w:rsid w:val="00275416"/>
    <w:rsid w:val="0029020B"/>
    <w:rsid w:val="00294D19"/>
    <w:rsid w:val="002B0668"/>
    <w:rsid w:val="002B1F82"/>
    <w:rsid w:val="002D0F92"/>
    <w:rsid w:val="002D44BE"/>
    <w:rsid w:val="002E6FFF"/>
    <w:rsid w:val="00312568"/>
    <w:rsid w:val="0031607F"/>
    <w:rsid w:val="00322627"/>
    <w:rsid w:val="0034552B"/>
    <w:rsid w:val="00346F82"/>
    <w:rsid w:val="00353465"/>
    <w:rsid w:val="0035607D"/>
    <w:rsid w:val="003640BA"/>
    <w:rsid w:val="00365AD5"/>
    <w:rsid w:val="00372A17"/>
    <w:rsid w:val="00373CF6"/>
    <w:rsid w:val="00382F7D"/>
    <w:rsid w:val="003919C1"/>
    <w:rsid w:val="00392ADB"/>
    <w:rsid w:val="003A2BF4"/>
    <w:rsid w:val="003A4ED2"/>
    <w:rsid w:val="003B7820"/>
    <w:rsid w:val="003C3027"/>
    <w:rsid w:val="003D3886"/>
    <w:rsid w:val="003E4C16"/>
    <w:rsid w:val="003E555D"/>
    <w:rsid w:val="003E618B"/>
    <w:rsid w:val="003F3DAB"/>
    <w:rsid w:val="003F7B93"/>
    <w:rsid w:val="00415887"/>
    <w:rsid w:val="00416C94"/>
    <w:rsid w:val="00442037"/>
    <w:rsid w:val="00446339"/>
    <w:rsid w:val="004477F5"/>
    <w:rsid w:val="0045460B"/>
    <w:rsid w:val="00456B89"/>
    <w:rsid w:val="00486A85"/>
    <w:rsid w:val="004B064B"/>
    <w:rsid w:val="004C3D9A"/>
    <w:rsid w:val="004C3EC3"/>
    <w:rsid w:val="004E3948"/>
    <w:rsid w:val="004F776E"/>
    <w:rsid w:val="005011AD"/>
    <w:rsid w:val="0051242D"/>
    <w:rsid w:val="00532782"/>
    <w:rsid w:val="005475B7"/>
    <w:rsid w:val="0055379C"/>
    <w:rsid w:val="0055494B"/>
    <w:rsid w:val="00555DE8"/>
    <w:rsid w:val="00560DE5"/>
    <w:rsid w:val="005816DC"/>
    <w:rsid w:val="00584BA7"/>
    <w:rsid w:val="0058559B"/>
    <w:rsid w:val="00595C32"/>
    <w:rsid w:val="005A360A"/>
    <w:rsid w:val="005C067A"/>
    <w:rsid w:val="005C07BA"/>
    <w:rsid w:val="005C7580"/>
    <w:rsid w:val="005D2BEA"/>
    <w:rsid w:val="00615F55"/>
    <w:rsid w:val="0062440B"/>
    <w:rsid w:val="00625C3F"/>
    <w:rsid w:val="00637911"/>
    <w:rsid w:val="006641C8"/>
    <w:rsid w:val="00695A13"/>
    <w:rsid w:val="006C0727"/>
    <w:rsid w:val="006D7E46"/>
    <w:rsid w:val="006E0876"/>
    <w:rsid w:val="006E145F"/>
    <w:rsid w:val="006F6AA8"/>
    <w:rsid w:val="00701332"/>
    <w:rsid w:val="00706B9E"/>
    <w:rsid w:val="007075C1"/>
    <w:rsid w:val="00723EE1"/>
    <w:rsid w:val="00754B07"/>
    <w:rsid w:val="00762E64"/>
    <w:rsid w:val="00766372"/>
    <w:rsid w:val="00767276"/>
    <w:rsid w:val="00770572"/>
    <w:rsid w:val="007752F2"/>
    <w:rsid w:val="007877EF"/>
    <w:rsid w:val="007D2136"/>
    <w:rsid w:val="007D64A2"/>
    <w:rsid w:val="007E6F2F"/>
    <w:rsid w:val="007F62BB"/>
    <w:rsid w:val="00806C79"/>
    <w:rsid w:val="008121A2"/>
    <w:rsid w:val="008224C7"/>
    <w:rsid w:val="00826E57"/>
    <w:rsid w:val="008375C7"/>
    <w:rsid w:val="008474C3"/>
    <w:rsid w:val="00865281"/>
    <w:rsid w:val="008847ED"/>
    <w:rsid w:val="008B0F63"/>
    <w:rsid w:val="008B3CEE"/>
    <w:rsid w:val="008C6FE6"/>
    <w:rsid w:val="008C7631"/>
    <w:rsid w:val="008D5FDF"/>
    <w:rsid w:val="008D651D"/>
    <w:rsid w:val="008E143C"/>
    <w:rsid w:val="008F34B1"/>
    <w:rsid w:val="008F36FA"/>
    <w:rsid w:val="009020BA"/>
    <w:rsid w:val="00926B8B"/>
    <w:rsid w:val="00953F66"/>
    <w:rsid w:val="00960E28"/>
    <w:rsid w:val="00977614"/>
    <w:rsid w:val="009838ED"/>
    <w:rsid w:val="009A7A7F"/>
    <w:rsid w:val="009A7F83"/>
    <w:rsid w:val="009C21F1"/>
    <w:rsid w:val="009C7CDB"/>
    <w:rsid w:val="009D0AF5"/>
    <w:rsid w:val="009D61D9"/>
    <w:rsid w:val="009F2FBC"/>
    <w:rsid w:val="009F678B"/>
    <w:rsid w:val="00A00CB1"/>
    <w:rsid w:val="00A21987"/>
    <w:rsid w:val="00A25C80"/>
    <w:rsid w:val="00A27379"/>
    <w:rsid w:val="00A40B30"/>
    <w:rsid w:val="00A54544"/>
    <w:rsid w:val="00A55F68"/>
    <w:rsid w:val="00A60A4F"/>
    <w:rsid w:val="00A67927"/>
    <w:rsid w:val="00A739AF"/>
    <w:rsid w:val="00A77683"/>
    <w:rsid w:val="00A90D96"/>
    <w:rsid w:val="00AA427C"/>
    <w:rsid w:val="00AB0DD5"/>
    <w:rsid w:val="00AB7C69"/>
    <w:rsid w:val="00AC09C8"/>
    <w:rsid w:val="00AD20D5"/>
    <w:rsid w:val="00AD52CE"/>
    <w:rsid w:val="00AD7EED"/>
    <w:rsid w:val="00AE2349"/>
    <w:rsid w:val="00AE2C69"/>
    <w:rsid w:val="00B04C7D"/>
    <w:rsid w:val="00B15949"/>
    <w:rsid w:val="00B171B5"/>
    <w:rsid w:val="00B23916"/>
    <w:rsid w:val="00B27A6C"/>
    <w:rsid w:val="00B37AC6"/>
    <w:rsid w:val="00B55C06"/>
    <w:rsid w:val="00B97D77"/>
    <w:rsid w:val="00BB0649"/>
    <w:rsid w:val="00BB3FC8"/>
    <w:rsid w:val="00BC3212"/>
    <w:rsid w:val="00BE085B"/>
    <w:rsid w:val="00BE40B6"/>
    <w:rsid w:val="00BE68C2"/>
    <w:rsid w:val="00BF415B"/>
    <w:rsid w:val="00BF5C4B"/>
    <w:rsid w:val="00C07FE7"/>
    <w:rsid w:val="00C405F4"/>
    <w:rsid w:val="00C5300C"/>
    <w:rsid w:val="00C67492"/>
    <w:rsid w:val="00C77603"/>
    <w:rsid w:val="00C82659"/>
    <w:rsid w:val="00CA09B2"/>
    <w:rsid w:val="00CD72CD"/>
    <w:rsid w:val="00CE604C"/>
    <w:rsid w:val="00D00019"/>
    <w:rsid w:val="00D47EED"/>
    <w:rsid w:val="00D77979"/>
    <w:rsid w:val="00D8440B"/>
    <w:rsid w:val="00D874D1"/>
    <w:rsid w:val="00DC5A7B"/>
    <w:rsid w:val="00DD5465"/>
    <w:rsid w:val="00DE057A"/>
    <w:rsid w:val="00E0781E"/>
    <w:rsid w:val="00E412CE"/>
    <w:rsid w:val="00E46B41"/>
    <w:rsid w:val="00E54ADB"/>
    <w:rsid w:val="00E54F4F"/>
    <w:rsid w:val="00E66568"/>
    <w:rsid w:val="00E70033"/>
    <w:rsid w:val="00E964AE"/>
    <w:rsid w:val="00EA533D"/>
    <w:rsid w:val="00ED12BA"/>
    <w:rsid w:val="00ED5665"/>
    <w:rsid w:val="00ED7C8A"/>
    <w:rsid w:val="00F13169"/>
    <w:rsid w:val="00F265CF"/>
    <w:rsid w:val="00F30BC9"/>
    <w:rsid w:val="00F32F28"/>
    <w:rsid w:val="00F4000D"/>
    <w:rsid w:val="00F4029B"/>
    <w:rsid w:val="00F424B9"/>
    <w:rsid w:val="00F459FF"/>
    <w:rsid w:val="00F55EC4"/>
    <w:rsid w:val="00F6271C"/>
    <w:rsid w:val="00F648CC"/>
    <w:rsid w:val="00F6670C"/>
    <w:rsid w:val="00F72AF3"/>
    <w:rsid w:val="00F82765"/>
    <w:rsid w:val="00F86150"/>
    <w:rsid w:val="00F9066F"/>
    <w:rsid w:val="00F92A20"/>
    <w:rsid w:val="00FB30F1"/>
    <w:rsid w:val="03B118DB"/>
    <w:rsid w:val="089B527D"/>
    <w:rsid w:val="0B04A5EA"/>
    <w:rsid w:val="0CBDCC8D"/>
    <w:rsid w:val="1EB78FD3"/>
    <w:rsid w:val="2E2F2D50"/>
    <w:rsid w:val="31126FF0"/>
    <w:rsid w:val="312610A5"/>
    <w:rsid w:val="4631E666"/>
    <w:rsid w:val="578A3507"/>
    <w:rsid w:val="59E178D7"/>
    <w:rsid w:val="6316B6E4"/>
    <w:rsid w:val="66269992"/>
    <w:rsid w:val="6D97E388"/>
    <w:rsid w:val="7327B51D"/>
    <w:rsid w:val="7FD9658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1AAD44D"/>
  <w15:docId w15:val="{430CF3C6-730B-4575-9432-7170AEBD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rPr>
      <w:sz w:val="20"/>
    </w:rPr>
  </w:style>
  <w:style w:type="paragraph" w:styleId="BodyTextIndent">
    <w:name w:val="Body Text Indent"/>
    <w:basedOn w:val="Normal"/>
    <w:pPr>
      <w:ind w:left="720" w:hanging="720"/>
    </w:p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styleId="CommentSubject">
    <w:name w:val="annotation subject"/>
    <w:basedOn w:val="CommentText"/>
    <w:next w:val="CommentText"/>
    <w:link w:val="CommentSubjectChar"/>
    <w:qFormat/>
    <w:rPr>
      <w:b/>
      <w:bCs/>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character" w:customStyle="1" w:styleId="BalloonTextChar">
    <w:name w:val="Balloon Text Char"/>
    <w:basedOn w:val="DefaultParagraphFont"/>
    <w:link w:val="BalloonText"/>
    <w:qFormat/>
    <w:rPr>
      <w:rFonts w:ascii="Segoe UI" w:hAnsi="Segoe UI" w:cs="Segoe UI"/>
      <w:sz w:val="18"/>
      <w:szCs w:val="18"/>
      <w:lang w:val="en-GB"/>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lang w:val="en-GB"/>
    </w:rPr>
  </w:style>
  <w:style w:type="character" w:customStyle="1" w:styleId="CommentSubjectChar">
    <w:name w:val="Comment Subject Char"/>
    <w:basedOn w:val="CommentTextChar"/>
    <w:link w:val="CommentSubject"/>
    <w:qFormat/>
    <w:rPr>
      <w:b/>
      <w:bCs/>
      <w:lang w:val="en-GB"/>
    </w:rPr>
  </w:style>
  <w:style w:type="character" w:customStyle="1" w:styleId="fontstyle01">
    <w:name w:val="fontstyle01"/>
    <w:basedOn w:val="DefaultParagraphFont"/>
    <w:qFormat/>
    <w:rPr>
      <w:rFonts w:ascii="Arial-BoldMT" w:hAnsi="Arial-BoldMT" w:hint="default"/>
      <w:b/>
      <w:bCs/>
      <w:color w:val="000000"/>
      <w:sz w:val="20"/>
      <w:szCs w:val="20"/>
    </w:rPr>
  </w:style>
  <w:style w:type="paragraph" w:customStyle="1" w:styleId="T">
    <w:name w:val="T"/>
    <w:aliases w:val="Text"/>
    <w:uiPriority w:val="99"/>
    <w:rsid w:val="00625C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eastAsia="MS Mincho"/>
      <w:color w:val="000000"/>
      <w:w w:val="0"/>
      <w:lang w:eastAsia="ja-JP"/>
    </w:rPr>
  </w:style>
  <w:style w:type="paragraph" w:customStyle="1" w:styleId="TableText">
    <w:name w:val="TableText"/>
    <w:uiPriority w:val="99"/>
    <w:rsid w:val="00625C3F"/>
    <w:pPr>
      <w:widowControl w:val="0"/>
      <w:autoSpaceDE w:val="0"/>
      <w:autoSpaceDN w:val="0"/>
      <w:adjustRightInd w:val="0"/>
      <w:spacing w:after="0" w:line="200" w:lineRule="atLeast"/>
    </w:pPr>
    <w:rPr>
      <w:rFonts w:eastAsia="MS Mincho"/>
      <w:color w:val="000000"/>
      <w:w w:val="0"/>
      <w:sz w:val="18"/>
      <w:szCs w:val="18"/>
      <w:lang w:eastAsia="ja-JP"/>
    </w:rPr>
  </w:style>
  <w:style w:type="paragraph" w:customStyle="1" w:styleId="CellHeading">
    <w:name w:val="CellHeading"/>
    <w:uiPriority w:val="99"/>
    <w:rsid w:val="00625C3F"/>
    <w:pPr>
      <w:widowControl w:val="0"/>
      <w:suppressAutoHyphens/>
      <w:autoSpaceDE w:val="0"/>
      <w:autoSpaceDN w:val="0"/>
      <w:adjustRightInd w:val="0"/>
      <w:spacing w:after="0" w:line="200" w:lineRule="atLeast"/>
      <w:jc w:val="center"/>
    </w:pPr>
    <w:rPr>
      <w:rFonts w:eastAsia="Malgun Gothic"/>
      <w:b/>
      <w:bCs/>
      <w:color w:val="000000"/>
      <w:w w:val="0"/>
      <w:sz w:val="18"/>
      <w:szCs w:val="18"/>
    </w:rPr>
  </w:style>
  <w:style w:type="paragraph" w:customStyle="1" w:styleId="FigTitle">
    <w:name w:val="FigTitle"/>
    <w:uiPriority w:val="99"/>
    <w:rsid w:val="00625C3F"/>
    <w:pPr>
      <w:widowControl w:val="0"/>
      <w:autoSpaceDE w:val="0"/>
      <w:autoSpaceDN w:val="0"/>
      <w:adjustRightInd w:val="0"/>
      <w:spacing w:before="240" w:after="0" w:line="240" w:lineRule="atLeast"/>
      <w:jc w:val="center"/>
    </w:pPr>
    <w:rPr>
      <w:rFonts w:ascii="Arial" w:eastAsia="Malgun Gothic" w:hAnsi="Arial" w:cs="Arial"/>
      <w:b/>
      <w:bCs/>
      <w:color w:val="000000"/>
      <w:w w:val="0"/>
    </w:rPr>
  </w:style>
  <w:style w:type="paragraph" w:customStyle="1" w:styleId="TableTitle">
    <w:name w:val="TableTitle"/>
    <w:next w:val="Normal"/>
    <w:uiPriority w:val="99"/>
    <w:rsid w:val="00625C3F"/>
    <w:pPr>
      <w:widowControl w:val="0"/>
      <w:autoSpaceDE w:val="0"/>
      <w:autoSpaceDN w:val="0"/>
      <w:adjustRightInd w:val="0"/>
      <w:spacing w:after="0" w:line="240" w:lineRule="atLeast"/>
      <w:jc w:val="center"/>
    </w:pPr>
    <w:rPr>
      <w:rFonts w:ascii="Arial" w:eastAsia="Malgun Gothic" w:hAnsi="Arial" w:cs="Arial"/>
      <w:b/>
      <w:bCs/>
      <w:color w:val="000000"/>
      <w:w w:val="0"/>
    </w:rPr>
  </w:style>
  <w:style w:type="paragraph" w:customStyle="1" w:styleId="H5">
    <w:name w:val="H5"/>
    <w:aliases w:val="1.1.1.1.1,1.1.1.1.11"/>
    <w:next w:val="T"/>
    <w:uiPriority w:val="99"/>
    <w:rsid w:val="00625C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625C3F"/>
    <w:pPr>
      <w:widowControl w:val="0"/>
      <w:suppressAutoHyphens/>
      <w:autoSpaceDE w:val="0"/>
      <w:autoSpaceDN w:val="0"/>
      <w:adjustRightInd w:val="0"/>
      <w:spacing w:after="0" w:line="160" w:lineRule="atLeast"/>
      <w:jc w:val="center"/>
    </w:pPr>
    <w:rPr>
      <w:rFonts w:ascii="Arial" w:eastAsiaTheme="minorEastAsia" w:hAnsi="Arial" w:cs="Arial"/>
      <w:color w:val="000000"/>
      <w:w w:val="0"/>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34424">
      <w:bodyDiv w:val="1"/>
      <w:marLeft w:val="0"/>
      <w:marRight w:val="0"/>
      <w:marTop w:val="0"/>
      <w:marBottom w:val="0"/>
      <w:divBdr>
        <w:top w:val="none" w:sz="0" w:space="0" w:color="auto"/>
        <w:left w:val="none" w:sz="0" w:space="0" w:color="auto"/>
        <w:bottom w:val="none" w:sz="0" w:space="0" w:color="auto"/>
        <w:right w:val="none" w:sz="0" w:space="0" w:color="auto"/>
      </w:divBdr>
    </w:div>
    <w:div w:id="1876964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Dibakar.das@intel.co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B08E710E87648A47B2B8CFA5A2B85" ma:contentTypeVersion="13" ma:contentTypeDescription="Create a new document." ma:contentTypeScope="" ma:versionID="4abbb476f26e7bce14583879ea772978">
  <xsd:schema xmlns:xsd="http://www.w3.org/2001/XMLSchema" xmlns:xs="http://www.w3.org/2001/XMLSchema" xmlns:p="http://schemas.microsoft.com/office/2006/metadata/properties" xmlns:ns3="422c6a2a-bdda-4a0d-a75f-5fccc6c9c4d4" xmlns:ns4="a3324683-e9d5-4bac-8775-491c2e76a476" targetNamespace="http://schemas.microsoft.com/office/2006/metadata/properties" ma:root="true" ma:fieldsID="6506785599c8d8b858bf05e92d0d7fbb" ns3:_="" ns4:_="">
    <xsd:import namespace="422c6a2a-bdda-4a0d-a75f-5fccc6c9c4d4"/>
    <xsd:import namespace="a3324683-e9d5-4bac-8775-491c2e76a4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c6a2a-bdda-4a0d-a75f-5fccc6c9c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24683-e9d5-4bac-8775-491c2e76a4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31B8725E-CF3E-42BA-921B-4030A97F9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c6a2a-bdda-4a0d-a75f-5fccc6c9c4d4"/>
    <ds:schemaRef ds:uri="a3324683-e9d5-4bac-8775-491c2e76a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7EAE7C-1154-43BB-857A-05FE077CC38B}">
  <ds:schemaRefs>
    <ds:schemaRef ds:uri="http://schemas.openxmlformats.org/officeDocument/2006/bibliography"/>
  </ds:schemaRefs>
</ds:datastoreItem>
</file>

<file path=customXml/itemProps3.xml><?xml version="1.0" encoding="utf-8"?>
<ds:datastoreItem xmlns:ds="http://schemas.openxmlformats.org/officeDocument/2006/customXml" ds:itemID="{49C68131-0FCB-4338-A2FC-2BDA0B8CE1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B647AC-0557-4367-A901-8EE6165BBA45}">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802-11-Submission-Portrait (3).dot</Template>
  <TotalTime>3</TotalTime>
  <Pages>5</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4</cp:revision>
  <cp:lastPrinted>1900-01-01T08:00:00Z</cp:lastPrinted>
  <dcterms:created xsi:type="dcterms:W3CDTF">2021-03-02T04:57:00Z</dcterms:created>
  <dcterms:modified xsi:type="dcterms:W3CDTF">2021-03-02T05:00:00Z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0x010100895B08E710E87648A47B2B8CFA5A2B85</vt:lpwstr>
  </property>
  <property fmtid="{D5CDD505-2E9C-101B-9397-08002B2CF9AE}" pid="3" name="KSOProductBuildVer">
    <vt:lpwstr>2052-11.8.2.9022</vt:lpwstr>
  </property>
</Properties>
</file>