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C354841" w:rsidR="00BB2F0B" w:rsidRPr="0015639B" w:rsidRDefault="00FC4F90" w:rsidP="00A8423C">
            <w:pPr>
              <w:pStyle w:val="T2"/>
            </w:pPr>
            <w:r>
              <w:t xml:space="preserve">Proposed </w:t>
            </w:r>
            <w:r w:rsidR="00BC098A">
              <w:t xml:space="preserve">Comment Resolutions for </w:t>
            </w:r>
            <w:r>
              <w:t>LB252 (</w:t>
            </w:r>
            <w:r w:rsidR="00BC098A">
              <w:t>11b</w:t>
            </w:r>
            <w:r>
              <w:t>c D1.0)</w:t>
            </w:r>
          </w:p>
        </w:tc>
      </w:tr>
      <w:tr w:rsidR="00BB2F0B" w:rsidRPr="0015639B" w14:paraId="7DFC7BAF" w14:textId="77777777" w:rsidTr="00A8423C">
        <w:trPr>
          <w:trHeight w:val="359"/>
          <w:jc w:val="center"/>
        </w:trPr>
        <w:tc>
          <w:tcPr>
            <w:tcW w:w="9576" w:type="dxa"/>
            <w:gridSpan w:val="5"/>
            <w:vAlign w:val="center"/>
          </w:tcPr>
          <w:p w14:paraId="5CC14838" w14:textId="26CA80C9"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F40F36">
              <w:rPr>
                <w:b w:val="0"/>
                <w:sz w:val="20"/>
              </w:rPr>
              <w:t>3</w:t>
            </w:r>
            <w:r w:rsidRPr="0015639B">
              <w:rPr>
                <w:b w:val="0"/>
                <w:sz w:val="20"/>
              </w:rPr>
              <w:t>-</w:t>
            </w:r>
            <w:r w:rsidR="00F40F36">
              <w:rPr>
                <w:b w:val="0"/>
                <w:sz w:val="20"/>
              </w:rPr>
              <w:t>1</w:t>
            </w:r>
            <w:r w:rsidR="00771407">
              <w:rPr>
                <w:b w:val="0"/>
                <w:sz w:val="20"/>
              </w:rPr>
              <w:t>2</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A5479E"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35B85110">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7327D1E7" w14:textId="77777777" w:rsidR="00E05EA6" w:rsidRDefault="00E05EA6" w:rsidP="00BC098A">
                            <w:r>
                              <w:t xml:space="preserve">This document proposes comment resolutions for 11bc D1.0. </w:t>
                            </w:r>
                          </w:p>
                          <w:p w14:paraId="4C422BEC" w14:textId="77777777" w:rsidR="00E05EA6" w:rsidRDefault="00E05EA6" w:rsidP="00BC098A"/>
                          <w:p w14:paraId="0A4CE64F" w14:textId="7503E626" w:rsidR="00E05EA6" w:rsidRPr="00BC098A" w:rsidRDefault="00E05EA6" w:rsidP="00BC098A">
                            <w:r>
                              <w:t>Note: The changes shown are based on 11bc D1.01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54B11FAC" w14:textId="77777777" w:rsidR="00E05EA6" w:rsidRDefault="00E05EA6" w:rsidP="00BB2F0B">
                      <w:pPr>
                        <w:pStyle w:val="T1"/>
                        <w:spacing w:after="120"/>
                      </w:pPr>
                      <w:r>
                        <w:t>Abstract</w:t>
                      </w:r>
                    </w:p>
                    <w:p w14:paraId="7327D1E7" w14:textId="77777777" w:rsidR="00E05EA6" w:rsidRDefault="00E05EA6" w:rsidP="00BC098A">
                      <w:r>
                        <w:t xml:space="preserve">This document proposes comment resolutions for 11bc D1.0. </w:t>
                      </w:r>
                    </w:p>
                    <w:p w14:paraId="4C422BEC" w14:textId="77777777" w:rsidR="00E05EA6" w:rsidRDefault="00E05EA6" w:rsidP="00BC098A"/>
                    <w:p w14:paraId="0A4CE64F" w14:textId="7503E626" w:rsidR="00E05EA6" w:rsidRPr="00BC098A" w:rsidRDefault="00E05EA6" w:rsidP="00BC098A">
                      <w:r>
                        <w:t>Note: The changes shown are based on 11bc D1.01</w:t>
                      </w:r>
                    </w:p>
                  </w:txbxContent>
                </v:textbox>
              </v:shape>
            </w:pict>
          </mc:Fallback>
        </mc:AlternateContent>
      </w:r>
    </w:p>
    <w:p w14:paraId="30A74B8E" w14:textId="77777777" w:rsidR="00BB2F0B" w:rsidRDefault="00BB2F0B" w:rsidP="000724EB">
      <w:pPr>
        <w:spacing w:before="120"/>
      </w:pPr>
      <w:r w:rsidRPr="0015639B">
        <w:br w:type="page"/>
      </w:r>
    </w:p>
    <w:p w14:paraId="145D8127" w14:textId="77777777" w:rsidR="00A8423C" w:rsidDel="004850AC" w:rsidRDefault="00A8423C">
      <w:pPr>
        <w:pStyle w:val="Heading1"/>
        <w:numPr>
          <w:ilvl w:val="0"/>
          <w:numId w:val="165"/>
        </w:numPr>
        <w:tabs>
          <w:tab w:val="left" w:pos="700"/>
        </w:tabs>
        <w:kinsoku w:val="0"/>
        <w:overflowPunct w:val="0"/>
        <w:spacing w:before="92"/>
        <w:rPr>
          <w:del w:id="0" w:author="Stephen McCann" w:date="2021-01-29T12:44:00Z"/>
        </w:rPr>
      </w:pPr>
      <w:r>
        <w:lastRenderedPageBreak/>
        <w:t>1. Overview</w:t>
      </w:r>
    </w:p>
    <w:p w14:paraId="623060D9" w14:textId="77777777" w:rsidR="00A8423C" w:rsidRPr="004850AC" w:rsidDel="004850AC" w:rsidRDefault="00A8423C">
      <w:pPr>
        <w:pStyle w:val="Heading1"/>
        <w:numPr>
          <w:ilvl w:val="0"/>
          <w:numId w:val="165"/>
        </w:numPr>
        <w:tabs>
          <w:tab w:val="left" w:pos="700"/>
        </w:tabs>
        <w:kinsoku w:val="0"/>
        <w:overflowPunct w:val="0"/>
        <w:spacing w:before="92"/>
        <w:ind w:left="0"/>
        <w:rPr>
          <w:del w:id="1" w:author="Stephen McCann" w:date="2021-01-29T12:44:00Z"/>
          <w:b w:val="0"/>
          <w:bCs w:val="0"/>
          <w:rPrChange w:id="2" w:author="Stephen McCann" w:date="2021-01-29T12:44:00Z">
            <w:rPr>
              <w:del w:id="3" w:author="Stephen McCann" w:date="2021-01-29T12:44:00Z"/>
              <w:b/>
              <w:bCs/>
            </w:rPr>
          </w:rPrChange>
        </w:rPr>
        <w:pPrChange w:id="4" w:author="Stephen McCann" w:date="2021-01-29T12:44:00Z">
          <w:pPr>
            <w:pStyle w:val="BodyText"/>
            <w:kinsoku w:val="0"/>
            <w:overflowPunct w:val="0"/>
            <w:ind w:left="0"/>
          </w:pPr>
        </w:pPrChange>
      </w:pPr>
    </w:p>
    <w:p w14:paraId="7500610F" w14:textId="77777777" w:rsidR="00A8423C" w:rsidDel="004850AC" w:rsidRDefault="00A8423C">
      <w:pPr>
        <w:pStyle w:val="Heading1"/>
        <w:rPr>
          <w:del w:id="5" w:author="Stephen McCann" w:date="2021-01-29T12:44:00Z"/>
          <w:sz w:val="22"/>
          <w:szCs w:val="22"/>
        </w:rPr>
        <w:pPrChange w:id="6" w:author="Stephen McCann" w:date="2021-01-29T12:44:00Z">
          <w:pPr>
            <w:pStyle w:val="BodyText"/>
            <w:kinsoku w:val="0"/>
            <w:overflowPunct w:val="0"/>
            <w:spacing w:before="11"/>
            <w:ind w:left="0"/>
          </w:pPr>
        </w:pPrChange>
      </w:pPr>
    </w:p>
    <w:p w14:paraId="2A9882CC" w14:textId="324A9CBE" w:rsidR="00A8423C" w:rsidRPr="004850AC" w:rsidDel="004850AC" w:rsidRDefault="00A8423C">
      <w:pPr>
        <w:pStyle w:val="Heading1"/>
        <w:rPr>
          <w:del w:id="7" w:author="Stephen McCann" w:date="2021-01-29T12:44:00Z"/>
          <w:b w:val="0"/>
          <w:bCs w:val="0"/>
          <w:rPrChange w:id="8" w:author="Stephen McCann" w:date="2021-01-29T12:45:00Z">
            <w:rPr>
              <w:del w:id="9" w:author="Stephen McCann" w:date="2021-01-29T12:44:00Z"/>
            </w:rPr>
          </w:rPrChange>
        </w:rPr>
        <w:pPrChange w:id="10" w:author="Stephen McCann" w:date="2021-01-29T12:44:00Z">
          <w:pPr>
            <w:pStyle w:val="Heading4"/>
            <w:numPr>
              <w:numId w:val="165"/>
            </w:numPr>
            <w:tabs>
              <w:tab w:val="left" w:pos="700"/>
            </w:tabs>
            <w:kinsoku w:val="0"/>
            <w:overflowPunct w:val="0"/>
            <w:spacing w:before="90"/>
            <w:ind w:left="700" w:hanging="480"/>
          </w:pPr>
        </w:pPrChange>
      </w:pPr>
      <w:del w:id="11" w:author="Stephen McCann" w:date="2021-01-29T12:44:00Z">
        <w:r w:rsidDel="004850AC">
          <w:delText>1.1</w:delText>
        </w:r>
        <w:r w:rsidDel="004850AC">
          <w:rPr>
            <w:spacing w:val="-2"/>
          </w:rPr>
          <w:delText xml:space="preserve"> </w:delText>
        </w:r>
        <w:r w:rsidDel="004850AC">
          <w:delText>Scope</w:delText>
        </w:r>
      </w:del>
      <w:ins w:id="12" w:author="Stephen McCann" w:date="2021-01-29T12:44:00Z">
        <w:r w:rsidR="004850AC">
          <w:t xml:space="preserve"> </w:t>
        </w:r>
        <w:r w:rsidR="004850AC" w:rsidRPr="004850AC">
          <w:rPr>
            <w:sz w:val="20"/>
            <w:szCs w:val="20"/>
            <w:rPrChange w:id="13" w:author="Stephen McCann" w:date="2021-01-29T12:45:00Z">
              <w:rPr/>
            </w:rPrChange>
          </w:rPr>
          <w:t>(</w:t>
        </w:r>
      </w:ins>
      <w:ins w:id="14" w:author="Stephen McCann" w:date="2021-01-29T12:45:00Z">
        <w:r w:rsidR="004850AC" w:rsidRPr="004850AC">
          <w:rPr>
            <w:sz w:val="20"/>
            <w:szCs w:val="20"/>
            <w:rPrChange w:id="15" w:author="Stephen McCann" w:date="2021-01-29T12:45:00Z">
              <w:rPr/>
            </w:rPrChange>
          </w:rPr>
          <w:t>#</w:t>
        </w:r>
      </w:ins>
      <w:ins w:id="16" w:author="Stephen McCann" w:date="2021-01-29T12:44:00Z">
        <w:r w:rsidR="004850AC" w:rsidRPr="004850AC">
          <w:rPr>
            <w:sz w:val="20"/>
            <w:szCs w:val="20"/>
            <w:rPrChange w:id="17" w:author="Stephen McCann" w:date="2021-01-29T12:45:00Z">
              <w:rPr/>
            </w:rPrChange>
          </w:rPr>
          <w:t>1101)</w:t>
        </w:r>
      </w:ins>
    </w:p>
    <w:p w14:paraId="37DE99D0" w14:textId="0CC99687" w:rsidR="00A8423C" w:rsidRPr="004850AC" w:rsidDel="004850AC" w:rsidRDefault="00A8423C">
      <w:pPr>
        <w:pStyle w:val="Heading1"/>
        <w:rPr>
          <w:del w:id="18" w:author="Stephen McCann" w:date="2021-01-29T12:44:00Z"/>
          <w:b w:val="0"/>
          <w:bCs w:val="0"/>
          <w:rPrChange w:id="19" w:author="Stephen McCann" w:date="2021-01-29T12:45:00Z">
            <w:rPr>
              <w:del w:id="20" w:author="Stephen McCann" w:date="2021-01-29T12:44:00Z"/>
              <w:b/>
              <w:bCs/>
            </w:rPr>
          </w:rPrChange>
        </w:rPr>
        <w:pPrChange w:id="21" w:author="Stephen McCann" w:date="2021-01-29T12:44:00Z">
          <w:pPr>
            <w:pStyle w:val="BodyText"/>
            <w:kinsoku w:val="0"/>
            <w:overflowPunct w:val="0"/>
            <w:ind w:left="0"/>
          </w:pPr>
        </w:pPrChange>
      </w:pPr>
    </w:p>
    <w:p w14:paraId="71BF81E6" w14:textId="2CA05FDB" w:rsidR="00A8423C" w:rsidRPr="004850AC" w:rsidDel="004850AC" w:rsidRDefault="00A8423C">
      <w:pPr>
        <w:pStyle w:val="Heading1"/>
        <w:rPr>
          <w:del w:id="22" w:author="Stephen McCann" w:date="2021-01-29T12:44:00Z"/>
          <w:b w:val="0"/>
          <w:bCs w:val="0"/>
          <w:sz w:val="22"/>
          <w:szCs w:val="22"/>
          <w:rPrChange w:id="23" w:author="Stephen McCann" w:date="2021-01-29T12:45:00Z">
            <w:rPr>
              <w:del w:id="24" w:author="Stephen McCann" w:date="2021-01-29T12:44:00Z"/>
              <w:b/>
              <w:bCs/>
              <w:sz w:val="22"/>
              <w:szCs w:val="22"/>
            </w:rPr>
          </w:rPrChange>
        </w:rPr>
        <w:pPrChange w:id="25" w:author="Stephen McCann" w:date="2021-01-29T12:44:00Z">
          <w:pPr>
            <w:pStyle w:val="BodyText"/>
            <w:kinsoku w:val="0"/>
            <w:overflowPunct w:val="0"/>
            <w:ind w:left="0"/>
          </w:pPr>
        </w:pPrChange>
      </w:pPr>
    </w:p>
    <w:p w14:paraId="5AE73D61" w14:textId="0A554FEF" w:rsidR="00A8423C" w:rsidRPr="004850AC" w:rsidDel="004850AC" w:rsidRDefault="00A8423C">
      <w:pPr>
        <w:pStyle w:val="Heading1"/>
        <w:rPr>
          <w:del w:id="26" w:author="Stephen McCann" w:date="2021-01-29T12:44:00Z"/>
          <w:b w:val="0"/>
          <w:bCs w:val="0"/>
          <w:sz w:val="22"/>
          <w:szCs w:val="22"/>
          <w:rPrChange w:id="27" w:author="Stephen McCann" w:date="2021-01-29T12:45:00Z">
            <w:rPr>
              <w:del w:id="28" w:author="Stephen McCann" w:date="2021-01-29T12:44:00Z"/>
              <w:b/>
              <w:bCs/>
              <w:sz w:val="22"/>
              <w:szCs w:val="22"/>
            </w:rPr>
          </w:rPrChange>
        </w:rPr>
        <w:pPrChange w:id="29" w:author="Stephen McCann" w:date="2021-01-29T12:44:00Z">
          <w:pPr>
            <w:pStyle w:val="ListParagraph"/>
            <w:numPr>
              <w:numId w:val="165"/>
            </w:numPr>
            <w:tabs>
              <w:tab w:val="left" w:pos="700"/>
            </w:tabs>
            <w:kinsoku w:val="0"/>
            <w:overflowPunct w:val="0"/>
            <w:spacing w:before="90" w:line="240" w:lineRule="auto"/>
            <w:ind w:hanging="480"/>
          </w:pPr>
        </w:pPrChange>
      </w:pPr>
      <w:del w:id="30" w:author="Stephen McCann" w:date="2021-01-29T12:44:00Z">
        <w:r w:rsidRPr="004850AC" w:rsidDel="004850AC">
          <w:rPr>
            <w:b w:val="0"/>
            <w:bCs w:val="0"/>
            <w:rPrChange w:id="31" w:author="Stephen McCann" w:date="2021-01-29T12:45:00Z">
              <w:rPr>
                <w:b/>
                <w:bCs/>
              </w:rPr>
            </w:rPrChange>
          </w:rPr>
          <w:delText>1.2</w:delText>
        </w:r>
        <w:r w:rsidRPr="004850AC" w:rsidDel="004850AC">
          <w:rPr>
            <w:b w:val="0"/>
            <w:bCs w:val="0"/>
            <w:spacing w:val="-2"/>
            <w:rPrChange w:id="32" w:author="Stephen McCann" w:date="2021-01-29T12:45:00Z">
              <w:rPr>
                <w:b/>
                <w:bCs/>
                <w:spacing w:val="-2"/>
              </w:rPr>
            </w:rPrChange>
          </w:rPr>
          <w:delText xml:space="preserve"> </w:delText>
        </w:r>
        <w:r w:rsidRPr="004850AC" w:rsidDel="004850AC">
          <w:rPr>
            <w:b w:val="0"/>
            <w:bCs w:val="0"/>
            <w:rPrChange w:id="33" w:author="Stephen McCann" w:date="2021-01-29T12:45:00Z">
              <w:rPr>
                <w:b/>
                <w:bCs/>
              </w:rPr>
            </w:rPrChange>
          </w:rPr>
          <w:delText>Purpose</w:delText>
        </w:r>
      </w:del>
    </w:p>
    <w:p w14:paraId="742A9092" w14:textId="77777777" w:rsidR="00A8423C" w:rsidRPr="004850AC" w:rsidRDefault="00A8423C">
      <w:pPr>
        <w:pStyle w:val="Heading1"/>
        <w:numPr>
          <w:ilvl w:val="0"/>
          <w:numId w:val="165"/>
        </w:numPr>
        <w:tabs>
          <w:tab w:val="left" w:pos="700"/>
        </w:tabs>
        <w:kinsoku w:val="0"/>
        <w:overflowPunct w:val="0"/>
        <w:spacing w:before="92"/>
        <w:rPr>
          <w:b w:val="0"/>
          <w:bCs w:val="0"/>
          <w:rPrChange w:id="34" w:author="Stephen McCann" w:date="2021-01-29T12:45:00Z">
            <w:rPr>
              <w:b/>
              <w:bCs/>
            </w:rPr>
          </w:rPrChange>
        </w:rPr>
        <w:pPrChange w:id="35" w:author="Stephen McCann" w:date="2021-01-29T12:44:00Z">
          <w:pPr>
            <w:pStyle w:val="BodyText"/>
            <w:kinsoku w:val="0"/>
            <w:overflowPunct w:val="0"/>
            <w:ind w:left="0"/>
          </w:pPr>
        </w:pPrChange>
      </w:pPr>
    </w:p>
    <w:p w14:paraId="1FF9252E" w14:textId="77777777" w:rsidR="00A8423C" w:rsidRDefault="00A8423C">
      <w:pPr>
        <w:pStyle w:val="BodyText"/>
        <w:kinsoku w:val="0"/>
        <w:overflowPunct w:val="0"/>
        <w:spacing w:before="6"/>
        <w:ind w:left="0"/>
        <w:rPr>
          <w:rFonts w:ascii="Arial" w:hAnsi="Arial" w:cs="Arial"/>
          <w:b/>
          <w:bCs/>
          <w:sz w:val="22"/>
          <w:szCs w:val="22"/>
        </w:rPr>
      </w:pPr>
    </w:p>
    <w:p w14:paraId="34141E2B" w14:textId="77777777" w:rsidR="00A8423C" w:rsidRDefault="00A8423C">
      <w:pPr>
        <w:pStyle w:val="Heading4"/>
        <w:numPr>
          <w:ilvl w:val="0"/>
          <w:numId w:val="165"/>
        </w:numPr>
        <w:tabs>
          <w:tab w:val="left" w:pos="700"/>
        </w:tabs>
        <w:kinsoku w:val="0"/>
        <w:overflowPunct w:val="0"/>
        <w:spacing w:before="90"/>
        <w:ind w:hanging="600"/>
        <w:rPr>
          <w:rFonts w:ascii="Arial" w:hAnsi="Arial" w:cs="Arial"/>
        </w:rPr>
      </w:pPr>
      <w:r>
        <w:rPr>
          <w:rFonts w:ascii="Arial" w:hAnsi="Arial" w:cs="Arial"/>
        </w:rPr>
        <w:t>1.3 Supplementary Information on</w:t>
      </w:r>
      <w:r>
        <w:rPr>
          <w:rFonts w:ascii="Arial" w:hAnsi="Arial" w:cs="Arial"/>
          <w:spacing w:val="-5"/>
        </w:rPr>
        <w:t xml:space="preserve"> </w:t>
      </w:r>
      <w:r>
        <w:rPr>
          <w:rFonts w:ascii="Arial" w:hAnsi="Arial" w:cs="Arial"/>
        </w:rPr>
        <w:t>Purpose</w:t>
      </w:r>
    </w:p>
    <w:p w14:paraId="02D623E7" w14:textId="77777777" w:rsidR="00A8423C" w:rsidRDefault="00A8423C">
      <w:pPr>
        <w:pStyle w:val="ListParagraph"/>
        <w:numPr>
          <w:ilvl w:val="0"/>
          <w:numId w:val="165"/>
        </w:numPr>
        <w:tabs>
          <w:tab w:val="left" w:pos="700"/>
        </w:tabs>
        <w:kinsoku w:val="0"/>
        <w:overflowPunct w:val="0"/>
        <w:spacing w:before="199" w:line="240" w:lineRule="auto"/>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to the end of the</w:t>
      </w:r>
      <w:r>
        <w:rPr>
          <w:rFonts w:ascii="TimesNewRomanPS-BoldItalicMT" w:hAnsi="TimesNewRomanPS-BoldItalicMT" w:cs="TimesNewRomanPS-BoldItalicMT"/>
          <w:b/>
          <w:bCs/>
          <w:i/>
          <w:iCs/>
          <w:color w:val="FF0000"/>
          <w:spacing w:val="-8"/>
          <w:sz w:val="20"/>
          <w:szCs w:val="20"/>
        </w:rPr>
        <w:t xml:space="preserve"> </w:t>
      </w:r>
      <w:r>
        <w:rPr>
          <w:rFonts w:ascii="TimesNewRomanPS-BoldItalicMT" w:hAnsi="TimesNewRomanPS-BoldItalicMT" w:cs="TimesNewRomanPS-BoldItalicMT"/>
          <w:b/>
          <w:bCs/>
          <w:i/>
          <w:iCs/>
          <w:color w:val="FF0000"/>
          <w:sz w:val="20"/>
          <w:szCs w:val="20"/>
        </w:rPr>
        <w:t>list:</w:t>
      </w:r>
    </w:p>
    <w:p w14:paraId="6C2C04F2" w14:textId="77777777" w:rsidR="00A8423C" w:rsidRDefault="00A8423C">
      <w:pPr>
        <w:pStyle w:val="ListParagraph"/>
        <w:numPr>
          <w:ilvl w:val="0"/>
          <w:numId w:val="165"/>
        </w:numPr>
        <w:tabs>
          <w:tab w:val="left" w:pos="700"/>
        </w:tabs>
        <w:kinsoku w:val="0"/>
        <w:overflowPunct w:val="0"/>
        <w:spacing w:before="195" w:line="240" w:lineRule="auto"/>
        <w:ind w:hanging="600"/>
        <w:rPr>
          <w:sz w:val="20"/>
          <w:szCs w:val="20"/>
        </w:rPr>
      </w:pPr>
      <w:r>
        <w:rPr>
          <w:sz w:val="20"/>
          <w:szCs w:val="20"/>
        </w:rPr>
        <w:t>Specifically, in the context of IEEE 802.11™-compliant devices, this</w:t>
      </w:r>
      <w:r>
        <w:rPr>
          <w:spacing w:val="-12"/>
          <w:sz w:val="20"/>
          <w:szCs w:val="20"/>
        </w:rPr>
        <w:t xml:space="preserve"> </w:t>
      </w:r>
      <w:r>
        <w:rPr>
          <w:sz w:val="20"/>
          <w:szCs w:val="20"/>
        </w:rPr>
        <w:t>standard</w:t>
      </w:r>
    </w:p>
    <w:p w14:paraId="6FC6A250" w14:textId="77777777" w:rsidR="00A8423C" w:rsidRDefault="00A8423C">
      <w:pPr>
        <w:pStyle w:val="BodyText"/>
        <w:tabs>
          <w:tab w:val="left" w:pos="699"/>
        </w:tabs>
        <w:kinsoku w:val="0"/>
        <w:overflowPunct w:val="0"/>
        <w:spacing w:before="194"/>
        <w:ind w:left="100"/>
      </w:pPr>
      <w:r>
        <w:rPr>
          <w:sz w:val="24"/>
          <w:szCs w:val="24"/>
        </w:rPr>
        <w:t>14</w:t>
      </w:r>
      <w:r>
        <w:rPr>
          <w:sz w:val="24"/>
          <w:szCs w:val="24"/>
        </w:rPr>
        <w:tab/>
      </w:r>
      <w:r>
        <w:t>....</w:t>
      </w:r>
    </w:p>
    <w:p w14:paraId="324DC548" w14:textId="3BD77839" w:rsidR="00A8423C" w:rsidDel="00F40F36" w:rsidRDefault="00A8423C" w:rsidP="00F40F36">
      <w:pPr>
        <w:pStyle w:val="ListParagraph"/>
        <w:numPr>
          <w:ilvl w:val="0"/>
          <w:numId w:val="164"/>
        </w:numPr>
        <w:tabs>
          <w:tab w:val="left" w:pos="700"/>
        </w:tabs>
        <w:kinsoku w:val="0"/>
        <w:overflowPunct w:val="0"/>
        <w:spacing w:before="190"/>
        <w:rPr>
          <w:del w:id="36" w:author="Stephen McCann" w:date="2021-03-10T11:18:00Z"/>
          <w:sz w:val="20"/>
          <w:szCs w:val="20"/>
        </w:rPr>
      </w:pPr>
      <w:r>
        <w:rPr>
          <w:sz w:val="20"/>
          <w:szCs w:val="20"/>
        </w:rPr>
        <w:t>——</w:t>
      </w:r>
      <w:ins w:id="37" w:author="Stephen McCann" w:date="2021-03-10T11:18:00Z">
        <w:r w:rsidR="00F40F36" w:rsidRPr="00F40F36">
          <w:t xml:space="preserve"> </w:t>
        </w:r>
        <w:r w:rsidR="00F40F36" w:rsidRPr="00F40F36">
          <w:rPr>
            <w:sz w:val="20"/>
            <w:szCs w:val="20"/>
          </w:rPr>
          <w:t>Defines a (#1244) mechanism to enable IEEE 802.11 stations to transmit and receive broadcast data in an infrastructure BSS, both in cases where the transmitter(s) and the receiver(s) are associated and when they are not; and a mechanism to enable uplink data to be relayed to a specified destination in an external network. (#1242, #1243, #1537)</w:t>
        </w:r>
      </w:ins>
      <w:del w:id="38" w:author="Stephen McCann" w:date="2021-03-10T11:18:00Z">
        <w:r w:rsidDel="00F40F36">
          <w:rPr>
            <w:sz w:val="20"/>
            <w:szCs w:val="20"/>
          </w:rPr>
          <w:delText>Defines a</w:delText>
        </w:r>
      </w:del>
      <w:del w:id="39" w:author="Stephen McCann" w:date="2021-01-29T12:44:00Z">
        <w:r w:rsidDel="004850AC">
          <w:rPr>
            <w:sz w:val="20"/>
            <w:szCs w:val="20"/>
          </w:rPr>
          <w:delText xml:space="preserve">n enhanced </w:delText>
        </w:r>
      </w:del>
      <w:del w:id="40" w:author="Stephen McCann" w:date="2021-03-10T11:18:00Z">
        <w:r w:rsidDel="00F40F36">
          <w:rPr>
            <w:sz w:val="20"/>
            <w:szCs w:val="20"/>
          </w:rPr>
          <w:delText>mechanism to enable IEEE 802.11 stations to transmit and receive broadcast</w:delText>
        </w:r>
        <w:r w:rsidDel="00F40F36">
          <w:rPr>
            <w:spacing w:val="-17"/>
            <w:sz w:val="20"/>
            <w:szCs w:val="20"/>
          </w:rPr>
          <w:delText xml:space="preserve"> </w:delText>
        </w:r>
        <w:r w:rsidDel="00F40F36">
          <w:rPr>
            <w:sz w:val="20"/>
            <w:szCs w:val="20"/>
          </w:rPr>
          <w:delText>data</w:delText>
        </w:r>
      </w:del>
    </w:p>
    <w:p w14:paraId="6C963C7C" w14:textId="19AFAE66" w:rsidR="00A8423C" w:rsidDel="008F59B4" w:rsidRDefault="00A8423C" w:rsidP="00F40F36">
      <w:pPr>
        <w:pStyle w:val="ListParagraph"/>
        <w:numPr>
          <w:ilvl w:val="0"/>
          <w:numId w:val="164"/>
        </w:numPr>
        <w:tabs>
          <w:tab w:val="left" w:pos="700"/>
        </w:tabs>
        <w:kinsoku w:val="0"/>
        <w:overflowPunct w:val="0"/>
        <w:spacing w:before="190"/>
        <w:rPr>
          <w:del w:id="41" w:author="Stephen McCann" w:date="2021-02-10T12:50:00Z"/>
          <w:sz w:val="20"/>
          <w:szCs w:val="20"/>
        </w:rPr>
      </w:pPr>
      <w:del w:id="42" w:author="Stephen McCann" w:date="2021-02-10T12:50:00Z">
        <w:r w:rsidDel="008F59B4">
          <w:rPr>
            <w:sz w:val="20"/>
            <w:szCs w:val="20"/>
          </w:rPr>
          <w:delText>both</w:delText>
        </w:r>
        <w:r w:rsidDel="008F59B4">
          <w:rPr>
            <w:spacing w:val="6"/>
            <w:sz w:val="20"/>
            <w:szCs w:val="20"/>
          </w:rPr>
          <w:delText xml:space="preserve"> </w:delText>
        </w:r>
        <w:r w:rsidDel="008F59B4">
          <w:rPr>
            <w:sz w:val="20"/>
            <w:szCs w:val="20"/>
          </w:rPr>
          <w:delText>in</w:delText>
        </w:r>
        <w:r w:rsidDel="008F59B4">
          <w:rPr>
            <w:spacing w:val="7"/>
            <w:sz w:val="20"/>
            <w:szCs w:val="20"/>
          </w:rPr>
          <w:delText xml:space="preserve"> </w:delText>
        </w:r>
        <w:r w:rsidDel="008F59B4">
          <w:rPr>
            <w:sz w:val="20"/>
            <w:szCs w:val="20"/>
          </w:rPr>
          <w:delText>an</w:delText>
        </w:r>
        <w:r w:rsidDel="008F59B4">
          <w:rPr>
            <w:spacing w:val="7"/>
            <w:sz w:val="20"/>
            <w:szCs w:val="20"/>
          </w:rPr>
          <w:delText xml:space="preserve"> </w:delText>
        </w:r>
        <w:r w:rsidDel="008F59B4">
          <w:rPr>
            <w:sz w:val="20"/>
            <w:szCs w:val="20"/>
          </w:rPr>
          <w:delText>infrastructure</w:delText>
        </w:r>
        <w:r w:rsidDel="008F59B4">
          <w:rPr>
            <w:spacing w:val="7"/>
            <w:sz w:val="20"/>
            <w:szCs w:val="20"/>
          </w:rPr>
          <w:delText xml:space="preserve"> </w:delText>
        </w:r>
        <w:r w:rsidDel="008F59B4">
          <w:rPr>
            <w:sz w:val="20"/>
            <w:szCs w:val="20"/>
          </w:rPr>
          <w:delText>BSS</w:delText>
        </w:r>
        <w:r w:rsidDel="008F59B4">
          <w:rPr>
            <w:spacing w:val="7"/>
            <w:sz w:val="20"/>
            <w:szCs w:val="20"/>
          </w:rPr>
          <w:delText xml:space="preserve"> </w:delText>
        </w:r>
      </w:del>
      <w:del w:id="43" w:author="Stephen McCann" w:date="2021-03-10T11:18:00Z">
        <w:r w:rsidDel="00F40F36">
          <w:rPr>
            <w:sz w:val="20"/>
            <w:szCs w:val="20"/>
          </w:rPr>
          <w:delText>where</w:delText>
        </w:r>
        <w:r w:rsidDel="00F40F36">
          <w:rPr>
            <w:spacing w:val="7"/>
            <w:sz w:val="20"/>
            <w:szCs w:val="20"/>
          </w:rPr>
          <w:delText xml:space="preserve"> </w:delText>
        </w:r>
        <w:r w:rsidDel="00F40F36">
          <w:rPr>
            <w:sz w:val="20"/>
            <w:szCs w:val="20"/>
          </w:rPr>
          <w:delText>there</w:delText>
        </w:r>
        <w:r w:rsidDel="00F40F36">
          <w:rPr>
            <w:spacing w:val="7"/>
            <w:sz w:val="20"/>
            <w:szCs w:val="20"/>
          </w:rPr>
          <w:delText xml:space="preserve"> </w:delText>
        </w:r>
        <w:r w:rsidDel="00F40F36">
          <w:rPr>
            <w:sz w:val="20"/>
            <w:szCs w:val="20"/>
          </w:rPr>
          <w:delText>is</w:delText>
        </w:r>
        <w:r w:rsidDel="00F40F36">
          <w:rPr>
            <w:spacing w:val="7"/>
            <w:sz w:val="20"/>
            <w:szCs w:val="20"/>
          </w:rPr>
          <w:delText xml:space="preserve"> </w:delText>
        </w:r>
        <w:r w:rsidDel="00F40F36">
          <w:rPr>
            <w:sz w:val="20"/>
            <w:szCs w:val="20"/>
          </w:rPr>
          <w:delText>an</w:delText>
        </w:r>
        <w:r w:rsidDel="00F40F36">
          <w:rPr>
            <w:spacing w:val="7"/>
            <w:sz w:val="20"/>
            <w:szCs w:val="20"/>
          </w:rPr>
          <w:delText xml:space="preserve"> </w:delText>
        </w:r>
        <w:r w:rsidDel="00F40F36">
          <w:rPr>
            <w:sz w:val="20"/>
            <w:szCs w:val="20"/>
          </w:rPr>
          <w:delText>association</w:delText>
        </w:r>
        <w:r w:rsidDel="00F40F36">
          <w:rPr>
            <w:spacing w:val="7"/>
            <w:sz w:val="20"/>
            <w:szCs w:val="20"/>
          </w:rPr>
          <w:delText xml:space="preserve"> </w:delText>
        </w:r>
        <w:r w:rsidDel="00F40F36">
          <w:rPr>
            <w:sz w:val="20"/>
            <w:szCs w:val="20"/>
          </w:rPr>
          <w:delText>between</w:delText>
        </w:r>
        <w:r w:rsidDel="00F40F36">
          <w:rPr>
            <w:spacing w:val="6"/>
            <w:sz w:val="20"/>
            <w:szCs w:val="20"/>
          </w:rPr>
          <w:delText xml:space="preserve"> </w:delText>
        </w:r>
        <w:r w:rsidDel="00F40F36">
          <w:rPr>
            <w:sz w:val="20"/>
            <w:szCs w:val="20"/>
          </w:rPr>
          <w:delText>the</w:delText>
        </w:r>
        <w:r w:rsidDel="00F40F36">
          <w:rPr>
            <w:spacing w:val="7"/>
            <w:sz w:val="20"/>
            <w:szCs w:val="20"/>
          </w:rPr>
          <w:delText xml:space="preserve"> </w:delText>
        </w:r>
        <w:r w:rsidDel="00F40F36">
          <w:rPr>
            <w:sz w:val="20"/>
            <w:szCs w:val="20"/>
          </w:rPr>
          <w:delText>transmitter</w:delText>
        </w:r>
        <w:r w:rsidDel="00F40F36">
          <w:rPr>
            <w:spacing w:val="8"/>
            <w:sz w:val="20"/>
            <w:szCs w:val="20"/>
          </w:rPr>
          <w:delText xml:space="preserve"> </w:delText>
        </w:r>
        <w:r w:rsidDel="00F40F36">
          <w:rPr>
            <w:sz w:val="20"/>
            <w:szCs w:val="20"/>
          </w:rPr>
          <w:delText>and</w:delText>
        </w:r>
        <w:r w:rsidDel="00F40F36">
          <w:rPr>
            <w:spacing w:val="7"/>
            <w:sz w:val="20"/>
            <w:szCs w:val="20"/>
          </w:rPr>
          <w:delText xml:space="preserve"> </w:delText>
        </w:r>
        <w:r w:rsidDel="00F40F36">
          <w:rPr>
            <w:sz w:val="20"/>
            <w:szCs w:val="20"/>
          </w:rPr>
          <w:delText>the</w:delText>
        </w:r>
        <w:r w:rsidDel="00F40F36">
          <w:rPr>
            <w:spacing w:val="7"/>
            <w:sz w:val="20"/>
            <w:szCs w:val="20"/>
          </w:rPr>
          <w:delText xml:space="preserve"> </w:delText>
        </w:r>
        <w:r w:rsidDel="00F40F36">
          <w:rPr>
            <w:sz w:val="20"/>
            <w:szCs w:val="20"/>
          </w:rPr>
          <w:delText>receiver(s)</w:delText>
        </w:r>
        <w:r w:rsidDel="00F40F36">
          <w:rPr>
            <w:spacing w:val="8"/>
            <w:sz w:val="20"/>
            <w:szCs w:val="20"/>
          </w:rPr>
          <w:delText xml:space="preserve"> </w:delText>
        </w:r>
        <w:r w:rsidDel="00F40F36">
          <w:rPr>
            <w:sz w:val="20"/>
            <w:szCs w:val="20"/>
          </w:rPr>
          <w:delText>and</w:delText>
        </w:r>
      </w:del>
    </w:p>
    <w:p w14:paraId="5A9B5F60" w14:textId="0BFD32BE" w:rsidR="00A8423C" w:rsidRDefault="00A8423C" w:rsidP="00F40F36">
      <w:pPr>
        <w:pStyle w:val="ListParagraph"/>
        <w:numPr>
          <w:ilvl w:val="0"/>
          <w:numId w:val="164"/>
        </w:numPr>
        <w:tabs>
          <w:tab w:val="left" w:pos="700"/>
        </w:tabs>
        <w:kinsoku w:val="0"/>
        <w:overflowPunct w:val="0"/>
        <w:spacing w:before="190"/>
        <w:rPr>
          <w:ins w:id="44" w:author="Stephen McCann" w:date="2021-03-09T17:41:00Z"/>
          <w:sz w:val="20"/>
          <w:szCs w:val="20"/>
        </w:rPr>
      </w:pPr>
      <w:del w:id="45" w:author="Stephen McCann" w:date="2021-02-10T12:51:00Z">
        <w:r w:rsidRPr="008F59B4" w:rsidDel="008F59B4">
          <w:rPr>
            <w:sz w:val="20"/>
            <w:szCs w:val="20"/>
            <w:rPrChange w:id="46" w:author="Stephen McCann" w:date="2021-02-10T12:50:00Z">
              <w:rPr/>
            </w:rPrChange>
          </w:rPr>
          <w:delText xml:space="preserve">in cases </w:delText>
        </w:r>
      </w:del>
      <w:del w:id="47" w:author="Stephen McCann" w:date="2021-03-10T11:18:00Z">
        <w:r w:rsidRPr="008F59B4" w:rsidDel="00F40F36">
          <w:rPr>
            <w:sz w:val="20"/>
            <w:szCs w:val="20"/>
            <w:rPrChange w:id="48" w:author="Stephen McCann" w:date="2021-02-10T12:50:00Z">
              <w:rPr/>
            </w:rPrChange>
          </w:rPr>
          <w:delText>where there is no association between transmitter(s) and</w:delText>
        </w:r>
        <w:r w:rsidRPr="008F59B4" w:rsidDel="00F40F36">
          <w:rPr>
            <w:spacing w:val="-13"/>
            <w:sz w:val="20"/>
            <w:szCs w:val="20"/>
            <w:rPrChange w:id="49" w:author="Stephen McCann" w:date="2021-02-10T12:50:00Z">
              <w:rPr>
                <w:spacing w:val="-13"/>
              </w:rPr>
            </w:rPrChange>
          </w:rPr>
          <w:delText xml:space="preserve"> </w:delText>
        </w:r>
        <w:r w:rsidRPr="008F59B4" w:rsidDel="00F40F36">
          <w:rPr>
            <w:sz w:val="20"/>
            <w:szCs w:val="20"/>
            <w:rPrChange w:id="50" w:author="Stephen McCann" w:date="2021-02-10T12:50:00Z">
              <w:rPr/>
            </w:rPrChange>
          </w:rPr>
          <w:delText>receiver(s)</w:delText>
        </w:r>
      </w:del>
      <w:ins w:id="51" w:author="Stephen McCann" w:date="2021-02-10T12:52:00Z">
        <w:r w:rsidR="001E0A86">
          <w:rPr>
            <w:sz w:val="20"/>
            <w:szCs w:val="20"/>
          </w:rPr>
          <w:t>.</w:t>
        </w:r>
      </w:ins>
      <w:del w:id="52" w:author="Stephen McCann" w:date="2021-02-10T12:52:00Z">
        <w:r w:rsidRPr="008F59B4" w:rsidDel="001E0A86">
          <w:rPr>
            <w:sz w:val="20"/>
            <w:szCs w:val="20"/>
            <w:rPrChange w:id="53" w:author="Stephen McCann" w:date="2021-02-10T12:50:00Z">
              <w:rPr/>
            </w:rPrChange>
          </w:rPr>
          <w:delText>.</w:delText>
        </w:r>
      </w:del>
    </w:p>
    <w:p w14:paraId="7B5C6AC3" w14:textId="542BFE58" w:rsidR="00F53B32" w:rsidRPr="00802EFC" w:rsidDel="00F53B32" w:rsidRDefault="00F53B32">
      <w:pPr>
        <w:tabs>
          <w:tab w:val="left" w:pos="700"/>
        </w:tabs>
        <w:kinsoku w:val="0"/>
        <w:overflowPunct w:val="0"/>
        <w:spacing w:line="230" w:lineRule="exact"/>
        <w:rPr>
          <w:del w:id="54" w:author="Stephen McCann" w:date="2021-03-09T17:57:00Z"/>
          <w:sz w:val="20"/>
          <w:szCs w:val="20"/>
          <w:rPrChange w:id="55" w:author="Stephen McCann" w:date="2021-03-09T17:41:00Z">
            <w:rPr>
              <w:del w:id="56" w:author="Stephen McCann" w:date="2021-03-09T17:57:00Z"/>
            </w:rPr>
          </w:rPrChange>
        </w:rPr>
        <w:pPrChange w:id="57" w:author="Stephen McCann" w:date="2021-03-09T17:41:00Z">
          <w:pPr>
            <w:pStyle w:val="ListParagraph"/>
            <w:numPr>
              <w:numId w:val="164"/>
            </w:numPr>
            <w:tabs>
              <w:tab w:val="left" w:pos="700"/>
            </w:tabs>
            <w:kinsoku w:val="0"/>
            <w:overflowPunct w:val="0"/>
          </w:pPr>
        </w:pPrChange>
      </w:pPr>
    </w:p>
    <w:p w14:paraId="7C998A4C" w14:textId="17B8F327" w:rsidR="00802EFC" w:rsidDel="007546F2" w:rsidRDefault="00802EFC">
      <w:pPr>
        <w:pStyle w:val="BodyText"/>
        <w:kinsoku w:val="0"/>
        <w:overflowPunct w:val="0"/>
        <w:ind w:left="0"/>
        <w:rPr>
          <w:del w:id="58" w:author="Stephen McCann" w:date="2021-03-09T18:08:00Z"/>
        </w:rPr>
      </w:pPr>
    </w:p>
    <w:p w14:paraId="75CC97E7" w14:textId="77777777" w:rsidR="00802EFC" w:rsidRDefault="00802EFC">
      <w:pPr>
        <w:pStyle w:val="BodyText"/>
        <w:kinsoku w:val="0"/>
        <w:overflowPunct w:val="0"/>
        <w:spacing w:before="5"/>
        <w:ind w:left="0"/>
        <w:rPr>
          <w:sz w:val="23"/>
          <w:szCs w:val="23"/>
        </w:rPr>
      </w:pPr>
    </w:p>
    <w:p w14:paraId="31092090" w14:textId="77777777" w:rsidR="00A8423C" w:rsidRDefault="00A8423C">
      <w:pPr>
        <w:pStyle w:val="ListParagraph"/>
        <w:numPr>
          <w:ilvl w:val="0"/>
          <w:numId w:val="164"/>
        </w:numPr>
        <w:tabs>
          <w:tab w:val="left" w:pos="700"/>
        </w:tabs>
        <w:kinsoku w:val="0"/>
        <w:overflowPunct w:val="0"/>
        <w:spacing w:before="92" w:line="240" w:lineRule="auto"/>
        <w:rPr>
          <w:rFonts w:ascii="Arial" w:hAnsi="Arial" w:cs="Arial"/>
          <w:b/>
          <w:bCs/>
          <w:sz w:val="20"/>
          <w:szCs w:val="20"/>
        </w:rPr>
      </w:pPr>
      <w:r>
        <w:rPr>
          <w:rFonts w:ascii="Arial" w:hAnsi="Arial" w:cs="Arial"/>
          <w:b/>
          <w:bCs/>
        </w:rPr>
        <w:t xml:space="preserve">2. </w:t>
      </w:r>
      <w:r>
        <w:rPr>
          <w:rFonts w:ascii="Arial" w:hAnsi="Arial" w:cs="Arial"/>
          <w:b/>
          <w:bCs/>
          <w:sz w:val="20"/>
          <w:szCs w:val="20"/>
        </w:rPr>
        <w:t>Normative</w:t>
      </w:r>
      <w:r>
        <w:rPr>
          <w:rFonts w:ascii="Arial" w:hAnsi="Arial" w:cs="Arial"/>
          <w:b/>
          <w:bCs/>
          <w:spacing w:val="-14"/>
          <w:sz w:val="20"/>
          <w:szCs w:val="20"/>
        </w:rPr>
        <w:t xml:space="preserve"> </w:t>
      </w:r>
      <w:r>
        <w:rPr>
          <w:rFonts w:ascii="Arial" w:hAnsi="Arial" w:cs="Arial"/>
          <w:b/>
          <w:bCs/>
          <w:sz w:val="20"/>
          <w:szCs w:val="20"/>
        </w:rPr>
        <w:t>references</w:t>
      </w:r>
    </w:p>
    <w:p w14:paraId="46330C21" w14:textId="77777777" w:rsidR="00A8423C" w:rsidRDefault="00A8423C">
      <w:pPr>
        <w:pStyle w:val="ListParagraph"/>
        <w:numPr>
          <w:ilvl w:val="0"/>
          <w:numId w:val="164"/>
        </w:numPr>
        <w:tabs>
          <w:tab w:val="left" w:pos="700"/>
        </w:tabs>
        <w:kinsoku w:val="0"/>
        <w:overflowPunct w:val="0"/>
        <w:spacing w:before="194"/>
        <w:rPr>
          <w:sz w:val="20"/>
          <w:szCs w:val="20"/>
        </w:rPr>
      </w:pPr>
      <w:r>
        <w:rPr>
          <w:sz w:val="20"/>
          <w:szCs w:val="20"/>
        </w:rPr>
        <w:t>The</w:t>
      </w:r>
      <w:r>
        <w:rPr>
          <w:spacing w:val="4"/>
          <w:sz w:val="20"/>
          <w:szCs w:val="20"/>
        </w:rPr>
        <w:t xml:space="preserve"> </w:t>
      </w:r>
      <w:r>
        <w:rPr>
          <w:sz w:val="20"/>
          <w:szCs w:val="20"/>
        </w:rPr>
        <w:t>following</w:t>
      </w:r>
      <w:r>
        <w:rPr>
          <w:spacing w:val="5"/>
          <w:sz w:val="20"/>
          <w:szCs w:val="20"/>
        </w:rPr>
        <w:t xml:space="preserve"> </w:t>
      </w:r>
      <w:r>
        <w:rPr>
          <w:sz w:val="20"/>
          <w:szCs w:val="20"/>
        </w:rPr>
        <w:t>referenced</w:t>
      </w:r>
      <w:r>
        <w:rPr>
          <w:spacing w:val="4"/>
          <w:sz w:val="20"/>
          <w:szCs w:val="20"/>
        </w:rPr>
        <w:t xml:space="preserve"> </w:t>
      </w:r>
      <w:r>
        <w:rPr>
          <w:sz w:val="20"/>
          <w:szCs w:val="20"/>
        </w:rPr>
        <w:t>documents</w:t>
      </w:r>
      <w:r>
        <w:rPr>
          <w:spacing w:val="5"/>
          <w:sz w:val="20"/>
          <w:szCs w:val="20"/>
        </w:rPr>
        <w:t xml:space="preserve"> </w:t>
      </w:r>
      <w:r>
        <w:rPr>
          <w:sz w:val="20"/>
          <w:szCs w:val="20"/>
        </w:rPr>
        <w:t>are</w:t>
      </w:r>
      <w:r>
        <w:rPr>
          <w:spacing w:val="4"/>
          <w:sz w:val="20"/>
          <w:szCs w:val="20"/>
        </w:rPr>
        <w:t xml:space="preserve"> </w:t>
      </w:r>
      <w:r>
        <w:rPr>
          <w:sz w:val="20"/>
          <w:szCs w:val="20"/>
        </w:rPr>
        <w:t>indispensable</w:t>
      </w:r>
      <w:r>
        <w:rPr>
          <w:spacing w:val="5"/>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application</w:t>
      </w:r>
      <w:r>
        <w:rPr>
          <w:spacing w:val="4"/>
          <w:sz w:val="20"/>
          <w:szCs w:val="20"/>
        </w:rPr>
        <w:t xml:space="preserve"> </w:t>
      </w:r>
      <w:r>
        <w:rPr>
          <w:sz w:val="20"/>
          <w:szCs w:val="20"/>
        </w:rPr>
        <w:t>of</w:t>
      </w:r>
      <w:r>
        <w:rPr>
          <w:spacing w:val="5"/>
          <w:sz w:val="20"/>
          <w:szCs w:val="20"/>
        </w:rPr>
        <w:t xml:space="preserve"> </w:t>
      </w:r>
      <w:r>
        <w:rPr>
          <w:sz w:val="20"/>
          <w:szCs w:val="20"/>
        </w:rPr>
        <w:t>this</w:t>
      </w:r>
      <w:r>
        <w:rPr>
          <w:spacing w:val="5"/>
          <w:sz w:val="20"/>
          <w:szCs w:val="20"/>
        </w:rPr>
        <w:t xml:space="preserve"> </w:t>
      </w:r>
      <w:r>
        <w:rPr>
          <w:sz w:val="20"/>
          <w:szCs w:val="20"/>
        </w:rPr>
        <w:t>document</w:t>
      </w:r>
      <w:r>
        <w:rPr>
          <w:spacing w:val="5"/>
          <w:sz w:val="20"/>
          <w:szCs w:val="20"/>
        </w:rPr>
        <w:t xml:space="preserve"> </w:t>
      </w:r>
      <w:r>
        <w:rPr>
          <w:sz w:val="20"/>
          <w:szCs w:val="20"/>
        </w:rPr>
        <w:t>(i.e.,</w:t>
      </w:r>
      <w:r>
        <w:rPr>
          <w:spacing w:val="6"/>
          <w:sz w:val="20"/>
          <w:szCs w:val="20"/>
        </w:rPr>
        <w:t xml:space="preserve"> </w:t>
      </w:r>
      <w:r>
        <w:rPr>
          <w:sz w:val="20"/>
          <w:szCs w:val="20"/>
        </w:rPr>
        <w:t>they</w:t>
      </w:r>
      <w:r>
        <w:rPr>
          <w:spacing w:val="4"/>
          <w:sz w:val="20"/>
          <w:szCs w:val="20"/>
        </w:rPr>
        <w:t xml:space="preserve"> </w:t>
      </w:r>
      <w:r>
        <w:rPr>
          <w:sz w:val="20"/>
          <w:szCs w:val="20"/>
        </w:rPr>
        <w:t>must</w:t>
      </w:r>
    </w:p>
    <w:p w14:paraId="2F652355" w14:textId="77777777" w:rsidR="00A8423C" w:rsidRDefault="00A8423C">
      <w:pPr>
        <w:pStyle w:val="ListParagraph"/>
        <w:numPr>
          <w:ilvl w:val="0"/>
          <w:numId w:val="164"/>
        </w:numPr>
        <w:tabs>
          <w:tab w:val="left" w:pos="700"/>
        </w:tabs>
        <w:kinsoku w:val="0"/>
        <w:overflowPunct w:val="0"/>
        <w:spacing w:line="230" w:lineRule="exact"/>
        <w:rPr>
          <w:sz w:val="20"/>
          <w:szCs w:val="20"/>
        </w:rPr>
      </w:pPr>
      <w:r>
        <w:rPr>
          <w:sz w:val="20"/>
          <w:szCs w:val="20"/>
        </w:rPr>
        <w:t>be understood and used, so each referenced document is cited in text and its relationship to this document</w:t>
      </w:r>
      <w:r>
        <w:rPr>
          <w:spacing w:val="-16"/>
          <w:sz w:val="20"/>
          <w:szCs w:val="20"/>
        </w:rPr>
        <w:t xml:space="preserve"> </w:t>
      </w:r>
      <w:r>
        <w:rPr>
          <w:sz w:val="20"/>
          <w:szCs w:val="20"/>
        </w:rPr>
        <w:t>is</w:t>
      </w:r>
    </w:p>
    <w:p w14:paraId="56094972" w14:textId="77777777" w:rsidR="00A8423C" w:rsidRDefault="00A8423C">
      <w:pPr>
        <w:pStyle w:val="ListParagraph"/>
        <w:numPr>
          <w:ilvl w:val="0"/>
          <w:numId w:val="164"/>
        </w:numPr>
        <w:tabs>
          <w:tab w:val="left" w:pos="700"/>
        </w:tabs>
        <w:kinsoku w:val="0"/>
        <w:overflowPunct w:val="0"/>
        <w:spacing w:line="230" w:lineRule="exact"/>
        <w:rPr>
          <w:sz w:val="20"/>
          <w:szCs w:val="20"/>
        </w:rPr>
      </w:pPr>
      <w:r>
        <w:rPr>
          <w:sz w:val="20"/>
          <w:szCs w:val="20"/>
        </w:rPr>
        <w:t>explained). For dated references, only the edition cited applies. For undated references, the latest edition</w:t>
      </w:r>
      <w:r>
        <w:rPr>
          <w:spacing w:val="46"/>
          <w:sz w:val="20"/>
          <w:szCs w:val="20"/>
        </w:rPr>
        <w:t xml:space="preserve"> </w:t>
      </w:r>
      <w:r>
        <w:rPr>
          <w:sz w:val="20"/>
          <w:szCs w:val="20"/>
        </w:rPr>
        <w:t>of</w:t>
      </w:r>
    </w:p>
    <w:p w14:paraId="3D5384E3" w14:textId="77777777" w:rsidR="00A8423C" w:rsidRDefault="00A8423C">
      <w:pPr>
        <w:pStyle w:val="ListParagraph"/>
        <w:numPr>
          <w:ilvl w:val="0"/>
          <w:numId w:val="164"/>
        </w:numPr>
        <w:tabs>
          <w:tab w:val="left" w:pos="700"/>
        </w:tabs>
        <w:kinsoku w:val="0"/>
        <w:overflowPunct w:val="0"/>
        <w:rPr>
          <w:sz w:val="20"/>
          <w:szCs w:val="20"/>
        </w:rPr>
      </w:pPr>
      <w:r>
        <w:rPr>
          <w:sz w:val="20"/>
          <w:szCs w:val="20"/>
        </w:rPr>
        <w:t>the referenced document (including any amendments or corrigenda)</w:t>
      </w:r>
      <w:r>
        <w:rPr>
          <w:spacing w:val="-10"/>
          <w:sz w:val="20"/>
          <w:szCs w:val="20"/>
        </w:rPr>
        <w:t xml:space="preserve"> </w:t>
      </w:r>
      <w:r>
        <w:rPr>
          <w:sz w:val="20"/>
          <w:szCs w:val="20"/>
        </w:rPr>
        <w:t>applies.</w:t>
      </w:r>
    </w:p>
    <w:p w14:paraId="000F6A54" w14:textId="5F65A73D" w:rsidR="004850AC" w:rsidRPr="004850AC" w:rsidRDefault="004850AC">
      <w:pPr>
        <w:pStyle w:val="ListParagraph"/>
        <w:numPr>
          <w:ilvl w:val="0"/>
          <w:numId w:val="164"/>
        </w:numPr>
        <w:tabs>
          <w:tab w:val="left" w:pos="700"/>
        </w:tabs>
        <w:kinsoku w:val="0"/>
        <w:overflowPunct w:val="0"/>
        <w:spacing w:before="195"/>
        <w:rPr>
          <w:ins w:id="59" w:author="Stephen McCann" w:date="2021-01-29T12:46:00Z"/>
          <w:b/>
          <w:bCs/>
          <w:i/>
          <w:iCs/>
          <w:color w:val="FF0000"/>
          <w:sz w:val="20"/>
          <w:szCs w:val="20"/>
          <w:rPrChange w:id="60" w:author="Stephen McCann" w:date="2021-01-29T12:46:00Z">
            <w:rPr>
              <w:ins w:id="61" w:author="Stephen McCann" w:date="2021-01-29T12:46:00Z"/>
              <w:sz w:val="20"/>
              <w:szCs w:val="20"/>
            </w:rPr>
          </w:rPrChange>
        </w:rPr>
      </w:pPr>
      <w:ins w:id="62" w:author="Stephen McCann" w:date="2021-01-29T12:46:00Z">
        <w:r w:rsidRPr="004850AC">
          <w:rPr>
            <w:b/>
            <w:bCs/>
            <w:i/>
            <w:iCs/>
            <w:color w:val="FF0000"/>
            <w:sz w:val="20"/>
            <w:szCs w:val="20"/>
            <w:rPrChange w:id="63" w:author="Stephen McCann" w:date="2021-01-29T12:46:00Z">
              <w:rPr>
                <w:sz w:val="20"/>
                <w:szCs w:val="20"/>
              </w:rPr>
            </w:rPrChange>
          </w:rPr>
          <w:t>Insert the following references at the end of the existing normative references</w:t>
        </w:r>
        <w:r>
          <w:rPr>
            <w:b/>
            <w:bCs/>
            <w:i/>
            <w:iCs/>
            <w:color w:val="FF0000"/>
            <w:sz w:val="20"/>
            <w:szCs w:val="20"/>
          </w:rPr>
          <w:t xml:space="preserve">: </w:t>
        </w:r>
        <w:r w:rsidRPr="004850AC">
          <w:rPr>
            <w:sz w:val="20"/>
            <w:szCs w:val="20"/>
            <w:rPrChange w:id="64" w:author="Stephen McCann" w:date="2021-01-29T12:47:00Z">
              <w:rPr>
                <w:b/>
                <w:bCs/>
                <w:i/>
                <w:iCs/>
                <w:color w:val="FF0000"/>
                <w:sz w:val="20"/>
                <w:szCs w:val="20"/>
              </w:rPr>
            </w:rPrChange>
          </w:rPr>
          <w:t>(#</w:t>
        </w:r>
      </w:ins>
      <w:ins w:id="65" w:author="Stephen McCann" w:date="2021-01-29T12:47:00Z">
        <w:r w:rsidRPr="004850AC">
          <w:rPr>
            <w:sz w:val="20"/>
            <w:szCs w:val="20"/>
            <w:rPrChange w:id="66" w:author="Stephen McCann" w:date="2021-01-29T12:47:00Z">
              <w:rPr>
                <w:b/>
                <w:bCs/>
                <w:i/>
                <w:iCs/>
                <w:color w:val="FF0000"/>
                <w:sz w:val="20"/>
                <w:szCs w:val="20"/>
              </w:rPr>
            </w:rPrChange>
          </w:rPr>
          <w:t>1172)</w:t>
        </w:r>
      </w:ins>
    </w:p>
    <w:p w14:paraId="481DD693" w14:textId="57F57ED4" w:rsidR="00A8423C" w:rsidRDefault="00A8423C">
      <w:pPr>
        <w:pStyle w:val="ListParagraph"/>
        <w:numPr>
          <w:ilvl w:val="0"/>
          <w:numId w:val="164"/>
        </w:numPr>
        <w:tabs>
          <w:tab w:val="left" w:pos="700"/>
        </w:tabs>
        <w:kinsoku w:val="0"/>
        <w:overflowPunct w:val="0"/>
        <w:spacing w:before="195"/>
        <w:rPr>
          <w:sz w:val="20"/>
          <w:szCs w:val="20"/>
        </w:rPr>
      </w:pPr>
      <w:r>
        <w:rPr>
          <w:sz w:val="20"/>
          <w:szCs w:val="20"/>
        </w:rPr>
        <w:t>IETF</w:t>
      </w:r>
      <w:r>
        <w:rPr>
          <w:spacing w:val="15"/>
          <w:sz w:val="20"/>
          <w:szCs w:val="20"/>
        </w:rPr>
        <w:t xml:space="preserve"> </w:t>
      </w:r>
      <w:r>
        <w:rPr>
          <w:sz w:val="20"/>
          <w:szCs w:val="20"/>
        </w:rPr>
        <w:t>RFC</w:t>
      </w:r>
      <w:r>
        <w:rPr>
          <w:spacing w:val="14"/>
          <w:sz w:val="20"/>
          <w:szCs w:val="20"/>
        </w:rPr>
        <w:t xml:space="preserve"> </w:t>
      </w:r>
      <w:r>
        <w:rPr>
          <w:sz w:val="20"/>
          <w:szCs w:val="20"/>
        </w:rPr>
        <w:t>4082,</w:t>
      </w:r>
      <w:r>
        <w:rPr>
          <w:spacing w:val="15"/>
          <w:sz w:val="20"/>
          <w:szCs w:val="20"/>
        </w:rPr>
        <w:t xml:space="preserve"> </w:t>
      </w:r>
      <w:r>
        <w:rPr>
          <w:sz w:val="20"/>
          <w:szCs w:val="20"/>
        </w:rPr>
        <w:t>Timed</w:t>
      </w:r>
      <w:r>
        <w:rPr>
          <w:spacing w:val="16"/>
          <w:sz w:val="20"/>
          <w:szCs w:val="20"/>
        </w:rPr>
        <w:t xml:space="preserve"> </w:t>
      </w:r>
      <w:r>
        <w:rPr>
          <w:sz w:val="20"/>
          <w:szCs w:val="20"/>
        </w:rPr>
        <w:t>Efficient</w:t>
      </w:r>
      <w:r>
        <w:rPr>
          <w:spacing w:val="15"/>
          <w:sz w:val="20"/>
          <w:szCs w:val="20"/>
        </w:rPr>
        <w:t xml:space="preserve"> </w:t>
      </w:r>
      <w:r>
        <w:rPr>
          <w:sz w:val="20"/>
          <w:szCs w:val="20"/>
        </w:rPr>
        <w:t>Stream</w:t>
      </w:r>
      <w:r>
        <w:rPr>
          <w:spacing w:val="14"/>
          <w:sz w:val="20"/>
          <w:szCs w:val="20"/>
        </w:rPr>
        <w:t xml:space="preserve"> </w:t>
      </w:r>
      <w:r>
        <w:rPr>
          <w:sz w:val="20"/>
          <w:szCs w:val="20"/>
        </w:rPr>
        <w:t>Loss-Tolerant</w:t>
      </w:r>
      <w:r>
        <w:rPr>
          <w:spacing w:val="15"/>
          <w:sz w:val="20"/>
          <w:szCs w:val="20"/>
        </w:rPr>
        <w:t xml:space="preserve"> </w:t>
      </w:r>
      <w:r>
        <w:rPr>
          <w:sz w:val="20"/>
          <w:szCs w:val="20"/>
        </w:rPr>
        <w:t>Authentication</w:t>
      </w:r>
      <w:r>
        <w:rPr>
          <w:spacing w:val="16"/>
          <w:sz w:val="20"/>
          <w:szCs w:val="20"/>
        </w:rPr>
        <w:t xml:space="preserve"> </w:t>
      </w:r>
      <w:r>
        <w:rPr>
          <w:sz w:val="20"/>
          <w:szCs w:val="20"/>
        </w:rPr>
        <w:t>(TESLA):</w:t>
      </w:r>
      <w:r>
        <w:rPr>
          <w:spacing w:val="15"/>
          <w:sz w:val="20"/>
          <w:szCs w:val="20"/>
        </w:rPr>
        <w:t xml:space="preserve"> </w:t>
      </w:r>
      <w:r>
        <w:rPr>
          <w:sz w:val="20"/>
          <w:szCs w:val="20"/>
        </w:rPr>
        <w:t>Multicast</w:t>
      </w:r>
      <w:r>
        <w:rPr>
          <w:spacing w:val="15"/>
          <w:sz w:val="20"/>
          <w:szCs w:val="20"/>
        </w:rPr>
        <w:t xml:space="preserve"> </w:t>
      </w:r>
      <w:r>
        <w:rPr>
          <w:sz w:val="20"/>
          <w:szCs w:val="20"/>
        </w:rPr>
        <w:t>Source</w:t>
      </w:r>
    </w:p>
    <w:p w14:paraId="3BBDA4A3" w14:textId="77777777" w:rsidR="00A8423C" w:rsidRDefault="00A8423C">
      <w:pPr>
        <w:pStyle w:val="ListParagraph"/>
        <w:numPr>
          <w:ilvl w:val="0"/>
          <w:numId w:val="164"/>
        </w:numPr>
        <w:tabs>
          <w:tab w:val="left" w:pos="700"/>
        </w:tabs>
        <w:kinsoku w:val="0"/>
        <w:overflowPunct w:val="0"/>
        <w:rPr>
          <w:sz w:val="20"/>
          <w:szCs w:val="20"/>
        </w:rPr>
      </w:pPr>
      <w:r>
        <w:rPr>
          <w:sz w:val="20"/>
          <w:szCs w:val="20"/>
        </w:rPr>
        <w:t>Authentication Transform</w:t>
      </w:r>
      <w:r>
        <w:rPr>
          <w:spacing w:val="-4"/>
          <w:sz w:val="20"/>
          <w:szCs w:val="20"/>
        </w:rPr>
        <w:t xml:space="preserve"> </w:t>
      </w:r>
      <w:r>
        <w:rPr>
          <w:sz w:val="20"/>
          <w:szCs w:val="20"/>
        </w:rPr>
        <w:t>Introduction</w:t>
      </w:r>
    </w:p>
    <w:p w14:paraId="7561D5E2" w14:textId="77777777" w:rsidR="00A8423C" w:rsidRDefault="00A8423C">
      <w:pPr>
        <w:pStyle w:val="ListParagraph"/>
        <w:numPr>
          <w:ilvl w:val="0"/>
          <w:numId w:val="164"/>
        </w:numPr>
        <w:tabs>
          <w:tab w:val="left" w:pos="700"/>
        </w:tabs>
        <w:kinsoku w:val="0"/>
        <w:overflowPunct w:val="0"/>
        <w:rPr>
          <w:sz w:val="20"/>
          <w:szCs w:val="20"/>
        </w:rPr>
        <w:sectPr w:rsidR="00A8423C">
          <w:headerReference w:type="default" r:id="rId9"/>
          <w:footerReference w:type="default" r:id="rId10"/>
          <w:pgSz w:w="12240" w:h="15840"/>
          <w:pgMar w:top="1300" w:right="380" w:bottom="1300" w:left="1100" w:header="702" w:footer="1112" w:gutter="0"/>
          <w:cols w:space="720"/>
          <w:noEndnote/>
        </w:sectPr>
      </w:pPr>
    </w:p>
    <w:p w14:paraId="455722AE" w14:textId="77777777" w:rsidR="00A8423C" w:rsidRDefault="00A8423C">
      <w:pPr>
        <w:pStyle w:val="ListParagraph"/>
        <w:numPr>
          <w:ilvl w:val="0"/>
          <w:numId w:val="163"/>
        </w:numPr>
        <w:tabs>
          <w:tab w:val="left" w:pos="700"/>
        </w:tabs>
        <w:kinsoku w:val="0"/>
        <w:overflowPunct w:val="0"/>
        <w:spacing w:before="99" w:line="240" w:lineRule="auto"/>
        <w:rPr>
          <w:sz w:val="20"/>
          <w:szCs w:val="20"/>
        </w:rPr>
      </w:pPr>
      <w:r>
        <w:rPr>
          <w:sz w:val="20"/>
          <w:szCs w:val="20"/>
        </w:rPr>
        <w:lastRenderedPageBreak/>
        <w:t>FIPS PUB 202, SHA-3 Standard: Permutation-Based Hash and Extendable-Output</w:t>
      </w:r>
      <w:r>
        <w:rPr>
          <w:spacing w:val="-13"/>
          <w:sz w:val="20"/>
          <w:szCs w:val="20"/>
        </w:rPr>
        <w:t xml:space="preserve"> </w:t>
      </w:r>
      <w:r>
        <w:rPr>
          <w:sz w:val="20"/>
          <w:szCs w:val="20"/>
        </w:rPr>
        <w:t>Functions</w:t>
      </w:r>
    </w:p>
    <w:p w14:paraId="3ADA567C" w14:textId="77777777" w:rsidR="00A8423C" w:rsidRDefault="00A8423C">
      <w:pPr>
        <w:pStyle w:val="ListParagraph"/>
        <w:numPr>
          <w:ilvl w:val="0"/>
          <w:numId w:val="163"/>
        </w:numPr>
        <w:tabs>
          <w:tab w:val="left" w:pos="700"/>
        </w:tabs>
        <w:kinsoku w:val="0"/>
        <w:overflowPunct w:val="0"/>
        <w:spacing w:before="194" w:line="240" w:lineRule="auto"/>
        <w:rPr>
          <w:sz w:val="20"/>
          <w:szCs w:val="20"/>
        </w:rPr>
      </w:pPr>
      <w:r>
        <w:rPr>
          <w:sz w:val="20"/>
          <w:szCs w:val="20"/>
        </w:rPr>
        <w:t>FIPS PUB 186-5 (Draft), Digital Signature Standard (DSS), October</w:t>
      </w:r>
      <w:r>
        <w:rPr>
          <w:spacing w:val="-12"/>
          <w:sz w:val="20"/>
          <w:szCs w:val="20"/>
        </w:rPr>
        <w:t xml:space="preserve"> </w:t>
      </w:r>
      <w:r>
        <w:rPr>
          <w:sz w:val="20"/>
          <w:szCs w:val="20"/>
        </w:rPr>
        <w:t>2019</w:t>
      </w:r>
    </w:p>
    <w:p w14:paraId="6534B4C0" w14:textId="77777777" w:rsidR="00A8423C" w:rsidRDefault="00A8423C">
      <w:pPr>
        <w:pStyle w:val="ListParagraph"/>
        <w:numPr>
          <w:ilvl w:val="0"/>
          <w:numId w:val="163"/>
        </w:numPr>
        <w:tabs>
          <w:tab w:val="left" w:pos="700"/>
        </w:tabs>
        <w:kinsoku w:val="0"/>
        <w:overflowPunct w:val="0"/>
        <w:spacing w:before="195"/>
        <w:rPr>
          <w:sz w:val="20"/>
          <w:szCs w:val="20"/>
        </w:rPr>
      </w:pPr>
      <w:r>
        <w:rPr>
          <w:sz w:val="20"/>
          <w:szCs w:val="20"/>
        </w:rPr>
        <w:t>NIST</w:t>
      </w:r>
      <w:r>
        <w:rPr>
          <w:spacing w:val="28"/>
          <w:sz w:val="20"/>
          <w:szCs w:val="20"/>
        </w:rPr>
        <w:t xml:space="preserve"> </w:t>
      </w:r>
      <w:r>
        <w:rPr>
          <w:sz w:val="20"/>
          <w:szCs w:val="20"/>
        </w:rPr>
        <w:t>Special</w:t>
      </w:r>
      <w:r>
        <w:rPr>
          <w:spacing w:val="28"/>
          <w:sz w:val="20"/>
          <w:szCs w:val="20"/>
        </w:rPr>
        <w:t xml:space="preserve"> </w:t>
      </w:r>
      <w:r>
        <w:rPr>
          <w:sz w:val="20"/>
          <w:szCs w:val="20"/>
        </w:rPr>
        <w:t>Publication</w:t>
      </w:r>
      <w:r>
        <w:rPr>
          <w:spacing w:val="28"/>
          <w:sz w:val="20"/>
          <w:szCs w:val="20"/>
        </w:rPr>
        <w:t xml:space="preserve"> </w:t>
      </w:r>
      <w:r>
        <w:rPr>
          <w:sz w:val="20"/>
          <w:szCs w:val="20"/>
        </w:rPr>
        <w:t>800-185,</w:t>
      </w:r>
      <w:r>
        <w:rPr>
          <w:spacing w:val="28"/>
          <w:sz w:val="20"/>
          <w:szCs w:val="20"/>
        </w:rPr>
        <w:t xml:space="preserve"> </w:t>
      </w:r>
      <w:r>
        <w:rPr>
          <w:sz w:val="20"/>
          <w:szCs w:val="20"/>
        </w:rPr>
        <w:t>SHA-3</w:t>
      </w:r>
      <w:r>
        <w:rPr>
          <w:spacing w:val="28"/>
          <w:sz w:val="20"/>
          <w:szCs w:val="20"/>
        </w:rPr>
        <w:t xml:space="preserve"> </w:t>
      </w:r>
      <w:r>
        <w:rPr>
          <w:sz w:val="20"/>
          <w:szCs w:val="20"/>
        </w:rPr>
        <w:t>Derived</w:t>
      </w:r>
      <w:r>
        <w:rPr>
          <w:spacing w:val="28"/>
          <w:sz w:val="20"/>
          <w:szCs w:val="20"/>
        </w:rPr>
        <w:t xml:space="preserve"> </w:t>
      </w:r>
      <w:r>
        <w:rPr>
          <w:sz w:val="20"/>
          <w:szCs w:val="20"/>
        </w:rPr>
        <w:t>Functions:</w:t>
      </w:r>
      <w:r>
        <w:rPr>
          <w:spacing w:val="28"/>
          <w:sz w:val="20"/>
          <w:szCs w:val="20"/>
        </w:rPr>
        <w:t xml:space="preserve"> </w:t>
      </w:r>
      <w:proofErr w:type="spellStart"/>
      <w:r>
        <w:rPr>
          <w:sz w:val="20"/>
          <w:szCs w:val="20"/>
        </w:rPr>
        <w:t>cSHAKE</w:t>
      </w:r>
      <w:proofErr w:type="spellEnd"/>
      <w:r>
        <w:rPr>
          <w:sz w:val="20"/>
          <w:szCs w:val="20"/>
        </w:rPr>
        <w:t>,</w:t>
      </w:r>
      <w:r>
        <w:rPr>
          <w:spacing w:val="28"/>
          <w:sz w:val="20"/>
          <w:szCs w:val="20"/>
        </w:rPr>
        <w:t xml:space="preserve"> </w:t>
      </w:r>
      <w:r>
        <w:rPr>
          <w:sz w:val="20"/>
          <w:szCs w:val="20"/>
        </w:rPr>
        <w:t>KMAC,</w:t>
      </w:r>
      <w:r>
        <w:rPr>
          <w:spacing w:val="28"/>
          <w:sz w:val="20"/>
          <w:szCs w:val="20"/>
        </w:rPr>
        <w:t xml:space="preserve"> </w:t>
      </w:r>
      <w:proofErr w:type="spellStart"/>
      <w:r>
        <w:rPr>
          <w:sz w:val="20"/>
          <w:szCs w:val="20"/>
        </w:rPr>
        <w:t>TupleHash</w:t>
      </w:r>
      <w:proofErr w:type="spellEnd"/>
      <w:r>
        <w:rPr>
          <w:spacing w:val="28"/>
          <w:sz w:val="20"/>
          <w:szCs w:val="20"/>
        </w:rPr>
        <w:t xml:space="preserve"> </w:t>
      </w:r>
      <w:r>
        <w:rPr>
          <w:sz w:val="20"/>
          <w:szCs w:val="20"/>
        </w:rPr>
        <w:t>and</w:t>
      </w:r>
    </w:p>
    <w:p w14:paraId="3207248F" w14:textId="77777777" w:rsidR="00A8423C" w:rsidRDefault="00A8423C">
      <w:pPr>
        <w:pStyle w:val="ListParagraph"/>
        <w:numPr>
          <w:ilvl w:val="0"/>
          <w:numId w:val="163"/>
        </w:numPr>
        <w:tabs>
          <w:tab w:val="left" w:pos="700"/>
        </w:tabs>
        <w:kinsoku w:val="0"/>
        <w:overflowPunct w:val="0"/>
        <w:rPr>
          <w:sz w:val="20"/>
          <w:szCs w:val="20"/>
        </w:rPr>
      </w:pPr>
      <w:proofErr w:type="spellStart"/>
      <w:r>
        <w:rPr>
          <w:sz w:val="20"/>
          <w:szCs w:val="20"/>
        </w:rPr>
        <w:t>ParallelHash</w:t>
      </w:r>
      <w:proofErr w:type="spellEnd"/>
    </w:p>
    <w:p w14:paraId="5712509F" w14:textId="77777777" w:rsidR="00A8423C" w:rsidRDefault="00A8423C">
      <w:pPr>
        <w:pStyle w:val="ListParagraph"/>
        <w:numPr>
          <w:ilvl w:val="0"/>
          <w:numId w:val="163"/>
        </w:numPr>
        <w:tabs>
          <w:tab w:val="left" w:pos="700"/>
        </w:tabs>
        <w:kinsoku w:val="0"/>
        <w:overflowPunct w:val="0"/>
        <w:spacing w:before="194"/>
        <w:rPr>
          <w:sz w:val="20"/>
          <w:szCs w:val="20"/>
        </w:rPr>
      </w:pPr>
      <w:r>
        <w:rPr>
          <w:sz w:val="20"/>
          <w:szCs w:val="20"/>
        </w:rPr>
        <w:t>Draft</w:t>
      </w:r>
      <w:r>
        <w:rPr>
          <w:spacing w:val="15"/>
          <w:sz w:val="20"/>
          <w:szCs w:val="20"/>
        </w:rPr>
        <w:t xml:space="preserve"> </w:t>
      </w:r>
      <w:r>
        <w:rPr>
          <w:sz w:val="20"/>
          <w:szCs w:val="20"/>
        </w:rPr>
        <w:t>NIST</w:t>
      </w:r>
      <w:r>
        <w:rPr>
          <w:spacing w:val="15"/>
          <w:sz w:val="20"/>
          <w:szCs w:val="20"/>
        </w:rPr>
        <w:t xml:space="preserve"> </w:t>
      </w:r>
      <w:r>
        <w:rPr>
          <w:sz w:val="20"/>
          <w:szCs w:val="20"/>
        </w:rPr>
        <w:t>Special</w:t>
      </w:r>
      <w:r>
        <w:rPr>
          <w:spacing w:val="15"/>
          <w:sz w:val="20"/>
          <w:szCs w:val="20"/>
        </w:rPr>
        <w:t xml:space="preserve"> </w:t>
      </w:r>
      <w:r>
        <w:rPr>
          <w:sz w:val="20"/>
          <w:szCs w:val="20"/>
        </w:rPr>
        <w:t>Publication</w:t>
      </w:r>
      <w:r>
        <w:rPr>
          <w:spacing w:val="16"/>
          <w:sz w:val="20"/>
          <w:szCs w:val="20"/>
        </w:rPr>
        <w:t xml:space="preserve"> </w:t>
      </w:r>
      <w:r>
        <w:rPr>
          <w:sz w:val="20"/>
          <w:szCs w:val="20"/>
        </w:rPr>
        <w:t>800-186,</w:t>
      </w:r>
      <w:r>
        <w:rPr>
          <w:spacing w:val="15"/>
          <w:sz w:val="20"/>
          <w:szCs w:val="20"/>
        </w:rPr>
        <w:t xml:space="preserve"> </w:t>
      </w:r>
      <w:r>
        <w:rPr>
          <w:sz w:val="20"/>
          <w:szCs w:val="20"/>
        </w:rPr>
        <w:t>Recommendations</w:t>
      </w:r>
      <w:r>
        <w:rPr>
          <w:spacing w:val="15"/>
          <w:sz w:val="20"/>
          <w:szCs w:val="20"/>
        </w:rPr>
        <w:t xml:space="preserve"> </w:t>
      </w:r>
      <w:r>
        <w:rPr>
          <w:sz w:val="20"/>
          <w:szCs w:val="20"/>
        </w:rPr>
        <w:t>for</w:t>
      </w:r>
      <w:r>
        <w:rPr>
          <w:spacing w:val="15"/>
          <w:sz w:val="20"/>
          <w:szCs w:val="20"/>
        </w:rPr>
        <w:t xml:space="preserve"> </w:t>
      </w:r>
      <w:r>
        <w:rPr>
          <w:sz w:val="20"/>
          <w:szCs w:val="20"/>
        </w:rPr>
        <w:t>Discrete</w:t>
      </w:r>
      <w:r>
        <w:rPr>
          <w:spacing w:val="16"/>
          <w:sz w:val="20"/>
          <w:szCs w:val="20"/>
        </w:rPr>
        <w:t xml:space="preserve"> </w:t>
      </w:r>
      <w:r>
        <w:rPr>
          <w:sz w:val="20"/>
          <w:szCs w:val="20"/>
        </w:rPr>
        <w:t>Logarithm-Based</w:t>
      </w:r>
      <w:r>
        <w:rPr>
          <w:spacing w:val="15"/>
          <w:sz w:val="20"/>
          <w:szCs w:val="20"/>
        </w:rPr>
        <w:t xml:space="preserve"> </w:t>
      </w:r>
      <w:r>
        <w:rPr>
          <w:sz w:val="20"/>
          <w:szCs w:val="20"/>
        </w:rPr>
        <w:t>Cryptography:</w:t>
      </w:r>
    </w:p>
    <w:p w14:paraId="74ABD952" w14:textId="77777777" w:rsidR="00A8423C" w:rsidRDefault="00A8423C">
      <w:pPr>
        <w:pStyle w:val="ListParagraph"/>
        <w:numPr>
          <w:ilvl w:val="0"/>
          <w:numId w:val="163"/>
        </w:numPr>
        <w:tabs>
          <w:tab w:val="left" w:pos="700"/>
        </w:tabs>
        <w:kinsoku w:val="0"/>
        <w:overflowPunct w:val="0"/>
        <w:rPr>
          <w:sz w:val="20"/>
          <w:szCs w:val="20"/>
        </w:rPr>
      </w:pPr>
      <w:r>
        <w:rPr>
          <w:sz w:val="20"/>
          <w:szCs w:val="20"/>
        </w:rPr>
        <w:t>Elliptic Curve Domain Parameters, October</w:t>
      </w:r>
      <w:r>
        <w:rPr>
          <w:spacing w:val="-6"/>
          <w:sz w:val="20"/>
          <w:szCs w:val="20"/>
        </w:rPr>
        <w:t xml:space="preserve"> </w:t>
      </w:r>
      <w:r>
        <w:rPr>
          <w:sz w:val="20"/>
          <w:szCs w:val="20"/>
        </w:rPr>
        <w:t>2019</w:t>
      </w:r>
    </w:p>
    <w:p w14:paraId="7FBD1EC3" w14:textId="77777777" w:rsidR="00A8423C" w:rsidRDefault="00A8423C">
      <w:pPr>
        <w:pStyle w:val="BodyText"/>
        <w:kinsoku w:val="0"/>
        <w:overflowPunct w:val="0"/>
        <w:ind w:left="0"/>
      </w:pPr>
    </w:p>
    <w:p w14:paraId="15522856" w14:textId="77777777" w:rsidR="00A8423C" w:rsidRDefault="00A8423C">
      <w:pPr>
        <w:pStyle w:val="BodyText"/>
        <w:kinsoku w:val="0"/>
        <w:overflowPunct w:val="0"/>
        <w:ind w:left="0"/>
        <w:rPr>
          <w:sz w:val="23"/>
          <w:szCs w:val="23"/>
        </w:rPr>
      </w:pPr>
    </w:p>
    <w:p w14:paraId="0BE22AB6" w14:textId="77777777" w:rsidR="00A8423C" w:rsidRDefault="00A8423C">
      <w:pPr>
        <w:pStyle w:val="ListParagraph"/>
        <w:numPr>
          <w:ilvl w:val="0"/>
          <w:numId w:val="163"/>
        </w:numPr>
        <w:tabs>
          <w:tab w:val="left" w:pos="700"/>
        </w:tabs>
        <w:kinsoku w:val="0"/>
        <w:overflowPunct w:val="0"/>
        <w:spacing w:before="92" w:line="240" w:lineRule="auto"/>
        <w:rPr>
          <w:rFonts w:ascii="Arial" w:hAnsi="Arial" w:cs="Arial"/>
          <w:b/>
          <w:bCs/>
          <w:sz w:val="20"/>
          <w:szCs w:val="20"/>
        </w:rPr>
      </w:pPr>
      <w:r>
        <w:rPr>
          <w:rFonts w:ascii="Arial" w:hAnsi="Arial" w:cs="Arial"/>
          <w:b/>
          <w:bCs/>
        </w:rPr>
        <w:t xml:space="preserve">3. </w:t>
      </w:r>
      <w:r>
        <w:rPr>
          <w:rFonts w:ascii="Arial" w:hAnsi="Arial" w:cs="Arial"/>
          <w:b/>
          <w:bCs/>
          <w:sz w:val="20"/>
          <w:szCs w:val="20"/>
        </w:rPr>
        <w:t>Definitions, acronyms and</w:t>
      </w:r>
      <w:r>
        <w:rPr>
          <w:rFonts w:ascii="Arial" w:hAnsi="Arial" w:cs="Arial"/>
          <w:b/>
          <w:bCs/>
          <w:spacing w:val="-5"/>
          <w:sz w:val="20"/>
          <w:szCs w:val="20"/>
        </w:rPr>
        <w:t xml:space="preserve"> </w:t>
      </w:r>
      <w:r>
        <w:rPr>
          <w:rFonts w:ascii="Arial" w:hAnsi="Arial" w:cs="Arial"/>
          <w:b/>
          <w:bCs/>
          <w:sz w:val="20"/>
          <w:szCs w:val="20"/>
        </w:rPr>
        <w:t>abbreviations</w:t>
      </w:r>
    </w:p>
    <w:p w14:paraId="7E8D35D2" w14:textId="77777777" w:rsidR="00A8423C" w:rsidRDefault="00A8423C">
      <w:pPr>
        <w:pStyle w:val="BodyText"/>
        <w:kinsoku w:val="0"/>
        <w:overflowPunct w:val="0"/>
        <w:ind w:left="0"/>
        <w:rPr>
          <w:rFonts w:ascii="Arial" w:hAnsi="Arial" w:cs="Arial"/>
          <w:b/>
          <w:bCs/>
        </w:rPr>
      </w:pPr>
    </w:p>
    <w:p w14:paraId="0A56B1DA" w14:textId="77777777" w:rsidR="00A8423C" w:rsidRDefault="00A8423C">
      <w:pPr>
        <w:pStyle w:val="BodyText"/>
        <w:kinsoku w:val="0"/>
        <w:overflowPunct w:val="0"/>
        <w:spacing w:before="1"/>
        <w:ind w:left="0"/>
        <w:rPr>
          <w:rFonts w:ascii="Arial" w:hAnsi="Arial" w:cs="Arial"/>
          <w:b/>
          <w:bCs/>
          <w:sz w:val="22"/>
          <w:szCs w:val="22"/>
        </w:rPr>
      </w:pPr>
    </w:p>
    <w:p w14:paraId="3AF1B5B6" w14:textId="77777777" w:rsidR="00A8423C" w:rsidRDefault="00A8423C">
      <w:pPr>
        <w:pStyle w:val="Heading4"/>
        <w:numPr>
          <w:ilvl w:val="0"/>
          <w:numId w:val="163"/>
        </w:numPr>
        <w:tabs>
          <w:tab w:val="left" w:pos="700"/>
        </w:tabs>
        <w:kinsoku w:val="0"/>
        <w:overflowPunct w:val="0"/>
        <w:spacing w:before="90"/>
        <w:rPr>
          <w:rFonts w:ascii="Arial" w:hAnsi="Arial" w:cs="Arial"/>
        </w:rPr>
      </w:pPr>
      <w:r>
        <w:rPr>
          <w:rFonts w:ascii="Arial" w:hAnsi="Arial" w:cs="Arial"/>
        </w:rPr>
        <w:t>3.1</w:t>
      </w:r>
      <w:r>
        <w:rPr>
          <w:rFonts w:ascii="Arial" w:hAnsi="Arial" w:cs="Arial"/>
          <w:spacing w:val="-2"/>
        </w:rPr>
        <w:t xml:space="preserve"> </w:t>
      </w:r>
      <w:r>
        <w:rPr>
          <w:rFonts w:ascii="Arial" w:hAnsi="Arial" w:cs="Arial"/>
        </w:rPr>
        <w:t>Definitions</w:t>
      </w:r>
    </w:p>
    <w:p w14:paraId="65D4E5D3" w14:textId="77777777" w:rsidR="00A8423C" w:rsidRDefault="00A8423C">
      <w:pPr>
        <w:pStyle w:val="ListParagraph"/>
        <w:numPr>
          <w:ilvl w:val="0"/>
          <w:numId w:val="163"/>
        </w:numPr>
        <w:tabs>
          <w:tab w:val="left" w:pos="700"/>
        </w:tabs>
        <w:kinsoku w:val="0"/>
        <w:overflowPunct w:val="0"/>
        <w:spacing w:before="199"/>
        <w:rPr>
          <w:i/>
          <w:iCs/>
          <w:sz w:val="20"/>
          <w:szCs w:val="20"/>
        </w:rPr>
      </w:pPr>
      <w:r>
        <w:rPr>
          <w:sz w:val="20"/>
          <w:szCs w:val="20"/>
        </w:rPr>
        <w:t xml:space="preserve">For the purposes of this document, the following terms and definitions apply. The </w:t>
      </w:r>
      <w:r>
        <w:rPr>
          <w:i/>
          <w:iCs/>
          <w:sz w:val="20"/>
          <w:szCs w:val="20"/>
        </w:rPr>
        <w:t>IEEE</w:t>
      </w:r>
      <w:r>
        <w:rPr>
          <w:i/>
          <w:iCs/>
          <w:spacing w:val="31"/>
          <w:sz w:val="20"/>
          <w:szCs w:val="20"/>
        </w:rPr>
        <w:t xml:space="preserve"> </w:t>
      </w:r>
      <w:r>
        <w:rPr>
          <w:i/>
          <w:iCs/>
          <w:sz w:val="20"/>
          <w:szCs w:val="20"/>
        </w:rPr>
        <w:t>Standards</w:t>
      </w:r>
    </w:p>
    <w:p w14:paraId="3381C045" w14:textId="77777777" w:rsidR="00A8423C" w:rsidRDefault="00A8423C">
      <w:pPr>
        <w:pStyle w:val="ListParagraph"/>
        <w:numPr>
          <w:ilvl w:val="0"/>
          <w:numId w:val="163"/>
        </w:numPr>
        <w:tabs>
          <w:tab w:val="left" w:pos="700"/>
        </w:tabs>
        <w:kinsoku w:val="0"/>
        <w:overflowPunct w:val="0"/>
        <w:ind w:hanging="600"/>
        <w:rPr>
          <w:sz w:val="20"/>
          <w:szCs w:val="20"/>
          <w:vertAlign w:val="superscript"/>
        </w:rPr>
      </w:pPr>
      <w:r>
        <w:rPr>
          <w:i/>
          <w:iCs/>
          <w:sz w:val="20"/>
          <w:szCs w:val="20"/>
        </w:rPr>
        <w:t xml:space="preserve">Dictionary Online </w:t>
      </w:r>
      <w:r>
        <w:rPr>
          <w:sz w:val="20"/>
          <w:szCs w:val="20"/>
        </w:rPr>
        <w:t>should be consulted for terms not defined in this clause.</w:t>
      </w:r>
      <w:r>
        <w:rPr>
          <w:spacing w:val="-12"/>
          <w:sz w:val="20"/>
          <w:szCs w:val="20"/>
        </w:rPr>
        <w:t xml:space="preserve"> </w:t>
      </w:r>
      <w:r>
        <w:rPr>
          <w:sz w:val="20"/>
          <w:szCs w:val="20"/>
          <w:vertAlign w:val="superscript"/>
        </w:rPr>
        <w:t>1</w:t>
      </w:r>
    </w:p>
    <w:p w14:paraId="13B9F122" w14:textId="77777777" w:rsidR="00A8423C" w:rsidRDefault="00A8423C">
      <w:pPr>
        <w:pStyle w:val="BodyText"/>
        <w:kinsoku w:val="0"/>
        <w:overflowPunct w:val="0"/>
        <w:ind w:left="0"/>
      </w:pPr>
    </w:p>
    <w:p w14:paraId="5F646590" w14:textId="77777777" w:rsidR="00A8423C" w:rsidRDefault="00A8423C">
      <w:pPr>
        <w:pStyle w:val="BodyText"/>
        <w:kinsoku w:val="0"/>
        <w:overflowPunct w:val="0"/>
        <w:spacing w:before="1"/>
        <w:ind w:left="0"/>
        <w:rPr>
          <w:sz w:val="22"/>
          <w:szCs w:val="22"/>
        </w:rPr>
      </w:pPr>
    </w:p>
    <w:p w14:paraId="299938B4" w14:textId="77777777" w:rsidR="00A8423C" w:rsidRDefault="00A8423C">
      <w:pPr>
        <w:pStyle w:val="Heading4"/>
        <w:numPr>
          <w:ilvl w:val="0"/>
          <w:numId w:val="163"/>
        </w:numPr>
        <w:tabs>
          <w:tab w:val="left" w:pos="700"/>
        </w:tabs>
        <w:kinsoku w:val="0"/>
        <w:overflowPunct w:val="0"/>
        <w:spacing w:before="90"/>
        <w:ind w:hanging="600"/>
        <w:rPr>
          <w:rFonts w:ascii="Arial" w:hAnsi="Arial" w:cs="Arial"/>
        </w:rPr>
      </w:pPr>
      <w:r>
        <w:rPr>
          <w:rFonts w:ascii="Arial" w:hAnsi="Arial" w:cs="Arial"/>
        </w:rPr>
        <w:t>3.2 Definitions specific to IEEE</w:t>
      </w:r>
      <w:r>
        <w:rPr>
          <w:rFonts w:ascii="Arial" w:hAnsi="Arial" w:cs="Arial"/>
          <w:spacing w:val="-6"/>
        </w:rPr>
        <w:t xml:space="preserve"> </w:t>
      </w:r>
      <w:r>
        <w:rPr>
          <w:rFonts w:ascii="Arial" w:hAnsi="Arial" w:cs="Arial"/>
        </w:rPr>
        <w:t>802.11</w:t>
      </w:r>
    </w:p>
    <w:p w14:paraId="762120BD" w14:textId="77777777" w:rsidR="00A8423C" w:rsidRDefault="00A8423C">
      <w:pPr>
        <w:pStyle w:val="ListParagraph"/>
        <w:numPr>
          <w:ilvl w:val="0"/>
          <w:numId w:val="163"/>
        </w:numPr>
        <w:tabs>
          <w:tab w:val="left" w:pos="700"/>
        </w:tabs>
        <w:kinsoku w:val="0"/>
        <w:overflowPunct w:val="0"/>
        <w:spacing w:before="194" w:line="240" w:lineRule="auto"/>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definitions maintaining alphabetical</w:t>
      </w:r>
      <w:r>
        <w:rPr>
          <w:rFonts w:ascii="TimesNewRomanPS-BoldItalicMT" w:hAnsi="TimesNewRomanPS-BoldItalicMT" w:cs="TimesNewRomanPS-BoldItalicMT"/>
          <w:b/>
          <w:bCs/>
          <w:i/>
          <w:iCs/>
          <w:color w:val="FF0000"/>
          <w:spacing w:val="-7"/>
          <w:sz w:val="20"/>
          <w:szCs w:val="20"/>
        </w:rPr>
        <w:t xml:space="preserve"> </w:t>
      </w:r>
      <w:r>
        <w:rPr>
          <w:rFonts w:ascii="TimesNewRomanPS-BoldItalicMT" w:hAnsi="TimesNewRomanPS-BoldItalicMT" w:cs="TimesNewRomanPS-BoldItalicMT"/>
          <w:b/>
          <w:bCs/>
          <w:i/>
          <w:iCs/>
          <w:color w:val="FF0000"/>
          <w:sz w:val="20"/>
          <w:szCs w:val="20"/>
        </w:rPr>
        <w:t>order:</w:t>
      </w:r>
    </w:p>
    <w:p w14:paraId="49EB8318" w14:textId="77777777" w:rsidR="00E05EA6" w:rsidRDefault="00E05EA6">
      <w:pPr>
        <w:ind w:left="700"/>
        <w:rPr>
          <w:ins w:id="67" w:author="Stephen McCann" w:date="2021-03-10T15:11:00Z"/>
          <w:b/>
          <w:bCs/>
          <w:sz w:val="20"/>
          <w:szCs w:val="20"/>
        </w:rPr>
      </w:pPr>
    </w:p>
    <w:p w14:paraId="6FF1DA35" w14:textId="0A0DAE7C" w:rsidR="00A8423C" w:rsidRPr="00485B50" w:rsidDel="00890010" w:rsidRDefault="00A8423C">
      <w:pPr>
        <w:ind w:left="700"/>
        <w:rPr>
          <w:del w:id="68" w:author="Stephen McCann" w:date="2021-01-29T12:48:00Z"/>
          <w:sz w:val="20"/>
          <w:szCs w:val="20"/>
          <w:rPrChange w:id="69" w:author="Stephen McCann" w:date="2021-02-10T13:07:00Z">
            <w:rPr>
              <w:del w:id="70" w:author="Stephen McCann" w:date="2021-01-29T12:48:00Z"/>
            </w:rPr>
          </w:rPrChange>
        </w:rPr>
        <w:pPrChange w:id="71" w:author="Stephen McCann" w:date="2021-02-10T13:09:00Z">
          <w:pPr>
            <w:pStyle w:val="ListParagraph"/>
            <w:numPr>
              <w:numId w:val="163"/>
            </w:numPr>
            <w:tabs>
              <w:tab w:val="left" w:pos="700"/>
            </w:tabs>
            <w:kinsoku w:val="0"/>
            <w:overflowPunct w:val="0"/>
            <w:spacing w:before="195"/>
            <w:ind w:hanging="480"/>
          </w:pPr>
        </w:pPrChange>
      </w:pPr>
      <w:r w:rsidRPr="00485B50">
        <w:rPr>
          <w:b/>
          <w:bCs/>
          <w:sz w:val="20"/>
          <w:szCs w:val="20"/>
          <w:rPrChange w:id="72" w:author="Stephen McCann" w:date="2021-02-10T13:07:00Z">
            <w:rPr>
              <w:b/>
              <w:bCs/>
            </w:rPr>
          </w:rPrChange>
        </w:rPr>
        <w:t>enhanced</w:t>
      </w:r>
      <w:r w:rsidRPr="00485B50">
        <w:rPr>
          <w:b/>
          <w:bCs/>
          <w:spacing w:val="18"/>
          <w:sz w:val="20"/>
          <w:szCs w:val="20"/>
          <w:rPrChange w:id="73" w:author="Stephen McCann" w:date="2021-02-10T13:07:00Z">
            <w:rPr>
              <w:b/>
              <w:bCs/>
              <w:spacing w:val="18"/>
            </w:rPr>
          </w:rPrChange>
        </w:rPr>
        <w:t xml:space="preserve"> </w:t>
      </w:r>
      <w:r w:rsidRPr="00485B50">
        <w:rPr>
          <w:b/>
          <w:bCs/>
          <w:sz w:val="20"/>
          <w:szCs w:val="20"/>
          <w:rPrChange w:id="74" w:author="Stephen McCann" w:date="2021-02-10T13:07:00Z">
            <w:rPr>
              <w:b/>
              <w:bCs/>
            </w:rPr>
          </w:rPrChange>
        </w:rPr>
        <w:t>broadcast service</w:t>
      </w:r>
      <w:r w:rsidRPr="00485B50">
        <w:rPr>
          <w:b/>
          <w:bCs/>
          <w:spacing w:val="19"/>
          <w:sz w:val="20"/>
          <w:szCs w:val="20"/>
          <w:rPrChange w:id="75" w:author="Stephen McCann" w:date="2021-02-10T13:07:00Z">
            <w:rPr>
              <w:b/>
              <w:bCs/>
              <w:spacing w:val="19"/>
            </w:rPr>
          </w:rPrChange>
        </w:rPr>
        <w:t xml:space="preserve"> </w:t>
      </w:r>
      <w:r w:rsidRPr="00485B50">
        <w:rPr>
          <w:b/>
          <w:bCs/>
          <w:sz w:val="20"/>
          <w:szCs w:val="20"/>
          <w:rPrChange w:id="76" w:author="Stephen McCann" w:date="2021-02-10T13:07:00Z">
            <w:rPr>
              <w:b/>
              <w:bCs/>
            </w:rPr>
          </w:rPrChange>
        </w:rPr>
        <w:t>(EBCS)</w:t>
      </w:r>
      <w:r w:rsidRPr="00485B50">
        <w:rPr>
          <w:sz w:val="20"/>
          <w:szCs w:val="20"/>
          <w:rPrChange w:id="77" w:author="Stephen McCann" w:date="2021-02-10T13:07:00Z">
            <w:rPr/>
          </w:rPrChange>
        </w:rPr>
        <w:t xml:space="preserve">: </w:t>
      </w:r>
      <w:ins w:id="78" w:author="Stephen McCann" w:date="2021-01-29T12:48:00Z">
        <w:r w:rsidR="00890010" w:rsidRPr="00485B50">
          <w:rPr>
            <w:sz w:val="20"/>
            <w:szCs w:val="20"/>
            <w:rPrChange w:id="79" w:author="Stephen McCann" w:date="2021-02-10T13:07:00Z">
              <w:rPr/>
            </w:rPrChange>
          </w:rPr>
          <w:t xml:space="preserve">A service that enables </w:t>
        </w:r>
      </w:ins>
      <w:ins w:id="80" w:author="Stephen McCann" w:date="2021-03-10T15:07:00Z">
        <w:r w:rsidR="00E05EA6">
          <w:rPr>
            <w:sz w:val="20"/>
            <w:szCs w:val="20"/>
          </w:rPr>
          <w:t xml:space="preserve">the </w:t>
        </w:r>
      </w:ins>
      <w:ins w:id="81" w:author="Stephen McCann" w:date="2021-03-10T15:06:00Z">
        <w:r w:rsidR="00E05EA6">
          <w:rPr>
            <w:sz w:val="20"/>
            <w:szCs w:val="20"/>
          </w:rPr>
          <w:t xml:space="preserve">relaying </w:t>
        </w:r>
      </w:ins>
      <w:ins w:id="82" w:author="Stephen McCann" w:date="2021-03-10T15:07:00Z">
        <w:r w:rsidR="00E05EA6">
          <w:rPr>
            <w:sz w:val="20"/>
            <w:szCs w:val="20"/>
          </w:rPr>
          <w:t xml:space="preserve">of </w:t>
        </w:r>
      </w:ins>
      <w:ins w:id="83" w:author="Stephen McCann" w:date="2021-01-29T12:48:00Z">
        <w:r w:rsidR="00890010" w:rsidRPr="00485B50">
          <w:rPr>
            <w:sz w:val="20"/>
            <w:szCs w:val="20"/>
            <w:rPrChange w:id="84" w:author="Stephen McCann" w:date="2021-02-10T13:07:00Z">
              <w:rPr/>
            </w:rPrChange>
          </w:rPr>
          <w:t xml:space="preserve">uplink broadcast traffic </w:t>
        </w:r>
      </w:ins>
      <w:ins w:id="85" w:author="Stephen McCann" w:date="2021-03-10T15:06:00Z">
        <w:r w:rsidR="00E05EA6">
          <w:rPr>
            <w:sz w:val="20"/>
            <w:szCs w:val="20"/>
          </w:rPr>
          <w:t>to a specifi</w:t>
        </w:r>
      </w:ins>
      <w:ins w:id="86" w:author="Stephen McCann" w:date="2021-03-10T15:07:00Z">
        <w:r w:rsidR="00E05EA6">
          <w:rPr>
            <w:sz w:val="20"/>
            <w:szCs w:val="20"/>
          </w:rPr>
          <w:t xml:space="preserve">ed destination </w:t>
        </w:r>
      </w:ins>
      <w:ins w:id="87" w:author="Stephen McCann" w:date="2021-01-29T12:48:00Z">
        <w:r w:rsidR="00890010" w:rsidRPr="00485B50">
          <w:rPr>
            <w:sz w:val="20"/>
            <w:szCs w:val="20"/>
            <w:rPrChange w:id="88" w:author="Stephen McCann" w:date="2021-02-10T13:07:00Z">
              <w:rPr/>
            </w:rPrChange>
          </w:rPr>
          <w:t>and enhances downlink broadcast traffic (</w:t>
        </w:r>
      </w:ins>
      <w:ins w:id="89" w:author="Stephen McCann" w:date="2021-02-10T13:09:00Z">
        <w:r w:rsidR="00485B50">
          <w:rPr>
            <w:sz w:val="20"/>
            <w:szCs w:val="20"/>
          </w:rPr>
          <w:t xml:space="preserve">#1054, </w:t>
        </w:r>
      </w:ins>
      <w:ins w:id="90" w:author="Stephen McCann" w:date="2021-01-29T12:48:00Z">
        <w:r w:rsidR="00890010" w:rsidRPr="00485B50">
          <w:rPr>
            <w:sz w:val="20"/>
            <w:szCs w:val="20"/>
            <w:rPrChange w:id="91" w:author="Stephen McCann" w:date="2021-02-10T13:07:00Z">
              <w:rPr/>
            </w:rPrChange>
          </w:rPr>
          <w:t>#</w:t>
        </w:r>
      </w:ins>
      <w:ins w:id="92" w:author="Stephen McCann" w:date="2021-01-29T12:49:00Z">
        <w:r w:rsidR="00890010" w:rsidRPr="00485B50">
          <w:rPr>
            <w:sz w:val="20"/>
            <w:szCs w:val="20"/>
            <w:rPrChange w:id="93" w:author="Stephen McCann" w:date="2021-02-10T13:07:00Z">
              <w:rPr/>
            </w:rPrChange>
          </w:rPr>
          <w:t>1241)</w:t>
        </w:r>
      </w:ins>
      <w:del w:id="94" w:author="Stephen McCann" w:date="2021-01-29T12:48:00Z">
        <w:r w:rsidRPr="00485B50" w:rsidDel="00890010">
          <w:rPr>
            <w:sz w:val="20"/>
            <w:szCs w:val="20"/>
            <w:rPrChange w:id="95" w:author="Stephen McCann" w:date="2021-02-10T13:07:00Z">
              <w:rPr/>
            </w:rPrChange>
          </w:rPr>
          <w:delText>A</w:delText>
        </w:r>
        <w:r w:rsidRPr="00485B50" w:rsidDel="00890010">
          <w:rPr>
            <w:spacing w:val="18"/>
            <w:sz w:val="20"/>
            <w:szCs w:val="20"/>
            <w:rPrChange w:id="96" w:author="Stephen McCann" w:date="2021-02-10T13:07:00Z">
              <w:rPr>
                <w:spacing w:val="18"/>
              </w:rPr>
            </w:rPrChange>
          </w:rPr>
          <w:delText xml:space="preserve"> </w:delText>
        </w:r>
        <w:r w:rsidRPr="00485B50" w:rsidDel="00890010">
          <w:rPr>
            <w:sz w:val="20"/>
            <w:szCs w:val="20"/>
            <w:rPrChange w:id="97" w:author="Stephen McCann" w:date="2021-02-10T13:07:00Z">
              <w:rPr/>
            </w:rPrChange>
          </w:rPr>
          <w:delText>service</w:delText>
        </w:r>
        <w:r w:rsidRPr="00485B50" w:rsidDel="00890010">
          <w:rPr>
            <w:spacing w:val="19"/>
            <w:sz w:val="20"/>
            <w:szCs w:val="20"/>
            <w:rPrChange w:id="98" w:author="Stephen McCann" w:date="2021-02-10T13:07:00Z">
              <w:rPr>
                <w:spacing w:val="19"/>
              </w:rPr>
            </w:rPrChange>
          </w:rPr>
          <w:delText xml:space="preserve"> </w:delText>
        </w:r>
        <w:r w:rsidRPr="00485B50" w:rsidDel="00890010">
          <w:rPr>
            <w:sz w:val="20"/>
            <w:szCs w:val="20"/>
            <w:rPrChange w:id="99" w:author="Stephen McCann" w:date="2021-02-10T13:07:00Z">
              <w:rPr/>
            </w:rPrChange>
          </w:rPr>
          <w:delText>that provides</w:delText>
        </w:r>
        <w:r w:rsidRPr="00485B50" w:rsidDel="00890010">
          <w:rPr>
            <w:spacing w:val="19"/>
            <w:sz w:val="20"/>
            <w:szCs w:val="20"/>
            <w:rPrChange w:id="100" w:author="Stephen McCann" w:date="2021-02-10T13:07:00Z">
              <w:rPr>
                <w:spacing w:val="19"/>
              </w:rPr>
            </w:rPrChange>
          </w:rPr>
          <w:delText xml:space="preserve"> </w:delText>
        </w:r>
        <w:r w:rsidRPr="00485B50" w:rsidDel="00890010">
          <w:rPr>
            <w:sz w:val="20"/>
            <w:szCs w:val="20"/>
            <w:rPrChange w:id="101" w:author="Stephen McCann" w:date="2021-02-10T13:07:00Z">
              <w:rPr/>
            </w:rPrChange>
          </w:rPr>
          <w:delText>uplink</w:delText>
        </w:r>
        <w:r w:rsidRPr="00485B50" w:rsidDel="00890010">
          <w:rPr>
            <w:spacing w:val="19"/>
            <w:sz w:val="20"/>
            <w:szCs w:val="20"/>
            <w:rPrChange w:id="102" w:author="Stephen McCann" w:date="2021-02-10T13:07:00Z">
              <w:rPr>
                <w:spacing w:val="19"/>
              </w:rPr>
            </w:rPrChange>
          </w:rPr>
          <w:delText xml:space="preserve"> </w:delText>
        </w:r>
        <w:r w:rsidRPr="00485B50" w:rsidDel="00890010">
          <w:rPr>
            <w:sz w:val="20"/>
            <w:szCs w:val="20"/>
            <w:rPrChange w:id="103" w:author="Stephen McCann" w:date="2021-02-10T13:07:00Z">
              <w:rPr/>
            </w:rPrChange>
          </w:rPr>
          <w:delText>and</w:delText>
        </w:r>
        <w:r w:rsidRPr="00485B50" w:rsidDel="00890010">
          <w:rPr>
            <w:spacing w:val="18"/>
            <w:sz w:val="20"/>
            <w:szCs w:val="20"/>
            <w:rPrChange w:id="104" w:author="Stephen McCann" w:date="2021-02-10T13:07:00Z">
              <w:rPr>
                <w:spacing w:val="18"/>
              </w:rPr>
            </w:rPrChange>
          </w:rPr>
          <w:delText xml:space="preserve"> </w:delText>
        </w:r>
        <w:r w:rsidRPr="00485B50" w:rsidDel="00890010">
          <w:rPr>
            <w:sz w:val="20"/>
            <w:szCs w:val="20"/>
            <w:rPrChange w:id="105" w:author="Stephen McCann" w:date="2021-02-10T13:07:00Z">
              <w:rPr/>
            </w:rPrChange>
          </w:rPr>
          <w:delText>downlink</w:delText>
        </w:r>
        <w:r w:rsidRPr="00485B50" w:rsidDel="00890010">
          <w:rPr>
            <w:spacing w:val="19"/>
            <w:sz w:val="20"/>
            <w:szCs w:val="20"/>
            <w:rPrChange w:id="106" w:author="Stephen McCann" w:date="2021-02-10T13:07:00Z">
              <w:rPr>
                <w:spacing w:val="19"/>
              </w:rPr>
            </w:rPrChange>
          </w:rPr>
          <w:delText xml:space="preserve"> </w:delText>
        </w:r>
        <w:r w:rsidRPr="00485B50" w:rsidDel="00890010">
          <w:rPr>
            <w:sz w:val="20"/>
            <w:szCs w:val="20"/>
            <w:rPrChange w:id="107" w:author="Stephen McCann" w:date="2021-02-10T13:07:00Z">
              <w:rPr/>
            </w:rPrChange>
          </w:rPr>
          <w:delText>broadcast traffic</w:delText>
        </w:r>
      </w:del>
      <w:r w:rsidRPr="00485B50">
        <w:rPr>
          <w:sz w:val="20"/>
          <w:szCs w:val="20"/>
          <w:rPrChange w:id="108" w:author="Stephen McCann" w:date="2021-02-10T13:07:00Z">
            <w:rPr/>
          </w:rPrChange>
        </w:rPr>
        <w:t xml:space="preserve">. </w:t>
      </w:r>
      <w:del w:id="109" w:author="Stephen McCann" w:date="2021-01-29T12:48:00Z">
        <w:r w:rsidRPr="00485B50" w:rsidDel="00890010">
          <w:rPr>
            <w:sz w:val="20"/>
            <w:szCs w:val="20"/>
            <w:rPrChange w:id="110" w:author="Stephen McCann" w:date="2021-02-10T13:07:00Z">
              <w:rPr/>
            </w:rPrChange>
          </w:rPr>
          <w:delText xml:space="preserve"> </w:delText>
        </w:r>
      </w:del>
      <w:ins w:id="111" w:author="Stephen McCann" w:date="2021-02-10T13:06:00Z">
        <w:r w:rsidR="00485B50" w:rsidRPr="00485B50">
          <w:rPr>
            <w:sz w:val="20"/>
            <w:szCs w:val="20"/>
            <w:rPrChange w:id="112" w:author="Stephen McCann" w:date="2021-02-10T13:07:00Z">
              <w:rPr/>
            </w:rPrChange>
          </w:rPr>
          <w:t>It</w:t>
        </w:r>
      </w:ins>
      <w:ins w:id="113" w:author="Stephen McCann" w:date="2021-02-10T13:07:00Z">
        <w:r w:rsidR="00485B50" w:rsidRPr="00485B50">
          <w:rPr>
            <w:sz w:val="20"/>
            <w:szCs w:val="20"/>
            <w:rPrChange w:id="114" w:author="Stephen McCann" w:date="2021-02-10T13:07:00Z">
              <w:rPr/>
            </w:rPrChange>
          </w:rPr>
          <w:t xml:space="preserve"> </w:t>
        </w:r>
      </w:ins>
      <w:ins w:id="115" w:author="Stephen McCann" w:date="2021-02-10T13:06:00Z">
        <w:r w:rsidR="00485B50" w:rsidRPr="00485B50">
          <w:rPr>
            <w:sz w:val="20"/>
            <w:szCs w:val="20"/>
            <w:rPrChange w:id="116" w:author="Stephen McCann" w:date="2021-02-10T13:07:00Z">
              <w:rPr/>
            </w:rPrChange>
          </w:rPr>
          <w:t>additionally provides means for protecting broadcast traffic, protecting the privacy of the stations receiving that traffic, and verifying the authenticity of the origin of the traffi</w:t>
        </w:r>
      </w:ins>
      <w:ins w:id="117" w:author="Stephen McCann" w:date="2021-02-10T13:07:00Z">
        <w:r w:rsidR="00485B50" w:rsidRPr="00485B50">
          <w:rPr>
            <w:sz w:val="20"/>
            <w:szCs w:val="20"/>
            <w:rPrChange w:id="118" w:author="Stephen McCann" w:date="2021-02-10T13:07:00Z">
              <w:rPr/>
            </w:rPrChange>
          </w:rPr>
          <w:t>c</w:t>
        </w:r>
        <w:r w:rsidR="00485B50">
          <w:rPr>
            <w:sz w:val="20"/>
            <w:szCs w:val="20"/>
          </w:rPr>
          <w:t xml:space="preserve"> (#1240)</w:t>
        </w:r>
      </w:ins>
      <w:del w:id="119" w:author="Stephen McCann" w:date="2021-02-10T13:06:00Z">
        <w:r w:rsidRPr="00485B50" w:rsidDel="00485B50">
          <w:rPr>
            <w:sz w:val="20"/>
            <w:szCs w:val="20"/>
            <w:rPrChange w:id="120" w:author="Stephen McCann" w:date="2021-02-10T13:07:00Z">
              <w:rPr/>
            </w:rPrChange>
          </w:rPr>
          <w:delText>It</w:delText>
        </w:r>
      </w:del>
    </w:p>
    <w:p w14:paraId="2C4D24A8" w14:textId="40BD67E2" w:rsidR="00A8423C" w:rsidRPr="00485B50" w:rsidDel="00890010" w:rsidRDefault="00A8423C">
      <w:pPr>
        <w:ind w:left="700"/>
        <w:rPr>
          <w:del w:id="121" w:author="Stephen McCann" w:date="2021-01-29T12:48:00Z"/>
          <w:sz w:val="20"/>
          <w:szCs w:val="20"/>
          <w:rPrChange w:id="122" w:author="Stephen McCann" w:date="2021-02-10T13:07:00Z">
            <w:rPr>
              <w:del w:id="123" w:author="Stephen McCann" w:date="2021-01-29T12:48:00Z"/>
            </w:rPr>
          </w:rPrChange>
        </w:rPr>
        <w:pPrChange w:id="124" w:author="Stephen McCann" w:date="2021-02-10T13:09:00Z">
          <w:pPr>
            <w:pStyle w:val="ListParagraph"/>
            <w:numPr>
              <w:numId w:val="163"/>
            </w:numPr>
            <w:tabs>
              <w:tab w:val="left" w:pos="700"/>
            </w:tabs>
            <w:kinsoku w:val="0"/>
            <w:overflowPunct w:val="0"/>
            <w:spacing w:line="230" w:lineRule="exact"/>
            <w:ind w:hanging="480"/>
          </w:pPr>
        </w:pPrChange>
      </w:pPr>
      <w:del w:id="125" w:author="Stephen McCann" w:date="2021-02-10T13:06:00Z">
        <w:r w:rsidRPr="00485B50" w:rsidDel="00485B50">
          <w:rPr>
            <w:sz w:val="20"/>
            <w:szCs w:val="20"/>
            <w:rPrChange w:id="126" w:author="Stephen McCann" w:date="2021-02-10T13:07:00Z">
              <w:rPr/>
            </w:rPrChange>
          </w:rPr>
          <w:delText>additionally</w:delText>
        </w:r>
        <w:r w:rsidRPr="00485B50" w:rsidDel="00485B50">
          <w:rPr>
            <w:spacing w:val="17"/>
            <w:sz w:val="20"/>
            <w:szCs w:val="20"/>
            <w:rPrChange w:id="127" w:author="Stephen McCann" w:date="2021-02-10T13:07:00Z">
              <w:rPr>
                <w:spacing w:val="17"/>
              </w:rPr>
            </w:rPrChange>
          </w:rPr>
          <w:delText xml:space="preserve"> </w:delText>
        </w:r>
        <w:r w:rsidRPr="00485B50" w:rsidDel="00485B50">
          <w:rPr>
            <w:sz w:val="20"/>
            <w:szCs w:val="20"/>
            <w:rPrChange w:id="128" w:author="Stephen McCann" w:date="2021-02-10T13:07:00Z">
              <w:rPr/>
            </w:rPrChange>
          </w:rPr>
          <w:delText>provides</w:delText>
        </w:r>
        <w:r w:rsidRPr="00485B50" w:rsidDel="00485B50">
          <w:rPr>
            <w:spacing w:val="18"/>
            <w:sz w:val="20"/>
            <w:szCs w:val="20"/>
            <w:rPrChange w:id="129" w:author="Stephen McCann" w:date="2021-02-10T13:07:00Z">
              <w:rPr>
                <w:spacing w:val="18"/>
              </w:rPr>
            </w:rPrChange>
          </w:rPr>
          <w:delText xml:space="preserve"> </w:delText>
        </w:r>
        <w:r w:rsidRPr="00485B50" w:rsidDel="00485B50">
          <w:rPr>
            <w:sz w:val="20"/>
            <w:szCs w:val="20"/>
            <w:rPrChange w:id="130" w:author="Stephen McCann" w:date="2021-02-10T13:07:00Z">
              <w:rPr/>
            </w:rPrChange>
          </w:rPr>
          <w:delText>means</w:delText>
        </w:r>
        <w:r w:rsidRPr="00485B50" w:rsidDel="00485B50">
          <w:rPr>
            <w:spacing w:val="18"/>
            <w:sz w:val="20"/>
            <w:szCs w:val="20"/>
            <w:rPrChange w:id="131" w:author="Stephen McCann" w:date="2021-02-10T13:07:00Z">
              <w:rPr>
                <w:spacing w:val="18"/>
              </w:rPr>
            </w:rPrChange>
          </w:rPr>
          <w:delText xml:space="preserve"> </w:delText>
        </w:r>
        <w:r w:rsidRPr="00485B50" w:rsidDel="00485B50">
          <w:rPr>
            <w:sz w:val="20"/>
            <w:szCs w:val="20"/>
            <w:rPrChange w:id="132" w:author="Stephen McCann" w:date="2021-02-10T13:07:00Z">
              <w:rPr/>
            </w:rPrChange>
          </w:rPr>
          <w:delText>for</w:delText>
        </w:r>
        <w:r w:rsidRPr="00485B50" w:rsidDel="00485B50">
          <w:rPr>
            <w:spacing w:val="17"/>
            <w:sz w:val="20"/>
            <w:szCs w:val="20"/>
            <w:rPrChange w:id="133" w:author="Stephen McCann" w:date="2021-02-10T13:07:00Z">
              <w:rPr>
                <w:spacing w:val="17"/>
              </w:rPr>
            </w:rPrChange>
          </w:rPr>
          <w:delText xml:space="preserve"> </w:delText>
        </w:r>
        <w:r w:rsidRPr="00485B50" w:rsidDel="00485B50">
          <w:rPr>
            <w:sz w:val="20"/>
            <w:szCs w:val="20"/>
            <w:rPrChange w:id="134" w:author="Stephen McCann" w:date="2021-02-10T13:07:00Z">
              <w:rPr/>
            </w:rPrChange>
          </w:rPr>
          <w:delText>protecting</w:delText>
        </w:r>
        <w:r w:rsidRPr="00485B50" w:rsidDel="00485B50">
          <w:rPr>
            <w:spacing w:val="18"/>
            <w:sz w:val="20"/>
            <w:szCs w:val="20"/>
            <w:rPrChange w:id="135" w:author="Stephen McCann" w:date="2021-02-10T13:07:00Z">
              <w:rPr>
                <w:spacing w:val="18"/>
              </w:rPr>
            </w:rPrChange>
          </w:rPr>
          <w:delText xml:space="preserve"> </w:delText>
        </w:r>
        <w:r w:rsidRPr="00485B50" w:rsidDel="00485B50">
          <w:rPr>
            <w:sz w:val="20"/>
            <w:szCs w:val="20"/>
            <w:rPrChange w:id="136" w:author="Stephen McCann" w:date="2021-02-10T13:07:00Z">
              <w:rPr/>
            </w:rPrChange>
          </w:rPr>
          <w:delText>broadcast</w:delText>
        </w:r>
        <w:r w:rsidRPr="00485B50" w:rsidDel="00485B50">
          <w:rPr>
            <w:spacing w:val="19"/>
            <w:sz w:val="20"/>
            <w:szCs w:val="20"/>
            <w:rPrChange w:id="137" w:author="Stephen McCann" w:date="2021-02-10T13:07:00Z">
              <w:rPr>
                <w:spacing w:val="19"/>
              </w:rPr>
            </w:rPrChange>
          </w:rPr>
          <w:delText xml:space="preserve"> </w:delText>
        </w:r>
        <w:r w:rsidRPr="00485B50" w:rsidDel="00485B50">
          <w:rPr>
            <w:sz w:val="20"/>
            <w:szCs w:val="20"/>
            <w:rPrChange w:id="138" w:author="Stephen McCann" w:date="2021-02-10T13:07:00Z">
              <w:rPr/>
            </w:rPrChange>
          </w:rPr>
          <w:delText>traffic</w:delText>
        </w:r>
        <w:r w:rsidRPr="00485B50" w:rsidDel="00485B50">
          <w:rPr>
            <w:spacing w:val="18"/>
            <w:sz w:val="20"/>
            <w:szCs w:val="20"/>
            <w:rPrChange w:id="139" w:author="Stephen McCann" w:date="2021-02-10T13:07:00Z">
              <w:rPr>
                <w:spacing w:val="18"/>
              </w:rPr>
            </w:rPrChange>
          </w:rPr>
          <w:delText xml:space="preserve"> </w:delText>
        </w:r>
        <w:r w:rsidRPr="00485B50" w:rsidDel="00485B50">
          <w:rPr>
            <w:sz w:val="20"/>
            <w:szCs w:val="20"/>
            <w:rPrChange w:id="140" w:author="Stephen McCann" w:date="2021-02-10T13:07:00Z">
              <w:rPr/>
            </w:rPrChange>
          </w:rPr>
          <w:delText>and</w:delText>
        </w:r>
        <w:r w:rsidRPr="00485B50" w:rsidDel="00485B50">
          <w:rPr>
            <w:spacing w:val="17"/>
            <w:sz w:val="20"/>
            <w:szCs w:val="20"/>
            <w:rPrChange w:id="141" w:author="Stephen McCann" w:date="2021-02-10T13:07:00Z">
              <w:rPr>
                <w:spacing w:val="17"/>
              </w:rPr>
            </w:rPrChange>
          </w:rPr>
          <w:delText xml:space="preserve"> </w:delText>
        </w:r>
        <w:r w:rsidRPr="00485B50" w:rsidDel="00485B50">
          <w:rPr>
            <w:sz w:val="20"/>
            <w:szCs w:val="20"/>
            <w:rPrChange w:id="142" w:author="Stephen McCann" w:date="2021-02-10T13:07:00Z">
              <w:rPr/>
            </w:rPrChange>
          </w:rPr>
          <w:delText>the</w:delText>
        </w:r>
        <w:r w:rsidRPr="00485B50" w:rsidDel="00485B50">
          <w:rPr>
            <w:spacing w:val="18"/>
            <w:sz w:val="20"/>
            <w:szCs w:val="20"/>
            <w:rPrChange w:id="143" w:author="Stephen McCann" w:date="2021-02-10T13:07:00Z">
              <w:rPr>
                <w:spacing w:val="18"/>
              </w:rPr>
            </w:rPrChange>
          </w:rPr>
          <w:delText xml:space="preserve"> </w:delText>
        </w:r>
        <w:r w:rsidRPr="00485B50" w:rsidDel="00485B50">
          <w:rPr>
            <w:sz w:val="20"/>
            <w:szCs w:val="20"/>
            <w:rPrChange w:id="144" w:author="Stephen McCann" w:date="2021-02-10T13:07:00Z">
              <w:rPr/>
            </w:rPrChange>
          </w:rPr>
          <w:delText>privacy</w:delText>
        </w:r>
        <w:r w:rsidRPr="00485B50" w:rsidDel="00485B50">
          <w:rPr>
            <w:spacing w:val="18"/>
            <w:sz w:val="20"/>
            <w:szCs w:val="20"/>
            <w:rPrChange w:id="145" w:author="Stephen McCann" w:date="2021-02-10T13:07:00Z">
              <w:rPr>
                <w:spacing w:val="18"/>
              </w:rPr>
            </w:rPrChange>
          </w:rPr>
          <w:delText xml:space="preserve"> </w:delText>
        </w:r>
        <w:r w:rsidRPr="00485B50" w:rsidDel="00485B50">
          <w:rPr>
            <w:sz w:val="20"/>
            <w:szCs w:val="20"/>
            <w:rPrChange w:id="146" w:author="Stephen McCann" w:date="2021-02-10T13:07:00Z">
              <w:rPr/>
            </w:rPrChange>
          </w:rPr>
          <w:delText>of</w:delText>
        </w:r>
        <w:r w:rsidRPr="00485B50" w:rsidDel="00485B50">
          <w:rPr>
            <w:spacing w:val="18"/>
            <w:sz w:val="20"/>
            <w:szCs w:val="20"/>
            <w:rPrChange w:id="147" w:author="Stephen McCann" w:date="2021-02-10T13:07:00Z">
              <w:rPr>
                <w:spacing w:val="18"/>
              </w:rPr>
            </w:rPrChange>
          </w:rPr>
          <w:delText xml:space="preserve"> </w:delText>
        </w:r>
        <w:r w:rsidRPr="00485B50" w:rsidDel="00485B50">
          <w:rPr>
            <w:sz w:val="20"/>
            <w:szCs w:val="20"/>
            <w:rPrChange w:id="148" w:author="Stephen McCann" w:date="2021-02-10T13:07:00Z">
              <w:rPr/>
            </w:rPrChange>
          </w:rPr>
          <w:delText>the</w:delText>
        </w:r>
        <w:r w:rsidRPr="00485B50" w:rsidDel="00485B50">
          <w:rPr>
            <w:spacing w:val="17"/>
            <w:sz w:val="20"/>
            <w:szCs w:val="20"/>
            <w:rPrChange w:id="149" w:author="Stephen McCann" w:date="2021-02-10T13:07:00Z">
              <w:rPr>
                <w:spacing w:val="17"/>
              </w:rPr>
            </w:rPrChange>
          </w:rPr>
          <w:delText xml:space="preserve"> </w:delText>
        </w:r>
        <w:r w:rsidRPr="00485B50" w:rsidDel="00485B50">
          <w:rPr>
            <w:sz w:val="20"/>
            <w:szCs w:val="20"/>
            <w:rPrChange w:id="150" w:author="Stephen McCann" w:date="2021-02-10T13:07:00Z">
              <w:rPr/>
            </w:rPrChange>
          </w:rPr>
          <w:delText>stations</w:delText>
        </w:r>
        <w:r w:rsidRPr="00485B50" w:rsidDel="00485B50">
          <w:rPr>
            <w:spacing w:val="18"/>
            <w:sz w:val="20"/>
            <w:szCs w:val="20"/>
            <w:rPrChange w:id="151" w:author="Stephen McCann" w:date="2021-02-10T13:07:00Z">
              <w:rPr>
                <w:spacing w:val="18"/>
              </w:rPr>
            </w:rPrChange>
          </w:rPr>
          <w:delText xml:space="preserve"> </w:delText>
        </w:r>
        <w:r w:rsidRPr="00485B50" w:rsidDel="00485B50">
          <w:rPr>
            <w:sz w:val="20"/>
            <w:szCs w:val="20"/>
            <w:rPrChange w:id="152" w:author="Stephen McCann" w:date="2021-02-10T13:07:00Z">
              <w:rPr/>
            </w:rPrChange>
          </w:rPr>
          <w:delText>receiving</w:delText>
        </w:r>
        <w:r w:rsidRPr="00485B50" w:rsidDel="00485B50">
          <w:rPr>
            <w:spacing w:val="18"/>
            <w:sz w:val="20"/>
            <w:szCs w:val="20"/>
            <w:rPrChange w:id="153" w:author="Stephen McCann" w:date="2021-02-10T13:07:00Z">
              <w:rPr>
                <w:spacing w:val="18"/>
              </w:rPr>
            </w:rPrChange>
          </w:rPr>
          <w:delText xml:space="preserve"> </w:delText>
        </w:r>
        <w:r w:rsidRPr="00485B50" w:rsidDel="00485B50">
          <w:rPr>
            <w:sz w:val="20"/>
            <w:szCs w:val="20"/>
            <w:rPrChange w:id="154" w:author="Stephen McCann" w:date="2021-02-10T13:07:00Z">
              <w:rPr/>
            </w:rPrChange>
          </w:rPr>
          <w:delText>that</w:delText>
        </w:r>
      </w:del>
    </w:p>
    <w:p w14:paraId="26840F2F" w14:textId="7744738D" w:rsidR="00A8423C" w:rsidRPr="00485B50" w:rsidRDefault="00A8423C">
      <w:pPr>
        <w:ind w:left="700"/>
        <w:rPr>
          <w:sz w:val="20"/>
          <w:szCs w:val="20"/>
          <w:rPrChange w:id="155" w:author="Stephen McCann" w:date="2021-02-10T13:07:00Z">
            <w:rPr/>
          </w:rPrChange>
        </w:rPr>
        <w:pPrChange w:id="156" w:author="Stephen McCann" w:date="2021-02-10T13:09:00Z">
          <w:pPr>
            <w:pStyle w:val="ListParagraph"/>
            <w:numPr>
              <w:numId w:val="163"/>
            </w:numPr>
            <w:tabs>
              <w:tab w:val="left" w:pos="700"/>
            </w:tabs>
            <w:kinsoku w:val="0"/>
            <w:overflowPunct w:val="0"/>
            <w:ind w:hanging="480"/>
          </w:pPr>
        </w:pPrChange>
      </w:pPr>
      <w:del w:id="157" w:author="Stephen McCann" w:date="2021-02-10T13:06:00Z">
        <w:r w:rsidRPr="00485B50" w:rsidDel="00485B50">
          <w:rPr>
            <w:sz w:val="20"/>
            <w:szCs w:val="20"/>
            <w:rPrChange w:id="158" w:author="Stephen McCann" w:date="2021-02-10T13:07:00Z">
              <w:rPr/>
            </w:rPrChange>
          </w:rPr>
          <w:delText>traffic, including protection of origin authenticity between</w:delText>
        </w:r>
        <w:r w:rsidRPr="00485B50" w:rsidDel="00485B50">
          <w:rPr>
            <w:spacing w:val="-8"/>
            <w:sz w:val="20"/>
            <w:szCs w:val="20"/>
            <w:rPrChange w:id="159" w:author="Stephen McCann" w:date="2021-02-10T13:07:00Z">
              <w:rPr>
                <w:spacing w:val="-8"/>
              </w:rPr>
            </w:rPrChange>
          </w:rPr>
          <w:delText xml:space="preserve"> </w:delText>
        </w:r>
        <w:r w:rsidRPr="00485B50" w:rsidDel="00485B50">
          <w:rPr>
            <w:sz w:val="20"/>
            <w:szCs w:val="20"/>
            <w:rPrChange w:id="160" w:author="Stephen McCann" w:date="2021-02-10T13:07:00Z">
              <w:rPr/>
            </w:rPrChange>
          </w:rPr>
          <w:delText>STAs</w:delText>
        </w:r>
      </w:del>
      <w:r w:rsidRPr="00485B50">
        <w:rPr>
          <w:sz w:val="20"/>
          <w:szCs w:val="20"/>
          <w:rPrChange w:id="161" w:author="Stephen McCann" w:date="2021-02-10T13:07:00Z">
            <w:rPr/>
          </w:rPrChange>
        </w:rPr>
        <w:t>.</w:t>
      </w:r>
    </w:p>
    <w:p w14:paraId="334742DC" w14:textId="68175D92" w:rsidR="00A8423C" w:rsidRDefault="00A8423C">
      <w:pPr>
        <w:pStyle w:val="ListParagraph"/>
        <w:numPr>
          <w:ilvl w:val="0"/>
          <w:numId w:val="163"/>
        </w:numPr>
        <w:tabs>
          <w:tab w:val="left" w:pos="700"/>
        </w:tabs>
        <w:kinsoku w:val="0"/>
        <w:overflowPunct w:val="0"/>
        <w:spacing w:before="194" w:line="240" w:lineRule="auto"/>
        <w:ind w:hanging="600"/>
        <w:rPr>
          <w:sz w:val="20"/>
          <w:szCs w:val="20"/>
        </w:rPr>
      </w:pPr>
      <w:del w:id="162" w:author="Stephen McCann" w:date="2021-03-10T15:20:00Z">
        <w:r w:rsidDel="00C73F4D">
          <w:rPr>
            <w:b/>
            <w:bCs/>
            <w:sz w:val="20"/>
            <w:szCs w:val="20"/>
          </w:rPr>
          <w:delText>remote destination</w:delText>
        </w:r>
        <w:r w:rsidDel="00C73F4D">
          <w:rPr>
            <w:sz w:val="20"/>
            <w:szCs w:val="20"/>
          </w:rPr>
          <w:delText xml:space="preserve">: </w:delText>
        </w:r>
      </w:del>
      <w:ins w:id="163" w:author="Stephen McCann" w:date="2021-02-10T13:10:00Z">
        <w:r w:rsidR="00485B50">
          <w:rPr>
            <w:sz w:val="20"/>
            <w:szCs w:val="20"/>
          </w:rPr>
          <w:t>(#1239</w:t>
        </w:r>
      </w:ins>
      <w:ins w:id="164" w:author="Stephen McCann" w:date="2021-02-10T13:11:00Z">
        <w:r w:rsidR="00485B50">
          <w:rPr>
            <w:sz w:val="20"/>
            <w:szCs w:val="20"/>
          </w:rPr>
          <w:t>, #1399, #1434, #1540</w:t>
        </w:r>
      </w:ins>
      <w:ins w:id="165" w:author="Stephen McCann" w:date="2021-02-10T13:10:00Z">
        <w:r w:rsidR="00485B50">
          <w:rPr>
            <w:sz w:val="20"/>
            <w:szCs w:val="20"/>
          </w:rPr>
          <w:t>)</w:t>
        </w:r>
      </w:ins>
      <w:del w:id="166" w:author="Stephen McCann" w:date="2021-02-10T13:09:00Z">
        <w:r w:rsidDel="00485B50">
          <w:rPr>
            <w:sz w:val="20"/>
            <w:szCs w:val="20"/>
          </w:rPr>
          <w:delText>A destination outside of the current</w:delText>
        </w:r>
        <w:r w:rsidDel="00485B50">
          <w:rPr>
            <w:spacing w:val="-10"/>
            <w:sz w:val="20"/>
            <w:szCs w:val="20"/>
          </w:rPr>
          <w:delText xml:space="preserve"> </w:delText>
        </w:r>
        <w:r w:rsidDel="00485B50">
          <w:rPr>
            <w:sz w:val="20"/>
            <w:szCs w:val="20"/>
          </w:rPr>
          <w:delText>LAN</w:delText>
        </w:r>
      </w:del>
      <w:r>
        <w:rPr>
          <w:sz w:val="20"/>
          <w:szCs w:val="20"/>
        </w:rPr>
        <w:t>.</w:t>
      </w:r>
    </w:p>
    <w:p w14:paraId="4FDCC205" w14:textId="77777777" w:rsidR="00A8423C" w:rsidRDefault="00A8423C">
      <w:pPr>
        <w:pStyle w:val="BodyText"/>
        <w:kinsoku w:val="0"/>
        <w:overflowPunct w:val="0"/>
        <w:ind w:left="0"/>
      </w:pPr>
    </w:p>
    <w:p w14:paraId="630C1A52" w14:textId="77777777" w:rsidR="00A8423C" w:rsidRDefault="00A8423C">
      <w:pPr>
        <w:pStyle w:val="BodyText"/>
        <w:kinsoku w:val="0"/>
        <w:overflowPunct w:val="0"/>
        <w:spacing w:before="1"/>
        <w:ind w:left="0"/>
        <w:rPr>
          <w:sz w:val="22"/>
          <w:szCs w:val="22"/>
        </w:rPr>
      </w:pPr>
    </w:p>
    <w:p w14:paraId="625ABA31" w14:textId="77777777" w:rsidR="00A8423C" w:rsidRDefault="00A8423C">
      <w:pPr>
        <w:pStyle w:val="Heading4"/>
        <w:numPr>
          <w:ilvl w:val="0"/>
          <w:numId w:val="163"/>
        </w:numPr>
        <w:tabs>
          <w:tab w:val="left" w:pos="700"/>
        </w:tabs>
        <w:kinsoku w:val="0"/>
        <w:overflowPunct w:val="0"/>
        <w:spacing w:before="90"/>
        <w:ind w:hanging="600"/>
        <w:rPr>
          <w:rFonts w:ascii="Arial" w:hAnsi="Arial" w:cs="Arial"/>
        </w:rPr>
      </w:pPr>
      <w:r>
        <w:rPr>
          <w:rFonts w:ascii="Arial" w:hAnsi="Arial" w:cs="Arial"/>
        </w:rPr>
        <w:t>3.3 Definitions specific to IEEE 802.11 operation in some regulatory</w:t>
      </w:r>
      <w:r>
        <w:rPr>
          <w:rFonts w:ascii="Arial" w:hAnsi="Arial" w:cs="Arial"/>
          <w:spacing w:val="-17"/>
        </w:rPr>
        <w:t xml:space="preserve"> </w:t>
      </w:r>
      <w:r>
        <w:rPr>
          <w:rFonts w:ascii="Arial" w:hAnsi="Arial" w:cs="Arial"/>
        </w:rPr>
        <w:t>domains</w:t>
      </w:r>
    </w:p>
    <w:p w14:paraId="4DA5D40C" w14:textId="77777777" w:rsidR="00A8423C" w:rsidRDefault="00A8423C">
      <w:pPr>
        <w:pStyle w:val="BodyText"/>
        <w:kinsoku w:val="0"/>
        <w:overflowPunct w:val="0"/>
        <w:ind w:left="0"/>
        <w:rPr>
          <w:rFonts w:ascii="Arial" w:hAnsi="Arial" w:cs="Arial"/>
          <w:b/>
          <w:bCs/>
        </w:rPr>
      </w:pPr>
    </w:p>
    <w:p w14:paraId="6DC4BFED" w14:textId="77777777" w:rsidR="00A8423C" w:rsidRDefault="00A8423C">
      <w:pPr>
        <w:pStyle w:val="BodyText"/>
        <w:kinsoku w:val="0"/>
        <w:overflowPunct w:val="0"/>
        <w:spacing w:before="5"/>
        <w:ind w:left="0"/>
        <w:rPr>
          <w:rFonts w:ascii="Arial" w:hAnsi="Arial" w:cs="Arial"/>
          <w:b/>
          <w:bCs/>
          <w:sz w:val="22"/>
          <w:szCs w:val="22"/>
        </w:rPr>
      </w:pPr>
    </w:p>
    <w:p w14:paraId="3003D2B2" w14:textId="77777777" w:rsidR="00A8423C" w:rsidRDefault="00A8423C">
      <w:pPr>
        <w:pStyle w:val="ListParagraph"/>
        <w:numPr>
          <w:ilvl w:val="0"/>
          <w:numId w:val="163"/>
        </w:numPr>
        <w:tabs>
          <w:tab w:val="left" w:pos="700"/>
        </w:tabs>
        <w:kinsoku w:val="0"/>
        <w:overflowPunct w:val="0"/>
        <w:spacing w:before="90" w:line="240" w:lineRule="auto"/>
        <w:ind w:hanging="600"/>
        <w:rPr>
          <w:rFonts w:ascii="Arial" w:hAnsi="Arial" w:cs="Arial"/>
          <w:b/>
          <w:bCs/>
          <w:sz w:val="22"/>
          <w:szCs w:val="22"/>
        </w:rPr>
      </w:pPr>
      <w:r>
        <w:rPr>
          <w:rFonts w:ascii="Arial" w:hAnsi="Arial" w:cs="Arial"/>
          <w:b/>
          <w:bCs/>
          <w:sz w:val="22"/>
          <w:szCs w:val="22"/>
        </w:rPr>
        <w:t>3.4 Abbreviations and</w:t>
      </w:r>
      <w:r>
        <w:rPr>
          <w:rFonts w:ascii="Arial" w:hAnsi="Arial" w:cs="Arial"/>
          <w:b/>
          <w:bCs/>
          <w:spacing w:val="-4"/>
          <w:sz w:val="22"/>
          <w:szCs w:val="22"/>
        </w:rPr>
        <w:t xml:space="preserve"> </w:t>
      </w:r>
      <w:r>
        <w:rPr>
          <w:rFonts w:ascii="Arial" w:hAnsi="Arial" w:cs="Arial"/>
          <w:b/>
          <w:bCs/>
          <w:sz w:val="22"/>
          <w:szCs w:val="22"/>
        </w:rPr>
        <w:t>acronyms</w:t>
      </w:r>
    </w:p>
    <w:p w14:paraId="1DB6CA36" w14:textId="77777777" w:rsidR="00A8423C" w:rsidRDefault="00A8423C">
      <w:pPr>
        <w:pStyle w:val="ListParagraph"/>
        <w:numPr>
          <w:ilvl w:val="0"/>
          <w:numId w:val="163"/>
        </w:numPr>
        <w:tabs>
          <w:tab w:val="left" w:pos="700"/>
        </w:tabs>
        <w:kinsoku w:val="0"/>
        <w:overflowPunct w:val="0"/>
        <w:spacing w:before="195"/>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acronym definitions (maintaining alphabetical</w:t>
      </w:r>
      <w:r>
        <w:rPr>
          <w:rFonts w:ascii="TimesNewRomanPS-BoldItalicMT" w:hAnsi="TimesNewRomanPS-BoldItalicMT" w:cs="TimesNewRomanPS-BoldItalicMT"/>
          <w:b/>
          <w:bCs/>
          <w:i/>
          <w:iCs/>
          <w:color w:val="FF0000"/>
          <w:spacing w:val="-10"/>
          <w:sz w:val="20"/>
          <w:szCs w:val="20"/>
        </w:rPr>
        <w:t xml:space="preserve"> </w:t>
      </w:r>
      <w:r>
        <w:rPr>
          <w:rFonts w:ascii="TimesNewRomanPS-BoldItalicMT" w:hAnsi="TimesNewRomanPS-BoldItalicMT" w:cs="TimesNewRomanPS-BoldItalicMT"/>
          <w:b/>
          <w:bCs/>
          <w:i/>
          <w:iCs/>
          <w:color w:val="FF0000"/>
          <w:sz w:val="20"/>
          <w:szCs w:val="20"/>
        </w:rPr>
        <w:t>order):</w:t>
      </w:r>
    </w:p>
    <w:p w14:paraId="08784167" w14:textId="77777777" w:rsidR="00A8423C" w:rsidRDefault="00A8423C">
      <w:pPr>
        <w:pStyle w:val="BodyText"/>
        <w:kinsoku w:val="0"/>
        <w:overflowPunct w:val="0"/>
        <w:spacing w:line="230" w:lineRule="exact"/>
        <w:ind w:left="100"/>
        <w:rPr>
          <w:sz w:val="24"/>
          <w:szCs w:val="24"/>
        </w:rPr>
      </w:pPr>
      <w:r>
        <w:rPr>
          <w:sz w:val="24"/>
          <w:szCs w:val="24"/>
        </w:rPr>
        <w:t>20</w:t>
      </w:r>
    </w:p>
    <w:p w14:paraId="0871C059" w14:textId="5B323DA8" w:rsidR="00A8423C" w:rsidRDefault="00A8423C">
      <w:pPr>
        <w:pStyle w:val="ListParagraph"/>
        <w:numPr>
          <w:ilvl w:val="0"/>
          <w:numId w:val="162"/>
        </w:numPr>
        <w:tabs>
          <w:tab w:val="left" w:pos="700"/>
          <w:tab w:val="left" w:pos="2139"/>
        </w:tabs>
        <w:kinsoku w:val="0"/>
        <w:overflowPunct w:val="0"/>
        <w:rPr>
          <w:ins w:id="167" w:author="Stephen McCann" w:date="2021-01-29T12:49:00Z"/>
          <w:sz w:val="20"/>
          <w:szCs w:val="20"/>
        </w:rPr>
      </w:pPr>
      <w:r>
        <w:rPr>
          <w:sz w:val="20"/>
          <w:szCs w:val="20"/>
        </w:rPr>
        <w:t>EBCS</w:t>
      </w:r>
      <w:r>
        <w:rPr>
          <w:sz w:val="20"/>
          <w:szCs w:val="20"/>
        </w:rPr>
        <w:tab/>
        <w:t>enhanced broadcast</w:t>
      </w:r>
      <w:r>
        <w:rPr>
          <w:spacing w:val="-3"/>
          <w:sz w:val="20"/>
          <w:szCs w:val="20"/>
        </w:rPr>
        <w:t xml:space="preserve"> </w:t>
      </w:r>
      <w:r>
        <w:rPr>
          <w:sz w:val="20"/>
          <w:szCs w:val="20"/>
        </w:rPr>
        <w:t>service</w:t>
      </w:r>
    </w:p>
    <w:p w14:paraId="31744A05" w14:textId="615F6EA4" w:rsidR="005963CD" w:rsidRDefault="005963CD">
      <w:pPr>
        <w:pStyle w:val="ListParagraph"/>
        <w:numPr>
          <w:ilvl w:val="0"/>
          <w:numId w:val="162"/>
        </w:numPr>
        <w:tabs>
          <w:tab w:val="left" w:pos="700"/>
          <w:tab w:val="left" w:pos="2139"/>
        </w:tabs>
        <w:kinsoku w:val="0"/>
        <w:overflowPunct w:val="0"/>
        <w:rPr>
          <w:ins w:id="168" w:author="Stephen McCann" w:date="2021-01-29T12:50:00Z"/>
          <w:sz w:val="20"/>
          <w:szCs w:val="20"/>
        </w:rPr>
      </w:pPr>
      <w:ins w:id="169" w:author="Stephen McCann" w:date="2021-01-29T12:49:00Z">
        <w:r w:rsidRPr="005963CD">
          <w:rPr>
            <w:sz w:val="20"/>
            <w:szCs w:val="20"/>
          </w:rPr>
          <w:t xml:space="preserve">HCFA   </w:t>
        </w:r>
        <w:r>
          <w:rPr>
            <w:sz w:val="20"/>
            <w:szCs w:val="20"/>
          </w:rPr>
          <w:tab/>
        </w:r>
        <w:r w:rsidRPr="005963CD">
          <w:rPr>
            <w:sz w:val="20"/>
            <w:szCs w:val="20"/>
          </w:rPr>
          <w:t>hash chain frame authentication</w:t>
        </w:r>
      </w:ins>
      <w:ins w:id="170" w:author="Stephen McCann" w:date="2021-01-29T12:50:00Z">
        <w:r>
          <w:rPr>
            <w:sz w:val="20"/>
            <w:szCs w:val="20"/>
          </w:rPr>
          <w:t xml:space="preserve"> (#1569)</w:t>
        </w:r>
      </w:ins>
    </w:p>
    <w:p w14:paraId="62D6FF5F" w14:textId="3A0D5C32" w:rsidR="005963CD" w:rsidRDefault="005963CD">
      <w:pPr>
        <w:pStyle w:val="ListParagraph"/>
        <w:numPr>
          <w:ilvl w:val="0"/>
          <w:numId w:val="162"/>
        </w:numPr>
        <w:tabs>
          <w:tab w:val="left" w:pos="700"/>
          <w:tab w:val="left" w:pos="2139"/>
        </w:tabs>
        <w:kinsoku w:val="0"/>
        <w:overflowPunct w:val="0"/>
        <w:rPr>
          <w:ins w:id="171" w:author="Stephen McCann" w:date="2021-01-29T12:49:00Z"/>
          <w:sz w:val="20"/>
          <w:szCs w:val="20"/>
        </w:rPr>
      </w:pPr>
      <w:ins w:id="172" w:author="Stephen McCann" w:date="2021-01-29T12:50:00Z">
        <w:r w:rsidRPr="005963CD">
          <w:rPr>
            <w:sz w:val="20"/>
            <w:szCs w:val="20"/>
          </w:rPr>
          <w:t xml:space="preserve">HLSA   </w:t>
        </w:r>
        <w:r>
          <w:rPr>
            <w:sz w:val="20"/>
            <w:szCs w:val="20"/>
          </w:rPr>
          <w:tab/>
        </w:r>
        <w:r w:rsidRPr="005963CD">
          <w:rPr>
            <w:sz w:val="20"/>
            <w:szCs w:val="20"/>
          </w:rPr>
          <w:t>higher layer source authentication</w:t>
        </w:r>
        <w:r>
          <w:rPr>
            <w:sz w:val="20"/>
            <w:szCs w:val="20"/>
          </w:rPr>
          <w:t xml:space="preserve"> (#1568)</w:t>
        </w:r>
      </w:ins>
    </w:p>
    <w:p w14:paraId="3AAC364D" w14:textId="76C854F1" w:rsidR="005963CD" w:rsidRDefault="005963CD">
      <w:pPr>
        <w:pStyle w:val="ListParagraph"/>
        <w:numPr>
          <w:ilvl w:val="0"/>
          <w:numId w:val="162"/>
        </w:numPr>
        <w:tabs>
          <w:tab w:val="left" w:pos="700"/>
          <w:tab w:val="left" w:pos="2139"/>
        </w:tabs>
        <w:kinsoku w:val="0"/>
        <w:overflowPunct w:val="0"/>
        <w:rPr>
          <w:sz w:val="20"/>
          <w:szCs w:val="20"/>
        </w:rPr>
      </w:pPr>
      <w:ins w:id="173" w:author="Stephen McCann" w:date="2021-01-29T12:49:00Z">
        <w:r w:rsidRPr="005963CD">
          <w:rPr>
            <w:sz w:val="20"/>
            <w:szCs w:val="20"/>
          </w:rPr>
          <w:t xml:space="preserve">PKFA   </w:t>
        </w:r>
        <w:r>
          <w:rPr>
            <w:sz w:val="20"/>
            <w:szCs w:val="20"/>
          </w:rPr>
          <w:tab/>
        </w:r>
        <w:r w:rsidRPr="005963CD">
          <w:rPr>
            <w:sz w:val="20"/>
            <w:szCs w:val="20"/>
          </w:rPr>
          <w:t>public key frame authentication</w:t>
        </w:r>
        <w:r>
          <w:rPr>
            <w:sz w:val="20"/>
            <w:szCs w:val="20"/>
          </w:rPr>
          <w:t xml:space="preserve"> (#1569)</w:t>
        </w:r>
      </w:ins>
    </w:p>
    <w:p w14:paraId="0EECC517" w14:textId="77777777" w:rsidR="00A8423C" w:rsidRDefault="00A8423C">
      <w:pPr>
        <w:pStyle w:val="BodyText"/>
        <w:kinsoku w:val="0"/>
        <w:overflowPunct w:val="0"/>
        <w:spacing w:before="6"/>
        <w:ind w:left="0"/>
        <w:rPr>
          <w:sz w:val="22"/>
          <w:szCs w:val="22"/>
        </w:rPr>
      </w:pPr>
    </w:p>
    <w:p w14:paraId="34DDDAA1" w14:textId="77777777" w:rsidR="00A8423C" w:rsidRDefault="00A8423C">
      <w:pPr>
        <w:pStyle w:val="BodyText"/>
        <w:kinsoku w:val="0"/>
        <w:overflowPunct w:val="0"/>
        <w:ind w:left="0"/>
      </w:pPr>
    </w:p>
    <w:p w14:paraId="3E1919BF" w14:textId="77777777" w:rsidR="00A8423C" w:rsidRDefault="00A8423C">
      <w:pPr>
        <w:pStyle w:val="BodyText"/>
        <w:kinsoku w:val="0"/>
        <w:overflowPunct w:val="0"/>
        <w:spacing w:before="5"/>
        <w:ind w:left="0"/>
        <w:rPr>
          <w:sz w:val="23"/>
          <w:szCs w:val="23"/>
        </w:rPr>
      </w:pPr>
    </w:p>
    <w:p w14:paraId="7B80CCB9" w14:textId="1AFB0A84" w:rsidR="009065E4" w:rsidRDefault="009065E4">
      <w:pPr>
        <w:widowControl/>
        <w:autoSpaceDE/>
        <w:autoSpaceDN/>
        <w:adjustRightInd/>
        <w:spacing w:after="160" w:line="259"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br w:type="page"/>
      </w:r>
    </w:p>
    <w:p w14:paraId="2BCF24B3" w14:textId="77777777" w:rsidR="00A8423C" w:rsidRDefault="00A8423C">
      <w:pPr>
        <w:pStyle w:val="BodyText"/>
        <w:kinsoku w:val="0"/>
        <w:overflowPunct w:val="0"/>
        <w:spacing w:before="2"/>
        <w:ind w:left="0"/>
        <w:rPr>
          <w:rFonts w:ascii="TimesNewRomanPS-BoldItalicMT" w:hAnsi="TimesNewRomanPS-BoldItalicMT" w:cs="TimesNewRomanPS-BoldItalicMT"/>
          <w:b/>
          <w:bCs/>
          <w:i/>
          <w:iCs/>
          <w:sz w:val="19"/>
          <w:szCs w:val="19"/>
        </w:rPr>
      </w:pPr>
    </w:p>
    <w:p w14:paraId="173ACA53" w14:textId="77777777" w:rsidR="00A8423C" w:rsidRDefault="00A8423C">
      <w:pPr>
        <w:pStyle w:val="ListParagraph"/>
        <w:numPr>
          <w:ilvl w:val="0"/>
          <w:numId w:val="12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9.4.5.100 Enhanced Broadcast Services</w:t>
      </w:r>
      <w:r>
        <w:rPr>
          <w:rFonts w:ascii="Arial" w:hAnsi="Arial" w:cs="Arial"/>
          <w:b/>
          <w:bCs/>
          <w:spacing w:val="-5"/>
          <w:sz w:val="20"/>
          <w:szCs w:val="20"/>
        </w:rPr>
        <w:t xml:space="preserve"> </w:t>
      </w:r>
      <w:r>
        <w:rPr>
          <w:rFonts w:ascii="Arial" w:hAnsi="Arial" w:cs="Arial"/>
          <w:b/>
          <w:bCs/>
          <w:sz w:val="20"/>
          <w:szCs w:val="20"/>
        </w:rPr>
        <w:t>ANQP-element</w:t>
      </w:r>
    </w:p>
    <w:p w14:paraId="45708208" w14:textId="77777777" w:rsidR="00A8423C" w:rsidRDefault="00A8423C">
      <w:pPr>
        <w:pStyle w:val="ListParagraph"/>
        <w:numPr>
          <w:ilvl w:val="0"/>
          <w:numId w:val="123"/>
        </w:numPr>
        <w:tabs>
          <w:tab w:val="left" w:pos="700"/>
        </w:tabs>
        <w:kinsoku w:val="0"/>
        <w:overflowPunct w:val="0"/>
        <w:spacing w:before="194"/>
        <w:rPr>
          <w:sz w:val="20"/>
          <w:szCs w:val="20"/>
        </w:rPr>
      </w:pPr>
      <w:r>
        <w:rPr>
          <w:sz w:val="20"/>
          <w:szCs w:val="20"/>
        </w:rPr>
        <w:t>The</w:t>
      </w:r>
      <w:r>
        <w:rPr>
          <w:spacing w:val="43"/>
          <w:sz w:val="20"/>
          <w:szCs w:val="20"/>
        </w:rPr>
        <w:t xml:space="preserve"> </w:t>
      </w:r>
      <w:r>
        <w:rPr>
          <w:sz w:val="20"/>
          <w:szCs w:val="20"/>
        </w:rPr>
        <w:t>Enhanced</w:t>
      </w:r>
      <w:r>
        <w:rPr>
          <w:spacing w:val="44"/>
          <w:sz w:val="20"/>
          <w:szCs w:val="20"/>
        </w:rPr>
        <w:t xml:space="preserve"> </w:t>
      </w:r>
      <w:r>
        <w:rPr>
          <w:sz w:val="20"/>
          <w:szCs w:val="20"/>
        </w:rPr>
        <w:t>Broadcast</w:t>
      </w:r>
      <w:r>
        <w:rPr>
          <w:spacing w:val="43"/>
          <w:sz w:val="20"/>
          <w:szCs w:val="20"/>
        </w:rPr>
        <w:t xml:space="preserve"> </w:t>
      </w:r>
      <w:r>
        <w:rPr>
          <w:sz w:val="20"/>
          <w:szCs w:val="20"/>
        </w:rPr>
        <w:t>Services</w:t>
      </w:r>
      <w:r>
        <w:rPr>
          <w:spacing w:val="44"/>
          <w:sz w:val="20"/>
          <w:szCs w:val="20"/>
        </w:rPr>
        <w:t xml:space="preserve"> </w:t>
      </w:r>
      <w:r>
        <w:rPr>
          <w:sz w:val="20"/>
          <w:szCs w:val="20"/>
        </w:rPr>
        <w:t>ANQP-element</w:t>
      </w:r>
      <w:r>
        <w:rPr>
          <w:spacing w:val="43"/>
          <w:sz w:val="20"/>
          <w:szCs w:val="20"/>
        </w:rPr>
        <w:t xml:space="preserve"> </w:t>
      </w:r>
      <w:r>
        <w:rPr>
          <w:sz w:val="20"/>
          <w:szCs w:val="20"/>
        </w:rPr>
        <w:t>provides</w:t>
      </w:r>
      <w:r>
        <w:rPr>
          <w:spacing w:val="44"/>
          <w:sz w:val="20"/>
          <w:szCs w:val="20"/>
        </w:rPr>
        <w:t xml:space="preserve"> </w:t>
      </w:r>
      <w:r>
        <w:rPr>
          <w:sz w:val="20"/>
          <w:szCs w:val="20"/>
        </w:rPr>
        <w:t>a</w:t>
      </w:r>
      <w:r>
        <w:rPr>
          <w:spacing w:val="43"/>
          <w:sz w:val="20"/>
          <w:szCs w:val="20"/>
        </w:rPr>
        <w:t xml:space="preserve"> </w:t>
      </w:r>
      <w:r>
        <w:rPr>
          <w:sz w:val="20"/>
          <w:szCs w:val="20"/>
        </w:rPr>
        <w:t>list</w:t>
      </w:r>
      <w:r>
        <w:rPr>
          <w:spacing w:val="45"/>
          <w:sz w:val="20"/>
          <w:szCs w:val="20"/>
        </w:rPr>
        <w:t xml:space="preserve"> </w:t>
      </w:r>
      <w:r>
        <w:rPr>
          <w:sz w:val="20"/>
          <w:szCs w:val="20"/>
        </w:rPr>
        <w:t>of</w:t>
      </w:r>
      <w:r>
        <w:rPr>
          <w:spacing w:val="43"/>
          <w:sz w:val="20"/>
          <w:szCs w:val="20"/>
        </w:rPr>
        <w:t xml:space="preserve"> </w:t>
      </w:r>
      <w:r>
        <w:rPr>
          <w:sz w:val="20"/>
          <w:szCs w:val="20"/>
        </w:rPr>
        <w:t>one</w:t>
      </w:r>
      <w:r>
        <w:rPr>
          <w:spacing w:val="44"/>
          <w:sz w:val="20"/>
          <w:szCs w:val="20"/>
        </w:rPr>
        <w:t xml:space="preserve"> </w:t>
      </w:r>
      <w:r>
        <w:rPr>
          <w:sz w:val="20"/>
          <w:szCs w:val="20"/>
        </w:rPr>
        <w:t>or</w:t>
      </w:r>
      <w:r>
        <w:rPr>
          <w:spacing w:val="44"/>
          <w:sz w:val="20"/>
          <w:szCs w:val="20"/>
        </w:rPr>
        <w:t xml:space="preserve"> </w:t>
      </w:r>
      <w:r>
        <w:rPr>
          <w:sz w:val="20"/>
          <w:szCs w:val="20"/>
        </w:rPr>
        <w:t>more</w:t>
      </w:r>
      <w:r>
        <w:rPr>
          <w:spacing w:val="44"/>
          <w:sz w:val="20"/>
          <w:szCs w:val="20"/>
        </w:rPr>
        <w:t xml:space="preserve"> </w:t>
      </w:r>
      <w:r>
        <w:rPr>
          <w:sz w:val="20"/>
          <w:szCs w:val="20"/>
        </w:rPr>
        <w:t>enhanced</w:t>
      </w:r>
      <w:r>
        <w:rPr>
          <w:spacing w:val="43"/>
          <w:sz w:val="20"/>
          <w:szCs w:val="20"/>
        </w:rPr>
        <w:t xml:space="preserve"> </w:t>
      </w:r>
      <w:r>
        <w:rPr>
          <w:sz w:val="20"/>
          <w:szCs w:val="20"/>
        </w:rPr>
        <w:t>broadcast</w:t>
      </w:r>
    </w:p>
    <w:p w14:paraId="0839495F" w14:textId="77777777" w:rsidR="00A8423C" w:rsidRDefault="00A8423C">
      <w:pPr>
        <w:pStyle w:val="ListParagraph"/>
        <w:numPr>
          <w:ilvl w:val="0"/>
          <w:numId w:val="123"/>
        </w:numPr>
        <w:tabs>
          <w:tab w:val="left" w:pos="700"/>
        </w:tabs>
        <w:kinsoku w:val="0"/>
        <w:overflowPunct w:val="0"/>
        <w:spacing w:line="230" w:lineRule="exact"/>
        <w:ind w:hanging="600"/>
        <w:rPr>
          <w:sz w:val="20"/>
          <w:szCs w:val="20"/>
        </w:rPr>
      </w:pPr>
      <w:r>
        <w:rPr>
          <w:sz w:val="20"/>
          <w:szCs w:val="20"/>
        </w:rPr>
        <w:t>services</w:t>
      </w:r>
      <w:r>
        <w:rPr>
          <w:spacing w:val="6"/>
          <w:sz w:val="20"/>
          <w:szCs w:val="20"/>
        </w:rPr>
        <w:t xml:space="preserve"> </w:t>
      </w:r>
      <w:r>
        <w:rPr>
          <w:sz w:val="20"/>
          <w:szCs w:val="20"/>
        </w:rPr>
        <w:t>that</w:t>
      </w:r>
      <w:r>
        <w:rPr>
          <w:spacing w:val="8"/>
          <w:sz w:val="20"/>
          <w:szCs w:val="20"/>
        </w:rPr>
        <w:t xml:space="preserve"> </w:t>
      </w:r>
      <w:r>
        <w:rPr>
          <w:sz w:val="20"/>
          <w:szCs w:val="20"/>
        </w:rPr>
        <w:t>are</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STA</w:t>
      </w:r>
      <w:r>
        <w:rPr>
          <w:spacing w:val="7"/>
          <w:sz w:val="20"/>
          <w:szCs w:val="20"/>
        </w:rPr>
        <w:t xml:space="preserve"> </w:t>
      </w:r>
      <w:r>
        <w:rPr>
          <w:sz w:val="20"/>
          <w:szCs w:val="20"/>
        </w:rPr>
        <w:t>transmitting</w:t>
      </w:r>
      <w:r>
        <w:rPr>
          <w:spacing w:val="7"/>
          <w:sz w:val="20"/>
          <w:szCs w:val="20"/>
        </w:rPr>
        <w:t xml:space="preserve"> </w:t>
      </w:r>
      <w:r>
        <w:rPr>
          <w:sz w:val="20"/>
          <w:szCs w:val="20"/>
        </w:rPr>
        <w:t>this</w:t>
      </w:r>
      <w:r>
        <w:rPr>
          <w:spacing w:val="6"/>
          <w:sz w:val="20"/>
          <w:szCs w:val="20"/>
        </w:rPr>
        <w:t xml:space="preserve"> </w:t>
      </w:r>
      <w:r>
        <w:rPr>
          <w:sz w:val="20"/>
          <w:szCs w:val="20"/>
        </w:rPr>
        <w:t>element.</w:t>
      </w:r>
      <w:r>
        <w:rPr>
          <w:spacing w:val="16"/>
          <w:sz w:val="20"/>
          <w:szCs w:val="20"/>
        </w:rPr>
        <w:t xml:space="preserve"> </w:t>
      </w:r>
      <w:r>
        <w:rPr>
          <w:sz w:val="20"/>
          <w:szCs w:val="20"/>
        </w:rPr>
        <w:t>The</w:t>
      </w:r>
      <w:r>
        <w:rPr>
          <w:spacing w:val="6"/>
          <w:sz w:val="20"/>
          <w:szCs w:val="20"/>
        </w:rPr>
        <w:t xml:space="preserve"> </w:t>
      </w:r>
      <w:r>
        <w:rPr>
          <w:sz w:val="20"/>
          <w:szCs w:val="20"/>
        </w:rPr>
        <w:t>format</w:t>
      </w:r>
      <w:r>
        <w:rPr>
          <w:spacing w:val="8"/>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Enhanced</w:t>
      </w:r>
      <w:r>
        <w:rPr>
          <w:spacing w:val="7"/>
          <w:sz w:val="20"/>
          <w:szCs w:val="20"/>
        </w:rPr>
        <w:t xml:space="preserve"> </w:t>
      </w:r>
      <w:r>
        <w:rPr>
          <w:sz w:val="20"/>
          <w:szCs w:val="20"/>
        </w:rPr>
        <w:t>Broadcast</w:t>
      </w:r>
    </w:p>
    <w:p w14:paraId="18C07A89" w14:textId="77777777" w:rsidR="00A8423C" w:rsidRDefault="00A8423C">
      <w:pPr>
        <w:pStyle w:val="ListParagraph"/>
        <w:numPr>
          <w:ilvl w:val="0"/>
          <w:numId w:val="123"/>
        </w:numPr>
        <w:tabs>
          <w:tab w:val="left" w:pos="700"/>
        </w:tabs>
        <w:kinsoku w:val="0"/>
        <w:overflowPunct w:val="0"/>
        <w:ind w:hanging="600"/>
        <w:rPr>
          <w:sz w:val="20"/>
          <w:szCs w:val="20"/>
        </w:rPr>
      </w:pPr>
      <w:r>
        <w:rPr>
          <w:sz w:val="20"/>
          <w:szCs w:val="20"/>
        </w:rPr>
        <w:t>Services ANQP-element is defined in Figure</w:t>
      </w:r>
      <w:r>
        <w:rPr>
          <w:spacing w:val="-7"/>
          <w:sz w:val="20"/>
          <w:szCs w:val="20"/>
        </w:rPr>
        <w:t xml:space="preserve"> </w:t>
      </w:r>
      <w:r>
        <w:rPr>
          <w:sz w:val="20"/>
          <w:szCs w:val="20"/>
        </w:rPr>
        <w:t>9-bc12.</w:t>
      </w:r>
    </w:p>
    <w:p w14:paraId="2B299603" w14:textId="77777777" w:rsidR="00A8423C" w:rsidRDefault="00A8423C">
      <w:pPr>
        <w:pStyle w:val="BodyText"/>
        <w:kinsoku w:val="0"/>
        <w:overflowPunct w:val="0"/>
        <w:spacing w:before="9"/>
        <w:ind w:left="0"/>
        <w:rPr>
          <w:sz w:val="37"/>
          <w:szCs w:val="37"/>
        </w:rPr>
      </w:pPr>
    </w:p>
    <w:p w14:paraId="756CCC6D" w14:textId="77777777" w:rsidR="00A8423C" w:rsidRDefault="00A8423C">
      <w:pPr>
        <w:pStyle w:val="Heading3"/>
        <w:kinsoku w:val="0"/>
        <w:overflowPunct w:val="0"/>
      </w:pPr>
      <w:r>
        <w:t>12</w:t>
      </w:r>
    </w:p>
    <w:tbl>
      <w:tblPr>
        <w:tblW w:w="0" w:type="auto"/>
        <w:tblInd w:w="1661" w:type="dxa"/>
        <w:tblLayout w:type="fixed"/>
        <w:tblCellMar>
          <w:left w:w="0" w:type="dxa"/>
          <w:right w:w="0" w:type="dxa"/>
        </w:tblCellMar>
        <w:tblLook w:val="0000" w:firstRow="0" w:lastRow="0" w:firstColumn="0" w:lastColumn="0" w:noHBand="0" w:noVBand="0"/>
      </w:tblPr>
      <w:tblGrid>
        <w:gridCol w:w="1219"/>
        <w:gridCol w:w="1281"/>
        <w:gridCol w:w="2222"/>
        <w:gridCol w:w="2985"/>
      </w:tblGrid>
      <w:tr w:rsidR="00A8423C" w14:paraId="6C328689" w14:textId="77777777">
        <w:trPr>
          <w:trHeight w:val="814"/>
        </w:trPr>
        <w:tc>
          <w:tcPr>
            <w:tcW w:w="1219" w:type="dxa"/>
            <w:tcBorders>
              <w:top w:val="single" w:sz="12" w:space="0" w:color="000000"/>
              <w:left w:val="single" w:sz="12" w:space="0" w:color="000000"/>
              <w:bottom w:val="single" w:sz="12" w:space="0" w:color="000000"/>
              <w:right w:val="single" w:sz="2" w:space="0" w:color="000000"/>
            </w:tcBorders>
          </w:tcPr>
          <w:p w14:paraId="69EB5B8B" w14:textId="77777777" w:rsidR="00A8423C" w:rsidRDefault="00A8423C">
            <w:pPr>
              <w:pStyle w:val="TableParagraph"/>
              <w:kinsoku w:val="0"/>
              <w:overflowPunct w:val="0"/>
              <w:spacing w:before="4"/>
              <w:rPr>
                <w:sz w:val="27"/>
                <w:szCs w:val="27"/>
              </w:rPr>
            </w:pPr>
          </w:p>
          <w:p w14:paraId="0523DDB5" w14:textId="77777777" w:rsidR="00A8423C" w:rsidRDefault="00A8423C">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4BFD260B" w14:textId="77777777" w:rsidR="00A8423C" w:rsidRDefault="00A8423C">
            <w:pPr>
              <w:pStyle w:val="TableParagraph"/>
              <w:kinsoku w:val="0"/>
              <w:overflowPunct w:val="0"/>
              <w:spacing w:before="4"/>
              <w:rPr>
                <w:sz w:val="27"/>
                <w:szCs w:val="27"/>
              </w:rPr>
            </w:pPr>
          </w:p>
          <w:p w14:paraId="49A9642A" w14:textId="77777777" w:rsidR="00A8423C" w:rsidRDefault="00A8423C">
            <w:pPr>
              <w:pStyle w:val="TableParagraph"/>
              <w:kinsoku w:val="0"/>
              <w:overflowPunct w:val="0"/>
              <w:ind w:left="346"/>
              <w:rPr>
                <w:rFonts w:ascii="Arial" w:hAnsi="Arial" w:cs="Arial"/>
                <w:sz w:val="20"/>
                <w:szCs w:val="20"/>
              </w:rPr>
            </w:pPr>
            <w:r>
              <w:rPr>
                <w:rFonts w:ascii="Arial" w:hAnsi="Arial" w:cs="Arial"/>
                <w:sz w:val="20"/>
                <w:szCs w:val="20"/>
              </w:rPr>
              <w:t>Length</w:t>
            </w:r>
          </w:p>
        </w:tc>
        <w:tc>
          <w:tcPr>
            <w:tcW w:w="2222" w:type="dxa"/>
            <w:tcBorders>
              <w:top w:val="single" w:sz="12" w:space="0" w:color="000000"/>
              <w:left w:val="single" w:sz="2" w:space="0" w:color="000000"/>
              <w:bottom w:val="single" w:sz="12" w:space="0" w:color="000000"/>
              <w:right w:val="single" w:sz="2" w:space="0" w:color="000000"/>
            </w:tcBorders>
          </w:tcPr>
          <w:p w14:paraId="027475E1" w14:textId="77777777" w:rsidR="00A8423C" w:rsidRDefault="00A8423C">
            <w:pPr>
              <w:pStyle w:val="TableParagraph"/>
              <w:kinsoku w:val="0"/>
              <w:overflowPunct w:val="0"/>
              <w:spacing w:before="4"/>
              <w:rPr>
                <w:sz w:val="27"/>
                <w:szCs w:val="27"/>
              </w:rPr>
            </w:pPr>
          </w:p>
          <w:p w14:paraId="48DAEB51" w14:textId="77777777" w:rsidR="00A8423C" w:rsidRDefault="00A8423C">
            <w:pPr>
              <w:pStyle w:val="TableParagraph"/>
              <w:kinsoku w:val="0"/>
              <w:overflowPunct w:val="0"/>
              <w:ind w:left="323"/>
              <w:rPr>
                <w:rFonts w:ascii="Arial" w:hAnsi="Arial" w:cs="Arial"/>
                <w:sz w:val="20"/>
                <w:szCs w:val="20"/>
              </w:rPr>
            </w:pPr>
            <w:r>
              <w:rPr>
                <w:rFonts w:ascii="Arial" w:hAnsi="Arial" w:cs="Arial"/>
                <w:sz w:val="20"/>
                <w:szCs w:val="20"/>
              </w:rPr>
              <w:t>Broadcast Control</w:t>
            </w:r>
          </w:p>
        </w:tc>
        <w:tc>
          <w:tcPr>
            <w:tcW w:w="2985" w:type="dxa"/>
            <w:tcBorders>
              <w:top w:val="single" w:sz="12" w:space="0" w:color="000000"/>
              <w:left w:val="single" w:sz="2" w:space="0" w:color="000000"/>
              <w:bottom w:val="single" w:sz="12" w:space="0" w:color="000000"/>
              <w:right w:val="single" w:sz="12" w:space="0" w:color="000000"/>
            </w:tcBorders>
          </w:tcPr>
          <w:p w14:paraId="11824D36" w14:textId="77777777" w:rsidR="00A8423C" w:rsidRDefault="00A8423C">
            <w:pPr>
              <w:pStyle w:val="TableParagraph"/>
              <w:kinsoku w:val="0"/>
              <w:overflowPunct w:val="0"/>
              <w:spacing w:before="3"/>
              <w:rPr>
                <w:sz w:val="17"/>
                <w:szCs w:val="17"/>
              </w:rPr>
            </w:pPr>
          </w:p>
          <w:p w14:paraId="4ED8BF5F" w14:textId="77777777" w:rsidR="00A8423C" w:rsidRDefault="00A8423C">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Services Tuples</w:t>
            </w:r>
          </w:p>
        </w:tc>
      </w:tr>
    </w:tbl>
    <w:p w14:paraId="69602C9B" w14:textId="77777777" w:rsidR="00A8423C" w:rsidRDefault="00A8423C">
      <w:pPr>
        <w:pStyle w:val="BodyText"/>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t>1</w:t>
      </w:r>
      <w:r>
        <w:rPr>
          <w:rFonts w:ascii="Arial" w:hAnsi="Arial" w:cs="Arial"/>
        </w:rPr>
        <w:tab/>
        <w:t>variable</w:t>
      </w:r>
    </w:p>
    <w:p w14:paraId="299C1372" w14:textId="77777777" w:rsidR="00A8423C" w:rsidRDefault="00A8423C">
      <w:pPr>
        <w:pStyle w:val="BodyText"/>
        <w:kinsoku w:val="0"/>
        <w:overflowPunct w:val="0"/>
        <w:ind w:left="0"/>
        <w:rPr>
          <w:rFonts w:ascii="Arial" w:hAnsi="Arial" w:cs="Arial"/>
        </w:rPr>
      </w:pPr>
    </w:p>
    <w:p w14:paraId="63A2CDC9" w14:textId="77777777" w:rsidR="00A8423C" w:rsidRDefault="00A8423C">
      <w:pPr>
        <w:pStyle w:val="BodyText"/>
        <w:kinsoku w:val="0"/>
        <w:overflowPunct w:val="0"/>
        <w:spacing w:before="8"/>
        <w:ind w:left="0"/>
        <w:rPr>
          <w:rFonts w:ascii="Arial" w:hAnsi="Arial" w:cs="Arial"/>
          <w:sz w:val="19"/>
          <w:szCs w:val="19"/>
        </w:rPr>
      </w:pPr>
    </w:p>
    <w:p w14:paraId="77BD7BE5" w14:textId="77777777" w:rsidR="00A8423C" w:rsidRDefault="00A8423C">
      <w:pPr>
        <w:pStyle w:val="BodyText"/>
        <w:kinsoku w:val="0"/>
        <w:overflowPunct w:val="0"/>
        <w:ind w:left="2286"/>
        <w:rPr>
          <w:rFonts w:ascii="Arial" w:hAnsi="Arial" w:cs="Arial"/>
          <w:b/>
          <w:bCs/>
        </w:rPr>
      </w:pPr>
      <w:r>
        <w:rPr>
          <w:rFonts w:ascii="Arial" w:hAnsi="Arial" w:cs="Arial"/>
          <w:b/>
          <w:bCs/>
        </w:rPr>
        <w:t>Figure 9-bc12 - EBCS Response Info Control subfield format</w:t>
      </w:r>
    </w:p>
    <w:p w14:paraId="3B470544" w14:textId="77777777" w:rsidR="00A8423C" w:rsidRDefault="00A8423C">
      <w:pPr>
        <w:pStyle w:val="Heading3"/>
        <w:kinsoku w:val="0"/>
        <w:overflowPunct w:val="0"/>
        <w:spacing w:before="26"/>
      </w:pPr>
      <w:r>
        <w:t>13</w:t>
      </w:r>
    </w:p>
    <w:p w14:paraId="2EA1CBF5" w14:textId="77777777" w:rsidR="00A8423C" w:rsidRDefault="00A8423C">
      <w:pPr>
        <w:pStyle w:val="ListParagraph"/>
        <w:numPr>
          <w:ilvl w:val="0"/>
          <w:numId w:val="122"/>
        </w:numPr>
        <w:tabs>
          <w:tab w:val="left" w:pos="700"/>
        </w:tabs>
        <w:kinsoku w:val="0"/>
        <w:overflowPunct w:val="0"/>
        <w:spacing w:before="195"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101A5012" w14:textId="77777777" w:rsidR="00A8423C" w:rsidRDefault="00A8423C">
      <w:pPr>
        <w:pStyle w:val="ListParagraph"/>
        <w:numPr>
          <w:ilvl w:val="0"/>
          <w:numId w:val="122"/>
        </w:numPr>
        <w:tabs>
          <w:tab w:val="left" w:pos="700"/>
        </w:tabs>
        <w:kinsoku w:val="0"/>
        <w:overflowPunct w:val="0"/>
        <w:spacing w:before="194" w:line="240" w:lineRule="auto"/>
        <w:rPr>
          <w:sz w:val="20"/>
          <w:szCs w:val="20"/>
        </w:rPr>
      </w:pPr>
      <w:r>
        <w:rPr>
          <w:sz w:val="20"/>
          <w:szCs w:val="20"/>
        </w:rPr>
        <w:t>The Broadcast Control field is defined in Figure</w:t>
      </w:r>
      <w:r>
        <w:rPr>
          <w:spacing w:val="-9"/>
          <w:sz w:val="20"/>
          <w:szCs w:val="20"/>
        </w:rPr>
        <w:t xml:space="preserve"> </w:t>
      </w:r>
      <w:r>
        <w:rPr>
          <w:sz w:val="20"/>
          <w:szCs w:val="20"/>
        </w:rPr>
        <w:t>9-bc13:</w:t>
      </w:r>
    </w:p>
    <w:p w14:paraId="5C7E82C0" w14:textId="77777777" w:rsidR="00A8423C" w:rsidRDefault="00A8423C">
      <w:pPr>
        <w:pStyle w:val="BodyText"/>
        <w:kinsoku w:val="0"/>
        <w:overflowPunct w:val="0"/>
        <w:ind w:left="0"/>
      </w:pPr>
    </w:p>
    <w:p w14:paraId="7C6AF323" w14:textId="77777777" w:rsidR="00A8423C" w:rsidRDefault="00A8423C">
      <w:pPr>
        <w:pStyle w:val="BodyText"/>
        <w:kinsoku w:val="0"/>
        <w:overflowPunct w:val="0"/>
        <w:spacing w:before="9"/>
        <w:ind w:left="0"/>
        <w:rPr>
          <w:sz w:val="19"/>
          <w:szCs w:val="19"/>
        </w:rPr>
      </w:pPr>
    </w:p>
    <w:p w14:paraId="2DFE7B6E" w14:textId="77777777" w:rsidR="00A8423C" w:rsidRDefault="00A8423C">
      <w:pPr>
        <w:pStyle w:val="BodyText"/>
        <w:tabs>
          <w:tab w:val="left" w:pos="1253"/>
          <w:tab w:val="left" w:pos="2670"/>
          <w:tab w:val="left" w:pos="4405"/>
        </w:tabs>
        <w:kinsoku w:val="0"/>
        <w:overflowPunct w:val="0"/>
        <w:spacing w:before="95"/>
        <w:ind w:left="0" w:right="105"/>
        <w:jc w:val="center"/>
        <w:rPr>
          <w:rFonts w:ascii="Arial" w:hAnsi="Arial" w:cs="Arial"/>
        </w:rPr>
      </w:pPr>
      <w:r>
        <w:rPr>
          <w:rFonts w:ascii="Arial" w:hAnsi="Arial" w:cs="Arial"/>
        </w:rPr>
        <w:t>B0</w:t>
      </w:r>
      <w:r>
        <w:rPr>
          <w:rFonts w:ascii="Arial" w:hAnsi="Arial" w:cs="Arial"/>
        </w:rPr>
        <w:tab/>
        <w:t>B1</w:t>
      </w:r>
      <w:r>
        <w:rPr>
          <w:rFonts w:ascii="Arial" w:hAnsi="Arial" w:cs="Arial"/>
        </w:rPr>
        <w:tab/>
        <w:t>B2</w:t>
      </w:r>
      <w:r>
        <w:rPr>
          <w:rFonts w:ascii="Arial" w:hAnsi="Arial" w:cs="Arial"/>
        </w:rPr>
        <w:tab/>
        <w:t xml:space="preserve">B3 </w:t>
      </w:r>
      <w:r>
        <w:rPr>
          <w:rFonts w:ascii="Arial" w:hAnsi="Arial" w:cs="Arial"/>
          <w:spacing w:val="54"/>
        </w:rPr>
        <w:t xml:space="preserve"> </w:t>
      </w:r>
      <w:r>
        <w:rPr>
          <w:rFonts w:ascii="Arial" w:hAnsi="Arial" w:cs="Arial"/>
        </w:rPr>
        <w:t>B7</w:t>
      </w:r>
    </w:p>
    <w:p w14:paraId="16D1EC3A" w14:textId="77777777" w:rsidR="00A8423C" w:rsidRDefault="00A8423C">
      <w:pPr>
        <w:pStyle w:val="BodyText"/>
        <w:kinsoku w:val="0"/>
        <w:overflowPunct w:val="0"/>
        <w:spacing w:after="1"/>
        <w:ind w:left="0"/>
        <w:rPr>
          <w:rFonts w:ascii="Arial" w:hAnsi="Arial" w:cs="Arial"/>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A8423C" w14:paraId="0E0E093F" w14:textId="77777777">
        <w:trPr>
          <w:trHeight w:val="817"/>
        </w:trPr>
        <w:tc>
          <w:tcPr>
            <w:tcW w:w="1224" w:type="dxa"/>
            <w:tcBorders>
              <w:top w:val="single" w:sz="4" w:space="0" w:color="000000"/>
              <w:left w:val="single" w:sz="12" w:space="0" w:color="000000"/>
              <w:bottom w:val="single" w:sz="12" w:space="0" w:color="000000"/>
              <w:right w:val="single" w:sz="2" w:space="0" w:color="000000"/>
            </w:tcBorders>
          </w:tcPr>
          <w:p w14:paraId="0E602891" w14:textId="77777777" w:rsidR="00A8423C" w:rsidRDefault="00A8423C">
            <w:pPr>
              <w:pStyle w:val="TableParagraph"/>
              <w:kinsoku w:val="0"/>
              <w:overflowPunct w:val="0"/>
              <w:spacing w:before="3"/>
              <w:rPr>
                <w:rFonts w:ascii="Arial" w:hAnsi="Arial" w:cs="Arial"/>
                <w:sz w:val="18"/>
                <w:szCs w:val="18"/>
              </w:rPr>
            </w:pPr>
          </w:p>
          <w:p w14:paraId="1A00FEB2" w14:textId="77777777" w:rsidR="00A8423C" w:rsidRDefault="00A8423C">
            <w:pPr>
              <w:pStyle w:val="TableParagraph"/>
              <w:kinsoku w:val="0"/>
              <w:overflowPunct w:val="0"/>
              <w:ind w:left="170" w:right="138" w:firstLine="50"/>
              <w:rPr>
                <w:rFonts w:ascii="Arial" w:hAnsi="Arial" w:cs="Arial"/>
                <w:sz w:val="20"/>
                <w:szCs w:val="20"/>
              </w:rPr>
            </w:pPr>
            <w:r>
              <w:rPr>
                <w:rFonts w:ascii="Arial" w:hAnsi="Arial" w:cs="Arial"/>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337B919" w14:textId="77777777" w:rsidR="00A8423C" w:rsidRDefault="00A8423C">
            <w:pPr>
              <w:pStyle w:val="TableParagraph"/>
              <w:kinsoku w:val="0"/>
              <w:overflowPunct w:val="0"/>
              <w:spacing w:before="3"/>
              <w:rPr>
                <w:rFonts w:ascii="Arial" w:hAnsi="Arial" w:cs="Arial"/>
                <w:sz w:val="18"/>
                <w:szCs w:val="18"/>
              </w:rPr>
            </w:pPr>
          </w:p>
          <w:p w14:paraId="7BC4C407" w14:textId="77777777" w:rsidR="00A8423C" w:rsidRDefault="00A8423C">
            <w:pPr>
              <w:pStyle w:val="TableParagraph"/>
              <w:kinsoku w:val="0"/>
              <w:overflowPunct w:val="0"/>
              <w:ind w:left="212" w:right="161" w:firstLine="77"/>
              <w:rPr>
                <w:rFonts w:ascii="Arial" w:hAnsi="Arial" w:cs="Arial"/>
                <w:sz w:val="20"/>
                <w:szCs w:val="20"/>
              </w:rPr>
            </w:pPr>
            <w:r>
              <w:rPr>
                <w:rFonts w:ascii="Arial" w:hAnsi="Arial" w:cs="Arial"/>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46A1397A" w14:textId="77777777" w:rsidR="00A8423C" w:rsidRDefault="00A8423C">
            <w:pPr>
              <w:pStyle w:val="TableParagraph"/>
              <w:kinsoku w:val="0"/>
              <w:overflowPunct w:val="0"/>
              <w:spacing w:before="3"/>
              <w:rPr>
                <w:rFonts w:ascii="Arial" w:hAnsi="Arial" w:cs="Arial"/>
                <w:sz w:val="18"/>
                <w:szCs w:val="18"/>
              </w:rPr>
            </w:pPr>
          </w:p>
          <w:p w14:paraId="3226DDC1" w14:textId="77777777" w:rsidR="00A8423C" w:rsidRDefault="00A8423C">
            <w:pPr>
              <w:pStyle w:val="TableParagraph"/>
              <w:kinsoku w:val="0"/>
              <w:overflowPunct w:val="0"/>
              <w:ind w:left="152" w:right="104" w:firstLine="305"/>
              <w:rPr>
                <w:rFonts w:ascii="Arial" w:hAnsi="Arial" w:cs="Arial"/>
                <w:sz w:val="20"/>
                <w:szCs w:val="20"/>
              </w:rPr>
            </w:pPr>
            <w:r>
              <w:rPr>
                <w:rFonts w:ascii="Arial" w:hAnsi="Arial" w:cs="Arial"/>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8160630" w14:textId="77777777" w:rsidR="00A8423C" w:rsidRDefault="00A8423C">
            <w:pPr>
              <w:pStyle w:val="TableParagraph"/>
              <w:kinsoku w:val="0"/>
              <w:overflowPunct w:val="0"/>
              <w:spacing w:before="3"/>
              <w:rPr>
                <w:rFonts w:ascii="Arial" w:hAnsi="Arial" w:cs="Arial"/>
                <w:sz w:val="28"/>
                <w:szCs w:val="28"/>
              </w:rPr>
            </w:pPr>
          </w:p>
          <w:p w14:paraId="1FF82772" w14:textId="77777777" w:rsidR="00A8423C" w:rsidRDefault="00A8423C">
            <w:pPr>
              <w:pStyle w:val="TableParagraph"/>
              <w:kinsoku w:val="0"/>
              <w:overflowPunct w:val="0"/>
              <w:spacing w:before="1"/>
              <w:ind w:left="743"/>
              <w:rPr>
                <w:rFonts w:ascii="Arial" w:hAnsi="Arial" w:cs="Arial"/>
                <w:sz w:val="20"/>
                <w:szCs w:val="20"/>
              </w:rPr>
            </w:pPr>
            <w:r>
              <w:rPr>
                <w:rFonts w:ascii="Arial" w:hAnsi="Arial" w:cs="Arial"/>
                <w:sz w:val="20"/>
                <w:szCs w:val="20"/>
              </w:rPr>
              <w:t>Reserved</w:t>
            </w:r>
          </w:p>
        </w:tc>
      </w:tr>
    </w:tbl>
    <w:p w14:paraId="4B857EA4" w14:textId="77777777" w:rsidR="00A8423C" w:rsidRDefault="00A8423C">
      <w:pPr>
        <w:pStyle w:val="BodyText"/>
        <w:kinsoku w:val="0"/>
        <w:overflowPunct w:val="0"/>
        <w:spacing w:before="3"/>
        <w:ind w:left="0"/>
        <w:rPr>
          <w:rFonts w:ascii="Arial" w:hAnsi="Arial" w:cs="Arial"/>
          <w:sz w:val="23"/>
          <w:szCs w:val="23"/>
        </w:rPr>
      </w:pPr>
    </w:p>
    <w:p w14:paraId="5B5841BA" w14:textId="77777777" w:rsidR="00A8423C" w:rsidRDefault="00A8423C">
      <w:pPr>
        <w:pStyle w:val="BodyText"/>
        <w:tabs>
          <w:tab w:val="left" w:pos="2862"/>
          <w:tab w:val="left" w:pos="4116"/>
          <w:tab w:val="left" w:pos="5533"/>
          <w:tab w:val="right" w:pos="7585"/>
        </w:tabs>
        <w:kinsoku w:val="0"/>
        <w:overflowPunct w:val="0"/>
        <w:spacing w:before="1"/>
        <w:ind w:left="1633"/>
        <w:rPr>
          <w:rFonts w:ascii="Arial" w:hAnsi="Arial" w:cs="Arial"/>
        </w:rPr>
      </w:pPr>
      <w:r>
        <w:rPr>
          <w:rFonts w:ascii="Arial" w:hAnsi="Arial" w:cs="Arial"/>
        </w:rPr>
        <w:t>Bits:</w:t>
      </w:r>
      <w:r>
        <w:rPr>
          <w:rFonts w:ascii="Arial" w:hAnsi="Arial" w:cs="Arial"/>
        </w:rPr>
        <w:tab/>
        <w:t>1</w:t>
      </w:r>
      <w:r>
        <w:rPr>
          <w:rFonts w:ascii="Arial" w:hAnsi="Arial" w:cs="Arial"/>
        </w:rPr>
        <w:tab/>
        <w:t>1</w:t>
      </w:r>
      <w:r>
        <w:rPr>
          <w:rFonts w:ascii="Arial" w:hAnsi="Arial" w:cs="Arial"/>
        </w:rPr>
        <w:tab/>
        <w:t>1</w:t>
      </w:r>
      <w:r>
        <w:rPr>
          <w:rFonts w:ascii="Arial" w:hAnsi="Arial" w:cs="Arial"/>
        </w:rPr>
        <w:tab/>
        <w:t>5</w:t>
      </w:r>
    </w:p>
    <w:p w14:paraId="63DE68D7" w14:textId="77777777" w:rsidR="00A8423C" w:rsidRDefault="00A8423C">
      <w:pPr>
        <w:pStyle w:val="BodyText"/>
        <w:kinsoku w:val="0"/>
        <w:overflowPunct w:val="0"/>
        <w:spacing w:before="442"/>
        <w:ind w:left="0" w:right="269"/>
        <w:jc w:val="center"/>
        <w:rPr>
          <w:rFonts w:ascii="Arial" w:hAnsi="Arial" w:cs="Arial"/>
          <w:b/>
          <w:bCs/>
        </w:rPr>
      </w:pPr>
      <w:r>
        <w:rPr>
          <w:rFonts w:ascii="Arial" w:hAnsi="Arial" w:cs="Arial"/>
          <w:b/>
          <w:bCs/>
        </w:rPr>
        <w:t>Figure 9-bc13 Enhanced Broadcast field format</w:t>
      </w:r>
    </w:p>
    <w:p w14:paraId="6668EC00" w14:textId="77777777" w:rsidR="00A8423C" w:rsidRDefault="00A8423C">
      <w:pPr>
        <w:pStyle w:val="Heading3"/>
        <w:kinsoku w:val="0"/>
        <w:overflowPunct w:val="0"/>
        <w:spacing w:before="146"/>
      </w:pPr>
      <w:r>
        <w:t>16</w:t>
      </w:r>
    </w:p>
    <w:p w14:paraId="6232AB6B" w14:textId="77777777" w:rsidR="00A8423C" w:rsidRDefault="00A8423C">
      <w:pPr>
        <w:pStyle w:val="Heading3"/>
        <w:kinsoku w:val="0"/>
        <w:overflowPunct w:val="0"/>
        <w:spacing w:before="146"/>
        <w:sectPr w:rsidR="00A8423C">
          <w:pgSz w:w="12240" w:h="15840"/>
          <w:pgMar w:top="1300" w:right="380" w:bottom="1300" w:left="1100" w:header="702" w:footer="1112" w:gutter="0"/>
          <w:cols w:space="720"/>
          <w:noEndnote/>
        </w:sectPr>
      </w:pPr>
    </w:p>
    <w:p w14:paraId="4CE70588" w14:textId="77777777" w:rsidR="00A8423C" w:rsidRDefault="00A8423C">
      <w:pPr>
        <w:pStyle w:val="ListParagraph"/>
        <w:numPr>
          <w:ilvl w:val="0"/>
          <w:numId w:val="121"/>
        </w:numPr>
        <w:tabs>
          <w:tab w:val="left" w:pos="700"/>
        </w:tabs>
        <w:kinsoku w:val="0"/>
        <w:overflowPunct w:val="0"/>
        <w:spacing w:before="99"/>
        <w:rPr>
          <w:sz w:val="20"/>
          <w:szCs w:val="20"/>
        </w:rPr>
      </w:pPr>
      <w:r>
        <w:rPr>
          <w:sz w:val="20"/>
          <w:szCs w:val="20"/>
        </w:rPr>
        <w:lastRenderedPageBreak/>
        <w:t>The Transmit Capability subfield is set to 1 by a STA to indicate that it supports the transmission of</w:t>
      </w:r>
      <w:r>
        <w:rPr>
          <w:spacing w:val="25"/>
          <w:sz w:val="20"/>
          <w:szCs w:val="20"/>
        </w:rPr>
        <w:t xml:space="preserve"> </w:t>
      </w:r>
      <w:r>
        <w:rPr>
          <w:sz w:val="20"/>
          <w:szCs w:val="20"/>
        </w:rPr>
        <w:t>EBCS.</w:t>
      </w:r>
    </w:p>
    <w:p w14:paraId="55CC0E31" w14:textId="77777777" w:rsidR="00A8423C" w:rsidRDefault="00A8423C">
      <w:pPr>
        <w:pStyle w:val="ListParagraph"/>
        <w:numPr>
          <w:ilvl w:val="0"/>
          <w:numId w:val="121"/>
        </w:numPr>
        <w:tabs>
          <w:tab w:val="left" w:pos="700"/>
        </w:tabs>
        <w:kinsoku w:val="0"/>
        <w:overflowPunct w:val="0"/>
        <w:rPr>
          <w:sz w:val="20"/>
          <w:szCs w:val="20"/>
        </w:rPr>
      </w:pPr>
      <w:r>
        <w:rPr>
          <w:sz w:val="20"/>
          <w:szCs w:val="20"/>
        </w:rPr>
        <w:t>This subfield is set to 0 to indicate that there is no support for the transmission of</w:t>
      </w:r>
      <w:r>
        <w:rPr>
          <w:spacing w:val="-19"/>
          <w:sz w:val="20"/>
          <w:szCs w:val="20"/>
        </w:rPr>
        <w:t xml:space="preserve"> </w:t>
      </w:r>
      <w:r>
        <w:rPr>
          <w:sz w:val="20"/>
          <w:szCs w:val="20"/>
        </w:rPr>
        <w:t>EBCS.</w:t>
      </w:r>
    </w:p>
    <w:p w14:paraId="10495B33" w14:textId="77777777" w:rsidR="00A8423C" w:rsidRDefault="00A8423C">
      <w:pPr>
        <w:pStyle w:val="ListParagraph"/>
        <w:numPr>
          <w:ilvl w:val="0"/>
          <w:numId w:val="121"/>
        </w:numPr>
        <w:tabs>
          <w:tab w:val="left" w:pos="700"/>
        </w:tabs>
        <w:kinsoku w:val="0"/>
        <w:overflowPunct w:val="0"/>
        <w:spacing w:before="194"/>
        <w:rPr>
          <w:sz w:val="20"/>
          <w:szCs w:val="20"/>
        </w:rPr>
      </w:pPr>
      <w:r>
        <w:rPr>
          <w:sz w:val="20"/>
          <w:szCs w:val="20"/>
        </w:rPr>
        <w:t>The</w:t>
      </w:r>
      <w:r>
        <w:rPr>
          <w:spacing w:val="19"/>
          <w:sz w:val="20"/>
          <w:szCs w:val="20"/>
        </w:rPr>
        <w:t xml:space="preserve"> </w:t>
      </w:r>
      <w:r>
        <w:rPr>
          <w:sz w:val="20"/>
          <w:szCs w:val="20"/>
        </w:rPr>
        <w:t>Receive</w:t>
      </w:r>
      <w:r>
        <w:rPr>
          <w:spacing w:val="19"/>
          <w:sz w:val="20"/>
          <w:szCs w:val="20"/>
        </w:rPr>
        <w:t xml:space="preserve"> </w:t>
      </w:r>
      <w:r>
        <w:rPr>
          <w:sz w:val="20"/>
          <w:szCs w:val="20"/>
        </w:rPr>
        <w:t>Capability</w:t>
      </w:r>
      <w:r>
        <w:rPr>
          <w:spacing w:val="20"/>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1</w:t>
      </w:r>
      <w:r>
        <w:rPr>
          <w:spacing w:val="19"/>
          <w:sz w:val="20"/>
          <w:szCs w:val="20"/>
        </w:rPr>
        <w:t xml:space="preserve"> </w:t>
      </w:r>
      <w:r>
        <w:rPr>
          <w:sz w:val="20"/>
          <w:szCs w:val="20"/>
        </w:rPr>
        <w:t>by</w:t>
      </w:r>
      <w:r>
        <w:rPr>
          <w:spacing w:val="20"/>
          <w:sz w:val="20"/>
          <w:szCs w:val="20"/>
        </w:rPr>
        <w:t xml:space="preserve"> </w:t>
      </w:r>
      <w:r>
        <w:rPr>
          <w:sz w:val="20"/>
          <w:szCs w:val="20"/>
        </w:rPr>
        <w:t>a</w:t>
      </w:r>
      <w:r>
        <w:rPr>
          <w:spacing w:val="19"/>
          <w:sz w:val="20"/>
          <w:szCs w:val="20"/>
        </w:rPr>
        <w:t xml:space="preserve"> </w:t>
      </w:r>
      <w:r>
        <w:rPr>
          <w:sz w:val="20"/>
          <w:szCs w:val="20"/>
        </w:rPr>
        <w:t>STA</w:t>
      </w:r>
      <w:r>
        <w:rPr>
          <w:spacing w:val="19"/>
          <w:sz w:val="20"/>
          <w:szCs w:val="20"/>
        </w:rPr>
        <w:t xml:space="preserve"> </w:t>
      </w:r>
      <w:r>
        <w:rPr>
          <w:sz w:val="20"/>
          <w:szCs w:val="20"/>
        </w:rPr>
        <w:t>to</w:t>
      </w:r>
      <w:r>
        <w:rPr>
          <w:spacing w:val="19"/>
          <w:sz w:val="20"/>
          <w:szCs w:val="20"/>
        </w:rPr>
        <w:t xml:space="preserve"> </w:t>
      </w:r>
      <w:r>
        <w:rPr>
          <w:sz w:val="20"/>
          <w:szCs w:val="20"/>
        </w:rPr>
        <w:t>indicate</w:t>
      </w:r>
      <w:r>
        <w:rPr>
          <w:spacing w:val="20"/>
          <w:sz w:val="20"/>
          <w:szCs w:val="20"/>
        </w:rPr>
        <w:t xml:space="preserve"> </w:t>
      </w:r>
      <w:r>
        <w:rPr>
          <w:sz w:val="20"/>
          <w:szCs w:val="20"/>
        </w:rPr>
        <w:t>that</w:t>
      </w:r>
      <w:r>
        <w:rPr>
          <w:spacing w:val="19"/>
          <w:sz w:val="20"/>
          <w:szCs w:val="20"/>
        </w:rPr>
        <w:t xml:space="preserve"> </w:t>
      </w:r>
      <w:r>
        <w:rPr>
          <w:sz w:val="20"/>
          <w:szCs w:val="20"/>
        </w:rPr>
        <w:t>it</w:t>
      </w:r>
      <w:r>
        <w:rPr>
          <w:spacing w:val="20"/>
          <w:sz w:val="20"/>
          <w:szCs w:val="20"/>
        </w:rPr>
        <w:t xml:space="preserve"> </w:t>
      </w:r>
      <w:r>
        <w:rPr>
          <w:sz w:val="20"/>
          <w:szCs w:val="20"/>
        </w:rPr>
        <w:t>supports</w:t>
      </w:r>
      <w:r>
        <w:rPr>
          <w:spacing w:val="19"/>
          <w:sz w:val="20"/>
          <w:szCs w:val="20"/>
        </w:rPr>
        <w:t xml:space="preserve"> </w:t>
      </w:r>
      <w:r>
        <w:rPr>
          <w:sz w:val="20"/>
          <w:szCs w:val="20"/>
        </w:rPr>
        <w:t>the</w:t>
      </w:r>
      <w:r>
        <w:rPr>
          <w:spacing w:val="20"/>
          <w:sz w:val="20"/>
          <w:szCs w:val="20"/>
        </w:rPr>
        <w:t xml:space="preserve"> </w:t>
      </w:r>
      <w:r>
        <w:rPr>
          <w:sz w:val="20"/>
          <w:szCs w:val="20"/>
        </w:rPr>
        <w:t>reception</w:t>
      </w:r>
      <w:r>
        <w:rPr>
          <w:spacing w:val="19"/>
          <w:sz w:val="20"/>
          <w:szCs w:val="20"/>
        </w:rPr>
        <w:t xml:space="preserve"> </w:t>
      </w:r>
      <w:r>
        <w:rPr>
          <w:sz w:val="20"/>
          <w:szCs w:val="20"/>
        </w:rPr>
        <w:t>of</w:t>
      </w:r>
      <w:r>
        <w:rPr>
          <w:spacing w:val="20"/>
          <w:sz w:val="20"/>
          <w:szCs w:val="20"/>
        </w:rPr>
        <w:t xml:space="preserve"> </w:t>
      </w:r>
      <w:r>
        <w:rPr>
          <w:sz w:val="20"/>
          <w:szCs w:val="20"/>
        </w:rPr>
        <w:t>EBCS.</w:t>
      </w:r>
    </w:p>
    <w:p w14:paraId="693C6E7E"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6"/>
          <w:sz w:val="20"/>
          <w:szCs w:val="20"/>
        </w:rPr>
        <w:t xml:space="preserve"> </w:t>
      </w:r>
      <w:r>
        <w:rPr>
          <w:sz w:val="20"/>
          <w:szCs w:val="20"/>
        </w:rPr>
        <w:t>to</w:t>
      </w:r>
      <w:r>
        <w:rPr>
          <w:spacing w:val="7"/>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7"/>
          <w:sz w:val="20"/>
          <w:szCs w:val="20"/>
        </w:rPr>
        <w:t xml:space="preserve"> </w:t>
      </w:r>
      <w:r>
        <w:rPr>
          <w:sz w:val="20"/>
          <w:szCs w:val="20"/>
        </w:rPr>
        <w:t>no</w:t>
      </w:r>
      <w:r>
        <w:rPr>
          <w:spacing w:val="6"/>
          <w:sz w:val="20"/>
          <w:szCs w:val="20"/>
        </w:rPr>
        <w:t xml:space="preserve"> </w:t>
      </w:r>
      <w:r>
        <w:rPr>
          <w:sz w:val="20"/>
          <w:szCs w:val="20"/>
        </w:rPr>
        <w:t>support</w:t>
      </w:r>
      <w:r>
        <w:rPr>
          <w:spacing w:val="7"/>
          <w:sz w:val="20"/>
          <w:szCs w:val="20"/>
        </w:rPr>
        <w:t xml:space="preserve"> </w:t>
      </w:r>
      <w:r>
        <w:rPr>
          <w:sz w:val="20"/>
          <w:szCs w:val="20"/>
        </w:rPr>
        <w:t>for</w:t>
      </w:r>
      <w:r>
        <w:rPr>
          <w:spacing w:val="6"/>
          <w:sz w:val="20"/>
          <w:szCs w:val="20"/>
        </w:rPr>
        <w:t xml:space="preserve"> </w:t>
      </w:r>
      <w:r>
        <w:rPr>
          <w:sz w:val="20"/>
          <w:szCs w:val="20"/>
        </w:rPr>
        <w:t>the</w:t>
      </w:r>
      <w:r>
        <w:rPr>
          <w:spacing w:val="7"/>
          <w:sz w:val="20"/>
          <w:szCs w:val="20"/>
        </w:rPr>
        <w:t xml:space="preserve"> </w:t>
      </w:r>
      <w:r>
        <w:rPr>
          <w:sz w:val="20"/>
          <w:szCs w:val="20"/>
        </w:rPr>
        <w:t>reception</w:t>
      </w:r>
      <w:r>
        <w:rPr>
          <w:spacing w:val="6"/>
          <w:sz w:val="20"/>
          <w:szCs w:val="20"/>
        </w:rPr>
        <w:t xml:space="preserve"> </w:t>
      </w:r>
      <w:r>
        <w:rPr>
          <w:sz w:val="20"/>
          <w:szCs w:val="20"/>
        </w:rPr>
        <w:t>of</w:t>
      </w:r>
      <w:r>
        <w:rPr>
          <w:spacing w:val="7"/>
          <w:sz w:val="20"/>
          <w:szCs w:val="20"/>
        </w:rPr>
        <w:t xml:space="preserve"> </w:t>
      </w:r>
      <w:r>
        <w:rPr>
          <w:sz w:val="20"/>
          <w:szCs w:val="20"/>
        </w:rPr>
        <w:t>EBCS.</w:t>
      </w:r>
      <w:r>
        <w:rPr>
          <w:spacing w:val="6"/>
          <w:sz w:val="20"/>
          <w:szCs w:val="20"/>
        </w:rPr>
        <w:t xml:space="preserve"> </w:t>
      </w:r>
      <w:r>
        <w:rPr>
          <w:sz w:val="20"/>
          <w:szCs w:val="20"/>
        </w:rPr>
        <w:t>When</w:t>
      </w:r>
      <w:r>
        <w:rPr>
          <w:spacing w:val="7"/>
          <w:sz w:val="20"/>
          <w:szCs w:val="20"/>
        </w:rPr>
        <w:t xml:space="preserve"> </w:t>
      </w:r>
      <w:r>
        <w:rPr>
          <w:sz w:val="20"/>
          <w:szCs w:val="20"/>
        </w:rPr>
        <w:t>the</w:t>
      </w:r>
      <w:r>
        <w:rPr>
          <w:spacing w:val="6"/>
          <w:sz w:val="20"/>
          <w:szCs w:val="20"/>
        </w:rPr>
        <w:t xml:space="preserve"> </w:t>
      </w:r>
      <w:r>
        <w:rPr>
          <w:sz w:val="20"/>
          <w:szCs w:val="20"/>
        </w:rPr>
        <w:t>Enhanced</w:t>
      </w:r>
    </w:p>
    <w:p w14:paraId="4E67D61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Broadcast</w:t>
      </w:r>
      <w:r>
        <w:rPr>
          <w:spacing w:val="29"/>
          <w:sz w:val="20"/>
          <w:szCs w:val="20"/>
        </w:rPr>
        <w:t xml:space="preserve"> </w:t>
      </w:r>
      <w:r>
        <w:rPr>
          <w:sz w:val="20"/>
          <w:szCs w:val="20"/>
        </w:rPr>
        <w:t>Services</w:t>
      </w:r>
      <w:r>
        <w:rPr>
          <w:spacing w:val="30"/>
          <w:sz w:val="20"/>
          <w:szCs w:val="20"/>
        </w:rPr>
        <w:t xml:space="preserve"> </w:t>
      </w:r>
      <w:r>
        <w:rPr>
          <w:sz w:val="20"/>
          <w:szCs w:val="20"/>
        </w:rPr>
        <w:t>ANQP-element</w:t>
      </w:r>
      <w:r>
        <w:rPr>
          <w:spacing w:val="30"/>
          <w:sz w:val="20"/>
          <w:szCs w:val="20"/>
        </w:rPr>
        <w:t xml:space="preserve"> </w:t>
      </w:r>
      <w:r>
        <w:rPr>
          <w:sz w:val="20"/>
          <w:szCs w:val="20"/>
        </w:rPr>
        <w:t>is</w:t>
      </w:r>
      <w:r>
        <w:rPr>
          <w:spacing w:val="30"/>
          <w:sz w:val="20"/>
          <w:szCs w:val="20"/>
        </w:rPr>
        <w:t xml:space="preserve"> </w:t>
      </w:r>
      <w:r>
        <w:rPr>
          <w:sz w:val="20"/>
          <w:szCs w:val="20"/>
        </w:rPr>
        <w:t>transmitted</w:t>
      </w:r>
      <w:r>
        <w:rPr>
          <w:spacing w:val="30"/>
          <w:sz w:val="20"/>
          <w:szCs w:val="20"/>
        </w:rPr>
        <w:t xml:space="preserve"> </w:t>
      </w:r>
      <w:r>
        <w:rPr>
          <w:sz w:val="20"/>
          <w:szCs w:val="20"/>
        </w:rPr>
        <w:t>by</w:t>
      </w:r>
      <w:r>
        <w:rPr>
          <w:spacing w:val="30"/>
          <w:sz w:val="20"/>
          <w:szCs w:val="20"/>
        </w:rPr>
        <w:t xml:space="preserve"> </w:t>
      </w:r>
      <w:r>
        <w:rPr>
          <w:sz w:val="20"/>
          <w:szCs w:val="20"/>
        </w:rPr>
        <w:t>a</w:t>
      </w:r>
      <w:r>
        <w:rPr>
          <w:spacing w:val="29"/>
          <w:sz w:val="20"/>
          <w:szCs w:val="20"/>
        </w:rPr>
        <w:t xml:space="preserve"> </w:t>
      </w:r>
      <w:r>
        <w:rPr>
          <w:sz w:val="20"/>
          <w:szCs w:val="20"/>
        </w:rPr>
        <w:t>non-AP</w:t>
      </w:r>
      <w:r>
        <w:rPr>
          <w:spacing w:val="30"/>
          <w:sz w:val="20"/>
          <w:szCs w:val="20"/>
        </w:rPr>
        <w:t xml:space="preserve"> </w:t>
      </w:r>
      <w:r>
        <w:rPr>
          <w:sz w:val="20"/>
          <w:szCs w:val="20"/>
        </w:rPr>
        <w:t>STA,</w:t>
      </w:r>
      <w:r>
        <w:rPr>
          <w:spacing w:val="30"/>
          <w:sz w:val="20"/>
          <w:szCs w:val="20"/>
        </w:rPr>
        <w:t xml:space="preserve"> </w:t>
      </w:r>
      <w:r>
        <w:rPr>
          <w:sz w:val="20"/>
          <w:szCs w:val="20"/>
        </w:rPr>
        <w:t>this</w:t>
      </w:r>
      <w:r>
        <w:rPr>
          <w:spacing w:val="30"/>
          <w:sz w:val="20"/>
          <w:szCs w:val="20"/>
        </w:rPr>
        <w:t xml:space="preserve"> </w:t>
      </w:r>
      <w:r>
        <w:rPr>
          <w:sz w:val="20"/>
          <w:szCs w:val="20"/>
        </w:rPr>
        <w:t>bit</w:t>
      </w:r>
      <w:r>
        <w:rPr>
          <w:spacing w:val="30"/>
          <w:sz w:val="20"/>
          <w:szCs w:val="20"/>
        </w:rPr>
        <w:t xml:space="preserve"> </w:t>
      </w:r>
      <w:r>
        <w:rPr>
          <w:sz w:val="20"/>
          <w:szCs w:val="20"/>
        </w:rPr>
        <w:t>set</w:t>
      </w:r>
      <w:r>
        <w:rPr>
          <w:spacing w:val="30"/>
          <w:sz w:val="20"/>
          <w:szCs w:val="20"/>
        </w:rPr>
        <w:t xml:space="preserve"> </w:t>
      </w:r>
      <w:r>
        <w:rPr>
          <w:sz w:val="20"/>
          <w:szCs w:val="20"/>
        </w:rPr>
        <w:t>to</w:t>
      </w:r>
      <w:r>
        <w:rPr>
          <w:spacing w:val="30"/>
          <w:sz w:val="20"/>
          <w:szCs w:val="20"/>
        </w:rPr>
        <w:t xml:space="preserve"> </w:t>
      </w:r>
      <w:r>
        <w:rPr>
          <w:sz w:val="20"/>
          <w:szCs w:val="20"/>
        </w:rPr>
        <w:t>1</w:t>
      </w:r>
      <w:r>
        <w:rPr>
          <w:spacing w:val="29"/>
          <w:sz w:val="20"/>
          <w:szCs w:val="20"/>
        </w:rPr>
        <w:t xml:space="preserve"> </w:t>
      </w:r>
      <w:r>
        <w:rPr>
          <w:sz w:val="20"/>
          <w:szCs w:val="20"/>
        </w:rPr>
        <w:t>indicates</w:t>
      </w:r>
      <w:r>
        <w:rPr>
          <w:spacing w:val="30"/>
          <w:sz w:val="20"/>
          <w:szCs w:val="20"/>
        </w:rPr>
        <w:t xml:space="preserve"> </w:t>
      </w:r>
      <w:r>
        <w:rPr>
          <w:sz w:val="20"/>
          <w:szCs w:val="20"/>
        </w:rPr>
        <w:t>that</w:t>
      </w:r>
      <w:r>
        <w:rPr>
          <w:spacing w:val="30"/>
          <w:sz w:val="20"/>
          <w:szCs w:val="20"/>
        </w:rPr>
        <w:t xml:space="preserve"> </w:t>
      </w:r>
      <w:r>
        <w:rPr>
          <w:sz w:val="20"/>
          <w:szCs w:val="20"/>
        </w:rPr>
        <w:t>the</w:t>
      </w:r>
    </w:p>
    <w:p w14:paraId="008D86BB" w14:textId="77777777" w:rsidR="00A8423C" w:rsidRDefault="00A8423C">
      <w:pPr>
        <w:pStyle w:val="ListParagraph"/>
        <w:numPr>
          <w:ilvl w:val="0"/>
          <w:numId w:val="121"/>
        </w:numPr>
        <w:tabs>
          <w:tab w:val="left" w:pos="700"/>
        </w:tabs>
        <w:kinsoku w:val="0"/>
        <w:overflowPunct w:val="0"/>
        <w:rPr>
          <w:sz w:val="20"/>
          <w:szCs w:val="20"/>
        </w:rPr>
      </w:pPr>
      <w:r>
        <w:rPr>
          <w:sz w:val="20"/>
          <w:szCs w:val="20"/>
        </w:rPr>
        <w:t>information in the Enhanced Broadcast Services Tuples refers to EBCS being received by the non-AP</w:t>
      </w:r>
      <w:r>
        <w:rPr>
          <w:spacing w:val="-30"/>
          <w:sz w:val="20"/>
          <w:szCs w:val="20"/>
        </w:rPr>
        <w:t xml:space="preserve"> </w:t>
      </w:r>
      <w:r>
        <w:rPr>
          <w:sz w:val="20"/>
          <w:szCs w:val="20"/>
        </w:rPr>
        <w:t>STA.</w:t>
      </w:r>
    </w:p>
    <w:p w14:paraId="50765AE5" w14:textId="77777777" w:rsidR="00A8423C" w:rsidRDefault="00A8423C">
      <w:pPr>
        <w:pStyle w:val="ListParagraph"/>
        <w:numPr>
          <w:ilvl w:val="0"/>
          <w:numId w:val="121"/>
        </w:numPr>
        <w:tabs>
          <w:tab w:val="left" w:pos="700"/>
        </w:tabs>
        <w:kinsoku w:val="0"/>
        <w:overflowPunct w:val="0"/>
        <w:spacing w:before="190"/>
        <w:rPr>
          <w:sz w:val="20"/>
          <w:szCs w:val="20"/>
        </w:rPr>
      </w:pPr>
      <w:r>
        <w:rPr>
          <w:sz w:val="20"/>
          <w:szCs w:val="20"/>
        </w:rPr>
        <w:t>The</w:t>
      </w:r>
      <w:r>
        <w:rPr>
          <w:spacing w:val="8"/>
          <w:sz w:val="20"/>
          <w:szCs w:val="20"/>
        </w:rPr>
        <w:t xml:space="preserve"> </w:t>
      </w:r>
      <w:r>
        <w:rPr>
          <w:sz w:val="20"/>
          <w:szCs w:val="20"/>
        </w:rPr>
        <w:t>Service</w:t>
      </w:r>
      <w:r>
        <w:rPr>
          <w:spacing w:val="8"/>
          <w:sz w:val="20"/>
          <w:szCs w:val="20"/>
        </w:rPr>
        <w:t xml:space="preserve"> </w:t>
      </w:r>
      <w:r>
        <w:rPr>
          <w:sz w:val="20"/>
          <w:szCs w:val="20"/>
        </w:rPr>
        <w:t>Advertisement</w:t>
      </w:r>
      <w:r>
        <w:rPr>
          <w:spacing w:val="9"/>
          <w:sz w:val="20"/>
          <w:szCs w:val="20"/>
        </w:rPr>
        <w:t xml:space="preserve"> </w:t>
      </w:r>
      <w:r>
        <w:rPr>
          <w:sz w:val="20"/>
          <w:szCs w:val="20"/>
        </w:rPr>
        <w:t>subfield</w:t>
      </w:r>
      <w:r>
        <w:rPr>
          <w:spacing w:val="9"/>
          <w:sz w:val="20"/>
          <w:szCs w:val="20"/>
        </w:rPr>
        <w:t xml:space="preserve"> </w:t>
      </w:r>
      <w:r>
        <w:rPr>
          <w:sz w:val="20"/>
          <w:szCs w:val="20"/>
        </w:rPr>
        <w:t>is</w:t>
      </w:r>
      <w:r>
        <w:rPr>
          <w:spacing w:val="9"/>
          <w:sz w:val="20"/>
          <w:szCs w:val="20"/>
        </w:rPr>
        <w:t xml:space="preserve"> </w:t>
      </w:r>
      <w:r>
        <w:rPr>
          <w:sz w:val="20"/>
          <w:szCs w:val="20"/>
        </w:rPr>
        <w:t>set</w:t>
      </w:r>
      <w:r>
        <w:rPr>
          <w:spacing w:val="9"/>
          <w:sz w:val="20"/>
          <w:szCs w:val="20"/>
        </w:rPr>
        <w:t xml:space="preserve"> </w:t>
      </w:r>
      <w:r>
        <w:rPr>
          <w:sz w:val="20"/>
          <w:szCs w:val="20"/>
        </w:rPr>
        <w:t>to</w:t>
      </w:r>
      <w:r>
        <w:rPr>
          <w:spacing w:val="9"/>
          <w:sz w:val="20"/>
          <w:szCs w:val="20"/>
        </w:rPr>
        <w:t xml:space="preserve"> </w:t>
      </w:r>
      <w:r>
        <w:rPr>
          <w:sz w:val="20"/>
          <w:szCs w:val="20"/>
        </w:rPr>
        <w:t>1</w:t>
      </w:r>
      <w:r>
        <w:rPr>
          <w:spacing w:val="8"/>
          <w:sz w:val="20"/>
          <w:szCs w:val="20"/>
        </w:rPr>
        <w:t xml:space="preserve"> </w:t>
      </w:r>
      <w:r>
        <w:rPr>
          <w:sz w:val="20"/>
          <w:szCs w:val="20"/>
        </w:rPr>
        <w:t>by</w:t>
      </w:r>
      <w:r>
        <w:rPr>
          <w:spacing w:val="8"/>
          <w:sz w:val="20"/>
          <w:szCs w:val="20"/>
        </w:rPr>
        <w:t xml:space="preserve"> </w:t>
      </w:r>
      <w:r>
        <w:rPr>
          <w:sz w:val="20"/>
          <w:szCs w:val="20"/>
        </w:rPr>
        <w:t>a</w:t>
      </w:r>
      <w:r>
        <w:rPr>
          <w:spacing w:val="8"/>
          <w:sz w:val="20"/>
          <w:szCs w:val="20"/>
        </w:rPr>
        <w:t xml:space="preserve"> </w:t>
      </w:r>
      <w:r>
        <w:rPr>
          <w:sz w:val="20"/>
          <w:szCs w:val="20"/>
        </w:rPr>
        <w:t>STA</w:t>
      </w:r>
      <w:r>
        <w:rPr>
          <w:spacing w:val="9"/>
          <w:sz w:val="20"/>
          <w:szCs w:val="20"/>
        </w:rPr>
        <w:t xml:space="preserve"> </w:t>
      </w:r>
      <w:r>
        <w:rPr>
          <w:sz w:val="20"/>
          <w:szCs w:val="20"/>
        </w:rPr>
        <w:t>to</w:t>
      </w:r>
      <w:r>
        <w:rPr>
          <w:spacing w:val="8"/>
          <w:sz w:val="20"/>
          <w:szCs w:val="20"/>
        </w:rPr>
        <w:t xml:space="preserve"> </w:t>
      </w:r>
      <w:r>
        <w:rPr>
          <w:sz w:val="20"/>
          <w:szCs w:val="20"/>
        </w:rPr>
        <w:t>indicate</w:t>
      </w:r>
      <w:r>
        <w:rPr>
          <w:spacing w:val="8"/>
          <w:sz w:val="20"/>
          <w:szCs w:val="20"/>
        </w:rPr>
        <w:t xml:space="preserve"> </w:t>
      </w:r>
      <w:r>
        <w:rPr>
          <w:sz w:val="20"/>
          <w:szCs w:val="20"/>
        </w:rPr>
        <w:t>that</w:t>
      </w:r>
      <w:r>
        <w:rPr>
          <w:spacing w:val="10"/>
          <w:sz w:val="20"/>
          <w:szCs w:val="20"/>
        </w:rPr>
        <w:t xml:space="preserve"> </w:t>
      </w:r>
      <w:r>
        <w:rPr>
          <w:sz w:val="20"/>
          <w:szCs w:val="20"/>
        </w:rPr>
        <w:t>the</w:t>
      </w:r>
      <w:r>
        <w:rPr>
          <w:spacing w:val="8"/>
          <w:sz w:val="20"/>
          <w:szCs w:val="20"/>
        </w:rPr>
        <w:t xml:space="preserve"> </w:t>
      </w:r>
      <w:r>
        <w:rPr>
          <w:sz w:val="20"/>
          <w:szCs w:val="20"/>
        </w:rPr>
        <w:t>Enhanced</w:t>
      </w:r>
      <w:r>
        <w:rPr>
          <w:spacing w:val="9"/>
          <w:sz w:val="20"/>
          <w:szCs w:val="20"/>
        </w:rPr>
        <w:t xml:space="preserve"> </w:t>
      </w:r>
      <w:r>
        <w:rPr>
          <w:sz w:val="20"/>
          <w:szCs w:val="20"/>
        </w:rPr>
        <w:t>Broadcast</w:t>
      </w:r>
      <w:r>
        <w:rPr>
          <w:spacing w:val="9"/>
          <w:sz w:val="20"/>
          <w:szCs w:val="20"/>
        </w:rPr>
        <w:t xml:space="preserve"> </w:t>
      </w:r>
      <w:r>
        <w:rPr>
          <w:sz w:val="20"/>
          <w:szCs w:val="20"/>
        </w:rPr>
        <w:t>Services</w:t>
      </w:r>
    </w:p>
    <w:p w14:paraId="6789EE6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Tuples subfield contains information about the EBCS(s) transmitted by the STA.  This subfield is set to 0</w:t>
      </w:r>
      <w:r>
        <w:rPr>
          <w:spacing w:val="-34"/>
          <w:sz w:val="20"/>
          <w:szCs w:val="20"/>
        </w:rPr>
        <w:t xml:space="preserve"> </w:t>
      </w:r>
      <w:r>
        <w:rPr>
          <w:sz w:val="20"/>
          <w:szCs w:val="20"/>
        </w:rPr>
        <w:t>to</w:t>
      </w:r>
    </w:p>
    <w:p w14:paraId="318C3B0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indicate</w:t>
      </w:r>
      <w:r>
        <w:rPr>
          <w:spacing w:val="16"/>
          <w:sz w:val="20"/>
          <w:szCs w:val="20"/>
        </w:rPr>
        <w:t xml:space="preserve"> </w:t>
      </w:r>
      <w:r>
        <w:rPr>
          <w:sz w:val="20"/>
          <w:szCs w:val="20"/>
        </w:rPr>
        <w:t>that</w:t>
      </w:r>
      <w:r>
        <w:rPr>
          <w:spacing w:val="16"/>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6"/>
          <w:sz w:val="20"/>
          <w:szCs w:val="20"/>
        </w:rPr>
        <w:t xml:space="preserve"> </w:t>
      </w:r>
      <w:r>
        <w:rPr>
          <w:sz w:val="20"/>
          <w:szCs w:val="20"/>
        </w:rPr>
        <w:t>Tuples</w:t>
      </w:r>
      <w:r>
        <w:rPr>
          <w:spacing w:val="16"/>
          <w:sz w:val="20"/>
          <w:szCs w:val="20"/>
        </w:rPr>
        <w:t xml:space="preserve"> </w:t>
      </w:r>
      <w:r>
        <w:rPr>
          <w:sz w:val="20"/>
          <w:szCs w:val="20"/>
        </w:rPr>
        <w:t>subfields</w:t>
      </w:r>
      <w:r>
        <w:rPr>
          <w:spacing w:val="16"/>
          <w:sz w:val="20"/>
          <w:szCs w:val="20"/>
        </w:rPr>
        <w:t xml:space="preserve"> </w:t>
      </w:r>
      <w:r>
        <w:rPr>
          <w:sz w:val="20"/>
          <w:szCs w:val="20"/>
        </w:rPr>
        <w:t>at</w:t>
      </w:r>
      <w:r>
        <w:rPr>
          <w:spacing w:val="16"/>
          <w:sz w:val="20"/>
          <w:szCs w:val="20"/>
        </w:rPr>
        <w:t xml:space="preserve"> </w:t>
      </w:r>
      <w:r>
        <w:rPr>
          <w:sz w:val="20"/>
          <w:szCs w:val="20"/>
        </w:rPr>
        <w:t>the</w:t>
      </w:r>
      <w:r>
        <w:rPr>
          <w:spacing w:val="16"/>
          <w:sz w:val="20"/>
          <w:szCs w:val="20"/>
        </w:rPr>
        <w:t xml:space="preserve"> </w:t>
      </w:r>
      <w:r>
        <w:rPr>
          <w:sz w:val="20"/>
          <w:szCs w:val="20"/>
        </w:rPr>
        <w:t>time</w:t>
      </w:r>
      <w:r>
        <w:rPr>
          <w:spacing w:val="16"/>
          <w:sz w:val="20"/>
          <w:szCs w:val="20"/>
        </w:rPr>
        <w:t xml:space="preserve"> </w:t>
      </w:r>
      <w:r>
        <w:rPr>
          <w:sz w:val="20"/>
          <w:szCs w:val="20"/>
        </w:rPr>
        <w:t>of</w:t>
      </w:r>
      <w:r>
        <w:rPr>
          <w:spacing w:val="16"/>
          <w:sz w:val="20"/>
          <w:szCs w:val="20"/>
        </w:rPr>
        <w:t xml:space="preserve"> </w:t>
      </w:r>
      <w:r>
        <w:rPr>
          <w:sz w:val="20"/>
          <w:szCs w:val="20"/>
        </w:rPr>
        <w:t>transmission</w:t>
      </w:r>
      <w:r>
        <w:rPr>
          <w:spacing w:val="16"/>
          <w:sz w:val="20"/>
          <w:szCs w:val="20"/>
        </w:rPr>
        <w:t xml:space="preserve"> </w:t>
      </w:r>
      <w:r>
        <w:rPr>
          <w:sz w:val="20"/>
          <w:szCs w:val="20"/>
        </w:rPr>
        <w:t>from</w:t>
      </w:r>
    </w:p>
    <w:p w14:paraId="6BC1C300" w14:textId="77777777" w:rsidR="00A8423C" w:rsidRDefault="00A8423C">
      <w:pPr>
        <w:pStyle w:val="ListParagraph"/>
        <w:numPr>
          <w:ilvl w:val="0"/>
          <w:numId w:val="121"/>
        </w:numPr>
        <w:tabs>
          <w:tab w:val="left" w:pos="700"/>
        </w:tabs>
        <w:kinsoku w:val="0"/>
        <w:overflowPunct w:val="0"/>
        <w:ind w:hanging="600"/>
        <w:rPr>
          <w:sz w:val="20"/>
          <w:szCs w:val="20"/>
        </w:rPr>
      </w:pPr>
      <w:r>
        <w:rPr>
          <w:sz w:val="20"/>
          <w:szCs w:val="20"/>
        </w:rPr>
        <w:t>the</w:t>
      </w:r>
      <w:r>
        <w:rPr>
          <w:spacing w:val="-1"/>
          <w:sz w:val="20"/>
          <w:szCs w:val="20"/>
        </w:rPr>
        <w:t xml:space="preserve"> </w:t>
      </w:r>
      <w:r>
        <w:rPr>
          <w:sz w:val="20"/>
          <w:szCs w:val="20"/>
        </w:rPr>
        <w:t>STA.</w:t>
      </w:r>
    </w:p>
    <w:p w14:paraId="0362C513" w14:textId="77777777" w:rsidR="00A8423C" w:rsidRDefault="00A8423C">
      <w:pPr>
        <w:pStyle w:val="ListParagraph"/>
        <w:numPr>
          <w:ilvl w:val="0"/>
          <w:numId w:val="121"/>
        </w:numPr>
        <w:tabs>
          <w:tab w:val="left" w:pos="700"/>
        </w:tabs>
        <w:kinsoku w:val="0"/>
        <w:overflowPunct w:val="0"/>
        <w:spacing w:before="194"/>
        <w:ind w:hanging="600"/>
        <w:rPr>
          <w:sz w:val="20"/>
          <w:szCs w:val="20"/>
        </w:rPr>
      </w:pP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Tuples</w:t>
      </w:r>
      <w:r>
        <w:rPr>
          <w:spacing w:val="16"/>
          <w:sz w:val="20"/>
          <w:szCs w:val="20"/>
        </w:rPr>
        <w:t xml:space="preserve"> </w:t>
      </w:r>
      <w:r>
        <w:rPr>
          <w:sz w:val="20"/>
          <w:szCs w:val="20"/>
        </w:rPr>
        <w:t>field</w:t>
      </w:r>
      <w:r>
        <w:rPr>
          <w:spacing w:val="17"/>
          <w:sz w:val="20"/>
          <w:szCs w:val="20"/>
        </w:rPr>
        <w:t xml:space="preserve"> </w:t>
      </w:r>
      <w:r>
        <w:rPr>
          <w:sz w:val="20"/>
          <w:szCs w:val="20"/>
        </w:rPr>
        <w:t>contains</w:t>
      </w:r>
      <w:r>
        <w:rPr>
          <w:spacing w:val="17"/>
          <w:sz w:val="20"/>
          <w:szCs w:val="20"/>
        </w:rPr>
        <w:t xml:space="preserve"> </w:t>
      </w:r>
      <w:r>
        <w:rPr>
          <w:sz w:val="20"/>
          <w:szCs w:val="20"/>
        </w:rPr>
        <w:t>one</w:t>
      </w:r>
      <w:r>
        <w:rPr>
          <w:spacing w:val="16"/>
          <w:sz w:val="20"/>
          <w:szCs w:val="20"/>
        </w:rPr>
        <w:t xml:space="preserve"> </w:t>
      </w:r>
      <w:r>
        <w:rPr>
          <w:sz w:val="20"/>
          <w:szCs w:val="20"/>
        </w:rPr>
        <w:t>or</w:t>
      </w:r>
      <w:r>
        <w:rPr>
          <w:spacing w:val="17"/>
          <w:sz w:val="20"/>
          <w:szCs w:val="20"/>
        </w:rPr>
        <w:t xml:space="preserve"> </w:t>
      </w:r>
      <w:r>
        <w:rPr>
          <w:sz w:val="20"/>
          <w:szCs w:val="20"/>
        </w:rPr>
        <w:t>more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7"/>
          <w:sz w:val="20"/>
          <w:szCs w:val="20"/>
        </w:rPr>
        <w:t xml:space="preserve"> </w:t>
      </w:r>
      <w:r>
        <w:rPr>
          <w:sz w:val="20"/>
          <w:szCs w:val="20"/>
        </w:rPr>
        <w:t>Services</w:t>
      </w:r>
      <w:r>
        <w:rPr>
          <w:spacing w:val="16"/>
          <w:sz w:val="20"/>
          <w:szCs w:val="20"/>
        </w:rPr>
        <w:t xml:space="preserve"> </w:t>
      </w:r>
      <w:r>
        <w:rPr>
          <w:sz w:val="20"/>
          <w:szCs w:val="20"/>
        </w:rPr>
        <w:t>Tuple</w:t>
      </w:r>
    </w:p>
    <w:p w14:paraId="7F2F16EE" w14:textId="77777777" w:rsidR="00A8423C" w:rsidRDefault="00A8423C">
      <w:pPr>
        <w:pStyle w:val="ListParagraph"/>
        <w:numPr>
          <w:ilvl w:val="0"/>
          <w:numId w:val="121"/>
        </w:numPr>
        <w:tabs>
          <w:tab w:val="left" w:pos="700"/>
        </w:tabs>
        <w:kinsoku w:val="0"/>
        <w:overflowPunct w:val="0"/>
        <w:ind w:hanging="600"/>
        <w:rPr>
          <w:sz w:val="20"/>
          <w:szCs w:val="20"/>
        </w:rPr>
      </w:pPr>
      <w:r>
        <w:rPr>
          <w:sz w:val="20"/>
          <w:szCs w:val="20"/>
        </w:rPr>
        <w:t>fields as shown in Figure</w:t>
      </w:r>
      <w:r>
        <w:rPr>
          <w:spacing w:val="-6"/>
          <w:sz w:val="20"/>
          <w:szCs w:val="20"/>
        </w:rPr>
        <w:t xml:space="preserve"> </w:t>
      </w:r>
      <w:r>
        <w:rPr>
          <w:sz w:val="20"/>
          <w:szCs w:val="20"/>
        </w:rPr>
        <w:t>9-bc14.</w:t>
      </w:r>
    </w:p>
    <w:p w14:paraId="4C8FAF08" w14:textId="77777777" w:rsidR="00A8423C" w:rsidRDefault="00A8423C">
      <w:pPr>
        <w:pStyle w:val="BodyText"/>
        <w:kinsoku w:val="0"/>
        <w:overflowPunct w:val="0"/>
        <w:spacing w:before="9"/>
        <w:ind w:left="0"/>
        <w:rPr>
          <w:sz w:val="37"/>
          <w:szCs w:val="37"/>
        </w:rPr>
      </w:pPr>
    </w:p>
    <w:p w14:paraId="3F3AA870" w14:textId="77777777" w:rsidR="00A8423C" w:rsidRDefault="00A8423C">
      <w:pPr>
        <w:pStyle w:val="Heading3"/>
        <w:kinsoku w:val="0"/>
        <w:overflowPunct w:val="0"/>
      </w:pPr>
      <w:r>
        <w:t>13</w:t>
      </w:r>
    </w:p>
    <w:tbl>
      <w:tblPr>
        <w:tblW w:w="0" w:type="auto"/>
        <w:tblInd w:w="1700" w:type="dxa"/>
        <w:tblLayout w:type="fixed"/>
        <w:tblCellMar>
          <w:left w:w="0" w:type="dxa"/>
          <w:right w:w="0" w:type="dxa"/>
        </w:tblCellMar>
        <w:tblLook w:val="0000" w:firstRow="0" w:lastRow="0" w:firstColumn="0" w:lastColumn="0" w:noHBand="0" w:noVBand="0"/>
      </w:tblPr>
      <w:tblGrid>
        <w:gridCol w:w="989"/>
        <w:gridCol w:w="1349"/>
        <w:gridCol w:w="1277"/>
        <w:gridCol w:w="1277"/>
        <w:gridCol w:w="1349"/>
        <w:gridCol w:w="1335"/>
      </w:tblGrid>
      <w:tr w:rsidR="00A8423C" w14:paraId="5EC0D81B" w14:textId="77777777">
        <w:trPr>
          <w:trHeight w:val="1174"/>
        </w:trPr>
        <w:tc>
          <w:tcPr>
            <w:tcW w:w="989" w:type="dxa"/>
            <w:tcBorders>
              <w:top w:val="single" w:sz="12" w:space="0" w:color="000000"/>
              <w:left w:val="single" w:sz="12" w:space="0" w:color="000000"/>
              <w:bottom w:val="single" w:sz="12" w:space="0" w:color="000000"/>
              <w:right w:val="single" w:sz="2" w:space="0" w:color="000000"/>
            </w:tcBorders>
          </w:tcPr>
          <w:p w14:paraId="485CA50E" w14:textId="77777777" w:rsidR="00A8423C" w:rsidRDefault="00A8423C">
            <w:pPr>
              <w:pStyle w:val="TableParagraph"/>
              <w:kinsoku w:val="0"/>
              <w:overflowPunct w:val="0"/>
              <w:rPr>
                <w:sz w:val="22"/>
                <w:szCs w:val="22"/>
              </w:rPr>
            </w:pPr>
          </w:p>
          <w:p w14:paraId="2534F828" w14:textId="77777777" w:rsidR="00A8423C" w:rsidRDefault="00A8423C">
            <w:pPr>
              <w:pStyle w:val="TableParagraph"/>
              <w:kinsoku w:val="0"/>
              <w:overflowPunct w:val="0"/>
              <w:spacing w:before="9"/>
              <w:rPr>
                <w:sz w:val="20"/>
                <w:szCs w:val="20"/>
              </w:rPr>
            </w:pPr>
          </w:p>
          <w:p w14:paraId="7C20E9D9" w14:textId="77777777" w:rsidR="00A8423C" w:rsidRDefault="00A8423C">
            <w:pPr>
              <w:pStyle w:val="TableParagraph"/>
              <w:kinsoku w:val="0"/>
              <w:overflowPunct w:val="0"/>
              <w:ind w:left="172"/>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15B82970" w14:textId="77777777" w:rsidR="00A8423C" w:rsidRDefault="00A8423C">
            <w:pPr>
              <w:pStyle w:val="TableParagraph"/>
              <w:kinsoku w:val="0"/>
              <w:overflowPunct w:val="0"/>
              <w:rPr>
                <w:sz w:val="22"/>
                <w:szCs w:val="22"/>
              </w:rPr>
            </w:pPr>
          </w:p>
          <w:p w14:paraId="551A6E0D" w14:textId="77777777" w:rsidR="00A8423C" w:rsidRDefault="00A8423C">
            <w:pPr>
              <w:pStyle w:val="TableParagraph"/>
              <w:kinsoku w:val="0"/>
              <w:overflowPunct w:val="0"/>
              <w:spacing w:before="9"/>
              <w:rPr>
                <w:sz w:val="30"/>
                <w:szCs w:val="30"/>
              </w:rPr>
            </w:pPr>
          </w:p>
          <w:p w14:paraId="71FCC3AF" w14:textId="77777777" w:rsidR="00A8423C" w:rsidRDefault="00A8423C">
            <w:pPr>
              <w:pStyle w:val="TableParagraph"/>
              <w:kinsoku w:val="0"/>
              <w:overflowPunct w:val="0"/>
              <w:ind w:left="208"/>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8EBFE0C" w14:textId="77777777" w:rsidR="00A8423C" w:rsidRDefault="00A8423C">
            <w:pPr>
              <w:pStyle w:val="TableParagraph"/>
              <w:kinsoku w:val="0"/>
              <w:overflowPunct w:val="0"/>
              <w:spacing w:before="9"/>
              <w:rPr>
                <w:sz w:val="32"/>
                <w:szCs w:val="32"/>
              </w:rPr>
            </w:pPr>
          </w:p>
          <w:p w14:paraId="607DD45F" w14:textId="77777777" w:rsidR="00A8423C" w:rsidRDefault="00A8423C">
            <w:pPr>
              <w:pStyle w:val="TableParagraph"/>
              <w:kinsoku w:val="0"/>
              <w:overflowPunct w:val="0"/>
              <w:ind w:left="315" w:right="23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56491B53" w14:textId="77777777" w:rsidR="00A8423C" w:rsidRDefault="00A8423C">
            <w:pPr>
              <w:pStyle w:val="TableParagraph"/>
              <w:kinsoku w:val="0"/>
              <w:overflowPunct w:val="0"/>
              <w:spacing w:before="146"/>
              <w:ind w:left="199" w:right="170"/>
              <w:jc w:val="center"/>
              <w:rPr>
                <w:rFonts w:ascii="Arial" w:hAnsi="Arial" w:cs="Arial"/>
                <w:sz w:val="20"/>
                <w:szCs w:val="20"/>
              </w:rPr>
            </w:pPr>
            <w:r>
              <w:rPr>
                <w:rFonts w:ascii="Arial" w:hAnsi="Arial" w:cs="Arial"/>
                <w:sz w:val="20"/>
                <w:szCs w:val="20"/>
              </w:rPr>
              <w:t>Broadcast MAC</w:t>
            </w:r>
          </w:p>
          <w:p w14:paraId="4DAA1EAF" w14:textId="77777777" w:rsidR="00A8423C" w:rsidRDefault="00A8423C">
            <w:pPr>
              <w:pStyle w:val="TableParagraph"/>
              <w:kinsoku w:val="0"/>
              <w:overflowPunct w:val="0"/>
              <w:spacing w:before="1"/>
              <w:ind w:left="199" w:right="170"/>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1268101F" w14:textId="77777777" w:rsidR="00A8423C" w:rsidRDefault="00A8423C">
            <w:pPr>
              <w:pStyle w:val="TableParagraph"/>
              <w:kinsoku w:val="0"/>
              <w:overflowPunct w:val="0"/>
              <w:spacing w:before="146"/>
              <w:ind w:left="247" w:right="216" w:firstLine="55"/>
              <w:jc w:val="center"/>
              <w:rPr>
                <w:rFonts w:ascii="Arial" w:hAnsi="Arial" w:cs="Arial"/>
                <w:sz w:val="20"/>
                <w:szCs w:val="20"/>
              </w:rPr>
            </w:pPr>
            <w:r>
              <w:rPr>
                <w:rFonts w:ascii="Arial" w:hAnsi="Arial" w:cs="Arial"/>
                <w:sz w:val="20"/>
                <w:szCs w:val="20"/>
              </w:rPr>
              <w:t>Next Schedule (Optional)</w:t>
            </w:r>
          </w:p>
        </w:tc>
        <w:tc>
          <w:tcPr>
            <w:tcW w:w="1335" w:type="dxa"/>
            <w:tcBorders>
              <w:top w:val="single" w:sz="12" w:space="0" w:color="000000"/>
              <w:left w:val="single" w:sz="2" w:space="0" w:color="000000"/>
              <w:bottom w:val="single" w:sz="12" w:space="0" w:color="000000"/>
              <w:right w:val="single" w:sz="2" w:space="0" w:color="000000"/>
            </w:tcBorders>
          </w:tcPr>
          <w:p w14:paraId="3D3F21FF" w14:textId="77777777" w:rsidR="00A8423C" w:rsidRDefault="00A8423C">
            <w:pPr>
              <w:pStyle w:val="TableParagraph"/>
              <w:kinsoku w:val="0"/>
              <w:overflowPunct w:val="0"/>
              <w:spacing w:before="9"/>
              <w:rPr>
                <w:sz w:val="32"/>
                <w:szCs w:val="32"/>
              </w:rPr>
            </w:pPr>
          </w:p>
          <w:p w14:paraId="3A07F7F9" w14:textId="77777777" w:rsidR="00A8423C" w:rsidRDefault="00A8423C">
            <w:pPr>
              <w:pStyle w:val="TableParagraph"/>
              <w:kinsoku w:val="0"/>
              <w:overflowPunct w:val="0"/>
              <w:ind w:left="149" w:right="121" w:hanging="1"/>
              <w:jc w:val="center"/>
              <w:rPr>
                <w:rFonts w:ascii="Arial" w:hAnsi="Arial" w:cs="Arial"/>
                <w:sz w:val="20"/>
                <w:szCs w:val="20"/>
              </w:rPr>
            </w:pPr>
            <w:r>
              <w:rPr>
                <w:rFonts w:ascii="Arial" w:hAnsi="Arial" w:cs="Arial"/>
                <w:sz w:val="20"/>
                <w:szCs w:val="20"/>
              </w:rPr>
              <w:t>Time to Termination (Optional)</w:t>
            </w:r>
          </w:p>
        </w:tc>
      </w:tr>
    </w:tbl>
    <w:p w14:paraId="272F7D0B" w14:textId="77777777" w:rsidR="00A8423C" w:rsidRDefault="00A8423C">
      <w:pPr>
        <w:pStyle w:val="BodyText"/>
        <w:kinsoku w:val="0"/>
        <w:overflowPunct w:val="0"/>
        <w:spacing w:before="2"/>
        <w:ind w:left="0"/>
        <w:rPr>
          <w:sz w:val="22"/>
          <w:szCs w:val="22"/>
        </w:rPr>
      </w:pPr>
    </w:p>
    <w:p w14:paraId="63DCE4CA" w14:textId="77777777" w:rsidR="00A8423C" w:rsidRDefault="00A8423C">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 6</w:t>
      </w:r>
      <w:r>
        <w:rPr>
          <w:rFonts w:ascii="Arial" w:hAnsi="Arial" w:cs="Arial"/>
        </w:rPr>
        <w:tab/>
        <w:t>0</w:t>
      </w:r>
      <w:r>
        <w:rPr>
          <w:rFonts w:ascii="Arial" w:hAnsi="Arial" w:cs="Arial"/>
          <w:spacing w:val="-1"/>
        </w:rPr>
        <w:t xml:space="preserve"> </w:t>
      </w:r>
      <w:r>
        <w:rPr>
          <w:rFonts w:ascii="Arial" w:hAnsi="Arial" w:cs="Arial"/>
        </w:rPr>
        <w:t>or 8</w:t>
      </w:r>
      <w:r>
        <w:rPr>
          <w:rFonts w:ascii="Arial" w:hAnsi="Arial" w:cs="Arial"/>
        </w:rPr>
        <w:tab/>
        <w:t>0 or</w:t>
      </w:r>
      <w:r>
        <w:rPr>
          <w:rFonts w:ascii="Arial" w:hAnsi="Arial" w:cs="Arial"/>
          <w:spacing w:val="-2"/>
        </w:rPr>
        <w:t xml:space="preserve"> </w:t>
      </w:r>
      <w:r>
        <w:rPr>
          <w:rFonts w:ascii="Arial" w:hAnsi="Arial" w:cs="Arial"/>
        </w:rPr>
        <w:t>2</w:t>
      </w:r>
    </w:p>
    <w:p w14:paraId="2C41F266" w14:textId="77777777" w:rsidR="00A8423C" w:rsidRDefault="00A8423C">
      <w:pPr>
        <w:pStyle w:val="BodyText"/>
        <w:kinsoku w:val="0"/>
        <w:overflowPunct w:val="0"/>
        <w:spacing w:before="10"/>
        <w:ind w:left="0"/>
        <w:rPr>
          <w:rFonts w:ascii="Arial" w:hAnsi="Arial" w:cs="Arial"/>
          <w:sz w:val="27"/>
          <w:szCs w:val="27"/>
        </w:rPr>
      </w:pPr>
    </w:p>
    <w:p w14:paraId="78FD04CC" w14:textId="77777777" w:rsidR="00A8423C" w:rsidRDefault="00A8423C">
      <w:pPr>
        <w:pStyle w:val="Heading3"/>
        <w:kinsoku w:val="0"/>
        <w:overflowPunct w:val="0"/>
        <w:spacing w:before="90"/>
      </w:pPr>
      <w:r>
        <w:t>14</w:t>
      </w: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A8423C" w14:paraId="42ACAA22" w14:textId="77777777">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1DAE0CD5" w14:textId="77777777" w:rsidR="00A8423C" w:rsidRDefault="00A8423C">
            <w:pPr>
              <w:pStyle w:val="TableParagraph"/>
              <w:kinsoku w:val="0"/>
              <w:overflowPunct w:val="0"/>
              <w:spacing w:before="10"/>
              <w:rPr>
                <w:sz w:val="26"/>
                <w:szCs w:val="26"/>
              </w:rPr>
            </w:pPr>
          </w:p>
          <w:p w14:paraId="392F11A2" w14:textId="77777777" w:rsidR="00A8423C" w:rsidRDefault="00A8423C">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DC44DEA" w14:textId="77777777" w:rsidR="00A8423C" w:rsidRDefault="00A8423C">
            <w:pPr>
              <w:pStyle w:val="TableParagraph"/>
              <w:kinsoku w:val="0"/>
              <w:overflowPunct w:val="0"/>
              <w:rPr>
                <w:sz w:val="22"/>
                <w:szCs w:val="22"/>
              </w:rPr>
            </w:pPr>
          </w:p>
          <w:p w14:paraId="4EEDF096" w14:textId="77777777" w:rsidR="00A8423C" w:rsidRDefault="00A8423C">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19337785" w14:textId="77777777" w:rsidR="00A8423C" w:rsidRDefault="00A8423C">
            <w:pPr>
              <w:pStyle w:val="TableParagraph"/>
              <w:kinsoku w:val="0"/>
              <w:overflowPunct w:val="0"/>
              <w:rPr>
                <w:sz w:val="22"/>
                <w:szCs w:val="22"/>
              </w:rPr>
            </w:pPr>
          </w:p>
          <w:p w14:paraId="667CF8AA" w14:textId="77777777" w:rsidR="00A8423C" w:rsidRDefault="00A8423C">
            <w:pPr>
              <w:pStyle w:val="TableParagraph"/>
              <w:kinsoku w:val="0"/>
              <w:overflowPunct w:val="0"/>
              <w:rPr>
                <w:sz w:val="22"/>
                <w:szCs w:val="22"/>
              </w:rPr>
            </w:pPr>
          </w:p>
          <w:p w14:paraId="635C794F" w14:textId="77777777" w:rsidR="00A8423C" w:rsidRDefault="00A8423C">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6DA6A696" w14:textId="77777777" w:rsidR="00A8423C" w:rsidRDefault="00A8423C">
            <w:pPr>
              <w:pStyle w:val="TableParagraph"/>
              <w:kinsoku w:val="0"/>
              <w:overflowPunct w:val="0"/>
              <w:rPr>
                <w:sz w:val="22"/>
                <w:szCs w:val="22"/>
              </w:rPr>
            </w:pPr>
          </w:p>
          <w:p w14:paraId="2D51AEFF" w14:textId="77777777" w:rsidR="00A8423C" w:rsidRDefault="00A8423C">
            <w:pPr>
              <w:pStyle w:val="TableParagraph"/>
              <w:kinsoku w:val="0"/>
              <w:overflowPunct w:val="0"/>
              <w:rPr>
                <w:sz w:val="22"/>
                <w:szCs w:val="22"/>
              </w:rPr>
            </w:pPr>
          </w:p>
          <w:p w14:paraId="31B332B2" w14:textId="77777777" w:rsidR="00A8423C" w:rsidRDefault="00A8423C">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7507C186" w14:textId="77777777" w:rsidR="00A8423C" w:rsidRDefault="00A8423C">
      <w:pPr>
        <w:pStyle w:val="BodyText"/>
        <w:kinsoku w:val="0"/>
        <w:overflowPunct w:val="0"/>
        <w:spacing w:before="2"/>
        <w:ind w:left="0"/>
        <w:rPr>
          <w:sz w:val="22"/>
          <w:szCs w:val="22"/>
        </w:rPr>
      </w:pPr>
    </w:p>
    <w:p w14:paraId="45983674" w14:textId="77777777" w:rsidR="00A8423C" w:rsidRDefault="00A8423C">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7B6DD4E2" w14:textId="77777777" w:rsidR="00A8423C" w:rsidRDefault="00A8423C">
      <w:pPr>
        <w:pStyle w:val="BodyText"/>
        <w:kinsoku w:val="0"/>
        <w:overflowPunct w:val="0"/>
        <w:spacing w:before="10"/>
        <w:ind w:left="0"/>
        <w:rPr>
          <w:rFonts w:ascii="Arial" w:hAnsi="Arial" w:cs="Arial"/>
          <w:sz w:val="27"/>
          <w:szCs w:val="27"/>
        </w:rPr>
      </w:pPr>
    </w:p>
    <w:p w14:paraId="3F8CCCA6" w14:textId="77777777" w:rsidR="00A8423C" w:rsidRDefault="00A8423C">
      <w:pPr>
        <w:pStyle w:val="Heading3"/>
        <w:kinsoku w:val="0"/>
        <w:overflowPunct w:val="0"/>
        <w:spacing w:before="90"/>
      </w:pPr>
      <w:r>
        <w:t>15</w:t>
      </w:r>
    </w:p>
    <w:p w14:paraId="1793E189" w14:textId="77777777" w:rsidR="00A8423C" w:rsidRDefault="00A8423C">
      <w:pPr>
        <w:pStyle w:val="ListParagraph"/>
        <w:numPr>
          <w:ilvl w:val="0"/>
          <w:numId w:val="122"/>
        </w:numPr>
        <w:tabs>
          <w:tab w:val="left" w:pos="1981"/>
        </w:tabs>
        <w:kinsoku w:val="0"/>
        <w:overflowPunct w:val="0"/>
        <w:spacing w:before="194" w:line="240" w:lineRule="auto"/>
        <w:ind w:left="1980" w:hanging="1881"/>
        <w:rPr>
          <w:rFonts w:ascii="Arial" w:hAnsi="Arial" w:cs="Arial"/>
          <w:b/>
          <w:bCs/>
          <w:sz w:val="20"/>
          <w:szCs w:val="20"/>
        </w:rPr>
      </w:pPr>
      <w:r>
        <w:rPr>
          <w:rFonts w:ascii="Arial" w:hAnsi="Arial" w:cs="Arial"/>
          <w:b/>
          <w:bCs/>
          <w:sz w:val="20"/>
          <w:szCs w:val="20"/>
        </w:rPr>
        <w:t>Figure 9-bc14 - Enhanced Broadcast Services Tuple field</w:t>
      </w:r>
      <w:r>
        <w:rPr>
          <w:rFonts w:ascii="Arial" w:hAnsi="Arial" w:cs="Arial"/>
          <w:b/>
          <w:bCs/>
          <w:spacing w:val="-11"/>
          <w:sz w:val="20"/>
          <w:szCs w:val="20"/>
        </w:rPr>
        <w:t xml:space="preserve"> </w:t>
      </w:r>
      <w:r>
        <w:rPr>
          <w:rFonts w:ascii="Arial" w:hAnsi="Arial" w:cs="Arial"/>
          <w:b/>
          <w:bCs/>
          <w:sz w:val="20"/>
          <w:szCs w:val="20"/>
        </w:rPr>
        <w:t>format</w:t>
      </w:r>
    </w:p>
    <w:p w14:paraId="1F400775" w14:textId="77777777" w:rsidR="00A8423C" w:rsidRDefault="00A8423C">
      <w:pPr>
        <w:pStyle w:val="Heading3"/>
        <w:kinsoku w:val="0"/>
        <w:overflowPunct w:val="0"/>
        <w:spacing w:before="190" w:line="253" w:lineRule="exact"/>
      </w:pPr>
      <w:r>
        <w:t>17</w:t>
      </w:r>
    </w:p>
    <w:p w14:paraId="766AE04D" w14:textId="77777777" w:rsidR="00A8423C" w:rsidRDefault="00A8423C">
      <w:pPr>
        <w:pStyle w:val="ListParagraph"/>
        <w:numPr>
          <w:ilvl w:val="0"/>
          <w:numId w:val="120"/>
        </w:numPr>
        <w:tabs>
          <w:tab w:val="left" w:pos="700"/>
        </w:tabs>
        <w:kinsoku w:val="0"/>
        <w:overflowPunct w:val="0"/>
        <w:spacing w:line="230" w:lineRule="exact"/>
        <w:rPr>
          <w:sz w:val="20"/>
          <w:szCs w:val="20"/>
        </w:rPr>
      </w:pPr>
      <w:r>
        <w:rPr>
          <w:sz w:val="20"/>
          <w:szCs w:val="20"/>
        </w:rPr>
        <w:t>The Control field defines which of the optional fields are present in the Enhanced Broadcast Services</w:t>
      </w:r>
      <w:r>
        <w:rPr>
          <w:spacing w:val="-5"/>
          <w:sz w:val="20"/>
          <w:szCs w:val="20"/>
        </w:rPr>
        <w:t xml:space="preserve"> </w:t>
      </w:r>
      <w:r>
        <w:rPr>
          <w:sz w:val="20"/>
          <w:szCs w:val="20"/>
        </w:rPr>
        <w:t>Tuple</w:t>
      </w:r>
    </w:p>
    <w:p w14:paraId="7D2BF124" w14:textId="77777777" w:rsidR="00A8423C" w:rsidRDefault="00A8423C">
      <w:pPr>
        <w:pStyle w:val="ListParagraph"/>
        <w:numPr>
          <w:ilvl w:val="0"/>
          <w:numId w:val="120"/>
        </w:numPr>
        <w:tabs>
          <w:tab w:val="left" w:pos="700"/>
        </w:tabs>
        <w:kinsoku w:val="0"/>
        <w:overflowPunct w:val="0"/>
        <w:rPr>
          <w:sz w:val="20"/>
          <w:szCs w:val="20"/>
        </w:rPr>
      </w:pPr>
      <w:r>
        <w:rPr>
          <w:sz w:val="20"/>
          <w:szCs w:val="20"/>
        </w:rPr>
        <w:t>field and is defined in Figure</w:t>
      </w:r>
      <w:r>
        <w:rPr>
          <w:spacing w:val="-7"/>
          <w:sz w:val="20"/>
          <w:szCs w:val="20"/>
        </w:rPr>
        <w:t xml:space="preserve"> </w:t>
      </w:r>
      <w:r>
        <w:rPr>
          <w:sz w:val="20"/>
          <w:szCs w:val="20"/>
        </w:rPr>
        <w:t>9-bc15a:</w:t>
      </w:r>
    </w:p>
    <w:p w14:paraId="19CEE5FF" w14:textId="77777777" w:rsidR="00A8423C" w:rsidRDefault="00A8423C">
      <w:pPr>
        <w:pStyle w:val="Heading3"/>
        <w:kinsoku w:val="0"/>
        <w:overflowPunct w:val="0"/>
        <w:spacing w:before="194"/>
      </w:pPr>
      <w:r>
        <w:t>20</w:t>
      </w:r>
    </w:p>
    <w:p w14:paraId="315A1B1D" w14:textId="77777777" w:rsidR="00A8423C" w:rsidRDefault="00A8423C">
      <w:pPr>
        <w:pStyle w:val="BodyText"/>
        <w:tabs>
          <w:tab w:val="left" w:pos="3496"/>
          <w:tab w:val="left" w:pos="4774"/>
          <w:tab w:val="left" w:pos="6134"/>
          <w:tab w:val="left" w:pos="7237"/>
          <w:tab w:val="left" w:pos="8393"/>
          <w:tab w:val="left" w:pos="9442"/>
        </w:tabs>
        <w:kinsoku w:val="0"/>
        <w:overflowPunct w:val="0"/>
        <w:spacing w:before="166"/>
        <w:ind w:left="2222"/>
        <w:rPr>
          <w:rFonts w:ascii="Calibri" w:hAnsi="Calibri" w:cs="Calibri"/>
        </w:rPr>
      </w:pPr>
      <w:r>
        <w:rPr>
          <w:rFonts w:ascii="Calibri" w:hAnsi="Calibri" w:cs="Calibri"/>
        </w:rPr>
        <w:t>B0</w:t>
      </w:r>
      <w:r>
        <w:rPr>
          <w:rFonts w:ascii="Calibri" w:hAnsi="Calibri" w:cs="Calibri"/>
        </w:rPr>
        <w:tab/>
        <w:t>B1</w:t>
      </w:r>
      <w:r>
        <w:rPr>
          <w:rFonts w:ascii="Calibri" w:hAnsi="Calibri" w:cs="Calibri"/>
        </w:rPr>
        <w:tab/>
        <w:t>B2</w:t>
      </w:r>
      <w:r>
        <w:rPr>
          <w:rFonts w:ascii="Calibri" w:hAnsi="Calibri" w:cs="Calibri"/>
        </w:rPr>
        <w:tab/>
        <w:t>B3</w:t>
      </w:r>
      <w:r>
        <w:rPr>
          <w:rFonts w:ascii="Calibri" w:hAnsi="Calibri" w:cs="Calibri"/>
        </w:rPr>
        <w:tab/>
        <w:t>B4</w:t>
      </w:r>
      <w:r>
        <w:rPr>
          <w:rFonts w:ascii="Calibri" w:hAnsi="Calibri" w:cs="Calibri"/>
        </w:rPr>
        <w:tab/>
        <w:t>B5</w:t>
      </w:r>
      <w:r>
        <w:rPr>
          <w:rFonts w:ascii="Calibri" w:hAnsi="Calibri" w:cs="Calibri"/>
        </w:rPr>
        <w:tab/>
        <w:t>B6</w:t>
      </w:r>
      <w:r>
        <w:rPr>
          <w:rFonts w:ascii="Calibri" w:hAnsi="Calibri" w:cs="Calibri"/>
          <w:spacing w:val="44"/>
        </w:rPr>
        <w:t xml:space="preserve"> </w:t>
      </w:r>
      <w:r>
        <w:rPr>
          <w:rFonts w:ascii="Calibri" w:hAnsi="Calibri" w:cs="Calibri"/>
        </w:rPr>
        <w:t>B7</w:t>
      </w:r>
    </w:p>
    <w:p w14:paraId="68CEF934" w14:textId="21396BE1" w:rsidR="00A8423C" w:rsidRDefault="00BB6E41">
      <w:pPr>
        <w:pStyle w:val="BodyText"/>
        <w:kinsoku w:val="0"/>
        <w:overflowPunct w:val="0"/>
        <w:spacing w:before="8"/>
        <w:ind w:left="0"/>
        <w:rPr>
          <w:rFonts w:ascii="Calibri" w:hAnsi="Calibri" w:cs="Calibri"/>
          <w:sz w:val="9"/>
          <w:szCs w:val="9"/>
        </w:rPr>
      </w:pPr>
      <w:r>
        <w:rPr>
          <w:noProof/>
        </w:rPr>
        <mc:AlternateContent>
          <mc:Choice Requires="wps">
            <w:drawing>
              <wp:anchor distT="0" distB="0" distL="0" distR="0" simplePos="0" relativeHeight="251640832" behindDoc="0" locked="0" layoutInCell="0" allowOverlap="1" wp14:anchorId="1E868185" wp14:editId="1108FF5E">
                <wp:simplePos x="0" y="0"/>
                <wp:positionH relativeFrom="page">
                  <wp:posOffset>1304290</wp:posOffset>
                </wp:positionH>
                <wp:positionV relativeFrom="paragraph">
                  <wp:posOffset>99695</wp:posOffset>
                </wp:positionV>
                <wp:extent cx="5925820" cy="12700"/>
                <wp:effectExtent l="0" t="0" r="0" b="0"/>
                <wp:wrapTopAndBottom/>
                <wp:docPr id="1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820" cy="12700"/>
                        </a:xfrm>
                        <a:custGeom>
                          <a:avLst/>
                          <a:gdLst>
                            <a:gd name="T0" fmla="*/ 9331 w 9332"/>
                            <a:gd name="T1" fmla="*/ 0 h 20"/>
                            <a:gd name="T2" fmla="*/ 8198 w 9332"/>
                            <a:gd name="T3" fmla="*/ 0 h 20"/>
                            <a:gd name="T4" fmla="*/ 8193 w 9332"/>
                            <a:gd name="T5" fmla="*/ 0 h 20"/>
                            <a:gd name="T6" fmla="*/ 8184 w 9332"/>
                            <a:gd name="T7" fmla="*/ 0 h 20"/>
                            <a:gd name="T8" fmla="*/ 6892 w 9332"/>
                            <a:gd name="T9" fmla="*/ 0 h 20"/>
                            <a:gd name="T10" fmla="*/ 6888 w 9332"/>
                            <a:gd name="T11" fmla="*/ 0 h 20"/>
                            <a:gd name="T12" fmla="*/ 6878 w 9332"/>
                            <a:gd name="T13" fmla="*/ 0 h 20"/>
                            <a:gd name="T14" fmla="*/ 5889 w 9332"/>
                            <a:gd name="T15" fmla="*/ 0 h 20"/>
                            <a:gd name="T16" fmla="*/ 5884 w 9332"/>
                            <a:gd name="T17" fmla="*/ 0 h 20"/>
                            <a:gd name="T18" fmla="*/ 5875 w 9332"/>
                            <a:gd name="T19" fmla="*/ 0 h 20"/>
                            <a:gd name="T20" fmla="*/ 4612 w 9332"/>
                            <a:gd name="T21" fmla="*/ 0 h 20"/>
                            <a:gd name="T22" fmla="*/ 4608 w 9332"/>
                            <a:gd name="T23" fmla="*/ 0 h 20"/>
                            <a:gd name="T24" fmla="*/ 4598 w 9332"/>
                            <a:gd name="T25" fmla="*/ 0 h 20"/>
                            <a:gd name="T26" fmla="*/ 3240 w 9332"/>
                            <a:gd name="T27" fmla="*/ 0 h 20"/>
                            <a:gd name="T28" fmla="*/ 3235 w 9332"/>
                            <a:gd name="T29" fmla="*/ 0 h 20"/>
                            <a:gd name="T30" fmla="*/ 3225 w 9332"/>
                            <a:gd name="T31" fmla="*/ 0 h 20"/>
                            <a:gd name="T32" fmla="*/ 2049 w 9332"/>
                            <a:gd name="T33" fmla="*/ 0 h 20"/>
                            <a:gd name="T34" fmla="*/ 2044 w 9332"/>
                            <a:gd name="T35" fmla="*/ 0 h 20"/>
                            <a:gd name="T36" fmla="*/ 2035 w 9332"/>
                            <a:gd name="T37" fmla="*/ 0 h 20"/>
                            <a:gd name="T38" fmla="*/ 691 w 9332"/>
                            <a:gd name="T39" fmla="*/ 0 h 20"/>
                            <a:gd name="T40" fmla="*/ 686 w 9332"/>
                            <a:gd name="T41" fmla="*/ 0 h 20"/>
                            <a:gd name="T42" fmla="*/ 676 w 9332"/>
                            <a:gd name="T43" fmla="*/ 0 h 20"/>
                            <a:gd name="T44" fmla="*/ 0 w 9332"/>
                            <a:gd name="T45" fmla="*/ 0 h 20"/>
                            <a:gd name="T46" fmla="*/ 0 w 9332"/>
                            <a:gd name="T47" fmla="*/ 9 h 20"/>
                            <a:gd name="T48" fmla="*/ 676 w 9332"/>
                            <a:gd name="T49" fmla="*/ 9 h 20"/>
                            <a:gd name="T50" fmla="*/ 686 w 9332"/>
                            <a:gd name="T51" fmla="*/ 9 h 20"/>
                            <a:gd name="T52" fmla="*/ 691 w 9332"/>
                            <a:gd name="T53" fmla="*/ 9 h 20"/>
                            <a:gd name="T54" fmla="*/ 2035 w 9332"/>
                            <a:gd name="T55" fmla="*/ 9 h 20"/>
                            <a:gd name="T56" fmla="*/ 2044 w 9332"/>
                            <a:gd name="T57" fmla="*/ 9 h 20"/>
                            <a:gd name="T58" fmla="*/ 2049 w 9332"/>
                            <a:gd name="T59" fmla="*/ 9 h 20"/>
                            <a:gd name="T60" fmla="*/ 3225 w 9332"/>
                            <a:gd name="T61" fmla="*/ 9 h 20"/>
                            <a:gd name="T62" fmla="*/ 3235 w 9332"/>
                            <a:gd name="T63" fmla="*/ 9 h 20"/>
                            <a:gd name="T64" fmla="*/ 3240 w 9332"/>
                            <a:gd name="T65" fmla="*/ 9 h 20"/>
                            <a:gd name="T66" fmla="*/ 4598 w 9332"/>
                            <a:gd name="T67" fmla="*/ 9 h 20"/>
                            <a:gd name="T68" fmla="*/ 4608 w 9332"/>
                            <a:gd name="T69" fmla="*/ 9 h 20"/>
                            <a:gd name="T70" fmla="*/ 4612 w 9332"/>
                            <a:gd name="T71" fmla="*/ 9 h 20"/>
                            <a:gd name="T72" fmla="*/ 5875 w 9332"/>
                            <a:gd name="T73" fmla="*/ 9 h 20"/>
                            <a:gd name="T74" fmla="*/ 5884 w 9332"/>
                            <a:gd name="T75" fmla="*/ 9 h 20"/>
                            <a:gd name="T76" fmla="*/ 5889 w 9332"/>
                            <a:gd name="T77" fmla="*/ 9 h 20"/>
                            <a:gd name="T78" fmla="*/ 6878 w 9332"/>
                            <a:gd name="T79" fmla="*/ 9 h 20"/>
                            <a:gd name="T80" fmla="*/ 6888 w 9332"/>
                            <a:gd name="T81" fmla="*/ 9 h 20"/>
                            <a:gd name="T82" fmla="*/ 6892 w 9332"/>
                            <a:gd name="T83" fmla="*/ 9 h 20"/>
                            <a:gd name="T84" fmla="*/ 8184 w 9332"/>
                            <a:gd name="T85" fmla="*/ 9 h 20"/>
                            <a:gd name="T86" fmla="*/ 8193 w 9332"/>
                            <a:gd name="T87" fmla="*/ 9 h 20"/>
                            <a:gd name="T88" fmla="*/ 8198 w 9332"/>
                            <a:gd name="T89" fmla="*/ 9 h 20"/>
                            <a:gd name="T90" fmla="*/ 9331 w 9332"/>
                            <a:gd name="T91" fmla="*/ 9 h 20"/>
                            <a:gd name="T92" fmla="*/ 9331 w 9332"/>
                            <a:gd name="T9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32" h="20">
                              <a:moveTo>
                                <a:pt x="9331" y="0"/>
                              </a:moveTo>
                              <a:lnTo>
                                <a:pt x="8198" y="0"/>
                              </a:lnTo>
                              <a:lnTo>
                                <a:pt x="8193" y="0"/>
                              </a:lnTo>
                              <a:lnTo>
                                <a:pt x="8184" y="0"/>
                              </a:lnTo>
                              <a:lnTo>
                                <a:pt x="6892" y="0"/>
                              </a:lnTo>
                              <a:lnTo>
                                <a:pt x="6888" y="0"/>
                              </a:lnTo>
                              <a:lnTo>
                                <a:pt x="6878" y="0"/>
                              </a:lnTo>
                              <a:lnTo>
                                <a:pt x="5889" y="0"/>
                              </a:lnTo>
                              <a:lnTo>
                                <a:pt x="5884" y="0"/>
                              </a:lnTo>
                              <a:lnTo>
                                <a:pt x="5875" y="0"/>
                              </a:lnTo>
                              <a:lnTo>
                                <a:pt x="4612" y="0"/>
                              </a:lnTo>
                              <a:lnTo>
                                <a:pt x="4608" y="0"/>
                              </a:lnTo>
                              <a:lnTo>
                                <a:pt x="4598" y="0"/>
                              </a:lnTo>
                              <a:lnTo>
                                <a:pt x="3240" y="0"/>
                              </a:lnTo>
                              <a:lnTo>
                                <a:pt x="3235" y="0"/>
                              </a:lnTo>
                              <a:lnTo>
                                <a:pt x="3225" y="0"/>
                              </a:lnTo>
                              <a:lnTo>
                                <a:pt x="2049" y="0"/>
                              </a:lnTo>
                              <a:lnTo>
                                <a:pt x="2044" y="0"/>
                              </a:lnTo>
                              <a:lnTo>
                                <a:pt x="2035" y="0"/>
                              </a:lnTo>
                              <a:lnTo>
                                <a:pt x="691" y="0"/>
                              </a:lnTo>
                              <a:lnTo>
                                <a:pt x="686" y="0"/>
                              </a:lnTo>
                              <a:lnTo>
                                <a:pt x="676" y="0"/>
                              </a:lnTo>
                              <a:lnTo>
                                <a:pt x="0" y="0"/>
                              </a:lnTo>
                              <a:lnTo>
                                <a:pt x="0" y="9"/>
                              </a:lnTo>
                              <a:lnTo>
                                <a:pt x="676" y="9"/>
                              </a:lnTo>
                              <a:lnTo>
                                <a:pt x="686" y="9"/>
                              </a:lnTo>
                              <a:lnTo>
                                <a:pt x="691" y="9"/>
                              </a:lnTo>
                              <a:lnTo>
                                <a:pt x="2035" y="9"/>
                              </a:lnTo>
                              <a:lnTo>
                                <a:pt x="2044" y="9"/>
                              </a:lnTo>
                              <a:lnTo>
                                <a:pt x="2049" y="9"/>
                              </a:lnTo>
                              <a:lnTo>
                                <a:pt x="3225" y="9"/>
                              </a:lnTo>
                              <a:lnTo>
                                <a:pt x="3235" y="9"/>
                              </a:lnTo>
                              <a:lnTo>
                                <a:pt x="3240" y="9"/>
                              </a:lnTo>
                              <a:lnTo>
                                <a:pt x="4598" y="9"/>
                              </a:lnTo>
                              <a:lnTo>
                                <a:pt x="4608" y="9"/>
                              </a:lnTo>
                              <a:lnTo>
                                <a:pt x="4612" y="9"/>
                              </a:lnTo>
                              <a:lnTo>
                                <a:pt x="5875" y="9"/>
                              </a:lnTo>
                              <a:lnTo>
                                <a:pt x="5884" y="9"/>
                              </a:lnTo>
                              <a:lnTo>
                                <a:pt x="5889" y="9"/>
                              </a:lnTo>
                              <a:lnTo>
                                <a:pt x="6878" y="9"/>
                              </a:lnTo>
                              <a:lnTo>
                                <a:pt x="6888" y="9"/>
                              </a:lnTo>
                              <a:lnTo>
                                <a:pt x="6892" y="9"/>
                              </a:lnTo>
                              <a:lnTo>
                                <a:pt x="8184" y="9"/>
                              </a:lnTo>
                              <a:lnTo>
                                <a:pt x="8193" y="9"/>
                              </a:lnTo>
                              <a:lnTo>
                                <a:pt x="8198" y="9"/>
                              </a:lnTo>
                              <a:lnTo>
                                <a:pt x="9331" y="9"/>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CBF1" id="Freeform 16" o:spid="_x0000_s1026" style="position:absolute;margin-left:102.7pt;margin-top:7.85pt;width:46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" o:allowincell="f" path="m9331,l8198,r-5,l8184,,6892,r-4,l6878,,5889,r-5,l5875,,4612,r-4,l4598,,3240,r-5,l3225,,2049,r-5,l2035,,691,r-5,l676,,,,,9r676,l686,9r5,l2035,9r9,l2049,9r1176,l3235,9r5,l4598,9r10,l4612,9r1263,l5884,9r5,l6878,9r10,l6892,9r1292,l8193,9r5,l9331,9r,-9xe" fillcolor="black" stroked="f">
                <v:path arrowok="t" o:connecttype="custom" o:connectlocs="5925185,0;5205730,0;5202555,0;5196840,0;4376420,0;4373880,0;4367530,0;3739515,0;3736340,0;3730625,0;2928620,0;2926080,0;2919730,0;2057400,0;2054225,0;2047875,0;1301115,0;1297940,0;1292225,0;438785,0;435610,0;429260,0;0,0;0,5715;429260,5715;435610,5715;438785,5715;1292225,5715;1297940,5715;1301115,5715;2047875,5715;2054225,5715;2057400,5715;2919730,5715;2926080,5715;2928620,5715;3730625,5715;3736340,5715;3739515,5715;4367530,5715;4373880,5715;4376420,5715;5196840,5715;5202555,5715;5205730,5715;5925185,5715;5925185,0" o:connectangles="0,0,0,0,0,0,0,0,0,0,0,0,0,0,0,0,0,0,0,0,0,0,0,0,0,0,0,0,0,0,0,0,0,0,0,0,0,0,0,0,0,0,0,0,0,0,0"/>
                <w10:wrap type="topAndBottom" anchorx="page"/>
              </v:shape>
            </w:pict>
          </mc:Fallback>
        </mc:AlternateContent>
      </w:r>
    </w:p>
    <w:p w14:paraId="673B3FA4" w14:textId="77777777" w:rsidR="00A8423C" w:rsidRDefault="00A8423C">
      <w:pPr>
        <w:pStyle w:val="BodyText"/>
        <w:kinsoku w:val="0"/>
        <w:overflowPunct w:val="0"/>
        <w:spacing w:before="8"/>
        <w:ind w:left="0"/>
        <w:rPr>
          <w:rFonts w:ascii="Calibri" w:hAnsi="Calibri" w:cs="Calibri"/>
          <w:sz w:val="9"/>
          <w:szCs w:val="9"/>
        </w:rPr>
        <w:sectPr w:rsidR="00A8423C">
          <w:pgSz w:w="12240" w:h="15840"/>
          <w:pgMar w:top="1300" w:right="380" w:bottom="1300" w:left="1100" w:header="702" w:footer="1112" w:gutter="0"/>
          <w:cols w:space="720"/>
          <w:noEndnote/>
        </w:sectPr>
      </w:pPr>
    </w:p>
    <w:p w14:paraId="67056B2A" w14:textId="77777777" w:rsidR="00A8423C" w:rsidRDefault="00A8423C">
      <w:pPr>
        <w:pStyle w:val="BodyText"/>
        <w:kinsoku w:val="0"/>
        <w:overflowPunct w:val="0"/>
        <w:spacing w:before="1"/>
        <w:ind w:left="0"/>
        <w:rPr>
          <w:rFonts w:ascii="Calibri" w:hAnsi="Calibri" w:cs="Calibri"/>
          <w:sz w:val="11"/>
          <w:szCs w:val="11"/>
        </w:rPr>
      </w:pPr>
    </w:p>
    <w:tbl>
      <w:tblPr>
        <w:tblW w:w="0" w:type="auto"/>
        <w:tblInd w:w="984" w:type="dxa"/>
        <w:tblLayout w:type="fixed"/>
        <w:tblCellMar>
          <w:left w:w="0" w:type="dxa"/>
          <w:right w:w="0" w:type="dxa"/>
        </w:tblCellMar>
        <w:tblLook w:val="0000" w:firstRow="0" w:lastRow="0" w:firstColumn="0" w:lastColumn="0" w:noHBand="0" w:noVBand="0"/>
      </w:tblPr>
      <w:tblGrid>
        <w:gridCol w:w="677"/>
        <w:gridCol w:w="1359"/>
        <w:gridCol w:w="1191"/>
        <w:gridCol w:w="1373"/>
        <w:gridCol w:w="1277"/>
        <w:gridCol w:w="1003"/>
        <w:gridCol w:w="1305"/>
        <w:gridCol w:w="1132"/>
      </w:tblGrid>
      <w:tr w:rsidR="00A8423C" w14:paraId="6E15E1C7" w14:textId="77777777">
        <w:trPr>
          <w:trHeight w:val="1055"/>
        </w:trPr>
        <w:tc>
          <w:tcPr>
            <w:tcW w:w="677" w:type="dxa"/>
            <w:tcBorders>
              <w:top w:val="single" w:sz="4" w:space="0" w:color="000000"/>
              <w:left w:val="single" w:sz="12" w:space="0" w:color="000000"/>
              <w:bottom w:val="single" w:sz="4" w:space="0" w:color="000000"/>
              <w:right w:val="single" w:sz="12" w:space="0" w:color="000000"/>
            </w:tcBorders>
          </w:tcPr>
          <w:p w14:paraId="55ED1C5F" w14:textId="77777777" w:rsidR="00A8423C" w:rsidRDefault="00A8423C">
            <w:pPr>
              <w:pStyle w:val="TableParagraph"/>
              <w:kinsoku w:val="0"/>
              <w:overflowPunct w:val="0"/>
              <w:rPr>
                <w:sz w:val="18"/>
                <w:szCs w:val="18"/>
              </w:rPr>
            </w:pPr>
          </w:p>
        </w:tc>
        <w:tc>
          <w:tcPr>
            <w:tcW w:w="1359" w:type="dxa"/>
            <w:tcBorders>
              <w:top w:val="single" w:sz="4" w:space="0" w:color="000000"/>
              <w:left w:val="single" w:sz="12" w:space="0" w:color="000000"/>
              <w:bottom w:val="single" w:sz="4" w:space="0" w:color="000000"/>
              <w:right w:val="single" w:sz="12" w:space="0" w:color="000000"/>
            </w:tcBorders>
          </w:tcPr>
          <w:p w14:paraId="04665ADB" w14:textId="77777777" w:rsidR="00A8423C" w:rsidRDefault="00A8423C">
            <w:pPr>
              <w:pStyle w:val="TableParagraph"/>
              <w:kinsoku w:val="0"/>
              <w:overflowPunct w:val="0"/>
              <w:spacing w:before="1" w:line="259" w:lineRule="auto"/>
              <w:ind w:left="191" w:right="155"/>
              <w:jc w:val="center"/>
              <w:rPr>
                <w:rFonts w:ascii="Calibri" w:hAnsi="Calibri" w:cs="Calibri"/>
                <w:sz w:val="20"/>
                <w:szCs w:val="20"/>
              </w:rPr>
            </w:pPr>
            <w:r>
              <w:rPr>
                <w:rFonts w:ascii="Calibri" w:hAnsi="Calibri" w:cs="Calibri"/>
                <w:sz w:val="20"/>
                <w:szCs w:val="20"/>
              </w:rPr>
              <w:t>Broadcaster MAC</w:t>
            </w:r>
          </w:p>
          <w:p w14:paraId="65B83E13" w14:textId="77777777" w:rsidR="00A8423C" w:rsidRDefault="00A8423C">
            <w:pPr>
              <w:pStyle w:val="TableParagraph"/>
              <w:kinsoku w:val="0"/>
              <w:overflowPunct w:val="0"/>
              <w:spacing w:before="1"/>
              <w:ind w:left="188" w:right="155"/>
              <w:jc w:val="center"/>
              <w:rPr>
                <w:rFonts w:ascii="Calibri" w:hAnsi="Calibri" w:cs="Calibri"/>
                <w:sz w:val="20"/>
                <w:szCs w:val="20"/>
              </w:rPr>
            </w:pPr>
            <w:r>
              <w:rPr>
                <w:rFonts w:ascii="Calibri" w:hAnsi="Calibri" w:cs="Calibri"/>
                <w:sz w:val="20"/>
                <w:szCs w:val="20"/>
              </w:rPr>
              <w:t>Address</w:t>
            </w:r>
          </w:p>
          <w:p w14:paraId="683259C8" w14:textId="77777777" w:rsidR="00A8423C" w:rsidRDefault="00A8423C">
            <w:pPr>
              <w:pStyle w:val="TableParagraph"/>
              <w:kinsoku w:val="0"/>
              <w:overflowPunct w:val="0"/>
              <w:spacing w:before="20" w:line="242" w:lineRule="exact"/>
              <w:ind w:left="188" w:right="155"/>
              <w:jc w:val="center"/>
              <w:rPr>
                <w:rFonts w:ascii="Calibri" w:hAnsi="Calibri" w:cs="Calibri"/>
                <w:sz w:val="20"/>
                <w:szCs w:val="20"/>
              </w:rPr>
            </w:pPr>
            <w:r>
              <w:rPr>
                <w:rFonts w:ascii="Calibri" w:hAnsi="Calibri" w:cs="Calibri"/>
                <w:sz w:val="20"/>
                <w:szCs w:val="20"/>
              </w:rPr>
              <w:t>Present</w:t>
            </w:r>
          </w:p>
        </w:tc>
        <w:tc>
          <w:tcPr>
            <w:tcW w:w="1191" w:type="dxa"/>
            <w:tcBorders>
              <w:top w:val="single" w:sz="4" w:space="0" w:color="000000"/>
              <w:left w:val="single" w:sz="12" w:space="0" w:color="000000"/>
              <w:bottom w:val="single" w:sz="4" w:space="0" w:color="000000"/>
              <w:right w:val="single" w:sz="2" w:space="0" w:color="000000"/>
            </w:tcBorders>
          </w:tcPr>
          <w:p w14:paraId="6EAB49A9" w14:textId="77777777" w:rsidR="00A8423C" w:rsidRDefault="00A8423C">
            <w:pPr>
              <w:pStyle w:val="TableParagraph"/>
              <w:kinsoku w:val="0"/>
              <w:overflowPunct w:val="0"/>
              <w:spacing w:before="135" w:line="256" w:lineRule="auto"/>
              <w:ind w:left="227" w:right="206" w:firstLine="44"/>
              <w:jc w:val="center"/>
              <w:rPr>
                <w:rFonts w:ascii="Calibri" w:hAnsi="Calibri" w:cs="Calibri"/>
                <w:sz w:val="20"/>
                <w:szCs w:val="20"/>
              </w:rPr>
            </w:pPr>
            <w:r>
              <w:rPr>
                <w:rFonts w:ascii="Calibri" w:hAnsi="Calibri" w:cs="Calibri"/>
                <w:sz w:val="20"/>
                <w:szCs w:val="20"/>
              </w:rPr>
              <w:t>Next Schedule Present</w:t>
            </w:r>
          </w:p>
        </w:tc>
        <w:tc>
          <w:tcPr>
            <w:tcW w:w="1373" w:type="dxa"/>
            <w:tcBorders>
              <w:top w:val="single" w:sz="4" w:space="0" w:color="000000"/>
              <w:left w:val="single" w:sz="2" w:space="0" w:color="000000"/>
              <w:bottom w:val="single" w:sz="4" w:space="0" w:color="000000"/>
              <w:right w:val="single" w:sz="2" w:space="0" w:color="000000"/>
            </w:tcBorders>
          </w:tcPr>
          <w:p w14:paraId="3C35C9D6" w14:textId="77777777" w:rsidR="00A8423C" w:rsidRDefault="00A8423C">
            <w:pPr>
              <w:pStyle w:val="TableParagraph"/>
              <w:kinsoku w:val="0"/>
              <w:overflowPunct w:val="0"/>
              <w:spacing w:before="135" w:line="256" w:lineRule="auto"/>
              <w:ind w:left="197" w:right="170" w:firstLine="45"/>
              <w:jc w:val="center"/>
              <w:rPr>
                <w:rFonts w:ascii="Calibri" w:hAnsi="Calibri" w:cs="Calibri"/>
                <w:sz w:val="20"/>
                <w:szCs w:val="20"/>
              </w:rPr>
            </w:pPr>
            <w:r>
              <w:rPr>
                <w:rFonts w:ascii="Calibri" w:hAnsi="Calibri" w:cs="Calibri"/>
                <w:sz w:val="20"/>
                <w:szCs w:val="20"/>
              </w:rPr>
              <w:t>Time to Termination Present</w:t>
            </w:r>
          </w:p>
        </w:tc>
        <w:tc>
          <w:tcPr>
            <w:tcW w:w="1277" w:type="dxa"/>
            <w:tcBorders>
              <w:top w:val="single" w:sz="4" w:space="0" w:color="000000"/>
              <w:left w:val="single" w:sz="2" w:space="0" w:color="000000"/>
              <w:bottom w:val="single" w:sz="4" w:space="0" w:color="000000"/>
              <w:right w:val="single" w:sz="2" w:space="0" w:color="000000"/>
            </w:tcBorders>
          </w:tcPr>
          <w:p w14:paraId="768CF0E1" w14:textId="77777777" w:rsidR="00A8423C" w:rsidRDefault="00A8423C">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 xml:space="preserve">Content </w:t>
            </w:r>
            <w:r>
              <w:rPr>
                <w:rFonts w:ascii="Calibri" w:hAnsi="Calibri" w:cs="Calibri"/>
                <w:spacing w:val="-1"/>
                <w:sz w:val="20"/>
                <w:szCs w:val="20"/>
              </w:rPr>
              <w:t xml:space="preserve">Destination </w:t>
            </w:r>
            <w:r>
              <w:rPr>
                <w:rFonts w:ascii="Calibri" w:hAnsi="Calibri" w:cs="Calibri"/>
                <w:sz w:val="20"/>
                <w:szCs w:val="20"/>
              </w:rPr>
              <w:t>Address</w:t>
            </w:r>
          </w:p>
          <w:p w14:paraId="1801D549" w14:textId="77777777" w:rsidR="00A8423C" w:rsidRDefault="00A8423C">
            <w:pPr>
              <w:pStyle w:val="TableParagraph"/>
              <w:kinsoku w:val="0"/>
              <w:overflowPunct w:val="0"/>
              <w:spacing w:before="1" w:line="242" w:lineRule="exact"/>
              <w:ind w:left="199" w:right="105"/>
              <w:jc w:val="center"/>
              <w:rPr>
                <w:rFonts w:ascii="Calibri" w:hAnsi="Calibri" w:cs="Calibri"/>
                <w:sz w:val="20"/>
                <w:szCs w:val="20"/>
              </w:rPr>
            </w:pPr>
            <w:r>
              <w:rPr>
                <w:rFonts w:ascii="Calibri" w:hAnsi="Calibri" w:cs="Calibri"/>
                <w:sz w:val="20"/>
                <w:szCs w:val="20"/>
              </w:rPr>
              <w:t>Present</w:t>
            </w:r>
          </w:p>
        </w:tc>
        <w:tc>
          <w:tcPr>
            <w:tcW w:w="1003" w:type="dxa"/>
            <w:tcBorders>
              <w:top w:val="single" w:sz="4" w:space="0" w:color="000000"/>
              <w:left w:val="single" w:sz="2" w:space="0" w:color="000000"/>
              <w:bottom w:val="single" w:sz="4" w:space="0" w:color="000000"/>
              <w:right w:val="single" w:sz="2" w:space="0" w:color="000000"/>
            </w:tcBorders>
          </w:tcPr>
          <w:p w14:paraId="19601A94" w14:textId="77777777" w:rsidR="00A8423C" w:rsidRDefault="00A8423C">
            <w:pPr>
              <w:pStyle w:val="TableParagraph"/>
              <w:kinsoku w:val="0"/>
              <w:overflowPunct w:val="0"/>
              <w:spacing w:before="9"/>
              <w:rPr>
                <w:rFonts w:ascii="Calibri" w:hAnsi="Calibri" w:cs="Calibri"/>
                <w:sz w:val="21"/>
                <w:szCs w:val="21"/>
              </w:rPr>
            </w:pPr>
          </w:p>
          <w:p w14:paraId="16E85711" w14:textId="77777777" w:rsidR="00A8423C" w:rsidRDefault="00A8423C">
            <w:pPr>
              <w:pStyle w:val="TableParagraph"/>
              <w:kinsoku w:val="0"/>
              <w:overflowPunct w:val="0"/>
              <w:spacing w:line="259" w:lineRule="auto"/>
              <w:ind w:left="197" w:right="158" w:firstLine="133"/>
              <w:rPr>
                <w:rFonts w:ascii="Calibri" w:hAnsi="Calibri" w:cs="Calibri"/>
                <w:sz w:val="20"/>
                <w:szCs w:val="20"/>
              </w:rPr>
            </w:pPr>
            <w:r>
              <w:rPr>
                <w:rFonts w:ascii="Calibri" w:hAnsi="Calibri" w:cs="Calibri"/>
                <w:sz w:val="20"/>
                <w:szCs w:val="20"/>
              </w:rPr>
              <w:t>Title Present</w:t>
            </w:r>
          </w:p>
        </w:tc>
        <w:tc>
          <w:tcPr>
            <w:tcW w:w="1305" w:type="dxa"/>
            <w:tcBorders>
              <w:top w:val="single" w:sz="4" w:space="0" w:color="000000"/>
              <w:left w:val="single" w:sz="2" w:space="0" w:color="000000"/>
              <w:bottom w:val="single" w:sz="4" w:space="0" w:color="000000"/>
              <w:right w:val="single" w:sz="2" w:space="0" w:color="000000"/>
            </w:tcBorders>
          </w:tcPr>
          <w:p w14:paraId="6A60DC99" w14:textId="77777777" w:rsidR="00A8423C" w:rsidRDefault="00A8423C">
            <w:pPr>
              <w:pStyle w:val="TableParagraph"/>
              <w:kinsoku w:val="0"/>
              <w:overflowPunct w:val="0"/>
              <w:spacing w:before="9"/>
              <w:rPr>
                <w:rFonts w:ascii="Calibri" w:hAnsi="Calibri" w:cs="Calibri"/>
                <w:sz w:val="21"/>
                <w:szCs w:val="21"/>
              </w:rPr>
            </w:pPr>
          </w:p>
          <w:p w14:paraId="20FBC6FB" w14:textId="77777777" w:rsidR="00A8423C" w:rsidRDefault="00A8423C">
            <w:pPr>
              <w:pStyle w:val="TableParagraph"/>
              <w:kinsoku w:val="0"/>
              <w:overflowPunct w:val="0"/>
              <w:spacing w:line="259" w:lineRule="auto"/>
              <w:ind w:left="292" w:right="155" w:hanging="95"/>
              <w:rPr>
                <w:rFonts w:ascii="Calibri" w:hAnsi="Calibri" w:cs="Calibri"/>
                <w:sz w:val="20"/>
                <w:szCs w:val="20"/>
              </w:rPr>
            </w:pPr>
            <w:r>
              <w:rPr>
                <w:rFonts w:ascii="Calibri" w:hAnsi="Calibri" w:cs="Calibri"/>
                <w:sz w:val="20"/>
                <w:szCs w:val="20"/>
              </w:rPr>
              <w:t>Association Required</w:t>
            </w:r>
          </w:p>
        </w:tc>
        <w:tc>
          <w:tcPr>
            <w:tcW w:w="1132" w:type="dxa"/>
            <w:tcBorders>
              <w:top w:val="single" w:sz="4" w:space="0" w:color="000000"/>
              <w:left w:val="single" w:sz="2" w:space="0" w:color="000000"/>
              <w:bottom w:val="single" w:sz="4" w:space="0" w:color="000000"/>
              <w:right w:val="single" w:sz="12" w:space="0" w:color="000000"/>
            </w:tcBorders>
          </w:tcPr>
          <w:p w14:paraId="760D4626" w14:textId="77777777" w:rsidR="00A8423C" w:rsidRDefault="00A8423C">
            <w:pPr>
              <w:pStyle w:val="TableParagraph"/>
              <w:kinsoku w:val="0"/>
              <w:overflowPunct w:val="0"/>
              <w:spacing w:before="4"/>
              <w:rPr>
                <w:rFonts w:ascii="Calibri" w:hAnsi="Calibri" w:cs="Calibri"/>
                <w:sz w:val="32"/>
                <w:szCs w:val="32"/>
              </w:rPr>
            </w:pPr>
          </w:p>
          <w:p w14:paraId="76491E21" w14:textId="77777777" w:rsidR="00A8423C" w:rsidRDefault="00A8423C">
            <w:pPr>
              <w:pStyle w:val="TableParagraph"/>
              <w:kinsoku w:val="0"/>
              <w:overflowPunct w:val="0"/>
              <w:ind w:left="203"/>
              <w:rPr>
                <w:rFonts w:ascii="Calibri" w:hAnsi="Calibri" w:cs="Calibri"/>
                <w:sz w:val="20"/>
                <w:szCs w:val="20"/>
              </w:rPr>
            </w:pPr>
            <w:r>
              <w:rPr>
                <w:rFonts w:ascii="Calibri" w:hAnsi="Calibri" w:cs="Calibri"/>
                <w:sz w:val="20"/>
                <w:szCs w:val="20"/>
              </w:rPr>
              <w:t>Reserved</w:t>
            </w:r>
          </w:p>
        </w:tc>
      </w:tr>
    </w:tbl>
    <w:p w14:paraId="588390FE" w14:textId="77777777" w:rsidR="00A8423C" w:rsidRDefault="00A8423C">
      <w:pPr>
        <w:pStyle w:val="BodyText"/>
        <w:kinsoku w:val="0"/>
        <w:overflowPunct w:val="0"/>
        <w:spacing w:before="11"/>
        <w:ind w:left="0"/>
        <w:rPr>
          <w:rFonts w:ascii="Calibri" w:hAnsi="Calibri" w:cs="Calibri"/>
          <w:sz w:val="5"/>
          <w:szCs w:val="5"/>
        </w:rPr>
      </w:pPr>
    </w:p>
    <w:p w14:paraId="4A5E4A4C" w14:textId="77777777" w:rsidR="00A8423C" w:rsidRDefault="00A8423C">
      <w:pPr>
        <w:pStyle w:val="BodyText"/>
        <w:tabs>
          <w:tab w:val="left" w:pos="2276"/>
          <w:tab w:val="left" w:pos="3550"/>
          <w:tab w:val="left" w:pos="4829"/>
          <w:tab w:val="left" w:pos="6189"/>
          <w:tab w:val="left" w:pos="7291"/>
          <w:tab w:val="left" w:pos="8447"/>
          <w:tab w:val="right" w:pos="9771"/>
        </w:tabs>
        <w:kinsoku w:val="0"/>
        <w:overflowPunct w:val="0"/>
        <w:spacing w:before="102"/>
        <w:ind w:left="1160"/>
        <w:rPr>
          <w:rFonts w:ascii="Calibri" w:hAnsi="Calibri" w:cs="Calibri"/>
        </w:rPr>
      </w:pPr>
      <w:r>
        <w:rPr>
          <w:rFonts w:ascii="Calibri" w:hAnsi="Calibri" w:cs="Calibri"/>
        </w:rPr>
        <w:t>Bits</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2</w:t>
      </w:r>
    </w:p>
    <w:p w14:paraId="1E552046" w14:textId="77777777" w:rsidR="00A8423C" w:rsidRDefault="00A8423C">
      <w:pPr>
        <w:pStyle w:val="BodyText"/>
        <w:kinsoku w:val="0"/>
        <w:overflowPunct w:val="0"/>
        <w:spacing w:before="12"/>
        <w:ind w:left="0"/>
        <w:rPr>
          <w:rFonts w:ascii="Calibri" w:hAnsi="Calibri" w:cs="Calibri"/>
          <w:sz w:val="30"/>
          <w:szCs w:val="30"/>
        </w:rPr>
      </w:pPr>
    </w:p>
    <w:p w14:paraId="42C3EF07" w14:textId="77777777" w:rsidR="00A8423C" w:rsidRDefault="00A8423C">
      <w:pPr>
        <w:pStyle w:val="BodyText"/>
        <w:kinsoku w:val="0"/>
        <w:overflowPunct w:val="0"/>
        <w:ind w:left="74" w:right="32"/>
        <w:jc w:val="center"/>
        <w:rPr>
          <w:rFonts w:ascii="Arial" w:hAnsi="Arial" w:cs="Arial"/>
          <w:b/>
          <w:bCs/>
        </w:rPr>
      </w:pPr>
      <w:r>
        <w:rPr>
          <w:rFonts w:ascii="Arial" w:hAnsi="Arial" w:cs="Arial"/>
          <w:b/>
          <w:bCs/>
        </w:rPr>
        <w:t>Figure 9-bc15 Control field format</w:t>
      </w:r>
    </w:p>
    <w:p w14:paraId="71B5B1F6" w14:textId="77777777" w:rsidR="00A8423C" w:rsidRDefault="00A8423C">
      <w:pPr>
        <w:pStyle w:val="ListParagraph"/>
        <w:numPr>
          <w:ilvl w:val="0"/>
          <w:numId w:val="119"/>
        </w:numPr>
        <w:tabs>
          <w:tab w:val="left" w:pos="700"/>
        </w:tabs>
        <w:kinsoku w:val="0"/>
        <w:overflowPunct w:val="0"/>
        <w:spacing w:before="160"/>
        <w:rPr>
          <w:sz w:val="20"/>
          <w:szCs w:val="20"/>
        </w:rPr>
      </w:pPr>
      <w:r>
        <w:rPr>
          <w:sz w:val="20"/>
          <w:szCs w:val="20"/>
        </w:rPr>
        <w:t>The</w:t>
      </w:r>
      <w:r>
        <w:rPr>
          <w:spacing w:val="44"/>
          <w:sz w:val="20"/>
          <w:szCs w:val="20"/>
        </w:rPr>
        <w:t xml:space="preserve"> </w:t>
      </w:r>
      <w:r>
        <w:rPr>
          <w:sz w:val="20"/>
          <w:szCs w:val="20"/>
        </w:rPr>
        <w:t>Broadcaster</w:t>
      </w:r>
      <w:r>
        <w:rPr>
          <w:spacing w:val="44"/>
          <w:sz w:val="20"/>
          <w:szCs w:val="20"/>
        </w:rPr>
        <w:t xml:space="preserve"> </w:t>
      </w:r>
      <w:r>
        <w:rPr>
          <w:sz w:val="20"/>
          <w:szCs w:val="20"/>
        </w:rPr>
        <w:t>MAC</w:t>
      </w:r>
      <w:r>
        <w:rPr>
          <w:spacing w:val="44"/>
          <w:sz w:val="20"/>
          <w:szCs w:val="20"/>
        </w:rPr>
        <w:t xml:space="preserve"> </w:t>
      </w:r>
      <w:r>
        <w:rPr>
          <w:sz w:val="20"/>
          <w:szCs w:val="20"/>
        </w:rPr>
        <w:t>Address</w:t>
      </w:r>
      <w:r>
        <w:rPr>
          <w:spacing w:val="44"/>
          <w:sz w:val="20"/>
          <w:szCs w:val="20"/>
        </w:rPr>
        <w:t xml:space="preserve"> </w:t>
      </w:r>
      <w:r>
        <w:rPr>
          <w:sz w:val="20"/>
          <w:szCs w:val="20"/>
        </w:rPr>
        <w:t>Present</w:t>
      </w:r>
      <w:r>
        <w:rPr>
          <w:spacing w:val="45"/>
          <w:sz w:val="20"/>
          <w:szCs w:val="20"/>
        </w:rPr>
        <w:t xml:space="preserve"> </w:t>
      </w:r>
      <w:r>
        <w:rPr>
          <w:sz w:val="20"/>
          <w:szCs w:val="20"/>
        </w:rPr>
        <w:t>subfield</w:t>
      </w:r>
      <w:r>
        <w:rPr>
          <w:spacing w:val="44"/>
          <w:sz w:val="20"/>
          <w:szCs w:val="20"/>
        </w:rPr>
        <w:t xml:space="preserve"> </w:t>
      </w:r>
      <w:r>
        <w:rPr>
          <w:sz w:val="20"/>
          <w:szCs w:val="20"/>
        </w:rPr>
        <w:t>is</w:t>
      </w:r>
      <w:r>
        <w:rPr>
          <w:spacing w:val="44"/>
          <w:sz w:val="20"/>
          <w:szCs w:val="20"/>
        </w:rPr>
        <w:t xml:space="preserve"> </w:t>
      </w:r>
      <w:r>
        <w:rPr>
          <w:sz w:val="20"/>
          <w:szCs w:val="20"/>
        </w:rPr>
        <w:t>set</w:t>
      </w:r>
      <w:r>
        <w:rPr>
          <w:spacing w:val="45"/>
          <w:sz w:val="20"/>
          <w:szCs w:val="20"/>
        </w:rPr>
        <w:t xml:space="preserve"> </w:t>
      </w:r>
      <w:r>
        <w:rPr>
          <w:sz w:val="20"/>
          <w:szCs w:val="20"/>
        </w:rPr>
        <w:t>to</w:t>
      </w:r>
      <w:r>
        <w:rPr>
          <w:spacing w:val="44"/>
          <w:sz w:val="20"/>
          <w:szCs w:val="20"/>
        </w:rPr>
        <w:t xml:space="preserve"> </w:t>
      </w:r>
      <w:r>
        <w:rPr>
          <w:sz w:val="20"/>
          <w:szCs w:val="20"/>
        </w:rPr>
        <w:t>1</w:t>
      </w:r>
      <w:r>
        <w:rPr>
          <w:spacing w:val="45"/>
          <w:sz w:val="20"/>
          <w:szCs w:val="20"/>
        </w:rPr>
        <w:t xml:space="preserve"> </w:t>
      </w:r>
      <w:r>
        <w:rPr>
          <w:sz w:val="20"/>
          <w:szCs w:val="20"/>
        </w:rPr>
        <w:t>by</w:t>
      </w:r>
      <w:r>
        <w:rPr>
          <w:spacing w:val="44"/>
          <w:sz w:val="20"/>
          <w:szCs w:val="20"/>
        </w:rPr>
        <w:t xml:space="preserve"> </w:t>
      </w:r>
      <w:r>
        <w:rPr>
          <w:sz w:val="20"/>
          <w:szCs w:val="20"/>
        </w:rPr>
        <w:t>a</w:t>
      </w:r>
      <w:r>
        <w:rPr>
          <w:spacing w:val="45"/>
          <w:sz w:val="20"/>
          <w:szCs w:val="20"/>
        </w:rPr>
        <w:t xml:space="preserve"> </w:t>
      </w:r>
      <w:r>
        <w:rPr>
          <w:sz w:val="20"/>
          <w:szCs w:val="20"/>
        </w:rPr>
        <w:t>STA</w:t>
      </w:r>
      <w:r>
        <w:rPr>
          <w:spacing w:val="43"/>
          <w:sz w:val="20"/>
          <w:szCs w:val="20"/>
        </w:rPr>
        <w:t xml:space="preserve"> </w:t>
      </w:r>
      <w:r>
        <w:rPr>
          <w:sz w:val="20"/>
          <w:szCs w:val="20"/>
        </w:rPr>
        <w:t>to</w:t>
      </w:r>
      <w:r>
        <w:rPr>
          <w:spacing w:val="44"/>
          <w:sz w:val="20"/>
          <w:szCs w:val="20"/>
        </w:rPr>
        <w:t xml:space="preserve"> </w:t>
      </w:r>
      <w:r>
        <w:rPr>
          <w:sz w:val="20"/>
          <w:szCs w:val="20"/>
        </w:rPr>
        <w:t>indicate</w:t>
      </w:r>
      <w:r>
        <w:rPr>
          <w:spacing w:val="45"/>
          <w:sz w:val="20"/>
          <w:szCs w:val="20"/>
        </w:rPr>
        <w:t xml:space="preserve"> </w:t>
      </w:r>
      <w:r>
        <w:rPr>
          <w:sz w:val="20"/>
          <w:szCs w:val="20"/>
        </w:rPr>
        <w:t>that</w:t>
      </w:r>
      <w:r>
        <w:rPr>
          <w:spacing w:val="44"/>
          <w:sz w:val="20"/>
          <w:szCs w:val="20"/>
        </w:rPr>
        <w:t xml:space="preserve"> </w:t>
      </w:r>
      <w:r>
        <w:rPr>
          <w:sz w:val="20"/>
          <w:szCs w:val="20"/>
        </w:rPr>
        <w:t>the</w:t>
      </w:r>
      <w:r>
        <w:rPr>
          <w:spacing w:val="45"/>
          <w:sz w:val="20"/>
          <w:szCs w:val="20"/>
        </w:rPr>
        <w:t xml:space="preserve"> </w:t>
      </w:r>
      <w:r>
        <w:rPr>
          <w:sz w:val="20"/>
          <w:szCs w:val="20"/>
        </w:rPr>
        <w:t>Enhanced</w:t>
      </w:r>
    </w:p>
    <w:p w14:paraId="62792313"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Broadcast</w:t>
      </w:r>
      <w:r>
        <w:rPr>
          <w:spacing w:val="26"/>
          <w:sz w:val="20"/>
          <w:szCs w:val="20"/>
        </w:rPr>
        <w:t xml:space="preserve"> </w:t>
      </w:r>
      <w:r>
        <w:rPr>
          <w:sz w:val="20"/>
          <w:szCs w:val="20"/>
        </w:rPr>
        <w:t>Services</w:t>
      </w:r>
      <w:r>
        <w:rPr>
          <w:spacing w:val="26"/>
          <w:sz w:val="20"/>
          <w:szCs w:val="20"/>
        </w:rPr>
        <w:t xml:space="preserve"> </w:t>
      </w:r>
      <w:r>
        <w:rPr>
          <w:sz w:val="20"/>
          <w:szCs w:val="20"/>
        </w:rPr>
        <w:t>Tuple</w:t>
      </w:r>
      <w:r>
        <w:rPr>
          <w:spacing w:val="26"/>
          <w:sz w:val="20"/>
          <w:szCs w:val="20"/>
        </w:rPr>
        <w:t xml:space="preserve"> </w:t>
      </w:r>
      <w:r>
        <w:rPr>
          <w:sz w:val="20"/>
          <w:szCs w:val="20"/>
        </w:rPr>
        <w:t>field</w:t>
      </w:r>
      <w:r>
        <w:rPr>
          <w:spacing w:val="26"/>
          <w:sz w:val="20"/>
          <w:szCs w:val="20"/>
        </w:rPr>
        <w:t xml:space="preserve"> </w:t>
      </w:r>
      <w:r>
        <w:rPr>
          <w:sz w:val="20"/>
          <w:szCs w:val="20"/>
        </w:rPr>
        <w:t>contains</w:t>
      </w:r>
      <w:r>
        <w:rPr>
          <w:spacing w:val="26"/>
          <w:sz w:val="20"/>
          <w:szCs w:val="20"/>
        </w:rPr>
        <w:t xml:space="preserve"> </w:t>
      </w:r>
      <w:r>
        <w:rPr>
          <w:sz w:val="20"/>
          <w:szCs w:val="20"/>
        </w:rPr>
        <w:t>a</w:t>
      </w:r>
      <w:r>
        <w:rPr>
          <w:spacing w:val="26"/>
          <w:sz w:val="20"/>
          <w:szCs w:val="20"/>
        </w:rPr>
        <w:t xml:space="preserve"> </w:t>
      </w:r>
      <w:r>
        <w:rPr>
          <w:sz w:val="20"/>
          <w:szCs w:val="20"/>
        </w:rPr>
        <w:t>Broadcaster</w:t>
      </w:r>
      <w:r>
        <w:rPr>
          <w:spacing w:val="26"/>
          <w:sz w:val="20"/>
          <w:szCs w:val="20"/>
        </w:rPr>
        <w:t xml:space="preserve"> </w:t>
      </w:r>
      <w:r>
        <w:rPr>
          <w:sz w:val="20"/>
          <w:szCs w:val="20"/>
        </w:rPr>
        <w:t>MAC</w:t>
      </w:r>
      <w:r>
        <w:rPr>
          <w:spacing w:val="26"/>
          <w:sz w:val="20"/>
          <w:szCs w:val="20"/>
        </w:rPr>
        <w:t xml:space="preserve"> </w:t>
      </w:r>
      <w:r>
        <w:rPr>
          <w:sz w:val="20"/>
          <w:szCs w:val="20"/>
        </w:rPr>
        <w:t>Address</w:t>
      </w:r>
      <w:r>
        <w:rPr>
          <w:spacing w:val="26"/>
          <w:sz w:val="20"/>
          <w:szCs w:val="20"/>
        </w:rPr>
        <w:t xml:space="preserve"> </w:t>
      </w:r>
      <w:r>
        <w:rPr>
          <w:sz w:val="20"/>
          <w:szCs w:val="20"/>
        </w:rPr>
        <w:t xml:space="preserve">field.  </w:t>
      </w:r>
      <w:r>
        <w:rPr>
          <w:spacing w:val="3"/>
          <w:sz w:val="20"/>
          <w:szCs w:val="20"/>
        </w:rPr>
        <w:t xml:space="preserve"> </w:t>
      </w:r>
      <w:r>
        <w:rPr>
          <w:sz w:val="20"/>
          <w:szCs w:val="20"/>
        </w:rPr>
        <w:t>This</w:t>
      </w:r>
      <w:r>
        <w:rPr>
          <w:spacing w:val="27"/>
          <w:sz w:val="20"/>
          <w:szCs w:val="20"/>
        </w:rPr>
        <w:t xml:space="preserve"> </w:t>
      </w:r>
      <w:r>
        <w:rPr>
          <w:sz w:val="20"/>
          <w:szCs w:val="20"/>
        </w:rPr>
        <w:t>subfield</w:t>
      </w:r>
      <w:r>
        <w:rPr>
          <w:spacing w:val="26"/>
          <w:sz w:val="20"/>
          <w:szCs w:val="20"/>
        </w:rPr>
        <w:t xml:space="preserve"> </w:t>
      </w:r>
      <w:r>
        <w:rPr>
          <w:sz w:val="20"/>
          <w:szCs w:val="20"/>
        </w:rPr>
        <w:t>is</w:t>
      </w:r>
      <w:r>
        <w:rPr>
          <w:spacing w:val="26"/>
          <w:sz w:val="20"/>
          <w:szCs w:val="20"/>
        </w:rPr>
        <w:t xml:space="preserve"> </w:t>
      </w:r>
      <w:r>
        <w:rPr>
          <w:sz w:val="20"/>
          <w:szCs w:val="20"/>
        </w:rPr>
        <w:t>set</w:t>
      </w:r>
      <w:r>
        <w:rPr>
          <w:spacing w:val="26"/>
          <w:sz w:val="20"/>
          <w:szCs w:val="20"/>
        </w:rPr>
        <w:t xml:space="preserve"> </w:t>
      </w:r>
      <w:r>
        <w:rPr>
          <w:sz w:val="20"/>
          <w:szCs w:val="20"/>
        </w:rPr>
        <w:t>to</w:t>
      </w:r>
      <w:r>
        <w:rPr>
          <w:spacing w:val="26"/>
          <w:sz w:val="20"/>
          <w:szCs w:val="20"/>
        </w:rPr>
        <w:t xml:space="preserve"> </w:t>
      </w:r>
      <w:r>
        <w:rPr>
          <w:sz w:val="20"/>
          <w:szCs w:val="20"/>
        </w:rPr>
        <w:t>0</w:t>
      </w:r>
      <w:r>
        <w:rPr>
          <w:spacing w:val="26"/>
          <w:sz w:val="20"/>
          <w:szCs w:val="20"/>
        </w:rPr>
        <w:t xml:space="preserve"> </w:t>
      </w:r>
      <w:r>
        <w:rPr>
          <w:sz w:val="20"/>
          <w:szCs w:val="20"/>
        </w:rPr>
        <w:t>to</w:t>
      </w:r>
    </w:p>
    <w:p w14:paraId="5C4381B8" w14:textId="77777777" w:rsidR="00A8423C" w:rsidRDefault="00A8423C">
      <w:pPr>
        <w:pStyle w:val="ListParagraph"/>
        <w:numPr>
          <w:ilvl w:val="0"/>
          <w:numId w:val="119"/>
        </w:numPr>
        <w:tabs>
          <w:tab w:val="left" w:pos="700"/>
        </w:tabs>
        <w:kinsoku w:val="0"/>
        <w:overflowPunct w:val="0"/>
        <w:rPr>
          <w:sz w:val="20"/>
          <w:szCs w:val="20"/>
        </w:rPr>
      </w:pPr>
      <w:r>
        <w:rPr>
          <w:sz w:val="20"/>
          <w:szCs w:val="20"/>
        </w:rPr>
        <w:t>indicate that there is no Broadcaster MAC Address</w:t>
      </w:r>
      <w:r>
        <w:rPr>
          <w:spacing w:val="-9"/>
          <w:sz w:val="20"/>
          <w:szCs w:val="20"/>
        </w:rPr>
        <w:t xml:space="preserve"> </w:t>
      </w:r>
      <w:r>
        <w:rPr>
          <w:sz w:val="20"/>
          <w:szCs w:val="20"/>
        </w:rPr>
        <w:t>field.</w:t>
      </w:r>
    </w:p>
    <w:p w14:paraId="24D44650" w14:textId="77777777" w:rsidR="00A8423C" w:rsidRDefault="00A8423C">
      <w:pPr>
        <w:pStyle w:val="ListParagraph"/>
        <w:numPr>
          <w:ilvl w:val="0"/>
          <w:numId w:val="119"/>
        </w:numPr>
        <w:tabs>
          <w:tab w:val="left" w:pos="700"/>
        </w:tabs>
        <w:kinsoku w:val="0"/>
        <w:overflowPunct w:val="0"/>
        <w:spacing w:before="195"/>
        <w:rPr>
          <w:sz w:val="20"/>
          <w:szCs w:val="20"/>
        </w:rPr>
      </w:pPr>
      <w:r>
        <w:rPr>
          <w:sz w:val="20"/>
          <w:szCs w:val="20"/>
        </w:rPr>
        <w:t>The</w:t>
      </w:r>
      <w:r>
        <w:rPr>
          <w:spacing w:val="16"/>
          <w:sz w:val="20"/>
          <w:szCs w:val="20"/>
        </w:rPr>
        <w:t xml:space="preserve"> </w:t>
      </w:r>
      <w:r>
        <w:rPr>
          <w:sz w:val="20"/>
          <w:szCs w:val="20"/>
        </w:rPr>
        <w:t>Next</w:t>
      </w:r>
      <w:r>
        <w:rPr>
          <w:spacing w:val="17"/>
          <w:sz w:val="20"/>
          <w:szCs w:val="20"/>
        </w:rPr>
        <w:t xml:space="preserve"> </w:t>
      </w:r>
      <w:r>
        <w:rPr>
          <w:sz w:val="20"/>
          <w:szCs w:val="20"/>
        </w:rPr>
        <w:t>Schedule</w:t>
      </w:r>
      <w:r>
        <w:rPr>
          <w:spacing w:val="16"/>
          <w:sz w:val="20"/>
          <w:szCs w:val="20"/>
        </w:rPr>
        <w:t xml:space="preserve"> </w:t>
      </w:r>
      <w:r>
        <w:rPr>
          <w:sz w:val="20"/>
          <w:szCs w:val="20"/>
        </w:rPr>
        <w:t>subfield</w:t>
      </w:r>
      <w:r>
        <w:rPr>
          <w:spacing w:val="16"/>
          <w:sz w:val="20"/>
          <w:szCs w:val="20"/>
        </w:rPr>
        <w:t xml:space="preserve"> </w:t>
      </w:r>
      <w:r>
        <w:rPr>
          <w:sz w:val="20"/>
          <w:szCs w:val="20"/>
        </w:rPr>
        <w:t>is</w:t>
      </w:r>
      <w:r>
        <w:rPr>
          <w:spacing w:val="16"/>
          <w:sz w:val="20"/>
          <w:szCs w:val="20"/>
        </w:rPr>
        <w:t xml:space="preserve"> </w:t>
      </w:r>
      <w:r>
        <w:rPr>
          <w:sz w:val="20"/>
          <w:szCs w:val="20"/>
        </w:rPr>
        <w:t>set</w:t>
      </w:r>
      <w:r>
        <w:rPr>
          <w:spacing w:val="17"/>
          <w:sz w:val="20"/>
          <w:szCs w:val="20"/>
        </w:rPr>
        <w:t xml:space="preserve"> </w:t>
      </w:r>
      <w:r>
        <w:rPr>
          <w:sz w:val="20"/>
          <w:szCs w:val="20"/>
        </w:rPr>
        <w:t>to</w:t>
      </w:r>
      <w:r>
        <w:rPr>
          <w:spacing w:val="16"/>
          <w:sz w:val="20"/>
          <w:szCs w:val="20"/>
        </w:rPr>
        <w:t xml:space="preserve"> </w:t>
      </w:r>
      <w:r>
        <w:rPr>
          <w:sz w:val="20"/>
          <w:szCs w:val="20"/>
        </w:rPr>
        <w:t>1</w:t>
      </w:r>
      <w:r>
        <w:rPr>
          <w:spacing w:val="16"/>
          <w:sz w:val="20"/>
          <w:szCs w:val="20"/>
        </w:rPr>
        <w:t xml:space="preserve"> </w:t>
      </w:r>
      <w:r>
        <w:rPr>
          <w:sz w:val="20"/>
          <w:szCs w:val="20"/>
        </w:rPr>
        <w:t>by</w:t>
      </w:r>
      <w:r>
        <w:rPr>
          <w:spacing w:val="15"/>
          <w:sz w:val="20"/>
          <w:szCs w:val="20"/>
        </w:rPr>
        <w:t xml:space="preserve"> </w:t>
      </w:r>
      <w:r>
        <w:rPr>
          <w:sz w:val="20"/>
          <w:szCs w:val="20"/>
        </w:rPr>
        <w:t>a</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7"/>
          <w:sz w:val="20"/>
          <w:szCs w:val="20"/>
        </w:rPr>
        <w:t xml:space="preserve"> </w:t>
      </w:r>
      <w:r>
        <w:rPr>
          <w:sz w:val="20"/>
          <w:szCs w:val="20"/>
        </w:rPr>
        <w:t>indicate</w:t>
      </w:r>
      <w:r>
        <w:rPr>
          <w:spacing w:val="16"/>
          <w:sz w:val="20"/>
          <w:szCs w:val="20"/>
        </w:rPr>
        <w:t xml:space="preserve"> </w:t>
      </w:r>
      <w:r>
        <w:rPr>
          <w:sz w:val="20"/>
          <w:szCs w:val="20"/>
        </w:rPr>
        <w:t>that</w:t>
      </w:r>
      <w:r>
        <w:rPr>
          <w:spacing w:val="17"/>
          <w:sz w:val="20"/>
          <w:szCs w:val="20"/>
        </w:rPr>
        <w:t xml:space="preserve"> </w:t>
      </w: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w:t>
      </w:r>
    </w:p>
    <w:p w14:paraId="7E9A3610"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field</w:t>
      </w:r>
      <w:r>
        <w:rPr>
          <w:spacing w:val="19"/>
          <w:sz w:val="20"/>
          <w:szCs w:val="20"/>
        </w:rPr>
        <w:t xml:space="preserve"> </w:t>
      </w:r>
      <w:r>
        <w:rPr>
          <w:sz w:val="20"/>
          <w:szCs w:val="20"/>
        </w:rPr>
        <w:t>contains</w:t>
      </w:r>
      <w:r>
        <w:rPr>
          <w:spacing w:val="19"/>
          <w:sz w:val="20"/>
          <w:szCs w:val="20"/>
        </w:rPr>
        <w:t xml:space="preserve"> </w:t>
      </w:r>
      <w:r>
        <w:rPr>
          <w:sz w:val="20"/>
          <w:szCs w:val="20"/>
        </w:rPr>
        <w:t>a</w:t>
      </w:r>
      <w:r>
        <w:rPr>
          <w:spacing w:val="20"/>
          <w:sz w:val="20"/>
          <w:szCs w:val="20"/>
        </w:rPr>
        <w:t xml:space="preserve"> </w:t>
      </w:r>
      <w:r>
        <w:rPr>
          <w:sz w:val="20"/>
          <w:szCs w:val="20"/>
        </w:rPr>
        <w:t>Next</w:t>
      </w:r>
      <w:r>
        <w:rPr>
          <w:spacing w:val="19"/>
          <w:sz w:val="20"/>
          <w:szCs w:val="20"/>
        </w:rPr>
        <w:t xml:space="preserve"> </w:t>
      </w:r>
      <w:r>
        <w:rPr>
          <w:sz w:val="20"/>
          <w:szCs w:val="20"/>
        </w:rPr>
        <w:t>Schedule</w:t>
      </w:r>
      <w:r>
        <w:rPr>
          <w:spacing w:val="20"/>
          <w:sz w:val="20"/>
          <w:szCs w:val="20"/>
        </w:rPr>
        <w:t xml:space="preserve"> </w:t>
      </w:r>
      <w:r>
        <w:rPr>
          <w:sz w:val="20"/>
          <w:szCs w:val="20"/>
        </w:rPr>
        <w:t xml:space="preserve">field. </w:t>
      </w:r>
      <w:r>
        <w:rPr>
          <w:spacing w:val="41"/>
          <w:sz w:val="20"/>
          <w:szCs w:val="20"/>
        </w:rPr>
        <w:t xml:space="preserve"> </w:t>
      </w:r>
      <w:r>
        <w:rPr>
          <w:sz w:val="20"/>
          <w:szCs w:val="20"/>
        </w:rPr>
        <w:t>This</w:t>
      </w:r>
      <w:r>
        <w:rPr>
          <w:spacing w:val="19"/>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0</w:t>
      </w:r>
      <w:r>
        <w:rPr>
          <w:spacing w:val="19"/>
          <w:sz w:val="20"/>
          <w:szCs w:val="20"/>
        </w:rPr>
        <w:t xml:space="preserve"> </w:t>
      </w:r>
      <w:r>
        <w:rPr>
          <w:sz w:val="20"/>
          <w:szCs w:val="20"/>
        </w:rPr>
        <w:t>to</w:t>
      </w:r>
      <w:r>
        <w:rPr>
          <w:spacing w:val="20"/>
          <w:sz w:val="20"/>
          <w:szCs w:val="20"/>
        </w:rPr>
        <w:t xml:space="preserve"> </w:t>
      </w:r>
      <w:r>
        <w:rPr>
          <w:sz w:val="20"/>
          <w:szCs w:val="20"/>
        </w:rPr>
        <w:t>indicate</w:t>
      </w:r>
      <w:r>
        <w:rPr>
          <w:spacing w:val="19"/>
          <w:sz w:val="20"/>
          <w:szCs w:val="20"/>
        </w:rPr>
        <w:t xml:space="preserve"> </w:t>
      </w:r>
      <w:r>
        <w:rPr>
          <w:sz w:val="20"/>
          <w:szCs w:val="20"/>
        </w:rPr>
        <w:t>that</w:t>
      </w:r>
      <w:r>
        <w:rPr>
          <w:spacing w:val="19"/>
          <w:sz w:val="20"/>
          <w:szCs w:val="20"/>
        </w:rPr>
        <w:t xml:space="preserve"> </w:t>
      </w:r>
      <w:r>
        <w:rPr>
          <w:sz w:val="20"/>
          <w:szCs w:val="20"/>
        </w:rPr>
        <w:t>there</w:t>
      </w:r>
      <w:r>
        <w:rPr>
          <w:spacing w:val="20"/>
          <w:sz w:val="20"/>
          <w:szCs w:val="20"/>
        </w:rPr>
        <w:t xml:space="preserve"> </w:t>
      </w:r>
      <w:r>
        <w:rPr>
          <w:sz w:val="20"/>
          <w:szCs w:val="20"/>
        </w:rPr>
        <w:t>is</w:t>
      </w:r>
      <w:r>
        <w:rPr>
          <w:spacing w:val="19"/>
          <w:sz w:val="20"/>
          <w:szCs w:val="20"/>
        </w:rPr>
        <w:t xml:space="preserve"> </w:t>
      </w:r>
      <w:r>
        <w:rPr>
          <w:sz w:val="20"/>
          <w:szCs w:val="20"/>
        </w:rPr>
        <w:t>no</w:t>
      </w:r>
      <w:r>
        <w:rPr>
          <w:spacing w:val="20"/>
          <w:sz w:val="20"/>
          <w:szCs w:val="20"/>
        </w:rPr>
        <w:t xml:space="preserve"> </w:t>
      </w:r>
      <w:r>
        <w:rPr>
          <w:sz w:val="20"/>
          <w:szCs w:val="20"/>
        </w:rPr>
        <w:t>Next</w:t>
      </w:r>
      <w:r>
        <w:rPr>
          <w:spacing w:val="19"/>
          <w:sz w:val="20"/>
          <w:szCs w:val="20"/>
        </w:rPr>
        <w:t xml:space="preserve"> </w:t>
      </w:r>
      <w:r>
        <w:rPr>
          <w:sz w:val="20"/>
          <w:szCs w:val="20"/>
        </w:rPr>
        <w:t>Schedule</w:t>
      </w:r>
    </w:p>
    <w:p w14:paraId="7D18FD31" w14:textId="77777777" w:rsidR="00A8423C" w:rsidRDefault="00A8423C">
      <w:pPr>
        <w:pStyle w:val="ListParagraph"/>
        <w:numPr>
          <w:ilvl w:val="0"/>
          <w:numId w:val="119"/>
        </w:numPr>
        <w:tabs>
          <w:tab w:val="left" w:pos="700"/>
        </w:tabs>
        <w:kinsoku w:val="0"/>
        <w:overflowPunct w:val="0"/>
        <w:rPr>
          <w:sz w:val="20"/>
          <w:szCs w:val="20"/>
        </w:rPr>
      </w:pPr>
      <w:r>
        <w:rPr>
          <w:sz w:val="20"/>
          <w:szCs w:val="20"/>
        </w:rPr>
        <w:t>field.</w:t>
      </w:r>
    </w:p>
    <w:p w14:paraId="42B64AE5" w14:textId="77777777" w:rsidR="00A8423C" w:rsidRDefault="00A8423C">
      <w:pPr>
        <w:pStyle w:val="ListParagraph"/>
        <w:numPr>
          <w:ilvl w:val="0"/>
          <w:numId w:val="119"/>
        </w:numPr>
        <w:tabs>
          <w:tab w:val="left" w:pos="700"/>
        </w:tabs>
        <w:kinsoku w:val="0"/>
        <w:overflowPunct w:val="0"/>
        <w:spacing w:before="194"/>
        <w:rPr>
          <w:sz w:val="20"/>
          <w:szCs w:val="20"/>
        </w:rPr>
      </w:pPr>
      <w:r>
        <w:rPr>
          <w:sz w:val="20"/>
          <w:szCs w:val="20"/>
        </w:rPr>
        <w:t>The</w:t>
      </w:r>
      <w:r>
        <w:rPr>
          <w:spacing w:val="17"/>
          <w:sz w:val="20"/>
          <w:szCs w:val="20"/>
        </w:rPr>
        <w:t xml:space="preserve"> </w:t>
      </w:r>
      <w:r>
        <w:rPr>
          <w:sz w:val="20"/>
          <w:szCs w:val="20"/>
        </w:rPr>
        <w:t>Time</w:t>
      </w:r>
      <w:r>
        <w:rPr>
          <w:spacing w:val="18"/>
          <w:sz w:val="20"/>
          <w:szCs w:val="20"/>
        </w:rPr>
        <w:t xml:space="preserve"> </w:t>
      </w:r>
      <w:r>
        <w:rPr>
          <w:sz w:val="20"/>
          <w:szCs w:val="20"/>
        </w:rPr>
        <w:t>to</w:t>
      </w:r>
      <w:r>
        <w:rPr>
          <w:spacing w:val="17"/>
          <w:sz w:val="20"/>
          <w:szCs w:val="20"/>
        </w:rPr>
        <w:t xml:space="preserve"> </w:t>
      </w:r>
      <w:r>
        <w:rPr>
          <w:sz w:val="20"/>
          <w:szCs w:val="20"/>
        </w:rPr>
        <w:t>Termination</w:t>
      </w:r>
      <w:r>
        <w:rPr>
          <w:spacing w:val="18"/>
          <w:sz w:val="20"/>
          <w:szCs w:val="20"/>
        </w:rPr>
        <w:t xml:space="preserve"> </w:t>
      </w:r>
      <w:r>
        <w:rPr>
          <w:sz w:val="20"/>
          <w:szCs w:val="20"/>
        </w:rPr>
        <w:t>subfield</w:t>
      </w:r>
      <w:r>
        <w:rPr>
          <w:spacing w:val="17"/>
          <w:sz w:val="20"/>
          <w:szCs w:val="20"/>
        </w:rPr>
        <w:t xml:space="preserve"> </w:t>
      </w:r>
      <w:r>
        <w:rPr>
          <w:sz w:val="20"/>
          <w:szCs w:val="20"/>
        </w:rPr>
        <w:t>is</w:t>
      </w:r>
      <w:r>
        <w:rPr>
          <w:spacing w:val="18"/>
          <w:sz w:val="20"/>
          <w:szCs w:val="20"/>
        </w:rPr>
        <w:t xml:space="preserve"> </w:t>
      </w:r>
      <w:r>
        <w:rPr>
          <w:sz w:val="20"/>
          <w:szCs w:val="20"/>
        </w:rPr>
        <w:t>set</w:t>
      </w:r>
      <w:r>
        <w:rPr>
          <w:spacing w:val="17"/>
          <w:sz w:val="20"/>
          <w:szCs w:val="20"/>
        </w:rPr>
        <w:t xml:space="preserve"> </w:t>
      </w:r>
      <w:r>
        <w:rPr>
          <w:sz w:val="20"/>
          <w:szCs w:val="20"/>
        </w:rPr>
        <w:t>to</w:t>
      </w:r>
      <w:r>
        <w:rPr>
          <w:spacing w:val="18"/>
          <w:sz w:val="20"/>
          <w:szCs w:val="20"/>
        </w:rPr>
        <w:t xml:space="preserve"> </w:t>
      </w:r>
      <w:r>
        <w:rPr>
          <w:sz w:val="20"/>
          <w:szCs w:val="20"/>
        </w:rPr>
        <w:t>1</w:t>
      </w:r>
      <w:r>
        <w:rPr>
          <w:spacing w:val="17"/>
          <w:sz w:val="20"/>
          <w:szCs w:val="20"/>
        </w:rPr>
        <w:t xml:space="preserve"> </w:t>
      </w:r>
      <w:r>
        <w:rPr>
          <w:sz w:val="20"/>
          <w:szCs w:val="20"/>
        </w:rPr>
        <w:t>by</w:t>
      </w:r>
      <w:r>
        <w:rPr>
          <w:spacing w:val="18"/>
          <w:sz w:val="20"/>
          <w:szCs w:val="20"/>
        </w:rPr>
        <w:t xml:space="preserve"> </w:t>
      </w:r>
      <w:r>
        <w:rPr>
          <w:sz w:val="20"/>
          <w:szCs w:val="20"/>
        </w:rPr>
        <w:t>a</w:t>
      </w:r>
      <w:r>
        <w:rPr>
          <w:spacing w:val="17"/>
          <w:sz w:val="20"/>
          <w:szCs w:val="20"/>
        </w:rPr>
        <w:t xml:space="preserve"> </w:t>
      </w:r>
      <w:r>
        <w:rPr>
          <w:sz w:val="20"/>
          <w:szCs w:val="20"/>
        </w:rPr>
        <w:t>STA</w:t>
      </w:r>
      <w:r>
        <w:rPr>
          <w:spacing w:val="17"/>
          <w:sz w:val="20"/>
          <w:szCs w:val="20"/>
        </w:rPr>
        <w:t xml:space="preserve"> </w:t>
      </w:r>
      <w:r>
        <w:rPr>
          <w:sz w:val="20"/>
          <w:szCs w:val="20"/>
        </w:rPr>
        <w:t>to</w:t>
      </w:r>
      <w:r>
        <w:rPr>
          <w:spacing w:val="17"/>
          <w:sz w:val="20"/>
          <w:szCs w:val="20"/>
        </w:rPr>
        <w:t xml:space="preserve"> </w:t>
      </w:r>
      <w:r>
        <w:rPr>
          <w:sz w:val="20"/>
          <w:szCs w:val="20"/>
        </w:rPr>
        <w:t>indicate</w:t>
      </w:r>
      <w:r>
        <w:rPr>
          <w:spacing w:val="18"/>
          <w:sz w:val="20"/>
          <w:szCs w:val="20"/>
        </w:rPr>
        <w:t xml:space="preserve"> </w:t>
      </w:r>
      <w:r>
        <w:rPr>
          <w:sz w:val="20"/>
          <w:szCs w:val="20"/>
        </w:rPr>
        <w:t>that</w:t>
      </w:r>
      <w:r>
        <w:rPr>
          <w:spacing w:val="17"/>
          <w:sz w:val="20"/>
          <w:szCs w:val="20"/>
        </w:rPr>
        <w:t xml:space="preserve"> </w:t>
      </w:r>
      <w:r>
        <w:rPr>
          <w:sz w:val="20"/>
          <w:szCs w:val="20"/>
        </w:rPr>
        <w:t>the</w:t>
      </w:r>
      <w:r>
        <w:rPr>
          <w:spacing w:val="18"/>
          <w:sz w:val="20"/>
          <w:szCs w:val="20"/>
        </w:rPr>
        <w:t xml:space="preserve"> </w:t>
      </w:r>
      <w:r>
        <w:rPr>
          <w:sz w:val="20"/>
          <w:szCs w:val="20"/>
        </w:rPr>
        <w:t>Enhanced</w:t>
      </w:r>
      <w:r>
        <w:rPr>
          <w:spacing w:val="17"/>
          <w:sz w:val="20"/>
          <w:szCs w:val="20"/>
        </w:rPr>
        <w:t xml:space="preserve"> </w:t>
      </w:r>
      <w:r>
        <w:rPr>
          <w:sz w:val="20"/>
          <w:szCs w:val="20"/>
        </w:rPr>
        <w:t>Broadcast</w:t>
      </w:r>
      <w:r>
        <w:rPr>
          <w:spacing w:val="18"/>
          <w:sz w:val="20"/>
          <w:szCs w:val="20"/>
        </w:rPr>
        <w:t xml:space="preserve"> </w:t>
      </w:r>
      <w:r>
        <w:rPr>
          <w:sz w:val="20"/>
          <w:szCs w:val="20"/>
        </w:rPr>
        <w:t>Services</w:t>
      </w:r>
    </w:p>
    <w:p w14:paraId="66640409"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Tuple</w:t>
      </w:r>
      <w:r>
        <w:rPr>
          <w:spacing w:val="6"/>
          <w:sz w:val="20"/>
          <w:szCs w:val="20"/>
        </w:rPr>
        <w:t xml:space="preserve"> </w:t>
      </w:r>
      <w:r>
        <w:rPr>
          <w:sz w:val="20"/>
          <w:szCs w:val="20"/>
        </w:rPr>
        <w:t>field</w:t>
      </w:r>
      <w:r>
        <w:rPr>
          <w:spacing w:val="6"/>
          <w:sz w:val="20"/>
          <w:szCs w:val="20"/>
        </w:rPr>
        <w:t xml:space="preserve"> </w:t>
      </w:r>
      <w:r>
        <w:rPr>
          <w:sz w:val="20"/>
          <w:szCs w:val="20"/>
        </w:rPr>
        <w:t>contains</w:t>
      </w:r>
      <w:r>
        <w:rPr>
          <w:spacing w:val="7"/>
          <w:sz w:val="20"/>
          <w:szCs w:val="20"/>
        </w:rPr>
        <w:t xml:space="preserve"> </w:t>
      </w:r>
      <w:r>
        <w:rPr>
          <w:sz w:val="20"/>
          <w:szCs w:val="20"/>
        </w:rPr>
        <w:t>a</w:t>
      </w:r>
      <w:r>
        <w:rPr>
          <w:spacing w:val="6"/>
          <w:sz w:val="20"/>
          <w:szCs w:val="20"/>
        </w:rPr>
        <w:t xml:space="preserve"> </w:t>
      </w:r>
      <w:r>
        <w:rPr>
          <w:sz w:val="20"/>
          <w:szCs w:val="20"/>
        </w:rPr>
        <w:t>Time</w:t>
      </w:r>
      <w:r>
        <w:rPr>
          <w:spacing w:val="7"/>
          <w:sz w:val="20"/>
          <w:szCs w:val="20"/>
        </w:rPr>
        <w:t xml:space="preserve"> </w:t>
      </w:r>
      <w:r>
        <w:rPr>
          <w:sz w:val="20"/>
          <w:szCs w:val="20"/>
        </w:rPr>
        <w:t>to</w:t>
      </w:r>
      <w:r>
        <w:rPr>
          <w:spacing w:val="6"/>
          <w:sz w:val="20"/>
          <w:szCs w:val="20"/>
        </w:rPr>
        <w:t xml:space="preserve"> </w:t>
      </w:r>
      <w:r>
        <w:rPr>
          <w:sz w:val="20"/>
          <w:szCs w:val="20"/>
        </w:rPr>
        <w:t>Termination</w:t>
      </w:r>
      <w:r>
        <w:rPr>
          <w:spacing w:val="7"/>
          <w:sz w:val="20"/>
          <w:szCs w:val="20"/>
        </w:rPr>
        <w:t xml:space="preserve"> </w:t>
      </w:r>
      <w:r>
        <w:rPr>
          <w:sz w:val="20"/>
          <w:szCs w:val="20"/>
        </w:rPr>
        <w:t xml:space="preserve">field. </w:t>
      </w:r>
      <w:r>
        <w:rPr>
          <w:spacing w:val="14"/>
          <w:sz w:val="20"/>
          <w:szCs w:val="20"/>
        </w:rPr>
        <w:t xml:space="preserve"> </w:t>
      </w: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5"/>
          <w:sz w:val="20"/>
          <w:szCs w:val="20"/>
        </w:rPr>
        <w:t xml:space="preserve"> </w:t>
      </w:r>
      <w:r>
        <w:rPr>
          <w:sz w:val="20"/>
          <w:szCs w:val="20"/>
        </w:rPr>
        <w:t>to</w:t>
      </w:r>
      <w:r>
        <w:rPr>
          <w:spacing w:val="6"/>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6"/>
          <w:sz w:val="20"/>
          <w:szCs w:val="20"/>
        </w:rPr>
        <w:t xml:space="preserve"> </w:t>
      </w:r>
      <w:r>
        <w:rPr>
          <w:sz w:val="20"/>
          <w:szCs w:val="20"/>
        </w:rPr>
        <w:t>no</w:t>
      </w:r>
      <w:r>
        <w:rPr>
          <w:spacing w:val="6"/>
          <w:sz w:val="20"/>
          <w:szCs w:val="20"/>
        </w:rPr>
        <w:t xml:space="preserve"> </w:t>
      </w:r>
      <w:r>
        <w:rPr>
          <w:sz w:val="20"/>
          <w:szCs w:val="20"/>
        </w:rPr>
        <w:t>Time</w:t>
      </w:r>
    </w:p>
    <w:p w14:paraId="25FBCD19" w14:textId="77777777" w:rsidR="00A8423C" w:rsidRDefault="00A8423C">
      <w:pPr>
        <w:pStyle w:val="ListParagraph"/>
        <w:numPr>
          <w:ilvl w:val="0"/>
          <w:numId w:val="119"/>
        </w:numPr>
        <w:tabs>
          <w:tab w:val="left" w:pos="700"/>
        </w:tabs>
        <w:kinsoku w:val="0"/>
        <w:overflowPunct w:val="0"/>
        <w:rPr>
          <w:sz w:val="20"/>
          <w:szCs w:val="20"/>
        </w:rPr>
      </w:pPr>
      <w:r>
        <w:rPr>
          <w:sz w:val="20"/>
          <w:szCs w:val="20"/>
        </w:rPr>
        <w:t>to Termination</w:t>
      </w:r>
      <w:r>
        <w:rPr>
          <w:spacing w:val="-3"/>
          <w:sz w:val="20"/>
          <w:szCs w:val="20"/>
        </w:rPr>
        <w:t xml:space="preserve"> </w:t>
      </w:r>
      <w:r>
        <w:rPr>
          <w:sz w:val="20"/>
          <w:szCs w:val="20"/>
        </w:rPr>
        <w:t>field.</w:t>
      </w:r>
    </w:p>
    <w:p w14:paraId="47F80D46" w14:textId="77777777" w:rsidR="00A8423C" w:rsidRDefault="00A8423C">
      <w:pPr>
        <w:pStyle w:val="ListParagraph"/>
        <w:numPr>
          <w:ilvl w:val="0"/>
          <w:numId w:val="119"/>
        </w:numPr>
        <w:tabs>
          <w:tab w:val="left" w:pos="700"/>
        </w:tabs>
        <w:kinsoku w:val="0"/>
        <w:overflowPunct w:val="0"/>
        <w:spacing w:before="195"/>
        <w:ind w:hanging="600"/>
        <w:rPr>
          <w:sz w:val="20"/>
          <w:szCs w:val="20"/>
        </w:rPr>
      </w:pPr>
      <w:r>
        <w:rPr>
          <w:sz w:val="20"/>
          <w:szCs w:val="20"/>
        </w:rPr>
        <w:t>The</w:t>
      </w:r>
      <w:r>
        <w:rPr>
          <w:spacing w:val="35"/>
          <w:sz w:val="20"/>
          <w:szCs w:val="20"/>
        </w:rPr>
        <w:t xml:space="preserve"> </w:t>
      </w:r>
      <w:r>
        <w:rPr>
          <w:sz w:val="20"/>
          <w:szCs w:val="20"/>
        </w:rPr>
        <w:t>Content</w:t>
      </w:r>
      <w:r>
        <w:rPr>
          <w:spacing w:val="35"/>
          <w:sz w:val="20"/>
          <w:szCs w:val="20"/>
        </w:rPr>
        <w:t xml:space="preserve"> </w:t>
      </w:r>
      <w:r>
        <w:rPr>
          <w:sz w:val="20"/>
          <w:szCs w:val="20"/>
        </w:rPr>
        <w:t>Destination</w:t>
      </w:r>
      <w:r>
        <w:rPr>
          <w:spacing w:val="36"/>
          <w:sz w:val="20"/>
          <w:szCs w:val="20"/>
        </w:rPr>
        <w:t xml:space="preserve"> </w:t>
      </w:r>
      <w:r>
        <w:rPr>
          <w:sz w:val="20"/>
          <w:szCs w:val="20"/>
        </w:rPr>
        <w:t>Address</w:t>
      </w:r>
      <w:r>
        <w:rPr>
          <w:spacing w:val="35"/>
          <w:sz w:val="20"/>
          <w:szCs w:val="20"/>
        </w:rPr>
        <w:t xml:space="preserve"> </w:t>
      </w:r>
      <w:r>
        <w:rPr>
          <w:sz w:val="20"/>
          <w:szCs w:val="20"/>
        </w:rPr>
        <w:t>Present</w:t>
      </w:r>
      <w:r>
        <w:rPr>
          <w:spacing w:val="36"/>
          <w:sz w:val="20"/>
          <w:szCs w:val="20"/>
        </w:rPr>
        <w:t xml:space="preserve"> </w:t>
      </w:r>
      <w:r>
        <w:rPr>
          <w:sz w:val="20"/>
          <w:szCs w:val="20"/>
        </w:rPr>
        <w:t>subfield</w:t>
      </w:r>
      <w:r>
        <w:rPr>
          <w:spacing w:val="35"/>
          <w:sz w:val="20"/>
          <w:szCs w:val="20"/>
        </w:rPr>
        <w:t xml:space="preserve"> </w:t>
      </w:r>
      <w:r>
        <w:rPr>
          <w:sz w:val="20"/>
          <w:szCs w:val="20"/>
        </w:rPr>
        <w:t>is</w:t>
      </w:r>
      <w:r>
        <w:rPr>
          <w:spacing w:val="35"/>
          <w:sz w:val="20"/>
          <w:szCs w:val="20"/>
        </w:rPr>
        <w:t xml:space="preserve"> </w:t>
      </w:r>
      <w:r>
        <w:rPr>
          <w:sz w:val="20"/>
          <w:szCs w:val="20"/>
        </w:rPr>
        <w:t>set</w:t>
      </w:r>
      <w:r>
        <w:rPr>
          <w:spacing w:val="37"/>
          <w:sz w:val="20"/>
          <w:szCs w:val="20"/>
        </w:rPr>
        <w:t xml:space="preserve"> </w:t>
      </w:r>
      <w:r>
        <w:rPr>
          <w:sz w:val="20"/>
          <w:szCs w:val="20"/>
        </w:rPr>
        <w:t>to</w:t>
      </w:r>
      <w:r>
        <w:rPr>
          <w:spacing w:val="35"/>
          <w:sz w:val="20"/>
          <w:szCs w:val="20"/>
        </w:rPr>
        <w:t xml:space="preserve"> </w:t>
      </w:r>
      <w:r>
        <w:rPr>
          <w:sz w:val="20"/>
          <w:szCs w:val="20"/>
        </w:rPr>
        <w:t>1</w:t>
      </w:r>
      <w:r>
        <w:rPr>
          <w:spacing w:val="36"/>
          <w:sz w:val="20"/>
          <w:szCs w:val="20"/>
        </w:rPr>
        <w:t xml:space="preserve"> </w:t>
      </w:r>
      <w:r>
        <w:rPr>
          <w:sz w:val="20"/>
          <w:szCs w:val="20"/>
        </w:rPr>
        <w:t>by</w:t>
      </w:r>
      <w:r>
        <w:rPr>
          <w:spacing w:val="35"/>
          <w:sz w:val="20"/>
          <w:szCs w:val="20"/>
        </w:rPr>
        <w:t xml:space="preserve"> </w:t>
      </w:r>
      <w:r>
        <w:rPr>
          <w:sz w:val="20"/>
          <w:szCs w:val="20"/>
        </w:rPr>
        <w:t>a</w:t>
      </w:r>
      <w:r>
        <w:rPr>
          <w:spacing w:val="36"/>
          <w:sz w:val="20"/>
          <w:szCs w:val="20"/>
        </w:rPr>
        <w:t xml:space="preserve"> </w:t>
      </w:r>
      <w:r>
        <w:rPr>
          <w:sz w:val="20"/>
          <w:szCs w:val="20"/>
        </w:rPr>
        <w:t>STA</w:t>
      </w:r>
      <w:r>
        <w:rPr>
          <w:spacing w:val="35"/>
          <w:sz w:val="20"/>
          <w:szCs w:val="20"/>
        </w:rPr>
        <w:t xml:space="preserve"> </w:t>
      </w:r>
      <w:r>
        <w:rPr>
          <w:sz w:val="20"/>
          <w:szCs w:val="20"/>
        </w:rPr>
        <w:t>to</w:t>
      </w:r>
      <w:r>
        <w:rPr>
          <w:spacing w:val="35"/>
          <w:sz w:val="20"/>
          <w:szCs w:val="20"/>
        </w:rPr>
        <w:t xml:space="preserve"> </w:t>
      </w:r>
      <w:r>
        <w:rPr>
          <w:sz w:val="20"/>
          <w:szCs w:val="20"/>
        </w:rPr>
        <w:t>indicate</w:t>
      </w:r>
      <w:r>
        <w:rPr>
          <w:spacing w:val="36"/>
          <w:sz w:val="20"/>
          <w:szCs w:val="20"/>
        </w:rPr>
        <w:t xml:space="preserve"> </w:t>
      </w:r>
      <w:r>
        <w:rPr>
          <w:sz w:val="20"/>
          <w:szCs w:val="20"/>
        </w:rPr>
        <w:t>that</w:t>
      </w:r>
      <w:r>
        <w:rPr>
          <w:spacing w:val="35"/>
          <w:sz w:val="20"/>
          <w:szCs w:val="20"/>
        </w:rPr>
        <w:t xml:space="preserve"> </w:t>
      </w:r>
      <w:r>
        <w:rPr>
          <w:sz w:val="20"/>
          <w:szCs w:val="20"/>
        </w:rPr>
        <w:t>the</w:t>
      </w:r>
      <w:r>
        <w:rPr>
          <w:spacing w:val="36"/>
          <w:sz w:val="20"/>
          <w:szCs w:val="20"/>
        </w:rPr>
        <w:t xml:space="preserve"> </w:t>
      </w:r>
      <w:r>
        <w:rPr>
          <w:sz w:val="20"/>
          <w:szCs w:val="20"/>
        </w:rPr>
        <w:t>Enhanced</w:t>
      </w:r>
    </w:p>
    <w:p w14:paraId="1222246D"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 xml:space="preserve">Broadcast </w:t>
      </w:r>
      <w:r>
        <w:rPr>
          <w:spacing w:val="6"/>
          <w:sz w:val="20"/>
          <w:szCs w:val="20"/>
        </w:rPr>
        <w:t xml:space="preserve"> </w:t>
      </w:r>
      <w:r>
        <w:rPr>
          <w:sz w:val="20"/>
          <w:szCs w:val="20"/>
        </w:rPr>
        <w:t xml:space="preserve">Services </w:t>
      </w:r>
      <w:r>
        <w:rPr>
          <w:spacing w:val="6"/>
          <w:sz w:val="20"/>
          <w:szCs w:val="20"/>
        </w:rPr>
        <w:t xml:space="preserve"> </w:t>
      </w:r>
      <w:r>
        <w:rPr>
          <w:sz w:val="20"/>
          <w:szCs w:val="20"/>
        </w:rPr>
        <w:t xml:space="preserve">Tuple </w:t>
      </w:r>
      <w:r>
        <w:rPr>
          <w:spacing w:val="6"/>
          <w:sz w:val="20"/>
          <w:szCs w:val="20"/>
        </w:rPr>
        <w:t xml:space="preserve"> </w:t>
      </w:r>
      <w:r>
        <w:rPr>
          <w:sz w:val="20"/>
          <w:szCs w:val="20"/>
        </w:rPr>
        <w:t xml:space="preserve">field </w:t>
      </w:r>
      <w:r>
        <w:rPr>
          <w:spacing w:val="6"/>
          <w:sz w:val="20"/>
          <w:szCs w:val="20"/>
        </w:rPr>
        <w:t xml:space="preserve"> </w:t>
      </w:r>
      <w:r>
        <w:rPr>
          <w:sz w:val="20"/>
          <w:szCs w:val="20"/>
        </w:rPr>
        <w:t xml:space="preserve">contains </w:t>
      </w:r>
      <w:r>
        <w:rPr>
          <w:spacing w:val="7"/>
          <w:sz w:val="20"/>
          <w:szCs w:val="20"/>
        </w:rPr>
        <w:t xml:space="preserve"> </w:t>
      </w:r>
      <w:r>
        <w:rPr>
          <w:sz w:val="20"/>
          <w:szCs w:val="20"/>
        </w:rPr>
        <w:t xml:space="preserve">Content </w:t>
      </w:r>
      <w:r>
        <w:rPr>
          <w:spacing w:val="6"/>
          <w:sz w:val="20"/>
          <w:szCs w:val="20"/>
        </w:rPr>
        <w:t xml:space="preserve"> </w:t>
      </w:r>
      <w:r>
        <w:rPr>
          <w:sz w:val="20"/>
          <w:szCs w:val="20"/>
        </w:rPr>
        <w:t xml:space="preserve">Destination </w:t>
      </w:r>
      <w:r>
        <w:rPr>
          <w:spacing w:val="6"/>
          <w:sz w:val="20"/>
          <w:szCs w:val="20"/>
        </w:rPr>
        <w:t xml:space="preserve"> </w:t>
      </w:r>
      <w:r>
        <w:rPr>
          <w:sz w:val="20"/>
          <w:szCs w:val="20"/>
        </w:rPr>
        <w:t xml:space="preserve">Address </w:t>
      </w:r>
      <w:r>
        <w:rPr>
          <w:spacing w:val="6"/>
          <w:sz w:val="20"/>
          <w:szCs w:val="20"/>
        </w:rPr>
        <w:t xml:space="preserve"> </w:t>
      </w:r>
      <w:r>
        <w:rPr>
          <w:sz w:val="20"/>
          <w:szCs w:val="20"/>
        </w:rPr>
        <w:t xml:space="preserve">Type </w:t>
      </w:r>
      <w:r>
        <w:rPr>
          <w:spacing w:val="7"/>
          <w:sz w:val="20"/>
          <w:szCs w:val="20"/>
        </w:rPr>
        <w:t xml:space="preserve"> </w:t>
      </w:r>
      <w:r>
        <w:rPr>
          <w:sz w:val="20"/>
          <w:szCs w:val="20"/>
        </w:rPr>
        <w:t xml:space="preserve">and </w:t>
      </w:r>
      <w:r>
        <w:rPr>
          <w:spacing w:val="5"/>
          <w:sz w:val="20"/>
          <w:szCs w:val="20"/>
        </w:rPr>
        <w:t xml:space="preserve"> </w:t>
      </w:r>
      <w:r>
        <w:rPr>
          <w:sz w:val="20"/>
          <w:szCs w:val="20"/>
        </w:rPr>
        <w:t xml:space="preserve">Content </w:t>
      </w:r>
      <w:r>
        <w:rPr>
          <w:spacing w:val="6"/>
          <w:sz w:val="20"/>
          <w:szCs w:val="20"/>
        </w:rPr>
        <w:t xml:space="preserve"> </w:t>
      </w:r>
      <w:r>
        <w:rPr>
          <w:sz w:val="20"/>
          <w:szCs w:val="20"/>
        </w:rPr>
        <w:t>Destination</w:t>
      </w:r>
    </w:p>
    <w:p w14:paraId="42DC35F3"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Address fields.  This subfield is set to 0 to indicate that there are no Content Destination Address Type</w:t>
      </w:r>
      <w:r>
        <w:rPr>
          <w:spacing w:val="46"/>
          <w:sz w:val="20"/>
          <w:szCs w:val="20"/>
        </w:rPr>
        <w:t xml:space="preserve"> </w:t>
      </w:r>
      <w:r>
        <w:rPr>
          <w:sz w:val="20"/>
          <w:szCs w:val="20"/>
        </w:rPr>
        <w:t>and</w:t>
      </w:r>
    </w:p>
    <w:p w14:paraId="150E88A4" w14:textId="77777777" w:rsidR="00A8423C" w:rsidRDefault="00A8423C">
      <w:pPr>
        <w:pStyle w:val="ListParagraph"/>
        <w:numPr>
          <w:ilvl w:val="0"/>
          <w:numId w:val="119"/>
        </w:numPr>
        <w:tabs>
          <w:tab w:val="left" w:pos="700"/>
        </w:tabs>
        <w:kinsoku w:val="0"/>
        <w:overflowPunct w:val="0"/>
        <w:ind w:hanging="600"/>
        <w:rPr>
          <w:sz w:val="20"/>
          <w:szCs w:val="20"/>
        </w:rPr>
      </w:pPr>
      <w:r>
        <w:rPr>
          <w:sz w:val="20"/>
          <w:szCs w:val="20"/>
        </w:rPr>
        <w:t>Content Destination Address</w:t>
      </w:r>
      <w:r>
        <w:rPr>
          <w:spacing w:val="-4"/>
          <w:sz w:val="20"/>
          <w:szCs w:val="20"/>
        </w:rPr>
        <w:t xml:space="preserve"> </w:t>
      </w:r>
      <w:r>
        <w:rPr>
          <w:sz w:val="20"/>
          <w:szCs w:val="20"/>
        </w:rPr>
        <w:t>fields.</w:t>
      </w:r>
    </w:p>
    <w:p w14:paraId="699CBB7D" w14:textId="77777777" w:rsidR="00A8423C" w:rsidRDefault="00A8423C">
      <w:pPr>
        <w:pStyle w:val="ListParagraph"/>
        <w:numPr>
          <w:ilvl w:val="0"/>
          <w:numId w:val="119"/>
        </w:numPr>
        <w:tabs>
          <w:tab w:val="left" w:pos="700"/>
        </w:tabs>
        <w:kinsoku w:val="0"/>
        <w:overflowPunct w:val="0"/>
        <w:spacing w:before="189"/>
        <w:ind w:hanging="600"/>
        <w:rPr>
          <w:sz w:val="20"/>
          <w:szCs w:val="20"/>
        </w:rPr>
      </w:pPr>
      <w:r>
        <w:rPr>
          <w:sz w:val="20"/>
          <w:szCs w:val="20"/>
        </w:rPr>
        <w:t>The Title Present subfield is set to 1 by a STA to indicate that the Enhanced Broadcast Services Tuple</w:t>
      </w:r>
      <w:r>
        <w:rPr>
          <w:spacing w:val="28"/>
          <w:sz w:val="20"/>
          <w:szCs w:val="20"/>
        </w:rPr>
        <w:t xml:space="preserve"> </w:t>
      </w:r>
      <w:r>
        <w:rPr>
          <w:sz w:val="20"/>
          <w:szCs w:val="20"/>
        </w:rPr>
        <w:t>field</w:t>
      </w:r>
    </w:p>
    <w:p w14:paraId="3CD1A84A"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contains</w:t>
      </w:r>
      <w:r>
        <w:rPr>
          <w:spacing w:val="15"/>
          <w:sz w:val="20"/>
          <w:szCs w:val="20"/>
        </w:rPr>
        <w:t xml:space="preserve"> </w:t>
      </w:r>
      <w:r>
        <w:rPr>
          <w:sz w:val="20"/>
          <w:szCs w:val="20"/>
        </w:rPr>
        <w:t>a</w:t>
      </w:r>
      <w:r>
        <w:rPr>
          <w:spacing w:val="16"/>
          <w:sz w:val="20"/>
          <w:szCs w:val="20"/>
        </w:rPr>
        <w:t xml:space="preserve"> </w:t>
      </w:r>
      <w:r>
        <w:rPr>
          <w:sz w:val="20"/>
          <w:szCs w:val="20"/>
        </w:rPr>
        <w:t>Title</w:t>
      </w:r>
      <w:r>
        <w:rPr>
          <w:spacing w:val="15"/>
          <w:sz w:val="20"/>
          <w:szCs w:val="20"/>
        </w:rPr>
        <w:t xml:space="preserve"> </w:t>
      </w:r>
      <w:r>
        <w:rPr>
          <w:sz w:val="20"/>
          <w:szCs w:val="20"/>
        </w:rPr>
        <w:t>Length</w:t>
      </w:r>
      <w:r>
        <w:rPr>
          <w:spacing w:val="16"/>
          <w:sz w:val="20"/>
          <w:szCs w:val="20"/>
        </w:rPr>
        <w:t xml:space="preserve"> </w:t>
      </w:r>
      <w:r>
        <w:rPr>
          <w:sz w:val="20"/>
          <w:szCs w:val="20"/>
        </w:rPr>
        <w:t>field</w:t>
      </w:r>
      <w:r>
        <w:rPr>
          <w:spacing w:val="15"/>
          <w:sz w:val="20"/>
          <w:szCs w:val="20"/>
        </w:rPr>
        <w:t xml:space="preserve"> </w:t>
      </w:r>
      <w:r>
        <w:rPr>
          <w:sz w:val="20"/>
          <w:szCs w:val="20"/>
        </w:rPr>
        <w:t>and</w:t>
      </w:r>
      <w:r>
        <w:rPr>
          <w:spacing w:val="16"/>
          <w:sz w:val="20"/>
          <w:szCs w:val="20"/>
        </w:rPr>
        <w:t xml:space="preserve"> </w:t>
      </w:r>
      <w:r>
        <w:rPr>
          <w:sz w:val="20"/>
          <w:szCs w:val="20"/>
        </w:rPr>
        <w:t>a</w:t>
      </w:r>
      <w:r>
        <w:rPr>
          <w:spacing w:val="15"/>
          <w:sz w:val="20"/>
          <w:szCs w:val="20"/>
        </w:rPr>
        <w:t xml:space="preserve"> </w:t>
      </w:r>
      <w:r>
        <w:rPr>
          <w:sz w:val="20"/>
          <w:szCs w:val="20"/>
        </w:rPr>
        <w:t>Title</w:t>
      </w:r>
      <w:r>
        <w:rPr>
          <w:spacing w:val="16"/>
          <w:sz w:val="20"/>
          <w:szCs w:val="20"/>
        </w:rPr>
        <w:t xml:space="preserve"> </w:t>
      </w:r>
      <w:r>
        <w:rPr>
          <w:sz w:val="20"/>
          <w:szCs w:val="20"/>
        </w:rPr>
        <w:t xml:space="preserve">field. </w:t>
      </w:r>
      <w:r>
        <w:rPr>
          <w:spacing w:val="33"/>
          <w:sz w:val="20"/>
          <w:szCs w:val="20"/>
        </w:rPr>
        <w:t xml:space="preserve"> </w:t>
      </w:r>
      <w:r>
        <w:rPr>
          <w:sz w:val="20"/>
          <w:szCs w:val="20"/>
        </w:rPr>
        <w:t>This</w:t>
      </w:r>
      <w:r>
        <w:rPr>
          <w:spacing w:val="15"/>
          <w:sz w:val="20"/>
          <w:szCs w:val="20"/>
        </w:rPr>
        <w:t xml:space="preserve"> </w:t>
      </w:r>
      <w:r>
        <w:rPr>
          <w:sz w:val="20"/>
          <w:szCs w:val="20"/>
        </w:rPr>
        <w:t>subfield</w:t>
      </w:r>
      <w:r>
        <w:rPr>
          <w:spacing w:val="16"/>
          <w:sz w:val="20"/>
          <w:szCs w:val="20"/>
        </w:rPr>
        <w:t xml:space="preserve"> </w:t>
      </w:r>
      <w:r>
        <w:rPr>
          <w:sz w:val="20"/>
          <w:szCs w:val="20"/>
        </w:rPr>
        <w:t>is</w:t>
      </w:r>
      <w:r>
        <w:rPr>
          <w:spacing w:val="15"/>
          <w:sz w:val="20"/>
          <w:szCs w:val="20"/>
        </w:rPr>
        <w:t xml:space="preserve"> </w:t>
      </w:r>
      <w:r>
        <w:rPr>
          <w:sz w:val="20"/>
          <w:szCs w:val="20"/>
        </w:rPr>
        <w:t>set</w:t>
      </w:r>
      <w:r>
        <w:rPr>
          <w:spacing w:val="16"/>
          <w:sz w:val="20"/>
          <w:szCs w:val="20"/>
        </w:rPr>
        <w:t xml:space="preserve"> </w:t>
      </w:r>
      <w:r>
        <w:rPr>
          <w:sz w:val="20"/>
          <w:szCs w:val="20"/>
        </w:rPr>
        <w:t>to</w:t>
      </w:r>
      <w:r>
        <w:rPr>
          <w:spacing w:val="15"/>
          <w:sz w:val="20"/>
          <w:szCs w:val="20"/>
        </w:rPr>
        <w:t xml:space="preserve"> </w:t>
      </w:r>
      <w:r>
        <w:rPr>
          <w:sz w:val="20"/>
          <w:szCs w:val="20"/>
        </w:rPr>
        <w:t>0</w:t>
      </w:r>
      <w:r>
        <w:rPr>
          <w:spacing w:val="16"/>
          <w:sz w:val="20"/>
          <w:szCs w:val="20"/>
        </w:rPr>
        <w:t xml:space="preserve"> </w:t>
      </w:r>
      <w:r>
        <w:rPr>
          <w:sz w:val="20"/>
          <w:szCs w:val="20"/>
        </w:rPr>
        <w:t>to</w:t>
      </w:r>
      <w:r>
        <w:rPr>
          <w:spacing w:val="15"/>
          <w:sz w:val="20"/>
          <w:szCs w:val="20"/>
        </w:rPr>
        <w:t xml:space="preserve"> </w:t>
      </w:r>
      <w:r>
        <w:rPr>
          <w:sz w:val="20"/>
          <w:szCs w:val="20"/>
        </w:rPr>
        <w:t>indicate</w:t>
      </w:r>
      <w:r>
        <w:rPr>
          <w:spacing w:val="16"/>
          <w:sz w:val="20"/>
          <w:szCs w:val="20"/>
        </w:rPr>
        <w:t xml:space="preserve"> </w:t>
      </w:r>
      <w:r>
        <w:rPr>
          <w:sz w:val="20"/>
          <w:szCs w:val="20"/>
        </w:rPr>
        <w:t>that</w:t>
      </w:r>
      <w:r>
        <w:rPr>
          <w:spacing w:val="15"/>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Title</w:t>
      </w:r>
    </w:p>
    <w:p w14:paraId="5231FEB7" w14:textId="77777777" w:rsidR="00A8423C" w:rsidRDefault="00A8423C">
      <w:pPr>
        <w:pStyle w:val="ListParagraph"/>
        <w:numPr>
          <w:ilvl w:val="0"/>
          <w:numId w:val="119"/>
        </w:numPr>
        <w:tabs>
          <w:tab w:val="left" w:pos="700"/>
        </w:tabs>
        <w:kinsoku w:val="0"/>
        <w:overflowPunct w:val="0"/>
        <w:ind w:hanging="600"/>
        <w:rPr>
          <w:sz w:val="20"/>
          <w:szCs w:val="20"/>
        </w:rPr>
      </w:pPr>
      <w:r>
        <w:rPr>
          <w:sz w:val="20"/>
          <w:szCs w:val="20"/>
        </w:rPr>
        <w:t>Length and Title</w:t>
      </w:r>
      <w:r>
        <w:rPr>
          <w:spacing w:val="-4"/>
          <w:sz w:val="20"/>
          <w:szCs w:val="20"/>
        </w:rPr>
        <w:t xml:space="preserve"> </w:t>
      </w:r>
      <w:r>
        <w:rPr>
          <w:sz w:val="20"/>
          <w:szCs w:val="20"/>
        </w:rPr>
        <w:t>fields.</w:t>
      </w:r>
    </w:p>
    <w:p w14:paraId="63059888" w14:textId="60CFADA1" w:rsidR="00A8423C" w:rsidRDefault="00A8423C">
      <w:pPr>
        <w:pStyle w:val="ListParagraph"/>
        <w:numPr>
          <w:ilvl w:val="0"/>
          <w:numId w:val="119"/>
        </w:numPr>
        <w:tabs>
          <w:tab w:val="left" w:pos="700"/>
        </w:tabs>
        <w:kinsoku w:val="0"/>
        <w:overflowPunct w:val="0"/>
        <w:spacing w:before="195" w:line="240" w:lineRule="auto"/>
        <w:ind w:hanging="600"/>
        <w:rPr>
          <w:ins w:id="174" w:author="Stephen McCann" w:date="2021-01-29T13:14:00Z"/>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1A44EBFB" w14:textId="77777777" w:rsidR="00167792" w:rsidRPr="00167792" w:rsidRDefault="00167792">
      <w:pPr>
        <w:tabs>
          <w:tab w:val="left" w:pos="700"/>
        </w:tabs>
        <w:kinsoku w:val="0"/>
        <w:overflowPunct w:val="0"/>
        <w:spacing w:before="195"/>
        <w:ind w:left="100"/>
        <w:rPr>
          <w:sz w:val="20"/>
          <w:szCs w:val="20"/>
          <w:rPrChange w:id="175" w:author="Stephen McCann" w:date="2021-01-29T13:14:00Z">
            <w:rPr/>
          </w:rPrChange>
        </w:rPr>
        <w:pPrChange w:id="176" w:author="Stephen McCann" w:date="2021-01-29T13:14:00Z">
          <w:pPr>
            <w:pStyle w:val="ListParagraph"/>
            <w:numPr>
              <w:numId w:val="119"/>
            </w:numPr>
            <w:tabs>
              <w:tab w:val="left" w:pos="700"/>
            </w:tabs>
            <w:kinsoku w:val="0"/>
            <w:overflowPunct w:val="0"/>
            <w:spacing w:before="195" w:line="240" w:lineRule="auto"/>
            <w:ind w:hanging="480"/>
          </w:pPr>
        </w:pPrChange>
      </w:pPr>
    </w:p>
    <w:p w14:paraId="15679481" w14:textId="77777777" w:rsidR="00167792" w:rsidRDefault="00A8423C">
      <w:pPr>
        <w:pStyle w:val="BodyText"/>
        <w:rPr>
          <w:ins w:id="177" w:author="Stephen McCann" w:date="2021-01-29T13:14:00Z"/>
        </w:rPr>
        <w:pPrChange w:id="178" w:author="Stephen McCann" w:date="2021-01-29T13:14:00Z">
          <w:pPr>
            <w:pStyle w:val="ListParagraph"/>
            <w:numPr>
              <w:numId w:val="119"/>
            </w:numPr>
            <w:tabs>
              <w:tab w:val="left" w:pos="700"/>
            </w:tabs>
            <w:kinsoku w:val="0"/>
            <w:overflowPunct w:val="0"/>
            <w:spacing w:before="194"/>
            <w:ind w:hanging="480"/>
          </w:pPr>
        </w:pPrChange>
      </w:pPr>
      <w:r>
        <w:t xml:space="preserve">The Request Method subfield </w:t>
      </w:r>
      <w:ins w:id="179" w:author="Stephen McCann" w:date="2021-01-29T13:13:00Z">
        <w:r w:rsidR="00167792">
          <w:t>is a bit mask that (#</w:t>
        </w:r>
      </w:ins>
      <w:ins w:id="180" w:author="Stephen McCann" w:date="2021-01-29T13:14:00Z">
        <w:r w:rsidR="00167792">
          <w:t xml:space="preserve">1091) </w:t>
        </w:r>
      </w:ins>
      <w:r>
        <w:t>indicates the request method to solicit the transmission</w:t>
      </w:r>
    </w:p>
    <w:p w14:paraId="68B98261" w14:textId="2A623A69" w:rsidR="00A8423C" w:rsidRPr="00167792" w:rsidDel="00167792" w:rsidRDefault="00A8423C">
      <w:pPr>
        <w:pStyle w:val="BodyText"/>
        <w:rPr>
          <w:del w:id="181" w:author="Stephen McCann" w:date="2021-01-29T13:14:00Z"/>
          <w:rPrChange w:id="182" w:author="Stephen McCann" w:date="2021-01-29T13:14:00Z">
            <w:rPr>
              <w:del w:id="183" w:author="Stephen McCann" w:date="2021-01-29T13:14:00Z"/>
            </w:rPr>
          </w:rPrChange>
        </w:rPr>
        <w:pPrChange w:id="184" w:author="Stephen McCann" w:date="2021-01-29T13:14:00Z">
          <w:pPr>
            <w:pStyle w:val="ListParagraph"/>
            <w:numPr>
              <w:numId w:val="119"/>
            </w:numPr>
            <w:tabs>
              <w:tab w:val="left" w:pos="700"/>
            </w:tabs>
            <w:kinsoku w:val="0"/>
            <w:overflowPunct w:val="0"/>
            <w:spacing w:before="194"/>
            <w:ind w:hanging="480"/>
          </w:pPr>
        </w:pPrChange>
      </w:pPr>
      <w:del w:id="185" w:author="Stephen McCann" w:date="2021-01-29T13:14:00Z">
        <w:r w:rsidRPr="00167792" w:rsidDel="00167792">
          <w:rPr>
            <w:rPrChange w:id="186" w:author="Stephen McCann" w:date="2021-01-29T13:14:00Z">
              <w:rPr/>
            </w:rPrChange>
          </w:rPr>
          <w:delText xml:space="preserve"> </w:delText>
        </w:r>
      </w:del>
      <w:r w:rsidRPr="00167792">
        <w:rPr>
          <w:rPrChange w:id="187" w:author="Stephen McCann" w:date="2021-01-29T13:14:00Z">
            <w:rPr/>
          </w:rPrChange>
        </w:rPr>
        <w:t>of an EBCS</w:t>
      </w:r>
      <w:r w:rsidRPr="00167792">
        <w:rPr>
          <w:spacing w:val="-16"/>
          <w:rPrChange w:id="188" w:author="Stephen McCann" w:date="2021-01-29T13:14:00Z">
            <w:rPr>
              <w:spacing w:val="-16"/>
            </w:rPr>
          </w:rPrChange>
        </w:rPr>
        <w:t xml:space="preserve"> </w:t>
      </w:r>
      <w:r w:rsidRPr="00167792">
        <w:rPr>
          <w:rPrChange w:id="189" w:author="Stephen McCann" w:date="2021-01-29T13:14:00Z">
            <w:rPr/>
          </w:rPrChange>
        </w:rPr>
        <w:t>identified</w:t>
      </w:r>
      <w:ins w:id="190" w:author="Stephen McCann" w:date="2021-01-29T13:14:00Z">
        <w:r w:rsidR="00167792" w:rsidRPr="00167792">
          <w:rPr>
            <w:rPrChange w:id="191" w:author="Stephen McCann" w:date="2021-01-29T13:14:00Z">
              <w:rPr/>
            </w:rPrChange>
          </w:rPr>
          <w:t xml:space="preserve"> </w:t>
        </w:r>
      </w:ins>
    </w:p>
    <w:p w14:paraId="2FCBAF70" w14:textId="393F4FA7" w:rsidR="00A8423C" w:rsidRPr="00167792" w:rsidDel="00167792" w:rsidRDefault="00A8423C">
      <w:pPr>
        <w:pStyle w:val="BodyText"/>
        <w:rPr>
          <w:del w:id="192" w:author="Stephen McCann" w:date="2021-01-29T13:14:00Z"/>
          <w:rPrChange w:id="193" w:author="Stephen McCann" w:date="2021-01-29T13:14:00Z">
            <w:rPr>
              <w:del w:id="194" w:author="Stephen McCann" w:date="2021-01-29T13:14:00Z"/>
            </w:rPr>
          </w:rPrChange>
        </w:rPr>
        <w:pPrChange w:id="195" w:author="Stephen McCann" w:date="2021-01-29T13:14:00Z">
          <w:pPr>
            <w:pStyle w:val="ListParagraph"/>
            <w:numPr>
              <w:numId w:val="119"/>
            </w:numPr>
            <w:tabs>
              <w:tab w:val="left" w:pos="700"/>
            </w:tabs>
            <w:kinsoku w:val="0"/>
            <w:overflowPunct w:val="0"/>
            <w:spacing w:line="230" w:lineRule="exact"/>
            <w:ind w:hanging="480"/>
          </w:pPr>
        </w:pPrChange>
      </w:pPr>
      <w:r w:rsidRPr="00167792">
        <w:rPr>
          <w:rPrChange w:id="196" w:author="Stephen McCann" w:date="2021-01-29T13:14:00Z">
            <w:rPr/>
          </w:rPrChange>
        </w:rPr>
        <w:t>by</w:t>
      </w:r>
      <w:r w:rsidRPr="00167792">
        <w:rPr>
          <w:spacing w:val="17"/>
          <w:rPrChange w:id="197" w:author="Stephen McCann" w:date="2021-01-29T13:14:00Z">
            <w:rPr>
              <w:spacing w:val="17"/>
            </w:rPr>
          </w:rPrChange>
        </w:rPr>
        <w:t xml:space="preserve"> </w:t>
      </w:r>
      <w:r w:rsidRPr="00167792">
        <w:rPr>
          <w:rPrChange w:id="198" w:author="Stephen McCann" w:date="2021-01-29T13:14:00Z">
            <w:rPr/>
          </w:rPrChange>
        </w:rPr>
        <w:t>the</w:t>
      </w:r>
      <w:r w:rsidRPr="00167792">
        <w:rPr>
          <w:spacing w:val="17"/>
          <w:rPrChange w:id="199" w:author="Stephen McCann" w:date="2021-01-29T13:14:00Z">
            <w:rPr>
              <w:spacing w:val="17"/>
            </w:rPr>
          </w:rPrChange>
        </w:rPr>
        <w:t xml:space="preserve"> </w:t>
      </w:r>
      <w:r w:rsidRPr="00167792">
        <w:rPr>
          <w:rPrChange w:id="200" w:author="Stephen McCann" w:date="2021-01-29T13:14:00Z">
            <w:rPr/>
          </w:rPrChange>
        </w:rPr>
        <w:t>content</w:t>
      </w:r>
      <w:r w:rsidRPr="00167792">
        <w:rPr>
          <w:spacing w:val="18"/>
          <w:rPrChange w:id="201" w:author="Stephen McCann" w:date="2021-01-29T13:14:00Z">
            <w:rPr>
              <w:spacing w:val="18"/>
            </w:rPr>
          </w:rPrChange>
        </w:rPr>
        <w:t xml:space="preserve"> </w:t>
      </w:r>
      <w:r w:rsidRPr="00167792">
        <w:rPr>
          <w:rPrChange w:id="202" w:author="Stephen McCann" w:date="2021-01-29T13:14:00Z">
            <w:rPr/>
          </w:rPrChange>
        </w:rPr>
        <w:t>ID</w:t>
      </w:r>
      <w:r w:rsidRPr="00167792">
        <w:rPr>
          <w:spacing w:val="18"/>
          <w:rPrChange w:id="203" w:author="Stephen McCann" w:date="2021-01-29T13:14:00Z">
            <w:rPr>
              <w:spacing w:val="18"/>
            </w:rPr>
          </w:rPrChange>
        </w:rPr>
        <w:t xml:space="preserve"> </w:t>
      </w:r>
      <w:r w:rsidRPr="00167792">
        <w:rPr>
          <w:rPrChange w:id="204" w:author="Stephen McCann" w:date="2021-01-29T13:14:00Z">
            <w:rPr/>
          </w:rPrChange>
        </w:rPr>
        <w:t>contained</w:t>
      </w:r>
      <w:r w:rsidRPr="00167792">
        <w:rPr>
          <w:spacing w:val="17"/>
          <w:rPrChange w:id="205" w:author="Stephen McCann" w:date="2021-01-29T13:14:00Z">
            <w:rPr>
              <w:spacing w:val="17"/>
            </w:rPr>
          </w:rPrChange>
        </w:rPr>
        <w:t xml:space="preserve"> </w:t>
      </w:r>
      <w:r w:rsidRPr="00167792">
        <w:rPr>
          <w:rPrChange w:id="206" w:author="Stephen McCann" w:date="2021-01-29T13:14:00Z">
            <w:rPr/>
          </w:rPrChange>
        </w:rPr>
        <w:t>in</w:t>
      </w:r>
      <w:r w:rsidRPr="00167792">
        <w:rPr>
          <w:spacing w:val="17"/>
          <w:rPrChange w:id="207" w:author="Stephen McCann" w:date="2021-01-29T13:14:00Z">
            <w:rPr>
              <w:spacing w:val="17"/>
            </w:rPr>
          </w:rPrChange>
        </w:rPr>
        <w:t xml:space="preserve"> </w:t>
      </w:r>
      <w:r w:rsidRPr="00167792">
        <w:rPr>
          <w:rPrChange w:id="208" w:author="Stephen McCann" w:date="2021-01-29T13:14:00Z">
            <w:rPr/>
          </w:rPrChange>
        </w:rPr>
        <w:t>the</w:t>
      </w:r>
      <w:r w:rsidRPr="00167792">
        <w:rPr>
          <w:spacing w:val="17"/>
          <w:rPrChange w:id="209" w:author="Stephen McCann" w:date="2021-01-29T13:14:00Z">
            <w:rPr>
              <w:spacing w:val="17"/>
            </w:rPr>
          </w:rPrChange>
        </w:rPr>
        <w:t xml:space="preserve"> </w:t>
      </w:r>
      <w:r w:rsidRPr="00167792">
        <w:rPr>
          <w:rPrChange w:id="210" w:author="Stephen McCann" w:date="2021-01-29T13:14:00Z">
            <w:rPr/>
          </w:rPrChange>
        </w:rPr>
        <w:t>Content</w:t>
      </w:r>
      <w:r w:rsidRPr="00167792">
        <w:rPr>
          <w:spacing w:val="18"/>
          <w:rPrChange w:id="211" w:author="Stephen McCann" w:date="2021-01-29T13:14:00Z">
            <w:rPr>
              <w:spacing w:val="18"/>
            </w:rPr>
          </w:rPrChange>
        </w:rPr>
        <w:t xml:space="preserve"> </w:t>
      </w:r>
      <w:r w:rsidRPr="00167792">
        <w:rPr>
          <w:rPrChange w:id="212" w:author="Stephen McCann" w:date="2021-01-29T13:14:00Z">
            <w:rPr/>
          </w:rPrChange>
        </w:rPr>
        <w:t>ID</w:t>
      </w:r>
      <w:r w:rsidRPr="00167792">
        <w:rPr>
          <w:spacing w:val="17"/>
          <w:rPrChange w:id="213" w:author="Stephen McCann" w:date="2021-01-29T13:14:00Z">
            <w:rPr>
              <w:spacing w:val="17"/>
            </w:rPr>
          </w:rPrChange>
        </w:rPr>
        <w:t xml:space="preserve"> </w:t>
      </w:r>
      <w:r w:rsidRPr="00167792">
        <w:rPr>
          <w:rPrChange w:id="214" w:author="Stephen McCann" w:date="2021-01-29T13:14:00Z">
            <w:rPr/>
          </w:rPrChange>
        </w:rPr>
        <w:t>subfield.</w:t>
      </w:r>
      <w:r w:rsidRPr="00167792">
        <w:rPr>
          <w:spacing w:val="18"/>
          <w:rPrChange w:id="215" w:author="Stephen McCann" w:date="2021-01-29T13:14:00Z">
            <w:rPr>
              <w:spacing w:val="18"/>
            </w:rPr>
          </w:rPrChange>
        </w:rPr>
        <w:t xml:space="preserve"> </w:t>
      </w:r>
      <w:r w:rsidRPr="00167792">
        <w:rPr>
          <w:rPrChange w:id="216" w:author="Stephen McCann" w:date="2021-01-29T13:14:00Z">
            <w:rPr/>
          </w:rPrChange>
        </w:rPr>
        <w:t>The</w:t>
      </w:r>
      <w:r w:rsidRPr="00167792">
        <w:rPr>
          <w:spacing w:val="18"/>
          <w:rPrChange w:id="217" w:author="Stephen McCann" w:date="2021-01-29T13:14:00Z">
            <w:rPr>
              <w:spacing w:val="18"/>
            </w:rPr>
          </w:rPrChange>
        </w:rPr>
        <w:t xml:space="preserve"> </w:t>
      </w:r>
      <w:r w:rsidRPr="00167792">
        <w:rPr>
          <w:rPrChange w:id="218" w:author="Stephen McCann" w:date="2021-01-29T13:14:00Z">
            <w:rPr/>
          </w:rPrChange>
        </w:rPr>
        <w:t>encoding</w:t>
      </w:r>
      <w:r w:rsidRPr="00167792">
        <w:rPr>
          <w:spacing w:val="17"/>
          <w:rPrChange w:id="219" w:author="Stephen McCann" w:date="2021-01-29T13:14:00Z">
            <w:rPr>
              <w:spacing w:val="17"/>
            </w:rPr>
          </w:rPrChange>
        </w:rPr>
        <w:t xml:space="preserve"> </w:t>
      </w:r>
      <w:r w:rsidRPr="00167792">
        <w:rPr>
          <w:rPrChange w:id="220" w:author="Stephen McCann" w:date="2021-01-29T13:14:00Z">
            <w:rPr/>
          </w:rPrChange>
        </w:rPr>
        <w:t>of</w:t>
      </w:r>
      <w:r w:rsidRPr="00167792">
        <w:rPr>
          <w:spacing w:val="17"/>
          <w:rPrChange w:id="221" w:author="Stephen McCann" w:date="2021-01-29T13:14:00Z">
            <w:rPr>
              <w:spacing w:val="17"/>
            </w:rPr>
          </w:rPrChange>
        </w:rPr>
        <w:t xml:space="preserve"> </w:t>
      </w:r>
      <w:r w:rsidRPr="00167792">
        <w:rPr>
          <w:rPrChange w:id="222" w:author="Stephen McCann" w:date="2021-01-29T13:14:00Z">
            <w:rPr/>
          </w:rPrChange>
        </w:rPr>
        <w:t>the</w:t>
      </w:r>
      <w:r w:rsidRPr="00167792">
        <w:rPr>
          <w:spacing w:val="17"/>
          <w:rPrChange w:id="223" w:author="Stephen McCann" w:date="2021-01-29T13:14:00Z">
            <w:rPr>
              <w:spacing w:val="17"/>
            </w:rPr>
          </w:rPrChange>
        </w:rPr>
        <w:t xml:space="preserve"> </w:t>
      </w:r>
      <w:r w:rsidRPr="00167792">
        <w:rPr>
          <w:rPrChange w:id="224" w:author="Stephen McCann" w:date="2021-01-29T13:14:00Z">
            <w:rPr/>
          </w:rPrChange>
        </w:rPr>
        <w:t>Request</w:t>
      </w:r>
      <w:r w:rsidRPr="00167792">
        <w:rPr>
          <w:spacing w:val="18"/>
          <w:rPrChange w:id="225" w:author="Stephen McCann" w:date="2021-01-29T13:14:00Z">
            <w:rPr>
              <w:spacing w:val="18"/>
            </w:rPr>
          </w:rPrChange>
        </w:rPr>
        <w:t xml:space="preserve"> </w:t>
      </w:r>
      <w:r w:rsidRPr="00167792">
        <w:rPr>
          <w:rPrChange w:id="226" w:author="Stephen McCann" w:date="2021-01-29T13:14:00Z">
            <w:rPr/>
          </w:rPrChange>
        </w:rPr>
        <w:t>Method</w:t>
      </w:r>
      <w:r w:rsidRPr="00167792">
        <w:rPr>
          <w:spacing w:val="17"/>
          <w:rPrChange w:id="227" w:author="Stephen McCann" w:date="2021-01-29T13:14:00Z">
            <w:rPr>
              <w:spacing w:val="17"/>
            </w:rPr>
          </w:rPrChange>
        </w:rPr>
        <w:t xml:space="preserve"> </w:t>
      </w:r>
      <w:r w:rsidRPr="00167792">
        <w:rPr>
          <w:rPrChange w:id="228" w:author="Stephen McCann" w:date="2021-01-29T13:14:00Z">
            <w:rPr/>
          </w:rPrChange>
        </w:rPr>
        <w:t>subfield</w:t>
      </w:r>
      <w:r w:rsidRPr="00167792">
        <w:rPr>
          <w:spacing w:val="17"/>
          <w:rPrChange w:id="229" w:author="Stephen McCann" w:date="2021-01-29T13:14:00Z">
            <w:rPr>
              <w:spacing w:val="17"/>
            </w:rPr>
          </w:rPrChange>
        </w:rPr>
        <w:t xml:space="preserve"> </w:t>
      </w:r>
      <w:r w:rsidRPr="00167792">
        <w:rPr>
          <w:rPrChange w:id="230" w:author="Stephen McCann" w:date="2021-01-29T13:14:00Z">
            <w:rPr/>
          </w:rPrChange>
        </w:rPr>
        <w:t>is</w:t>
      </w:r>
      <w:ins w:id="231" w:author="Stephen McCann" w:date="2021-01-29T13:14:00Z">
        <w:r w:rsidR="00167792">
          <w:t xml:space="preserve"> </w:t>
        </w:r>
      </w:ins>
    </w:p>
    <w:p w14:paraId="34161A41" w14:textId="29D3F7F4" w:rsidR="00A8423C" w:rsidRPr="00167792" w:rsidRDefault="00A8423C">
      <w:pPr>
        <w:pStyle w:val="BodyText"/>
        <w:rPr>
          <w:rPrChange w:id="232" w:author="Stephen McCann" w:date="2021-01-29T13:14:00Z">
            <w:rPr/>
          </w:rPrChange>
        </w:rPr>
        <w:pPrChange w:id="233" w:author="Stephen McCann" w:date="2021-01-29T13:14:00Z">
          <w:pPr>
            <w:pStyle w:val="ListParagraph"/>
            <w:numPr>
              <w:numId w:val="119"/>
            </w:numPr>
            <w:tabs>
              <w:tab w:val="left" w:pos="700"/>
            </w:tabs>
            <w:kinsoku w:val="0"/>
            <w:overflowPunct w:val="0"/>
            <w:ind w:hanging="480"/>
          </w:pPr>
        </w:pPrChange>
      </w:pPr>
      <w:r w:rsidRPr="00167792">
        <w:rPr>
          <w:rPrChange w:id="234" w:author="Stephen McCann" w:date="2021-01-29T13:14:00Z">
            <w:rPr/>
          </w:rPrChange>
        </w:rPr>
        <w:t>defined in Table 9-bc3 (Request Method subfield</w:t>
      </w:r>
      <w:r w:rsidRPr="00167792">
        <w:rPr>
          <w:spacing w:val="-8"/>
          <w:rPrChange w:id="235" w:author="Stephen McCann" w:date="2021-01-29T13:14:00Z">
            <w:rPr>
              <w:spacing w:val="-8"/>
            </w:rPr>
          </w:rPrChange>
        </w:rPr>
        <w:t xml:space="preserve"> </w:t>
      </w:r>
      <w:r w:rsidRPr="00167792">
        <w:rPr>
          <w:rPrChange w:id="236" w:author="Stephen McCann" w:date="2021-01-29T13:14:00Z">
            <w:rPr/>
          </w:rPrChange>
        </w:rPr>
        <w:t>encoding).</w:t>
      </w:r>
      <w:ins w:id="237" w:author="Stephen McCann" w:date="2021-03-10T15:47:00Z">
        <w:r w:rsidR="003345BC">
          <w:t xml:space="preserve"> </w:t>
        </w:r>
      </w:ins>
      <w:ins w:id="238" w:author="Stephen McCann" w:date="2021-03-10T15:53:00Z">
        <w:r w:rsidR="008B581D">
          <w:t>When no bits are set within the Negotiation Method subfield there is no negotiation</w:t>
        </w:r>
      </w:ins>
      <w:ins w:id="239" w:author="Stephen McCann" w:date="2021-03-10T15:47:00Z">
        <w:r w:rsidR="003345BC">
          <w:t xml:space="preserve"> </w:t>
        </w:r>
      </w:ins>
      <w:ins w:id="240" w:author="Stephen McCann" w:date="2021-03-10T15:49:00Z">
        <w:r w:rsidR="003345BC">
          <w:t>(#1091)</w:t>
        </w:r>
      </w:ins>
      <w:ins w:id="241" w:author="Stephen McCann" w:date="2021-03-10T15:47:00Z">
        <w:r w:rsidR="003345BC">
          <w:t>.</w:t>
        </w:r>
      </w:ins>
    </w:p>
    <w:p w14:paraId="4EF9FCCA" w14:textId="77777777" w:rsidR="00A8423C" w:rsidRDefault="00A8423C">
      <w:pPr>
        <w:pStyle w:val="BodyText"/>
        <w:kinsoku w:val="0"/>
        <w:overflowPunct w:val="0"/>
        <w:spacing w:before="2"/>
        <w:ind w:left="0"/>
        <w:rPr>
          <w:sz w:val="16"/>
          <w:szCs w:val="16"/>
        </w:rPr>
      </w:pPr>
    </w:p>
    <w:p w14:paraId="6763AEAB" w14:textId="77777777" w:rsidR="00A8423C" w:rsidRDefault="00A8423C">
      <w:pPr>
        <w:pStyle w:val="ListParagraph"/>
        <w:numPr>
          <w:ilvl w:val="0"/>
          <w:numId w:val="119"/>
        </w:numPr>
        <w:tabs>
          <w:tab w:val="left" w:pos="2940"/>
        </w:tabs>
        <w:kinsoku w:val="0"/>
        <w:overflowPunct w:val="0"/>
        <w:spacing w:before="90" w:line="240" w:lineRule="auto"/>
        <w:ind w:left="2939" w:hanging="2840"/>
        <w:rPr>
          <w:rFonts w:ascii="Arial" w:hAnsi="Arial" w:cs="Arial"/>
          <w:b/>
          <w:bCs/>
          <w:sz w:val="18"/>
          <w:szCs w:val="18"/>
        </w:rPr>
      </w:pPr>
      <w:r>
        <w:rPr>
          <w:rFonts w:ascii="Arial" w:hAnsi="Arial" w:cs="Arial"/>
          <w:b/>
          <w:bCs/>
          <w:sz w:val="18"/>
          <w:szCs w:val="18"/>
        </w:rPr>
        <w:t>Table 9-bc3—Request Method subfield</w:t>
      </w:r>
      <w:r>
        <w:rPr>
          <w:rFonts w:ascii="Arial" w:hAnsi="Arial" w:cs="Arial"/>
          <w:b/>
          <w:bCs/>
          <w:spacing w:val="-8"/>
          <w:sz w:val="18"/>
          <w:szCs w:val="18"/>
        </w:rPr>
        <w:t xml:space="preserve"> </w:t>
      </w:r>
      <w:r>
        <w:rPr>
          <w:rFonts w:ascii="Arial" w:hAnsi="Arial" w:cs="Arial"/>
          <w:b/>
          <w:bCs/>
          <w:sz w:val="18"/>
          <w:szCs w:val="18"/>
        </w:rPr>
        <w:t>encoding</w:t>
      </w:r>
    </w:p>
    <w:p w14:paraId="7630B56D" w14:textId="77777777" w:rsidR="00A8423C" w:rsidRDefault="00A8423C">
      <w:pPr>
        <w:pStyle w:val="BodyText"/>
        <w:kinsoku w:val="0"/>
        <w:overflowPunct w:val="0"/>
        <w:spacing w:before="1"/>
        <w:ind w:left="0"/>
        <w:rPr>
          <w:rFonts w:ascii="Arial" w:hAnsi="Arial" w:cs="Arial"/>
          <w:b/>
          <w:bCs/>
          <w:sz w:val="6"/>
          <w:szCs w:val="6"/>
        </w:rPr>
      </w:pPr>
    </w:p>
    <w:tbl>
      <w:tblPr>
        <w:tblW w:w="0" w:type="auto"/>
        <w:tblInd w:w="691" w:type="dxa"/>
        <w:tblLayout w:type="fixed"/>
        <w:tblCellMar>
          <w:left w:w="0" w:type="dxa"/>
          <w:right w:w="0" w:type="dxa"/>
        </w:tblCellMar>
        <w:tblLook w:val="0000" w:firstRow="0" w:lastRow="0" w:firstColumn="0" w:lastColumn="0" w:noHBand="0" w:noVBand="0"/>
      </w:tblPr>
      <w:tblGrid>
        <w:gridCol w:w="2222"/>
        <w:gridCol w:w="2697"/>
        <w:gridCol w:w="3748"/>
      </w:tblGrid>
      <w:tr w:rsidR="00A8423C" w14:paraId="57E5B9EA"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45AD1899" w14:textId="241E5FB5" w:rsidR="00A8423C" w:rsidRDefault="00A8423C">
            <w:pPr>
              <w:pStyle w:val="TableParagraph"/>
              <w:kinsoku w:val="0"/>
              <w:overflowPunct w:val="0"/>
              <w:spacing w:before="131"/>
              <w:ind w:left="511" w:right="241" w:hanging="240"/>
              <w:rPr>
                <w:rFonts w:ascii="Arial" w:hAnsi="Arial" w:cs="Arial"/>
                <w:b/>
                <w:bCs/>
                <w:sz w:val="18"/>
                <w:szCs w:val="18"/>
              </w:rPr>
            </w:pPr>
            <w:r>
              <w:rPr>
                <w:rFonts w:ascii="Arial" w:hAnsi="Arial" w:cs="Arial"/>
                <w:b/>
                <w:bCs/>
                <w:sz w:val="18"/>
                <w:szCs w:val="18"/>
              </w:rPr>
              <w:t xml:space="preserve">Negotiation Method subfield </w:t>
            </w:r>
            <w:ins w:id="242" w:author="Stephen McCann" w:date="2021-01-29T13:15:00Z">
              <w:r w:rsidR="00167792">
                <w:rPr>
                  <w:rFonts w:ascii="Arial" w:hAnsi="Arial" w:cs="Arial"/>
                  <w:b/>
                  <w:bCs/>
                  <w:sz w:val="18"/>
                  <w:szCs w:val="18"/>
                </w:rPr>
                <w:t xml:space="preserve">bit </w:t>
              </w:r>
              <w:r w:rsidR="00167792" w:rsidRPr="00167792">
                <w:rPr>
                  <w:rFonts w:ascii="Arial" w:hAnsi="Arial" w:cs="Arial"/>
                  <w:sz w:val="18"/>
                  <w:szCs w:val="18"/>
                  <w:rPrChange w:id="243" w:author="Stephen McCann" w:date="2021-01-29T13:15:00Z">
                    <w:rPr>
                      <w:rFonts w:ascii="Arial" w:hAnsi="Arial" w:cs="Arial"/>
                      <w:b/>
                      <w:bCs/>
                      <w:sz w:val="18"/>
                      <w:szCs w:val="18"/>
                    </w:rPr>
                  </w:rPrChange>
                </w:rPr>
                <w:t>(#1091)</w:t>
              </w:r>
            </w:ins>
            <w:del w:id="244" w:author="Stephen McCann" w:date="2021-01-29T13:15:00Z">
              <w:r w:rsidDel="00167792">
                <w:rPr>
                  <w:rFonts w:ascii="Arial" w:hAnsi="Arial" w:cs="Arial"/>
                  <w:b/>
                  <w:bCs/>
                  <w:sz w:val="18"/>
                  <w:szCs w:val="18"/>
                </w:rPr>
                <w:delText>value</w:delText>
              </w:r>
            </w:del>
          </w:p>
        </w:tc>
        <w:tc>
          <w:tcPr>
            <w:tcW w:w="2697" w:type="dxa"/>
            <w:tcBorders>
              <w:top w:val="single" w:sz="4" w:space="0" w:color="000000"/>
              <w:left w:val="single" w:sz="4" w:space="0" w:color="000000"/>
              <w:bottom w:val="single" w:sz="4" w:space="0" w:color="000000"/>
              <w:right w:val="single" w:sz="4" w:space="0" w:color="000000"/>
            </w:tcBorders>
          </w:tcPr>
          <w:p w14:paraId="1C95851E" w14:textId="77777777" w:rsidR="00A8423C" w:rsidRDefault="00A8423C">
            <w:pPr>
              <w:pStyle w:val="TableParagraph"/>
              <w:kinsoku w:val="0"/>
              <w:overflowPunct w:val="0"/>
              <w:spacing w:before="1"/>
              <w:rPr>
                <w:rFonts w:ascii="Arial" w:hAnsi="Arial" w:cs="Arial"/>
                <w:b/>
                <w:bCs/>
                <w:sz w:val="20"/>
                <w:szCs w:val="20"/>
              </w:rPr>
            </w:pPr>
          </w:p>
          <w:p w14:paraId="2F209A14" w14:textId="77777777" w:rsidR="00A8423C" w:rsidRDefault="00A8423C">
            <w:pPr>
              <w:pStyle w:val="TableParagraph"/>
              <w:kinsoku w:val="0"/>
              <w:overflowPunct w:val="0"/>
              <w:spacing w:before="1"/>
              <w:ind w:left="14"/>
              <w:rPr>
                <w:rFonts w:ascii="Arial" w:hAnsi="Arial" w:cs="Arial"/>
                <w:b/>
                <w:bCs/>
                <w:sz w:val="18"/>
                <w:szCs w:val="18"/>
              </w:rPr>
            </w:pPr>
            <w:r>
              <w:rPr>
                <w:rFonts w:ascii="Arial" w:hAnsi="Arial" w:cs="Arial"/>
                <w:b/>
                <w:bCs/>
                <w:sz w:val="18"/>
                <w:szCs w:val="18"/>
              </w:rPr>
              <w:t>Meaning</w:t>
            </w:r>
          </w:p>
        </w:tc>
        <w:tc>
          <w:tcPr>
            <w:tcW w:w="3748" w:type="dxa"/>
            <w:tcBorders>
              <w:top w:val="single" w:sz="4" w:space="0" w:color="000000"/>
              <w:left w:val="single" w:sz="4" w:space="0" w:color="000000"/>
              <w:bottom w:val="single" w:sz="4" w:space="0" w:color="000000"/>
              <w:right w:val="single" w:sz="4" w:space="0" w:color="000000"/>
            </w:tcBorders>
          </w:tcPr>
          <w:p w14:paraId="10C3C45D" w14:textId="77777777" w:rsidR="00A8423C" w:rsidRDefault="00A8423C">
            <w:pPr>
              <w:pStyle w:val="TableParagraph"/>
              <w:kinsoku w:val="0"/>
              <w:overflowPunct w:val="0"/>
              <w:spacing w:before="1"/>
              <w:rPr>
                <w:rFonts w:ascii="Arial" w:hAnsi="Arial" w:cs="Arial"/>
                <w:b/>
                <w:bCs/>
                <w:sz w:val="20"/>
                <w:szCs w:val="20"/>
              </w:rPr>
            </w:pPr>
          </w:p>
          <w:p w14:paraId="4150E81F" w14:textId="77777777" w:rsidR="00A8423C" w:rsidRDefault="00A8423C">
            <w:pPr>
              <w:pStyle w:val="TableParagraph"/>
              <w:kinsoku w:val="0"/>
              <w:overflowPunct w:val="0"/>
              <w:spacing w:before="1"/>
              <w:ind w:left="15"/>
              <w:rPr>
                <w:rFonts w:ascii="Arial" w:hAnsi="Arial" w:cs="Arial"/>
                <w:b/>
                <w:bCs/>
                <w:sz w:val="18"/>
                <w:szCs w:val="18"/>
              </w:rPr>
            </w:pPr>
            <w:r>
              <w:rPr>
                <w:rFonts w:ascii="Arial" w:hAnsi="Arial" w:cs="Arial"/>
                <w:b/>
                <w:bCs/>
                <w:sz w:val="18"/>
                <w:szCs w:val="18"/>
              </w:rPr>
              <w:t>Notes</w:t>
            </w:r>
          </w:p>
        </w:tc>
      </w:tr>
      <w:tr w:rsidR="00A8423C" w14:paraId="0C0968B4"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22AA608B" w14:textId="77777777" w:rsidR="00A8423C" w:rsidRDefault="00A8423C">
            <w:pPr>
              <w:pStyle w:val="TableParagraph"/>
              <w:kinsoku w:val="0"/>
              <w:overflowPunct w:val="0"/>
              <w:spacing w:before="6"/>
              <w:rPr>
                <w:rFonts w:ascii="Arial" w:hAnsi="Arial" w:cs="Arial"/>
                <w:b/>
                <w:bCs/>
                <w:sz w:val="20"/>
                <w:szCs w:val="20"/>
              </w:rPr>
            </w:pPr>
          </w:p>
          <w:p w14:paraId="7D467E99" w14:textId="43DC1C57" w:rsidR="00A8423C" w:rsidRDefault="008B581D">
            <w:pPr>
              <w:pStyle w:val="TableParagraph"/>
              <w:kinsoku w:val="0"/>
              <w:overflowPunct w:val="0"/>
              <w:ind w:right="1047"/>
              <w:jc w:val="right"/>
              <w:rPr>
                <w:rFonts w:ascii="Arial" w:hAnsi="Arial" w:cs="Arial"/>
                <w:w w:val="101"/>
                <w:sz w:val="18"/>
                <w:szCs w:val="18"/>
              </w:rPr>
            </w:pPr>
            <w:ins w:id="245" w:author="Stephen McCann" w:date="2021-03-10T15:54:00Z">
              <w:r>
                <w:rPr>
                  <w:rFonts w:ascii="Arial" w:hAnsi="Arial" w:cs="Arial"/>
                  <w:w w:val="101"/>
                  <w:sz w:val="18"/>
                  <w:szCs w:val="18"/>
                </w:rPr>
                <w:t>0</w:t>
              </w:r>
            </w:ins>
            <w:del w:id="246" w:author="Stephen McCann" w:date="2021-03-10T15:54:00Z">
              <w:r w:rsidR="00A8423C" w:rsidDel="008B581D">
                <w:rPr>
                  <w:rFonts w:ascii="Arial" w:hAnsi="Arial" w:cs="Arial"/>
                  <w:w w:val="101"/>
                  <w:sz w:val="18"/>
                  <w:szCs w:val="18"/>
                </w:rPr>
                <w:delText>1</w:delText>
              </w:r>
            </w:del>
          </w:p>
        </w:tc>
        <w:tc>
          <w:tcPr>
            <w:tcW w:w="2697" w:type="dxa"/>
            <w:tcBorders>
              <w:top w:val="single" w:sz="4" w:space="0" w:color="000000"/>
              <w:left w:val="single" w:sz="4" w:space="0" w:color="000000"/>
              <w:bottom w:val="single" w:sz="4" w:space="0" w:color="000000"/>
              <w:right w:val="single" w:sz="4" w:space="0" w:color="000000"/>
            </w:tcBorders>
          </w:tcPr>
          <w:p w14:paraId="1473A613" w14:textId="77777777" w:rsidR="00A8423C" w:rsidRDefault="00A8423C">
            <w:pPr>
              <w:pStyle w:val="TableParagraph"/>
              <w:kinsoku w:val="0"/>
              <w:overflowPunct w:val="0"/>
              <w:spacing w:before="131"/>
              <w:ind w:left="14" w:right="241"/>
              <w:rPr>
                <w:rFonts w:ascii="Arial" w:hAnsi="Arial" w:cs="Arial"/>
                <w:sz w:val="18"/>
                <w:szCs w:val="18"/>
              </w:rPr>
            </w:pPr>
            <w:r>
              <w:rPr>
                <w:rFonts w:ascii="Arial" w:hAnsi="Arial" w:cs="Arial"/>
                <w:sz w:val="18"/>
                <w:szCs w:val="18"/>
              </w:rPr>
              <w:t>Request using EBCS Request frames</w:t>
            </w:r>
          </w:p>
        </w:tc>
        <w:tc>
          <w:tcPr>
            <w:tcW w:w="3748" w:type="dxa"/>
            <w:tcBorders>
              <w:top w:val="single" w:sz="4" w:space="0" w:color="000000"/>
              <w:left w:val="single" w:sz="4" w:space="0" w:color="000000"/>
              <w:bottom w:val="single" w:sz="4" w:space="0" w:color="000000"/>
              <w:right w:val="single" w:sz="4" w:space="0" w:color="000000"/>
            </w:tcBorders>
          </w:tcPr>
          <w:p w14:paraId="33B6EF5C" w14:textId="77777777" w:rsidR="00A8423C" w:rsidRDefault="00A8423C">
            <w:pPr>
              <w:pStyle w:val="TableParagraph"/>
              <w:kinsoku w:val="0"/>
              <w:overflowPunct w:val="0"/>
              <w:spacing w:before="131"/>
              <w:ind w:left="15" w:right="261"/>
              <w:rPr>
                <w:rFonts w:ascii="Arial" w:hAnsi="Arial" w:cs="Arial"/>
                <w:sz w:val="18"/>
                <w:szCs w:val="18"/>
              </w:rPr>
            </w:pPr>
            <w:r>
              <w:rPr>
                <w:rFonts w:ascii="Arial" w:hAnsi="Arial" w:cs="Arial"/>
                <w:sz w:val="18"/>
                <w:szCs w:val="18"/>
              </w:rPr>
              <w:t>EBCS request by STAs that are associated with the broadcaster</w:t>
            </w:r>
          </w:p>
        </w:tc>
      </w:tr>
      <w:tr w:rsidR="00A8423C" w14:paraId="293456F8"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6002716B" w14:textId="77777777" w:rsidR="00A8423C" w:rsidRDefault="00A8423C">
            <w:pPr>
              <w:pStyle w:val="TableParagraph"/>
              <w:kinsoku w:val="0"/>
              <w:overflowPunct w:val="0"/>
              <w:spacing w:before="6"/>
              <w:rPr>
                <w:rFonts w:ascii="Arial" w:hAnsi="Arial" w:cs="Arial"/>
                <w:b/>
                <w:bCs/>
                <w:sz w:val="20"/>
                <w:szCs w:val="20"/>
              </w:rPr>
            </w:pPr>
          </w:p>
          <w:p w14:paraId="58C60045" w14:textId="6E380121" w:rsidR="00A8423C" w:rsidRDefault="008B581D">
            <w:pPr>
              <w:pStyle w:val="TableParagraph"/>
              <w:kinsoku w:val="0"/>
              <w:overflowPunct w:val="0"/>
              <w:ind w:right="1047"/>
              <w:jc w:val="right"/>
              <w:rPr>
                <w:rFonts w:ascii="Arial" w:hAnsi="Arial" w:cs="Arial"/>
                <w:w w:val="101"/>
                <w:sz w:val="18"/>
                <w:szCs w:val="18"/>
              </w:rPr>
            </w:pPr>
            <w:ins w:id="247" w:author="Stephen McCann" w:date="2021-03-10T15:54:00Z">
              <w:r>
                <w:rPr>
                  <w:rFonts w:ascii="Arial" w:hAnsi="Arial" w:cs="Arial"/>
                  <w:w w:val="101"/>
                  <w:sz w:val="18"/>
                  <w:szCs w:val="18"/>
                </w:rPr>
                <w:t>1</w:t>
              </w:r>
            </w:ins>
            <w:del w:id="248" w:author="Stephen McCann" w:date="2021-03-10T15:54:00Z">
              <w:r w:rsidR="00A8423C" w:rsidDel="008B581D">
                <w:rPr>
                  <w:rFonts w:ascii="Arial" w:hAnsi="Arial" w:cs="Arial"/>
                  <w:w w:val="101"/>
                  <w:sz w:val="18"/>
                  <w:szCs w:val="18"/>
                </w:rPr>
                <w:delText>2</w:delText>
              </w:r>
            </w:del>
          </w:p>
        </w:tc>
        <w:tc>
          <w:tcPr>
            <w:tcW w:w="2697" w:type="dxa"/>
            <w:tcBorders>
              <w:top w:val="single" w:sz="4" w:space="0" w:color="000000"/>
              <w:left w:val="single" w:sz="4" w:space="0" w:color="000000"/>
              <w:bottom w:val="single" w:sz="4" w:space="0" w:color="000000"/>
              <w:right w:val="single" w:sz="4" w:space="0" w:color="000000"/>
            </w:tcBorders>
          </w:tcPr>
          <w:p w14:paraId="3F052E35" w14:textId="77777777" w:rsidR="00A8423C" w:rsidRDefault="00A8423C">
            <w:pPr>
              <w:pStyle w:val="TableParagraph"/>
              <w:kinsoku w:val="0"/>
              <w:overflowPunct w:val="0"/>
              <w:spacing w:before="131"/>
              <w:ind w:left="14" w:right="258"/>
              <w:rPr>
                <w:rFonts w:ascii="Arial" w:hAnsi="Arial" w:cs="Arial"/>
                <w:sz w:val="18"/>
                <w:szCs w:val="18"/>
              </w:rPr>
            </w:pPr>
            <w:r>
              <w:rPr>
                <w:rFonts w:ascii="Arial" w:hAnsi="Arial" w:cs="Arial"/>
                <w:sz w:val="18"/>
                <w:szCs w:val="18"/>
              </w:rPr>
              <w:t>Request using EBCS Request ANQP-elements</w:t>
            </w:r>
          </w:p>
        </w:tc>
        <w:tc>
          <w:tcPr>
            <w:tcW w:w="3748" w:type="dxa"/>
            <w:tcBorders>
              <w:top w:val="single" w:sz="4" w:space="0" w:color="000000"/>
              <w:left w:val="single" w:sz="4" w:space="0" w:color="000000"/>
              <w:bottom w:val="single" w:sz="4" w:space="0" w:color="000000"/>
              <w:right w:val="single" w:sz="4" w:space="0" w:color="000000"/>
            </w:tcBorders>
          </w:tcPr>
          <w:p w14:paraId="44CA8A9C" w14:textId="77777777" w:rsidR="00A8423C" w:rsidRDefault="00A8423C">
            <w:pPr>
              <w:pStyle w:val="TableParagraph"/>
              <w:kinsoku w:val="0"/>
              <w:overflowPunct w:val="0"/>
              <w:spacing w:before="131"/>
              <w:ind w:left="15" w:right="871"/>
              <w:rPr>
                <w:rFonts w:ascii="Arial" w:hAnsi="Arial" w:cs="Arial"/>
                <w:sz w:val="18"/>
                <w:szCs w:val="18"/>
              </w:rPr>
            </w:pPr>
            <w:r>
              <w:rPr>
                <w:rFonts w:ascii="Arial" w:hAnsi="Arial" w:cs="Arial"/>
                <w:sz w:val="18"/>
                <w:szCs w:val="18"/>
              </w:rPr>
              <w:t>EBCS request by STAs that are not associated with the broadcaster</w:t>
            </w:r>
          </w:p>
        </w:tc>
      </w:tr>
      <w:tr w:rsidR="00A8423C" w14:paraId="04AE4958" w14:textId="77777777">
        <w:trPr>
          <w:trHeight w:val="441"/>
        </w:trPr>
        <w:tc>
          <w:tcPr>
            <w:tcW w:w="2222" w:type="dxa"/>
            <w:tcBorders>
              <w:top w:val="single" w:sz="4" w:space="0" w:color="000000"/>
              <w:left w:val="single" w:sz="4" w:space="0" w:color="000000"/>
              <w:bottom w:val="single" w:sz="4" w:space="0" w:color="000000"/>
              <w:right w:val="single" w:sz="4" w:space="0" w:color="000000"/>
            </w:tcBorders>
          </w:tcPr>
          <w:p w14:paraId="57F928D5" w14:textId="759052C9" w:rsidR="00A8423C" w:rsidRDefault="008B581D">
            <w:pPr>
              <w:pStyle w:val="TableParagraph"/>
              <w:kinsoku w:val="0"/>
              <w:overflowPunct w:val="0"/>
              <w:spacing w:before="136"/>
              <w:ind w:right="1047"/>
              <w:jc w:val="right"/>
              <w:rPr>
                <w:rFonts w:ascii="Arial" w:hAnsi="Arial" w:cs="Arial"/>
                <w:w w:val="101"/>
                <w:sz w:val="18"/>
                <w:szCs w:val="18"/>
              </w:rPr>
            </w:pPr>
            <w:ins w:id="249" w:author="Stephen McCann" w:date="2021-03-10T15:54:00Z">
              <w:r>
                <w:rPr>
                  <w:rFonts w:ascii="Arial" w:hAnsi="Arial" w:cs="Arial"/>
                  <w:w w:val="101"/>
                  <w:sz w:val="18"/>
                  <w:szCs w:val="18"/>
                </w:rPr>
                <w:t>2</w:t>
              </w:r>
            </w:ins>
            <w:del w:id="250" w:author="Stephen McCann" w:date="2021-03-10T15:54:00Z">
              <w:r w:rsidR="00A8423C" w:rsidDel="008B581D">
                <w:rPr>
                  <w:rFonts w:ascii="Arial" w:hAnsi="Arial" w:cs="Arial"/>
                  <w:w w:val="101"/>
                  <w:sz w:val="18"/>
                  <w:szCs w:val="18"/>
                </w:rPr>
                <w:delText>3</w:delText>
              </w:r>
            </w:del>
          </w:p>
        </w:tc>
        <w:tc>
          <w:tcPr>
            <w:tcW w:w="2697" w:type="dxa"/>
            <w:tcBorders>
              <w:top w:val="single" w:sz="4" w:space="0" w:color="000000"/>
              <w:left w:val="single" w:sz="4" w:space="0" w:color="000000"/>
              <w:bottom w:val="single" w:sz="4" w:space="0" w:color="000000"/>
              <w:right w:val="single" w:sz="4" w:space="0" w:color="000000"/>
            </w:tcBorders>
          </w:tcPr>
          <w:p w14:paraId="0CA04AD3" w14:textId="77777777" w:rsidR="00A8423C" w:rsidRDefault="00A8423C">
            <w:pPr>
              <w:pStyle w:val="TableParagraph"/>
              <w:kinsoku w:val="0"/>
              <w:overflowPunct w:val="0"/>
              <w:spacing w:before="136"/>
              <w:ind w:left="14"/>
              <w:rPr>
                <w:rFonts w:ascii="Arial" w:hAnsi="Arial" w:cs="Arial"/>
                <w:sz w:val="18"/>
                <w:szCs w:val="18"/>
              </w:rPr>
            </w:pPr>
            <w:r>
              <w:rPr>
                <w:rFonts w:ascii="Arial" w:hAnsi="Arial" w:cs="Arial"/>
                <w:sz w:val="18"/>
                <w:szCs w:val="18"/>
              </w:rPr>
              <w:t>Request using IP request</w:t>
            </w:r>
          </w:p>
        </w:tc>
        <w:tc>
          <w:tcPr>
            <w:tcW w:w="3748" w:type="dxa"/>
            <w:tcBorders>
              <w:top w:val="single" w:sz="4" w:space="0" w:color="000000"/>
              <w:left w:val="single" w:sz="4" w:space="0" w:color="000000"/>
              <w:bottom w:val="single" w:sz="4" w:space="0" w:color="000000"/>
              <w:right w:val="single" w:sz="4" w:space="0" w:color="000000"/>
            </w:tcBorders>
          </w:tcPr>
          <w:p w14:paraId="7C633327" w14:textId="77777777" w:rsidR="00A8423C" w:rsidRDefault="00A8423C">
            <w:pPr>
              <w:pStyle w:val="TableParagraph"/>
              <w:kinsoku w:val="0"/>
              <w:overflowPunct w:val="0"/>
              <w:spacing w:before="136"/>
              <w:ind w:left="15"/>
              <w:rPr>
                <w:rFonts w:ascii="Arial" w:hAnsi="Arial" w:cs="Arial"/>
                <w:sz w:val="18"/>
                <w:szCs w:val="18"/>
              </w:rPr>
            </w:pPr>
            <w:r>
              <w:rPr>
                <w:rFonts w:ascii="Arial" w:hAnsi="Arial" w:cs="Arial"/>
                <w:sz w:val="18"/>
                <w:szCs w:val="18"/>
              </w:rPr>
              <w:t>Out of band IP request</w:t>
            </w:r>
          </w:p>
        </w:tc>
      </w:tr>
      <w:tr w:rsidR="003345BC" w14:paraId="2BF2F995" w14:textId="77777777">
        <w:trPr>
          <w:trHeight w:val="441"/>
          <w:ins w:id="251" w:author="Stephen McCann" w:date="2021-03-10T15:47:00Z"/>
        </w:trPr>
        <w:tc>
          <w:tcPr>
            <w:tcW w:w="2222" w:type="dxa"/>
            <w:tcBorders>
              <w:top w:val="single" w:sz="4" w:space="0" w:color="000000"/>
              <w:left w:val="single" w:sz="4" w:space="0" w:color="000000"/>
              <w:bottom w:val="single" w:sz="4" w:space="0" w:color="000000"/>
              <w:right w:val="single" w:sz="4" w:space="0" w:color="000000"/>
            </w:tcBorders>
          </w:tcPr>
          <w:p w14:paraId="4236A6B0" w14:textId="665FA20B" w:rsidR="003345BC" w:rsidRDefault="008B581D">
            <w:pPr>
              <w:pStyle w:val="TableParagraph"/>
              <w:kinsoku w:val="0"/>
              <w:overflowPunct w:val="0"/>
              <w:spacing w:before="136"/>
              <w:ind w:right="1047"/>
              <w:jc w:val="right"/>
              <w:rPr>
                <w:ins w:id="252" w:author="Stephen McCann" w:date="2021-03-10T15:47:00Z"/>
                <w:rFonts w:ascii="Arial" w:hAnsi="Arial" w:cs="Arial"/>
                <w:w w:val="101"/>
                <w:sz w:val="18"/>
                <w:szCs w:val="18"/>
              </w:rPr>
            </w:pPr>
            <w:ins w:id="253" w:author="Stephen McCann" w:date="2021-03-10T15:54:00Z">
              <w:r>
                <w:rPr>
                  <w:rFonts w:ascii="Arial" w:hAnsi="Arial" w:cs="Arial"/>
                  <w:w w:val="101"/>
                  <w:sz w:val="18"/>
                  <w:szCs w:val="18"/>
                </w:rPr>
                <w:t>3</w:t>
              </w:r>
            </w:ins>
            <w:ins w:id="254" w:author="Stephen McCann" w:date="2021-03-10T15:47:00Z">
              <w:r w:rsidR="003345BC">
                <w:rPr>
                  <w:rFonts w:ascii="Arial" w:hAnsi="Arial" w:cs="Arial"/>
                  <w:w w:val="101"/>
                  <w:sz w:val="18"/>
                  <w:szCs w:val="18"/>
                </w:rPr>
                <w:t>-7</w:t>
              </w:r>
            </w:ins>
          </w:p>
        </w:tc>
        <w:tc>
          <w:tcPr>
            <w:tcW w:w="2697" w:type="dxa"/>
            <w:tcBorders>
              <w:top w:val="single" w:sz="4" w:space="0" w:color="000000"/>
              <w:left w:val="single" w:sz="4" w:space="0" w:color="000000"/>
              <w:bottom w:val="single" w:sz="4" w:space="0" w:color="000000"/>
              <w:right w:val="single" w:sz="4" w:space="0" w:color="000000"/>
            </w:tcBorders>
          </w:tcPr>
          <w:p w14:paraId="45A575A5" w14:textId="4B585368" w:rsidR="003345BC" w:rsidRDefault="003345BC">
            <w:pPr>
              <w:pStyle w:val="TableParagraph"/>
              <w:kinsoku w:val="0"/>
              <w:overflowPunct w:val="0"/>
              <w:spacing w:before="136"/>
              <w:ind w:left="14"/>
              <w:rPr>
                <w:ins w:id="255" w:author="Stephen McCann" w:date="2021-03-10T15:47:00Z"/>
                <w:rFonts w:ascii="Arial" w:hAnsi="Arial" w:cs="Arial"/>
                <w:sz w:val="18"/>
                <w:szCs w:val="18"/>
              </w:rPr>
            </w:pPr>
            <w:ins w:id="256" w:author="Stephen McCann" w:date="2021-03-10T15:47:00Z">
              <w:r>
                <w:rPr>
                  <w:rFonts w:ascii="Arial" w:hAnsi="Arial" w:cs="Arial"/>
                  <w:sz w:val="18"/>
                  <w:szCs w:val="18"/>
                </w:rPr>
                <w:t>Reserved</w:t>
              </w:r>
            </w:ins>
          </w:p>
        </w:tc>
        <w:tc>
          <w:tcPr>
            <w:tcW w:w="3748" w:type="dxa"/>
            <w:tcBorders>
              <w:top w:val="single" w:sz="4" w:space="0" w:color="000000"/>
              <w:left w:val="single" w:sz="4" w:space="0" w:color="000000"/>
              <w:bottom w:val="single" w:sz="4" w:space="0" w:color="000000"/>
              <w:right w:val="single" w:sz="4" w:space="0" w:color="000000"/>
            </w:tcBorders>
          </w:tcPr>
          <w:p w14:paraId="779F0E42" w14:textId="77777777" w:rsidR="003345BC" w:rsidRDefault="003345BC">
            <w:pPr>
              <w:pStyle w:val="TableParagraph"/>
              <w:kinsoku w:val="0"/>
              <w:overflowPunct w:val="0"/>
              <w:spacing w:before="136"/>
              <w:ind w:left="15"/>
              <w:rPr>
                <w:ins w:id="257" w:author="Stephen McCann" w:date="2021-03-10T15:47:00Z"/>
                <w:rFonts w:ascii="Arial" w:hAnsi="Arial" w:cs="Arial"/>
                <w:sz w:val="18"/>
                <w:szCs w:val="18"/>
              </w:rPr>
            </w:pPr>
          </w:p>
        </w:tc>
      </w:tr>
    </w:tbl>
    <w:p w14:paraId="2D407748" w14:textId="77777777" w:rsidR="00A8423C" w:rsidRDefault="00A8423C">
      <w:pPr>
        <w:pStyle w:val="Heading3"/>
        <w:kinsoku w:val="0"/>
        <w:overflowPunct w:val="0"/>
      </w:pPr>
      <w:r>
        <w:lastRenderedPageBreak/>
        <w:t>22</w:t>
      </w:r>
    </w:p>
    <w:p w14:paraId="1D2CD57B" w14:textId="77777777" w:rsidR="00A8423C" w:rsidRPr="00D94698" w:rsidRDefault="00A8423C">
      <w:pPr>
        <w:pStyle w:val="ListParagraph"/>
        <w:numPr>
          <w:ilvl w:val="0"/>
          <w:numId w:val="118"/>
        </w:numPr>
        <w:tabs>
          <w:tab w:val="left" w:pos="700"/>
        </w:tabs>
        <w:kinsoku w:val="0"/>
        <w:overflowPunct w:val="0"/>
        <w:spacing w:before="180"/>
        <w:rPr>
          <w:sz w:val="20"/>
          <w:szCs w:val="20"/>
          <w:highlight w:val="yellow"/>
          <w:rPrChange w:id="258" w:author="Stephen McCann" w:date="2021-03-11T18:22:00Z">
            <w:rPr>
              <w:sz w:val="20"/>
              <w:szCs w:val="20"/>
            </w:rPr>
          </w:rPrChange>
        </w:rPr>
      </w:pPr>
      <w:r w:rsidRPr="00D94698">
        <w:rPr>
          <w:sz w:val="20"/>
          <w:szCs w:val="20"/>
          <w:highlight w:val="yellow"/>
          <w:rPrChange w:id="259" w:author="Stephen McCann" w:date="2021-03-11T18:22:00Z">
            <w:rPr>
              <w:sz w:val="20"/>
              <w:szCs w:val="20"/>
            </w:rPr>
          </w:rPrChange>
        </w:rPr>
        <w:t>The</w:t>
      </w:r>
      <w:r w:rsidRPr="00D94698">
        <w:rPr>
          <w:spacing w:val="16"/>
          <w:sz w:val="20"/>
          <w:szCs w:val="20"/>
          <w:highlight w:val="yellow"/>
          <w:rPrChange w:id="260" w:author="Stephen McCann" w:date="2021-03-11T18:22:00Z">
            <w:rPr>
              <w:spacing w:val="16"/>
              <w:sz w:val="20"/>
              <w:szCs w:val="20"/>
            </w:rPr>
          </w:rPrChange>
        </w:rPr>
        <w:t xml:space="preserve"> </w:t>
      </w:r>
      <w:r w:rsidRPr="00D94698">
        <w:rPr>
          <w:sz w:val="20"/>
          <w:szCs w:val="20"/>
          <w:highlight w:val="yellow"/>
          <w:rPrChange w:id="261" w:author="Stephen McCann" w:date="2021-03-11T18:22:00Z">
            <w:rPr>
              <w:sz w:val="20"/>
              <w:szCs w:val="20"/>
            </w:rPr>
          </w:rPrChange>
        </w:rPr>
        <w:t>Broadcaster</w:t>
      </w:r>
      <w:r w:rsidRPr="00D94698">
        <w:rPr>
          <w:spacing w:val="17"/>
          <w:sz w:val="20"/>
          <w:szCs w:val="20"/>
          <w:highlight w:val="yellow"/>
          <w:rPrChange w:id="262" w:author="Stephen McCann" w:date="2021-03-11T18:22:00Z">
            <w:rPr>
              <w:spacing w:val="17"/>
              <w:sz w:val="20"/>
              <w:szCs w:val="20"/>
            </w:rPr>
          </w:rPrChange>
        </w:rPr>
        <w:t xml:space="preserve"> </w:t>
      </w:r>
      <w:r w:rsidRPr="00D94698">
        <w:rPr>
          <w:sz w:val="20"/>
          <w:szCs w:val="20"/>
          <w:highlight w:val="yellow"/>
          <w:rPrChange w:id="263" w:author="Stephen McCann" w:date="2021-03-11T18:22:00Z">
            <w:rPr>
              <w:sz w:val="20"/>
              <w:szCs w:val="20"/>
            </w:rPr>
          </w:rPrChange>
        </w:rPr>
        <w:t>MAC</w:t>
      </w:r>
      <w:r w:rsidRPr="00D94698">
        <w:rPr>
          <w:spacing w:val="16"/>
          <w:sz w:val="20"/>
          <w:szCs w:val="20"/>
          <w:highlight w:val="yellow"/>
          <w:rPrChange w:id="264" w:author="Stephen McCann" w:date="2021-03-11T18:22:00Z">
            <w:rPr>
              <w:spacing w:val="16"/>
              <w:sz w:val="20"/>
              <w:szCs w:val="20"/>
            </w:rPr>
          </w:rPrChange>
        </w:rPr>
        <w:t xml:space="preserve"> </w:t>
      </w:r>
      <w:r w:rsidRPr="00D94698">
        <w:rPr>
          <w:sz w:val="20"/>
          <w:szCs w:val="20"/>
          <w:highlight w:val="yellow"/>
          <w:rPrChange w:id="265" w:author="Stephen McCann" w:date="2021-03-11T18:22:00Z">
            <w:rPr>
              <w:sz w:val="20"/>
              <w:szCs w:val="20"/>
            </w:rPr>
          </w:rPrChange>
        </w:rPr>
        <w:t>Address</w:t>
      </w:r>
      <w:r w:rsidRPr="00D94698">
        <w:rPr>
          <w:spacing w:val="17"/>
          <w:sz w:val="20"/>
          <w:szCs w:val="20"/>
          <w:highlight w:val="yellow"/>
          <w:rPrChange w:id="266" w:author="Stephen McCann" w:date="2021-03-11T18:22:00Z">
            <w:rPr>
              <w:spacing w:val="17"/>
              <w:sz w:val="20"/>
              <w:szCs w:val="20"/>
            </w:rPr>
          </w:rPrChange>
        </w:rPr>
        <w:t xml:space="preserve"> </w:t>
      </w:r>
      <w:r w:rsidRPr="00D94698">
        <w:rPr>
          <w:sz w:val="20"/>
          <w:szCs w:val="20"/>
          <w:highlight w:val="yellow"/>
          <w:rPrChange w:id="267" w:author="Stephen McCann" w:date="2021-03-11T18:22:00Z">
            <w:rPr>
              <w:sz w:val="20"/>
              <w:szCs w:val="20"/>
            </w:rPr>
          </w:rPrChange>
        </w:rPr>
        <w:t>field</w:t>
      </w:r>
      <w:r w:rsidRPr="00D94698">
        <w:rPr>
          <w:spacing w:val="16"/>
          <w:sz w:val="20"/>
          <w:szCs w:val="20"/>
          <w:highlight w:val="yellow"/>
          <w:rPrChange w:id="268" w:author="Stephen McCann" w:date="2021-03-11T18:22:00Z">
            <w:rPr>
              <w:spacing w:val="16"/>
              <w:sz w:val="20"/>
              <w:szCs w:val="20"/>
            </w:rPr>
          </w:rPrChange>
        </w:rPr>
        <w:t xml:space="preserve"> </w:t>
      </w:r>
      <w:r w:rsidRPr="00D94698">
        <w:rPr>
          <w:sz w:val="20"/>
          <w:szCs w:val="20"/>
          <w:highlight w:val="yellow"/>
          <w:rPrChange w:id="269" w:author="Stephen McCann" w:date="2021-03-11T18:22:00Z">
            <w:rPr>
              <w:sz w:val="20"/>
              <w:szCs w:val="20"/>
            </w:rPr>
          </w:rPrChange>
        </w:rPr>
        <w:t>indicates</w:t>
      </w:r>
      <w:r w:rsidRPr="00D94698">
        <w:rPr>
          <w:spacing w:val="17"/>
          <w:sz w:val="20"/>
          <w:szCs w:val="20"/>
          <w:highlight w:val="yellow"/>
          <w:rPrChange w:id="270" w:author="Stephen McCann" w:date="2021-03-11T18:22:00Z">
            <w:rPr>
              <w:spacing w:val="17"/>
              <w:sz w:val="20"/>
              <w:szCs w:val="20"/>
            </w:rPr>
          </w:rPrChange>
        </w:rPr>
        <w:t xml:space="preserve"> </w:t>
      </w:r>
      <w:r w:rsidRPr="00D94698">
        <w:rPr>
          <w:sz w:val="20"/>
          <w:szCs w:val="20"/>
          <w:highlight w:val="yellow"/>
          <w:rPrChange w:id="271" w:author="Stephen McCann" w:date="2021-03-11T18:22:00Z">
            <w:rPr>
              <w:sz w:val="20"/>
              <w:szCs w:val="20"/>
            </w:rPr>
          </w:rPrChange>
        </w:rPr>
        <w:t>the</w:t>
      </w:r>
      <w:r w:rsidRPr="00D94698">
        <w:rPr>
          <w:spacing w:val="17"/>
          <w:sz w:val="20"/>
          <w:szCs w:val="20"/>
          <w:highlight w:val="yellow"/>
          <w:rPrChange w:id="272" w:author="Stephen McCann" w:date="2021-03-11T18:22:00Z">
            <w:rPr>
              <w:spacing w:val="17"/>
              <w:sz w:val="20"/>
              <w:szCs w:val="20"/>
            </w:rPr>
          </w:rPrChange>
        </w:rPr>
        <w:t xml:space="preserve"> </w:t>
      </w:r>
      <w:r w:rsidRPr="00D94698">
        <w:rPr>
          <w:sz w:val="20"/>
          <w:szCs w:val="20"/>
          <w:highlight w:val="yellow"/>
          <w:rPrChange w:id="273" w:author="Stephen McCann" w:date="2021-03-11T18:22:00Z">
            <w:rPr>
              <w:sz w:val="20"/>
              <w:szCs w:val="20"/>
            </w:rPr>
          </w:rPrChange>
        </w:rPr>
        <w:t>MAC</w:t>
      </w:r>
      <w:r w:rsidRPr="00D94698">
        <w:rPr>
          <w:spacing w:val="16"/>
          <w:sz w:val="20"/>
          <w:szCs w:val="20"/>
          <w:highlight w:val="yellow"/>
          <w:rPrChange w:id="274" w:author="Stephen McCann" w:date="2021-03-11T18:22:00Z">
            <w:rPr>
              <w:spacing w:val="16"/>
              <w:sz w:val="20"/>
              <w:szCs w:val="20"/>
            </w:rPr>
          </w:rPrChange>
        </w:rPr>
        <w:t xml:space="preserve"> </w:t>
      </w:r>
      <w:r w:rsidRPr="00D94698">
        <w:rPr>
          <w:sz w:val="20"/>
          <w:szCs w:val="20"/>
          <w:highlight w:val="yellow"/>
          <w:rPrChange w:id="275" w:author="Stephen McCann" w:date="2021-03-11T18:22:00Z">
            <w:rPr>
              <w:sz w:val="20"/>
              <w:szCs w:val="20"/>
            </w:rPr>
          </w:rPrChange>
        </w:rPr>
        <w:t>Address</w:t>
      </w:r>
      <w:r w:rsidRPr="00D94698">
        <w:rPr>
          <w:spacing w:val="17"/>
          <w:sz w:val="20"/>
          <w:szCs w:val="20"/>
          <w:highlight w:val="yellow"/>
          <w:rPrChange w:id="276" w:author="Stephen McCann" w:date="2021-03-11T18:22:00Z">
            <w:rPr>
              <w:spacing w:val="17"/>
              <w:sz w:val="20"/>
              <w:szCs w:val="20"/>
            </w:rPr>
          </w:rPrChange>
        </w:rPr>
        <w:t xml:space="preserve"> </w:t>
      </w:r>
      <w:r w:rsidRPr="00D94698">
        <w:rPr>
          <w:sz w:val="20"/>
          <w:szCs w:val="20"/>
          <w:highlight w:val="yellow"/>
          <w:rPrChange w:id="277" w:author="Stephen McCann" w:date="2021-03-11T18:22:00Z">
            <w:rPr>
              <w:sz w:val="20"/>
              <w:szCs w:val="20"/>
            </w:rPr>
          </w:rPrChange>
        </w:rPr>
        <w:t>of</w:t>
      </w:r>
      <w:r w:rsidRPr="00D94698">
        <w:rPr>
          <w:spacing w:val="16"/>
          <w:sz w:val="20"/>
          <w:szCs w:val="20"/>
          <w:highlight w:val="yellow"/>
          <w:rPrChange w:id="278" w:author="Stephen McCann" w:date="2021-03-11T18:22:00Z">
            <w:rPr>
              <w:spacing w:val="16"/>
              <w:sz w:val="20"/>
              <w:szCs w:val="20"/>
            </w:rPr>
          </w:rPrChange>
        </w:rPr>
        <w:t xml:space="preserve"> </w:t>
      </w:r>
      <w:r w:rsidRPr="00D94698">
        <w:rPr>
          <w:sz w:val="20"/>
          <w:szCs w:val="20"/>
          <w:highlight w:val="yellow"/>
          <w:rPrChange w:id="279" w:author="Stephen McCann" w:date="2021-03-11T18:22:00Z">
            <w:rPr>
              <w:sz w:val="20"/>
              <w:szCs w:val="20"/>
            </w:rPr>
          </w:rPrChange>
        </w:rPr>
        <w:t>the</w:t>
      </w:r>
      <w:r w:rsidRPr="00D94698">
        <w:rPr>
          <w:spacing w:val="18"/>
          <w:sz w:val="20"/>
          <w:szCs w:val="20"/>
          <w:highlight w:val="yellow"/>
          <w:rPrChange w:id="280" w:author="Stephen McCann" w:date="2021-03-11T18:22:00Z">
            <w:rPr>
              <w:spacing w:val="18"/>
              <w:sz w:val="20"/>
              <w:szCs w:val="20"/>
            </w:rPr>
          </w:rPrChange>
        </w:rPr>
        <w:t xml:space="preserve"> </w:t>
      </w:r>
      <w:r w:rsidRPr="00D94698">
        <w:rPr>
          <w:sz w:val="20"/>
          <w:szCs w:val="20"/>
          <w:highlight w:val="yellow"/>
          <w:rPrChange w:id="281" w:author="Stephen McCann" w:date="2021-03-11T18:22:00Z">
            <w:rPr>
              <w:sz w:val="20"/>
              <w:szCs w:val="20"/>
            </w:rPr>
          </w:rPrChange>
        </w:rPr>
        <w:t>AP</w:t>
      </w:r>
      <w:r w:rsidRPr="00D94698">
        <w:rPr>
          <w:spacing w:val="17"/>
          <w:sz w:val="20"/>
          <w:szCs w:val="20"/>
          <w:highlight w:val="yellow"/>
          <w:rPrChange w:id="282" w:author="Stephen McCann" w:date="2021-03-11T18:22:00Z">
            <w:rPr>
              <w:spacing w:val="17"/>
              <w:sz w:val="20"/>
              <w:szCs w:val="20"/>
            </w:rPr>
          </w:rPrChange>
        </w:rPr>
        <w:t xml:space="preserve"> </w:t>
      </w:r>
      <w:r w:rsidRPr="00D94698">
        <w:rPr>
          <w:sz w:val="20"/>
          <w:szCs w:val="20"/>
          <w:highlight w:val="yellow"/>
          <w:rPrChange w:id="283" w:author="Stephen McCann" w:date="2021-03-11T18:22:00Z">
            <w:rPr>
              <w:sz w:val="20"/>
              <w:szCs w:val="20"/>
            </w:rPr>
          </w:rPrChange>
        </w:rPr>
        <w:t>broadcasting</w:t>
      </w:r>
      <w:r w:rsidRPr="00D94698">
        <w:rPr>
          <w:spacing w:val="16"/>
          <w:sz w:val="20"/>
          <w:szCs w:val="20"/>
          <w:highlight w:val="yellow"/>
          <w:rPrChange w:id="284" w:author="Stephen McCann" w:date="2021-03-11T18:22:00Z">
            <w:rPr>
              <w:spacing w:val="16"/>
              <w:sz w:val="20"/>
              <w:szCs w:val="20"/>
            </w:rPr>
          </w:rPrChange>
        </w:rPr>
        <w:t xml:space="preserve"> </w:t>
      </w:r>
      <w:r w:rsidRPr="00D94698">
        <w:rPr>
          <w:sz w:val="20"/>
          <w:szCs w:val="20"/>
          <w:highlight w:val="yellow"/>
          <w:rPrChange w:id="285" w:author="Stephen McCann" w:date="2021-03-11T18:22:00Z">
            <w:rPr>
              <w:sz w:val="20"/>
              <w:szCs w:val="20"/>
            </w:rPr>
          </w:rPrChange>
        </w:rPr>
        <w:t>this</w:t>
      </w:r>
      <w:r w:rsidRPr="00D94698">
        <w:rPr>
          <w:spacing w:val="17"/>
          <w:sz w:val="20"/>
          <w:szCs w:val="20"/>
          <w:highlight w:val="yellow"/>
          <w:rPrChange w:id="286" w:author="Stephen McCann" w:date="2021-03-11T18:22:00Z">
            <w:rPr>
              <w:spacing w:val="17"/>
              <w:sz w:val="20"/>
              <w:szCs w:val="20"/>
            </w:rPr>
          </w:rPrChange>
        </w:rPr>
        <w:t xml:space="preserve"> </w:t>
      </w:r>
      <w:r w:rsidRPr="00D94698">
        <w:rPr>
          <w:sz w:val="20"/>
          <w:szCs w:val="20"/>
          <w:highlight w:val="yellow"/>
          <w:rPrChange w:id="287" w:author="Stephen McCann" w:date="2021-03-11T18:22:00Z">
            <w:rPr>
              <w:sz w:val="20"/>
              <w:szCs w:val="20"/>
            </w:rPr>
          </w:rPrChange>
        </w:rPr>
        <w:t>channel,</w:t>
      </w:r>
      <w:r w:rsidRPr="00D94698">
        <w:rPr>
          <w:spacing w:val="16"/>
          <w:sz w:val="20"/>
          <w:szCs w:val="20"/>
          <w:highlight w:val="yellow"/>
          <w:rPrChange w:id="288" w:author="Stephen McCann" w:date="2021-03-11T18:22:00Z">
            <w:rPr>
              <w:spacing w:val="16"/>
              <w:sz w:val="20"/>
              <w:szCs w:val="20"/>
            </w:rPr>
          </w:rPrChange>
        </w:rPr>
        <w:t xml:space="preserve"> </w:t>
      </w:r>
      <w:r w:rsidRPr="00D94698">
        <w:rPr>
          <w:sz w:val="20"/>
          <w:szCs w:val="20"/>
          <w:highlight w:val="yellow"/>
          <w:rPrChange w:id="289" w:author="Stephen McCann" w:date="2021-03-11T18:22:00Z">
            <w:rPr>
              <w:sz w:val="20"/>
              <w:szCs w:val="20"/>
            </w:rPr>
          </w:rPrChange>
        </w:rPr>
        <w:t>in</w:t>
      </w:r>
    </w:p>
    <w:p w14:paraId="7103F364" w14:textId="306AA98D" w:rsidR="009065E4" w:rsidRPr="00D94698" w:rsidRDefault="00A8423C" w:rsidP="009065E4">
      <w:pPr>
        <w:pStyle w:val="ListParagraph"/>
        <w:numPr>
          <w:ilvl w:val="0"/>
          <w:numId w:val="118"/>
        </w:numPr>
        <w:tabs>
          <w:tab w:val="left" w:pos="700"/>
        </w:tabs>
        <w:kinsoku w:val="0"/>
        <w:overflowPunct w:val="0"/>
        <w:rPr>
          <w:sz w:val="20"/>
          <w:szCs w:val="20"/>
          <w:highlight w:val="yellow"/>
          <w:rPrChange w:id="290" w:author="Stephen McCann" w:date="2021-03-11T18:22:00Z">
            <w:rPr>
              <w:sz w:val="20"/>
              <w:szCs w:val="20"/>
            </w:rPr>
          </w:rPrChange>
        </w:rPr>
      </w:pPr>
      <w:r w:rsidRPr="00D94698">
        <w:rPr>
          <w:sz w:val="20"/>
          <w:szCs w:val="20"/>
          <w:highlight w:val="yellow"/>
          <w:rPrChange w:id="291" w:author="Stephen McCann" w:date="2021-03-11T18:22:00Z">
            <w:rPr>
              <w:sz w:val="20"/>
              <w:szCs w:val="20"/>
            </w:rPr>
          </w:rPrChange>
        </w:rPr>
        <w:t>the case of a setup with multiple</w:t>
      </w:r>
      <w:r w:rsidRPr="00D94698">
        <w:rPr>
          <w:spacing w:val="-8"/>
          <w:sz w:val="20"/>
          <w:szCs w:val="20"/>
          <w:highlight w:val="yellow"/>
          <w:rPrChange w:id="292" w:author="Stephen McCann" w:date="2021-03-11T18:22:00Z">
            <w:rPr>
              <w:spacing w:val="-8"/>
              <w:sz w:val="20"/>
              <w:szCs w:val="20"/>
            </w:rPr>
          </w:rPrChange>
        </w:rPr>
        <w:t xml:space="preserve"> </w:t>
      </w:r>
      <w:r w:rsidRPr="00D94698">
        <w:rPr>
          <w:sz w:val="20"/>
          <w:szCs w:val="20"/>
          <w:highlight w:val="yellow"/>
          <w:rPrChange w:id="293" w:author="Stephen McCann" w:date="2021-03-11T18:22:00Z">
            <w:rPr>
              <w:sz w:val="20"/>
              <w:szCs w:val="20"/>
            </w:rPr>
          </w:rPrChange>
        </w:rPr>
        <w:t>APs.</w:t>
      </w:r>
      <w:ins w:id="294" w:author="Stephen McCann" w:date="2021-03-11T18:22:00Z">
        <w:r w:rsidR="00D94698" w:rsidRPr="00D94698">
          <w:rPr>
            <w:sz w:val="20"/>
            <w:szCs w:val="20"/>
            <w:highlight w:val="yellow"/>
            <w:rPrChange w:id="295" w:author="Stephen McCann" w:date="2021-03-11T18:22:00Z">
              <w:rPr>
                <w:sz w:val="20"/>
                <w:szCs w:val="20"/>
              </w:rPr>
            </w:rPrChange>
          </w:rPr>
          <w:t xml:space="preserve"> </w:t>
        </w:r>
      </w:ins>
      <w:ins w:id="296" w:author="Stephen McCann" w:date="2021-03-11T17:17:00Z">
        <w:r w:rsidR="00121F9B" w:rsidRPr="00D94698">
          <w:rPr>
            <w:sz w:val="20"/>
            <w:szCs w:val="20"/>
            <w:highlight w:val="yellow"/>
            <w:rPrChange w:id="297" w:author="Stephen McCann" w:date="2021-03-11T18:22:00Z">
              <w:rPr>
                <w:sz w:val="20"/>
                <w:szCs w:val="20"/>
              </w:rPr>
            </w:rPrChange>
          </w:rPr>
          <w:t>(#1013)</w:t>
        </w:r>
      </w:ins>
    </w:p>
    <w:p w14:paraId="139604D5" w14:textId="7A24CE1C" w:rsidR="00A8423C" w:rsidRDefault="00A8423C">
      <w:pPr>
        <w:pStyle w:val="ListParagraph"/>
        <w:numPr>
          <w:ilvl w:val="0"/>
          <w:numId w:val="117"/>
        </w:numPr>
        <w:tabs>
          <w:tab w:val="left" w:pos="700"/>
        </w:tabs>
        <w:kinsoku w:val="0"/>
        <w:overflowPunct w:val="0"/>
        <w:spacing w:before="99"/>
        <w:rPr>
          <w:sz w:val="20"/>
          <w:szCs w:val="20"/>
        </w:rPr>
      </w:pPr>
      <w:r>
        <w:rPr>
          <w:sz w:val="20"/>
          <w:szCs w:val="20"/>
        </w:rPr>
        <w:t>The</w:t>
      </w:r>
      <w:r>
        <w:rPr>
          <w:spacing w:val="37"/>
          <w:sz w:val="20"/>
          <w:szCs w:val="20"/>
        </w:rPr>
        <w:t xml:space="preserve"> </w:t>
      </w:r>
      <w:r>
        <w:rPr>
          <w:sz w:val="20"/>
          <w:szCs w:val="20"/>
        </w:rPr>
        <w:t>Time</w:t>
      </w:r>
      <w:r>
        <w:rPr>
          <w:spacing w:val="37"/>
          <w:sz w:val="20"/>
          <w:szCs w:val="20"/>
        </w:rPr>
        <w:t xml:space="preserve"> </w:t>
      </w:r>
      <w:r>
        <w:rPr>
          <w:sz w:val="20"/>
          <w:szCs w:val="20"/>
        </w:rPr>
        <w:t>Of</w:t>
      </w:r>
      <w:r>
        <w:rPr>
          <w:spacing w:val="37"/>
          <w:sz w:val="20"/>
          <w:szCs w:val="20"/>
        </w:rPr>
        <w:t xml:space="preserve"> </w:t>
      </w:r>
      <w:r>
        <w:rPr>
          <w:sz w:val="20"/>
          <w:szCs w:val="20"/>
        </w:rPr>
        <w:t>Termination</w:t>
      </w:r>
      <w:r>
        <w:rPr>
          <w:spacing w:val="37"/>
          <w:sz w:val="20"/>
          <w:szCs w:val="20"/>
        </w:rPr>
        <w:t xml:space="preserve"> </w:t>
      </w:r>
      <w:r>
        <w:rPr>
          <w:sz w:val="20"/>
          <w:szCs w:val="20"/>
        </w:rPr>
        <w:t>subfield</w:t>
      </w:r>
      <w:r>
        <w:rPr>
          <w:spacing w:val="37"/>
          <w:sz w:val="20"/>
          <w:szCs w:val="20"/>
        </w:rPr>
        <w:t xml:space="preserve"> </w:t>
      </w:r>
      <w:r>
        <w:rPr>
          <w:sz w:val="20"/>
          <w:szCs w:val="20"/>
        </w:rPr>
        <w:t>indicates</w:t>
      </w:r>
      <w:r>
        <w:rPr>
          <w:spacing w:val="37"/>
          <w:sz w:val="20"/>
          <w:szCs w:val="20"/>
        </w:rPr>
        <w:t xml:space="preserve"> </w:t>
      </w:r>
      <w:r>
        <w:rPr>
          <w:sz w:val="20"/>
          <w:szCs w:val="20"/>
        </w:rPr>
        <w:t>the</w:t>
      </w:r>
      <w:r>
        <w:rPr>
          <w:spacing w:val="37"/>
          <w:sz w:val="20"/>
          <w:szCs w:val="20"/>
        </w:rPr>
        <w:t xml:space="preserve"> </w:t>
      </w:r>
      <w:r>
        <w:rPr>
          <w:sz w:val="20"/>
          <w:szCs w:val="20"/>
        </w:rPr>
        <w:t>number</w:t>
      </w:r>
      <w:r>
        <w:rPr>
          <w:spacing w:val="38"/>
          <w:sz w:val="20"/>
          <w:szCs w:val="20"/>
        </w:rPr>
        <w:t xml:space="preserve"> </w:t>
      </w:r>
      <w:r>
        <w:rPr>
          <w:sz w:val="20"/>
          <w:szCs w:val="20"/>
        </w:rPr>
        <w:t>of</w:t>
      </w:r>
      <w:r>
        <w:rPr>
          <w:spacing w:val="38"/>
          <w:sz w:val="20"/>
          <w:szCs w:val="20"/>
        </w:rPr>
        <w:t xml:space="preserve"> </w:t>
      </w:r>
      <w:r>
        <w:rPr>
          <w:sz w:val="20"/>
          <w:szCs w:val="20"/>
        </w:rPr>
        <w:t>TBTTs</w:t>
      </w:r>
      <w:r>
        <w:rPr>
          <w:spacing w:val="37"/>
          <w:sz w:val="20"/>
          <w:szCs w:val="20"/>
        </w:rPr>
        <w:t xml:space="preserve"> </w:t>
      </w:r>
      <w:r>
        <w:rPr>
          <w:sz w:val="20"/>
          <w:szCs w:val="20"/>
        </w:rPr>
        <w:t>until</w:t>
      </w:r>
      <w:r>
        <w:rPr>
          <w:spacing w:val="39"/>
          <w:sz w:val="20"/>
          <w:szCs w:val="20"/>
        </w:rPr>
        <w:t xml:space="preserve"> </w:t>
      </w:r>
      <w:r>
        <w:rPr>
          <w:sz w:val="20"/>
          <w:szCs w:val="20"/>
        </w:rPr>
        <w:t>the</w:t>
      </w:r>
      <w:r>
        <w:rPr>
          <w:spacing w:val="37"/>
          <w:sz w:val="20"/>
          <w:szCs w:val="20"/>
        </w:rPr>
        <w:t xml:space="preserve"> </w:t>
      </w:r>
      <w:r>
        <w:rPr>
          <w:sz w:val="20"/>
          <w:szCs w:val="20"/>
        </w:rPr>
        <w:t>content</w:t>
      </w:r>
      <w:r>
        <w:rPr>
          <w:spacing w:val="38"/>
          <w:sz w:val="20"/>
          <w:szCs w:val="20"/>
        </w:rPr>
        <w:t xml:space="preserve"> </w:t>
      </w:r>
      <w:r>
        <w:rPr>
          <w:sz w:val="20"/>
          <w:szCs w:val="20"/>
        </w:rPr>
        <w:t>identified</w:t>
      </w:r>
      <w:r>
        <w:rPr>
          <w:spacing w:val="37"/>
          <w:sz w:val="20"/>
          <w:szCs w:val="20"/>
        </w:rPr>
        <w:t xml:space="preserve"> </w:t>
      </w:r>
      <w:r>
        <w:rPr>
          <w:sz w:val="20"/>
          <w:szCs w:val="20"/>
        </w:rPr>
        <w:t>by</w:t>
      </w:r>
      <w:r>
        <w:rPr>
          <w:spacing w:val="37"/>
          <w:sz w:val="20"/>
          <w:szCs w:val="20"/>
        </w:rPr>
        <w:t xml:space="preserve"> </w:t>
      </w:r>
      <w:r>
        <w:rPr>
          <w:sz w:val="20"/>
          <w:szCs w:val="20"/>
        </w:rPr>
        <w:t>the</w:t>
      </w:r>
    </w:p>
    <w:p w14:paraId="7D441E04"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content</w:t>
      </w:r>
      <w:r>
        <w:rPr>
          <w:spacing w:val="33"/>
          <w:sz w:val="20"/>
          <w:szCs w:val="20"/>
        </w:rPr>
        <w:t xml:space="preserve"> </w:t>
      </w:r>
      <w:r>
        <w:rPr>
          <w:sz w:val="20"/>
          <w:szCs w:val="20"/>
        </w:rPr>
        <w:t>ID</w:t>
      </w:r>
      <w:r>
        <w:rPr>
          <w:spacing w:val="32"/>
          <w:sz w:val="20"/>
          <w:szCs w:val="20"/>
        </w:rPr>
        <w:t xml:space="preserve"> </w:t>
      </w:r>
      <w:r>
        <w:rPr>
          <w:sz w:val="20"/>
          <w:szCs w:val="20"/>
        </w:rPr>
        <w:t>contained</w:t>
      </w:r>
      <w:r>
        <w:rPr>
          <w:spacing w:val="33"/>
          <w:sz w:val="20"/>
          <w:szCs w:val="20"/>
        </w:rPr>
        <w:t xml:space="preserve"> </w:t>
      </w:r>
      <w:r>
        <w:rPr>
          <w:sz w:val="20"/>
          <w:szCs w:val="20"/>
        </w:rPr>
        <w:t>in</w:t>
      </w:r>
      <w:r>
        <w:rPr>
          <w:spacing w:val="34"/>
          <w:sz w:val="20"/>
          <w:szCs w:val="20"/>
        </w:rPr>
        <w:t xml:space="preserve"> </w:t>
      </w:r>
      <w:r>
        <w:rPr>
          <w:sz w:val="20"/>
          <w:szCs w:val="20"/>
        </w:rPr>
        <w:t>the</w:t>
      </w:r>
      <w:r>
        <w:rPr>
          <w:spacing w:val="33"/>
          <w:sz w:val="20"/>
          <w:szCs w:val="20"/>
        </w:rPr>
        <w:t xml:space="preserve"> </w:t>
      </w:r>
      <w:r>
        <w:rPr>
          <w:sz w:val="20"/>
          <w:szCs w:val="20"/>
        </w:rPr>
        <w:t>Content</w:t>
      </w:r>
      <w:r>
        <w:rPr>
          <w:spacing w:val="33"/>
          <w:sz w:val="20"/>
          <w:szCs w:val="20"/>
        </w:rPr>
        <w:t xml:space="preserve"> </w:t>
      </w:r>
      <w:r>
        <w:rPr>
          <w:sz w:val="20"/>
          <w:szCs w:val="20"/>
        </w:rPr>
        <w:t>ID</w:t>
      </w:r>
      <w:r>
        <w:rPr>
          <w:spacing w:val="34"/>
          <w:sz w:val="20"/>
          <w:szCs w:val="20"/>
        </w:rPr>
        <w:t xml:space="preserve"> </w:t>
      </w:r>
      <w:r>
        <w:rPr>
          <w:sz w:val="20"/>
          <w:szCs w:val="20"/>
        </w:rPr>
        <w:t>subfield</w:t>
      </w:r>
      <w:r>
        <w:rPr>
          <w:spacing w:val="33"/>
          <w:sz w:val="20"/>
          <w:szCs w:val="20"/>
        </w:rPr>
        <w:t xml:space="preserve"> </w:t>
      </w:r>
      <w:r>
        <w:rPr>
          <w:sz w:val="20"/>
          <w:szCs w:val="20"/>
        </w:rPr>
        <w:t>is</w:t>
      </w:r>
      <w:r>
        <w:rPr>
          <w:spacing w:val="33"/>
          <w:sz w:val="20"/>
          <w:szCs w:val="20"/>
        </w:rPr>
        <w:t xml:space="preserve"> </w:t>
      </w:r>
      <w:r>
        <w:rPr>
          <w:sz w:val="20"/>
          <w:szCs w:val="20"/>
        </w:rPr>
        <w:t>terminated.</w:t>
      </w:r>
      <w:r>
        <w:rPr>
          <w:spacing w:val="34"/>
          <w:sz w:val="20"/>
          <w:szCs w:val="20"/>
        </w:rPr>
        <w:t xml:space="preserve"> </w:t>
      </w:r>
      <w:r>
        <w:rPr>
          <w:sz w:val="20"/>
          <w:szCs w:val="20"/>
        </w:rPr>
        <w:t>A</w:t>
      </w:r>
      <w:r>
        <w:rPr>
          <w:spacing w:val="33"/>
          <w:sz w:val="20"/>
          <w:szCs w:val="20"/>
        </w:rPr>
        <w:t xml:space="preserve"> </w:t>
      </w:r>
      <w:r>
        <w:rPr>
          <w:sz w:val="20"/>
          <w:szCs w:val="20"/>
        </w:rPr>
        <w:t>value</w:t>
      </w:r>
      <w:r>
        <w:rPr>
          <w:spacing w:val="33"/>
          <w:sz w:val="20"/>
          <w:szCs w:val="20"/>
        </w:rPr>
        <w:t xml:space="preserve"> </w:t>
      </w:r>
      <w:r>
        <w:rPr>
          <w:sz w:val="20"/>
          <w:szCs w:val="20"/>
        </w:rPr>
        <w:t>of</w:t>
      </w:r>
      <w:r>
        <w:rPr>
          <w:spacing w:val="34"/>
          <w:sz w:val="20"/>
          <w:szCs w:val="20"/>
        </w:rPr>
        <w:t xml:space="preserve"> </w:t>
      </w:r>
      <w:r>
        <w:rPr>
          <w:sz w:val="20"/>
          <w:szCs w:val="20"/>
        </w:rPr>
        <w:t>0</w:t>
      </w:r>
      <w:r>
        <w:rPr>
          <w:spacing w:val="33"/>
          <w:sz w:val="20"/>
          <w:szCs w:val="20"/>
        </w:rPr>
        <w:t xml:space="preserve"> </w:t>
      </w:r>
      <w:r>
        <w:rPr>
          <w:sz w:val="20"/>
          <w:szCs w:val="20"/>
        </w:rPr>
        <w:t>indicates</w:t>
      </w:r>
      <w:r>
        <w:rPr>
          <w:spacing w:val="33"/>
          <w:sz w:val="20"/>
          <w:szCs w:val="20"/>
        </w:rPr>
        <w:t xml:space="preserve"> </w:t>
      </w:r>
      <w:r>
        <w:rPr>
          <w:sz w:val="20"/>
          <w:szCs w:val="20"/>
        </w:rPr>
        <w:t>that</w:t>
      </w:r>
      <w:r>
        <w:rPr>
          <w:spacing w:val="34"/>
          <w:sz w:val="20"/>
          <w:szCs w:val="20"/>
        </w:rPr>
        <w:t xml:space="preserve"> </w:t>
      </w:r>
      <w:r>
        <w:rPr>
          <w:sz w:val="20"/>
          <w:szCs w:val="20"/>
        </w:rPr>
        <w:t>the</w:t>
      </w:r>
      <w:r>
        <w:rPr>
          <w:spacing w:val="33"/>
          <w:sz w:val="20"/>
          <w:szCs w:val="20"/>
        </w:rPr>
        <w:t xml:space="preserve"> </w:t>
      </w:r>
      <w:r>
        <w:rPr>
          <w:sz w:val="20"/>
          <w:szCs w:val="20"/>
        </w:rPr>
        <w:t>content</w:t>
      </w:r>
    </w:p>
    <w:p w14:paraId="394079F6"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identified</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in</w:t>
      </w:r>
      <w:r>
        <w:rPr>
          <w:spacing w:val="10"/>
          <w:sz w:val="20"/>
          <w:szCs w:val="20"/>
        </w:rPr>
        <w:t xml:space="preserve"> </w:t>
      </w:r>
      <w:r>
        <w:rPr>
          <w:sz w:val="20"/>
          <w:szCs w:val="20"/>
        </w:rPr>
        <w:t>the</w:t>
      </w:r>
      <w:r>
        <w:rPr>
          <w:spacing w:val="9"/>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subfield</w:t>
      </w:r>
      <w:r>
        <w:rPr>
          <w:spacing w:val="9"/>
          <w:sz w:val="20"/>
          <w:szCs w:val="20"/>
        </w:rPr>
        <w:t xml:space="preserve"> </w:t>
      </w:r>
      <w:r>
        <w:rPr>
          <w:sz w:val="20"/>
          <w:szCs w:val="20"/>
        </w:rPr>
        <w:t>will</w:t>
      </w:r>
      <w:r>
        <w:rPr>
          <w:spacing w:val="10"/>
          <w:sz w:val="20"/>
          <w:szCs w:val="20"/>
        </w:rPr>
        <w:t xml:space="preserve"> </w:t>
      </w:r>
      <w:r>
        <w:rPr>
          <w:sz w:val="20"/>
          <w:szCs w:val="20"/>
        </w:rPr>
        <w:t>be</w:t>
      </w:r>
      <w:r>
        <w:rPr>
          <w:spacing w:val="8"/>
          <w:sz w:val="20"/>
          <w:szCs w:val="20"/>
        </w:rPr>
        <w:t xml:space="preserve"> </w:t>
      </w:r>
      <w:r>
        <w:rPr>
          <w:sz w:val="20"/>
          <w:szCs w:val="20"/>
        </w:rPr>
        <w:t>terminated</w:t>
      </w:r>
      <w:r>
        <w:rPr>
          <w:spacing w:val="9"/>
          <w:sz w:val="20"/>
          <w:szCs w:val="20"/>
        </w:rPr>
        <w:t xml:space="preserve"> </w:t>
      </w:r>
      <w:r>
        <w:rPr>
          <w:sz w:val="20"/>
          <w:szCs w:val="20"/>
        </w:rPr>
        <w:t>at</w:t>
      </w:r>
      <w:r>
        <w:rPr>
          <w:spacing w:val="9"/>
          <w:sz w:val="20"/>
          <w:szCs w:val="20"/>
        </w:rPr>
        <w:t xml:space="preserve"> </w:t>
      </w:r>
      <w:r>
        <w:rPr>
          <w:sz w:val="20"/>
          <w:szCs w:val="20"/>
        </w:rPr>
        <w:t>the</w:t>
      </w:r>
      <w:r>
        <w:rPr>
          <w:spacing w:val="9"/>
          <w:sz w:val="20"/>
          <w:szCs w:val="20"/>
        </w:rPr>
        <w:t xml:space="preserve"> </w:t>
      </w:r>
      <w:r>
        <w:rPr>
          <w:sz w:val="20"/>
          <w:szCs w:val="20"/>
        </w:rPr>
        <w:t>following</w:t>
      </w:r>
      <w:r>
        <w:rPr>
          <w:spacing w:val="10"/>
          <w:sz w:val="20"/>
          <w:szCs w:val="20"/>
        </w:rPr>
        <w:t xml:space="preserve"> </w:t>
      </w:r>
      <w:r>
        <w:rPr>
          <w:sz w:val="20"/>
          <w:szCs w:val="20"/>
        </w:rPr>
        <w:t>TBTT.</w:t>
      </w:r>
      <w:r>
        <w:rPr>
          <w:spacing w:val="9"/>
          <w:sz w:val="20"/>
          <w:szCs w:val="20"/>
        </w:rPr>
        <w:t xml:space="preserve"> </w:t>
      </w:r>
      <w:r>
        <w:rPr>
          <w:sz w:val="20"/>
          <w:szCs w:val="20"/>
        </w:rPr>
        <w:t>A</w:t>
      </w:r>
      <w:r>
        <w:rPr>
          <w:spacing w:val="8"/>
          <w:sz w:val="20"/>
          <w:szCs w:val="20"/>
        </w:rPr>
        <w:t xml:space="preserve"> </w:t>
      </w:r>
      <w:r>
        <w:rPr>
          <w:sz w:val="20"/>
          <w:szCs w:val="20"/>
        </w:rPr>
        <w:t>value</w:t>
      </w:r>
    </w:p>
    <w:p w14:paraId="7993AB9B"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of</w:t>
      </w:r>
      <w:r>
        <w:rPr>
          <w:spacing w:val="11"/>
          <w:sz w:val="20"/>
          <w:szCs w:val="20"/>
        </w:rPr>
        <w:t xml:space="preserve"> </w:t>
      </w:r>
      <w:r>
        <w:rPr>
          <w:sz w:val="20"/>
          <w:szCs w:val="20"/>
        </w:rPr>
        <w:t>65535</w:t>
      </w:r>
      <w:r>
        <w:rPr>
          <w:spacing w:val="11"/>
          <w:sz w:val="20"/>
          <w:szCs w:val="20"/>
        </w:rPr>
        <w:t xml:space="preserve"> </w:t>
      </w:r>
      <w:r>
        <w:rPr>
          <w:sz w:val="20"/>
          <w:szCs w:val="20"/>
        </w:rPr>
        <w:t>indicates</w:t>
      </w:r>
      <w:r>
        <w:rPr>
          <w:spacing w:val="12"/>
          <w:sz w:val="20"/>
          <w:szCs w:val="20"/>
        </w:rPr>
        <w:t xml:space="preserve"> </w:t>
      </w:r>
      <w:r>
        <w:rPr>
          <w:sz w:val="20"/>
          <w:szCs w:val="20"/>
        </w:rPr>
        <w:t>that</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3"/>
          <w:sz w:val="20"/>
          <w:szCs w:val="20"/>
        </w:rPr>
        <w:t xml:space="preserve"> </w:t>
      </w:r>
      <w:r>
        <w:rPr>
          <w:sz w:val="20"/>
          <w:szCs w:val="20"/>
        </w:rPr>
        <w:t>identified</w:t>
      </w:r>
      <w:r>
        <w:rPr>
          <w:spacing w:val="11"/>
          <w:sz w:val="20"/>
          <w:szCs w:val="20"/>
        </w:rPr>
        <w:t xml:space="preserve"> </w:t>
      </w:r>
      <w:r>
        <w:rPr>
          <w:sz w:val="20"/>
          <w:szCs w:val="20"/>
        </w:rPr>
        <w:t>by</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2"/>
          <w:sz w:val="20"/>
          <w:szCs w:val="20"/>
        </w:rPr>
        <w:t xml:space="preserve"> </w:t>
      </w:r>
      <w:r>
        <w:rPr>
          <w:sz w:val="20"/>
          <w:szCs w:val="20"/>
        </w:rPr>
        <w:t>ID</w:t>
      </w:r>
      <w:r>
        <w:rPr>
          <w:spacing w:val="12"/>
          <w:sz w:val="20"/>
          <w:szCs w:val="20"/>
        </w:rPr>
        <w:t xml:space="preserve"> </w:t>
      </w:r>
      <w:r>
        <w:rPr>
          <w:sz w:val="20"/>
          <w:szCs w:val="20"/>
        </w:rPr>
        <w:t>in</w:t>
      </w:r>
      <w:r>
        <w:rPr>
          <w:spacing w:val="10"/>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ID</w:t>
      </w:r>
      <w:r>
        <w:rPr>
          <w:spacing w:val="11"/>
          <w:sz w:val="20"/>
          <w:szCs w:val="20"/>
        </w:rPr>
        <w:t xml:space="preserve"> </w:t>
      </w:r>
      <w:r>
        <w:rPr>
          <w:sz w:val="20"/>
          <w:szCs w:val="20"/>
        </w:rPr>
        <w:t>subfield</w:t>
      </w:r>
      <w:r>
        <w:rPr>
          <w:spacing w:val="12"/>
          <w:sz w:val="20"/>
          <w:szCs w:val="20"/>
        </w:rPr>
        <w:t xml:space="preserve"> </w:t>
      </w:r>
      <w:r>
        <w:rPr>
          <w:sz w:val="20"/>
          <w:szCs w:val="20"/>
        </w:rPr>
        <w:t>has</w:t>
      </w:r>
      <w:r>
        <w:rPr>
          <w:spacing w:val="11"/>
          <w:sz w:val="20"/>
          <w:szCs w:val="20"/>
        </w:rPr>
        <w:t xml:space="preserve"> </w:t>
      </w:r>
      <w:r>
        <w:rPr>
          <w:sz w:val="20"/>
          <w:szCs w:val="20"/>
        </w:rPr>
        <w:t>no</w:t>
      </w:r>
      <w:r>
        <w:rPr>
          <w:spacing w:val="12"/>
          <w:sz w:val="20"/>
          <w:szCs w:val="20"/>
        </w:rPr>
        <w:t xml:space="preserve"> </w:t>
      </w:r>
      <w:r>
        <w:rPr>
          <w:sz w:val="20"/>
          <w:szCs w:val="20"/>
        </w:rPr>
        <w:t>specific</w:t>
      </w:r>
    </w:p>
    <w:p w14:paraId="312B3FF6" w14:textId="77777777" w:rsidR="00A8423C" w:rsidRDefault="00A8423C">
      <w:pPr>
        <w:pStyle w:val="ListParagraph"/>
        <w:numPr>
          <w:ilvl w:val="0"/>
          <w:numId w:val="117"/>
        </w:numPr>
        <w:tabs>
          <w:tab w:val="left" w:pos="700"/>
        </w:tabs>
        <w:kinsoku w:val="0"/>
        <w:overflowPunct w:val="0"/>
        <w:rPr>
          <w:sz w:val="20"/>
          <w:szCs w:val="20"/>
        </w:rPr>
      </w:pPr>
      <w:r>
        <w:rPr>
          <w:sz w:val="20"/>
          <w:szCs w:val="20"/>
        </w:rPr>
        <w:t>termination</w:t>
      </w:r>
      <w:r>
        <w:rPr>
          <w:spacing w:val="-2"/>
          <w:sz w:val="20"/>
          <w:szCs w:val="20"/>
        </w:rPr>
        <w:t xml:space="preserve"> </w:t>
      </w:r>
      <w:r>
        <w:rPr>
          <w:sz w:val="20"/>
          <w:szCs w:val="20"/>
        </w:rPr>
        <w:t>time.</w:t>
      </w:r>
    </w:p>
    <w:p w14:paraId="63419483" w14:textId="77777777" w:rsidR="00A8423C" w:rsidRDefault="00A8423C">
      <w:pPr>
        <w:pStyle w:val="ListParagraph"/>
        <w:numPr>
          <w:ilvl w:val="0"/>
          <w:numId w:val="117"/>
        </w:numPr>
        <w:tabs>
          <w:tab w:val="left" w:pos="700"/>
        </w:tabs>
        <w:kinsoku w:val="0"/>
        <w:overflowPunct w:val="0"/>
        <w:spacing w:before="189"/>
        <w:rPr>
          <w:sz w:val="20"/>
          <w:szCs w:val="20"/>
        </w:rPr>
      </w:pPr>
      <w:r>
        <w:rPr>
          <w:sz w:val="20"/>
          <w:szCs w:val="20"/>
        </w:rPr>
        <w:t>The</w:t>
      </w:r>
      <w:r>
        <w:rPr>
          <w:spacing w:val="13"/>
          <w:sz w:val="20"/>
          <w:szCs w:val="20"/>
        </w:rPr>
        <w:t xml:space="preserve"> </w:t>
      </w:r>
      <w:r>
        <w:rPr>
          <w:sz w:val="20"/>
          <w:szCs w:val="20"/>
        </w:rPr>
        <w:t>Next</w:t>
      </w:r>
      <w:r>
        <w:rPr>
          <w:spacing w:val="13"/>
          <w:sz w:val="20"/>
          <w:szCs w:val="20"/>
        </w:rPr>
        <w:t xml:space="preserve"> </w:t>
      </w:r>
      <w:r>
        <w:rPr>
          <w:sz w:val="20"/>
          <w:szCs w:val="20"/>
        </w:rPr>
        <w:t>Schedule</w:t>
      </w:r>
      <w:r>
        <w:rPr>
          <w:spacing w:val="13"/>
          <w:sz w:val="20"/>
          <w:szCs w:val="20"/>
        </w:rPr>
        <w:t xml:space="preserve"> </w:t>
      </w:r>
      <w:r>
        <w:rPr>
          <w:sz w:val="20"/>
          <w:szCs w:val="20"/>
        </w:rPr>
        <w:t>subfield</w:t>
      </w:r>
      <w:r>
        <w:rPr>
          <w:spacing w:val="14"/>
          <w:sz w:val="20"/>
          <w:szCs w:val="20"/>
        </w:rPr>
        <w:t xml:space="preserve"> </w:t>
      </w:r>
      <w:r>
        <w:rPr>
          <w:sz w:val="20"/>
          <w:szCs w:val="20"/>
        </w:rPr>
        <w:t>indicates</w:t>
      </w:r>
      <w:r>
        <w:rPr>
          <w:spacing w:val="13"/>
          <w:sz w:val="20"/>
          <w:szCs w:val="20"/>
        </w:rPr>
        <w:t xml:space="preserve"> </w:t>
      </w:r>
      <w:r>
        <w:rPr>
          <w:sz w:val="20"/>
          <w:szCs w:val="20"/>
        </w:rPr>
        <w:t>the</w:t>
      </w:r>
      <w:r>
        <w:rPr>
          <w:spacing w:val="13"/>
          <w:sz w:val="20"/>
          <w:szCs w:val="20"/>
        </w:rPr>
        <w:t xml:space="preserve"> </w:t>
      </w:r>
      <w:r>
        <w:rPr>
          <w:sz w:val="20"/>
          <w:szCs w:val="20"/>
        </w:rPr>
        <w:t>number</w:t>
      </w:r>
      <w:r>
        <w:rPr>
          <w:spacing w:val="14"/>
          <w:sz w:val="20"/>
          <w:szCs w:val="20"/>
        </w:rPr>
        <w:t xml:space="preserve"> </w:t>
      </w:r>
      <w:r>
        <w:rPr>
          <w:sz w:val="20"/>
          <w:szCs w:val="20"/>
        </w:rPr>
        <w:t>of</w:t>
      </w:r>
      <w:r>
        <w:rPr>
          <w:spacing w:val="13"/>
          <w:sz w:val="20"/>
          <w:szCs w:val="20"/>
        </w:rPr>
        <w:t xml:space="preserve"> </w:t>
      </w:r>
      <w:r>
        <w:rPr>
          <w:sz w:val="20"/>
          <w:szCs w:val="20"/>
        </w:rPr>
        <w:t>TBTTs</w:t>
      </w:r>
      <w:r>
        <w:rPr>
          <w:spacing w:val="13"/>
          <w:sz w:val="20"/>
          <w:szCs w:val="20"/>
        </w:rPr>
        <w:t xml:space="preserve"> </w:t>
      </w:r>
      <w:r>
        <w:rPr>
          <w:sz w:val="20"/>
          <w:szCs w:val="20"/>
        </w:rPr>
        <w:t>until</w:t>
      </w:r>
      <w:r>
        <w:rPr>
          <w:spacing w:val="13"/>
          <w:sz w:val="20"/>
          <w:szCs w:val="20"/>
        </w:rPr>
        <w:t xml:space="preserve"> </w:t>
      </w:r>
      <w:r>
        <w:rPr>
          <w:sz w:val="20"/>
          <w:szCs w:val="20"/>
        </w:rPr>
        <w:t>the</w:t>
      </w:r>
      <w:r>
        <w:rPr>
          <w:spacing w:val="14"/>
          <w:sz w:val="20"/>
          <w:szCs w:val="20"/>
        </w:rPr>
        <w:t xml:space="preserve"> </w:t>
      </w:r>
      <w:r>
        <w:rPr>
          <w:sz w:val="20"/>
          <w:szCs w:val="20"/>
        </w:rPr>
        <w:t>content</w:t>
      </w:r>
      <w:r>
        <w:rPr>
          <w:spacing w:val="13"/>
          <w:sz w:val="20"/>
          <w:szCs w:val="20"/>
        </w:rPr>
        <w:t xml:space="preserve"> </w:t>
      </w:r>
      <w:r>
        <w:rPr>
          <w:sz w:val="20"/>
          <w:szCs w:val="20"/>
        </w:rPr>
        <w:t>identified</w:t>
      </w:r>
      <w:r>
        <w:rPr>
          <w:spacing w:val="13"/>
          <w:sz w:val="20"/>
          <w:szCs w:val="20"/>
        </w:rPr>
        <w:t xml:space="preserve"> </w:t>
      </w:r>
      <w:r>
        <w:rPr>
          <w:sz w:val="20"/>
          <w:szCs w:val="20"/>
        </w:rPr>
        <w:t>by</w:t>
      </w:r>
      <w:r>
        <w:rPr>
          <w:spacing w:val="14"/>
          <w:sz w:val="20"/>
          <w:szCs w:val="20"/>
        </w:rPr>
        <w:t xml:space="preserve"> </w:t>
      </w:r>
      <w:r>
        <w:rPr>
          <w:sz w:val="20"/>
          <w:szCs w:val="20"/>
        </w:rPr>
        <w:t>the</w:t>
      </w:r>
      <w:r>
        <w:rPr>
          <w:spacing w:val="13"/>
          <w:sz w:val="20"/>
          <w:szCs w:val="20"/>
        </w:rPr>
        <w:t xml:space="preserve"> </w:t>
      </w:r>
      <w:r>
        <w:rPr>
          <w:sz w:val="20"/>
          <w:szCs w:val="20"/>
        </w:rPr>
        <w:t>content</w:t>
      </w:r>
      <w:r>
        <w:rPr>
          <w:spacing w:val="13"/>
          <w:sz w:val="20"/>
          <w:szCs w:val="20"/>
        </w:rPr>
        <w:t xml:space="preserve"> </w:t>
      </w:r>
      <w:r>
        <w:rPr>
          <w:sz w:val="20"/>
          <w:szCs w:val="20"/>
        </w:rPr>
        <w:t>ID</w:t>
      </w:r>
    </w:p>
    <w:p w14:paraId="65EB3EC1"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contained</w:t>
      </w:r>
      <w:r>
        <w:rPr>
          <w:spacing w:val="7"/>
          <w:sz w:val="20"/>
          <w:szCs w:val="20"/>
        </w:rPr>
        <w:t xml:space="preserve"> </w:t>
      </w:r>
      <w:r>
        <w:rPr>
          <w:sz w:val="20"/>
          <w:szCs w:val="20"/>
        </w:rPr>
        <w:t>in</w:t>
      </w:r>
      <w:r>
        <w:rPr>
          <w:spacing w:val="7"/>
          <w:sz w:val="20"/>
          <w:szCs w:val="20"/>
        </w:rPr>
        <w:t xml:space="preserve"> </w:t>
      </w:r>
      <w:r>
        <w:rPr>
          <w:sz w:val="20"/>
          <w:szCs w:val="20"/>
        </w:rPr>
        <w:t>the</w:t>
      </w:r>
      <w:r>
        <w:rPr>
          <w:spacing w:val="7"/>
          <w:sz w:val="20"/>
          <w:szCs w:val="20"/>
        </w:rPr>
        <w:t xml:space="preserve"> </w:t>
      </w:r>
      <w:r>
        <w:rPr>
          <w:sz w:val="20"/>
          <w:szCs w:val="20"/>
        </w:rPr>
        <w:t>Content</w:t>
      </w:r>
      <w:r>
        <w:rPr>
          <w:spacing w:val="7"/>
          <w:sz w:val="20"/>
          <w:szCs w:val="20"/>
        </w:rPr>
        <w:t xml:space="preserve"> </w:t>
      </w:r>
      <w:r>
        <w:rPr>
          <w:sz w:val="20"/>
          <w:szCs w:val="20"/>
        </w:rPr>
        <w:t>ID</w:t>
      </w:r>
      <w:r>
        <w:rPr>
          <w:spacing w:val="6"/>
          <w:sz w:val="20"/>
          <w:szCs w:val="20"/>
        </w:rPr>
        <w:t xml:space="preserve"> </w:t>
      </w:r>
      <w:r>
        <w:rPr>
          <w:sz w:val="20"/>
          <w:szCs w:val="20"/>
        </w:rPr>
        <w:t>subfield</w:t>
      </w:r>
      <w:r>
        <w:rPr>
          <w:spacing w:val="7"/>
          <w:sz w:val="20"/>
          <w:szCs w:val="20"/>
        </w:rPr>
        <w:t xml:space="preserve"> </w:t>
      </w:r>
      <w:r>
        <w:rPr>
          <w:sz w:val="20"/>
          <w:szCs w:val="20"/>
        </w:rPr>
        <w:t>is</w:t>
      </w:r>
      <w:r>
        <w:rPr>
          <w:spacing w:val="7"/>
          <w:sz w:val="20"/>
          <w:szCs w:val="20"/>
        </w:rPr>
        <w:t xml:space="preserve"> </w:t>
      </w:r>
      <w:r>
        <w:rPr>
          <w:sz w:val="20"/>
          <w:szCs w:val="20"/>
        </w:rPr>
        <w:t>transmitted</w:t>
      </w:r>
      <w:r>
        <w:rPr>
          <w:spacing w:val="7"/>
          <w:sz w:val="20"/>
          <w:szCs w:val="20"/>
        </w:rPr>
        <w:t xml:space="preserve"> </w:t>
      </w:r>
      <w:r>
        <w:rPr>
          <w:sz w:val="20"/>
          <w:szCs w:val="20"/>
        </w:rPr>
        <w:t>again.</w:t>
      </w:r>
      <w:r>
        <w:rPr>
          <w:spacing w:val="7"/>
          <w:sz w:val="20"/>
          <w:szCs w:val="20"/>
        </w:rPr>
        <w:t xml:space="preserve"> </w:t>
      </w:r>
      <w:r>
        <w:rPr>
          <w:sz w:val="20"/>
          <w:szCs w:val="20"/>
        </w:rPr>
        <w:t>A</w:t>
      </w:r>
      <w:r>
        <w:rPr>
          <w:spacing w:val="6"/>
          <w:sz w:val="20"/>
          <w:szCs w:val="20"/>
        </w:rPr>
        <w:t xml:space="preserve"> </w:t>
      </w:r>
      <w:r>
        <w:rPr>
          <w:sz w:val="20"/>
          <w:szCs w:val="20"/>
        </w:rPr>
        <w:t>value</w:t>
      </w:r>
      <w:r>
        <w:rPr>
          <w:spacing w:val="7"/>
          <w:sz w:val="20"/>
          <w:szCs w:val="20"/>
        </w:rPr>
        <w:t xml:space="preserve"> </w:t>
      </w:r>
      <w:r>
        <w:rPr>
          <w:sz w:val="20"/>
          <w:szCs w:val="20"/>
        </w:rPr>
        <w:t>of</w:t>
      </w:r>
      <w:r>
        <w:rPr>
          <w:spacing w:val="7"/>
          <w:sz w:val="20"/>
          <w:szCs w:val="20"/>
        </w:rPr>
        <w:t xml:space="preserve"> </w:t>
      </w:r>
      <w:r>
        <w:rPr>
          <w:sz w:val="20"/>
          <w:szCs w:val="20"/>
        </w:rPr>
        <w:t>0</w:t>
      </w:r>
      <w:r>
        <w:rPr>
          <w:spacing w:val="7"/>
          <w:sz w:val="20"/>
          <w:szCs w:val="20"/>
        </w:rPr>
        <w:t xml:space="preserve"> </w:t>
      </w:r>
      <w:r>
        <w:rPr>
          <w:sz w:val="20"/>
          <w:szCs w:val="20"/>
        </w:rPr>
        <w:t>indicates</w:t>
      </w:r>
      <w:r>
        <w:rPr>
          <w:spacing w:val="7"/>
          <w:sz w:val="20"/>
          <w:szCs w:val="20"/>
        </w:rPr>
        <w:t xml:space="preserve"> </w:t>
      </w:r>
      <w:r>
        <w:rPr>
          <w:sz w:val="20"/>
          <w:szCs w:val="20"/>
        </w:rPr>
        <w:t>that</w:t>
      </w:r>
      <w:r>
        <w:rPr>
          <w:spacing w:val="7"/>
          <w:sz w:val="20"/>
          <w:szCs w:val="20"/>
        </w:rPr>
        <w:t xml:space="preserve"> </w:t>
      </w:r>
      <w:r>
        <w:rPr>
          <w:sz w:val="20"/>
          <w:szCs w:val="20"/>
        </w:rPr>
        <w:t>the</w:t>
      </w:r>
      <w:r>
        <w:rPr>
          <w:spacing w:val="7"/>
          <w:sz w:val="20"/>
          <w:szCs w:val="20"/>
        </w:rPr>
        <w:t xml:space="preserve"> </w:t>
      </w:r>
      <w:r>
        <w:rPr>
          <w:sz w:val="20"/>
          <w:szCs w:val="20"/>
        </w:rPr>
        <w:t>content</w:t>
      </w:r>
      <w:r>
        <w:rPr>
          <w:spacing w:val="7"/>
          <w:sz w:val="20"/>
          <w:szCs w:val="20"/>
        </w:rPr>
        <w:t xml:space="preserve"> </w:t>
      </w:r>
      <w:r>
        <w:rPr>
          <w:sz w:val="20"/>
          <w:szCs w:val="20"/>
        </w:rPr>
        <w:t>identified</w:t>
      </w:r>
    </w:p>
    <w:p w14:paraId="0CD351CD"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by the  content  ID in the  Content  ID subfield  will start  to transmit  at  the next  TBTT.  A value of</w:t>
      </w:r>
      <w:r>
        <w:rPr>
          <w:spacing w:val="-16"/>
          <w:sz w:val="20"/>
          <w:szCs w:val="20"/>
        </w:rPr>
        <w:t xml:space="preserve"> </w:t>
      </w:r>
      <w:r>
        <w:rPr>
          <w:sz w:val="20"/>
          <w:szCs w:val="20"/>
        </w:rPr>
        <w:t>65535</w:t>
      </w:r>
    </w:p>
    <w:p w14:paraId="21F5D73A"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 xml:space="preserve">indicates </w:t>
      </w:r>
      <w:r>
        <w:rPr>
          <w:spacing w:val="11"/>
          <w:sz w:val="20"/>
          <w:szCs w:val="20"/>
        </w:rPr>
        <w:t xml:space="preserve"> </w:t>
      </w:r>
      <w:r>
        <w:rPr>
          <w:sz w:val="20"/>
          <w:szCs w:val="20"/>
        </w:rPr>
        <w:t xml:space="preserve">that </w:t>
      </w:r>
      <w:r>
        <w:rPr>
          <w:spacing w:val="11"/>
          <w:sz w:val="20"/>
          <w:szCs w:val="20"/>
        </w:rPr>
        <w:t xml:space="preserve"> </w:t>
      </w:r>
      <w:r>
        <w:rPr>
          <w:sz w:val="20"/>
          <w:szCs w:val="20"/>
        </w:rPr>
        <w:t xml:space="preserve">the </w:t>
      </w:r>
      <w:r>
        <w:rPr>
          <w:spacing w:val="11"/>
          <w:sz w:val="20"/>
          <w:szCs w:val="20"/>
        </w:rPr>
        <w:t xml:space="preserve"> </w:t>
      </w:r>
      <w:r>
        <w:rPr>
          <w:sz w:val="20"/>
          <w:szCs w:val="20"/>
        </w:rPr>
        <w:t xml:space="preserve">content </w:t>
      </w:r>
      <w:r>
        <w:rPr>
          <w:spacing w:val="12"/>
          <w:sz w:val="20"/>
          <w:szCs w:val="20"/>
        </w:rPr>
        <w:t xml:space="preserve"> </w:t>
      </w:r>
      <w:r>
        <w:rPr>
          <w:sz w:val="20"/>
          <w:szCs w:val="20"/>
        </w:rPr>
        <w:t xml:space="preserve">identified </w:t>
      </w:r>
      <w:r>
        <w:rPr>
          <w:spacing w:val="11"/>
          <w:sz w:val="20"/>
          <w:szCs w:val="20"/>
        </w:rPr>
        <w:t xml:space="preserve"> </w:t>
      </w:r>
      <w:r>
        <w:rPr>
          <w:sz w:val="20"/>
          <w:szCs w:val="20"/>
        </w:rPr>
        <w:t xml:space="preserve">by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in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subfield </w:t>
      </w:r>
      <w:r>
        <w:rPr>
          <w:spacing w:val="12"/>
          <w:sz w:val="20"/>
          <w:szCs w:val="20"/>
        </w:rPr>
        <w:t xml:space="preserve"> </w:t>
      </w:r>
      <w:r>
        <w:rPr>
          <w:sz w:val="20"/>
          <w:szCs w:val="20"/>
        </w:rPr>
        <w:t xml:space="preserve">has </w:t>
      </w:r>
      <w:r>
        <w:rPr>
          <w:spacing w:val="11"/>
          <w:sz w:val="20"/>
          <w:szCs w:val="20"/>
        </w:rPr>
        <w:t xml:space="preserve"> </w:t>
      </w:r>
      <w:r>
        <w:rPr>
          <w:sz w:val="20"/>
          <w:szCs w:val="20"/>
        </w:rPr>
        <w:t xml:space="preserve">no </w:t>
      </w:r>
      <w:r>
        <w:rPr>
          <w:spacing w:val="11"/>
          <w:sz w:val="20"/>
          <w:szCs w:val="20"/>
        </w:rPr>
        <w:t xml:space="preserve"> </w:t>
      </w:r>
      <w:r>
        <w:rPr>
          <w:sz w:val="20"/>
          <w:szCs w:val="20"/>
        </w:rPr>
        <w:t>specific</w:t>
      </w:r>
    </w:p>
    <w:p w14:paraId="6F4E96EC" w14:textId="77777777" w:rsidR="00A8423C" w:rsidRDefault="00A8423C">
      <w:pPr>
        <w:pStyle w:val="ListParagraph"/>
        <w:numPr>
          <w:ilvl w:val="0"/>
          <w:numId w:val="117"/>
        </w:numPr>
        <w:tabs>
          <w:tab w:val="left" w:pos="700"/>
        </w:tabs>
        <w:kinsoku w:val="0"/>
        <w:overflowPunct w:val="0"/>
        <w:ind w:hanging="600"/>
        <w:rPr>
          <w:sz w:val="20"/>
          <w:szCs w:val="20"/>
        </w:rPr>
      </w:pPr>
      <w:r>
        <w:rPr>
          <w:sz w:val="20"/>
          <w:szCs w:val="20"/>
        </w:rPr>
        <w:t>transmission starting</w:t>
      </w:r>
      <w:r>
        <w:rPr>
          <w:spacing w:val="-3"/>
          <w:sz w:val="20"/>
          <w:szCs w:val="20"/>
        </w:rPr>
        <w:t xml:space="preserve"> </w:t>
      </w:r>
      <w:r>
        <w:rPr>
          <w:sz w:val="20"/>
          <w:szCs w:val="20"/>
        </w:rPr>
        <w:t>time.</w:t>
      </w:r>
    </w:p>
    <w:p w14:paraId="3500C72F" w14:textId="419E0BA4" w:rsidR="00A8423C" w:rsidRDefault="00A8423C">
      <w:pPr>
        <w:pStyle w:val="ListParagraph"/>
        <w:numPr>
          <w:ilvl w:val="0"/>
          <w:numId w:val="117"/>
        </w:numPr>
        <w:tabs>
          <w:tab w:val="left" w:pos="700"/>
        </w:tabs>
        <w:kinsoku w:val="0"/>
        <w:overflowPunct w:val="0"/>
        <w:spacing w:before="195"/>
        <w:ind w:hanging="600"/>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85EF1">
        <w:rPr>
          <w:sz w:val="20"/>
          <w:szCs w:val="20"/>
          <w:highlight w:val="yellow"/>
          <w:rPrChange w:id="298" w:author="Stephen McCann" w:date="2021-03-12T13:19:00Z">
            <w:rPr>
              <w:sz w:val="20"/>
              <w:szCs w:val="20"/>
            </w:rPr>
          </w:rPrChange>
        </w:rPr>
        <w:t>Destination</w:t>
      </w:r>
      <w:r w:rsidRPr="00F85EF1">
        <w:rPr>
          <w:sz w:val="20"/>
          <w:szCs w:val="20"/>
          <w:highlight w:val="yellow"/>
          <w:rPrChange w:id="299" w:author="Stephen McCann" w:date="2021-03-12T13:19:00Z">
            <w:rPr>
              <w:spacing w:val="24"/>
              <w:sz w:val="20"/>
              <w:szCs w:val="20"/>
            </w:rPr>
          </w:rPrChange>
        </w:rPr>
        <w:t xml:space="preserve"> </w:t>
      </w:r>
      <w:ins w:id="300" w:author="Stephen McCann" w:date="2021-03-12T13:19:00Z">
        <w:r w:rsidR="00F85EF1" w:rsidRPr="00F85EF1">
          <w:rPr>
            <w:sz w:val="20"/>
            <w:szCs w:val="20"/>
            <w:highlight w:val="yellow"/>
            <w:rPrChange w:id="301" w:author="Stephen McCann" w:date="2021-03-12T13:19:00Z">
              <w:rPr>
                <w:spacing w:val="24"/>
                <w:sz w:val="20"/>
                <w:szCs w:val="20"/>
              </w:rPr>
            </w:rPrChange>
          </w:rPr>
          <w:t>(#1014)</w:t>
        </w:r>
        <w:r w:rsidR="00F85EF1" w:rsidRPr="00F85EF1">
          <w:rPr>
            <w:sz w:val="20"/>
            <w:szCs w:val="20"/>
            <w:rPrChange w:id="302" w:author="Stephen McCann" w:date="2021-03-12T13:19:00Z">
              <w:rPr>
                <w:spacing w:val="24"/>
                <w:sz w:val="20"/>
                <w:szCs w:val="20"/>
              </w:rPr>
            </w:rPrChange>
          </w:rPr>
          <w:t xml:space="preserve"> </w:t>
        </w:r>
      </w:ins>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79E61BD4" w14:textId="28B22CCD" w:rsidR="00A8423C" w:rsidRPr="007177C9" w:rsidDel="007177C9" w:rsidRDefault="00A8423C">
      <w:pPr>
        <w:pStyle w:val="BodyText"/>
        <w:rPr>
          <w:del w:id="303" w:author="Stephen McCann" w:date="2021-01-29T13:16:00Z"/>
          <w:rPrChange w:id="304" w:author="Stephen McCann" w:date="2021-01-29T13:17:00Z">
            <w:rPr>
              <w:del w:id="305" w:author="Stephen McCann" w:date="2021-01-29T13:16:00Z"/>
            </w:rPr>
          </w:rPrChange>
        </w:rPr>
        <w:pPrChange w:id="306" w:author="Stephen McCann" w:date="2021-01-29T13:17:00Z">
          <w:pPr>
            <w:pStyle w:val="ListParagraph"/>
            <w:numPr>
              <w:numId w:val="117"/>
            </w:numPr>
            <w:tabs>
              <w:tab w:val="left" w:pos="700"/>
            </w:tabs>
            <w:kinsoku w:val="0"/>
            <w:overflowPunct w:val="0"/>
            <w:spacing w:line="230" w:lineRule="exact"/>
            <w:ind w:hanging="480"/>
          </w:pPr>
        </w:pPrChange>
      </w:pPr>
      <w:r>
        <w:t>Type</w:t>
      </w:r>
      <w:r>
        <w:rPr>
          <w:spacing w:val="17"/>
        </w:rPr>
        <w:t xml:space="preserve"> </w:t>
      </w:r>
      <w:r>
        <w:t>subfield).</w:t>
      </w:r>
      <w:del w:id="307" w:author="Stephen McCann" w:date="2021-01-29T13:16:00Z">
        <w:r w:rsidDel="007177C9">
          <w:rPr>
            <w:spacing w:val="18"/>
          </w:rPr>
          <w:delText xml:space="preserve"> </w:delText>
        </w:r>
      </w:del>
      <w:ins w:id="308" w:author="Stephen McCann" w:date="2021-01-29T13:16:00Z">
        <w:r w:rsidR="007177C9">
          <w:rPr>
            <w:spacing w:val="18"/>
          </w:rPr>
          <w:t xml:space="preserve"> </w:t>
        </w:r>
        <w:r w:rsidR="007177C9" w:rsidRPr="007177C9">
          <w:rPr>
            <w:rPrChange w:id="309" w:author="Stephen McCann" w:date="2021-01-29T13:17:00Z">
              <w:rPr>
                <w:spacing w:val="18"/>
              </w:rPr>
            </w:rPrChange>
          </w:rPr>
          <w:t>(#1015</w:t>
        </w:r>
      </w:ins>
      <w:ins w:id="310" w:author="Stephen McCann" w:date="2021-03-12T15:10:00Z">
        <w:r w:rsidR="00A241E4">
          <w:t>, 1510</w:t>
        </w:r>
      </w:ins>
      <w:ins w:id="311" w:author="Stephen McCann" w:date="2021-01-29T13:16:00Z">
        <w:r w:rsidR="007177C9" w:rsidRPr="007177C9">
          <w:rPr>
            <w:rPrChange w:id="312" w:author="Stephen McCann" w:date="2021-01-29T13:17:00Z">
              <w:rPr>
                <w:spacing w:val="18"/>
              </w:rPr>
            </w:rPrChange>
          </w:rPr>
          <w:t>)</w:t>
        </w:r>
      </w:ins>
      <w:del w:id="313" w:author="Stephen McCann" w:date="2021-01-29T13:16:00Z">
        <w:r w:rsidRPr="007177C9" w:rsidDel="007177C9">
          <w:rPr>
            <w:rPrChange w:id="314" w:author="Stephen McCann" w:date="2021-01-29T13:17:00Z">
              <w:rPr/>
            </w:rPrChange>
          </w:rPr>
          <w:delText>The</w:delText>
        </w:r>
        <w:r w:rsidRPr="007177C9" w:rsidDel="007177C9">
          <w:rPr>
            <w:rPrChange w:id="315" w:author="Stephen McCann" w:date="2021-01-29T13:17:00Z">
              <w:rPr>
                <w:spacing w:val="18"/>
              </w:rPr>
            </w:rPrChange>
          </w:rPr>
          <w:delText xml:space="preserve"> </w:delText>
        </w:r>
        <w:r w:rsidRPr="007177C9" w:rsidDel="007177C9">
          <w:rPr>
            <w:rPrChange w:id="316" w:author="Stephen McCann" w:date="2021-01-29T13:17:00Z">
              <w:rPr/>
            </w:rPrChange>
          </w:rPr>
          <w:delText>value</w:delText>
        </w:r>
        <w:r w:rsidRPr="007177C9" w:rsidDel="007177C9">
          <w:rPr>
            <w:rPrChange w:id="317" w:author="Stephen McCann" w:date="2021-01-29T13:17:00Z">
              <w:rPr>
                <w:spacing w:val="17"/>
              </w:rPr>
            </w:rPrChange>
          </w:rPr>
          <w:delText xml:space="preserve"> </w:delText>
        </w:r>
        <w:r w:rsidRPr="007177C9" w:rsidDel="007177C9">
          <w:rPr>
            <w:rPrChange w:id="318" w:author="Stephen McCann" w:date="2021-01-29T13:17:00Z">
              <w:rPr/>
            </w:rPrChange>
          </w:rPr>
          <w:delText>of</w:delText>
        </w:r>
        <w:r w:rsidRPr="007177C9" w:rsidDel="007177C9">
          <w:rPr>
            <w:rPrChange w:id="319" w:author="Stephen McCann" w:date="2021-01-29T13:17:00Z">
              <w:rPr>
                <w:spacing w:val="17"/>
              </w:rPr>
            </w:rPrChange>
          </w:rPr>
          <w:delText xml:space="preserve"> </w:delText>
        </w:r>
        <w:r w:rsidRPr="007177C9" w:rsidDel="007177C9">
          <w:rPr>
            <w:rPrChange w:id="320" w:author="Stephen McCann" w:date="2021-01-29T13:17:00Z">
              <w:rPr/>
            </w:rPrChange>
          </w:rPr>
          <w:delText>2,</w:delText>
        </w:r>
        <w:r w:rsidRPr="007177C9" w:rsidDel="007177C9">
          <w:rPr>
            <w:rPrChange w:id="321" w:author="Stephen McCann" w:date="2021-01-29T13:17:00Z">
              <w:rPr>
                <w:spacing w:val="19"/>
              </w:rPr>
            </w:rPrChange>
          </w:rPr>
          <w:delText xml:space="preserve"> </w:delText>
        </w:r>
        <w:r w:rsidRPr="007177C9" w:rsidDel="007177C9">
          <w:rPr>
            <w:rPrChange w:id="322" w:author="Stephen McCann" w:date="2021-01-29T13:17:00Z">
              <w:rPr/>
            </w:rPrChange>
          </w:rPr>
          <w:delText>indicating</w:delText>
        </w:r>
        <w:r w:rsidRPr="007177C9" w:rsidDel="007177C9">
          <w:rPr>
            <w:rPrChange w:id="323" w:author="Stephen McCann" w:date="2021-01-29T13:17:00Z">
              <w:rPr>
                <w:spacing w:val="17"/>
              </w:rPr>
            </w:rPrChange>
          </w:rPr>
          <w:delText xml:space="preserve"> </w:delText>
        </w:r>
        <w:r w:rsidRPr="007177C9" w:rsidDel="007177C9">
          <w:rPr>
            <w:rPrChange w:id="324" w:author="Stephen McCann" w:date="2021-01-29T13:17:00Z">
              <w:rPr/>
            </w:rPrChange>
          </w:rPr>
          <w:delText>a</w:delText>
        </w:r>
        <w:r w:rsidRPr="007177C9" w:rsidDel="007177C9">
          <w:rPr>
            <w:rPrChange w:id="325" w:author="Stephen McCann" w:date="2021-01-29T13:17:00Z">
              <w:rPr>
                <w:spacing w:val="18"/>
              </w:rPr>
            </w:rPrChange>
          </w:rPr>
          <w:delText xml:space="preserve"> </w:delText>
        </w:r>
        <w:r w:rsidRPr="007177C9" w:rsidDel="007177C9">
          <w:rPr>
            <w:rPrChange w:id="326" w:author="Stephen McCann" w:date="2021-01-29T13:17:00Z">
              <w:rPr/>
            </w:rPrChange>
          </w:rPr>
          <w:delText>UDP</w:delText>
        </w:r>
        <w:r w:rsidRPr="007177C9" w:rsidDel="007177C9">
          <w:rPr>
            <w:rPrChange w:id="327" w:author="Stephen McCann" w:date="2021-01-29T13:17:00Z">
              <w:rPr>
                <w:spacing w:val="17"/>
              </w:rPr>
            </w:rPrChange>
          </w:rPr>
          <w:delText xml:space="preserve"> </w:delText>
        </w:r>
        <w:r w:rsidRPr="007177C9" w:rsidDel="007177C9">
          <w:rPr>
            <w:rPrChange w:id="328" w:author="Stephen McCann" w:date="2021-01-29T13:17:00Z">
              <w:rPr/>
            </w:rPrChange>
          </w:rPr>
          <w:delText>or</w:delText>
        </w:r>
        <w:r w:rsidRPr="007177C9" w:rsidDel="007177C9">
          <w:rPr>
            <w:rPrChange w:id="329" w:author="Stephen McCann" w:date="2021-01-29T13:17:00Z">
              <w:rPr>
                <w:spacing w:val="18"/>
              </w:rPr>
            </w:rPrChange>
          </w:rPr>
          <w:delText xml:space="preserve"> </w:delText>
        </w:r>
        <w:r w:rsidRPr="007177C9" w:rsidDel="007177C9">
          <w:rPr>
            <w:rPrChange w:id="330" w:author="Stephen McCann" w:date="2021-01-29T13:17:00Z">
              <w:rPr/>
            </w:rPrChange>
          </w:rPr>
          <w:delText>hostname,</w:delText>
        </w:r>
        <w:r w:rsidRPr="007177C9" w:rsidDel="007177C9">
          <w:rPr>
            <w:rPrChange w:id="331" w:author="Stephen McCann" w:date="2021-01-29T13:17:00Z">
              <w:rPr>
                <w:spacing w:val="19"/>
              </w:rPr>
            </w:rPrChange>
          </w:rPr>
          <w:delText xml:space="preserve"> </w:delText>
        </w:r>
        <w:r w:rsidRPr="007177C9" w:rsidDel="007177C9">
          <w:rPr>
            <w:rPrChange w:id="332" w:author="Stephen McCann" w:date="2021-01-29T13:17:00Z">
              <w:rPr/>
            </w:rPrChange>
          </w:rPr>
          <w:delText>shall</w:delText>
        </w:r>
        <w:r w:rsidRPr="007177C9" w:rsidDel="007177C9">
          <w:rPr>
            <w:rPrChange w:id="333" w:author="Stephen McCann" w:date="2021-01-29T13:17:00Z">
              <w:rPr>
                <w:spacing w:val="18"/>
              </w:rPr>
            </w:rPrChange>
          </w:rPr>
          <w:delText xml:space="preserve"> </w:delText>
        </w:r>
        <w:r w:rsidRPr="007177C9" w:rsidDel="007177C9">
          <w:rPr>
            <w:rPrChange w:id="334" w:author="Stephen McCann" w:date="2021-01-29T13:17:00Z">
              <w:rPr/>
            </w:rPrChange>
          </w:rPr>
          <w:delText>only</w:delText>
        </w:r>
        <w:r w:rsidRPr="007177C9" w:rsidDel="007177C9">
          <w:rPr>
            <w:rPrChange w:id="335" w:author="Stephen McCann" w:date="2021-01-29T13:17:00Z">
              <w:rPr>
                <w:spacing w:val="18"/>
              </w:rPr>
            </w:rPrChange>
          </w:rPr>
          <w:delText xml:space="preserve"> </w:delText>
        </w:r>
        <w:r w:rsidRPr="007177C9" w:rsidDel="007177C9">
          <w:rPr>
            <w:rPrChange w:id="336" w:author="Stephen McCann" w:date="2021-01-29T13:17:00Z">
              <w:rPr/>
            </w:rPrChange>
          </w:rPr>
          <w:delText>be</w:delText>
        </w:r>
        <w:r w:rsidRPr="007177C9" w:rsidDel="007177C9">
          <w:rPr>
            <w:rPrChange w:id="337" w:author="Stephen McCann" w:date="2021-01-29T13:17:00Z">
              <w:rPr>
                <w:spacing w:val="17"/>
              </w:rPr>
            </w:rPrChange>
          </w:rPr>
          <w:delText xml:space="preserve"> </w:delText>
        </w:r>
        <w:r w:rsidRPr="007177C9" w:rsidDel="007177C9">
          <w:rPr>
            <w:rPrChange w:id="338" w:author="Stephen McCann" w:date="2021-01-29T13:17:00Z">
              <w:rPr/>
            </w:rPrChange>
          </w:rPr>
          <w:delText>used</w:delText>
        </w:r>
        <w:r w:rsidRPr="007177C9" w:rsidDel="007177C9">
          <w:rPr>
            <w:rPrChange w:id="339" w:author="Stephen McCann" w:date="2021-01-29T13:17:00Z">
              <w:rPr>
                <w:spacing w:val="17"/>
              </w:rPr>
            </w:rPrChange>
          </w:rPr>
          <w:delText xml:space="preserve"> </w:delText>
        </w:r>
        <w:r w:rsidRPr="007177C9" w:rsidDel="007177C9">
          <w:rPr>
            <w:rPrChange w:id="340" w:author="Stephen McCann" w:date="2021-01-29T13:17:00Z">
              <w:rPr/>
            </w:rPrChange>
          </w:rPr>
          <w:delText>for</w:delText>
        </w:r>
        <w:r w:rsidRPr="007177C9" w:rsidDel="007177C9">
          <w:rPr>
            <w:rPrChange w:id="341" w:author="Stephen McCann" w:date="2021-01-29T13:17:00Z">
              <w:rPr>
                <w:spacing w:val="19"/>
              </w:rPr>
            </w:rPrChange>
          </w:rPr>
          <w:delText xml:space="preserve"> </w:delText>
        </w:r>
        <w:r w:rsidRPr="007177C9" w:rsidDel="007177C9">
          <w:rPr>
            <w:rPrChange w:id="342" w:author="Stephen McCann" w:date="2021-01-29T13:17:00Z">
              <w:rPr/>
            </w:rPrChange>
          </w:rPr>
          <w:delText>EBCS</w:delText>
        </w:r>
        <w:r w:rsidRPr="007177C9" w:rsidDel="007177C9">
          <w:rPr>
            <w:rPrChange w:id="343" w:author="Stephen McCann" w:date="2021-01-29T13:17:00Z">
              <w:rPr>
                <w:spacing w:val="17"/>
              </w:rPr>
            </w:rPrChange>
          </w:rPr>
          <w:delText xml:space="preserve"> </w:delText>
        </w:r>
        <w:r w:rsidRPr="007177C9" w:rsidDel="007177C9">
          <w:rPr>
            <w:rPrChange w:id="344" w:author="Stephen McCann" w:date="2021-01-29T13:17:00Z">
              <w:rPr/>
            </w:rPrChange>
          </w:rPr>
          <w:delText>UL</w:delText>
        </w:r>
        <w:r w:rsidRPr="007177C9" w:rsidDel="007177C9">
          <w:rPr>
            <w:rPrChange w:id="345" w:author="Stephen McCann" w:date="2021-01-29T13:17:00Z">
              <w:rPr>
                <w:spacing w:val="18"/>
              </w:rPr>
            </w:rPrChange>
          </w:rPr>
          <w:delText xml:space="preserve"> </w:delText>
        </w:r>
        <w:r w:rsidRPr="007177C9" w:rsidDel="007177C9">
          <w:rPr>
            <w:rPrChange w:id="346" w:author="Stephen McCann" w:date="2021-01-29T13:17:00Z">
              <w:rPr/>
            </w:rPrChange>
          </w:rPr>
          <w:delText>frames.</w:delText>
        </w:r>
      </w:del>
    </w:p>
    <w:p w14:paraId="0BC69858" w14:textId="4DB17D9B" w:rsidR="00A8423C" w:rsidRPr="007177C9" w:rsidRDefault="00A8423C">
      <w:pPr>
        <w:pStyle w:val="BodyText"/>
        <w:rPr>
          <w:rPrChange w:id="347" w:author="Stephen McCann" w:date="2021-01-29T13:17:00Z">
            <w:rPr/>
          </w:rPrChange>
        </w:rPr>
        <w:pPrChange w:id="348" w:author="Stephen McCann" w:date="2021-01-29T13:17:00Z">
          <w:pPr>
            <w:pStyle w:val="ListParagraph"/>
            <w:numPr>
              <w:numId w:val="117"/>
            </w:numPr>
            <w:tabs>
              <w:tab w:val="left" w:pos="700"/>
            </w:tabs>
            <w:kinsoku w:val="0"/>
            <w:overflowPunct w:val="0"/>
            <w:ind w:hanging="480"/>
          </w:pPr>
        </w:pPrChange>
      </w:pPr>
      <w:del w:id="349" w:author="Stephen McCann" w:date="2021-01-29T13:16:00Z">
        <w:r w:rsidRPr="007177C9" w:rsidDel="007177C9">
          <w:rPr>
            <w:rPrChange w:id="350" w:author="Stephen McCann" w:date="2021-01-29T13:17:00Z">
              <w:rPr/>
            </w:rPrChange>
          </w:rPr>
          <w:delText>The other values are used for both EBCS DL and UL</w:delText>
        </w:r>
        <w:r w:rsidRPr="007177C9" w:rsidDel="007177C9">
          <w:rPr>
            <w:rPrChange w:id="351" w:author="Stephen McCann" w:date="2021-01-29T13:17:00Z">
              <w:rPr>
                <w:spacing w:val="-14"/>
              </w:rPr>
            </w:rPrChange>
          </w:rPr>
          <w:delText xml:space="preserve"> </w:delText>
        </w:r>
        <w:r w:rsidRPr="007177C9" w:rsidDel="007177C9">
          <w:rPr>
            <w:rPrChange w:id="352" w:author="Stephen McCann" w:date="2021-01-29T13:17:00Z">
              <w:rPr/>
            </w:rPrChange>
          </w:rPr>
          <w:delText>frames</w:delText>
        </w:r>
      </w:del>
      <w:r w:rsidRPr="007177C9">
        <w:rPr>
          <w:rPrChange w:id="353" w:author="Stephen McCann" w:date="2021-01-29T13:17:00Z">
            <w:rPr/>
          </w:rPrChange>
        </w:rPr>
        <w:t>.</w:t>
      </w:r>
    </w:p>
    <w:p w14:paraId="5CCF130D" w14:textId="77777777" w:rsidR="00A8423C" w:rsidRDefault="00A8423C">
      <w:pPr>
        <w:pStyle w:val="BodyText"/>
        <w:kinsoku w:val="0"/>
        <w:overflowPunct w:val="0"/>
        <w:spacing w:before="2"/>
        <w:ind w:left="0"/>
        <w:rPr>
          <w:sz w:val="16"/>
          <w:szCs w:val="16"/>
        </w:rPr>
      </w:pPr>
    </w:p>
    <w:p w14:paraId="0F1AC493" w14:textId="77777777" w:rsidR="00A8423C" w:rsidRDefault="00A8423C">
      <w:pPr>
        <w:pStyle w:val="ListParagraph"/>
        <w:numPr>
          <w:ilvl w:val="0"/>
          <w:numId w:val="117"/>
        </w:numPr>
        <w:tabs>
          <w:tab w:val="left" w:pos="2655"/>
        </w:tabs>
        <w:kinsoku w:val="0"/>
        <w:overflowPunct w:val="0"/>
        <w:spacing w:before="90" w:line="240" w:lineRule="auto"/>
        <w:ind w:left="2654" w:hanging="2555"/>
        <w:rPr>
          <w:rFonts w:ascii="Arial" w:hAnsi="Arial" w:cs="Arial"/>
          <w:b/>
          <w:bCs/>
          <w:sz w:val="18"/>
          <w:szCs w:val="18"/>
        </w:rPr>
      </w:pPr>
      <w:r>
        <w:rPr>
          <w:rFonts w:ascii="Arial" w:hAnsi="Arial" w:cs="Arial"/>
          <w:b/>
          <w:bCs/>
          <w:sz w:val="18"/>
          <w:szCs w:val="18"/>
        </w:rPr>
        <w:t>Table 9-bc4 Content Destination Address Type</w:t>
      </w:r>
      <w:r>
        <w:rPr>
          <w:rFonts w:ascii="Arial" w:hAnsi="Arial" w:cs="Arial"/>
          <w:b/>
          <w:bCs/>
          <w:spacing w:val="-12"/>
          <w:sz w:val="18"/>
          <w:szCs w:val="18"/>
        </w:rPr>
        <w:t xml:space="preserve"> </w:t>
      </w:r>
      <w:r>
        <w:rPr>
          <w:rFonts w:ascii="Arial" w:hAnsi="Arial" w:cs="Arial"/>
          <w:b/>
          <w:bCs/>
          <w:sz w:val="18"/>
          <w:szCs w:val="18"/>
        </w:rPr>
        <w:t>subfield</w:t>
      </w:r>
    </w:p>
    <w:p w14:paraId="10F3EFA1" w14:textId="77777777" w:rsidR="00A8423C" w:rsidRDefault="00A8423C">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A8423C" w14:paraId="4DFED019"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793CBE1D" w14:textId="77777777" w:rsidR="00A8423C" w:rsidRDefault="00A8423C">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2A565B71" w14:textId="77777777" w:rsidR="00A8423C" w:rsidRDefault="00A8423C">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A8423C" w14:paraId="3EBCFDF7"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438224F3"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72D05E42" w14:textId="77777777" w:rsidR="00A8423C" w:rsidRDefault="00A8423C">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A8423C" w14:paraId="32254D99"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7367CD76"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704214CF" w14:textId="77777777" w:rsidR="00A8423C" w:rsidRDefault="00A8423C">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A8423C" w14:paraId="6D1D17DB"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5C1EBEEC"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228F437F" w14:textId="0455A723" w:rsidR="00A8423C" w:rsidRDefault="00A8423C">
            <w:pPr>
              <w:pStyle w:val="TableParagraph"/>
              <w:kinsoku w:val="0"/>
              <w:overflowPunct w:val="0"/>
              <w:spacing w:before="131"/>
              <w:ind w:right="270"/>
              <w:jc w:val="right"/>
              <w:rPr>
                <w:rFonts w:ascii="Arial" w:hAnsi="Arial" w:cs="Arial"/>
                <w:sz w:val="18"/>
                <w:szCs w:val="18"/>
              </w:rPr>
            </w:pPr>
            <w:r>
              <w:rPr>
                <w:rFonts w:ascii="Arial" w:hAnsi="Arial" w:cs="Arial"/>
                <w:sz w:val="18"/>
                <w:szCs w:val="18"/>
              </w:rPr>
              <w:t xml:space="preserve">UDP/hostname </w:t>
            </w:r>
            <w:del w:id="354" w:author="Stephen McCann" w:date="2021-02-10T13:50:00Z">
              <w:r w:rsidDel="008574AC">
                <w:rPr>
                  <w:rFonts w:ascii="Arial" w:hAnsi="Arial" w:cs="Arial"/>
                  <w:sz w:val="18"/>
                  <w:szCs w:val="18"/>
                </w:rPr>
                <w:delText>(UL only)</w:delText>
              </w:r>
            </w:del>
            <w:ins w:id="355" w:author="Stephen McCann" w:date="2021-02-10T13:50:00Z">
              <w:r w:rsidR="008574AC">
                <w:rPr>
                  <w:rFonts w:ascii="Arial" w:hAnsi="Arial" w:cs="Arial"/>
                  <w:sz w:val="18"/>
                  <w:szCs w:val="18"/>
                </w:rPr>
                <w:t xml:space="preserve"> (#1015)</w:t>
              </w:r>
            </w:ins>
          </w:p>
        </w:tc>
      </w:tr>
      <w:tr w:rsidR="00A8423C" w14:paraId="488E2EDC"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102919A8"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3CA077E" w14:textId="77777777" w:rsidR="00A8423C" w:rsidRDefault="00A8423C">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A8423C" w14:paraId="6206F463"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11A88FB5" w14:textId="77777777" w:rsidR="00A8423C" w:rsidRDefault="00A8423C">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4-7</w:t>
            </w:r>
          </w:p>
        </w:tc>
        <w:tc>
          <w:tcPr>
            <w:tcW w:w="2563" w:type="dxa"/>
            <w:tcBorders>
              <w:top w:val="single" w:sz="4" w:space="0" w:color="000000"/>
              <w:left w:val="single" w:sz="4" w:space="0" w:color="000000"/>
              <w:bottom w:val="single" w:sz="4" w:space="0" w:color="000000"/>
              <w:right w:val="single" w:sz="4" w:space="0" w:color="000000"/>
            </w:tcBorders>
          </w:tcPr>
          <w:p w14:paraId="0A9DC7CF" w14:textId="77777777" w:rsidR="00A8423C" w:rsidRDefault="00A8423C">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3FDA6FE7" w14:textId="77777777" w:rsidR="00A8423C" w:rsidRDefault="00A8423C">
      <w:pPr>
        <w:pStyle w:val="Heading3"/>
        <w:kinsoku w:val="0"/>
        <w:overflowPunct w:val="0"/>
      </w:pPr>
      <w:r>
        <w:t>15</w:t>
      </w:r>
    </w:p>
    <w:p w14:paraId="3A03C703" w14:textId="77777777" w:rsidR="00A8423C" w:rsidRDefault="00A8423C">
      <w:pPr>
        <w:pStyle w:val="ListParagraph"/>
        <w:numPr>
          <w:ilvl w:val="0"/>
          <w:numId w:val="116"/>
        </w:numPr>
        <w:tabs>
          <w:tab w:val="left" w:pos="700"/>
        </w:tabs>
        <w:kinsoku w:val="0"/>
        <w:overflowPunct w:val="0"/>
        <w:spacing w:before="194"/>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3"/>
          <w:sz w:val="20"/>
          <w:szCs w:val="20"/>
        </w:rPr>
        <w:t xml:space="preserve"> </w:t>
      </w:r>
      <w:r>
        <w:rPr>
          <w:sz w:val="20"/>
          <w:szCs w:val="20"/>
        </w:rPr>
        <w:t>Address</w:t>
      </w:r>
      <w:r>
        <w:rPr>
          <w:spacing w:val="24"/>
          <w:sz w:val="20"/>
          <w:szCs w:val="20"/>
        </w:rPr>
        <w:t xml:space="preserve"> </w:t>
      </w:r>
      <w:r>
        <w:rPr>
          <w:sz w:val="20"/>
          <w:szCs w:val="20"/>
        </w:rPr>
        <w:t>subfield</w:t>
      </w:r>
      <w:r>
        <w:rPr>
          <w:spacing w:val="23"/>
          <w:sz w:val="20"/>
          <w:szCs w:val="20"/>
        </w:rPr>
        <w:t xml:space="preserve"> </w:t>
      </w:r>
      <w:r>
        <w:rPr>
          <w:sz w:val="20"/>
          <w:szCs w:val="20"/>
        </w:rPr>
        <w:t>is</w:t>
      </w:r>
      <w:r>
        <w:rPr>
          <w:spacing w:val="24"/>
          <w:sz w:val="20"/>
          <w:szCs w:val="20"/>
        </w:rPr>
        <w:t xml:space="preserve"> </w:t>
      </w:r>
      <w:r>
        <w:rPr>
          <w:sz w:val="20"/>
          <w:szCs w:val="20"/>
        </w:rPr>
        <w:t>the</w:t>
      </w:r>
      <w:r>
        <w:rPr>
          <w:spacing w:val="23"/>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and</w:t>
      </w:r>
      <w:r>
        <w:rPr>
          <w:spacing w:val="24"/>
          <w:sz w:val="20"/>
          <w:szCs w:val="20"/>
        </w:rPr>
        <w:t xml:space="preserve"> </w:t>
      </w:r>
      <w:r>
        <w:rPr>
          <w:sz w:val="20"/>
          <w:szCs w:val="20"/>
        </w:rPr>
        <w:t>port</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4"/>
          <w:sz w:val="20"/>
          <w:szCs w:val="20"/>
        </w:rPr>
        <w:t xml:space="preserve"> </w:t>
      </w:r>
      <w:r>
        <w:rPr>
          <w:sz w:val="20"/>
          <w:szCs w:val="20"/>
        </w:rPr>
        <w:t>content,</w:t>
      </w:r>
      <w:r>
        <w:rPr>
          <w:spacing w:val="23"/>
          <w:sz w:val="20"/>
          <w:szCs w:val="20"/>
        </w:rPr>
        <w:t xml:space="preserve"> </w:t>
      </w:r>
      <w:r>
        <w:rPr>
          <w:sz w:val="20"/>
          <w:szCs w:val="20"/>
        </w:rPr>
        <w:t>encoded</w:t>
      </w:r>
      <w:r>
        <w:rPr>
          <w:spacing w:val="24"/>
          <w:sz w:val="20"/>
          <w:szCs w:val="20"/>
        </w:rPr>
        <w:t xml:space="preserve"> </w:t>
      </w:r>
      <w:r>
        <w:rPr>
          <w:sz w:val="20"/>
          <w:szCs w:val="20"/>
        </w:rPr>
        <w:t>as</w:t>
      </w:r>
    </w:p>
    <w:p w14:paraId="3DF68C9D" w14:textId="77777777" w:rsidR="00A8423C" w:rsidRDefault="00A8423C">
      <w:pPr>
        <w:pStyle w:val="ListParagraph"/>
        <w:numPr>
          <w:ilvl w:val="0"/>
          <w:numId w:val="116"/>
        </w:numPr>
        <w:tabs>
          <w:tab w:val="left" w:pos="700"/>
        </w:tabs>
        <w:kinsoku w:val="0"/>
        <w:overflowPunct w:val="0"/>
        <w:rPr>
          <w:sz w:val="20"/>
          <w:szCs w:val="20"/>
        </w:rPr>
      </w:pPr>
      <w:r>
        <w:rPr>
          <w:sz w:val="20"/>
          <w:szCs w:val="20"/>
        </w:rPr>
        <w:t>follows.</w:t>
      </w:r>
    </w:p>
    <w:p w14:paraId="367D4AA9" w14:textId="77777777" w:rsidR="00A8423C" w:rsidRDefault="00A8423C">
      <w:pPr>
        <w:pStyle w:val="ListParagraph"/>
        <w:numPr>
          <w:ilvl w:val="0"/>
          <w:numId w:val="116"/>
        </w:numPr>
        <w:tabs>
          <w:tab w:val="left" w:pos="700"/>
        </w:tabs>
        <w:kinsoku w:val="0"/>
        <w:overflowPunct w:val="0"/>
        <w:spacing w:before="195"/>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7"/>
          <w:sz w:val="20"/>
          <w:szCs w:val="20"/>
        </w:rPr>
        <w:t xml:space="preserve"> </w:t>
      </w:r>
      <w:r>
        <w:rPr>
          <w:sz w:val="20"/>
          <w:szCs w:val="20"/>
        </w:rPr>
        <w:t>UDP/IPv4,</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7FA6173F" w14:textId="77777777" w:rsidR="00A8423C" w:rsidRDefault="00A8423C">
      <w:pPr>
        <w:pStyle w:val="ListParagraph"/>
        <w:numPr>
          <w:ilvl w:val="0"/>
          <w:numId w:val="116"/>
        </w:numPr>
        <w:tabs>
          <w:tab w:val="left" w:pos="700"/>
        </w:tabs>
        <w:kinsoku w:val="0"/>
        <w:overflowPunct w:val="0"/>
        <w:rPr>
          <w:sz w:val="20"/>
          <w:szCs w:val="20"/>
        </w:rPr>
      </w:pPr>
      <w:r>
        <w:rPr>
          <w:sz w:val="20"/>
          <w:szCs w:val="20"/>
        </w:rPr>
        <w:t>Address subfield is shown in Figure 9-bc16 (Content Destination Address subfield format for</w:t>
      </w:r>
      <w:r>
        <w:rPr>
          <w:spacing w:val="-20"/>
          <w:sz w:val="20"/>
          <w:szCs w:val="20"/>
        </w:rPr>
        <w:t xml:space="preserve"> </w:t>
      </w:r>
      <w:r>
        <w:rPr>
          <w:sz w:val="20"/>
          <w:szCs w:val="20"/>
        </w:rPr>
        <w:t>UDP/IPv4).</w:t>
      </w:r>
    </w:p>
    <w:p w14:paraId="21D6D4A2" w14:textId="39D1BB22" w:rsidR="00A8423C" w:rsidRDefault="00BB6E41">
      <w:pPr>
        <w:pStyle w:val="BodyText"/>
        <w:kinsoku w:val="0"/>
        <w:overflowPunct w:val="0"/>
        <w:spacing w:before="7"/>
        <w:ind w:left="0"/>
        <w:rPr>
          <w:sz w:val="16"/>
          <w:szCs w:val="16"/>
        </w:rPr>
      </w:pPr>
      <w:r>
        <w:rPr>
          <w:noProof/>
        </w:rPr>
        <mc:AlternateContent>
          <mc:Choice Requires="wpg">
            <w:drawing>
              <wp:anchor distT="0" distB="0" distL="0" distR="0" simplePos="0" relativeHeight="251641856" behindDoc="0" locked="0" layoutInCell="0" allowOverlap="1" wp14:anchorId="292386F6" wp14:editId="49AAD59D">
                <wp:simplePos x="0" y="0"/>
                <wp:positionH relativeFrom="page">
                  <wp:posOffset>2931795</wp:posOffset>
                </wp:positionH>
                <wp:positionV relativeFrom="paragraph">
                  <wp:posOffset>146685</wp:posOffset>
                </wp:positionV>
                <wp:extent cx="2377440" cy="274320"/>
                <wp:effectExtent l="0" t="0" r="0" b="0"/>
                <wp:wrapTopAndBottom/>
                <wp:docPr id="6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62" name="Text Box 18"/>
                        <wps:cNvSpPr txBox="1">
                          <a:spLocks noChangeArrowheads="1"/>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FF549"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63" name="Text Box 19"/>
                        <wps:cNvSpPr txBox="1">
                          <a:spLocks noChangeArrowheads="1"/>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444F"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386F6" id="Group 17" o:spid="_x0000_s1027" style="position:absolute;margin-left:230.85pt;margin-top:11.55pt;width:187.2pt;height:21.6pt;z-index:251641856;mso-wrap-distance-left:0;mso-wrap-distance-right:0;mso-position-horizontal-relative:page" coordorigin="4617,231" coordsize="37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" o:allowincell="f">
                <v:shape id="Text Box 18" o:spid="_x0000_s1028" type="#_x0000_t202" style="position:absolute;left:6859;top:236;width:149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" filled="f" strokeweight=".16931mm">
                  <v:textbox inset="0,0,0,0">
                    <w:txbxContent>
                      <w:p w14:paraId="388FF549"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19" o:spid="_x0000_s1029" type="#_x0000_t202" style="position:absolute;left:4622;top:236;width:223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" filled="f" strokeweight=".16931mm">
                  <v:textbox inset="0,0,0,0">
                    <w:txbxContent>
                      <w:p w14:paraId="75C0444F"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49A8115C" w14:textId="77777777" w:rsidR="00A8423C" w:rsidRDefault="00A8423C">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4FAECD57" w14:textId="77777777" w:rsidR="00A8423C" w:rsidRDefault="00A8423C">
      <w:pPr>
        <w:pStyle w:val="ListParagraph"/>
        <w:numPr>
          <w:ilvl w:val="0"/>
          <w:numId w:val="116"/>
        </w:numPr>
        <w:tabs>
          <w:tab w:val="left" w:pos="1581"/>
        </w:tabs>
        <w:kinsoku w:val="0"/>
        <w:overflowPunct w:val="0"/>
        <w:spacing w:before="69" w:line="240" w:lineRule="auto"/>
        <w:ind w:left="1580" w:hanging="1481"/>
        <w:rPr>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0008510F" w14:textId="77777777" w:rsidR="00A8423C" w:rsidRDefault="00A8423C">
      <w:pPr>
        <w:pStyle w:val="Heading3"/>
        <w:kinsoku w:val="0"/>
        <w:overflowPunct w:val="0"/>
        <w:spacing w:before="50"/>
      </w:pPr>
      <w:r>
        <w:t>21</w:t>
      </w:r>
    </w:p>
    <w:p w14:paraId="5A1A66BE" w14:textId="77777777" w:rsidR="00A8423C" w:rsidRDefault="00A8423C">
      <w:pPr>
        <w:pStyle w:val="ListParagraph"/>
        <w:numPr>
          <w:ilvl w:val="0"/>
          <w:numId w:val="115"/>
        </w:numPr>
        <w:tabs>
          <w:tab w:val="left" w:pos="700"/>
        </w:tabs>
        <w:kinsoku w:val="0"/>
        <w:overflowPunct w:val="0"/>
        <w:spacing w:before="195"/>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6"/>
          <w:sz w:val="20"/>
          <w:szCs w:val="20"/>
        </w:rPr>
        <w:t xml:space="preserve"> </w:t>
      </w:r>
      <w:r>
        <w:rPr>
          <w:sz w:val="20"/>
          <w:szCs w:val="20"/>
        </w:rPr>
        <w:t>UDP/IPv6,</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41E46D01" w14:textId="77777777" w:rsidR="00A8423C" w:rsidRDefault="00A8423C">
      <w:pPr>
        <w:pStyle w:val="ListParagraph"/>
        <w:numPr>
          <w:ilvl w:val="0"/>
          <w:numId w:val="115"/>
        </w:numPr>
        <w:tabs>
          <w:tab w:val="left" w:pos="700"/>
        </w:tabs>
        <w:kinsoku w:val="0"/>
        <w:overflowPunct w:val="0"/>
        <w:rPr>
          <w:sz w:val="20"/>
          <w:szCs w:val="20"/>
        </w:rPr>
      </w:pPr>
      <w:r>
        <w:rPr>
          <w:sz w:val="20"/>
          <w:szCs w:val="20"/>
        </w:rPr>
        <w:t>Address subfield is shown in Figure 9-bc17 (Content Destination Address subfield format for</w:t>
      </w:r>
      <w:r>
        <w:rPr>
          <w:spacing w:val="-20"/>
          <w:sz w:val="20"/>
          <w:szCs w:val="20"/>
        </w:rPr>
        <w:t xml:space="preserve"> </w:t>
      </w:r>
      <w:r>
        <w:rPr>
          <w:sz w:val="20"/>
          <w:szCs w:val="20"/>
        </w:rPr>
        <w:t>UDP/IPv6).</w:t>
      </w:r>
    </w:p>
    <w:p w14:paraId="733688A4" w14:textId="13E92E73" w:rsidR="00A8423C" w:rsidRDefault="00BB6E41">
      <w:pPr>
        <w:pStyle w:val="BodyText"/>
        <w:kinsoku w:val="0"/>
        <w:overflowPunct w:val="0"/>
        <w:spacing w:before="7"/>
        <w:ind w:left="0"/>
        <w:rPr>
          <w:sz w:val="16"/>
          <w:szCs w:val="16"/>
        </w:rPr>
      </w:pPr>
      <w:r>
        <w:rPr>
          <w:noProof/>
        </w:rPr>
        <mc:AlternateContent>
          <mc:Choice Requires="wpg">
            <w:drawing>
              <wp:anchor distT="0" distB="0" distL="0" distR="0" simplePos="0" relativeHeight="251642880" behindDoc="0" locked="0" layoutInCell="0" allowOverlap="1" wp14:anchorId="52FD5552" wp14:editId="1D7E5E02">
                <wp:simplePos x="0" y="0"/>
                <wp:positionH relativeFrom="page">
                  <wp:posOffset>2931795</wp:posOffset>
                </wp:positionH>
                <wp:positionV relativeFrom="paragraph">
                  <wp:posOffset>146685</wp:posOffset>
                </wp:positionV>
                <wp:extent cx="2377440" cy="402590"/>
                <wp:effectExtent l="0" t="0" r="0" b="0"/>
                <wp:wrapTopAndBottom/>
                <wp:docPr id="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59" name="Text Box 21"/>
                        <wps:cNvSpPr txBox="1">
                          <a:spLocks noChangeArrowheads="1"/>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D5487"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60" name="Text Box 22"/>
                        <wps:cNvSpPr txBox="1">
                          <a:spLocks noChangeArrowheads="1"/>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5D739" w14:textId="77777777" w:rsidR="00E05EA6" w:rsidRDefault="00E05EA6">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D5552" id="Group 20" o:spid="_x0000_s1030" style="position:absolute;margin-left:230.85pt;margin-top:11.55pt;width:187.2pt;height:31.7pt;z-index:251642880;mso-wrap-distance-left:0;mso-wrap-distance-right:0;mso-position-horizontal-relative:page" coordorigin="4617,231" coordsize="3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" o:allowincell="f">
                <v:shape id="Text Box 21" o:spid="_x0000_s1031" type="#_x0000_t202" style="position:absolute;left:6859;top:236;width:149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" filled="f" strokeweight=".16931mm">
                  <v:textbox inset="0,0,0,0">
                    <w:txbxContent>
                      <w:p w14:paraId="421D5487"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2" o:spid="_x0000_s1032" type="#_x0000_t202" style="position:absolute;left:4622;top:236;width:22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" filled="f" strokeweight=".16931mm">
                  <v:textbox inset="0,0,0,0">
                    <w:txbxContent>
                      <w:p w14:paraId="1CA5D739" w14:textId="77777777" w:rsidR="00E05EA6" w:rsidRDefault="00E05EA6">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0E24EE26" w14:textId="77777777" w:rsidR="00A8423C" w:rsidRDefault="00A8423C">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lastRenderedPageBreak/>
        <w:t>Octets</w:t>
      </w:r>
      <w:r>
        <w:rPr>
          <w:rFonts w:ascii="Arial" w:hAnsi="Arial" w:cs="Arial"/>
          <w:sz w:val="18"/>
          <w:szCs w:val="18"/>
        </w:rPr>
        <w:tab/>
        <w:t>16</w:t>
      </w:r>
      <w:r>
        <w:rPr>
          <w:rFonts w:ascii="Arial" w:hAnsi="Arial" w:cs="Arial"/>
          <w:sz w:val="18"/>
          <w:szCs w:val="18"/>
        </w:rPr>
        <w:tab/>
        <w:t>2</w:t>
      </w:r>
    </w:p>
    <w:p w14:paraId="39D0D0F1" w14:textId="77777777" w:rsidR="00A8423C" w:rsidRDefault="00A8423C">
      <w:pPr>
        <w:pStyle w:val="ListParagraph"/>
        <w:numPr>
          <w:ilvl w:val="0"/>
          <w:numId w:val="115"/>
        </w:numPr>
        <w:tabs>
          <w:tab w:val="left" w:pos="1581"/>
        </w:tabs>
        <w:kinsoku w:val="0"/>
        <w:overflowPunct w:val="0"/>
        <w:spacing w:before="64" w:line="240" w:lineRule="auto"/>
        <w:ind w:left="1580" w:hanging="1481"/>
        <w:rPr>
          <w:rFonts w:ascii="Arial" w:hAnsi="Arial" w:cs="Arial"/>
          <w:b/>
          <w:bCs/>
          <w:sz w:val="20"/>
          <w:szCs w:val="20"/>
        </w:rPr>
      </w:pPr>
      <w:r>
        <w:rPr>
          <w:rFonts w:ascii="Arial" w:hAnsi="Arial" w:cs="Arial"/>
          <w:b/>
          <w:bCs/>
          <w:sz w:val="20"/>
          <w:szCs w:val="20"/>
        </w:rPr>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1AEC7CAD" w14:textId="77777777" w:rsidR="00A8423C" w:rsidRDefault="00A8423C">
      <w:pPr>
        <w:pStyle w:val="Heading3"/>
        <w:kinsoku w:val="0"/>
        <w:overflowPunct w:val="0"/>
        <w:spacing w:before="55"/>
      </w:pPr>
      <w:r>
        <w:t>25</w:t>
      </w:r>
    </w:p>
    <w:p w14:paraId="7D77CB7D" w14:textId="77777777" w:rsidR="00A8423C" w:rsidRDefault="00A8423C">
      <w:pPr>
        <w:pStyle w:val="Heading3"/>
        <w:kinsoku w:val="0"/>
        <w:overflowPunct w:val="0"/>
        <w:spacing w:before="55"/>
        <w:sectPr w:rsidR="00A8423C">
          <w:pgSz w:w="12240" w:h="15840"/>
          <w:pgMar w:top="1300" w:right="380" w:bottom="1300" w:left="1100" w:header="702" w:footer="1112" w:gutter="0"/>
          <w:cols w:space="720"/>
          <w:noEndnote/>
        </w:sectPr>
      </w:pPr>
    </w:p>
    <w:p w14:paraId="77C68806" w14:textId="77777777" w:rsidR="00A8423C" w:rsidRDefault="00A8423C">
      <w:pPr>
        <w:pStyle w:val="ListParagraph"/>
        <w:numPr>
          <w:ilvl w:val="1"/>
          <w:numId w:val="115"/>
        </w:numPr>
        <w:tabs>
          <w:tab w:val="left" w:pos="700"/>
        </w:tabs>
        <w:kinsoku w:val="0"/>
        <w:overflowPunct w:val="0"/>
        <w:spacing w:before="99"/>
        <w:rPr>
          <w:sz w:val="20"/>
          <w:szCs w:val="20"/>
        </w:rPr>
      </w:pPr>
      <w:r>
        <w:rPr>
          <w:sz w:val="20"/>
          <w:szCs w:val="20"/>
        </w:rPr>
        <w:lastRenderedPageBreak/>
        <w:t>If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r>
        <w:rPr>
          <w:spacing w:val="7"/>
          <w:sz w:val="20"/>
          <w:szCs w:val="20"/>
        </w:rPr>
        <w:t xml:space="preserve"> </w:t>
      </w:r>
      <w:r>
        <w:rPr>
          <w:sz w:val="20"/>
          <w:szCs w:val="20"/>
        </w:rPr>
        <w:t>Address</w:t>
      </w:r>
      <w:r>
        <w:rPr>
          <w:spacing w:val="8"/>
          <w:sz w:val="20"/>
          <w:szCs w:val="20"/>
        </w:rPr>
        <w:t xml:space="preserve"> </w:t>
      </w:r>
      <w:r>
        <w:rPr>
          <w:sz w:val="20"/>
          <w:szCs w:val="20"/>
        </w:rPr>
        <w:t>Type</w:t>
      </w:r>
      <w:r>
        <w:rPr>
          <w:spacing w:val="7"/>
          <w:sz w:val="20"/>
          <w:szCs w:val="20"/>
        </w:rPr>
        <w:t xml:space="preserve"> </w:t>
      </w:r>
      <w:r>
        <w:rPr>
          <w:sz w:val="20"/>
          <w:szCs w:val="20"/>
        </w:rPr>
        <w:t>subfield</w:t>
      </w:r>
      <w:r>
        <w:rPr>
          <w:spacing w:val="8"/>
          <w:sz w:val="20"/>
          <w:szCs w:val="20"/>
        </w:rPr>
        <w:t xml:space="preserve"> </w:t>
      </w:r>
      <w:r>
        <w:rPr>
          <w:sz w:val="20"/>
          <w:szCs w:val="20"/>
        </w:rPr>
        <w:t>is</w:t>
      </w:r>
      <w:r>
        <w:rPr>
          <w:spacing w:val="7"/>
          <w:sz w:val="20"/>
          <w:szCs w:val="20"/>
        </w:rPr>
        <w:t xml:space="preserve"> </w:t>
      </w:r>
      <w:r>
        <w:rPr>
          <w:sz w:val="20"/>
          <w:szCs w:val="20"/>
        </w:rPr>
        <w:t>UDP/hostname,</w:t>
      </w:r>
      <w:r>
        <w:rPr>
          <w:spacing w:val="9"/>
          <w:sz w:val="20"/>
          <w:szCs w:val="20"/>
        </w:rPr>
        <w:t xml:space="preserve"> </w:t>
      </w:r>
      <w:r>
        <w:rPr>
          <w:sz w:val="20"/>
          <w:szCs w:val="20"/>
        </w:rPr>
        <w:t>the</w:t>
      </w:r>
      <w:r>
        <w:rPr>
          <w:spacing w:val="7"/>
          <w:sz w:val="20"/>
          <w:szCs w:val="20"/>
        </w:rPr>
        <w:t xml:space="preserve"> </w:t>
      </w:r>
      <w:r>
        <w:rPr>
          <w:sz w:val="20"/>
          <w:szCs w:val="20"/>
        </w:rPr>
        <w:t>format</w:t>
      </w:r>
      <w:r>
        <w:rPr>
          <w:spacing w:val="9"/>
          <w:sz w:val="20"/>
          <w:szCs w:val="20"/>
        </w:rPr>
        <w:t xml:space="preserve"> </w:t>
      </w:r>
      <w:r>
        <w:rPr>
          <w:sz w:val="20"/>
          <w:szCs w:val="20"/>
        </w:rPr>
        <w:t>of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p>
    <w:p w14:paraId="165D33B6" w14:textId="77777777" w:rsidR="00A8423C" w:rsidRDefault="00A8423C">
      <w:pPr>
        <w:pStyle w:val="ListParagraph"/>
        <w:numPr>
          <w:ilvl w:val="1"/>
          <w:numId w:val="115"/>
        </w:numPr>
        <w:tabs>
          <w:tab w:val="left" w:pos="700"/>
        </w:tabs>
        <w:kinsoku w:val="0"/>
        <w:overflowPunct w:val="0"/>
        <w:spacing w:line="230" w:lineRule="exact"/>
        <w:rPr>
          <w:sz w:val="20"/>
          <w:szCs w:val="20"/>
        </w:rPr>
      </w:pPr>
      <w:r>
        <w:rPr>
          <w:sz w:val="20"/>
          <w:szCs w:val="20"/>
        </w:rPr>
        <w:t>Address   subfield   is   shown   in   Figure   9-bc18   (Content   Destination   Address   subfield   format</w:t>
      </w:r>
      <w:r>
        <w:rPr>
          <w:spacing w:val="33"/>
          <w:sz w:val="20"/>
          <w:szCs w:val="20"/>
        </w:rPr>
        <w:t xml:space="preserve"> </w:t>
      </w:r>
      <w:r>
        <w:rPr>
          <w:sz w:val="20"/>
          <w:szCs w:val="20"/>
        </w:rPr>
        <w:t>for</w:t>
      </w:r>
    </w:p>
    <w:p w14:paraId="10958564" w14:textId="77777777" w:rsidR="00A8423C" w:rsidRDefault="00A8423C">
      <w:pPr>
        <w:pStyle w:val="ListParagraph"/>
        <w:numPr>
          <w:ilvl w:val="1"/>
          <w:numId w:val="115"/>
        </w:numPr>
        <w:tabs>
          <w:tab w:val="left" w:pos="700"/>
        </w:tabs>
        <w:kinsoku w:val="0"/>
        <w:overflowPunct w:val="0"/>
        <w:spacing w:line="230" w:lineRule="exact"/>
        <w:rPr>
          <w:sz w:val="20"/>
          <w:szCs w:val="20"/>
        </w:rPr>
      </w:pPr>
      <w:r>
        <w:rPr>
          <w:sz w:val="20"/>
          <w:szCs w:val="20"/>
        </w:rPr>
        <w:t xml:space="preserve">UDP/hostname).  The  Hostname  Length  subfield  indicates  the  length  of  the  Hostname  subfield.  </w:t>
      </w:r>
      <w:r>
        <w:rPr>
          <w:spacing w:val="2"/>
          <w:sz w:val="20"/>
          <w:szCs w:val="20"/>
        </w:rPr>
        <w:t xml:space="preserve"> </w:t>
      </w:r>
      <w:r>
        <w:rPr>
          <w:sz w:val="20"/>
          <w:szCs w:val="20"/>
        </w:rPr>
        <w:t>The</w:t>
      </w:r>
    </w:p>
    <w:p w14:paraId="532B109D" w14:textId="77777777" w:rsidR="00A8423C" w:rsidRDefault="00A8423C">
      <w:pPr>
        <w:pStyle w:val="ListParagraph"/>
        <w:numPr>
          <w:ilvl w:val="1"/>
          <w:numId w:val="115"/>
        </w:numPr>
        <w:tabs>
          <w:tab w:val="left" w:pos="700"/>
        </w:tabs>
        <w:kinsoku w:val="0"/>
        <w:overflowPunct w:val="0"/>
        <w:rPr>
          <w:sz w:val="20"/>
          <w:szCs w:val="20"/>
        </w:rPr>
      </w:pPr>
      <w:r>
        <w:rPr>
          <w:sz w:val="20"/>
          <w:szCs w:val="20"/>
        </w:rPr>
        <w:t>Hostname subfield is the hostname as a UTF-8</w:t>
      </w:r>
      <w:r>
        <w:rPr>
          <w:spacing w:val="-9"/>
          <w:sz w:val="20"/>
          <w:szCs w:val="20"/>
        </w:rPr>
        <w:t xml:space="preserve"> </w:t>
      </w:r>
      <w:r>
        <w:rPr>
          <w:sz w:val="20"/>
          <w:szCs w:val="20"/>
        </w:rPr>
        <w:t>string.</w:t>
      </w:r>
    </w:p>
    <w:p w14:paraId="36293539" w14:textId="77777777" w:rsidR="00A8423C" w:rsidRDefault="00A8423C">
      <w:pPr>
        <w:pStyle w:val="BodyText"/>
        <w:kinsoku w:val="0"/>
        <w:overflowPunct w:val="0"/>
        <w:spacing w:before="1"/>
        <w:ind w:left="0"/>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A8423C" w14:paraId="771020F9" w14:textId="77777777">
        <w:trPr>
          <w:trHeight w:val="614"/>
        </w:trPr>
        <w:tc>
          <w:tcPr>
            <w:tcW w:w="1637" w:type="dxa"/>
            <w:tcBorders>
              <w:top w:val="single" w:sz="4" w:space="0" w:color="000000"/>
              <w:left w:val="single" w:sz="4" w:space="0" w:color="000000"/>
              <w:bottom w:val="single" w:sz="4" w:space="0" w:color="000000"/>
              <w:right w:val="single" w:sz="4" w:space="0" w:color="000000"/>
            </w:tcBorders>
          </w:tcPr>
          <w:p w14:paraId="65EB8B8B" w14:textId="77777777" w:rsidR="00A8423C" w:rsidRDefault="00A8423C">
            <w:pPr>
              <w:pStyle w:val="TableParagraph"/>
              <w:kinsoku w:val="0"/>
              <w:overflowPunct w:val="0"/>
              <w:spacing w:before="99"/>
              <w:ind w:left="105"/>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18554A69" w14:textId="77777777" w:rsidR="00A8423C" w:rsidRDefault="00A8423C">
            <w:pPr>
              <w:pStyle w:val="TableParagraph"/>
              <w:kinsoku w:val="0"/>
              <w:overflowPunct w:val="0"/>
              <w:spacing w:before="99"/>
              <w:ind w:left="105"/>
              <w:rPr>
                <w:rFonts w:ascii="Arial" w:hAnsi="Arial" w:cs="Arial"/>
                <w:sz w:val="18"/>
                <w:szCs w:val="18"/>
              </w:rPr>
            </w:pPr>
            <w:r>
              <w:rPr>
                <w:rFonts w:ascii="Arial" w:hAnsi="Arial" w:cs="Arial"/>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1B145BBD" w14:textId="77777777" w:rsidR="00A8423C" w:rsidRDefault="00A8423C">
            <w:pPr>
              <w:pStyle w:val="TableParagraph"/>
              <w:kinsoku w:val="0"/>
              <w:overflowPunct w:val="0"/>
              <w:spacing w:line="206" w:lineRule="exact"/>
              <w:ind w:left="104"/>
              <w:rPr>
                <w:rFonts w:ascii="Arial" w:hAnsi="Arial" w:cs="Arial"/>
                <w:sz w:val="18"/>
                <w:szCs w:val="18"/>
              </w:rPr>
            </w:pPr>
            <w:r>
              <w:rPr>
                <w:rFonts w:ascii="Arial" w:hAnsi="Arial" w:cs="Arial"/>
                <w:sz w:val="18"/>
                <w:szCs w:val="18"/>
              </w:rPr>
              <w:t>Destination UDP Port</w:t>
            </w:r>
          </w:p>
        </w:tc>
      </w:tr>
    </w:tbl>
    <w:p w14:paraId="40CDDCF4" w14:textId="77777777" w:rsidR="00A8423C" w:rsidRDefault="00A8423C">
      <w:pPr>
        <w:pStyle w:val="BodyText"/>
        <w:tabs>
          <w:tab w:val="left" w:pos="3856"/>
          <w:tab w:val="left" w:pos="4928"/>
          <w:tab w:val="left" w:pos="6674"/>
        </w:tabs>
        <w:kinsoku w:val="0"/>
        <w:overflowPunct w:val="0"/>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34A25715" w14:textId="77777777" w:rsidR="00A8423C" w:rsidRDefault="00A8423C">
      <w:pPr>
        <w:pStyle w:val="ListParagraph"/>
        <w:numPr>
          <w:ilvl w:val="1"/>
          <w:numId w:val="115"/>
        </w:numPr>
        <w:tabs>
          <w:tab w:val="left" w:pos="1320"/>
        </w:tabs>
        <w:kinsoku w:val="0"/>
        <w:overflowPunct w:val="0"/>
        <w:spacing w:before="45" w:line="240" w:lineRule="auto"/>
        <w:ind w:left="1319" w:hanging="1100"/>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3"/>
          <w:sz w:val="18"/>
          <w:szCs w:val="18"/>
        </w:rPr>
        <w:t xml:space="preserve"> </w:t>
      </w:r>
      <w:r>
        <w:rPr>
          <w:rFonts w:ascii="Arial" w:hAnsi="Arial" w:cs="Arial"/>
          <w:b/>
          <w:bCs/>
          <w:sz w:val="18"/>
          <w:szCs w:val="18"/>
        </w:rPr>
        <w:t>53)</w:t>
      </w:r>
    </w:p>
    <w:p w14:paraId="52F37D52" w14:textId="77777777" w:rsidR="00A8423C" w:rsidRDefault="00A8423C">
      <w:pPr>
        <w:pStyle w:val="Heading3"/>
        <w:kinsoku w:val="0"/>
        <w:overflowPunct w:val="0"/>
        <w:spacing w:before="50"/>
        <w:ind w:left="220"/>
      </w:pPr>
      <w:r>
        <w:t>6</w:t>
      </w:r>
    </w:p>
    <w:p w14:paraId="621B9192" w14:textId="77777777" w:rsidR="00A8423C" w:rsidRDefault="00A8423C">
      <w:pPr>
        <w:pStyle w:val="ListParagraph"/>
        <w:numPr>
          <w:ilvl w:val="0"/>
          <w:numId w:val="114"/>
        </w:numPr>
        <w:tabs>
          <w:tab w:val="left" w:pos="700"/>
        </w:tabs>
        <w:kinsoku w:val="0"/>
        <w:overflowPunct w:val="0"/>
        <w:spacing w:before="190"/>
        <w:rPr>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Pr>
          <w:sz w:val="20"/>
          <w:szCs w:val="20"/>
        </w:rPr>
        <w:t>the</w:t>
      </w:r>
      <w:r>
        <w:rPr>
          <w:spacing w:val="12"/>
          <w:sz w:val="20"/>
          <w:szCs w:val="20"/>
        </w:rPr>
        <w:t xml:space="preserve"> </w:t>
      </w:r>
      <w:r>
        <w:rPr>
          <w:sz w:val="20"/>
          <w:szCs w:val="20"/>
        </w:rPr>
        <w:t>format</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p>
    <w:p w14:paraId="56AC85A0" w14:textId="77777777" w:rsidR="00A8423C" w:rsidRDefault="00A8423C">
      <w:pPr>
        <w:pStyle w:val="ListParagraph"/>
        <w:numPr>
          <w:ilvl w:val="0"/>
          <w:numId w:val="114"/>
        </w:numPr>
        <w:tabs>
          <w:tab w:val="left" w:pos="700"/>
        </w:tabs>
        <w:kinsoku w:val="0"/>
        <w:overflowPunct w:val="0"/>
        <w:spacing w:line="230" w:lineRule="exact"/>
        <w:rPr>
          <w:spacing w:val="-2"/>
          <w:sz w:val="20"/>
          <w:szCs w:val="20"/>
        </w:rPr>
      </w:pPr>
      <w:r>
        <w:rPr>
          <w:sz w:val="20"/>
          <w:szCs w:val="20"/>
        </w:rPr>
        <w:t>Address</w:t>
      </w:r>
      <w:r>
        <w:rPr>
          <w:spacing w:val="23"/>
          <w:sz w:val="20"/>
          <w:szCs w:val="20"/>
        </w:rPr>
        <w:t xml:space="preserve"> </w:t>
      </w:r>
      <w:r>
        <w:rPr>
          <w:sz w:val="20"/>
          <w:szCs w:val="20"/>
        </w:rPr>
        <w:t>subfield</w:t>
      </w:r>
      <w:r>
        <w:rPr>
          <w:spacing w:val="24"/>
          <w:sz w:val="20"/>
          <w:szCs w:val="20"/>
        </w:rPr>
        <w:t xml:space="preserve"> </w:t>
      </w:r>
      <w:r>
        <w:rPr>
          <w:sz w:val="20"/>
          <w:szCs w:val="20"/>
        </w:rPr>
        <w:t>is</w:t>
      </w:r>
      <w:r>
        <w:rPr>
          <w:spacing w:val="24"/>
          <w:sz w:val="20"/>
          <w:szCs w:val="20"/>
        </w:rPr>
        <w:t xml:space="preserve"> </w:t>
      </w:r>
      <w:r>
        <w:rPr>
          <w:sz w:val="20"/>
          <w:szCs w:val="20"/>
        </w:rPr>
        <w:t>shown</w:t>
      </w:r>
      <w:r>
        <w:rPr>
          <w:spacing w:val="24"/>
          <w:sz w:val="20"/>
          <w:szCs w:val="20"/>
        </w:rPr>
        <w:t xml:space="preserve"> </w:t>
      </w:r>
      <w:r>
        <w:rPr>
          <w:sz w:val="20"/>
          <w:szCs w:val="20"/>
        </w:rPr>
        <w:t>in</w:t>
      </w:r>
      <w:r>
        <w:rPr>
          <w:spacing w:val="24"/>
          <w:sz w:val="20"/>
          <w:szCs w:val="20"/>
        </w:rPr>
        <w:t xml:space="preserve"> </w:t>
      </w:r>
      <w:r>
        <w:rPr>
          <w:sz w:val="20"/>
          <w:szCs w:val="20"/>
        </w:rPr>
        <w:t>the</w:t>
      </w:r>
      <w:r>
        <w:rPr>
          <w:spacing w:val="24"/>
          <w:sz w:val="20"/>
          <w:szCs w:val="20"/>
        </w:rPr>
        <w:t xml:space="preserve"> </w:t>
      </w:r>
      <w:r>
        <w:rPr>
          <w:sz w:val="20"/>
          <w:szCs w:val="20"/>
        </w:rPr>
        <w:t>Figure</w:t>
      </w:r>
      <w:r>
        <w:rPr>
          <w:spacing w:val="24"/>
          <w:sz w:val="20"/>
          <w:szCs w:val="20"/>
        </w:rPr>
        <w:t xml:space="preserve"> </w:t>
      </w:r>
      <w:r>
        <w:rPr>
          <w:sz w:val="20"/>
          <w:szCs w:val="20"/>
        </w:rPr>
        <w:t>9-bc19</w:t>
      </w:r>
      <w:r>
        <w:rPr>
          <w:spacing w:val="24"/>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4"/>
          <w:sz w:val="20"/>
          <w:szCs w:val="20"/>
        </w:rPr>
        <w:t xml:space="preserve"> </w:t>
      </w:r>
      <w:r>
        <w:rPr>
          <w:sz w:val="20"/>
          <w:szCs w:val="20"/>
        </w:rPr>
        <w:t>subfield</w:t>
      </w:r>
      <w:r>
        <w:rPr>
          <w:spacing w:val="24"/>
          <w:sz w:val="20"/>
          <w:szCs w:val="20"/>
        </w:rPr>
        <w:t xml:space="preserve"> </w:t>
      </w:r>
      <w:r>
        <w:rPr>
          <w:sz w:val="20"/>
          <w:szCs w:val="20"/>
        </w:rPr>
        <w:t>format</w:t>
      </w:r>
      <w:r>
        <w:rPr>
          <w:spacing w:val="24"/>
          <w:sz w:val="20"/>
          <w:szCs w:val="20"/>
        </w:rPr>
        <w:t xml:space="preserve"> </w:t>
      </w:r>
      <w:r>
        <w:rPr>
          <w:sz w:val="20"/>
          <w:szCs w:val="20"/>
        </w:rPr>
        <w:t>for</w:t>
      </w:r>
      <w:r>
        <w:rPr>
          <w:spacing w:val="24"/>
          <w:sz w:val="20"/>
          <w:szCs w:val="20"/>
        </w:rPr>
        <w:t xml:space="preserve"> </w:t>
      </w:r>
      <w:r>
        <w:rPr>
          <w:spacing w:val="-2"/>
          <w:sz w:val="20"/>
          <w:szCs w:val="20"/>
        </w:rPr>
        <w:t>MAC</w:t>
      </w:r>
    </w:p>
    <w:p w14:paraId="338F2112" w14:textId="77777777" w:rsidR="00A8423C" w:rsidRDefault="00A8423C">
      <w:pPr>
        <w:pStyle w:val="ListParagraph"/>
        <w:numPr>
          <w:ilvl w:val="0"/>
          <w:numId w:val="114"/>
        </w:numPr>
        <w:tabs>
          <w:tab w:val="left" w:pos="700"/>
        </w:tabs>
        <w:kinsoku w:val="0"/>
        <w:overflowPunct w:val="0"/>
        <w:rPr>
          <w:sz w:val="20"/>
          <w:szCs w:val="20"/>
        </w:rPr>
      </w:pPr>
      <w:r>
        <w:rPr>
          <w:sz w:val="20"/>
          <w:szCs w:val="20"/>
        </w:rPr>
        <w:t>Address). The MAC Address field is the destination MAC Address of the</w:t>
      </w:r>
      <w:r>
        <w:rPr>
          <w:spacing w:val="-18"/>
          <w:sz w:val="20"/>
          <w:szCs w:val="20"/>
        </w:rPr>
        <w:t xml:space="preserve"> </w:t>
      </w:r>
      <w:r>
        <w:rPr>
          <w:sz w:val="20"/>
          <w:szCs w:val="20"/>
        </w:rPr>
        <w:t>content.</w:t>
      </w:r>
    </w:p>
    <w:p w14:paraId="14F47021" w14:textId="47E40535" w:rsidR="00A8423C" w:rsidRDefault="00BB6E41">
      <w:pPr>
        <w:pStyle w:val="BodyText"/>
        <w:kinsoku w:val="0"/>
        <w:overflowPunct w:val="0"/>
        <w:spacing w:before="8"/>
        <w:ind w:left="0"/>
        <w:rPr>
          <w:sz w:val="16"/>
          <w:szCs w:val="16"/>
        </w:rPr>
      </w:pPr>
      <w:r>
        <w:rPr>
          <w:noProof/>
        </w:rPr>
        <mc:AlternateContent>
          <mc:Choice Requires="wps">
            <w:drawing>
              <wp:anchor distT="0" distB="0" distL="0" distR="0" simplePos="0" relativeHeight="251643904" behindDoc="0" locked="0" layoutInCell="0" allowOverlap="1" wp14:anchorId="5BBF0F57" wp14:editId="446A9507">
                <wp:simplePos x="0" y="0"/>
                <wp:positionH relativeFrom="page">
                  <wp:posOffset>3700145</wp:posOffset>
                </wp:positionH>
                <wp:positionV relativeFrom="paragraph">
                  <wp:posOffset>149860</wp:posOffset>
                </wp:positionV>
                <wp:extent cx="841375" cy="271780"/>
                <wp:effectExtent l="0" t="0" r="0" b="0"/>
                <wp:wrapTopAndBottom/>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4A1B5"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0F57" id="Text Box 23" o:spid="_x0000_s1033" type="#_x0000_t202" style="position:absolute;margin-left:291.35pt;margin-top:11.8pt;width:66.25pt;height:21.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" o:allowincell="f" filled="f" strokeweight=".16931mm">
                <v:textbox inset="0,0,0,0">
                  <w:txbxContent>
                    <w:p w14:paraId="7154A1B5"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MAC Address</w:t>
                      </w:r>
                    </w:p>
                  </w:txbxContent>
                </v:textbox>
                <w10:wrap type="topAndBottom" anchorx="page"/>
              </v:shape>
            </w:pict>
          </mc:Fallback>
        </mc:AlternateContent>
      </w:r>
    </w:p>
    <w:p w14:paraId="007E6B7F" w14:textId="77777777" w:rsidR="00A8423C" w:rsidRDefault="00A8423C">
      <w:pPr>
        <w:pStyle w:val="BodyText"/>
        <w:tabs>
          <w:tab w:val="right" w:pos="5439"/>
        </w:tabs>
        <w:kinsoku w:val="0"/>
        <w:overflowPunct w:val="0"/>
        <w:spacing w:line="177" w:lineRule="exact"/>
        <w:ind w:left="4093"/>
        <w:rPr>
          <w:rFonts w:ascii="Arial" w:hAnsi="Arial" w:cs="Arial"/>
          <w:sz w:val="18"/>
          <w:szCs w:val="18"/>
        </w:rPr>
      </w:pPr>
      <w:r>
        <w:rPr>
          <w:rFonts w:ascii="Arial" w:hAnsi="Arial" w:cs="Arial"/>
          <w:sz w:val="18"/>
          <w:szCs w:val="18"/>
        </w:rPr>
        <w:t>Octets</w:t>
      </w:r>
      <w:r>
        <w:rPr>
          <w:rFonts w:ascii="Arial" w:hAnsi="Arial" w:cs="Arial"/>
          <w:sz w:val="18"/>
          <w:szCs w:val="18"/>
        </w:rPr>
        <w:tab/>
        <w:t>6</w:t>
      </w:r>
    </w:p>
    <w:p w14:paraId="0CEEA1E2" w14:textId="77777777" w:rsidR="00A8423C" w:rsidRDefault="00A8423C">
      <w:pPr>
        <w:pStyle w:val="ListParagraph"/>
        <w:numPr>
          <w:ilvl w:val="0"/>
          <w:numId w:val="114"/>
        </w:numPr>
        <w:tabs>
          <w:tab w:val="left" w:pos="1370"/>
        </w:tabs>
        <w:kinsoku w:val="0"/>
        <w:overflowPunct w:val="0"/>
        <w:spacing w:before="64" w:line="240" w:lineRule="auto"/>
        <w:ind w:left="1369" w:hanging="1270"/>
        <w:rPr>
          <w:rFonts w:ascii="Arial" w:hAnsi="Arial" w:cs="Arial"/>
          <w:b/>
          <w:bCs/>
          <w:sz w:val="20"/>
          <w:szCs w:val="20"/>
        </w:rPr>
      </w:pPr>
      <w:r>
        <w:rPr>
          <w:rFonts w:ascii="Arial" w:hAnsi="Arial" w:cs="Arial"/>
          <w:b/>
          <w:bCs/>
          <w:sz w:val="20"/>
          <w:szCs w:val="20"/>
        </w:rPr>
        <w:t>Figure 9-bc19 Content Destination Address subfield format for MAC</w:t>
      </w:r>
      <w:r>
        <w:rPr>
          <w:rFonts w:ascii="Arial" w:hAnsi="Arial" w:cs="Arial"/>
          <w:b/>
          <w:bCs/>
          <w:spacing w:val="-17"/>
          <w:sz w:val="20"/>
          <w:szCs w:val="20"/>
        </w:rPr>
        <w:t xml:space="preserve"> </w:t>
      </w:r>
      <w:r>
        <w:rPr>
          <w:rFonts w:ascii="Arial" w:hAnsi="Arial" w:cs="Arial"/>
          <w:b/>
          <w:bCs/>
          <w:sz w:val="20"/>
          <w:szCs w:val="20"/>
        </w:rPr>
        <w:t>Address</w:t>
      </w:r>
    </w:p>
    <w:p w14:paraId="39C51E2A" w14:textId="77777777" w:rsidR="00A8423C" w:rsidRDefault="00A8423C">
      <w:pPr>
        <w:pStyle w:val="Heading3"/>
        <w:kinsoku w:val="0"/>
        <w:overflowPunct w:val="0"/>
        <w:spacing w:before="151"/>
      </w:pPr>
      <w:r>
        <w:t>11</w:t>
      </w:r>
    </w:p>
    <w:p w14:paraId="5A23060A" w14:textId="77777777" w:rsidR="00A8423C" w:rsidRDefault="00A8423C">
      <w:pPr>
        <w:pStyle w:val="ListParagraph"/>
        <w:numPr>
          <w:ilvl w:val="0"/>
          <w:numId w:val="113"/>
        </w:numPr>
        <w:tabs>
          <w:tab w:val="left" w:pos="700"/>
        </w:tabs>
        <w:kinsoku w:val="0"/>
        <w:overflowPunct w:val="0"/>
        <w:spacing w:before="55" w:line="240" w:lineRule="auto"/>
        <w:rPr>
          <w:sz w:val="20"/>
          <w:szCs w:val="20"/>
        </w:rPr>
      </w:pPr>
      <w:r>
        <w:rPr>
          <w:sz w:val="20"/>
          <w:szCs w:val="20"/>
        </w:rPr>
        <w:t>The Title Length field indicates the length of the following Title field in</w:t>
      </w:r>
      <w:r>
        <w:rPr>
          <w:spacing w:val="-15"/>
          <w:sz w:val="20"/>
          <w:szCs w:val="20"/>
        </w:rPr>
        <w:t xml:space="preserve"> </w:t>
      </w:r>
      <w:r>
        <w:rPr>
          <w:sz w:val="20"/>
          <w:szCs w:val="20"/>
        </w:rPr>
        <w:t>octets.</w:t>
      </w:r>
    </w:p>
    <w:p w14:paraId="0CAB8873" w14:textId="77777777" w:rsidR="00A8423C" w:rsidRDefault="00A8423C">
      <w:pPr>
        <w:pStyle w:val="ListParagraph"/>
        <w:numPr>
          <w:ilvl w:val="0"/>
          <w:numId w:val="113"/>
        </w:numPr>
        <w:tabs>
          <w:tab w:val="left" w:pos="700"/>
        </w:tabs>
        <w:kinsoku w:val="0"/>
        <w:overflowPunct w:val="0"/>
        <w:spacing w:before="195" w:line="240" w:lineRule="auto"/>
        <w:rPr>
          <w:sz w:val="20"/>
          <w:szCs w:val="20"/>
        </w:rPr>
      </w:pPr>
      <w:r>
        <w:rPr>
          <w:sz w:val="20"/>
          <w:szCs w:val="20"/>
        </w:rPr>
        <w:t>The Title field is a human readable title of the content as a UTF-8</w:t>
      </w:r>
      <w:r>
        <w:rPr>
          <w:spacing w:val="-16"/>
          <w:sz w:val="20"/>
          <w:szCs w:val="20"/>
        </w:rPr>
        <w:t xml:space="preserve"> </w:t>
      </w:r>
      <w:r>
        <w:rPr>
          <w:sz w:val="20"/>
          <w:szCs w:val="20"/>
        </w:rPr>
        <w:t>string.</w:t>
      </w:r>
    </w:p>
    <w:p w14:paraId="2B9E5CF3" w14:textId="77777777" w:rsidR="00A8423C" w:rsidRDefault="00A8423C">
      <w:pPr>
        <w:pStyle w:val="BodyText"/>
        <w:kinsoku w:val="0"/>
        <w:overflowPunct w:val="0"/>
        <w:spacing w:before="11"/>
        <w:ind w:left="0"/>
        <w:rPr>
          <w:sz w:val="29"/>
          <w:szCs w:val="29"/>
        </w:rPr>
      </w:pPr>
    </w:p>
    <w:p w14:paraId="7560A074" w14:textId="77777777" w:rsidR="00A8423C" w:rsidRDefault="00A8423C">
      <w:pPr>
        <w:pStyle w:val="ListParagraph"/>
        <w:numPr>
          <w:ilvl w:val="0"/>
          <w:numId w:val="11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9.4.5.101 Enhanced Broadcast Request</w:t>
      </w:r>
      <w:r>
        <w:rPr>
          <w:rFonts w:ascii="Arial" w:hAnsi="Arial" w:cs="Arial"/>
          <w:b/>
          <w:bCs/>
          <w:spacing w:val="-5"/>
          <w:sz w:val="20"/>
          <w:szCs w:val="20"/>
        </w:rPr>
        <w:t xml:space="preserve"> </w:t>
      </w:r>
      <w:r>
        <w:rPr>
          <w:rFonts w:ascii="Arial" w:hAnsi="Arial" w:cs="Arial"/>
          <w:b/>
          <w:bCs/>
          <w:sz w:val="20"/>
          <w:szCs w:val="20"/>
        </w:rPr>
        <w:t>ANQP-element</w:t>
      </w:r>
    </w:p>
    <w:p w14:paraId="16F87B9A" w14:textId="77777777" w:rsidR="00A8423C" w:rsidRDefault="00A8423C">
      <w:pPr>
        <w:pStyle w:val="ListParagraph"/>
        <w:numPr>
          <w:ilvl w:val="0"/>
          <w:numId w:val="113"/>
        </w:numPr>
        <w:tabs>
          <w:tab w:val="left" w:pos="700"/>
        </w:tabs>
        <w:kinsoku w:val="0"/>
        <w:overflowPunct w:val="0"/>
        <w:spacing w:before="194"/>
        <w:rPr>
          <w:sz w:val="20"/>
          <w:szCs w:val="20"/>
        </w:rPr>
      </w:pPr>
      <w:r>
        <w:rPr>
          <w:sz w:val="20"/>
          <w:szCs w:val="20"/>
        </w:rPr>
        <w:t>The</w:t>
      </w:r>
      <w:r>
        <w:rPr>
          <w:spacing w:val="12"/>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Request</w:t>
      </w:r>
      <w:r>
        <w:rPr>
          <w:spacing w:val="12"/>
          <w:sz w:val="20"/>
          <w:szCs w:val="20"/>
        </w:rPr>
        <w:t xml:space="preserve"> </w:t>
      </w:r>
      <w:r>
        <w:rPr>
          <w:sz w:val="20"/>
          <w:szCs w:val="20"/>
        </w:rPr>
        <w:t>ANQP-element</w:t>
      </w:r>
      <w:r>
        <w:rPr>
          <w:spacing w:val="13"/>
          <w:sz w:val="20"/>
          <w:szCs w:val="20"/>
        </w:rPr>
        <w:t xml:space="preserve"> </w:t>
      </w:r>
      <w:r>
        <w:rPr>
          <w:sz w:val="20"/>
          <w:szCs w:val="20"/>
        </w:rPr>
        <w:t>transmits</w:t>
      </w:r>
      <w:r>
        <w:rPr>
          <w:spacing w:val="13"/>
          <w:sz w:val="20"/>
          <w:szCs w:val="20"/>
        </w:rPr>
        <w:t xml:space="preserve"> </w:t>
      </w:r>
      <w:r>
        <w:rPr>
          <w:sz w:val="20"/>
          <w:szCs w:val="20"/>
        </w:rPr>
        <w:t>a</w:t>
      </w:r>
      <w:r>
        <w:rPr>
          <w:spacing w:val="13"/>
          <w:sz w:val="20"/>
          <w:szCs w:val="20"/>
        </w:rPr>
        <w:t xml:space="preserve"> </w:t>
      </w:r>
      <w:r>
        <w:rPr>
          <w:sz w:val="20"/>
          <w:szCs w:val="20"/>
        </w:rPr>
        <w:t>register</w:t>
      </w:r>
      <w:r>
        <w:rPr>
          <w:spacing w:val="12"/>
          <w:sz w:val="20"/>
          <w:szCs w:val="20"/>
        </w:rPr>
        <w:t xml:space="preserve"> </w:t>
      </w:r>
      <w:r>
        <w:rPr>
          <w:sz w:val="20"/>
          <w:szCs w:val="20"/>
        </w:rPr>
        <w:t>(or</w:t>
      </w:r>
      <w:r>
        <w:rPr>
          <w:spacing w:val="13"/>
          <w:sz w:val="20"/>
          <w:szCs w:val="20"/>
        </w:rPr>
        <w:t xml:space="preserve"> </w:t>
      </w:r>
      <w:r>
        <w:rPr>
          <w:sz w:val="20"/>
          <w:szCs w:val="20"/>
        </w:rPr>
        <w:t>de-register)</w:t>
      </w:r>
      <w:r>
        <w:rPr>
          <w:spacing w:val="13"/>
          <w:sz w:val="20"/>
          <w:szCs w:val="20"/>
        </w:rPr>
        <w:t xml:space="preserve"> </w:t>
      </w:r>
      <w:r>
        <w:rPr>
          <w:sz w:val="20"/>
          <w:szCs w:val="20"/>
        </w:rPr>
        <w:t>request</w:t>
      </w:r>
      <w:r>
        <w:rPr>
          <w:spacing w:val="12"/>
          <w:sz w:val="20"/>
          <w:szCs w:val="20"/>
        </w:rPr>
        <w:t xml:space="preserve"> </w:t>
      </w:r>
      <w:r>
        <w:rPr>
          <w:sz w:val="20"/>
          <w:szCs w:val="20"/>
        </w:rPr>
        <w:t>from</w:t>
      </w:r>
      <w:r>
        <w:rPr>
          <w:spacing w:val="12"/>
          <w:sz w:val="20"/>
          <w:szCs w:val="20"/>
        </w:rPr>
        <w:t xml:space="preserve"> </w:t>
      </w:r>
      <w:r>
        <w:rPr>
          <w:sz w:val="20"/>
          <w:szCs w:val="20"/>
        </w:rPr>
        <w:t>a</w:t>
      </w:r>
      <w:r>
        <w:rPr>
          <w:spacing w:val="13"/>
          <w:sz w:val="20"/>
          <w:szCs w:val="20"/>
        </w:rPr>
        <w:t xml:space="preserve"> </w:t>
      </w:r>
      <w:r>
        <w:rPr>
          <w:sz w:val="20"/>
          <w:szCs w:val="20"/>
        </w:rPr>
        <w:t>STA</w:t>
      </w:r>
    </w:p>
    <w:p w14:paraId="55AA875B" w14:textId="77777777" w:rsidR="00A8423C" w:rsidRDefault="00A8423C">
      <w:pPr>
        <w:pStyle w:val="ListParagraph"/>
        <w:numPr>
          <w:ilvl w:val="0"/>
          <w:numId w:val="113"/>
        </w:numPr>
        <w:tabs>
          <w:tab w:val="left" w:pos="700"/>
        </w:tabs>
        <w:kinsoku w:val="0"/>
        <w:overflowPunct w:val="0"/>
        <w:spacing w:line="228" w:lineRule="exact"/>
        <w:rPr>
          <w:sz w:val="20"/>
          <w:szCs w:val="20"/>
        </w:rPr>
      </w:pPr>
      <w:r>
        <w:rPr>
          <w:sz w:val="20"/>
          <w:szCs w:val="20"/>
        </w:rPr>
        <w:t>to</w:t>
      </w:r>
      <w:r>
        <w:rPr>
          <w:spacing w:val="16"/>
          <w:sz w:val="20"/>
          <w:szCs w:val="20"/>
        </w:rPr>
        <w:t xml:space="preserve"> </w:t>
      </w:r>
      <w:r>
        <w:rPr>
          <w:sz w:val="20"/>
          <w:szCs w:val="20"/>
        </w:rPr>
        <w:t>a</w:t>
      </w:r>
      <w:r>
        <w:rPr>
          <w:spacing w:val="16"/>
          <w:sz w:val="20"/>
          <w:szCs w:val="20"/>
        </w:rPr>
        <w:t xml:space="preserve"> </w:t>
      </w:r>
      <w:r>
        <w:rPr>
          <w:sz w:val="20"/>
          <w:szCs w:val="20"/>
        </w:rPr>
        <w:t>peer</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6"/>
          <w:sz w:val="20"/>
          <w:szCs w:val="20"/>
        </w:rPr>
        <w:t xml:space="preserve"> </w:t>
      </w:r>
      <w:r>
        <w:rPr>
          <w:sz w:val="20"/>
          <w:szCs w:val="20"/>
        </w:rPr>
        <w:t>receive</w:t>
      </w:r>
      <w:r>
        <w:rPr>
          <w:spacing w:val="17"/>
          <w:sz w:val="20"/>
          <w:szCs w:val="20"/>
        </w:rPr>
        <w:t xml:space="preserve"> </w:t>
      </w:r>
      <w:r>
        <w:rPr>
          <w:sz w:val="20"/>
          <w:szCs w:val="20"/>
        </w:rPr>
        <w:t>(or</w:t>
      </w:r>
      <w:r>
        <w:rPr>
          <w:spacing w:val="16"/>
          <w:sz w:val="20"/>
          <w:szCs w:val="20"/>
        </w:rPr>
        <w:t xml:space="preserve"> </w:t>
      </w:r>
      <w:r>
        <w:rPr>
          <w:sz w:val="20"/>
          <w:szCs w:val="20"/>
        </w:rPr>
        <w:t>stop</w:t>
      </w:r>
      <w:r>
        <w:rPr>
          <w:spacing w:val="16"/>
          <w:sz w:val="20"/>
          <w:szCs w:val="20"/>
        </w:rPr>
        <w:t xml:space="preserve"> </w:t>
      </w:r>
      <w:r>
        <w:rPr>
          <w:sz w:val="20"/>
          <w:szCs w:val="20"/>
        </w:rPr>
        <w:t>receiving)</w:t>
      </w:r>
      <w:r>
        <w:rPr>
          <w:spacing w:val="17"/>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that</w:t>
      </w:r>
      <w:r>
        <w:rPr>
          <w:spacing w:val="16"/>
          <w:sz w:val="20"/>
          <w:szCs w:val="20"/>
        </w:rPr>
        <w:t xml:space="preserve"> </w:t>
      </w:r>
      <w:r>
        <w:rPr>
          <w:sz w:val="20"/>
          <w:szCs w:val="20"/>
        </w:rPr>
        <w:t>are</w:t>
      </w:r>
      <w:r>
        <w:rPr>
          <w:spacing w:val="16"/>
          <w:sz w:val="20"/>
          <w:szCs w:val="20"/>
        </w:rPr>
        <w:t xml:space="preserve"> </w:t>
      </w:r>
      <w:r>
        <w:rPr>
          <w:sz w:val="20"/>
          <w:szCs w:val="20"/>
        </w:rPr>
        <w:t>available</w:t>
      </w:r>
      <w:r>
        <w:rPr>
          <w:spacing w:val="17"/>
          <w:sz w:val="20"/>
          <w:szCs w:val="20"/>
        </w:rPr>
        <w:t xml:space="preserve"> </w:t>
      </w:r>
      <w:r>
        <w:rPr>
          <w:sz w:val="20"/>
          <w:szCs w:val="20"/>
        </w:rPr>
        <w:t>from</w:t>
      </w:r>
      <w:r>
        <w:rPr>
          <w:spacing w:val="15"/>
          <w:sz w:val="20"/>
          <w:szCs w:val="20"/>
        </w:rPr>
        <w:t xml:space="preserve"> </w:t>
      </w:r>
      <w:r>
        <w:rPr>
          <w:sz w:val="20"/>
          <w:szCs w:val="20"/>
        </w:rPr>
        <w:t>the</w:t>
      </w:r>
      <w:r>
        <w:rPr>
          <w:spacing w:val="16"/>
          <w:sz w:val="20"/>
          <w:szCs w:val="20"/>
        </w:rPr>
        <w:t xml:space="preserve"> </w:t>
      </w:r>
      <w:r>
        <w:rPr>
          <w:sz w:val="20"/>
          <w:szCs w:val="20"/>
        </w:rPr>
        <w:t>peer</w:t>
      </w:r>
    </w:p>
    <w:p w14:paraId="0A1781AF" w14:textId="77777777" w:rsidR="00A8423C" w:rsidRDefault="00A8423C">
      <w:pPr>
        <w:pStyle w:val="ListParagraph"/>
        <w:numPr>
          <w:ilvl w:val="0"/>
          <w:numId w:val="113"/>
        </w:numPr>
        <w:tabs>
          <w:tab w:val="left" w:pos="700"/>
          <w:tab w:val="left" w:pos="1343"/>
        </w:tabs>
        <w:kinsoku w:val="0"/>
        <w:overflowPunct w:val="0"/>
        <w:spacing w:line="228" w:lineRule="exact"/>
        <w:rPr>
          <w:sz w:val="20"/>
          <w:szCs w:val="20"/>
        </w:rPr>
      </w:pPr>
      <w:r>
        <w:rPr>
          <w:sz w:val="20"/>
          <w:szCs w:val="20"/>
        </w:rPr>
        <w:t>STA.</w:t>
      </w:r>
      <w:r>
        <w:rPr>
          <w:sz w:val="20"/>
          <w:szCs w:val="20"/>
        </w:rPr>
        <w:tab/>
        <w:t>The</w:t>
      </w:r>
      <w:r>
        <w:rPr>
          <w:spacing w:val="6"/>
          <w:sz w:val="20"/>
          <w:szCs w:val="20"/>
        </w:rPr>
        <w:t xml:space="preserve"> </w:t>
      </w:r>
      <w:r>
        <w:rPr>
          <w:sz w:val="20"/>
          <w:szCs w:val="20"/>
        </w:rPr>
        <w:t>format</w:t>
      </w:r>
      <w:r>
        <w:rPr>
          <w:spacing w:val="7"/>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Enhanced</w:t>
      </w:r>
      <w:r>
        <w:rPr>
          <w:spacing w:val="6"/>
          <w:sz w:val="20"/>
          <w:szCs w:val="20"/>
        </w:rPr>
        <w:t xml:space="preserve"> </w:t>
      </w:r>
      <w:r>
        <w:rPr>
          <w:sz w:val="20"/>
          <w:szCs w:val="20"/>
        </w:rPr>
        <w:t>Broadcast</w:t>
      </w:r>
      <w:r>
        <w:rPr>
          <w:spacing w:val="8"/>
          <w:sz w:val="20"/>
          <w:szCs w:val="20"/>
        </w:rPr>
        <w:t xml:space="preserve"> </w:t>
      </w:r>
      <w:r>
        <w:rPr>
          <w:sz w:val="20"/>
          <w:szCs w:val="20"/>
        </w:rPr>
        <w:t>Request</w:t>
      </w:r>
      <w:r>
        <w:rPr>
          <w:spacing w:val="6"/>
          <w:sz w:val="20"/>
          <w:szCs w:val="20"/>
        </w:rPr>
        <w:t xml:space="preserve"> </w:t>
      </w:r>
      <w:r>
        <w:rPr>
          <w:sz w:val="20"/>
          <w:szCs w:val="20"/>
        </w:rPr>
        <w:t>ANQP-element</w:t>
      </w:r>
      <w:r>
        <w:rPr>
          <w:spacing w:val="7"/>
          <w:sz w:val="20"/>
          <w:szCs w:val="20"/>
        </w:rPr>
        <w:t xml:space="preserve"> </w:t>
      </w:r>
      <w:r>
        <w:rPr>
          <w:sz w:val="20"/>
          <w:szCs w:val="20"/>
        </w:rPr>
        <w:t>is</w:t>
      </w:r>
      <w:r>
        <w:rPr>
          <w:spacing w:val="6"/>
          <w:sz w:val="20"/>
          <w:szCs w:val="20"/>
        </w:rPr>
        <w:t xml:space="preserve"> </w:t>
      </w:r>
      <w:r>
        <w:rPr>
          <w:sz w:val="20"/>
          <w:szCs w:val="20"/>
        </w:rPr>
        <w:t>defined</w:t>
      </w:r>
      <w:r>
        <w:rPr>
          <w:spacing w:val="7"/>
          <w:sz w:val="20"/>
          <w:szCs w:val="20"/>
        </w:rPr>
        <w:t xml:space="preserve"> </w:t>
      </w:r>
      <w:r>
        <w:rPr>
          <w:sz w:val="20"/>
          <w:szCs w:val="20"/>
        </w:rPr>
        <w:t>in</w:t>
      </w:r>
      <w:r>
        <w:rPr>
          <w:spacing w:val="6"/>
          <w:sz w:val="20"/>
          <w:szCs w:val="20"/>
        </w:rPr>
        <w:t xml:space="preserve"> </w:t>
      </w:r>
      <w:r>
        <w:rPr>
          <w:sz w:val="20"/>
          <w:szCs w:val="20"/>
        </w:rPr>
        <w:t>Figure</w:t>
      </w:r>
      <w:r>
        <w:rPr>
          <w:spacing w:val="7"/>
          <w:sz w:val="20"/>
          <w:szCs w:val="20"/>
        </w:rPr>
        <w:t xml:space="preserve"> </w:t>
      </w:r>
      <w:r>
        <w:rPr>
          <w:sz w:val="20"/>
          <w:szCs w:val="20"/>
        </w:rPr>
        <w:t>9-bc20</w:t>
      </w:r>
    </w:p>
    <w:p w14:paraId="42D6BEF6" w14:textId="77777777" w:rsidR="00A8423C" w:rsidRDefault="00A8423C">
      <w:pPr>
        <w:pStyle w:val="ListParagraph"/>
        <w:numPr>
          <w:ilvl w:val="0"/>
          <w:numId w:val="113"/>
        </w:numPr>
        <w:tabs>
          <w:tab w:val="left" w:pos="700"/>
        </w:tabs>
        <w:kinsoku w:val="0"/>
        <w:overflowPunct w:val="0"/>
        <w:rPr>
          <w:sz w:val="20"/>
          <w:szCs w:val="20"/>
        </w:rPr>
      </w:pPr>
      <w:r>
        <w:rPr>
          <w:sz w:val="20"/>
          <w:szCs w:val="20"/>
        </w:rPr>
        <w:t>(Enhanced Broadcast Request ANQP-element</w:t>
      </w:r>
      <w:r>
        <w:rPr>
          <w:spacing w:val="-5"/>
          <w:sz w:val="20"/>
          <w:szCs w:val="20"/>
        </w:rPr>
        <w:t xml:space="preserve"> </w:t>
      </w:r>
      <w:r>
        <w:rPr>
          <w:sz w:val="20"/>
          <w:szCs w:val="20"/>
        </w:rPr>
        <w:t>format).</w:t>
      </w:r>
    </w:p>
    <w:p w14:paraId="4368B989" w14:textId="77777777" w:rsidR="00A8423C" w:rsidRDefault="00A8423C">
      <w:pPr>
        <w:pStyle w:val="BodyText"/>
        <w:kinsoku w:val="0"/>
        <w:overflowPunct w:val="0"/>
        <w:spacing w:before="9"/>
        <w:ind w:left="0"/>
        <w:rPr>
          <w:sz w:val="37"/>
          <w:szCs w:val="37"/>
        </w:rPr>
      </w:pPr>
    </w:p>
    <w:p w14:paraId="23A29244" w14:textId="77777777" w:rsidR="00A8423C" w:rsidRDefault="00A8423C">
      <w:pPr>
        <w:pStyle w:val="Heading3"/>
        <w:kinsoku w:val="0"/>
        <w:overflowPunct w:val="0"/>
      </w:pPr>
      <w:r>
        <w:t>19</w:t>
      </w: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A8423C" w14:paraId="6D6AF485" w14:textId="77777777">
        <w:trPr>
          <w:trHeight w:val="882"/>
        </w:trPr>
        <w:tc>
          <w:tcPr>
            <w:tcW w:w="1262" w:type="dxa"/>
            <w:tcBorders>
              <w:top w:val="single" w:sz="4" w:space="0" w:color="000000"/>
              <w:left w:val="single" w:sz="4" w:space="0" w:color="000000"/>
              <w:bottom w:val="single" w:sz="4" w:space="0" w:color="000000"/>
              <w:right w:val="single" w:sz="4" w:space="0" w:color="000000"/>
            </w:tcBorders>
          </w:tcPr>
          <w:p w14:paraId="2ED1F7D9" w14:textId="77777777" w:rsidR="00A8423C" w:rsidRDefault="00A8423C">
            <w:pPr>
              <w:pStyle w:val="TableParagraph"/>
              <w:kinsoku w:val="0"/>
              <w:overflowPunct w:val="0"/>
              <w:rPr>
                <w:sz w:val="20"/>
                <w:szCs w:val="20"/>
              </w:rPr>
            </w:pPr>
          </w:p>
          <w:p w14:paraId="481DFBB3" w14:textId="77777777" w:rsidR="00A8423C" w:rsidRDefault="00A8423C">
            <w:pPr>
              <w:pStyle w:val="TableParagraph"/>
              <w:kinsoku w:val="0"/>
              <w:overflowPunct w:val="0"/>
              <w:spacing w:before="130"/>
              <w:ind w:left="364"/>
              <w:rPr>
                <w:rFonts w:ascii="Arial" w:hAnsi="Arial" w:cs="Arial"/>
                <w:sz w:val="18"/>
                <w:szCs w:val="18"/>
              </w:rPr>
            </w:pPr>
            <w:r>
              <w:rPr>
                <w:rFonts w:ascii="Arial" w:hAnsi="Arial" w:cs="Arial"/>
                <w:sz w:val="18"/>
                <w:szCs w:val="18"/>
              </w:rPr>
              <w:t>Info ID</w:t>
            </w:r>
          </w:p>
        </w:tc>
        <w:tc>
          <w:tcPr>
            <w:tcW w:w="1171" w:type="dxa"/>
            <w:tcBorders>
              <w:top w:val="single" w:sz="4" w:space="0" w:color="000000"/>
              <w:left w:val="single" w:sz="4" w:space="0" w:color="000000"/>
              <w:bottom w:val="single" w:sz="4" w:space="0" w:color="000000"/>
              <w:right w:val="single" w:sz="4" w:space="0" w:color="000000"/>
            </w:tcBorders>
          </w:tcPr>
          <w:p w14:paraId="414DE0E3" w14:textId="77777777" w:rsidR="00A8423C" w:rsidRDefault="00A8423C">
            <w:pPr>
              <w:pStyle w:val="TableParagraph"/>
              <w:kinsoku w:val="0"/>
              <w:overflowPunct w:val="0"/>
              <w:rPr>
                <w:sz w:val="20"/>
                <w:szCs w:val="20"/>
              </w:rPr>
            </w:pPr>
          </w:p>
          <w:p w14:paraId="63B93CA7" w14:textId="77777777" w:rsidR="00A8423C" w:rsidRDefault="00A8423C">
            <w:pPr>
              <w:pStyle w:val="TableParagraph"/>
              <w:kinsoku w:val="0"/>
              <w:overflowPunct w:val="0"/>
              <w:spacing w:before="130"/>
              <w:ind w:left="309"/>
              <w:rPr>
                <w:rFonts w:ascii="Arial" w:hAnsi="Arial" w:cs="Arial"/>
                <w:sz w:val="18"/>
                <w:szCs w:val="18"/>
              </w:rPr>
            </w:pPr>
            <w:r>
              <w:rPr>
                <w:rFonts w:ascii="Arial" w:hAnsi="Arial" w:cs="Arial"/>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5458CADA" w14:textId="77777777" w:rsidR="00A8423C" w:rsidRDefault="00A8423C">
            <w:pPr>
              <w:pStyle w:val="TableParagraph"/>
              <w:kinsoku w:val="0"/>
              <w:overflowPunct w:val="0"/>
              <w:spacing w:before="154"/>
              <w:ind w:left="1255" w:right="624" w:hanging="601"/>
              <w:rPr>
                <w:rFonts w:ascii="Arial" w:hAnsi="Arial" w:cs="Arial"/>
                <w:sz w:val="18"/>
                <w:szCs w:val="18"/>
              </w:rPr>
            </w:pPr>
            <w:r>
              <w:rPr>
                <w:rFonts w:ascii="Arial" w:hAnsi="Arial" w:cs="Arial"/>
                <w:sz w:val="18"/>
                <w:szCs w:val="18"/>
              </w:rPr>
              <w:t>Enhanced Broadcast Services Request Tuples</w:t>
            </w:r>
          </w:p>
        </w:tc>
      </w:tr>
    </w:tbl>
    <w:p w14:paraId="3B337EAA" w14:textId="77777777" w:rsidR="00A8423C" w:rsidRDefault="00A8423C">
      <w:pPr>
        <w:pStyle w:val="BodyText"/>
        <w:tabs>
          <w:tab w:val="left" w:pos="2988"/>
          <w:tab w:val="left" w:pos="4206"/>
          <w:tab w:val="left" w:pos="6387"/>
        </w:tabs>
        <w:kinsoku w:val="0"/>
        <w:overflowPunct w:val="0"/>
        <w:spacing w:before="149"/>
        <w:ind w:left="1658"/>
        <w:rPr>
          <w:rFonts w:ascii="Arial" w:hAnsi="Arial" w:cs="Arial"/>
          <w:sz w:val="18"/>
          <w:szCs w:val="18"/>
        </w:rPr>
      </w:pPr>
      <w:r>
        <w:rPr>
          <w:rFonts w:ascii="Arial" w:hAnsi="Arial" w:cs="Arial"/>
          <w:sz w:val="18"/>
          <w:szCs w:val="18"/>
        </w:rPr>
        <w:t>Octets:</w:t>
      </w:r>
      <w:r>
        <w:rPr>
          <w:rFonts w:ascii="Arial" w:hAnsi="Arial" w:cs="Arial"/>
          <w:sz w:val="18"/>
          <w:szCs w:val="18"/>
        </w:rPr>
        <w:tab/>
        <w:t>2</w:t>
      </w:r>
      <w:r>
        <w:rPr>
          <w:rFonts w:ascii="Arial" w:hAnsi="Arial" w:cs="Arial"/>
          <w:sz w:val="18"/>
          <w:szCs w:val="18"/>
        </w:rPr>
        <w:tab/>
        <w:t>2</w:t>
      </w:r>
      <w:r>
        <w:rPr>
          <w:rFonts w:ascii="Arial" w:hAnsi="Arial" w:cs="Arial"/>
          <w:sz w:val="18"/>
          <w:szCs w:val="18"/>
        </w:rPr>
        <w:tab/>
        <w:t>variable</w:t>
      </w:r>
    </w:p>
    <w:p w14:paraId="418F0C69" w14:textId="77777777" w:rsidR="00A8423C" w:rsidRDefault="00A8423C">
      <w:pPr>
        <w:pStyle w:val="BodyText"/>
        <w:kinsoku w:val="0"/>
        <w:overflowPunct w:val="0"/>
        <w:spacing w:before="8"/>
        <w:ind w:left="0"/>
        <w:rPr>
          <w:rFonts w:ascii="Arial" w:hAnsi="Arial" w:cs="Arial"/>
          <w:sz w:val="13"/>
          <w:szCs w:val="13"/>
        </w:rPr>
      </w:pPr>
    </w:p>
    <w:p w14:paraId="27DBEB04" w14:textId="77777777" w:rsidR="00A8423C" w:rsidRDefault="00A8423C">
      <w:pPr>
        <w:pStyle w:val="BodyText"/>
        <w:kinsoku w:val="0"/>
        <w:overflowPunct w:val="0"/>
        <w:spacing w:before="96"/>
        <w:ind w:left="2098"/>
        <w:rPr>
          <w:rFonts w:ascii="Arial" w:hAnsi="Arial" w:cs="Arial"/>
          <w:b/>
          <w:bCs/>
          <w:sz w:val="18"/>
          <w:szCs w:val="18"/>
        </w:rPr>
      </w:pPr>
      <w:r>
        <w:rPr>
          <w:rFonts w:ascii="Arial" w:hAnsi="Arial" w:cs="Arial"/>
          <w:b/>
          <w:bCs/>
          <w:sz w:val="18"/>
          <w:szCs w:val="18"/>
        </w:rPr>
        <w:t>Figure 9-bc20 – Enhanced Broadcast Request ANQP-element format</w:t>
      </w:r>
    </w:p>
    <w:p w14:paraId="3AD3CE3F" w14:textId="32FEADC4" w:rsidR="00A8423C" w:rsidRDefault="00A8423C">
      <w:pPr>
        <w:pStyle w:val="ListParagraph"/>
        <w:numPr>
          <w:ilvl w:val="0"/>
          <w:numId w:val="112"/>
        </w:numPr>
        <w:tabs>
          <w:tab w:val="left" w:pos="700"/>
        </w:tabs>
        <w:kinsoku w:val="0"/>
        <w:overflowPunct w:val="0"/>
        <w:spacing w:before="180" w:line="240" w:lineRule="auto"/>
        <w:rPr>
          <w:ins w:id="356" w:author="Stephen McCann" w:date="2021-01-29T13:22:00Z"/>
          <w:sz w:val="20"/>
          <w:szCs w:val="20"/>
        </w:rPr>
      </w:pPr>
      <w:r>
        <w:rPr>
          <w:sz w:val="20"/>
          <w:szCs w:val="20"/>
        </w:rPr>
        <w:t>The Info ID and Length fields are defined in 9.4.5.1</w:t>
      </w:r>
      <w:r>
        <w:rPr>
          <w:spacing w:val="-12"/>
          <w:sz w:val="20"/>
          <w:szCs w:val="20"/>
        </w:rPr>
        <w:t xml:space="preserve"> </w:t>
      </w:r>
      <w:r>
        <w:rPr>
          <w:sz w:val="20"/>
          <w:szCs w:val="20"/>
        </w:rPr>
        <w:t>(General).</w:t>
      </w:r>
    </w:p>
    <w:p w14:paraId="6F5CFBB6" w14:textId="77777777" w:rsidR="007177C9" w:rsidRDefault="007177C9">
      <w:pPr>
        <w:pStyle w:val="ListParagraph"/>
        <w:numPr>
          <w:ilvl w:val="0"/>
          <w:numId w:val="112"/>
        </w:numPr>
        <w:tabs>
          <w:tab w:val="left" w:pos="700"/>
        </w:tabs>
        <w:kinsoku w:val="0"/>
        <w:overflowPunct w:val="0"/>
        <w:spacing w:before="180" w:line="240" w:lineRule="auto"/>
        <w:rPr>
          <w:sz w:val="20"/>
          <w:szCs w:val="20"/>
        </w:rPr>
      </w:pPr>
    </w:p>
    <w:p w14:paraId="6A9C1FE6" w14:textId="3C2E268C" w:rsidR="00A8423C" w:rsidDel="007177C9" w:rsidRDefault="007177C9">
      <w:pPr>
        <w:pStyle w:val="ListParagraph"/>
        <w:numPr>
          <w:ilvl w:val="0"/>
          <w:numId w:val="112"/>
        </w:numPr>
        <w:tabs>
          <w:tab w:val="left" w:pos="700"/>
        </w:tabs>
        <w:kinsoku w:val="0"/>
        <w:overflowPunct w:val="0"/>
        <w:spacing w:before="189"/>
        <w:rPr>
          <w:del w:id="357" w:author="Stephen McCann" w:date="2021-01-29T13:22:00Z"/>
          <w:sz w:val="20"/>
          <w:szCs w:val="20"/>
        </w:rPr>
      </w:pPr>
      <w:ins w:id="358" w:author="Stephen McCann" w:date="2021-01-29T13:22:00Z">
        <w:r w:rsidRPr="007177C9">
          <w:rPr>
            <w:sz w:val="20"/>
            <w:szCs w:val="20"/>
          </w:rPr>
          <w:t>The Enhanced Broadcast Services Request Tuples field contains one or more Enhanced Broadcast Services Request Tuple fields as shown in Figure 9-bc21</w:t>
        </w:r>
        <w:r w:rsidR="00F91FF0">
          <w:rPr>
            <w:sz w:val="20"/>
            <w:szCs w:val="20"/>
          </w:rPr>
          <w:t xml:space="preserve"> (#</w:t>
        </w:r>
      </w:ins>
      <w:ins w:id="359" w:author="Stephen McCann" w:date="2021-01-29T13:23:00Z">
        <w:r w:rsidR="00F91FF0">
          <w:rPr>
            <w:sz w:val="20"/>
            <w:szCs w:val="20"/>
          </w:rPr>
          <w:t>1563)</w:t>
        </w:r>
      </w:ins>
      <w:ins w:id="360" w:author="Stephen McCann" w:date="2021-01-29T13:22:00Z">
        <w:r w:rsidRPr="007177C9">
          <w:rPr>
            <w:sz w:val="20"/>
            <w:szCs w:val="20"/>
          </w:rPr>
          <w:t>.</w:t>
        </w:r>
        <w:r w:rsidRPr="007177C9" w:rsidDel="007177C9">
          <w:rPr>
            <w:sz w:val="20"/>
            <w:szCs w:val="20"/>
          </w:rPr>
          <w:t xml:space="preserve"> </w:t>
        </w:r>
      </w:ins>
      <w:del w:id="361" w:author="Stephen McCann" w:date="2021-01-29T13:22:00Z">
        <w:r w:rsidR="00A8423C" w:rsidDel="007177C9">
          <w:rPr>
            <w:sz w:val="20"/>
            <w:szCs w:val="20"/>
          </w:rPr>
          <w:delText>The</w:delText>
        </w:r>
        <w:r w:rsidR="00A8423C" w:rsidDel="007177C9">
          <w:rPr>
            <w:spacing w:val="12"/>
            <w:sz w:val="20"/>
            <w:szCs w:val="20"/>
          </w:rPr>
          <w:delText xml:space="preserve"> </w:delText>
        </w:r>
        <w:r w:rsidR="00A8423C" w:rsidDel="007177C9">
          <w:rPr>
            <w:sz w:val="20"/>
            <w:szCs w:val="20"/>
          </w:rPr>
          <w:delText>format</w:delText>
        </w:r>
        <w:r w:rsidR="00A8423C" w:rsidDel="007177C9">
          <w:rPr>
            <w:spacing w:val="13"/>
            <w:sz w:val="20"/>
            <w:szCs w:val="20"/>
          </w:rPr>
          <w:delText xml:space="preserve"> </w:delText>
        </w:r>
        <w:r w:rsidR="00A8423C" w:rsidDel="007177C9">
          <w:rPr>
            <w:sz w:val="20"/>
            <w:szCs w:val="20"/>
          </w:rPr>
          <w:delText>of</w:delText>
        </w:r>
        <w:r w:rsidR="00A8423C" w:rsidDel="007177C9">
          <w:rPr>
            <w:spacing w:val="12"/>
            <w:sz w:val="20"/>
            <w:szCs w:val="20"/>
          </w:rPr>
          <w:delText xml:space="preserve"> </w:delText>
        </w:r>
        <w:r w:rsidR="00A8423C" w:rsidDel="007177C9">
          <w:rPr>
            <w:sz w:val="20"/>
            <w:szCs w:val="20"/>
          </w:rPr>
          <w:delText>the</w:delText>
        </w:r>
        <w:r w:rsidR="00A8423C" w:rsidDel="007177C9">
          <w:rPr>
            <w:spacing w:val="13"/>
            <w:sz w:val="20"/>
            <w:szCs w:val="20"/>
          </w:rPr>
          <w:delText xml:space="preserve"> </w:delText>
        </w:r>
        <w:r w:rsidR="00A8423C" w:rsidDel="007177C9">
          <w:rPr>
            <w:sz w:val="20"/>
            <w:szCs w:val="20"/>
          </w:rPr>
          <w:delText>Enhanced</w:delText>
        </w:r>
        <w:r w:rsidR="00A8423C" w:rsidDel="007177C9">
          <w:rPr>
            <w:spacing w:val="12"/>
            <w:sz w:val="20"/>
            <w:szCs w:val="20"/>
          </w:rPr>
          <w:delText xml:space="preserve"> </w:delText>
        </w:r>
        <w:r w:rsidR="00A8423C" w:rsidDel="007177C9">
          <w:rPr>
            <w:sz w:val="20"/>
            <w:szCs w:val="20"/>
          </w:rPr>
          <w:delText>Broadcast</w:delText>
        </w:r>
        <w:r w:rsidR="00A8423C" w:rsidDel="007177C9">
          <w:rPr>
            <w:spacing w:val="13"/>
            <w:sz w:val="20"/>
            <w:szCs w:val="20"/>
          </w:rPr>
          <w:delText xml:space="preserve"> </w:delText>
        </w:r>
        <w:r w:rsidR="00A8423C" w:rsidDel="007177C9">
          <w:rPr>
            <w:sz w:val="20"/>
            <w:szCs w:val="20"/>
          </w:rPr>
          <w:delText>Services</w:delText>
        </w:r>
        <w:r w:rsidR="00A8423C" w:rsidDel="007177C9">
          <w:rPr>
            <w:spacing w:val="12"/>
            <w:sz w:val="20"/>
            <w:szCs w:val="20"/>
          </w:rPr>
          <w:delText xml:space="preserve"> </w:delText>
        </w:r>
        <w:r w:rsidR="00A8423C" w:rsidDel="007177C9">
          <w:rPr>
            <w:sz w:val="20"/>
            <w:szCs w:val="20"/>
          </w:rPr>
          <w:delText>Request</w:delText>
        </w:r>
        <w:r w:rsidR="00A8423C" w:rsidDel="007177C9">
          <w:rPr>
            <w:spacing w:val="13"/>
            <w:sz w:val="20"/>
            <w:szCs w:val="20"/>
          </w:rPr>
          <w:delText xml:space="preserve"> </w:delText>
        </w:r>
        <w:r w:rsidR="00A8423C" w:rsidDel="007177C9">
          <w:rPr>
            <w:sz w:val="20"/>
            <w:szCs w:val="20"/>
          </w:rPr>
          <w:delText>Tuples</w:delText>
        </w:r>
        <w:r w:rsidR="00A8423C" w:rsidDel="007177C9">
          <w:rPr>
            <w:spacing w:val="13"/>
            <w:sz w:val="20"/>
            <w:szCs w:val="20"/>
          </w:rPr>
          <w:delText xml:space="preserve"> </w:delText>
        </w:r>
        <w:r w:rsidR="00A8423C" w:rsidDel="007177C9">
          <w:rPr>
            <w:sz w:val="20"/>
            <w:szCs w:val="20"/>
          </w:rPr>
          <w:delText>field</w:delText>
        </w:r>
        <w:r w:rsidR="00A8423C" w:rsidDel="007177C9">
          <w:rPr>
            <w:spacing w:val="12"/>
            <w:sz w:val="20"/>
            <w:szCs w:val="20"/>
          </w:rPr>
          <w:delText xml:space="preserve"> </w:delText>
        </w:r>
        <w:r w:rsidR="00A8423C" w:rsidDel="007177C9">
          <w:rPr>
            <w:sz w:val="20"/>
            <w:szCs w:val="20"/>
          </w:rPr>
          <w:delText>is</w:delText>
        </w:r>
        <w:r w:rsidR="00A8423C" w:rsidDel="007177C9">
          <w:rPr>
            <w:spacing w:val="13"/>
            <w:sz w:val="20"/>
            <w:szCs w:val="20"/>
          </w:rPr>
          <w:delText xml:space="preserve"> </w:delText>
        </w:r>
        <w:r w:rsidR="00A8423C" w:rsidDel="007177C9">
          <w:rPr>
            <w:sz w:val="20"/>
            <w:szCs w:val="20"/>
          </w:rPr>
          <w:delText>defined</w:delText>
        </w:r>
        <w:r w:rsidR="00A8423C" w:rsidDel="007177C9">
          <w:rPr>
            <w:spacing w:val="12"/>
            <w:sz w:val="20"/>
            <w:szCs w:val="20"/>
          </w:rPr>
          <w:delText xml:space="preserve"> </w:delText>
        </w:r>
        <w:r w:rsidR="00A8423C" w:rsidDel="007177C9">
          <w:rPr>
            <w:sz w:val="20"/>
            <w:szCs w:val="20"/>
          </w:rPr>
          <w:delText>in</w:delText>
        </w:r>
        <w:r w:rsidR="00A8423C" w:rsidDel="007177C9">
          <w:rPr>
            <w:spacing w:val="13"/>
            <w:sz w:val="20"/>
            <w:szCs w:val="20"/>
          </w:rPr>
          <w:delText xml:space="preserve"> </w:delText>
        </w:r>
        <w:r w:rsidR="00A8423C" w:rsidDel="007177C9">
          <w:rPr>
            <w:sz w:val="20"/>
            <w:szCs w:val="20"/>
          </w:rPr>
          <w:delText>Figure</w:delText>
        </w:r>
        <w:r w:rsidR="00A8423C" w:rsidDel="007177C9">
          <w:rPr>
            <w:spacing w:val="12"/>
            <w:sz w:val="20"/>
            <w:szCs w:val="20"/>
          </w:rPr>
          <w:delText xml:space="preserve"> </w:delText>
        </w:r>
        <w:r w:rsidR="00A8423C" w:rsidDel="007177C9">
          <w:rPr>
            <w:sz w:val="20"/>
            <w:szCs w:val="20"/>
          </w:rPr>
          <w:delText>9-bc21</w:delText>
        </w:r>
      </w:del>
    </w:p>
    <w:p w14:paraId="0280B2AB" w14:textId="77777777" w:rsidR="00A8423C" w:rsidRDefault="00A8423C">
      <w:pPr>
        <w:pStyle w:val="ListParagraph"/>
        <w:numPr>
          <w:ilvl w:val="0"/>
          <w:numId w:val="112"/>
        </w:numPr>
        <w:tabs>
          <w:tab w:val="left" w:pos="700"/>
        </w:tabs>
        <w:kinsoku w:val="0"/>
        <w:overflowPunct w:val="0"/>
        <w:rPr>
          <w:sz w:val="20"/>
          <w:szCs w:val="20"/>
        </w:rPr>
      </w:pPr>
      <w:r>
        <w:rPr>
          <w:sz w:val="20"/>
          <w:szCs w:val="20"/>
        </w:rPr>
        <w:t>(Enhanced Broadcast Services Request</w:t>
      </w:r>
      <w:r>
        <w:rPr>
          <w:spacing w:val="-5"/>
          <w:sz w:val="20"/>
          <w:szCs w:val="20"/>
        </w:rPr>
        <w:t xml:space="preserve"> </w:t>
      </w:r>
      <w:r>
        <w:rPr>
          <w:sz w:val="20"/>
          <w:szCs w:val="20"/>
        </w:rPr>
        <w:t>Tuples).</w:t>
      </w:r>
    </w:p>
    <w:p w14:paraId="1E53041E" w14:textId="77777777" w:rsidR="00A8423C" w:rsidRDefault="00A8423C">
      <w:pPr>
        <w:pStyle w:val="Heading3"/>
        <w:kinsoku w:val="0"/>
        <w:overflowPunct w:val="0"/>
        <w:spacing w:before="195"/>
      </w:pPr>
      <w:r>
        <w:t>23</w:t>
      </w:r>
    </w:p>
    <w:p w14:paraId="71D1BD01" w14:textId="3DF2CB0C" w:rsidR="00A8423C" w:rsidDel="009B36CF" w:rsidRDefault="00BB6E41">
      <w:pPr>
        <w:pStyle w:val="BodyText"/>
        <w:kinsoku w:val="0"/>
        <w:overflowPunct w:val="0"/>
        <w:spacing w:before="8"/>
        <w:ind w:left="0"/>
        <w:rPr>
          <w:del w:id="362" w:author="Stephen McCann" w:date="2021-01-29T13:24:00Z"/>
          <w:sz w:val="16"/>
          <w:szCs w:val="16"/>
        </w:rPr>
      </w:pPr>
      <w:r>
        <w:rPr>
          <w:noProof/>
        </w:rPr>
        <w:lastRenderedPageBreak/>
        <mc:AlternateContent>
          <mc:Choice Requires="wpg">
            <w:drawing>
              <wp:anchor distT="0" distB="0" distL="0" distR="0" simplePos="0" relativeHeight="251644928" behindDoc="0" locked="0" layoutInCell="0" allowOverlap="1" wp14:anchorId="4BBC73AB" wp14:editId="26AFB656">
                <wp:simplePos x="0" y="0"/>
                <wp:positionH relativeFrom="page">
                  <wp:posOffset>2620645</wp:posOffset>
                </wp:positionH>
                <wp:positionV relativeFrom="paragraph">
                  <wp:posOffset>146685</wp:posOffset>
                </wp:positionV>
                <wp:extent cx="3124200" cy="445135"/>
                <wp:effectExtent l="0" t="0" r="0" b="0"/>
                <wp:wrapTopAndBottom/>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45135"/>
                          <a:chOff x="4127" y="231"/>
                          <a:chExt cx="4920" cy="701"/>
                        </a:xfrm>
                      </wpg:grpSpPr>
                      <wps:wsp>
                        <wps:cNvPr id="54" name="Freeform 25"/>
                        <wps:cNvSpPr>
                          <a:spLocks/>
                        </wps:cNvSpPr>
                        <wps:spPr bwMode="auto">
                          <a:xfrm>
                            <a:off x="4128" y="231"/>
                            <a:ext cx="4920" cy="701"/>
                          </a:xfrm>
                          <a:custGeom>
                            <a:avLst/>
                            <a:gdLst>
                              <a:gd name="T0" fmla="*/ 4920 w 4920"/>
                              <a:gd name="T1" fmla="*/ 0 h 701"/>
                              <a:gd name="T2" fmla="*/ 4896 w 4920"/>
                              <a:gd name="T3" fmla="*/ 0 h 701"/>
                              <a:gd name="T4" fmla="*/ 4896 w 4920"/>
                              <a:gd name="T5" fmla="*/ 24 h 701"/>
                              <a:gd name="T6" fmla="*/ 4896 w 4920"/>
                              <a:gd name="T7" fmla="*/ 187 h 701"/>
                              <a:gd name="T8" fmla="*/ 4896 w 4920"/>
                              <a:gd name="T9" fmla="*/ 676 h 701"/>
                              <a:gd name="T10" fmla="*/ 2328 w 4920"/>
                              <a:gd name="T11" fmla="*/ 676 h 701"/>
                              <a:gd name="T12" fmla="*/ 2308 w 4920"/>
                              <a:gd name="T13" fmla="*/ 676 h 701"/>
                              <a:gd name="T14" fmla="*/ 2308 w 4920"/>
                              <a:gd name="T15" fmla="*/ 187 h 701"/>
                              <a:gd name="T16" fmla="*/ 2308 w 4920"/>
                              <a:gd name="T17" fmla="*/ 24 h 701"/>
                              <a:gd name="T18" fmla="*/ 2328 w 4920"/>
                              <a:gd name="T19" fmla="*/ 24 h 701"/>
                              <a:gd name="T20" fmla="*/ 4896 w 4920"/>
                              <a:gd name="T21" fmla="*/ 24 h 701"/>
                              <a:gd name="T22" fmla="*/ 4896 w 4920"/>
                              <a:gd name="T23" fmla="*/ 0 h 701"/>
                              <a:gd name="T24" fmla="*/ 2328 w 4920"/>
                              <a:gd name="T25" fmla="*/ 0 h 701"/>
                              <a:gd name="T26" fmla="*/ 2304 w 4920"/>
                              <a:gd name="T27" fmla="*/ 0 h 701"/>
                              <a:gd name="T28" fmla="*/ 2304 w 4920"/>
                              <a:gd name="T29" fmla="*/ 24 h 701"/>
                              <a:gd name="T30" fmla="*/ 2304 w 4920"/>
                              <a:gd name="T31" fmla="*/ 187 h 701"/>
                              <a:gd name="T32" fmla="*/ 2304 w 4920"/>
                              <a:gd name="T33" fmla="*/ 676 h 701"/>
                              <a:gd name="T34" fmla="*/ 24 w 4920"/>
                              <a:gd name="T35" fmla="*/ 676 h 701"/>
                              <a:gd name="T36" fmla="*/ 24 w 4920"/>
                              <a:gd name="T37" fmla="*/ 187 h 701"/>
                              <a:gd name="T38" fmla="*/ 24 w 4920"/>
                              <a:gd name="T39" fmla="*/ 24 h 701"/>
                              <a:gd name="T40" fmla="*/ 2304 w 4920"/>
                              <a:gd name="T41" fmla="*/ 24 h 701"/>
                              <a:gd name="T42" fmla="*/ 2304 w 4920"/>
                              <a:gd name="T43" fmla="*/ 0 h 701"/>
                              <a:gd name="T44" fmla="*/ 24 w 4920"/>
                              <a:gd name="T45" fmla="*/ 0 h 701"/>
                              <a:gd name="T46" fmla="*/ 0 w 4920"/>
                              <a:gd name="T47" fmla="*/ 0 h 701"/>
                              <a:gd name="T48" fmla="*/ 0 w 4920"/>
                              <a:gd name="T49" fmla="*/ 24 h 701"/>
                              <a:gd name="T50" fmla="*/ 0 w 4920"/>
                              <a:gd name="T51" fmla="*/ 187 h 701"/>
                              <a:gd name="T52" fmla="*/ 0 w 4920"/>
                              <a:gd name="T53" fmla="*/ 676 h 701"/>
                              <a:gd name="T54" fmla="*/ 0 w 4920"/>
                              <a:gd name="T55" fmla="*/ 700 h 701"/>
                              <a:gd name="T56" fmla="*/ 24 w 4920"/>
                              <a:gd name="T57" fmla="*/ 700 h 701"/>
                              <a:gd name="T58" fmla="*/ 2304 w 4920"/>
                              <a:gd name="T59" fmla="*/ 700 h 701"/>
                              <a:gd name="T60" fmla="*/ 2328 w 4920"/>
                              <a:gd name="T61" fmla="*/ 700 h 701"/>
                              <a:gd name="T62" fmla="*/ 4896 w 4920"/>
                              <a:gd name="T63" fmla="*/ 700 h 701"/>
                              <a:gd name="T64" fmla="*/ 4920 w 4920"/>
                              <a:gd name="T65" fmla="*/ 700 h 701"/>
                              <a:gd name="T66" fmla="*/ 4920 w 4920"/>
                              <a:gd name="T67" fmla="*/ 676 h 701"/>
                              <a:gd name="T68" fmla="*/ 4920 w 4920"/>
                              <a:gd name="T69" fmla="*/ 187 h 701"/>
                              <a:gd name="T70" fmla="*/ 4920 w 4920"/>
                              <a:gd name="T71" fmla="*/ 24 h 701"/>
                              <a:gd name="T72" fmla="*/ 4920 w 4920"/>
                              <a:gd name="T7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0" h="701">
                                <a:moveTo>
                                  <a:pt x="4920" y="0"/>
                                </a:moveTo>
                                <a:lnTo>
                                  <a:pt x="4896" y="0"/>
                                </a:lnTo>
                                <a:lnTo>
                                  <a:pt x="4896" y="24"/>
                                </a:lnTo>
                                <a:lnTo>
                                  <a:pt x="4896" y="187"/>
                                </a:lnTo>
                                <a:lnTo>
                                  <a:pt x="4896" y="676"/>
                                </a:lnTo>
                                <a:lnTo>
                                  <a:pt x="2328" y="676"/>
                                </a:lnTo>
                                <a:lnTo>
                                  <a:pt x="2308" y="676"/>
                                </a:lnTo>
                                <a:lnTo>
                                  <a:pt x="2308" y="187"/>
                                </a:lnTo>
                                <a:lnTo>
                                  <a:pt x="2308" y="24"/>
                                </a:lnTo>
                                <a:lnTo>
                                  <a:pt x="2328" y="24"/>
                                </a:lnTo>
                                <a:lnTo>
                                  <a:pt x="4896" y="24"/>
                                </a:lnTo>
                                <a:lnTo>
                                  <a:pt x="4896" y="0"/>
                                </a:lnTo>
                                <a:lnTo>
                                  <a:pt x="2328" y="0"/>
                                </a:lnTo>
                                <a:lnTo>
                                  <a:pt x="2304" y="0"/>
                                </a:lnTo>
                                <a:lnTo>
                                  <a:pt x="2304" y="24"/>
                                </a:lnTo>
                                <a:lnTo>
                                  <a:pt x="2304" y="187"/>
                                </a:lnTo>
                                <a:lnTo>
                                  <a:pt x="2304" y="676"/>
                                </a:lnTo>
                                <a:lnTo>
                                  <a:pt x="24" y="676"/>
                                </a:lnTo>
                                <a:lnTo>
                                  <a:pt x="24" y="187"/>
                                </a:lnTo>
                                <a:lnTo>
                                  <a:pt x="24" y="24"/>
                                </a:lnTo>
                                <a:lnTo>
                                  <a:pt x="2304" y="24"/>
                                </a:lnTo>
                                <a:lnTo>
                                  <a:pt x="2304" y="0"/>
                                </a:lnTo>
                                <a:lnTo>
                                  <a:pt x="24" y="0"/>
                                </a:lnTo>
                                <a:lnTo>
                                  <a:pt x="0" y="0"/>
                                </a:lnTo>
                                <a:lnTo>
                                  <a:pt x="0" y="24"/>
                                </a:lnTo>
                                <a:lnTo>
                                  <a:pt x="0" y="187"/>
                                </a:lnTo>
                                <a:lnTo>
                                  <a:pt x="0" y="676"/>
                                </a:lnTo>
                                <a:lnTo>
                                  <a:pt x="0" y="700"/>
                                </a:lnTo>
                                <a:lnTo>
                                  <a:pt x="24" y="700"/>
                                </a:lnTo>
                                <a:lnTo>
                                  <a:pt x="2304" y="700"/>
                                </a:lnTo>
                                <a:lnTo>
                                  <a:pt x="2328" y="700"/>
                                </a:lnTo>
                                <a:lnTo>
                                  <a:pt x="4896" y="700"/>
                                </a:lnTo>
                                <a:lnTo>
                                  <a:pt x="4920" y="700"/>
                                </a:lnTo>
                                <a:lnTo>
                                  <a:pt x="4920" y="676"/>
                                </a:lnTo>
                                <a:lnTo>
                                  <a:pt x="4920" y="187"/>
                                </a:lnTo>
                                <a:lnTo>
                                  <a:pt x="4920" y="24"/>
                                </a:lnTo>
                                <a:lnTo>
                                  <a:pt x="4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6"/>
                        <wps:cNvSpPr txBox="1">
                          <a:spLocks noChangeArrowheads="1"/>
                        </wps:cNvSpPr>
                        <wps:spPr bwMode="auto">
                          <a:xfrm>
                            <a:off x="6437" y="255"/>
                            <a:ext cx="258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8ABE" w14:textId="77777777" w:rsidR="00E05EA6" w:rsidRDefault="00E05EA6">
                              <w:pPr>
                                <w:pStyle w:val="BodyText"/>
                                <w:kinsoku w:val="0"/>
                                <w:overflowPunct w:val="0"/>
                                <w:spacing w:before="4"/>
                                <w:ind w:left="0"/>
                                <w:rPr>
                                  <w:sz w:val="21"/>
                                  <w:szCs w:val="21"/>
                                </w:rPr>
                              </w:pPr>
                            </w:p>
                            <w:p w14:paraId="356838B2" w14:textId="77777777" w:rsidR="00E05EA6" w:rsidRDefault="00E05EA6">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wps:txbx>
                        <wps:bodyPr rot="0" vert="horz" wrap="square" lIns="0" tIns="0" rIns="0" bIns="0" anchor="t" anchorCtr="0" upright="1">
                          <a:noAutofit/>
                        </wps:bodyPr>
                      </wps:wsp>
                      <wps:wsp>
                        <wps:cNvPr id="56" name="Text Box 27"/>
                        <wps:cNvSpPr txBox="1">
                          <a:spLocks noChangeArrowheads="1"/>
                        </wps:cNvSpPr>
                        <wps:spPr bwMode="auto">
                          <a:xfrm>
                            <a:off x="4152" y="255"/>
                            <a:ext cx="22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5CA7" w14:textId="77777777" w:rsidR="00E05EA6" w:rsidRDefault="00E05EA6">
                              <w:pPr>
                                <w:pStyle w:val="BodyText"/>
                                <w:kinsoku w:val="0"/>
                                <w:overflowPunct w:val="0"/>
                                <w:spacing w:before="4"/>
                                <w:ind w:left="0"/>
                                <w:rPr>
                                  <w:sz w:val="21"/>
                                  <w:szCs w:val="21"/>
                                </w:rPr>
                              </w:pPr>
                            </w:p>
                            <w:p w14:paraId="54036562" w14:textId="77777777" w:rsidR="00E05EA6" w:rsidRDefault="00E05EA6">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73AB" id="Group 24" o:spid="_x0000_s1034" style="position:absolute;margin-left:206.35pt;margin-top:11.55pt;width:246pt;height:35.05pt;z-index:251644928;mso-wrap-distance-left:0;mso-wrap-distance-right:0;mso-position-horizontal-relative:page" coordorigin="4127,231" coordsize="49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" o:allowincell="f">
                <v:shape id="Freeform 25" o:spid="_x0000_s1035" style="position:absolute;left:4128;top:231;width:4920;height:701;visibility:visible;mso-wrap-style:square;v-text-anchor:top" coordsize="49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" path="m4920,r-24,l4896,24r,163l4896,676r-2568,l2308,676r,-489l2308,24r20,l4896,24r,-24l2328,r-24,l2304,24r,163l2304,676,24,676r,-489l24,24r2280,l2304,,24,,,,,24,,187,,676r,24l24,700r2280,l2328,700r2568,l4920,700r,-24l4920,187r,-163l4920,xe" fillcolor="black" stroked="f">
                  <v:path arrowok="t" o:connecttype="custom" o:connectlocs="4920,0;4896,0;4896,24;4896,187;4896,676;2328,676;2308,676;2308,187;2308,24;2328,24;4896,24;4896,0;2328,0;2304,0;2304,24;2304,187;2304,676;24,676;24,187;24,24;2304,24;2304,0;24,0;0,0;0,24;0,187;0,676;0,700;24,700;2304,700;2328,700;4896,700;4920,700;4920,676;4920,187;4920,24;4920,0" o:connectangles="0,0,0,0,0,0,0,0,0,0,0,0,0,0,0,0,0,0,0,0,0,0,0,0,0,0,0,0,0,0,0,0,0,0,0,0,0"/>
                </v:shape>
                <v:shape id="Text Box 26" o:spid="_x0000_s1036" type="#_x0000_t202" style="position:absolute;left:6437;top:255;width:258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0C58ABE" w14:textId="77777777" w:rsidR="00E05EA6" w:rsidRDefault="00E05EA6">
                        <w:pPr>
                          <w:pStyle w:val="BodyText"/>
                          <w:kinsoku w:val="0"/>
                          <w:overflowPunct w:val="0"/>
                          <w:spacing w:before="4"/>
                          <w:ind w:left="0"/>
                          <w:rPr>
                            <w:sz w:val="21"/>
                            <w:szCs w:val="21"/>
                          </w:rPr>
                        </w:pPr>
                      </w:p>
                      <w:p w14:paraId="356838B2" w14:textId="77777777" w:rsidR="00E05EA6" w:rsidRDefault="00E05EA6">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v:textbox>
                </v:shape>
                <v:shape id="Text Box 27" o:spid="_x0000_s1037" type="#_x0000_t202" style="position:absolute;left:4152;top:255;width:22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E245CA7" w14:textId="77777777" w:rsidR="00E05EA6" w:rsidRDefault="00E05EA6">
                        <w:pPr>
                          <w:pStyle w:val="BodyText"/>
                          <w:kinsoku w:val="0"/>
                          <w:overflowPunct w:val="0"/>
                          <w:spacing w:before="4"/>
                          <w:ind w:left="0"/>
                          <w:rPr>
                            <w:sz w:val="21"/>
                            <w:szCs w:val="21"/>
                          </w:rPr>
                        </w:pPr>
                      </w:p>
                      <w:p w14:paraId="54036562" w14:textId="77777777" w:rsidR="00E05EA6" w:rsidRDefault="00E05EA6">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v:textbox>
                </v:shape>
                <w10:wrap type="topAndBottom" anchorx="page"/>
              </v:group>
            </w:pict>
          </mc:Fallback>
        </mc:AlternateContent>
      </w:r>
    </w:p>
    <w:p w14:paraId="3658AE85" w14:textId="77777777" w:rsidR="009065E4" w:rsidRDefault="009065E4">
      <w:pPr>
        <w:pStyle w:val="BodyText"/>
        <w:kinsoku w:val="0"/>
        <w:overflowPunct w:val="0"/>
        <w:spacing w:before="9"/>
        <w:ind w:left="0"/>
        <w:rPr>
          <w:sz w:val="11"/>
          <w:szCs w:val="11"/>
        </w:rPr>
      </w:pPr>
    </w:p>
    <w:p w14:paraId="1CDAF504" w14:textId="32A3B91A" w:rsidR="00A8423C" w:rsidRDefault="00BB6E41">
      <w:pPr>
        <w:pStyle w:val="BodyText"/>
        <w:kinsoku w:val="0"/>
        <w:overflowPunct w:val="0"/>
        <w:spacing w:line="24" w:lineRule="exact"/>
        <w:ind w:left="3042"/>
        <w:rPr>
          <w:sz w:val="2"/>
          <w:szCs w:val="2"/>
        </w:rPr>
      </w:pPr>
      <w:r>
        <w:rPr>
          <w:noProof/>
          <w:sz w:val="2"/>
          <w:szCs w:val="2"/>
        </w:rPr>
        <mc:AlternateContent>
          <mc:Choice Requires="wpg">
            <w:drawing>
              <wp:inline distT="0" distB="0" distL="0" distR="0" wp14:anchorId="17AE32A7" wp14:editId="66E9CE7F">
                <wp:extent cx="3108960" cy="15240"/>
                <wp:effectExtent l="3810" t="0" r="1905" b="3810"/>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240"/>
                          <a:chOff x="0" y="0"/>
                          <a:chExt cx="4896" cy="24"/>
                        </a:xfrm>
                      </wpg:grpSpPr>
                      <wps:wsp>
                        <wps:cNvPr id="52" name="Freeform 29"/>
                        <wps:cNvSpPr>
                          <a:spLocks/>
                        </wps:cNvSpPr>
                        <wps:spPr bwMode="auto">
                          <a:xfrm>
                            <a:off x="0" y="0"/>
                            <a:ext cx="4896" cy="23"/>
                          </a:xfrm>
                          <a:custGeom>
                            <a:avLst/>
                            <a:gdLst>
                              <a:gd name="T0" fmla="*/ 4896 w 4896"/>
                              <a:gd name="T1" fmla="*/ 0 h 23"/>
                              <a:gd name="T2" fmla="*/ 2318 w 4896"/>
                              <a:gd name="T3" fmla="*/ 0 h 23"/>
                              <a:gd name="T4" fmla="*/ 2294 w 4896"/>
                              <a:gd name="T5" fmla="*/ 0 h 23"/>
                              <a:gd name="T6" fmla="*/ 0 w 4896"/>
                              <a:gd name="T7" fmla="*/ 0 h 23"/>
                              <a:gd name="T8" fmla="*/ 0 w 4896"/>
                              <a:gd name="T9" fmla="*/ 24 h 23"/>
                              <a:gd name="T10" fmla="*/ 2294 w 4896"/>
                              <a:gd name="T11" fmla="*/ 24 h 23"/>
                              <a:gd name="T12" fmla="*/ 2318 w 4896"/>
                              <a:gd name="T13" fmla="*/ 24 h 23"/>
                              <a:gd name="T14" fmla="*/ 4896 w 4896"/>
                              <a:gd name="T15" fmla="*/ 24 h 23"/>
                              <a:gd name="T16" fmla="*/ 4896 w 489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6" h="23">
                                <a:moveTo>
                                  <a:pt x="4896" y="0"/>
                                </a:moveTo>
                                <a:lnTo>
                                  <a:pt x="2318" y="0"/>
                                </a:lnTo>
                                <a:lnTo>
                                  <a:pt x="2294" y="0"/>
                                </a:lnTo>
                                <a:lnTo>
                                  <a:pt x="0" y="0"/>
                                </a:lnTo>
                                <a:lnTo>
                                  <a:pt x="0" y="24"/>
                                </a:lnTo>
                                <a:lnTo>
                                  <a:pt x="2294" y="24"/>
                                </a:lnTo>
                                <a:lnTo>
                                  <a:pt x="2318" y="24"/>
                                </a:lnTo>
                                <a:lnTo>
                                  <a:pt x="4896" y="24"/>
                                </a:lnTo>
                                <a:lnTo>
                                  <a:pt x="4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8C0865" id="Group 28" o:spid="_x0000_s1026" style="width:244.8pt;height:1.2pt;mso-position-horizontal-relative:char;mso-position-vertical-relative:line" coordsize="48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">
                <v:shape id="Freeform 29" o:spid="_x0000_s1027" style="position:absolute;width:4896;height:23;visibility:visible;mso-wrap-style:square;v-text-anchor:top" coordsize="48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" path="m4896,l2318,r-24,l,,,24r2294,l2318,24r2578,l4896,xe" fillcolor="black" stroked="f">
                  <v:path arrowok="t" o:connecttype="custom" o:connectlocs="4896,0;2318,0;2294,0;0,0;0,24;2294,24;2318,24;4896,24;4896,0" o:connectangles="0,0,0,0,0,0,0,0,0"/>
                </v:shape>
                <w10:anchorlock/>
              </v:group>
            </w:pict>
          </mc:Fallback>
        </mc:AlternateContent>
      </w:r>
    </w:p>
    <w:p w14:paraId="16F66CA7" w14:textId="77777777" w:rsidR="00A8423C" w:rsidRDefault="00A8423C">
      <w:pPr>
        <w:pStyle w:val="BodyText"/>
        <w:kinsoku w:val="0"/>
        <w:overflowPunct w:val="0"/>
        <w:spacing w:before="6"/>
        <w:ind w:left="0"/>
        <w:rPr>
          <w:sz w:val="14"/>
          <w:szCs w:val="14"/>
        </w:rPr>
      </w:pPr>
    </w:p>
    <w:p w14:paraId="06B3001D" w14:textId="77777777" w:rsidR="00A8423C" w:rsidRDefault="00A8423C">
      <w:pPr>
        <w:pStyle w:val="BodyText"/>
        <w:tabs>
          <w:tab w:val="left" w:pos="4145"/>
          <w:tab w:val="right" w:pos="6685"/>
        </w:tabs>
        <w:kinsoku w:val="0"/>
        <w:overflowPunct w:val="0"/>
        <w:spacing w:before="103"/>
        <w:ind w:left="2309"/>
        <w:rPr>
          <w:rFonts w:ascii="Calibri" w:hAnsi="Calibri" w:cs="Calibri"/>
          <w:sz w:val="18"/>
          <w:szCs w:val="18"/>
        </w:rPr>
      </w:pPr>
      <w:r>
        <w:rPr>
          <w:rFonts w:ascii="Calibri" w:hAnsi="Calibri" w:cs="Calibri"/>
          <w:sz w:val="18"/>
          <w:szCs w:val="18"/>
        </w:rPr>
        <w:t>Octets:</w:t>
      </w:r>
      <w:r>
        <w:rPr>
          <w:rFonts w:ascii="Calibri" w:hAnsi="Calibri" w:cs="Calibri"/>
          <w:sz w:val="18"/>
          <w:szCs w:val="18"/>
        </w:rPr>
        <w:tab/>
        <w:t>1</w:t>
      </w:r>
      <w:r>
        <w:rPr>
          <w:rFonts w:ascii="Calibri" w:hAnsi="Calibri" w:cs="Calibri"/>
          <w:sz w:val="18"/>
          <w:szCs w:val="18"/>
        </w:rPr>
        <w:tab/>
        <w:t>1</w:t>
      </w:r>
    </w:p>
    <w:p w14:paraId="1C1809EA" w14:textId="77777777" w:rsidR="00A8423C" w:rsidRDefault="00A8423C">
      <w:pPr>
        <w:pStyle w:val="BodyText"/>
        <w:kinsoku w:val="0"/>
        <w:overflowPunct w:val="0"/>
        <w:spacing w:before="1"/>
        <w:ind w:left="0"/>
        <w:rPr>
          <w:rFonts w:ascii="Calibri" w:hAnsi="Calibri" w:cs="Calibri"/>
          <w:sz w:val="35"/>
          <w:szCs w:val="35"/>
        </w:rPr>
      </w:pPr>
    </w:p>
    <w:p w14:paraId="61412462" w14:textId="05861747" w:rsidR="00A8423C" w:rsidRDefault="00A8423C">
      <w:pPr>
        <w:pStyle w:val="BodyText"/>
        <w:tabs>
          <w:tab w:val="left" w:pos="2043"/>
        </w:tabs>
        <w:kinsoku w:val="0"/>
        <w:overflowPunct w:val="0"/>
        <w:ind w:left="220"/>
        <w:rPr>
          <w:rFonts w:ascii="Arial" w:hAnsi="Arial" w:cs="Arial"/>
          <w:b/>
          <w:bCs/>
          <w:sz w:val="18"/>
          <w:szCs w:val="18"/>
        </w:rPr>
      </w:pPr>
      <w:r>
        <w:rPr>
          <w:sz w:val="24"/>
          <w:szCs w:val="24"/>
        </w:rPr>
        <w:t>1</w:t>
      </w:r>
      <w:r>
        <w:rPr>
          <w:sz w:val="24"/>
          <w:szCs w:val="24"/>
        </w:rPr>
        <w:tab/>
      </w:r>
      <w:r>
        <w:rPr>
          <w:rFonts w:ascii="Arial" w:hAnsi="Arial" w:cs="Arial"/>
          <w:b/>
          <w:bCs/>
          <w:sz w:val="18"/>
          <w:szCs w:val="18"/>
        </w:rPr>
        <w:t xml:space="preserve">Figure 9-bc21 – </w:t>
      </w:r>
      <w:ins w:id="363" w:author="Stephen McCann" w:date="2021-01-29T13:23:00Z">
        <w:r w:rsidR="00F91FF0" w:rsidRPr="00F91FF0">
          <w:rPr>
            <w:rFonts w:ascii="Arial" w:hAnsi="Arial" w:cs="Arial"/>
            <w:b/>
            <w:bCs/>
            <w:sz w:val="18"/>
            <w:szCs w:val="18"/>
          </w:rPr>
          <w:t>Enhanced Broadcast Services Request Tuple field format</w:t>
        </w:r>
        <w:r w:rsidR="00F91FF0" w:rsidRPr="00F91FF0" w:rsidDel="00F91FF0">
          <w:rPr>
            <w:rFonts w:ascii="Arial" w:hAnsi="Arial" w:cs="Arial"/>
            <w:b/>
            <w:bCs/>
            <w:sz w:val="18"/>
            <w:szCs w:val="18"/>
          </w:rPr>
          <w:t xml:space="preserve"> </w:t>
        </w:r>
        <w:r w:rsidR="00F91FF0">
          <w:rPr>
            <w:rFonts w:ascii="Arial" w:hAnsi="Arial" w:cs="Arial"/>
            <w:b/>
            <w:bCs/>
            <w:sz w:val="18"/>
            <w:szCs w:val="18"/>
          </w:rPr>
          <w:t>(#1563)</w:t>
        </w:r>
      </w:ins>
      <w:del w:id="364" w:author="Stephen McCann" w:date="2021-01-29T13:23:00Z">
        <w:r w:rsidDel="00F91FF0">
          <w:rPr>
            <w:rFonts w:ascii="Arial" w:hAnsi="Arial" w:cs="Arial"/>
            <w:b/>
            <w:bCs/>
            <w:sz w:val="18"/>
            <w:szCs w:val="18"/>
          </w:rPr>
          <w:delText>Enhanced Broadcast Services Request Tuples</w:delText>
        </w:r>
        <w:r w:rsidDel="00F91FF0">
          <w:rPr>
            <w:rFonts w:ascii="Arial" w:hAnsi="Arial" w:cs="Arial"/>
            <w:b/>
            <w:bCs/>
            <w:spacing w:val="-17"/>
            <w:sz w:val="18"/>
            <w:szCs w:val="18"/>
          </w:rPr>
          <w:delText xml:space="preserve"> </w:delText>
        </w:r>
        <w:r w:rsidDel="00F91FF0">
          <w:rPr>
            <w:rFonts w:ascii="Arial" w:hAnsi="Arial" w:cs="Arial"/>
            <w:b/>
            <w:bCs/>
            <w:sz w:val="18"/>
            <w:szCs w:val="18"/>
          </w:rPr>
          <w:delText>format</w:delText>
        </w:r>
      </w:del>
    </w:p>
    <w:p w14:paraId="1B1D9D4B" w14:textId="77777777" w:rsidR="00A8423C" w:rsidRDefault="00A8423C">
      <w:pPr>
        <w:pStyle w:val="Heading3"/>
        <w:kinsoku w:val="0"/>
        <w:overflowPunct w:val="0"/>
        <w:spacing w:before="204" w:line="260" w:lineRule="exact"/>
        <w:ind w:left="220"/>
      </w:pPr>
      <w:r>
        <w:t>2</w:t>
      </w:r>
    </w:p>
    <w:p w14:paraId="5A2809FB" w14:textId="77777777" w:rsidR="00A8423C" w:rsidRDefault="00A8423C">
      <w:pPr>
        <w:pStyle w:val="ListParagraph"/>
        <w:numPr>
          <w:ilvl w:val="0"/>
          <w:numId w:val="111"/>
        </w:numPr>
        <w:tabs>
          <w:tab w:val="left" w:pos="700"/>
        </w:tabs>
        <w:kinsoku w:val="0"/>
        <w:overflowPunct w:val="0"/>
        <w:spacing w:line="260" w:lineRule="exact"/>
        <w:rPr>
          <w:sz w:val="22"/>
          <w:szCs w:val="22"/>
        </w:rPr>
      </w:pPr>
      <w:r>
        <w:rPr>
          <w:sz w:val="20"/>
          <w:szCs w:val="20"/>
        </w:rPr>
        <w:t>The Broadcast Action field values are defined in Table</w:t>
      </w:r>
      <w:r>
        <w:rPr>
          <w:spacing w:val="-10"/>
          <w:sz w:val="20"/>
          <w:szCs w:val="20"/>
        </w:rPr>
        <w:t xml:space="preserve"> </w:t>
      </w:r>
      <w:r>
        <w:rPr>
          <w:sz w:val="20"/>
          <w:szCs w:val="20"/>
        </w:rPr>
        <w:t>9-bc5</w:t>
      </w:r>
      <w:r>
        <w:rPr>
          <w:sz w:val="22"/>
          <w:szCs w:val="22"/>
        </w:rPr>
        <w:t>:</w:t>
      </w:r>
    </w:p>
    <w:p w14:paraId="4D13C3D1" w14:textId="77777777" w:rsidR="00A8423C" w:rsidRDefault="00A8423C">
      <w:pPr>
        <w:pStyle w:val="BodyText"/>
        <w:kinsoku w:val="0"/>
        <w:overflowPunct w:val="0"/>
        <w:ind w:left="0"/>
      </w:pPr>
    </w:p>
    <w:p w14:paraId="0A4BF668" w14:textId="77777777" w:rsidR="00A8423C" w:rsidRDefault="00A8423C">
      <w:pPr>
        <w:pStyle w:val="ListParagraph"/>
        <w:numPr>
          <w:ilvl w:val="0"/>
          <w:numId w:val="111"/>
        </w:numPr>
        <w:tabs>
          <w:tab w:val="left" w:pos="2959"/>
        </w:tabs>
        <w:kinsoku w:val="0"/>
        <w:overflowPunct w:val="0"/>
        <w:spacing w:before="219" w:line="240" w:lineRule="auto"/>
        <w:ind w:left="2958" w:hanging="2739"/>
        <w:rPr>
          <w:rFonts w:ascii="Arial" w:hAnsi="Arial" w:cs="Arial"/>
          <w:b/>
          <w:bCs/>
          <w:sz w:val="20"/>
          <w:szCs w:val="20"/>
        </w:rPr>
      </w:pPr>
      <w:r>
        <w:rPr>
          <w:rFonts w:ascii="Arial" w:hAnsi="Arial" w:cs="Arial"/>
          <w:b/>
          <w:bCs/>
          <w:sz w:val="20"/>
          <w:szCs w:val="20"/>
        </w:rPr>
        <w:t>Table 9-bc5 – Broadcast Action field</w:t>
      </w:r>
      <w:r>
        <w:rPr>
          <w:rFonts w:ascii="Arial" w:hAnsi="Arial" w:cs="Arial"/>
          <w:b/>
          <w:bCs/>
          <w:spacing w:val="-8"/>
          <w:sz w:val="20"/>
          <w:szCs w:val="20"/>
        </w:rPr>
        <w:t xml:space="preserve"> </w:t>
      </w:r>
      <w:r>
        <w:rPr>
          <w:rFonts w:ascii="Arial" w:hAnsi="Arial" w:cs="Arial"/>
          <w:b/>
          <w:bCs/>
          <w:sz w:val="20"/>
          <w:szCs w:val="20"/>
        </w:rPr>
        <w:t>values</w:t>
      </w:r>
    </w:p>
    <w:p w14:paraId="1F38A037" w14:textId="77777777" w:rsidR="00A8423C" w:rsidRDefault="00A8423C">
      <w:pPr>
        <w:pStyle w:val="BodyText"/>
        <w:kinsoku w:val="0"/>
        <w:overflowPunct w:val="0"/>
        <w:ind w:left="0"/>
        <w:rPr>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Change w:id="365" w:author="Stephen McCann" w:date="2021-01-29T13:25:00Z">
          <w:tblPr>
            <w:tblW w:w="0" w:type="auto"/>
            <w:tblInd w:w="1171" w:type="dxa"/>
            <w:tblLayout w:type="fixed"/>
            <w:tblCellMar>
              <w:left w:w="0" w:type="dxa"/>
              <w:right w:w="0" w:type="dxa"/>
            </w:tblCellMar>
            <w:tblLook w:val="0000" w:firstRow="0" w:lastRow="0" w:firstColumn="0" w:lastColumn="0" w:noHBand="0" w:noVBand="0"/>
          </w:tblPr>
        </w:tblPrChange>
      </w:tblPr>
      <w:tblGrid>
        <w:gridCol w:w="3502"/>
        <w:gridCol w:w="4207"/>
        <w:tblGridChange w:id="366">
          <w:tblGrid>
            <w:gridCol w:w="3125"/>
            <w:gridCol w:w="4584"/>
          </w:tblGrid>
        </w:tblGridChange>
      </w:tblGrid>
      <w:tr w:rsidR="00A8423C" w14:paraId="3AF2B3FA" w14:textId="77777777" w:rsidTr="009B36CF">
        <w:trPr>
          <w:trHeight w:val="527"/>
          <w:trPrChange w:id="367"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68"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5A672CCE" w14:textId="77777777" w:rsidR="00A8423C" w:rsidRDefault="00A8423C">
            <w:pPr>
              <w:pStyle w:val="TableParagraph"/>
              <w:kinsoku w:val="0"/>
              <w:overflowPunct w:val="0"/>
              <w:spacing w:before="7"/>
              <w:rPr>
                <w:rFonts w:ascii="Arial" w:hAnsi="Arial" w:cs="Arial"/>
                <w:b/>
                <w:bCs/>
                <w:sz w:val="21"/>
                <w:szCs w:val="21"/>
              </w:rPr>
            </w:pPr>
          </w:p>
          <w:p w14:paraId="432EB7F9" w14:textId="77777777" w:rsidR="00A8423C" w:rsidRDefault="00A8423C">
            <w:pPr>
              <w:pStyle w:val="TableParagraph"/>
              <w:kinsoku w:val="0"/>
              <w:overflowPunct w:val="0"/>
              <w:ind w:left="1273" w:right="1267"/>
              <w:jc w:val="center"/>
              <w:rPr>
                <w:rFonts w:ascii="Arial" w:hAnsi="Arial" w:cs="Arial"/>
                <w:b/>
                <w:bCs/>
                <w:sz w:val="20"/>
                <w:szCs w:val="20"/>
              </w:rPr>
            </w:pPr>
            <w:r>
              <w:rPr>
                <w:rFonts w:ascii="Arial" w:hAnsi="Arial" w:cs="Arial"/>
                <w:b/>
                <w:bCs/>
                <w:sz w:val="20"/>
                <w:szCs w:val="20"/>
              </w:rPr>
              <w:t>Value</w:t>
            </w:r>
          </w:p>
        </w:tc>
        <w:tc>
          <w:tcPr>
            <w:tcW w:w="4207" w:type="dxa"/>
            <w:tcBorders>
              <w:top w:val="single" w:sz="4" w:space="0" w:color="000000"/>
              <w:left w:val="single" w:sz="4" w:space="0" w:color="000000"/>
              <w:bottom w:val="single" w:sz="4" w:space="0" w:color="000000"/>
              <w:right w:val="single" w:sz="4" w:space="0" w:color="000000"/>
            </w:tcBorders>
            <w:tcPrChange w:id="369"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72549CD4" w14:textId="77777777" w:rsidR="00A8423C" w:rsidRDefault="00A8423C">
            <w:pPr>
              <w:pStyle w:val="TableParagraph"/>
              <w:kinsoku w:val="0"/>
              <w:overflowPunct w:val="0"/>
              <w:spacing w:before="7"/>
              <w:rPr>
                <w:rFonts w:ascii="Arial" w:hAnsi="Arial" w:cs="Arial"/>
                <w:b/>
                <w:bCs/>
                <w:sz w:val="21"/>
                <w:szCs w:val="21"/>
              </w:rPr>
            </w:pPr>
          </w:p>
          <w:p w14:paraId="331154E5" w14:textId="77777777" w:rsidR="00A8423C" w:rsidRDefault="00A8423C">
            <w:pPr>
              <w:pStyle w:val="TableParagraph"/>
              <w:kinsoku w:val="0"/>
              <w:overflowPunct w:val="0"/>
              <w:ind w:left="690" w:right="676"/>
              <w:jc w:val="center"/>
              <w:rPr>
                <w:rFonts w:ascii="Arial" w:hAnsi="Arial" w:cs="Arial"/>
                <w:b/>
                <w:bCs/>
                <w:sz w:val="20"/>
                <w:szCs w:val="20"/>
              </w:rPr>
            </w:pPr>
            <w:r>
              <w:rPr>
                <w:rFonts w:ascii="Arial" w:hAnsi="Arial" w:cs="Arial"/>
                <w:b/>
                <w:bCs/>
                <w:sz w:val="20"/>
                <w:szCs w:val="20"/>
              </w:rPr>
              <w:t>Description</w:t>
            </w:r>
          </w:p>
        </w:tc>
      </w:tr>
      <w:tr w:rsidR="00A8423C" w14:paraId="5264DEFA" w14:textId="77777777" w:rsidTr="009B36CF">
        <w:trPr>
          <w:trHeight w:val="527"/>
          <w:trPrChange w:id="370"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71"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BEF4F0C" w14:textId="77777777" w:rsidR="00A8423C" w:rsidRDefault="00A8423C">
            <w:pPr>
              <w:pStyle w:val="TableParagraph"/>
              <w:kinsoku w:val="0"/>
              <w:overflowPunct w:val="0"/>
              <w:spacing w:before="7"/>
              <w:rPr>
                <w:rFonts w:ascii="Arial" w:hAnsi="Arial" w:cs="Arial"/>
                <w:b/>
                <w:bCs/>
                <w:sz w:val="21"/>
                <w:szCs w:val="21"/>
              </w:rPr>
            </w:pPr>
          </w:p>
          <w:p w14:paraId="76B82EF0" w14:textId="77777777" w:rsidR="00A8423C" w:rsidRDefault="00A8423C">
            <w:pPr>
              <w:pStyle w:val="TableParagraph"/>
              <w:kinsoku w:val="0"/>
              <w:overflowPunct w:val="0"/>
              <w:ind w:left="1273" w:right="1267"/>
              <w:jc w:val="center"/>
              <w:rPr>
                <w:rFonts w:ascii="Arial" w:hAnsi="Arial" w:cs="Arial"/>
                <w:sz w:val="20"/>
                <w:szCs w:val="20"/>
              </w:rPr>
            </w:pPr>
            <w:r>
              <w:rPr>
                <w:rFonts w:ascii="Arial" w:hAnsi="Arial" w:cs="Arial"/>
                <w:sz w:val="20"/>
                <w:szCs w:val="20"/>
              </w:rPr>
              <w:t>0-1</w:t>
            </w:r>
          </w:p>
        </w:tc>
        <w:tc>
          <w:tcPr>
            <w:tcW w:w="4207" w:type="dxa"/>
            <w:tcBorders>
              <w:top w:val="single" w:sz="4" w:space="0" w:color="000000"/>
              <w:left w:val="single" w:sz="4" w:space="0" w:color="000000"/>
              <w:bottom w:val="single" w:sz="4" w:space="0" w:color="000000"/>
              <w:right w:val="single" w:sz="4" w:space="0" w:color="000000"/>
            </w:tcBorders>
            <w:tcPrChange w:id="372"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12ED9424" w14:textId="77777777" w:rsidR="00A8423C" w:rsidRDefault="00A8423C">
            <w:pPr>
              <w:pStyle w:val="TableParagraph"/>
              <w:kinsoku w:val="0"/>
              <w:overflowPunct w:val="0"/>
              <w:spacing w:before="7"/>
              <w:rPr>
                <w:rFonts w:ascii="Arial" w:hAnsi="Arial" w:cs="Arial"/>
                <w:b/>
                <w:bCs/>
                <w:sz w:val="21"/>
                <w:szCs w:val="21"/>
              </w:rPr>
            </w:pPr>
          </w:p>
          <w:p w14:paraId="3F58F2BC" w14:textId="77777777" w:rsidR="00A8423C" w:rsidRDefault="00A8423C">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r w:rsidR="00A8423C" w14:paraId="1FEA9835" w14:textId="77777777" w:rsidTr="009B36CF">
        <w:trPr>
          <w:trHeight w:val="527"/>
          <w:trPrChange w:id="373"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74"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2CAFE02" w14:textId="77777777" w:rsidR="00A8423C" w:rsidRDefault="00A8423C">
            <w:pPr>
              <w:pStyle w:val="TableParagraph"/>
              <w:kinsoku w:val="0"/>
              <w:overflowPunct w:val="0"/>
              <w:spacing w:before="7"/>
              <w:rPr>
                <w:rFonts w:ascii="Arial" w:hAnsi="Arial" w:cs="Arial"/>
                <w:b/>
                <w:bCs/>
                <w:sz w:val="21"/>
                <w:szCs w:val="21"/>
              </w:rPr>
            </w:pPr>
          </w:p>
          <w:p w14:paraId="407F3665" w14:textId="77777777" w:rsidR="00A8423C" w:rsidRDefault="00A8423C">
            <w:pPr>
              <w:pStyle w:val="TableParagraph"/>
              <w:kinsoku w:val="0"/>
              <w:overflowPunct w:val="0"/>
              <w:ind w:left="6"/>
              <w:jc w:val="center"/>
              <w:rPr>
                <w:rFonts w:ascii="Arial" w:hAnsi="Arial" w:cs="Arial"/>
                <w:sz w:val="20"/>
                <w:szCs w:val="20"/>
              </w:rPr>
            </w:pPr>
            <w:r>
              <w:rPr>
                <w:rFonts w:ascii="Arial" w:hAnsi="Arial" w:cs="Arial"/>
                <w:sz w:val="20"/>
                <w:szCs w:val="20"/>
              </w:rPr>
              <w:t>2</w:t>
            </w:r>
          </w:p>
        </w:tc>
        <w:tc>
          <w:tcPr>
            <w:tcW w:w="4207" w:type="dxa"/>
            <w:tcBorders>
              <w:top w:val="single" w:sz="4" w:space="0" w:color="000000"/>
              <w:left w:val="single" w:sz="4" w:space="0" w:color="000000"/>
              <w:bottom w:val="single" w:sz="4" w:space="0" w:color="000000"/>
              <w:right w:val="single" w:sz="4" w:space="0" w:color="000000"/>
            </w:tcBorders>
            <w:tcPrChange w:id="375"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6B5685DA" w14:textId="77777777" w:rsidR="00A8423C" w:rsidRDefault="00A8423C">
            <w:pPr>
              <w:pStyle w:val="TableParagraph"/>
              <w:kinsoku w:val="0"/>
              <w:overflowPunct w:val="0"/>
              <w:spacing w:before="7"/>
              <w:rPr>
                <w:rFonts w:ascii="Arial" w:hAnsi="Arial" w:cs="Arial"/>
                <w:b/>
                <w:bCs/>
                <w:sz w:val="21"/>
                <w:szCs w:val="21"/>
              </w:rPr>
            </w:pPr>
          </w:p>
          <w:p w14:paraId="380DC124" w14:textId="77777777" w:rsidR="00F44B84" w:rsidRPr="00F44B84" w:rsidRDefault="00A8423C" w:rsidP="00F44B84">
            <w:pPr>
              <w:pStyle w:val="TableParagraph"/>
              <w:kinsoku w:val="0"/>
              <w:overflowPunct w:val="0"/>
              <w:ind w:left="689" w:right="676"/>
              <w:jc w:val="center"/>
              <w:rPr>
                <w:ins w:id="376" w:author="Stephen McCann" w:date="2021-03-12T15:22:00Z"/>
                <w:rFonts w:ascii="Arial" w:hAnsi="Arial" w:cs="Arial"/>
                <w:sz w:val="20"/>
                <w:szCs w:val="20"/>
              </w:rPr>
            </w:pPr>
            <w:r>
              <w:rPr>
                <w:rFonts w:ascii="Arial" w:hAnsi="Arial" w:cs="Arial"/>
                <w:sz w:val="20"/>
                <w:szCs w:val="20"/>
              </w:rPr>
              <w:t>Register to receive broadcast</w:t>
            </w:r>
            <w:ins w:id="377" w:author="Stephen McCann" w:date="2021-03-12T15:22:00Z">
              <w:r w:rsidR="00F44B84">
                <w:rPr>
                  <w:rFonts w:ascii="Arial" w:hAnsi="Arial" w:cs="Arial"/>
                  <w:sz w:val="20"/>
                  <w:szCs w:val="20"/>
                </w:rPr>
                <w:t xml:space="preserve"> </w:t>
              </w:r>
              <w:r w:rsidR="00F44B84" w:rsidRPr="00F44B84">
                <w:rPr>
                  <w:rFonts w:ascii="Arial" w:hAnsi="Arial" w:cs="Arial"/>
                  <w:sz w:val="20"/>
                  <w:szCs w:val="20"/>
                </w:rPr>
                <w:t>identified by</w:t>
              </w:r>
            </w:ins>
          </w:p>
          <w:p w14:paraId="7159DFC6" w14:textId="46CF3B82" w:rsidR="00A8423C" w:rsidRDefault="00F44B84" w:rsidP="00F44B84">
            <w:pPr>
              <w:pStyle w:val="TableParagraph"/>
              <w:kinsoku w:val="0"/>
              <w:overflowPunct w:val="0"/>
              <w:ind w:left="689" w:right="676"/>
              <w:jc w:val="center"/>
              <w:rPr>
                <w:rFonts w:ascii="Arial" w:hAnsi="Arial" w:cs="Arial"/>
                <w:sz w:val="20"/>
                <w:szCs w:val="20"/>
              </w:rPr>
            </w:pPr>
            <w:ins w:id="378" w:author="Stephen McCann" w:date="2021-03-12T15:22:00Z">
              <w:r w:rsidRPr="00F44B84">
                <w:rPr>
                  <w:rFonts w:ascii="Arial" w:hAnsi="Arial" w:cs="Arial"/>
                  <w:sz w:val="20"/>
                  <w:szCs w:val="20"/>
                </w:rPr>
                <w:t>Content ID</w:t>
              </w:r>
              <w:r>
                <w:rPr>
                  <w:rFonts w:ascii="Arial" w:hAnsi="Arial" w:cs="Arial"/>
                  <w:sz w:val="20"/>
                  <w:szCs w:val="20"/>
                </w:rPr>
                <w:t xml:space="preserve"> (#1017)</w:t>
              </w:r>
            </w:ins>
          </w:p>
        </w:tc>
      </w:tr>
      <w:tr w:rsidR="00A8423C" w14:paraId="69BDED7A" w14:textId="77777777" w:rsidTr="009B36CF">
        <w:trPr>
          <w:trHeight w:val="542"/>
          <w:trPrChange w:id="379" w:author="Stephen McCann" w:date="2021-01-29T13:25:00Z">
            <w:trPr>
              <w:trHeight w:val="542"/>
            </w:trPr>
          </w:trPrChange>
        </w:trPr>
        <w:tc>
          <w:tcPr>
            <w:tcW w:w="3502" w:type="dxa"/>
            <w:tcBorders>
              <w:top w:val="single" w:sz="4" w:space="0" w:color="000000"/>
              <w:left w:val="single" w:sz="4" w:space="0" w:color="000000"/>
              <w:bottom w:val="single" w:sz="4" w:space="0" w:color="000000"/>
              <w:right w:val="single" w:sz="4" w:space="0" w:color="000000"/>
            </w:tcBorders>
            <w:tcPrChange w:id="380"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5DDE4AD" w14:textId="77777777" w:rsidR="00A8423C" w:rsidRDefault="00A8423C">
            <w:pPr>
              <w:pStyle w:val="TableParagraph"/>
              <w:kinsoku w:val="0"/>
              <w:overflowPunct w:val="0"/>
              <w:rPr>
                <w:rFonts w:ascii="Arial" w:hAnsi="Arial" w:cs="Arial"/>
                <w:b/>
                <w:bCs/>
                <w:sz w:val="22"/>
                <w:szCs w:val="22"/>
              </w:rPr>
            </w:pPr>
          </w:p>
          <w:p w14:paraId="2C9A75E6" w14:textId="77777777" w:rsidR="00A8423C" w:rsidRDefault="00A8423C">
            <w:pPr>
              <w:pStyle w:val="TableParagraph"/>
              <w:kinsoku w:val="0"/>
              <w:overflowPunct w:val="0"/>
              <w:spacing w:before="1"/>
              <w:ind w:left="6"/>
              <w:jc w:val="center"/>
              <w:rPr>
                <w:rFonts w:ascii="Arial" w:hAnsi="Arial" w:cs="Arial"/>
                <w:sz w:val="20"/>
                <w:szCs w:val="20"/>
              </w:rPr>
            </w:pPr>
            <w:r>
              <w:rPr>
                <w:rFonts w:ascii="Arial" w:hAnsi="Arial" w:cs="Arial"/>
                <w:sz w:val="20"/>
                <w:szCs w:val="20"/>
              </w:rPr>
              <w:t>3</w:t>
            </w:r>
          </w:p>
        </w:tc>
        <w:tc>
          <w:tcPr>
            <w:tcW w:w="4207" w:type="dxa"/>
            <w:tcBorders>
              <w:top w:val="single" w:sz="4" w:space="0" w:color="000000"/>
              <w:left w:val="single" w:sz="4" w:space="0" w:color="000000"/>
              <w:bottom w:val="single" w:sz="4" w:space="0" w:color="000000"/>
              <w:right w:val="single" w:sz="4" w:space="0" w:color="000000"/>
            </w:tcBorders>
            <w:tcPrChange w:id="381"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3CA9C31C" w14:textId="77777777" w:rsidR="00A8423C" w:rsidRDefault="00A8423C">
            <w:pPr>
              <w:pStyle w:val="TableParagraph"/>
              <w:kinsoku w:val="0"/>
              <w:overflowPunct w:val="0"/>
              <w:rPr>
                <w:rFonts w:ascii="Arial" w:hAnsi="Arial" w:cs="Arial"/>
                <w:b/>
                <w:bCs/>
                <w:sz w:val="22"/>
                <w:szCs w:val="22"/>
              </w:rPr>
            </w:pPr>
          </w:p>
          <w:p w14:paraId="3642F51B" w14:textId="77777777" w:rsidR="00F44B84" w:rsidRPr="00F44B84" w:rsidRDefault="00A8423C" w:rsidP="00F44B84">
            <w:pPr>
              <w:pStyle w:val="TableParagraph"/>
              <w:kinsoku w:val="0"/>
              <w:overflowPunct w:val="0"/>
              <w:spacing w:before="1"/>
              <w:ind w:left="690" w:right="676"/>
              <w:jc w:val="center"/>
              <w:rPr>
                <w:ins w:id="382" w:author="Stephen McCann" w:date="2021-03-12T15:22:00Z"/>
                <w:rFonts w:ascii="Arial" w:hAnsi="Arial" w:cs="Arial"/>
                <w:sz w:val="20"/>
                <w:szCs w:val="20"/>
              </w:rPr>
            </w:pPr>
            <w:r>
              <w:rPr>
                <w:rFonts w:ascii="Arial" w:hAnsi="Arial" w:cs="Arial"/>
                <w:sz w:val="20"/>
                <w:szCs w:val="20"/>
              </w:rPr>
              <w:t>Unregister from receiving broadcast</w:t>
            </w:r>
            <w:ins w:id="383" w:author="Stephen McCann" w:date="2021-03-12T15:22:00Z">
              <w:r w:rsidR="00F44B84">
                <w:rPr>
                  <w:rFonts w:ascii="Arial" w:hAnsi="Arial" w:cs="Arial"/>
                  <w:sz w:val="20"/>
                  <w:szCs w:val="20"/>
                </w:rPr>
                <w:t xml:space="preserve"> </w:t>
              </w:r>
              <w:r w:rsidR="00F44B84" w:rsidRPr="00F44B84">
                <w:rPr>
                  <w:rFonts w:ascii="Arial" w:hAnsi="Arial" w:cs="Arial"/>
                  <w:sz w:val="20"/>
                  <w:szCs w:val="20"/>
                </w:rPr>
                <w:t>identified by</w:t>
              </w:r>
            </w:ins>
          </w:p>
          <w:p w14:paraId="57AED8BF" w14:textId="747DCB07" w:rsidR="00A8423C" w:rsidRDefault="00F44B84" w:rsidP="00F44B84">
            <w:pPr>
              <w:pStyle w:val="TableParagraph"/>
              <w:kinsoku w:val="0"/>
              <w:overflowPunct w:val="0"/>
              <w:spacing w:before="1"/>
              <w:ind w:left="690" w:right="676"/>
              <w:jc w:val="center"/>
              <w:rPr>
                <w:rFonts w:ascii="Arial" w:hAnsi="Arial" w:cs="Arial"/>
                <w:sz w:val="20"/>
                <w:szCs w:val="20"/>
              </w:rPr>
            </w:pPr>
            <w:ins w:id="384" w:author="Stephen McCann" w:date="2021-03-12T15:22:00Z">
              <w:r w:rsidRPr="00F44B84">
                <w:rPr>
                  <w:rFonts w:ascii="Arial" w:hAnsi="Arial" w:cs="Arial"/>
                  <w:sz w:val="20"/>
                  <w:szCs w:val="20"/>
                </w:rPr>
                <w:t>Content ID</w:t>
              </w:r>
              <w:r>
                <w:rPr>
                  <w:rFonts w:ascii="Arial" w:hAnsi="Arial" w:cs="Arial"/>
                  <w:sz w:val="20"/>
                  <w:szCs w:val="20"/>
                </w:rPr>
                <w:t xml:space="preserve"> (#1017)</w:t>
              </w:r>
            </w:ins>
          </w:p>
        </w:tc>
      </w:tr>
      <w:tr w:rsidR="00A8423C" w14:paraId="0DCBA4B1" w14:textId="77777777" w:rsidTr="009B36CF">
        <w:trPr>
          <w:trHeight w:val="527"/>
          <w:trPrChange w:id="385"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86"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34CFFCDF" w14:textId="77777777" w:rsidR="00A8423C" w:rsidRDefault="00A8423C">
            <w:pPr>
              <w:pStyle w:val="TableParagraph"/>
              <w:kinsoku w:val="0"/>
              <w:overflowPunct w:val="0"/>
              <w:spacing w:before="7"/>
              <w:rPr>
                <w:rFonts w:ascii="Arial" w:hAnsi="Arial" w:cs="Arial"/>
                <w:b/>
                <w:bCs/>
                <w:sz w:val="21"/>
                <w:szCs w:val="21"/>
              </w:rPr>
            </w:pPr>
          </w:p>
          <w:p w14:paraId="2A24C6D0" w14:textId="19B5D961" w:rsidR="00A8423C" w:rsidRDefault="009B36CF">
            <w:pPr>
              <w:pStyle w:val="TableParagraph"/>
              <w:kinsoku w:val="0"/>
              <w:overflowPunct w:val="0"/>
              <w:ind w:left="1273" w:right="1267"/>
              <w:jc w:val="center"/>
              <w:rPr>
                <w:rFonts w:ascii="Arial" w:hAnsi="Arial" w:cs="Arial"/>
                <w:sz w:val="20"/>
                <w:szCs w:val="20"/>
              </w:rPr>
            </w:pPr>
            <w:ins w:id="387" w:author="Stephen McCann" w:date="2021-01-29T13:25:00Z">
              <w:r>
                <w:rPr>
                  <w:rFonts w:ascii="Arial" w:hAnsi="Arial" w:cs="Arial"/>
                  <w:sz w:val="20"/>
                  <w:szCs w:val="20"/>
                </w:rPr>
                <w:t>4</w:t>
              </w:r>
            </w:ins>
            <w:del w:id="388" w:author="Stephen McCann" w:date="2021-01-29T13:25:00Z">
              <w:r w:rsidR="00A8423C" w:rsidDel="009B36CF">
                <w:rPr>
                  <w:rFonts w:ascii="Arial" w:hAnsi="Arial" w:cs="Arial"/>
                  <w:sz w:val="20"/>
                  <w:szCs w:val="20"/>
                </w:rPr>
                <w:delText>6</w:delText>
              </w:r>
            </w:del>
            <w:r w:rsidR="00A8423C">
              <w:rPr>
                <w:rFonts w:ascii="Arial" w:hAnsi="Arial" w:cs="Arial"/>
                <w:sz w:val="20"/>
                <w:szCs w:val="20"/>
              </w:rPr>
              <w:t>-</w:t>
            </w:r>
            <w:ins w:id="389" w:author="Stephen McCann" w:date="2021-03-12T15:48:00Z">
              <w:r w:rsidR="00B25244">
                <w:rPr>
                  <w:rFonts w:ascii="Arial" w:hAnsi="Arial" w:cs="Arial"/>
                  <w:sz w:val="20"/>
                  <w:szCs w:val="20"/>
                </w:rPr>
                <w:t>255</w:t>
              </w:r>
            </w:ins>
            <w:del w:id="390" w:author="Stephen McCann" w:date="2021-03-12T15:48:00Z">
              <w:r w:rsidR="00A8423C" w:rsidDel="00B25244">
                <w:rPr>
                  <w:rFonts w:ascii="Arial" w:hAnsi="Arial" w:cs="Arial"/>
                  <w:sz w:val="20"/>
                  <w:szCs w:val="20"/>
                </w:rPr>
                <w:delText>7</w:delText>
              </w:r>
            </w:del>
            <w:ins w:id="391" w:author="Stephen McCann" w:date="2021-01-29T13:25:00Z">
              <w:r>
                <w:rPr>
                  <w:rFonts w:ascii="Arial" w:hAnsi="Arial" w:cs="Arial"/>
                  <w:sz w:val="20"/>
                  <w:szCs w:val="20"/>
                </w:rPr>
                <w:t xml:space="preserve"> (#1017)</w:t>
              </w:r>
            </w:ins>
          </w:p>
        </w:tc>
        <w:tc>
          <w:tcPr>
            <w:tcW w:w="4207" w:type="dxa"/>
            <w:tcBorders>
              <w:top w:val="single" w:sz="4" w:space="0" w:color="000000"/>
              <w:left w:val="single" w:sz="4" w:space="0" w:color="000000"/>
              <w:bottom w:val="single" w:sz="4" w:space="0" w:color="000000"/>
              <w:right w:val="single" w:sz="4" w:space="0" w:color="000000"/>
            </w:tcBorders>
            <w:tcPrChange w:id="392"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5FEBDE32" w14:textId="77777777" w:rsidR="00A8423C" w:rsidRDefault="00A8423C">
            <w:pPr>
              <w:pStyle w:val="TableParagraph"/>
              <w:kinsoku w:val="0"/>
              <w:overflowPunct w:val="0"/>
              <w:spacing w:before="7"/>
              <w:rPr>
                <w:rFonts w:ascii="Arial" w:hAnsi="Arial" w:cs="Arial"/>
                <w:b/>
                <w:bCs/>
                <w:sz w:val="21"/>
                <w:szCs w:val="21"/>
              </w:rPr>
            </w:pPr>
          </w:p>
          <w:p w14:paraId="76B80CB0" w14:textId="2B8B5930" w:rsidR="00A8423C" w:rsidRDefault="009B36CF">
            <w:pPr>
              <w:pStyle w:val="TableParagraph"/>
              <w:kinsoku w:val="0"/>
              <w:overflowPunct w:val="0"/>
              <w:ind w:left="690" w:right="676"/>
              <w:jc w:val="center"/>
              <w:rPr>
                <w:rFonts w:ascii="Arial" w:hAnsi="Arial" w:cs="Arial"/>
                <w:sz w:val="20"/>
                <w:szCs w:val="20"/>
              </w:rPr>
            </w:pPr>
            <w:ins w:id="393" w:author="Stephen McCann" w:date="2021-01-29T13:25:00Z">
              <w:r>
                <w:rPr>
                  <w:rFonts w:ascii="Arial" w:hAnsi="Arial" w:cs="Arial"/>
                  <w:sz w:val="20"/>
                  <w:szCs w:val="20"/>
                </w:rPr>
                <w:t xml:space="preserve">(#1017) </w:t>
              </w:r>
            </w:ins>
            <w:r w:rsidR="00A8423C">
              <w:rPr>
                <w:rFonts w:ascii="Arial" w:hAnsi="Arial" w:cs="Arial"/>
                <w:sz w:val="20"/>
                <w:szCs w:val="20"/>
              </w:rPr>
              <w:t>Reserved</w:t>
            </w:r>
          </w:p>
        </w:tc>
      </w:tr>
    </w:tbl>
    <w:p w14:paraId="5879CB61" w14:textId="77777777" w:rsidR="00A8423C" w:rsidRDefault="00A8423C">
      <w:pPr>
        <w:pStyle w:val="Heading3"/>
        <w:kinsoku w:val="0"/>
        <w:overflowPunct w:val="0"/>
        <w:spacing w:before="213" w:line="253" w:lineRule="exact"/>
        <w:ind w:left="220"/>
      </w:pPr>
      <w:r>
        <w:t>5</w:t>
      </w:r>
    </w:p>
    <w:p w14:paraId="537C211A" w14:textId="77777777" w:rsidR="00A8423C" w:rsidRDefault="00A8423C">
      <w:pPr>
        <w:pStyle w:val="ListParagraph"/>
        <w:numPr>
          <w:ilvl w:val="0"/>
          <w:numId w:val="110"/>
        </w:numPr>
        <w:tabs>
          <w:tab w:val="left" w:pos="700"/>
        </w:tabs>
        <w:kinsoku w:val="0"/>
        <w:overflowPunct w:val="0"/>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5C0ECC9E" w14:textId="77777777" w:rsidR="00A8423C" w:rsidRDefault="00A8423C">
      <w:pPr>
        <w:pStyle w:val="BodyText"/>
        <w:kinsoku w:val="0"/>
        <w:overflowPunct w:val="0"/>
        <w:spacing w:before="11"/>
        <w:ind w:left="0"/>
        <w:rPr>
          <w:sz w:val="29"/>
          <w:szCs w:val="29"/>
        </w:rPr>
      </w:pPr>
    </w:p>
    <w:p w14:paraId="3ECCB200" w14:textId="77777777" w:rsidR="00A8423C" w:rsidRDefault="00A8423C">
      <w:pPr>
        <w:pStyle w:val="ListParagraph"/>
        <w:numPr>
          <w:ilvl w:val="0"/>
          <w:numId w:val="110"/>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9.4.5.102 Enhanced Broadcast Response</w:t>
      </w:r>
      <w:r>
        <w:rPr>
          <w:rFonts w:ascii="Arial" w:hAnsi="Arial" w:cs="Arial"/>
          <w:b/>
          <w:bCs/>
          <w:spacing w:val="-6"/>
          <w:sz w:val="20"/>
          <w:szCs w:val="20"/>
        </w:rPr>
        <w:t xml:space="preserve"> </w:t>
      </w:r>
      <w:r>
        <w:rPr>
          <w:rFonts w:ascii="Arial" w:hAnsi="Arial" w:cs="Arial"/>
          <w:b/>
          <w:bCs/>
          <w:sz w:val="20"/>
          <w:szCs w:val="20"/>
        </w:rPr>
        <w:t>ANQP-element</w:t>
      </w:r>
    </w:p>
    <w:p w14:paraId="4DD5735B" w14:textId="77777777" w:rsidR="00A8423C" w:rsidRDefault="00A8423C">
      <w:pPr>
        <w:pStyle w:val="ListParagraph"/>
        <w:numPr>
          <w:ilvl w:val="0"/>
          <w:numId w:val="110"/>
        </w:numPr>
        <w:tabs>
          <w:tab w:val="left" w:pos="700"/>
        </w:tabs>
        <w:kinsoku w:val="0"/>
        <w:overflowPunct w:val="0"/>
        <w:spacing w:before="194"/>
        <w:rPr>
          <w:sz w:val="20"/>
          <w:szCs w:val="20"/>
        </w:rPr>
      </w:pPr>
      <w:r>
        <w:rPr>
          <w:sz w:val="20"/>
          <w:szCs w:val="20"/>
        </w:rPr>
        <w:t>The</w:t>
      </w:r>
      <w:r>
        <w:rPr>
          <w:spacing w:val="31"/>
          <w:sz w:val="20"/>
          <w:szCs w:val="20"/>
        </w:rPr>
        <w:t xml:space="preserve"> </w:t>
      </w:r>
      <w:r>
        <w:rPr>
          <w:sz w:val="20"/>
          <w:szCs w:val="20"/>
        </w:rPr>
        <w:t>Enhanced</w:t>
      </w:r>
      <w:r>
        <w:rPr>
          <w:spacing w:val="32"/>
          <w:sz w:val="20"/>
          <w:szCs w:val="20"/>
        </w:rPr>
        <w:t xml:space="preserve"> </w:t>
      </w:r>
      <w:r>
        <w:rPr>
          <w:sz w:val="20"/>
          <w:szCs w:val="20"/>
        </w:rPr>
        <w:t>Broadcast</w:t>
      </w:r>
      <w:r>
        <w:rPr>
          <w:spacing w:val="32"/>
          <w:sz w:val="20"/>
          <w:szCs w:val="20"/>
        </w:rPr>
        <w:t xml:space="preserve"> </w:t>
      </w:r>
      <w:r>
        <w:rPr>
          <w:sz w:val="20"/>
          <w:szCs w:val="20"/>
        </w:rPr>
        <w:t>Response</w:t>
      </w:r>
      <w:r>
        <w:rPr>
          <w:spacing w:val="32"/>
          <w:sz w:val="20"/>
          <w:szCs w:val="20"/>
        </w:rPr>
        <w:t xml:space="preserve"> </w:t>
      </w:r>
      <w:r>
        <w:rPr>
          <w:sz w:val="20"/>
          <w:szCs w:val="20"/>
        </w:rPr>
        <w:t>ANQP-element</w:t>
      </w:r>
      <w:r>
        <w:rPr>
          <w:spacing w:val="33"/>
          <w:sz w:val="20"/>
          <w:szCs w:val="20"/>
        </w:rPr>
        <w:t xml:space="preserve"> </w:t>
      </w:r>
      <w:r>
        <w:rPr>
          <w:sz w:val="20"/>
          <w:szCs w:val="20"/>
        </w:rPr>
        <w:t>provides</w:t>
      </w:r>
      <w:r>
        <w:rPr>
          <w:spacing w:val="32"/>
          <w:sz w:val="20"/>
          <w:szCs w:val="20"/>
        </w:rPr>
        <w:t xml:space="preserve"> </w:t>
      </w:r>
      <w:r>
        <w:rPr>
          <w:sz w:val="20"/>
          <w:szCs w:val="20"/>
        </w:rPr>
        <w:t>a</w:t>
      </w:r>
      <w:r>
        <w:rPr>
          <w:spacing w:val="32"/>
          <w:sz w:val="20"/>
          <w:szCs w:val="20"/>
        </w:rPr>
        <w:t xml:space="preserve"> </w:t>
      </w:r>
      <w:r>
        <w:rPr>
          <w:sz w:val="20"/>
          <w:szCs w:val="20"/>
        </w:rPr>
        <w:t>list</w:t>
      </w:r>
      <w:r>
        <w:rPr>
          <w:spacing w:val="31"/>
          <w:sz w:val="20"/>
          <w:szCs w:val="20"/>
        </w:rPr>
        <w:t xml:space="preserve"> </w:t>
      </w:r>
      <w:r>
        <w:rPr>
          <w:sz w:val="20"/>
          <w:szCs w:val="20"/>
        </w:rPr>
        <w:t>of</w:t>
      </w:r>
      <w:r>
        <w:rPr>
          <w:spacing w:val="32"/>
          <w:sz w:val="20"/>
          <w:szCs w:val="20"/>
        </w:rPr>
        <w:t xml:space="preserve"> </w:t>
      </w:r>
      <w:r>
        <w:rPr>
          <w:sz w:val="20"/>
          <w:szCs w:val="20"/>
        </w:rPr>
        <w:t>zero</w:t>
      </w:r>
      <w:r>
        <w:rPr>
          <w:spacing w:val="32"/>
          <w:sz w:val="20"/>
          <w:szCs w:val="20"/>
        </w:rPr>
        <w:t xml:space="preserve"> </w:t>
      </w:r>
      <w:r>
        <w:rPr>
          <w:sz w:val="20"/>
          <w:szCs w:val="20"/>
        </w:rPr>
        <w:t>or</w:t>
      </w:r>
      <w:r>
        <w:rPr>
          <w:spacing w:val="32"/>
          <w:sz w:val="20"/>
          <w:szCs w:val="20"/>
        </w:rPr>
        <w:t xml:space="preserve"> </w:t>
      </w:r>
      <w:r>
        <w:rPr>
          <w:sz w:val="20"/>
          <w:szCs w:val="20"/>
        </w:rPr>
        <w:t>more</w:t>
      </w:r>
      <w:r>
        <w:rPr>
          <w:spacing w:val="32"/>
          <w:sz w:val="20"/>
          <w:szCs w:val="20"/>
        </w:rPr>
        <w:t xml:space="preserve"> </w:t>
      </w:r>
      <w:r>
        <w:rPr>
          <w:sz w:val="20"/>
          <w:szCs w:val="20"/>
        </w:rPr>
        <w:t>enhanced</w:t>
      </w:r>
      <w:r>
        <w:rPr>
          <w:spacing w:val="32"/>
          <w:sz w:val="20"/>
          <w:szCs w:val="20"/>
        </w:rPr>
        <w:t xml:space="preserve"> </w:t>
      </w:r>
      <w:r>
        <w:rPr>
          <w:sz w:val="20"/>
          <w:szCs w:val="20"/>
        </w:rPr>
        <w:t>broadcast</w:t>
      </w:r>
    </w:p>
    <w:p w14:paraId="10B73D3B" w14:textId="77777777" w:rsidR="00A8423C" w:rsidRDefault="00A8423C">
      <w:pPr>
        <w:pStyle w:val="ListParagraph"/>
        <w:numPr>
          <w:ilvl w:val="0"/>
          <w:numId w:val="110"/>
        </w:numPr>
        <w:tabs>
          <w:tab w:val="left" w:pos="700"/>
        </w:tabs>
        <w:kinsoku w:val="0"/>
        <w:overflowPunct w:val="0"/>
        <w:spacing w:line="230" w:lineRule="exact"/>
        <w:rPr>
          <w:sz w:val="20"/>
          <w:szCs w:val="20"/>
        </w:rPr>
      </w:pPr>
      <w:r>
        <w:rPr>
          <w:sz w:val="20"/>
          <w:szCs w:val="20"/>
        </w:rPr>
        <w:t>services</w:t>
      </w:r>
      <w:r>
        <w:rPr>
          <w:spacing w:val="26"/>
          <w:sz w:val="20"/>
          <w:szCs w:val="20"/>
        </w:rPr>
        <w:t xml:space="preserve"> </w:t>
      </w:r>
      <w:r>
        <w:rPr>
          <w:sz w:val="20"/>
          <w:szCs w:val="20"/>
        </w:rPr>
        <w:t>that</w:t>
      </w:r>
      <w:r>
        <w:rPr>
          <w:spacing w:val="27"/>
          <w:sz w:val="20"/>
          <w:szCs w:val="20"/>
        </w:rPr>
        <w:t xml:space="preserve"> </w:t>
      </w:r>
      <w:r>
        <w:rPr>
          <w:sz w:val="20"/>
          <w:szCs w:val="20"/>
        </w:rPr>
        <w:t>are</w:t>
      </w:r>
      <w:r>
        <w:rPr>
          <w:spacing w:val="26"/>
          <w:sz w:val="20"/>
          <w:szCs w:val="20"/>
        </w:rPr>
        <w:t xml:space="preserve"> </w:t>
      </w:r>
      <w:r>
        <w:rPr>
          <w:sz w:val="20"/>
          <w:szCs w:val="20"/>
        </w:rPr>
        <w:t>available</w:t>
      </w:r>
      <w:r>
        <w:rPr>
          <w:spacing w:val="27"/>
          <w:sz w:val="20"/>
          <w:szCs w:val="20"/>
        </w:rPr>
        <w:t xml:space="preserve"> </w:t>
      </w:r>
      <w:r>
        <w:rPr>
          <w:sz w:val="20"/>
          <w:szCs w:val="20"/>
        </w:rPr>
        <w:t>from</w:t>
      </w:r>
      <w:r>
        <w:rPr>
          <w:spacing w:val="26"/>
          <w:sz w:val="20"/>
          <w:szCs w:val="20"/>
        </w:rPr>
        <w:t xml:space="preserve"> </w:t>
      </w:r>
      <w:r>
        <w:rPr>
          <w:sz w:val="20"/>
          <w:szCs w:val="20"/>
        </w:rPr>
        <w:t>a</w:t>
      </w:r>
      <w:r>
        <w:rPr>
          <w:spacing w:val="28"/>
          <w:sz w:val="20"/>
          <w:szCs w:val="20"/>
        </w:rPr>
        <w:t xml:space="preserve"> </w:t>
      </w:r>
      <w:r>
        <w:rPr>
          <w:sz w:val="20"/>
          <w:szCs w:val="20"/>
        </w:rPr>
        <w:t>peer</w:t>
      </w:r>
      <w:r>
        <w:rPr>
          <w:spacing w:val="27"/>
          <w:sz w:val="20"/>
          <w:szCs w:val="20"/>
        </w:rPr>
        <w:t xml:space="preserve"> </w:t>
      </w:r>
      <w:r>
        <w:rPr>
          <w:sz w:val="20"/>
          <w:szCs w:val="20"/>
        </w:rPr>
        <w:t xml:space="preserve">STA.  </w:t>
      </w:r>
      <w:r>
        <w:rPr>
          <w:spacing w:val="4"/>
          <w:sz w:val="20"/>
          <w:szCs w:val="20"/>
        </w:rPr>
        <w:t xml:space="preserve"> </w:t>
      </w:r>
      <w:r>
        <w:rPr>
          <w:sz w:val="20"/>
          <w:szCs w:val="20"/>
        </w:rPr>
        <w:t>The</w:t>
      </w:r>
      <w:r>
        <w:rPr>
          <w:spacing w:val="27"/>
          <w:sz w:val="20"/>
          <w:szCs w:val="20"/>
        </w:rPr>
        <w:t xml:space="preserve"> </w:t>
      </w:r>
      <w:r>
        <w:rPr>
          <w:sz w:val="20"/>
          <w:szCs w:val="20"/>
        </w:rPr>
        <w:t>format</w:t>
      </w:r>
      <w:r>
        <w:rPr>
          <w:spacing w:val="28"/>
          <w:sz w:val="20"/>
          <w:szCs w:val="20"/>
        </w:rPr>
        <w:t xml:space="preserve"> </w:t>
      </w:r>
      <w:r>
        <w:rPr>
          <w:sz w:val="20"/>
          <w:szCs w:val="20"/>
        </w:rPr>
        <w:t>of</w:t>
      </w:r>
      <w:r>
        <w:rPr>
          <w:spacing w:val="27"/>
          <w:sz w:val="20"/>
          <w:szCs w:val="20"/>
        </w:rPr>
        <w:t xml:space="preserve"> </w:t>
      </w:r>
      <w:r>
        <w:rPr>
          <w:sz w:val="20"/>
          <w:szCs w:val="20"/>
        </w:rPr>
        <w:t>the</w:t>
      </w:r>
      <w:r>
        <w:rPr>
          <w:spacing w:val="26"/>
          <w:sz w:val="20"/>
          <w:szCs w:val="20"/>
        </w:rPr>
        <w:t xml:space="preserve"> </w:t>
      </w:r>
      <w:r>
        <w:rPr>
          <w:sz w:val="20"/>
          <w:szCs w:val="20"/>
        </w:rPr>
        <w:t>Enhanced</w:t>
      </w:r>
      <w:r>
        <w:rPr>
          <w:spacing w:val="26"/>
          <w:sz w:val="20"/>
          <w:szCs w:val="20"/>
        </w:rPr>
        <w:t xml:space="preserve"> </w:t>
      </w:r>
      <w:r>
        <w:rPr>
          <w:sz w:val="20"/>
          <w:szCs w:val="20"/>
        </w:rPr>
        <w:t>Broadcast</w:t>
      </w:r>
      <w:r>
        <w:rPr>
          <w:spacing w:val="27"/>
          <w:sz w:val="20"/>
          <w:szCs w:val="20"/>
        </w:rPr>
        <w:t xml:space="preserve"> </w:t>
      </w:r>
      <w:r>
        <w:rPr>
          <w:sz w:val="20"/>
          <w:szCs w:val="20"/>
        </w:rPr>
        <w:t>Response</w:t>
      </w:r>
      <w:r>
        <w:rPr>
          <w:spacing w:val="27"/>
          <w:sz w:val="20"/>
          <w:szCs w:val="20"/>
        </w:rPr>
        <w:t xml:space="preserve"> </w:t>
      </w:r>
      <w:r>
        <w:rPr>
          <w:sz w:val="20"/>
          <w:szCs w:val="20"/>
        </w:rPr>
        <w:t>ANQP-</w:t>
      </w:r>
    </w:p>
    <w:p w14:paraId="60B4CBBC" w14:textId="77777777" w:rsidR="00A8423C" w:rsidRDefault="00A8423C">
      <w:pPr>
        <w:pStyle w:val="ListParagraph"/>
        <w:numPr>
          <w:ilvl w:val="0"/>
          <w:numId w:val="110"/>
        </w:numPr>
        <w:tabs>
          <w:tab w:val="left" w:pos="700"/>
        </w:tabs>
        <w:kinsoku w:val="0"/>
        <w:overflowPunct w:val="0"/>
        <w:ind w:hanging="600"/>
        <w:rPr>
          <w:sz w:val="20"/>
          <w:szCs w:val="20"/>
        </w:rPr>
      </w:pPr>
      <w:r>
        <w:rPr>
          <w:sz w:val="20"/>
          <w:szCs w:val="20"/>
        </w:rPr>
        <w:t>element is defined in Figure 9-bc22 (Enhanced Broadcast Response ANQP-element</w:t>
      </w:r>
      <w:r>
        <w:rPr>
          <w:spacing w:val="-13"/>
          <w:sz w:val="20"/>
          <w:szCs w:val="20"/>
        </w:rPr>
        <w:t xml:space="preserve"> </w:t>
      </w:r>
      <w:r>
        <w:rPr>
          <w:sz w:val="20"/>
          <w:szCs w:val="20"/>
        </w:rPr>
        <w:t>format.</w:t>
      </w:r>
    </w:p>
    <w:p w14:paraId="12F8DA32" w14:textId="77777777" w:rsidR="00A8423C" w:rsidRDefault="00A8423C">
      <w:pPr>
        <w:pStyle w:val="BodyText"/>
        <w:kinsoku w:val="0"/>
        <w:overflowPunct w:val="0"/>
        <w:spacing w:before="9"/>
        <w:ind w:left="0"/>
        <w:rPr>
          <w:sz w:val="37"/>
          <w:szCs w:val="37"/>
        </w:rPr>
      </w:pPr>
    </w:p>
    <w:p w14:paraId="6FD75D0B" w14:textId="77777777" w:rsidR="00A8423C" w:rsidRDefault="00A8423C">
      <w:pPr>
        <w:pStyle w:val="Heading3"/>
        <w:kinsoku w:val="0"/>
        <w:overflowPunct w:val="0"/>
      </w:pPr>
      <w:r>
        <w:t>11</w:t>
      </w:r>
    </w:p>
    <w:tbl>
      <w:tblPr>
        <w:tblW w:w="0" w:type="auto"/>
        <w:tblInd w:w="1882" w:type="dxa"/>
        <w:tblLayout w:type="fixed"/>
        <w:tblCellMar>
          <w:left w:w="0" w:type="dxa"/>
          <w:right w:w="0" w:type="dxa"/>
        </w:tblCellMar>
        <w:tblLook w:val="0000" w:firstRow="0" w:lastRow="0" w:firstColumn="0" w:lastColumn="0" w:noHBand="0" w:noVBand="0"/>
      </w:tblPr>
      <w:tblGrid>
        <w:gridCol w:w="1248"/>
        <w:gridCol w:w="1354"/>
        <w:gridCol w:w="3672"/>
      </w:tblGrid>
      <w:tr w:rsidR="00A8423C" w14:paraId="460A7454" w14:textId="77777777">
        <w:trPr>
          <w:trHeight w:val="944"/>
        </w:trPr>
        <w:tc>
          <w:tcPr>
            <w:tcW w:w="1248" w:type="dxa"/>
            <w:tcBorders>
              <w:top w:val="single" w:sz="12" w:space="0" w:color="000000"/>
              <w:left w:val="single" w:sz="2" w:space="0" w:color="000000"/>
              <w:bottom w:val="single" w:sz="12" w:space="0" w:color="000000"/>
              <w:right w:val="single" w:sz="2" w:space="0" w:color="000000"/>
            </w:tcBorders>
          </w:tcPr>
          <w:p w14:paraId="341967A2" w14:textId="77777777" w:rsidR="00A8423C" w:rsidRDefault="00A8423C">
            <w:pPr>
              <w:pStyle w:val="TableParagraph"/>
              <w:kinsoku w:val="0"/>
              <w:overflowPunct w:val="0"/>
              <w:spacing w:before="9"/>
              <w:rPr>
                <w:sz w:val="32"/>
                <w:szCs w:val="32"/>
              </w:rPr>
            </w:pPr>
          </w:p>
          <w:p w14:paraId="4DA97669" w14:textId="77777777" w:rsidR="00A8423C" w:rsidRDefault="00A8423C">
            <w:pPr>
              <w:pStyle w:val="TableParagraph"/>
              <w:kinsoku w:val="0"/>
              <w:overflowPunct w:val="0"/>
              <w:ind w:left="331"/>
              <w:rPr>
                <w:rFonts w:ascii="Arial" w:hAnsi="Arial" w:cs="Arial"/>
                <w:sz w:val="20"/>
                <w:szCs w:val="20"/>
              </w:rPr>
            </w:pPr>
            <w:r>
              <w:rPr>
                <w:rFonts w:ascii="Arial" w:hAnsi="Arial" w:cs="Arial"/>
                <w:sz w:val="20"/>
                <w:szCs w:val="20"/>
              </w:rPr>
              <w:t>Info ID</w:t>
            </w:r>
          </w:p>
        </w:tc>
        <w:tc>
          <w:tcPr>
            <w:tcW w:w="1354" w:type="dxa"/>
            <w:tcBorders>
              <w:top w:val="single" w:sz="12" w:space="0" w:color="000000"/>
              <w:left w:val="single" w:sz="2" w:space="0" w:color="000000"/>
              <w:bottom w:val="single" w:sz="12" w:space="0" w:color="000000"/>
              <w:right w:val="single" w:sz="2" w:space="0" w:color="000000"/>
            </w:tcBorders>
          </w:tcPr>
          <w:p w14:paraId="79307BB3" w14:textId="77777777" w:rsidR="00A8423C" w:rsidRDefault="00A8423C">
            <w:pPr>
              <w:pStyle w:val="TableParagraph"/>
              <w:kinsoku w:val="0"/>
              <w:overflowPunct w:val="0"/>
              <w:spacing w:before="9"/>
              <w:rPr>
                <w:sz w:val="32"/>
                <w:szCs w:val="32"/>
              </w:rPr>
            </w:pPr>
          </w:p>
          <w:p w14:paraId="54066EE6" w14:textId="77777777" w:rsidR="00A8423C" w:rsidRDefault="00A8423C">
            <w:pPr>
              <w:pStyle w:val="TableParagraph"/>
              <w:kinsoku w:val="0"/>
              <w:overflowPunct w:val="0"/>
              <w:ind w:left="371"/>
              <w:rPr>
                <w:rFonts w:ascii="Arial" w:hAnsi="Arial" w:cs="Arial"/>
                <w:sz w:val="20"/>
                <w:szCs w:val="20"/>
              </w:rPr>
            </w:pPr>
            <w:r>
              <w:rPr>
                <w:rFonts w:ascii="Arial" w:hAnsi="Arial" w:cs="Arial"/>
                <w:sz w:val="20"/>
                <w:szCs w:val="20"/>
              </w:rPr>
              <w:t>Length</w:t>
            </w:r>
          </w:p>
        </w:tc>
        <w:tc>
          <w:tcPr>
            <w:tcW w:w="3672" w:type="dxa"/>
            <w:tcBorders>
              <w:top w:val="single" w:sz="12" w:space="0" w:color="000000"/>
              <w:left w:val="single" w:sz="2" w:space="0" w:color="000000"/>
              <w:bottom w:val="single" w:sz="12" w:space="0" w:color="000000"/>
              <w:right w:val="single" w:sz="12" w:space="0" w:color="000000"/>
            </w:tcBorders>
          </w:tcPr>
          <w:p w14:paraId="15D9448D" w14:textId="77777777" w:rsidR="00A8423C" w:rsidRDefault="00A8423C">
            <w:pPr>
              <w:pStyle w:val="TableParagraph"/>
              <w:kinsoku w:val="0"/>
              <w:overflowPunct w:val="0"/>
              <w:spacing w:before="146"/>
              <w:ind w:left="500" w:right="472"/>
              <w:jc w:val="center"/>
              <w:rPr>
                <w:rFonts w:ascii="Arial" w:hAnsi="Arial" w:cs="Arial"/>
                <w:sz w:val="20"/>
                <w:szCs w:val="20"/>
              </w:rPr>
            </w:pPr>
            <w:r>
              <w:rPr>
                <w:rFonts w:ascii="Arial" w:hAnsi="Arial" w:cs="Arial"/>
                <w:sz w:val="20"/>
                <w:szCs w:val="20"/>
              </w:rPr>
              <w:t>Enhanced Broadcast Services Response Tuples</w:t>
            </w:r>
          </w:p>
          <w:p w14:paraId="4B278447" w14:textId="77777777" w:rsidR="00A8423C" w:rsidRDefault="00A8423C">
            <w:pPr>
              <w:pStyle w:val="TableParagraph"/>
              <w:kinsoku w:val="0"/>
              <w:overflowPunct w:val="0"/>
              <w:spacing w:before="1"/>
              <w:ind w:left="497" w:right="472"/>
              <w:jc w:val="center"/>
              <w:rPr>
                <w:rFonts w:ascii="Arial" w:hAnsi="Arial" w:cs="Arial"/>
                <w:sz w:val="20"/>
                <w:szCs w:val="20"/>
              </w:rPr>
            </w:pPr>
            <w:r>
              <w:rPr>
                <w:rFonts w:ascii="Arial" w:hAnsi="Arial" w:cs="Arial"/>
                <w:sz w:val="20"/>
                <w:szCs w:val="20"/>
              </w:rPr>
              <w:t>(Optional)</w:t>
            </w:r>
          </w:p>
        </w:tc>
      </w:tr>
    </w:tbl>
    <w:p w14:paraId="1A1DA0DF" w14:textId="77777777" w:rsidR="00A8423C" w:rsidRDefault="00A8423C">
      <w:pPr>
        <w:pStyle w:val="BodyText"/>
        <w:kinsoku w:val="0"/>
        <w:overflowPunct w:val="0"/>
        <w:spacing w:before="4"/>
        <w:ind w:left="0"/>
        <w:rPr>
          <w:sz w:val="21"/>
          <w:szCs w:val="21"/>
        </w:rPr>
      </w:pPr>
    </w:p>
    <w:p w14:paraId="7DB14321" w14:textId="77777777" w:rsidR="00A8423C" w:rsidRDefault="00A8423C">
      <w:pPr>
        <w:pStyle w:val="BodyText"/>
        <w:tabs>
          <w:tab w:val="left" w:pos="3748"/>
          <w:tab w:val="left" w:pos="5970"/>
        </w:tabs>
        <w:kinsoku w:val="0"/>
        <w:overflowPunct w:val="0"/>
        <w:ind w:left="2448"/>
        <w:rPr>
          <w:rFonts w:ascii="Arial" w:hAnsi="Arial" w:cs="Arial"/>
        </w:rPr>
      </w:pPr>
      <w:r>
        <w:rPr>
          <w:rFonts w:ascii="Arial" w:hAnsi="Arial" w:cs="Arial"/>
        </w:rPr>
        <w:t>2</w:t>
      </w:r>
      <w:r>
        <w:rPr>
          <w:rFonts w:ascii="Arial" w:hAnsi="Arial" w:cs="Arial"/>
        </w:rPr>
        <w:tab/>
        <w:t>2</w:t>
      </w:r>
      <w:r>
        <w:rPr>
          <w:rFonts w:ascii="Arial" w:hAnsi="Arial" w:cs="Arial"/>
        </w:rPr>
        <w:tab/>
        <w:t>variable</w:t>
      </w:r>
    </w:p>
    <w:p w14:paraId="14694B11" w14:textId="77777777" w:rsidR="00A8423C" w:rsidRDefault="00A8423C">
      <w:pPr>
        <w:pStyle w:val="BodyText"/>
        <w:kinsoku w:val="0"/>
        <w:overflowPunct w:val="0"/>
        <w:spacing w:before="7"/>
        <w:ind w:left="0"/>
        <w:rPr>
          <w:rFonts w:ascii="Arial" w:hAnsi="Arial" w:cs="Arial"/>
          <w:sz w:val="26"/>
          <w:szCs w:val="26"/>
        </w:rPr>
      </w:pPr>
    </w:p>
    <w:p w14:paraId="26718B3E" w14:textId="77777777" w:rsidR="00A8423C" w:rsidRDefault="00A8423C">
      <w:pPr>
        <w:pStyle w:val="BodyText"/>
        <w:tabs>
          <w:tab w:val="left" w:pos="1691"/>
        </w:tabs>
        <w:kinsoku w:val="0"/>
        <w:overflowPunct w:val="0"/>
        <w:spacing w:before="90" w:line="253" w:lineRule="exact"/>
        <w:ind w:left="100"/>
        <w:rPr>
          <w:rFonts w:ascii="Arial" w:hAnsi="Arial" w:cs="Arial"/>
          <w:b/>
          <w:bCs/>
        </w:rPr>
      </w:pPr>
      <w:r>
        <w:rPr>
          <w:sz w:val="24"/>
          <w:szCs w:val="24"/>
        </w:rPr>
        <w:t>12</w:t>
      </w:r>
      <w:r>
        <w:rPr>
          <w:sz w:val="24"/>
          <w:szCs w:val="24"/>
        </w:rPr>
        <w:tab/>
      </w:r>
      <w:r>
        <w:rPr>
          <w:rFonts w:ascii="Arial" w:hAnsi="Arial" w:cs="Arial"/>
          <w:b/>
          <w:bCs/>
        </w:rPr>
        <w:t>Figure 9-bc22 – Enhanced Broadcast Response ANQP-element</w:t>
      </w:r>
      <w:r>
        <w:rPr>
          <w:rFonts w:ascii="Arial" w:hAnsi="Arial" w:cs="Arial"/>
          <w:b/>
          <w:bCs/>
          <w:spacing w:val="-8"/>
        </w:rPr>
        <w:t xml:space="preserve"> </w:t>
      </w:r>
      <w:r>
        <w:rPr>
          <w:rFonts w:ascii="Arial" w:hAnsi="Arial" w:cs="Arial"/>
          <w:b/>
          <w:bCs/>
        </w:rPr>
        <w:t>format</w:t>
      </w:r>
    </w:p>
    <w:p w14:paraId="6CF7889C" w14:textId="77777777" w:rsidR="00A8423C" w:rsidRDefault="00A8423C">
      <w:pPr>
        <w:pStyle w:val="Heading3"/>
        <w:kinsoku w:val="0"/>
        <w:overflowPunct w:val="0"/>
        <w:spacing w:line="253" w:lineRule="exact"/>
      </w:pPr>
      <w:r>
        <w:lastRenderedPageBreak/>
        <w:t>13</w:t>
      </w:r>
    </w:p>
    <w:p w14:paraId="6F40C6A0" w14:textId="77777777" w:rsidR="00A8423C" w:rsidRDefault="00A8423C">
      <w:pPr>
        <w:pStyle w:val="Heading3"/>
        <w:kinsoku w:val="0"/>
        <w:overflowPunct w:val="0"/>
        <w:spacing w:line="253" w:lineRule="exact"/>
        <w:sectPr w:rsidR="00A8423C">
          <w:pgSz w:w="12240" w:h="15840"/>
          <w:pgMar w:top="1300" w:right="380" w:bottom="1300" w:left="1100" w:header="702" w:footer="1112" w:gutter="0"/>
          <w:cols w:space="720"/>
          <w:noEndnote/>
        </w:sectPr>
      </w:pPr>
    </w:p>
    <w:p w14:paraId="2310CF01" w14:textId="77777777" w:rsidR="00A8423C" w:rsidRDefault="00A8423C">
      <w:pPr>
        <w:pStyle w:val="ListParagraph"/>
        <w:numPr>
          <w:ilvl w:val="0"/>
          <w:numId w:val="2"/>
        </w:numPr>
        <w:tabs>
          <w:tab w:val="left" w:pos="700"/>
        </w:tabs>
        <w:kinsoku w:val="0"/>
        <w:overflowPunct w:val="0"/>
        <w:spacing w:before="99"/>
        <w:rPr>
          <w:sz w:val="20"/>
          <w:szCs w:val="20"/>
        </w:rPr>
      </w:pPr>
      <w:r>
        <w:rPr>
          <w:sz w:val="20"/>
          <w:szCs w:val="20"/>
        </w:rPr>
        <w:lastRenderedPageBreak/>
        <w:t>The Info ID and Length fields are defined in 9.4.5.1 (General). The Enhanced Broadcast Services</w:t>
      </w:r>
      <w:r>
        <w:rPr>
          <w:spacing w:val="-5"/>
          <w:sz w:val="20"/>
          <w:szCs w:val="20"/>
        </w:rPr>
        <w:t xml:space="preserve"> </w:t>
      </w:r>
      <w:r>
        <w:rPr>
          <w:sz w:val="20"/>
          <w:szCs w:val="20"/>
        </w:rPr>
        <w:t>Response</w:t>
      </w:r>
    </w:p>
    <w:p w14:paraId="56E21BF9" w14:textId="77777777" w:rsidR="00A8423C" w:rsidRDefault="00A8423C">
      <w:pPr>
        <w:pStyle w:val="ListParagraph"/>
        <w:numPr>
          <w:ilvl w:val="0"/>
          <w:numId w:val="2"/>
        </w:numPr>
        <w:tabs>
          <w:tab w:val="left" w:pos="700"/>
        </w:tabs>
        <w:kinsoku w:val="0"/>
        <w:overflowPunct w:val="0"/>
        <w:spacing w:line="230" w:lineRule="exact"/>
        <w:rPr>
          <w:sz w:val="20"/>
          <w:szCs w:val="20"/>
        </w:rPr>
      </w:pPr>
      <w:r>
        <w:rPr>
          <w:sz w:val="20"/>
          <w:szCs w:val="20"/>
        </w:rPr>
        <w:t>Tuples</w:t>
      </w:r>
      <w:r>
        <w:rPr>
          <w:spacing w:val="32"/>
          <w:sz w:val="20"/>
          <w:szCs w:val="20"/>
        </w:rPr>
        <w:t xml:space="preserve"> </w:t>
      </w:r>
      <w:r>
        <w:rPr>
          <w:sz w:val="20"/>
          <w:szCs w:val="20"/>
        </w:rPr>
        <w:t>field</w:t>
      </w:r>
      <w:r>
        <w:rPr>
          <w:spacing w:val="33"/>
          <w:sz w:val="20"/>
          <w:szCs w:val="20"/>
        </w:rPr>
        <w:t xml:space="preserve"> </w:t>
      </w:r>
      <w:r>
        <w:rPr>
          <w:sz w:val="20"/>
          <w:szCs w:val="20"/>
        </w:rPr>
        <w:t>contains</w:t>
      </w:r>
      <w:r>
        <w:rPr>
          <w:spacing w:val="33"/>
          <w:sz w:val="20"/>
          <w:szCs w:val="20"/>
        </w:rPr>
        <w:t xml:space="preserve"> </w:t>
      </w:r>
      <w:r>
        <w:rPr>
          <w:sz w:val="20"/>
          <w:szCs w:val="20"/>
        </w:rPr>
        <w:t>one</w:t>
      </w:r>
      <w:r>
        <w:rPr>
          <w:spacing w:val="33"/>
          <w:sz w:val="20"/>
          <w:szCs w:val="20"/>
        </w:rPr>
        <w:t xml:space="preserve"> </w:t>
      </w:r>
      <w:r>
        <w:rPr>
          <w:sz w:val="20"/>
          <w:szCs w:val="20"/>
        </w:rPr>
        <w:t>or</w:t>
      </w:r>
      <w:r>
        <w:rPr>
          <w:spacing w:val="33"/>
          <w:sz w:val="20"/>
          <w:szCs w:val="20"/>
        </w:rPr>
        <w:t xml:space="preserve"> </w:t>
      </w:r>
      <w:r>
        <w:rPr>
          <w:sz w:val="20"/>
          <w:szCs w:val="20"/>
        </w:rPr>
        <w:t>more</w:t>
      </w:r>
      <w:r>
        <w:rPr>
          <w:spacing w:val="33"/>
          <w:sz w:val="20"/>
          <w:szCs w:val="20"/>
        </w:rPr>
        <w:t xml:space="preserve"> </w:t>
      </w:r>
      <w:r>
        <w:rPr>
          <w:sz w:val="20"/>
          <w:szCs w:val="20"/>
        </w:rPr>
        <w:t>Enhanced</w:t>
      </w:r>
      <w:r>
        <w:rPr>
          <w:spacing w:val="33"/>
          <w:sz w:val="20"/>
          <w:szCs w:val="20"/>
        </w:rPr>
        <w:t xml:space="preserve"> </w:t>
      </w:r>
      <w:r>
        <w:rPr>
          <w:sz w:val="20"/>
          <w:szCs w:val="20"/>
        </w:rPr>
        <w:t>Broadcast</w:t>
      </w:r>
      <w:r>
        <w:rPr>
          <w:spacing w:val="33"/>
          <w:sz w:val="20"/>
          <w:szCs w:val="20"/>
        </w:rPr>
        <w:t xml:space="preserve"> </w:t>
      </w:r>
      <w:r>
        <w:rPr>
          <w:sz w:val="20"/>
          <w:szCs w:val="20"/>
        </w:rPr>
        <w:t>Services</w:t>
      </w:r>
      <w:r>
        <w:rPr>
          <w:spacing w:val="33"/>
          <w:sz w:val="20"/>
          <w:szCs w:val="20"/>
        </w:rPr>
        <w:t xml:space="preserve"> </w:t>
      </w:r>
      <w:r>
        <w:rPr>
          <w:sz w:val="20"/>
          <w:szCs w:val="20"/>
        </w:rPr>
        <w:t>Response</w:t>
      </w:r>
      <w:r>
        <w:rPr>
          <w:spacing w:val="33"/>
          <w:sz w:val="20"/>
          <w:szCs w:val="20"/>
        </w:rPr>
        <w:t xml:space="preserve"> </w:t>
      </w:r>
      <w:r>
        <w:rPr>
          <w:sz w:val="20"/>
          <w:szCs w:val="20"/>
        </w:rPr>
        <w:t>Tuple</w:t>
      </w:r>
      <w:r>
        <w:rPr>
          <w:spacing w:val="33"/>
          <w:sz w:val="20"/>
          <w:szCs w:val="20"/>
        </w:rPr>
        <w:t xml:space="preserve"> </w:t>
      </w:r>
      <w:r>
        <w:rPr>
          <w:sz w:val="20"/>
          <w:szCs w:val="20"/>
        </w:rPr>
        <w:t>fields.</w:t>
      </w:r>
      <w:r>
        <w:rPr>
          <w:spacing w:val="33"/>
          <w:sz w:val="20"/>
          <w:szCs w:val="20"/>
        </w:rPr>
        <w:t xml:space="preserve"> </w:t>
      </w:r>
      <w:r>
        <w:rPr>
          <w:sz w:val="20"/>
          <w:szCs w:val="20"/>
        </w:rPr>
        <w:t>The</w:t>
      </w:r>
      <w:r>
        <w:rPr>
          <w:spacing w:val="33"/>
          <w:sz w:val="20"/>
          <w:szCs w:val="20"/>
        </w:rPr>
        <w:t xml:space="preserve"> </w:t>
      </w:r>
      <w:r>
        <w:rPr>
          <w:sz w:val="20"/>
          <w:szCs w:val="20"/>
        </w:rPr>
        <w:t>Enhanced</w:t>
      </w:r>
    </w:p>
    <w:p w14:paraId="3B580BA7" w14:textId="77777777" w:rsidR="00A8423C" w:rsidRDefault="00A8423C">
      <w:pPr>
        <w:pStyle w:val="ListParagraph"/>
        <w:numPr>
          <w:ilvl w:val="0"/>
          <w:numId w:val="2"/>
        </w:numPr>
        <w:tabs>
          <w:tab w:val="left" w:pos="700"/>
        </w:tabs>
        <w:kinsoku w:val="0"/>
        <w:overflowPunct w:val="0"/>
        <w:rPr>
          <w:sz w:val="20"/>
          <w:szCs w:val="20"/>
        </w:rPr>
      </w:pPr>
      <w:r>
        <w:rPr>
          <w:sz w:val="20"/>
          <w:szCs w:val="20"/>
        </w:rPr>
        <w:t>Broadcast Services Response Tuple field is defined as shown in Figure</w:t>
      </w:r>
      <w:r>
        <w:rPr>
          <w:spacing w:val="-13"/>
          <w:sz w:val="20"/>
          <w:szCs w:val="20"/>
        </w:rPr>
        <w:t xml:space="preserve"> </w:t>
      </w:r>
      <w:r>
        <w:rPr>
          <w:sz w:val="20"/>
          <w:szCs w:val="20"/>
        </w:rPr>
        <w:t>9-bc23.</w:t>
      </w:r>
    </w:p>
    <w:p w14:paraId="3BC3EA99" w14:textId="77777777" w:rsidR="00A8423C" w:rsidRDefault="00A8423C">
      <w:pPr>
        <w:pStyle w:val="BodyText"/>
        <w:kinsoku w:val="0"/>
        <w:overflowPunct w:val="0"/>
        <w:spacing w:before="7"/>
        <w:ind w:left="0"/>
        <w:rPr>
          <w:sz w:val="38"/>
          <w:szCs w:val="38"/>
        </w:rPr>
      </w:pPr>
    </w:p>
    <w:p w14:paraId="660BBCC2" w14:textId="77777777" w:rsidR="00A8423C" w:rsidRDefault="00A8423C">
      <w:pPr>
        <w:pStyle w:val="Heading3"/>
        <w:kinsoku w:val="0"/>
        <w:overflowPunct w:val="0"/>
        <w:ind w:left="220"/>
      </w:pPr>
      <w:r>
        <w:t>4</w:t>
      </w:r>
    </w:p>
    <w:p w14:paraId="6B553BC3" w14:textId="49849F6A" w:rsidR="00A8423C" w:rsidRDefault="00BB6E41">
      <w:pPr>
        <w:pStyle w:val="BodyText"/>
        <w:kinsoku w:val="0"/>
        <w:overflowPunct w:val="0"/>
        <w:ind w:left="3541"/>
      </w:pPr>
      <w:r>
        <w:rPr>
          <w:noProof/>
        </w:rPr>
        <mc:AlternateContent>
          <mc:Choice Requires="wpg">
            <w:drawing>
              <wp:inline distT="0" distB="0" distL="0" distR="0" wp14:anchorId="129C2AE9" wp14:editId="1DA7CD88">
                <wp:extent cx="2481580" cy="551815"/>
                <wp:effectExtent l="3810" t="3175" r="635" b="0"/>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1815"/>
                          <a:chOff x="0" y="0"/>
                          <a:chExt cx="3908" cy="869"/>
                        </a:xfrm>
                      </wpg:grpSpPr>
                      <wps:wsp>
                        <wps:cNvPr id="48" name="Freeform 31"/>
                        <wps:cNvSpPr>
                          <a:spLocks/>
                        </wps:cNvSpPr>
                        <wps:spPr bwMode="auto">
                          <a:xfrm>
                            <a:off x="0" y="0"/>
                            <a:ext cx="3908" cy="868"/>
                          </a:xfrm>
                          <a:custGeom>
                            <a:avLst/>
                            <a:gdLst>
                              <a:gd name="T0" fmla="*/ 3907 w 3908"/>
                              <a:gd name="T1" fmla="*/ 0 h 868"/>
                              <a:gd name="T2" fmla="*/ 3883 w 3908"/>
                              <a:gd name="T3" fmla="*/ 0 h 868"/>
                              <a:gd name="T4" fmla="*/ 3883 w 3908"/>
                              <a:gd name="T5" fmla="*/ 24 h 868"/>
                              <a:gd name="T6" fmla="*/ 3883 w 3908"/>
                              <a:gd name="T7" fmla="*/ 187 h 868"/>
                              <a:gd name="T8" fmla="*/ 3883 w 3908"/>
                              <a:gd name="T9" fmla="*/ 844 h 868"/>
                              <a:gd name="T10" fmla="*/ 1320 w 3908"/>
                              <a:gd name="T11" fmla="*/ 844 h 868"/>
                              <a:gd name="T12" fmla="*/ 1315 w 3908"/>
                              <a:gd name="T13" fmla="*/ 844 h 868"/>
                              <a:gd name="T14" fmla="*/ 1296 w 3908"/>
                              <a:gd name="T15" fmla="*/ 844 h 868"/>
                              <a:gd name="T16" fmla="*/ 1296 w 3908"/>
                              <a:gd name="T17" fmla="*/ 187 h 868"/>
                              <a:gd name="T18" fmla="*/ 1296 w 3908"/>
                              <a:gd name="T19" fmla="*/ 24 h 868"/>
                              <a:gd name="T20" fmla="*/ 1315 w 3908"/>
                              <a:gd name="T21" fmla="*/ 24 h 868"/>
                              <a:gd name="T22" fmla="*/ 3883 w 3908"/>
                              <a:gd name="T23" fmla="*/ 24 h 868"/>
                              <a:gd name="T24" fmla="*/ 3883 w 3908"/>
                              <a:gd name="T25" fmla="*/ 0 h 868"/>
                              <a:gd name="T26" fmla="*/ 1315 w 3908"/>
                              <a:gd name="T27" fmla="*/ 0 h 868"/>
                              <a:gd name="T28" fmla="*/ 1291 w 3908"/>
                              <a:gd name="T29" fmla="*/ 0 h 868"/>
                              <a:gd name="T30" fmla="*/ 1291 w 3908"/>
                              <a:gd name="T31" fmla="*/ 24 h 868"/>
                              <a:gd name="T32" fmla="*/ 1291 w 3908"/>
                              <a:gd name="T33" fmla="*/ 187 h 868"/>
                              <a:gd name="T34" fmla="*/ 1291 w 3908"/>
                              <a:gd name="T35" fmla="*/ 844 h 868"/>
                              <a:gd name="T36" fmla="*/ 48 w 3908"/>
                              <a:gd name="T37" fmla="*/ 844 h 868"/>
                              <a:gd name="T38" fmla="*/ 24 w 3908"/>
                              <a:gd name="T39" fmla="*/ 844 h 868"/>
                              <a:gd name="T40" fmla="*/ 24 w 3908"/>
                              <a:gd name="T41" fmla="*/ 187 h 868"/>
                              <a:gd name="T42" fmla="*/ 24 w 3908"/>
                              <a:gd name="T43" fmla="*/ 24 h 868"/>
                              <a:gd name="T44" fmla="*/ 1291 w 3908"/>
                              <a:gd name="T45" fmla="*/ 24 h 868"/>
                              <a:gd name="T46" fmla="*/ 1291 w 3908"/>
                              <a:gd name="T47" fmla="*/ 0 h 868"/>
                              <a:gd name="T48" fmla="*/ 24 w 3908"/>
                              <a:gd name="T49" fmla="*/ 0 h 868"/>
                              <a:gd name="T50" fmla="*/ 0 w 3908"/>
                              <a:gd name="T51" fmla="*/ 0 h 868"/>
                              <a:gd name="T52" fmla="*/ 0 w 3908"/>
                              <a:gd name="T53" fmla="*/ 24 h 868"/>
                              <a:gd name="T54" fmla="*/ 0 w 3908"/>
                              <a:gd name="T55" fmla="*/ 187 h 868"/>
                              <a:gd name="T56" fmla="*/ 0 w 3908"/>
                              <a:gd name="T57" fmla="*/ 844 h 868"/>
                              <a:gd name="T58" fmla="*/ 0 w 3908"/>
                              <a:gd name="T59" fmla="*/ 868 h 868"/>
                              <a:gd name="T60" fmla="*/ 24 w 3908"/>
                              <a:gd name="T61" fmla="*/ 868 h 868"/>
                              <a:gd name="T62" fmla="*/ 48 w 3908"/>
                              <a:gd name="T63" fmla="*/ 868 h 868"/>
                              <a:gd name="T64" fmla="*/ 1291 w 3908"/>
                              <a:gd name="T65" fmla="*/ 868 h 868"/>
                              <a:gd name="T66" fmla="*/ 1296 w 3908"/>
                              <a:gd name="T67" fmla="*/ 868 h 868"/>
                              <a:gd name="T68" fmla="*/ 1315 w 3908"/>
                              <a:gd name="T69" fmla="*/ 868 h 868"/>
                              <a:gd name="T70" fmla="*/ 1320 w 3908"/>
                              <a:gd name="T71" fmla="*/ 868 h 868"/>
                              <a:gd name="T72" fmla="*/ 3883 w 3908"/>
                              <a:gd name="T73" fmla="*/ 868 h 868"/>
                              <a:gd name="T74" fmla="*/ 3907 w 3908"/>
                              <a:gd name="T75" fmla="*/ 868 h 868"/>
                              <a:gd name="T76" fmla="*/ 3907 w 3908"/>
                              <a:gd name="T77" fmla="*/ 844 h 868"/>
                              <a:gd name="T78" fmla="*/ 3907 w 3908"/>
                              <a:gd name="T79" fmla="*/ 187 h 868"/>
                              <a:gd name="T80" fmla="*/ 3907 w 3908"/>
                              <a:gd name="T81" fmla="*/ 24 h 868"/>
                              <a:gd name="T82" fmla="*/ 3907 w 3908"/>
                              <a:gd name="T83"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08" h="868">
                                <a:moveTo>
                                  <a:pt x="3907" y="0"/>
                                </a:moveTo>
                                <a:lnTo>
                                  <a:pt x="3883" y="0"/>
                                </a:lnTo>
                                <a:lnTo>
                                  <a:pt x="3883" y="24"/>
                                </a:lnTo>
                                <a:lnTo>
                                  <a:pt x="3883" y="187"/>
                                </a:lnTo>
                                <a:lnTo>
                                  <a:pt x="3883" y="844"/>
                                </a:lnTo>
                                <a:lnTo>
                                  <a:pt x="1320" y="844"/>
                                </a:lnTo>
                                <a:lnTo>
                                  <a:pt x="1315" y="844"/>
                                </a:lnTo>
                                <a:lnTo>
                                  <a:pt x="1296" y="844"/>
                                </a:lnTo>
                                <a:lnTo>
                                  <a:pt x="1296" y="187"/>
                                </a:lnTo>
                                <a:lnTo>
                                  <a:pt x="1296" y="24"/>
                                </a:lnTo>
                                <a:lnTo>
                                  <a:pt x="1315" y="24"/>
                                </a:lnTo>
                                <a:lnTo>
                                  <a:pt x="3883" y="24"/>
                                </a:lnTo>
                                <a:lnTo>
                                  <a:pt x="3883" y="0"/>
                                </a:lnTo>
                                <a:lnTo>
                                  <a:pt x="1315" y="0"/>
                                </a:lnTo>
                                <a:lnTo>
                                  <a:pt x="1291" y="0"/>
                                </a:lnTo>
                                <a:lnTo>
                                  <a:pt x="1291" y="24"/>
                                </a:lnTo>
                                <a:lnTo>
                                  <a:pt x="1291" y="187"/>
                                </a:lnTo>
                                <a:lnTo>
                                  <a:pt x="1291" y="844"/>
                                </a:lnTo>
                                <a:lnTo>
                                  <a:pt x="48" y="844"/>
                                </a:lnTo>
                                <a:lnTo>
                                  <a:pt x="24" y="844"/>
                                </a:lnTo>
                                <a:lnTo>
                                  <a:pt x="24" y="187"/>
                                </a:lnTo>
                                <a:lnTo>
                                  <a:pt x="24" y="24"/>
                                </a:lnTo>
                                <a:lnTo>
                                  <a:pt x="1291" y="24"/>
                                </a:lnTo>
                                <a:lnTo>
                                  <a:pt x="1291" y="0"/>
                                </a:lnTo>
                                <a:lnTo>
                                  <a:pt x="24" y="0"/>
                                </a:lnTo>
                                <a:lnTo>
                                  <a:pt x="0" y="0"/>
                                </a:lnTo>
                                <a:lnTo>
                                  <a:pt x="0" y="24"/>
                                </a:lnTo>
                                <a:lnTo>
                                  <a:pt x="0" y="187"/>
                                </a:lnTo>
                                <a:lnTo>
                                  <a:pt x="0" y="844"/>
                                </a:lnTo>
                                <a:lnTo>
                                  <a:pt x="0" y="868"/>
                                </a:lnTo>
                                <a:lnTo>
                                  <a:pt x="24" y="868"/>
                                </a:lnTo>
                                <a:lnTo>
                                  <a:pt x="48" y="868"/>
                                </a:lnTo>
                                <a:lnTo>
                                  <a:pt x="1291" y="868"/>
                                </a:lnTo>
                                <a:lnTo>
                                  <a:pt x="1296" y="868"/>
                                </a:lnTo>
                                <a:lnTo>
                                  <a:pt x="1315" y="868"/>
                                </a:lnTo>
                                <a:lnTo>
                                  <a:pt x="1320" y="868"/>
                                </a:lnTo>
                                <a:lnTo>
                                  <a:pt x="3883" y="868"/>
                                </a:lnTo>
                                <a:lnTo>
                                  <a:pt x="3907" y="868"/>
                                </a:lnTo>
                                <a:lnTo>
                                  <a:pt x="3907" y="844"/>
                                </a:lnTo>
                                <a:lnTo>
                                  <a:pt x="3907" y="187"/>
                                </a:lnTo>
                                <a:lnTo>
                                  <a:pt x="3907" y="24"/>
                                </a:lnTo>
                                <a:lnTo>
                                  <a:pt x="3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2"/>
                        <wps:cNvSpPr txBox="1">
                          <a:spLocks noChangeArrowheads="1"/>
                        </wps:cNvSpPr>
                        <wps:spPr bwMode="auto">
                          <a:xfrm>
                            <a:off x="1296" y="24"/>
                            <a:ext cx="258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CC83" w14:textId="77777777" w:rsidR="00E05EA6" w:rsidRDefault="00E05EA6">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wps:txbx>
                        <wps:bodyPr rot="0" vert="horz" wrap="square" lIns="0" tIns="0" rIns="0" bIns="0" anchor="t" anchorCtr="0" upright="1">
                          <a:noAutofit/>
                        </wps:bodyPr>
                      </wps:wsp>
                      <wps:wsp>
                        <wps:cNvPr id="50" name="Text Box 33"/>
                        <wps:cNvSpPr txBox="1">
                          <a:spLocks noChangeArrowheads="1"/>
                        </wps:cNvSpPr>
                        <wps:spPr bwMode="auto">
                          <a:xfrm>
                            <a:off x="24" y="24"/>
                            <a:ext cx="12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B18B" w14:textId="77777777" w:rsidR="00E05EA6" w:rsidRDefault="00E05EA6">
                              <w:pPr>
                                <w:pStyle w:val="BodyText"/>
                                <w:kinsoku w:val="0"/>
                                <w:overflowPunct w:val="0"/>
                                <w:spacing w:before="7"/>
                                <w:ind w:left="0"/>
                                <w:rPr>
                                  <w:sz w:val="27"/>
                                  <w:szCs w:val="27"/>
                                </w:rPr>
                              </w:pPr>
                            </w:p>
                            <w:p w14:paraId="7E34DDA9" w14:textId="77777777" w:rsidR="00E05EA6" w:rsidRDefault="00E05EA6">
                              <w:pPr>
                                <w:pStyle w:val="BodyText"/>
                                <w:kinsoku w:val="0"/>
                                <w:overflowPunct w:val="0"/>
                                <w:spacing w:before="1"/>
                                <w:ind w:left="193"/>
                                <w:rPr>
                                  <w:rFonts w:ascii="Calibri" w:hAnsi="Calibri" w:cs="Calibri"/>
                                </w:rPr>
                              </w:pPr>
                              <w:r>
                                <w:rPr>
                                  <w:rFonts w:ascii="Calibri" w:hAnsi="Calibri" w:cs="Calibri"/>
                                </w:rPr>
                                <w:t>Content ID</w:t>
                              </w:r>
                            </w:p>
                          </w:txbxContent>
                        </wps:txbx>
                        <wps:bodyPr rot="0" vert="horz" wrap="square" lIns="0" tIns="0" rIns="0" bIns="0" anchor="t" anchorCtr="0" upright="1">
                          <a:noAutofit/>
                        </wps:bodyPr>
                      </wps:wsp>
                    </wpg:wgp>
                  </a:graphicData>
                </a:graphic>
              </wp:inline>
            </w:drawing>
          </mc:Choice>
          <mc:Fallback>
            <w:pict>
              <v:group w14:anchorId="129C2AE9" id="Group 30" o:spid="_x0000_s1038" style="width:195.4pt;height:43.45pt;mso-position-horizontal-relative:char;mso-position-vertical-relative:line" coordsize="39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">
                <v:shape id="Freeform 31" o:spid="_x0000_s1039" style="position:absolute;width:3908;height:868;visibility:visible;mso-wrap-style:square;v-text-anchor:top" coordsize="39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" path="m3907,r-24,l3883,24r,163l3883,844r-2563,l1315,844r-19,l1296,187r,-163l1315,24r2568,l3883,,1315,r-24,l1291,24r,163l1291,844,48,844r-24,l24,187,24,24r1267,l1291,,24,,,,,24,,187,,844r,24l24,868r24,l1291,868r5,l1315,868r5,l3883,868r24,l3907,844r,-657l3907,24r,-24xe" fillcolor="black" stroked="f">
                  <v:path arrowok="t" o:connecttype="custom" o:connectlocs="3907,0;3883,0;3883,24;3883,187;3883,844;1320,844;1315,844;1296,844;1296,187;1296,24;1315,24;3883,24;3883,0;1315,0;1291,0;1291,24;1291,187;1291,844;48,844;24,844;24,187;24,24;1291,24;1291,0;24,0;0,0;0,24;0,187;0,844;0,868;24,868;48,868;1291,868;1296,868;1315,868;1320,868;3883,868;3907,868;3907,844;3907,187;3907,24;3907,0" o:connectangles="0,0,0,0,0,0,0,0,0,0,0,0,0,0,0,0,0,0,0,0,0,0,0,0,0,0,0,0,0,0,0,0,0,0,0,0,0,0,0,0,0,0"/>
                </v:shape>
                <v:shape id="Text Box 32" o:spid="_x0000_s1040" type="#_x0000_t202" style="position:absolute;left:1296;top:24;width:258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E39CC83" w14:textId="77777777" w:rsidR="00E05EA6" w:rsidRDefault="00E05EA6">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v:textbox>
                </v:shape>
                <v:shape id="Text Box 33" o:spid="_x0000_s1041" type="#_x0000_t202" style="position:absolute;left:24;top:24;width:126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7F1B18B" w14:textId="77777777" w:rsidR="00E05EA6" w:rsidRDefault="00E05EA6">
                        <w:pPr>
                          <w:pStyle w:val="BodyText"/>
                          <w:kinsoku w:val="0"/>
                          <w:overflowPunct w:val="0"/>
                          <w:spacing w:before="7"/>
                          <w:ind w:left="0"/>
                          <w:rPr>
                            <w:sz w:val="27"/>
                            <w:szCs w:val="27"/>
                          </w:rPr>
                        </w:pPr>
                      </w:p>
                      <w:p w14:paraId="7E34DDA9" w14:textId="77777777" w:rsidR="00E05EA6" w:rsidRDefault="00E05EA6">
                        <w:pPr>
                          <w:pStyle w:val="BodyText"/>
                          <w:kinsoku w:val="0"/>
                          <w:overflowPunct w:val="0"/>
                          <w:spacing w:before="1"/>
                          <w:ind w:left="193"/>
                          <w:rPr>
                            <w:rFonts w:ascii="Calibri" w:hAnsi="Calibri" w:cs="Calibri"/>
                          </w:rPr>
                        </w:pPr>
                        <w:r>
                          <w:rPr>
                            <w:rFonts w:ascii="Calibri" w:hAnsi="Calibri" w:cs="Calibri"/>
                          </w:rPr>
                          <w:t>Content ID</w:t>
                        </w:r>
                      </w:p>
                    </w:txbxContent>
                  </v:textbox>
                </v:shape>
                <w10:anchorlock/>
              </v:group>
            </w:pict>
          </mc:Fallback>
        </mc:AlternateContent>
      </w:r>
    </w:p>
    <w:p w14:paraId="3FE28726" w14:textId="77777777" w:rsidR="00A8423C" w:rsidRDefault="00A8423C">
      <w:pPr>
        <w:pStyle w:val="BodyText"/>
        <w:kinsoku w:val="0"/>
        <w:overflowPunct w:val="0"/>
        <w:spacing w:before="9"/>
        <w:ind w:left="0"/>
        <w:rPr>
          <w:sz w:val="10"/>
          <w:szCs w:val="10"/>
        </w:rPr>
      </w:pPr>
    </w:p>
    <w:p w14:paraId="70679870" w14:textId="77777777" w:rsidR="00A8423C" w:rsidRDefault="00A8423C">
      <w:pPr>
        <w:pStyle w:val="BodyText"/>
        <w:tabs>
          <w:tab w:val="left" w:pos="4145"/>
          <w:tab w:val="right" w:pos="6190"/>
        </w:tabs>
        <w:kinsoku w:val="0"/>
        <w:overflowPunct w:val="0"/>
        <w:spacing w:before="102"/>
        <w:ind w:left="2784"/>
        <w:rPr>
          <w:rFonts w:ascii="Calibri" w:hAnsi="Calibri" w:cs="Calibri"/>
        </w:rPr>
      </w:pPr>
      <w:r>
        <w:rPr>
          <w:rFonts w:ascii="Calibri" w:hAnsi="Calibri" w:cs="Calibri"/>
        </w:rPr>
        <w:t>Octets:</w:t>
      </w:r>
      <w:r>
        <w:rPr>
          <w:rFonts w:ascii="Calibri" w:hAnsi="Calibri" w:cs="Calibri"/>
        </w:rPr>
        <w:tab/>
        <w:t>1</w:t>
      </w:r>
      <w:r>
        <w:rPr>
          <w:rFonts w:ascii="Calibri" w:hAnsi="Calibri" w:cs="Calibri"/>
        </w:rPr>
        <w:tab/>
        <w:t>1</w:t>
      </w:r>
    </w:p>
    <w:p w14:paraId="51500682" w14:textId="77777777" w:rsidR="00A8423C" w:rsidRDefault="00A8423C">
      <w:pPr>
        <w:pStyle w:val="BodyText"/>
        <w:kinsoku w:val="0"/>
        <w:overflowPunct w:val="0"/>
        <w:spacing w:before="5"/>
        <w:ind w:left="0"/>
        <w:rPr>
          <w:rFonts w:ascii="Calibri" w:hAnsi="Calibri" w:cs="Calibri"/>
          <w:sz w:val="33"/>
          <w:szCs w:val="33"/>
        </w:rPr>
      </w:pPr>
    </w:p>
    <w:p w14:paraId="061692F4" w14:textId="77777777" w:rsidR="00A8423C" w:rsidRDefault="00A8423C">
      <w:pPr>
        <w:pStyle w:val="BodyText"/>
        <w:tabs>
          <w:tab w:val="left" w:pos="1707"/>
        </w:tabs>
        <w:kinsoku w:val="0"/>
        <w:overflowPunct w:val="0"/>
        <w:spacing w:line="253" w:lineRule="exact"/>
        <w:ind w:left="220"/>
        <w:rPr>
          <w:rFonts w:ascii="Arial" w:hAnsi="Arial" w:cs="Arial"/>
          <w:b/>
          <w:bCs/>
        </w:rPr>
      </w:pPr>
      <w:r>
        <w:rPr>
          <w:sz w:val="24"/>
          <w:szCs w:val="24"/>
        </w:rPr>
        <w:t>5</w:t>
      </w:r>
      <w:r>
        <w:rPr>
          <w:sz w:val="24"/>
          <w:szCs w:val="24"/>
        </w:rPr>
        <w:tab/>
      </w:r>
      <w:r>
        <w:rPr>
          <w:rFonts w:ascii="Arial" w:hAnsi="Arial" w:cs="Arial"/>
          <w:b/>
          <w:bCs/>
        </w:rPr>
        <w:t>Figure 9-bc23 - Enhanced Broadcast Services Response Tuple</w:t>
      </w:r>
      <w:r>
        <w:rPr>
          <w:rFonts w:ascii="Arial" w:hAnsi="Arial" w:cs="Arial"/>
          <w:b/>
          <w:bCs/>
          <w:spacing w:val="-11"/>
        </w:rPr>
        <w:t xml:space="preserve"> </w:t>
      </w:r>
      <w:r>
        <w:rPr>
          <w:rFonts w:ascii="Arial" w:hAnsi="Arial" w:cs="Arial"/>
          <w:b/>
          <w:bCs/>
        </w:rPr>
        <w:t>format</w:t>
      </w:r>
    </w:p>
    <w:p w14:paraId="2B10596F" w14:textId="77777777" w:rsidR="00A8423C" w:rsidRDefault="00A8423C">
      <w:pPr>
        <w:pStyle w:val="Heading3"/>
        <w:kinsoku w:val="0"/>
        <w:overflowPunct w:val="0"/>
        <w:spacing w:line="253" w:lineRule="exact"/>
        <w:ind w:left="220"/>
      </w:pPr>
      <w:r>
        <w:t>6</w:t>
      </w:r>
    </w:p>
    <w:p w14:paraId="2D43B30B" w14:textId="77777777" w:rsidR="00A8423C" w:rsidRDefault="00A8423C">
      <w:pPr>
        <w:pStyle w:val="ListParagraph"/>
        <w:numPr>
          <w:ilvl w:val="0"/>
          <w:numId w:val="109"/>
        </w:numPr>
        <w:tabs>
          <w:tab w:val="left" w:pos="700"/>
        </w:tabs>
        <w:kinsoku w:val="0"/>
        <w:overflowPunct w:val="0"/>
        <w:spacing w:before="195"/>
        <w:rPr>
          <w:sz w:val="20"/>
          <w:szCs w:val="20"/>
        </w:rPr>
      </w:pPr>
      <w:r>
        <w:rPr>
          <w:sz w:val="20"/>
          <w:szCs w:val="20"/>
        </w:rPr>
        <w:t>The</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Transmitting</w:t>
      </w:r>
      <w:r>
        <w:rPr>
          <w:spacing w:val="5"/>
          <w:sz w:val="20"/>
          <w:szCs w:val="20"/>
        </w:rPr>
        <w:t xml:space="preserve"> </w:t>
      </w:r>
      <w:r>
        <w:rPr>
          <w:sz w:val="20"/>
          <w:szCs w:val="20"/>
        </w:rPr>
        <w:t>field</w:t>
      </w:r>
      <w:r>
        <w:rPr>
          <w:spacing w:val="5"/>
          <w:sz w:val="20"/>
          <w:szCs w:val="20"/>
        </w:rPr>
        <w:t xml:space="preserve"> </w:t>
      </w:r>
      <w:r>
        <w:rPr>
          <w:sz w:val="20"/>
          <w:szCs w:val="20"/>
        </w:rPr>
        <w:t>indicates</w:t>
      </w:r>
      <w:r>
        <w:rPr>
          <w:spacing w:val="6"/>
          <w:sz w:val="20"/>
          <w:szCs w:val="20"/>
        </w:rPr>
        <w:t xml:space="preserve"> </w:t>
      </w:r>
      <w:r>
        <w:rPr>
          <w:sz w:val="20"/>
          <w:szCs w:val="20"/>
        </w:rPr>
        <w:t>whether</w:t>
      </w:r>
      <w:r>
        <w:rPr>
          <w:spacing w:val="5"/>
          <w:sz w:val="20"/>
          <w:szCs w:val="20"/>
        </w:rPr>
        <w:t xml:space="preserve"> </w:t>
      </w:r>
      <w:r>
        <w:rPr>
          <w:sz w:val="20"/>
          <w:szCs w:val="20"/>
        </w:rPr>
        <w:t>the</w:t>
      </w:r>
      <w:r>
        <w:rPr>
          <w:spacing w:val="6"/>
          <w:sz w:val="20"/>
          <w:szCs w:val="20"/>
        </w:rPr>
        <w:t xml:space="preserve"> </w:t>
      </w:r>
      <w:r>
        <w:rPr>
          <w:sz w:val="20"/>
          <w:szCs w:val="20"/>
        </w:rPr>
        <w:t>Enhanced</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referenced</w:t>
      </w:r>
      <w:r>
        <w:rPr>
          <w:spacing w:val="5"/>
          <w:sz w:val="20"/>
          <w:szCs w:val="20"/>
        </w:rPr>
        <w:t xml:space="preserve"> </w:t>
      </w:r>
      <w:r>
        <w:rPr>
          <w:sz w:val="20"/>
          <w:szCs w:val="20"/>
        </w:rPr>
        <w:t>by</w:t>
      </w:r>
    </w:p>
    <w:p w14:paraId="19387DEC" w14:textId="77777777" w:rsidR="00A8423C" w:rsidRDefault="00A8423C">
      <w:pPr>
        <w:pStyle w:val="ListParagraph"/>
        <w:numPr>
          <w:ilvl w:val="0"/>
          <w:numId w:val="109"/>
        </w:numPr>
        <w:tabs>
          <w:tab w:val="left" w:pos="700"/>
        </w:tabs>
        <w:kinsoku w:val="0"/>
        <w:overflowPunct w:val="0"/>
        <w:spacing w:line="230" w:lineRule="exact"/>
        <w:rPr>
          <w:sz w:val="20"/>
          <w:szCs w:val="20"/>
        </w:rPr>
      </w:pPr>
      <w:r>
        <w:rPr>
          <w:sz w:val="20"/>
          <w:szCs w:val="20"/>
        </w:rPr>
        <w:t>the</w:t>
      </w:r>
      <w:r>
        <w:rPr>
          <w:spacing w:val="41"/>
          <w:sz w:val="20"/>
          <w:szCs w:val="20"/>
        </w:rPr>
        <w:t xml:space="preserve"> </w:t>
      </w:r>
      <w:r>
        <w:rPr>
          <w:sz w:val="20"/>
          <w:szCs w:val="20"/>
        </w:rPr>
        <w:t>Content</w:t>
      </w:r>
      <w:r>
        <w:rPr>
          <w:spacing w:val="41"/>
          <w:sz w:val="20"/>
          <w:szCs w:val="20"/>
        </w:rPr>
        <w:t xml:space="preserve"> </w:t>
      </w:r>
      <w:r>
        <w:rPr>
          <w:sz w:val="20"/>
          <w:szCs w:val="20"/>
        </w:rPr>
        <w:t>ID</w:t>
      </w:r>
      <w:r>
        <w:rPr>
          <w:spacing w:val="40"/>
          <w:sz w:val="20"/>
          <w:szCs w:val="20"/>
        </w:rPr>
        <w:t xml:space="preserve"> </w:t>
      </w:r>
      <w:r>
        <w:rPr>
          <w:sz w:val="20"/>
          <w:szCs w:val="20"/>
        </w:rPr>
        <w:t>field</w:t>
      </w:r>
      <w:r>
        <w:rPr>
          <w:spacing w:val="41"/>
          <w:sz w:val="20"/>
          <w:szCs w:val="20"/>
        </w:rPr>
        <w:t xml:space="preserve"> </w:t>
      </w:r>
      <w:r>
        <w:rPr>
          <w:sz w:val="20"/>
          <w:szCs w:val="20"/>
        </w:rPr>
        <w:t>is</w:t>
      </w:r>
      <w:r>
        <w:rPr>
          <w:spacing w:val="42"/>
          <w:sz w:val="20"/>
          <w:szCs w:val="20"/>
        </w:rPr>
        <w:t xml:space="preserve"> </w:t>
      </w:r>
      <w:r>
        <w:rPr>
          <w:sz w:val="20"/>
          <w:szCs w:val="20"/>
        </w:rPr>
        <w:t>being</w:t>
      </w:r>
      <w:r>
        <w:rPr>
          <w:spacing w:val="41"/>
          <w:sz w:val="20"/>
          <w:szCs w:val="20"/>
        </w:rPr>
        <w:t xml:space="preserve"> </w:t>
      </w:r>
      <w:r>
        <w:rPr>
          <w:sz w:val="20"/>
          <w:szCs w:val="20"/>
        </w:rPr>
        <w:t>transmitted.</w:t>
      </w:r>
      <w:r>
        <w:rPr>
          <w:spacing w:val="41"/>
          <w:sz w:val="20"/>
          <w:szCs w:val="20"/>
        </w:rPr>
        <w:t xml:space="preserve"> </w:t>
      </w:r>
      <w:r>
        <w:rPr>
          <w:sz w:val="20"/>
          <w:szCs w:val="20"/>
        </w:rPr>
        <w:t>A</w:t>
      </w:r>
      <w:r>
        <w:rPr>
          <w:spacing w:val="40"/>
          <w:sz w:val="20"/>
          <w:szCs w:val="20"/>
        </w:rPr>
        <w:t xml:space="preserve"> </w:t>
      </w:r>
      <w:r>
        <w:rPr>
          <w:sz w:val="20"/>
          <w:szCs w:val="20"/>
        </w:rPr>
        <w:t>value</w:t>
      </w:r>
      <w:r>
        <w:rPr>
          <w:spacing w:val="41"/>
          <w:sz w:val="20"/>
          <w:szCs w:val="20"/>
        </w:rPr>
        <w:t xml:space="preserve"> </w:t>
      </w:r>
      <w:r>
        <w:rPr>
          <w:sz w:val="20"/>
          <w:szCs w:val="20"/>
        </w:rPr>
        <w:t>of</w:t>
      </w:r>
      <w:r>
        <w:rPr>
          <w:spacing w:val="42"/>
          <w:sz w:val="20"/>
          <w:szCs w:val="20"/>
        </w:rPr>
        <w:t xml:space="preserve"> </w:t>
      </w:r>
      <w:r>
        <w:rPr>
          <w:sz w:val="20"/>
          <w:szCs w:val="20"/>
        </w:rPr>
        <w:t>1</w:t>
      </w:r>
      <w:r>
        <w:rPr>
          <w:spacing w:val="41"/>
          <w:sz w:val="20"/>
          <w:szCs w:val="20"/>
        </w:rPr>
        <w:t xml:space="preserve"> </w:t>
      </w:r>
      <w:r>
        <w:rPr>
          <w:sz w:val="20"/>
          <w:szCs w:val="20"/>
        </w:rPr>
        <w:t>indicates</w:t>
      </w:r>
      <w:r>
        <w:rPr>
          <w:spacing w:val="41"/>
          <w:sz w:val="20"/>
          <w:szCs w:val="20"/>
        </w:rPr>
        <w:t xml:space="preserve"> </w:t>
      </w:r>
      <w:r>
        <w:rPr>
          <w:sz w:val="20"/>
          <w:szCs w:val="20"/>
        </w:rPr>
        <w:t>that</w:t>
      </w:r>
      <w:r>
        <w:rPr>
          <w:spacing w:val="41"/>
          <w:sz w:val="20"/>
          <w:szCs w:val="20"/>
        </w:rPr>
        <w:t xml:space="preserve"> </w:t>
      </w:r>
      <w:r>
        <w:rPr>
          <w:sz w:val="20"/>
          <w:szCs w:val="20"/>
        </w:rPr>
        <w:t>the</w:t>
      </w:r>
      <w:r>
        <w:rPr>
          <w:spacing w:val="41"/>
          <w:sz w:val="20"/>
          <w:szCs w:val="20"/>
        </w:rPr>
        <w:t xml:space="preserve"> </w:t>
      </w:r>
      <w:r>
        <w:rPr>
          <w:sz w:val="20"/>
          <w:szCs w:val="20"/>
        </w:rPr>
        <w:t>Broadcast</w:t>
      </w:r>
      <w:r>
        <w:rPr>
          <w:spacing w:val="42"/>
          <w:sz w:val="20"/>
          <w:szCs w:val="20"/>
        </w:rPr>
        <w:t xml:space="preserve"> </w:t>
      </w:r>
      <w:r>
        <w:rPr>
          <w:sz w:val="20"/>
          <w:szCs w:val="20"/>
        </w:rPr>
        <w:t>Service</w:t>
      </w:r>
      <w:r>
        <w:rPr>
          <w:spacing w:val="41"/>
          <w:sz w:val="20"/>
          <w:szCs w:val="20"/>
        </w:rPr>
        <w:t xml:space="preserve"> </w:t>
      </w:r>
      <w:r>
        <w:rPr>
          <w:sz w:val="20"/>
          <w:szCs w:val="20"/>
        </w:rPr>
        <w:t>is</w:t>
      </w:r>
      <w:r>
        <w:rPr>
          <w:spacing w:val="41"/>
          <w:sz w:val="20"/>
          <w:szCs w:val="20"/>
        </w:rPr>
        <w:t xml:space="preserve"> </w:t>
      </w:r>
      <w:r>
        <w:rPr>
          <w:sz w:val="20"/>
          <w:szCs w:val="20"/>
        </w:rPr>
        <w:t>being</w:t>
      </w:r>
    </w:p>
    <w:p w14:paraId="274380CE" w14:textId="50EE96E4" w:rsidR="00A8423C" w:rsidRDefault="00A8423C">
      <w:pPr>
        <w:pStyle w:val="ListParagraph"/>
        <w:numPr>
          <w:ilvl w:val="0"/>
          <w:numId w:val="109"/>
        </w:numPr>
        <w:tabs>
          <w:tab w:val="left" w:pos="700"/>
        </w:tabs>
        <w:kinsoku w:val="0"/>
        <w:overflowPunct w:val="0"/>
        <w:rPr>
          <w:ins w:id="394" w:author="Stephen McCann" w:date="2021-01-29T13:27:00Z"/>
          <w:sz w:val="20"/>
          <w:szCs w:val="20"/>
        </w:rPr>
      </w:pPr>
      <w:r>
        <w:rPr>
          <w:sz w:val="20"/>
          <w:szCs w:val="20"/>
        </w:rPr>
        <w:t>transmitted and a value of 0 indicates that the Broadcast Service is not being</w:t>
      </w:r>
      <w:r>
        <w:rPr>
          <w:spacing w:val="-17"/>
          <w:sz w:val="20"/>
          <w:szCs w:val="20"/>
        </w:rPr>
        <w:t xml:space="preserve"> </w:t>
      </w:r>
      <w:r>
        <w:rPr>
          <w:sz w:val="20"/>
          <w:szCs w:val="20"/>
        </w:rPr>
        <w:t>transmitted.</w:t>
      </w:r>
    </w:p>
    <w:p w14:paraId="6C1F99F8" w14:textId="547DD667" w:rsidR="00A03529" w:rsidRDefault="00A03529" w:rsidP="00A03529">
      <w:pPr>
        <w:tabs>
          <w:tab w:val="left" w:pos="700"/>
        </w:tabs>
        <w:kinsoku w:val="0"/>
        <w:overflowPunct w:val="0"/>
        <w:rPr>
          <w:ins w:id="395" w:author="Stephen McCann" w:date="2021-01-29T13:27:00Z"/>
          <w:sz w:val="20"/>
          <w:szCs w:val="20"/>
        </w:rPr>
      </w:pPr>
    </w:p>
    <w:p w14:paraId="11F23EA4" w14:textId="41A460AE" w:rsidR="00A03529" w:rsidRPr="00A03529" w:rsidRDefault="00A03529">
      <w:pPr>
        <w:tabs>
          <w:tab w:val="left" w:pos="2959"/>
        </w:tabs>
        <w:kinsoku w:val="0"/>
        <w:overflowPunct w:val="0"/>
        <w:spacing w:before="219"/>
        <w:jc w:val="center"/>
        <w:rPr>
          <w:ins w:id="396" w:author="Stephen McCann" w:date="2021-01-29T13:27:00Z"/>
          <w:rFonts w:ascii="Arial" w:hAnsi="Arial" w:cs="Arial"/>
          <w:b/>
          <w:bCs/>
          <w:sz w:val="20"/>
          <w:szCs w:val="20"/>
          <w:rPrChange w:id="397" w:author="Stephen McCann" w:date="2021-01-29T13:29:00Z">
            <w:rPr>
              <w:ins w:id="398" w:author="Stephen McCann" w:date="2021-01-29T13:27:00Z"/>
            </w:rPr>
          </w:rPrChange>
        </w:rPr>
        <w:pPrChange w:id="399" w:author="Stephen McCann" w:date="2021-01-29T13:29:00Z">
          <w:pPr>
            <w:pStyle w:val="ListParagraph"/>
            <w:numPr>
              <w:numId w:val="111"/>
            </w:numPr>
            <w:tabs>
              <w:tab w:val="left" w:pos="2959"/>
            </w:tabs>
            <w:kinsoku w:val="0"/>
            <w:overflowPunct w:val="0"/>
            <w:spacing w:before="219" w:line="240" w:lineRule="auto"/>
            <w:ind w:left="2958" w:hanging="2739"/>
          </w:pPr>
        </w:pPrChange>
      </w:pPr>
      <w:ins w:id="400" w:author="Stephen McCann" w:date="2021-01-29T13:27:00Z">
        <w:r w:rsidRPr="00A03529">
          <w:rPr>
            <w:rFonts w:ascii="Arial" w:hAnsi="Arial" w:cs="Arial"/>
            <w:b/>
            <w:bCs/>
            <w:sz w:val="20"/>
            <w:szCs w:val="20"/>
            <w:rPrChange w:id="401" w:author="Stephen McCann" w:date="2021-01-29T13:29:00Z">
              <w:rPr/>
            </w:rPrChange>
          </w:rPr>
          <w:t>Table 9-bc</w:t>
        </w:r>
      </w:ins>
      <w:ins w:id="402" w:author="Stephen McCann" w:date="2021-01-29T13:30:00Z">
        <w:r w:rsidR="009E5130">
          <w:rPr>
            <w:rFonts w:ascii="Arial" w:hAnsi="Arial" w:cs="Arial"/>
            <w:b/>
            <w:bCs/>
            <w:sz w:val="20"/>
            <w:szCs w:val="20"/>
          </w:rPr>
          <w:t>23</w:t>
        </w:r>
      </w:ins>
      <w:ins w:id="403" w:author="Stephen McCann" w:date="2021-01-29T13:27:00Z">
        <w:r w:rsidRPr="00A03529">
          <w:rPr>
            <w:rFonts w:ascii="Arial" w:hAnsi="Arial" w:cs="Arial"/>
            <w:b/>
            <w:bCs/>
            <w:sz w:val="20"/>
            <w:szCs w:val="20"/>
            <w:rPrChange w:id="404" w:author="Stephen McCann" w:date="2021-01-29T13:29:00Z">
              <w:rPr/>
            </w:rPrChange>
          </w:rPr>
          <w:t>a – Broadcast Service Transmitting field values</w:t>
        </w:r>
      </w:ins>
      <w:ins w:id="405" w:author="Stephen McCann" w:date="2021-01-29T13:28:00Z">
        <w:r w:rsidRPr="00A03529">
          <w:rPr>
            <w:rFonts w:ascii="Arial" w:hAnsi="Arial" w:cs="Arial"/>
            <w:b/>
            <w:bCs/>
            <w:sz w:val="20"/>
            <w:szCs w:val="20"/>
            <w:rPrChange w:id="406" w:author="Stephen McCann" w:date="2021-01-29T13:29:00Z">
              <w:rPr/>
            </w:rPrChange>
          </w:rPr>
          <w:t xml:space="preserve"> (#1566)</w:t>
        </w:r>
      </w:ins>
    </w:p>
    <w:p w14:paraId="1559C304" w14:textId="77777777" w:rsidR="00A03529" w:rsidRDefault="00A03529" w:rsidP="00A03529">
      <w:pPr>
        <w:pStyle w:val="BodyText"/>
        <w:kinsoku w:val="0"/>
        <w:overflowPunct w:val="0"/>
        <w:ind w:left="0"/>
        <w:rPr>
          <w:ins w:id="407" w:author="Stephen McCann" w:date="2021-01-29T13:27:00Z"/>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
      <w:tblGrid>
        <w:gridCol w:w="3502"/>
        <w:gridCol w:w="4207"/>
        <w:tblGridChange w:id="408">
          <w:tblGrid>
            <w:gridCol w:w="5"/>
            <w:gridCol w:w="3497"/>
            <w:gridCol w:w="5"/>
            <w:gridCol w:w="4202"/>
            <w:gridCol w:w="5"/>
          </w:tblGrid>
        </w:tblGridChange>
      </w:tblGrid>
      <w:tr w:rsidR="00A03529" w14:paraId="1C17CD3F" w14:textId="77777777" w:rsidTr="00485B50">
        <w:trPr>
          <w:trHeight w:val="527"/>
          <w:ins w:id="409" w:author="Stephen McCann" w:date="2021-01-29T13:27:00Z"/>
        </w:trPr>
        <w:tc>
          <w:tcPr>
            <w:tcW w:w="3502" w:type="dxa"/>
            <w:tcBorders>
              <w:top w:val="single" w:sz="4" w:space="0" w:color="000000"/>
              <w:left w:val="single" w:sz="4" w:space="0" w:color="000000"/>
              <w:bottom w:val="single" w:sz="4" w:space="0" w:color="000000"/>
              <w:right w:val="single" w:sz="4" w:space="0" w:color="000000"/>
            </w:tcBorders>
          </w:tcPr>
          <w:p w14:paraId="2F9B3517" w14:textId="77777777" w:rsidR="00A03529" w:rsidRDefault="00A03529" w:rsidP="00485B50">
            <w:pPr>
              <w:pStyle w:val="TableParagraph"/>
              <w:kinsoku w:val="0"/>
              <w:overflowPunct w:val="0"/>
              <w:spacing w:before="7"/>
              <w:rPr>
                <w:ins w:id="410" w:author="Stephen McCann" w:date="2021-01-29T13:27:00Z"/>
                <w:rFonts w:ascii="Arial" w:hAnsi="Arial" w:cs="Arial"/>
                <w:b/>
                <w:bCs/>
                <w:sz w:val="21"/>
                <w:szCs w:val="21"/>
              </w:rPr>
            </w:pPr>
          </w:p>
          <w:p w14:paraId="70507584" w14:textId="77777777" w:rsidR="00A03529" w:rsidRDefault="00A03529" w:rsidP="00485B50">
            <w:pPr>
              <w:pStyle w:val="TableParagraph"/>
              <w:kinsoku w:val="0"/>
              <w:overflowPunct w:val="0"/>
              <w:ind w:left="1273" w:right="1267"/>
              <w:jc w:val="center"/>
              <w:rPr>
                <w:ins w:id="411" w:author="Stephen McCann" w:date="2021-01-29T13:27:00Z"/>
                <w:rFonts w:ascii="Arial" w:hAnsi="Arial" w:cs="Arial"/>
                <w:b/>
                <w:bCs/>
                <w:sz w:val="20"/>
                <w:szCs w:val="20"/>
              </w:rPr>
            </w:pPr>
            <w:ins w:id="412" w:author="Stephen McCann" w:date="2021-01-29T13:27:00Z">
              <w:r>
                <w:rPr>
                  <w:rFonts w:ascii="Arial" w:hAnsi="Arial" w:cs="Arial"/>
                  <w:b/>
                  <w:bCs/>
                  <w:sz w:val="20"/>
                  <w:szCs w:val="20"/>
                </w:rPr>
                <w:t>Value</w:t>
              </w:r>
            </w:ins>
          </w:p>
        </w:tc>
        <w:tc>
          <w:tcPr>
            <w:tcW w:w="4207" w:type="dxa"/>
            <w:tcBorders>
              <w:top w:val="single" w:sz="4" w:space="0" w:color="000000"/>
              <w:left w:val="single" w:sz="4" w:space="0" w:color="000000"/>
              <w:bottom w:val="single" w:sz="4" w:space="0" w:color="000000"/>
              <w:right w:val="single" w:sz="4" w:space="0" w:color="000000"/>
            </w:tcBorders>
          </w:tcPr>
          <w:p w14:paraId="59B931B4" w14:textId="77777777" w:rsidR="00A03529" w:rsidRDefault="00A03529" w:rsidP="00485B50">
            <w:pPr>
              <w:pStyle w:val="TableParagraph"/>
              <w:kinsoku w:val="0"/>
              <w:overflowPunct w:val="0"/>
              <w:spacing w:before="7"/>
              <w:rPr>
                <w:ins w:id="413" w:author="Stephen McCann" w:date="2021-01-29T13:27:00Z"/>
                <w:rFonts w:ascii="Arial" w:hAnsi="Arial" w:cs="Arial"/>
                <w:b/>
                <w:bCs/>
                <w:sz w:val="21"/>
                <w:szCs w:val="21"/>
              </w:rPr>
            </w:pPr>
          </w:p>
          <w:p w14:paraId="30B49DD5" w14:textId="77777777" w:rsidR="00A03529" w:rsidRDefault="00A03529" w:rsidP="00485B50">
            <w:pPr>
              <w:pStyle w:val="TableParagraph"/>
              <w:kinsoku w:val="0"/>
              <w:overflowPunct w:val="0"/>
              <w:ind w:left="690" w:right="676"/>
              <w:jc w:val="center"/>
              <w:rPr>
                <w:ins w:id="414" w:author="Stephen McCann" w:date="2021-01-29T13:27:00Z"/>
                <w:rFonts w:ascii="Arial" w:hAnsi="Arial" w:cs="Arial"/>
                <w:b/>
                <w:bCs/>
                <w:sz w:val="20"/>
                <w:szCs w:val="20"/>
              </w:rPr>
            </w:pPr>
            <w:ins w:id="415" w:author="Stephen McCann" w:date="2021-01-29T13:27:00Z">
              <w:r>
                <w:rPr>
                  <w:rFonts w:ascii="Arial" w:hAnsi="Arial" w:cs="Arial"/>
                  <w:b/>
                  <w:bCs/>
                  <w:sz w:val="20"/>
                  <w:szCs w:val="20"/>
                </w:rPr>
                <w:t>Description</w:t>
              </w:r>
            </w:ins>
          </w:p>
        </w:tc>
      </w:tr>
      <w:tr w:rsidR="00A03529" w14:paraId="0FB59911" w14:textId="77777777" w:rsidTr="00A03529">
        <w:tblPrEx>
          <w:tblW w:w="0" w:type="auto"/>
          <w:tblInd w:w="1171" w:type="dxa"/>
          <w:tblLayout w:type="fixed"/>
          <w:tblCellMar>
            <w:left w:w="0" w:type="dxa"/>
            <w:right w:w="0" w:type="dxa"/>
          </w:tblCellMar>
          <w:tblLook w:val="0000" w:firstRow="0" w:lastRow="0" w:firstColumn="0" w:lastColumn="0" w:noHBand="0" w:noVBand="0"/>
          <w:tblPrExChange w:id="416"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417" w:author="Stephen McCann" w:date="2021-01-29T13:27:00Z"/>
          <w:trPrChange w:id="418"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419"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5829ADB2" w14:textId="77777777" w:rsidR="00A03529" w:rsidRDefault="00A03529">
            <w:pPr>
              <w:pStyle w:val="TableParagraph"/>
              <w:kinsoku w:val="0"/>
              <w:overflowPunct w:val="0"/>
              <w:spacing w:before="7"/>
              <w:jc w:val="center"/>
              <w:rPr>
                <w:ins w:id="420" w:author="Stephen McCann" w:date="2021-01-29T13:27:00Z"/>
                <w:rFonts w:ascii="Arial" w:hAnsi="Arial" w:cs="Arial"/>
                <w:b/>
                <w:bCs/>
                <w:sz w:val="21"/>
                <w:szCs w:val="21"/>
              </w:rPr>
              <w:pPrChange w:id="421" w:author="Stephen McCann" w:date="2021-01-29T13:28:00Z">
                <w:pPr>
                  <w:pStyle w:val="TableParagraph"/>
                  <w:kinsoku w:val="0"/>
                  <w:overflowPunct w:val="0"/>
                  <w:spacing w:before="7"/>
                </w:pPr>
              </w:pPrChange>
            </w:pPr>
          </w:p>
          <w:p w14:paraId="51F96E43" w14:textId="071E1D05" w:rsidR="00A03529" w:rsidRDefault="00A03529">
            <w:pPr>
              <w:pStyle w:val="TableParagraph"/>
              <w:kinsoku w:val="0"/>
              <w:overflowPunct w:val="0"/>
              <w:ind w:left="1273" w:right="1267"/>
              <w:jc w:val="center"/>
              <w:rPr>
                <w:ins w:id="422" w:author="Stephen McCann" w:date="2021-01-29T13:27:00Z"/>
                <w:rFonts w:ascii="Arial" w:hAnsi="Arial" w:cs="Arial"/>
                <w:sz w:val="20"/>
                <w:szCs w:val="20"/>
              </w:rPr>
            </w:pPr>
            <w:ins w:id="423" w:author="Stephen McCann" w:date="2021-01-29T13:27:00Z">
              <w:r>
                <w:rPr>
                  <w:rFonts w:ascii="Arial" w:hAnsi="Arial" w:cs="Arial"/>
                  <w:sz w:val="20"/>
                  <w:szCs w:val="20"/>
                </w:rPr>
                <w:t>0</w:t>
              </w:r>
            </w:ins>
          </w:p>
        </w:tc>
        <w:tc>
          <w:tcPr>
            <w:tcW w:w="4207" w:type="dxa"/>
            <w:tcBorders>
              <w:top w:val="single" w:sz="4" w:space="0" w:color="000000"/>
              <w:left w:val="single" w:sz="4" w:space="0" w:color="000000"/>
              <w:bottom w:val="single" w:sz="4" w:space="0" w:color="000000"/>
              <w:right w:val="single" w:sz="4" w:space="0" w:color="000000"/>
            </w:tcBorders>
            <w:vAlign w:val="center"/>
            <w:tcPrChange w:id="424"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6907F00E" w14:textId="77777777" w:rsidR="00A03529" w:rsidRDefault="00A03529">
            <w:pPr>
              <w:pStyle w:val="TableParagraph"/>
              <w:kinsoku w:val="0"/>
              <w:overflowPunct w:val="0"/>
              <w:spacing w:before="7"/>
              <w:jc w:val="center"/>
              <w:rPr>
                <w:ins w:id="425" w:author="Stephen McCann" w:date="2021-01-29T13:27:00Z"/>
                <w:rFonts w:ascii="Arial" w:hAnsi="Arial" w:cs="Arial"/>
                <w:b/>
                <w:bCs/>
                <w:sz w:val="21"/>
                <w:szCs w:val="21"/>
              </w:rPr>
              <w:pPrChange w:id="426" w:author="Stephen McCann" w:date="2021-01-29T13:28:00Z">
                <w:pPr>
                  <w:pStyle w:val="TableParagraph"/>
                  <w:kinsoku w:val="0"/>
                  <w:overflowPunct w:val="0"/>
                  <w:spacing w:before="7"/>
                </w:pPr>
              </w:pPrChange>
            </w:pPr>
          </w:p>
          <w:p w14:paraId="7091429E" w14:textId="196EC29F" w:rsidR="00A03529" w:rsidRDefault="00A03529">
            <w:pPr>
              <w:pStyle w:val="TableParagraph"/>
              <w:kinsoku w:val="0"/>
              <w:overflowPunct w:val="0"/>
              <w:ind w:left="690" w:right="676"/>
              <w:jc w:val="center"/>
              <w:rPr>
                <w:ins w:id="427" w:author="Stephen McCann" w:date="2021-01-29T13:27:00Z"/>
                <w:rFonts w:ascii="Arial" w:hAnsi="Arial" w:cs="Arial"/>
                <w:sz w:val="20"/>
                <w:szCs w:val="20"/>
              </w:rPr>
            </w:pPr>
            <w:ins w:id="428" w:author="Stephen McCann" w:date="2021-01-29T13:27:00Z">
              <w:r>
                <w:rPr>
                  <w:rFonts w:ascii="Arial" w:hAnsi="Arial" w:cs="Arial"/>
                  <w:sz w:val="20"/>
                  <w:szCs w:val="20"/>
                </w:rPr>
                <w:t xml:space="preserve">A broadcast service is </w:t>
              </w:r>
            </w:ins>
            <w:ins w:id="429" w:author="Stephen McCann" w:date="2021-01-29T13:28:00Z">
              <w:r>
                <w:rPr>
                  <w:rFonts w:ascii="Arial" w:hAnsi="Arial" w:cs="Arial"/>
                  <w:sz w:val="20"/>
                  <w:szCs w:val="20"/>
                </w:rPr>
                <w:t xml:space="preserve">not </w:t>
              </w:r>
            </w:ins>
            <w:ins w:id="430" w:author="Stephen McCann" w:date="2021-01-29T13:27:00Z">
              <w:r>
                <w:rPr>
                  <w:rFonts w:ascii="Arial" w:hAnsi="Arial" w:cs="Arial"/>
                  <w:sz w:val="20"/>
                  <w:szCs w:val="20"/>
                </w:rPr>
                <w:t>being transmitted</w:t>
              </w:r>
            </w:ins>
          </w:p>
        </w:tc>
      </w:tr>
      <w:tr w:rsidR="00A03529" w14:paraId="7D6B5A17" w14:textId="77777777" w:rsidTr="00A03529">
        <w:tblPrEx>
          <w:tblW w:w="0" w:type="auto"/>
          <w:tblInd w:w="1171" w:type="dxa"/>
          <w:tblLayout w:type="fixed"/>
          <w:tblCellMar>
            <w:left w:w="0" w:type="dxa"/>
            <w:right w:w="0" w:type="dxa"/>
          </w:tblCellMar>
          <w:tblLook w:val="0000" w:firstRow="0" w:lastRow="0" w:firstColumn="0" w:lastColumn="0" w:noHBand="0" w:noVBand="0"/>
          <w:tblPrExChange w:id="431"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432" w:author="Stephen McCann" w:date="2021-01-29T13:27:00Z"/>
          <w:trPrChange w:id="433"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434"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44BDE9C8" w14:textId="77777777" w:rsidR="00A03529" w:rsidRDefault="00A03529">
            <w:pPr>
              <w:pStyle w:val="TableParagraph"/>
              <w:kinsoku w:val="0"/>
              <w:overflowPunct w:val="0"/>
              <w:spacing w:before="7"/>
              <w:jc w:val="center"/>
              <w:rPr>
                <w:ins w:id="435" w:author="Stephen McCann" w:date="2021-01-29T13:27:00Z"/>
                <w:rFonts w:ascii="Arial" w:hAnsi="Arial" w:cs="Arial"/>
                <w:b/>
                <w:bCs/>
                <w:sz w:val="21"/>
                <w:szCs w:val="21"/>
              </w:rPr>
              <w:pPrChange w:id="436" w:author="Stephen McCann" w:date="2021-01-29T13:28:00Z">
                <w:pPr>
                  <w:pStyle w:val="TableParagraph"/>
                  <w:kinsoku w:val="0"/>
                  <w:overflowPunct w:val="0"/>
                  <w:spacing w:before="7"/>
                </w:pPr>
              </w:pPrChange>
            </w:pPr>
          </w:p>
          <w:p w14:paraId="44BE77DF" w14:textId="65BB3CA7" w:rsidR="00A03529" w:rsidRDefault="00A03529">
            <w:pPr>
              <w:pStyle w:val="TableParagraph"/>
              <w:kinsoku w:val="0"/>
              <w:overflowPunct w:val="0"/>
              <w:ind w:left="6"/>
              <w:jc w:val="center"/>
              <w:rPr>
                <w:ins w:id="437" w:author="Stephen McCann" w:date="2021-01-29T13:27:00Z"/>
                <w:rFonts w:ascii="Arial" w:hAnsi="Arial" w:cs="Arial"/>
                <w:sz w:val="20"/>
                <w:szCs w:val="20"/>
              </w:rPr>
            </w:pPr>
            <w:ins w:id="438" w:author="Stephen McCann" w:date="2021-01-29T13:27:00Z">
              <w:r>
                <w:rPr>
                  <w:rFonts w:ascii="Arial" w:hAnsi="Arial" w:cs="Arial"/>
                  <w:sz w:val="20"/>
                  <w:szCs w:val="20"/>
                </w:rPr>
                <w:t>1</w:t>
              </w:r>
            </w:ins>
          </w:p>
        </w:tc>
        <w:tc>
          <w:tcPr>
            <w:tcW w:w="4207" w:type="dxa"/>
            <w:tcBorders>
              <w:top w:val="single" w:sz="4" w:space="0" w:color="000000"/>
              <w:left w:val="single" w:sz="4" w:space="0" w:color="000000"/>
              <w:bottom w:val="single" w:sz="4" w:space="0" w:color="000000"/>
              <w:right w:val="single" w:sz="4" w:space="0" w:color="000000"/>
            </w:tcBorders>
            <w:vAlign w:val="center"/>
            <w:tcPrChange w:id="439"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5A097429" w14:textId="77777777" w:rsidR="00A03529" w:rsidRDefault="00A03529">
            <w:pPr>
              <w:pStyle w:val="TableParagraph"/>
              <w:kinsoku w:val="0"/>
              <w:overflowPunct w:val="0"/>
              <w:spacing w:before="7"/>
              <w:jc w:val="center"/>
              <w:rPr>
                <w:ins w:id="440" w:author="Stephen McCann" w:date="2021-01-29T13:27:00Z"/>
                <w:rFonts w:ascii="Arial" w:hAnsi="Arial" w:cs="Arial"/>
                <w:b/>
                <w:bCs/>
                <w:sz w:val="21"/>
                <w:szCs w:val="21"/>
              </w:rPr>
              <w:pPrChange w:id="441" w:author="Stephen McCann" w:date="2021-01-29T13:28:00Z">
                <w:pPr>
                  <w:pStyle w:val="TableParagraph"/>
                  <w:kinsoku w:val="0"/>
                  <w:overflowPunct w:val="0"/>
                  <w:spacing w:before="7"/>
                </w:pPr>
              </w:pPrChange>
            </w:pPr>
          </w:p>
          <w:p w14:paraId="37BA340B" w14:textId="5ABEB5D5" w:rsidR="00A03529" w:rsidRDefault="00A03529">
            <w:pPr>
              <w:pStyle w:val="TableParagraph"/>
              <w:kinsoku w:val="0"/>
              <w:overflowPunct w:val="0"/>
              <w:ind w:left="689" w:right="676"/>
              <w:jc w:val="center"/>
              <w:rPr>
                <w:ins w:id="442" w:author="Stephen McCann" w:date="2021-01-29T13:27:00Z"/>
                <w:rFonts w:ascii="Arial" w:hAnsi="Arial" w:cs="Arial"/>
                <w:sz w:val="20"/>
                <w:szCs w:val="20"/>
              </w:rPr>
            </w:pPr>
            <w:ins w:id="443" w:author="Stephen McCann" w:date="2021-01-29T13:28:00Z">
              <w:r>
                <w:rPr>
                  <w:rFonts w:ascii="Arial" w:hAnsi="Arial" w:cs="Arial"/>
                  <w:sz w:val="20"/>
                  <w:szCs w:val="20"/>
                </w:rPr>
                <w:t>A broadcast service is being transmitted</w:t>
              </w:r>
            </w:ins>
          </w:p>
        </w:tc>
      </w:tr>
      <w:tr w:rsidR="00A03529" w14:paraId="16702CD0" w14:textId="77777777" w:rsidTr="00A03529">
        <w:tblPrEx>
          <w:tblW w:w="0" w:type="auto"/>
          <w:tblInd w:w="1171" w:type="dxa"/>
          <w:tblLayout w:type="fixed"/>
          <w:tblCellMar>
            <w:left w:w="0" w:type="dxa"/>
            <w:right w:w="0" w:type="dxa"/>
          </w:tblCellMar>
          <w:tblLook w:val="0000" w:firstRow="0" w:lastRow="0" w:firstColumn="0" w:lastColumn="0" w:noHBand="0" w:noVBand="0"/>
          <w:tblPrExChange w:id="444"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445" w:author="Stephen McCann" w:date="2021-01-29T13:27:00Z"/>
          <w:trPrChange w:id="446"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447"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12121411" w14:textId="77777777" w:rsidR="00A03529" w:rsidRDefault="00A03529">
            <w:pPr>
              <w:pStyle w:val="TableParagraph"/>
              <w:kinsoku w:val="0"/>
              <w:overflowPunct w:val="0"/>
              <w:spacing w:before="7"/>
              <w:jc w:val="center"/>
              <w:rPr>
                <w:ins w:id="448" w:author="Stephen McCann" w:date="2021-01-29T13:27:00Z"/>
                <w:rFonts w:ascii="Arial" w:hAnsi="Arial" w:cs="Arial"/>
                <w:b/>
                <w:bCs/>
                <w:sz w:val="21"/>
                <w:szCs w:val="21"/>
              </w:rPr>
              <w:pPrChange w:id="449" w:author="Stephen McCann" w:date="2021-01-29T13:28:00Z">
                <w:pPr>
                  <w:pStyle w:val="TableParagraph"/>
                  <w:kinsoku w:val="0"/>
                  <w:overflowPunct w:val="0"/>
                  <w:spacing w:before="7"/>
                </w:pPr>
              </w:pPrChange>
            </w:pPr>
          </w:p>
          <w:p w14:paraId="5A9897F5" w14:textId="36C72AFC" w:rsidR="00A03529" w:rsidRDefault="00A03529">
            <w:pPr>
              <w:pStyle w:val="TableParagraph"/>
              <w:kinsoku w:val="0"/>
              <w:overflowPunct w:val="0"/>
              <w:ind w:left="1273" w:right="1267"/>
              <w:jc w:val="center"/>
              <w:rPr>
                <w:ins w:id="450" w:author="Stephen McCann" w:date="2021-01-29T13:27:00Z"/>
                <w:rFonts w:ascii="Arial" w:hAnsi="Arial" w:cs="Arial"/>
                <w:sz w:val="20"/>
                <w:szCs w:val="20"/>
              </w:rPr>
            </w:pPr>
            <w:ins w:id="451" w:author="Stephen McCann" w:date="2021-01-29T13:28:00Z">
              <w:r>
                <w:rPr>
                  <w:rFonts w:ascii="Arial" w:hAnsi="Arial" w:cs="Arial"/>
                  <w:sz w:val="20"/>
                  <w:szCs w:val="20"/>
                </w:rPr>
                <w:t>2-</w:t>
              </w:r>
            </w:ins>
            <w:ins w:id="452" w:author="Stephen McCann" w:date="2021-03-12T15:32:00Z">
              <w:r w:rsidR="00866F08">
                <w:rPr>
                  <w:rFonts w:ascii="Arial" w:hAnsi="Arial" w:cs="Arial"/>
                  <w:sz w:val="20"/>
                  <w:szCs w:val="20"/>
                </w:rPr>
                <w:t>255</w:t>
              </w:r>
            </w:ins>
          </w:p>
        </w:tc>
        <w:tc>
          <w:tcPr>
            <w:tcW w:w="4207" w:type="dxa"/>
            <w:tcBorders>
              <w:top w:val="single" w:sz="4" w:space="0" w:color="000000"/>
              <w:left w:val="single" w:sz="4" w:space="0" w:color="000000"/>
              <w:bottom w:val="single" w:sz="4" w:space="0" w:color="000000"/>
              <w:right w:val="single" w:sz="4" w:space="0" w:color="000000"/>
            </w:tcBorders>
            <w:vAlign w:val="center"/>
            <w:tcPrChange w:id="453"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2B0A6C4B" w14:textId="77777777" w:rsidR="00A03529" w:rsidRDefault="00A03529">
            <w:pPr>
              <w:pStyle w:val="TableParagraph"/>
              <w:kinsoku w:val="0"/>
              <w:overflowPunct w:val="0"/>
              <w:spacing w:before="7"/>
              <w:jc w:val="center"/>
              <w:rPr>
                <w:ins w:id="454" w:author="Stephen McCann" w:date="2021-01-29T13:27:00Z"/>
                <w:rFonts w:ascii="Arial" w:hAnsi="Arial" w:cs="Arial"/>
                <w:b/>
                <w:bCs/>
                <w:sz w:val="21"/>
                <w:szCs w:val="21"/>
              </w:rPr>
              <w:pPrChange w:id="455" w:author="Stephen McCann" w:date="2021-01-29T13:28:00Z">
                <w:pPr>
                  <w:pStyle w:val="TableParagraph"/>
                  <w:kinsoku w:val="0"/>
                  <w:overflowPunct w:val="0"/>
                  <w:spacing w:before="7"/>
                </w:pPr>
              </w:pPrChange>
            </w:pPr>
          </w:p>
          <w:p w14:paraId="49E94E5D" w14:textId="17E165BB" w:rsidR="00A03529" w:rsidRDefault="00A03529">
            <w:pPr>
              <w:pStyle w:val="TableParagraph"/>
              <w:kinsoku w:val="0"/>
              <w:overflowPunct w:val="0"/>
              <w:ind w:left="690" w:right="676"/>
              <w:jc w:val="center"/>
              <w:rPr>
                <w:ins w:id="456" w:author="Stephen McCann" w:date="2021-01-29T13:27:00Z"/>
                <w:rFonts w:ascii="Arial" w:hAnsi="Arial" w:cs="Arial"/>
                <w:sz w:val="20"/>
                <w:szCs w:val="20"/>
              </w:rPr>
            </w:pPr>
            <w:ins w:id="457" w:author="Stephen McCann" w:date="2021-01-29T13:27:00Z">
              <w:r>
                <w:rPr>
                  <w:rFonts w:ascii="Arial" w:hAnsi="Arial" w:cs="Arial"/>
                  <w:sz w:val="20"/>
                  <w:szCs w:val="20"/>
                </w:rPr>
                <w:t>Reserved</w:t>
              </w:r>
            </w:ins>
          </w:p>
        </w:tc>
      </w:tr>
    </w:tbl>
    <w:p w14:paraId="7A971AF6" w14:textId="77777777" w:rsidR="00A03529" w:rsidRPr="00A03529" w:rsidDel="00A03529" w:rsidRDefault="00A03529">
      <w:pPr>
        <w:tabs>
          <w:tab w:val="left" w:pos="700"/>
        </w:tabs>
        <w:kinsoku w:val="0"/>
        <w:overflowPunct w:val="0"/>
        <w:rPr>
          <w:del w:id="458" w:author="Stephen McCann" w:date="2021-01-29T13:29:00Z"/>
          <w:sz w:val="20"/>
          <w:szCs w:val="20"/>
          <w:rPrChange w:id="459" w:author="Stephen McCann" w:date="2021-01-29T13:27:00Z">
            <w:rPr>
              <w:del w:id="460" w:author="Stephen McCann" w:date="2021-01-29T13:29:00Z"/>
            </w:rPr>
          </w:rPrChange>
        </w:rPr>
        <w:pPrChange w:id="461" w:author="Stephen McCann" w:date="2021-01-29T13:27:00Z">
          <w:pPr>
            <w:pStyle w:val="ListParagraph"/>
            <w:numPr>
              <w:numId w:val="109"/>
            </w:numPr>
            <w:tabs>
              <w:tab w:val="left" w:pos="700"/>
            </w:tabs>
            <w:kinsoku w:val="0"/>
            <w:overflowPunct w:val="0"/>
            <w:ind w:hanging="480"/>
          </w:pPr>
        </w:pPrChange>
      </w:pPr>
    </w:p>
    <w:p w14:paraId="024B7098" w14:textId="032BE4FC" w:rsidR="009065E4" w:rsidRDefault="009065E4">
      <w:pPr>
        <w:widowControl/>
        <w:autoSpaceDE/>
        <w:autoSpaceDN/>
        <w:adjustRightInd/>
        <w:spacing w:after="160" w:line="259" w:lineRule="auto"/>
        <w:rPr>
          <w:sz w:val="20"/>
          <w:szCs w:val="20"/>
        </w:rPr>
      </w:pPr>
      <w:r>
        <w:br w:type="page"/>
      </w:r>
    </w:p>
    <w:p w14:paraId="45FC41A8" w14:textId="77777777" w:rsidR="00A8423C" w:rsidRDefault="00A8423C">
      <w:pPr>
        <w:pStyle w:val="BodyText"/>
        <w:kinsoku w:val="0"/>
        <w:overflowPunct w:val="0"/>
        <w:spacing w:before="6"/>
        <w:ind w:left="0"/>
        <w:rPr>
          <w:sz w:val="22"/>
          <w:szCs w:val="22"/>
        </w:rPr>
      </w:pPr>
    </w:p>
    <w:p w14:paraId="232B1917" w14:textId="4E1CF4DD" w:rsidR="00A8423C" w:rsidRDefault="00BB6E41">
      <w:pPr>
        <w:pStyle w:val="BodyText"/>
        <w:tabs>
          <w:tab w:val="left" w:pos="699"/>
        </w:tabs>
        <w:kinsoku w:val="0"/>
        <w:overflowPunct w:val="0"/>
        <w:spacing w:before="92"/>
        <w:ind w:left="100"/>
        <w:rPr>
          <w:rFonts w:ascii="Arial" w:hAnsi="Arial" w:cs="Arial"/>
          <w:b/>
          <w:bCs/>
          <w:sz w:val="24"/>
          <w:szCs w:val="24"/>
        </w:rPr>
      </w:pPr>
      <w:r>
        <w:rPr>
          <w:noProof/>
        </w:rPr>
        <mc:AlternateContent>
          <mc:Choice Requires="wps">
            <w:drawing>
              <wp:anchor distT="0" distB="0" distL="114300" distR="114300" simplePos="0" relativeHeight="251657216" behindDoc="0" locked="0" layoutInCell="0" allowOverlap="1" wp14:anchorId="7FC202B4" wp14:editId="28EAADDE">
                <wp:simplePos x="0" y="0"/>
                <wp:positionH relativeFrom="page">
                  <wp:posOffset>685800</wp:posOffset>
                </wp:positionH>
                <wp:positionV relativeFrom="paragraph">
                  <wp:posOffset>294005</wp:posOffset>
                </wp:positionV>
                <wp:extent cx="12700" cy="297815"/>
                <wp:effectExtent l="0" t="0" r="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7815"/>
                        </a:xfrm>
                        <a:custGeom>
                          <a:avLst/>
                          <a:gdLst>
                            <a:gd name="T0" fmla="*/ 14 w 20"/>
                            <a:gd name="T1" fmla="*/ 0 h 469"/>
                            <a:gd name="T2" fmla="*/ 0 w 20"/>
                            <a:gd name="T3" fmla="*/ 0 h 469"/>
                            <a:gd name="T4" fmla="*/ 0 w 20"/>
                            <a:gd name="T5" fmla="*/ 468 h 469"/>
                            <a:gd name="T6" fmla="*/ 14 w 20"/>
                            <a:gd name="T7" fmla="*/ 468 h 469"/>
                            <a:gd name="T8" fmla="*/ 14 w 20"/>
                            <a:gd name="T9" fmla="*/ 0 h 469"/>
                          </a:gdLst>
                          <a:ahLst/>
                          <a:cxnLst>
                            <a:cxn ang="0">
                              <a:pos x="T0" y="T1"/>
                            </a:cxn>
                            <a:cxn ang="0">
                              <a:pos x="T2" y="T3"/>
                            </a:cxn>
                            <a:cxn ang="0">
                              <a:pos x="T4" y="T5"/>
                            </a:cxn>
                            <a:cxn ang="0">
                              <a:pos x="T6" y="T7"/>
                            </a:cxn>
                            <a:cxn ang="0">
                              <a:pos x="T8" y="T9"/>
                            </a:cxn>
                          </a:cxnLst>
                          <a:rect l="0" t="0" r="r" b="b"/>
                          <a:pathLst>
                            <a:path w="20" h="469">
                              <a:moveTo>
                                <a:pt x="14" y="0"/>
                              </a:moveTo>
                              <a:lnTo>
                                <a:pt x="0" y="0"/>
                              </a:lnTo>
                              <a:lnTo>
                                <a:pt x="0" y="468"/>
                              </a:lnTo>
                              <a:lnTo>
                                <a:pt x="14" y="46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CEB1" id="Freeform 64" o:spid="_x0000_s1026" style="position:absolute;margin-left:54pt;margin-top:23.15pt;width:1pt;height:2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" o:allowincell="f" path="m14,l,,,468r14,l14,xe" fillcolor="black" stroked="f">
                <v:path arrowok="t" o:connecttype="custom" o:connectlocs="8890,0;0,0;0,297180;8890,297180;8890,0" o:connectangles="0,0,0,0,0"/>
                <w10:wrap anchorx="page"/>
              </v:shape>
            </w:pict>
          </mc:Fallback>
        </mc:AlternateContent>
      </w:r>
      <w:r w:rsidR="00A8423C">
        <w:rPr>
          <w:sz w:val="24"/>
          <w:szCs w:val="24"/>
        </w:rPr>
        <w:t>16</w:t>
      </w:r>
      <w:r w:rsidR="00A8423C">
        <w:rPr>
          <w:sz w:val="24"/>
          <w:szCs w:val="24"/>
        </w:rPr>
        <w:tab/>
      </w:r>
      <w:r w:rsidR="00A8423C">
        <w:rPr>
          <w:rFonts w:ascii="Arial" w:hAnsi="Arial" w:cs="Arial"/>
          <w:b/>
          <w:bCs/>
          <w:sz w:val="24"/>
          <w:szCs w:val="24"/>
        </w:rPr>
        <w:t>11. MLME</w:t>
      </w:r>
    </w:p>
    <w:p w14:paraId="476E3EBB" w14:textId="77777777" w:rsidR="00A8423C" w:rsidRDefault="00A8423C">
      <w:pPr>
        <w:pStyle w:val="BodyText"/>
        <w:kinsoku w:val="0"/>
        <w:overflowPunct w:val="0"/>
        <w:ind w:left="0"/>
        <w:rPr>
          <w:rFonts w:ascii="Arial" w:hAnsi="Arial" w:cs="Arial"/>
          <w:b/>
          <w:bCs/>
        </w:rPr>
      </w:pPr>
    </w:p>
    <w:p w14:paraId="6B695F54" w14:textId="77777777" w:rsidR="00A8423C" w:rsidRDefault="00A8423C">
      <w:pPr>
        <w:pStyle w:val="BodyText"/>
        <w:kinsoku w:val="0"/>
        <w:overflowPunct w:val="0"/>
        <w:spacing w:before="6"/>
        <w:ind w:left="0"/>
        <w:rPr>
          <w:rFonts w:ascii="Arial" w:hAnsi="Arial" w:cs="Arial"/>
          <w:b/>
          <w:bCs/>
          <w:sz w:val="22"/>
          <w:szCs w:val="22"/>
        </w:rPr>
      </w:pPr>
    </w:p>
    <w:p w14:paraId="447AF9B9" w14:textId="77777777" w:rsidR="00A8423C" w:rsidRDefault="00A8423C">
      <w:pPr>
        <w:pStyle w:val="BodyText"/>
        <w:tabs>
          <w:tab w:val="left" w:pos="699"/>
        </w:tabs>
        <w:kinsoku w:val="0"/>
        <w:overflowPunct w:val="0"/>
        <w:spacing w:before="90"/>
        <w:ind w:left="100"/>
        <w:rPr>
          <w:rFonts w:ascii="Arial" w:hAnsi="Arial" w:cs="Arial"/>
          <w:b/>
          <w:bCs/>
          <w:sz w:val="22"/>
          <w:szCs w:val="22"/>
        </w:rPr>
      </w:pPr>
      <w:r>
        <w:rPr>
          <w:sz w:val="24"/>
          <w:szCs w:val="24"/>
        </w:rPr>
        <w:t>17</w:t>
      </w:r>
      <w:r>
        <w:rPr>
          <w:sz w:val="24"/>
          <w:szCs w:val="24"/>
        </w:rPr>
        <w:tab/>
      </w:r>
      <w:r>
        <w:rPr>
          <w:rFonts w:ascii="Arial" w:hAnsi="Arial" w:cs="Arial"/>
          <w:b/>
          <w:bCs/>
          <w:sz w:val="22"/>
          <w:szCs w:val="22"/>
        </w:rPr>
        <w:t>11.22</w:t>
      </w:r>
    </w:p>
    <w:p w14:paraId="3CCB10BD" w14:textId="77777777" w:rsidR="00A8423C" w:rsidRDefault="00A8423C">
      <w:pPr>
        <w:pStyle w:val="BodyText"/>
        <w:kinsoku w:val="0"/>
        <w:overflowPunct w:val="0"/>
        <w:ind w:left="0"/>
        <w:rPr>
          <w:rFonts w:ascii="Arial" w:hAnsi="Arial" w:cs="Arial"/>
          <w:b/>
          <w:bCs/>
        </w:rPr>
      </w:pPr>
    </w:p>
    <w:p w14:paraId="554DF707" w14:textId="77777777" w:rsidR="00A8423C" w:rsidRDefault="00A8423C">
      <w:pPr>
        <w:pStyle w:val="BodyText"/>
        <w:tabs>
          <w:tab w:val="left" w:pos="699"/>
        </w:tabs>
        <w:kinsoku w:val="0"/>
        <w:overflowPunct w:val="0"/>
        <w:spacing w:before="209"/>
        <w:ind w:left="100"/>
        <w:rPr>
          <w:rFonts w:ascii="Arial" w:hAnsi="Arial" w:cs="Arial"/>
          <w:b/>
          <w:bCs/>
        </w:rPr>
      </w:pPr>
      <w:r>
        <w:rPr>
          <w:sz w:val="24"/>
          <w:szCs w:val="24"/>
        </w:rPr>
        <w:t>18</w:t>
      </w:r>
      <w:r>
        <w:rPr>
          <w:sz w:val="24"/>
          <w:szCs w:val="24"/>
        </w:rPr>
        <w:tab/>
      </w:r>
      <w:r>
        <w:rPr>
          <w:rFonts w:ascii="Arial" w:hAnsi="Arial" w:cs="Arial"/>
          <w:b/>
          <w:bCs/>
        </w:rPr>
        <w:t>11.22.3</w:t>
      </w:r>
    </w:p>
    <w:p w14:paraId="2B0AB59D" w14:textId="77777777" w:rsidR="00A8423C" w:rsidRDefault="00A8423C">
      <w:pPr>
        <w:pStyle w:val="BodyText"/>
        <w:kinsoku w:val="0"/>
        <w:overflowPunct w:val="0"/>
        <w:ind w:left="0"/>
        <w:rPr>
          <w:rFonts w:ascii="Arial" w:hAnsi="Arial" w:cs="Arial"/>
          <w:b/>
          <w:bCs/>
        </w:rPr>
      </w:pPr>
    </w:p>
    <w:p w14:paraId="54E61B5B" w14:textId="0D6C9757" w:rsidR="00A8423C" w:rsidDel="00A8423C" w:rsidRDefault="00A8423C" w:rsidP="00A8423C">
      <w:pPr>
        <w:pStyle w:val="ListParagraph"/>
        <w:numPr>
          <w:ilvl w:val="0"/>
          <w:numId w:val="73"/>
        </w:numPr>
        <w:tabs>
          <w:tab w:val="left" w:pos="700"/>
        </w:tabs>
        <w:kinsoku w:val="0"/>
        <w:overflowPunct w:val="0"/>
        <w:spacing w:before="205" w:line="240" w:lineRule="auto"/>
        <w:rPr>
          <w:del w:id="462" w:author="Stephen McCann" w:date="2021-01-29T12:54:00Z"/>
          <w:rFonts w:ascii="Arial" w:hAnsi="Arial" w:cs="Arial"/>
          <w:b/>
          <w:bCs/>
          <w:sz w:val="20"/>
          <w:szCs w:val="20"/>
        </w:rPr>
      </w:pPr>
      <w:r>
        <w:rPr>
          <w:rFonts w:ascii="Arial" w:hAnsi="Arial" w:cs="Arial"/>
          <w:b/>
          <w:bCs/>
          <w:sz w:val="20"/>
          <w:szCs w:val="20"/>
        </w:rPr>
        <w:t>11.22.3.3 ANQP</w:t>
      </w:r>
      <w:r>
        <w:rPr>
          <w:rFonts w:ascii="Arial" w:hAnsi="Arial" w:cs="Arial"/>
          <w:b/>
          <w:bCs/>
          <w:spacing w:val="-3"/>
          <w:sz w:val="20"/>
          <w:szCs w:val="20"/>
        </w:rPr>
        <w:t xml:space="preserve"> </w:t>
      </w:r>
      <w:r>
        <w:rPr>
          <w:rFonts w:ascii="Arial" w:hAnsi="Arial" w:cs="Arial"/>
          <w:b/>
          <w:bCs/>
          <w:sz w:val="20"/>
          <w:szCs w:val="20"/>
        </w:rPr>
        <w:t>procedures</w:t>
      </w:r>
    </w:p>
    <w:p w14:paraId="19F68C78" w14:textId="77777777" w:rsidR="00A8423C" w:rsidRDefault="00A8423C">
      <w:pPr>
        <w:pStyle w:val="ListParagraph"/>
        <w:numPr>
          <w:ilvl w:val="0"/>
          <w:numId w:val="73"/>
        </w:numPr>
        <w:tabs>
          <w:tab w:val="left" w:pos="700"/>
        </w:tabs>
        <w:kinsoku w:val="0"/>
        <w:overflowPunct w:val="0"/>
        <w:spacing w:before="205" w:line="240" w:lineRule="auto"/>
        <w:rPr>
          <w:ins w:id="463" w:author="Stephen McCann" w:date="2021-01-29T12:54:00Z"/>
          <w:rFonts w:ascii="Arial" w:hAnsi="Arial" w:cs="Arial"/>
          <w:b/>
          <w:bCs/>
          <w:sz w:val="20"/>
          <w:szCs w:val="20"/>
        </w:rPr>
      </w:pPr>
    </w:p>
    <w:p w14:paraId="4821C674" w14:textId="49C449AE" w:rsidR="00A8423C" w:rsidRDefault="00A8423C" w:rsidP="00A8423C">
      <w:pPr>
        <w:pStyle w:val="ListParagraph"/>
        <w:numPr>
          <w:ilvl w:val="0"/>
          <w:numId w:val="73"/>
        </w:numPr>
        <w:tabs>
          <w:tab w:val="left" w:pos="700"/>
        </w:tabs>
        <w:kinsoku w:val="0"/>
        <w:overflowPunct w:val="0"/>
        <w:spacing w:before="205" w:line="240" w:lineRule="auto"/>
        <w:rPr>
          <w:ins w:id="464" w:author="Stephen McCann" w:date="2021-01-29T12:54:00Z"/>
          <w:rFonts w:ascii="Arial" w:hAnsi="Arial" w:cs="Arial"/>
          <w:b/>
          <w:bCs/>
          <w:sz w:val="20"/>
          <w:szCs w:val="20"/>
        </w:rPr>
      </w:pPr>
      <w:ins w:id="465" w:author="Stephen McCann" w:date="2021-01-29T12:54:00Z">
        <w:r w:rsidRPr="00A8423C">
          <w:rPr>
            <w:rFonts w:ascii="Arial" w:hAnsi="Arial" w:cs="Arial"/>
            <w:b/>
            <w:bCs/>
            <w:sz w:val="20"/>
            <w:szCs w:val="20"/>
            <w:rPrChange w:id="466" w:author="Stephen McCann" w:date="2021-01-29T12:54:00Z">
              <w:rPr>
                <w:rFonts w:ascii="Arial" w:hAnsi="Arial" w:cs="Arial"/>
                <w:b/>
                <w:bCs/>
                <w:sz w:val="29"/>
                <w:szCs w:val="29"/>
              </w:rPr>
            </w:rPrChange>
          </w:rPr>
          <w:t>11.22.3.3.1 General</w:t>
        </w:r>
      </w:ins>
    </w:p>
    <w:p w14:paraId="5A33B9EE" w14:textId="77777777" w:rsidR="00A8423C" w:rsidRPr="009065E4" w:rsidRDefault="00A8423C">
      <w:pPr>
        <w:tabs>
          <w:tab w:val="left" w:pos="700"/>
        </w:tabs>
        <w:kinsoku w:val="0"/>
        <w:overflowPunct w:val="0"/>
        <w:spacing w:before="205"/>
        <w:rPr>
          <w:ins w:id="467" w:author="Stephen McCann" w:date="2021-01-29T12:52:00Z"/>
          <w:rFonts w:ascii="Arial" w:hAnsi="Arial" w:cs="Arial"/>
          <w:b/>
          <w:bCs/>
          <w:sz w:val="20"/>
          <w:szCs w:val="20"/>
          <w:rPrChange w:id="468" w:author="Stephen McCann" w:date="2021-01-29T12:54:00Z">
            <w:rPr>
              <w:ins w:id="469" w:author="Stephen McCann" w:date="2021-01-29T12:52:00Z"/>
              <w:rFonts w:ascii="Arial" w:hAnsi="Arial" w:cs="Arial"/>
              <w:b/>
              <w:bCs/>
              <w:sz w:val="29"/>
              <w:szCs w:val="29"/>
            </w:rPr>
          </w:rPrChange>
        </w:rPr>
        <w:pPrChange w:id="470" w:author="Stephen McCann" w:date="2021-01-29T12:54:00Z">
          <w:pPr>
            <w:pStyle w:val="BodyText"/>
            <w:kinsoku w:val="0"/>
            <w:overflowPunct w:val="0"/>
            <w:spacing w:before="11"/>
            <w:ind w:left="0"/>
          </w:pPr>
        </w:pPrChange>
      </w:pPr>
    </w:p>
    <w:p w14:paraId="2E448B0A" w14:textId="424C1EED" w:rsidR="00A8423C" w:rsidRDefault="00A8423C" w:rsidP="00A8423C">
      <w:pPr>
        <w:pStyle w:val="ListParagraph"/>
        <w:numPr>
          <w:ilvl w:val="0"/>
          <w:numId w:val="176"/>
        </w:numPr>
        <w:tabs>
          <w:tab w:val="left" w:pos="750"/>
        </w:tabs>
        <w:kinsoku w:val="0"/>
        <w:overflowPunct w:val="0"/>
        <w:spacing w:before="90"/>
        <w:ind w:left="750" w:hanging="530"/>
        <w:rPr>
          <w:ins w:id="471" w:author="Stephen McCann" w:date="2021-01-29T12:55:00Z"/>
          <w:rFonts w:ascii="TimesNewRomanPS-BoldItalicMT" w:hAnsi="TimesNewRomanPS-BoldItalicMT" w:cs="TimesNewRomanPS-BoldItalicMT"/>
          <w:b/>
          <w:bCs/>
          <w:i/>
          <w:iCs/>
          <w:color w:val="FF0000"/>
          <w:sz w:val="20"/>
          <w:szCs w:val="20"/>
        </w:rPr>
      </w:pPr>
      <w:ins w:id="472" w:author="Stephen McCann" w:date="2021-01-29T12:52:00Z">
        <w:r>
          <w:rPr>
            <w:rFonts w:ascii="TimesNewRomanPS-BoldItalicMT" w:hAnsi="TimesNewRomanPS-BoldItalicMT" w:cs="TimesNewRomanPS-BoldItalicMT"/>
            <w:b/>
            <w:bCs/>
            <w:i/>
            <w:iCs/>
            <w:color w:val="FF0000"/>
            <w:sz w:val="20"/>
            <w:szCs w:val="20"/>
          </w:rPr>
          <w:t xml:space="preserve">Add the following three new entries at the base of Table </w:t>
        </w:r>
      </w:ins>
      <w:ins w:id="473" w:author="Stephen McCann" w:date="2021-01-29T12:54:00Z">
        <w:r>
          <w:rPr>
            <w:rFonts w:ascii="TimesNewRomanPS-BoldItalicMT" w:hAnsi="TimesNewRomanPS-BoldItalicMT" w:cs="TimesNewRomanPS-BoldItalicMT"/>
            <w:b/>
            <w:bCs/>
            <w:i/>
            <w:iCs/>
            <w:color w:val="FF0000"/>
            <w:sz w:val="20"/>
            <w:szCs w:val="20"/>
          </w:rPr>
          <w:t>11-14</w:t>
        </w:r>
      </w:ins>
    </w:p>
    <w:p w14:paraId="401D0459" w14:textId="77777777" w:rsidR="00A8423C" w:rsidRPr="00A8423C" w:rsidRDefault="00A8423C">
      <w:pPr>
        <w:pStyle w:val="ListParagraph"/>
        <w:numPr>
          <w:ilvl w:val="0"/>
          <w:numId w:val="176"/>
        </w:numPr>
        <w:tabs>
          <w:tab w:val="left" w:pos="750"/>
        </w:tabs>
        <w:kinsoku w:val="0"/>
        <w:overflowPunct w:val="0"/>
        <w:spacing w:before="90"/>
        <w:ind w:left="750" w:hanging="530"/>
        <w:rPr>
          <w:ins w:id="474" w:author="Stephen McCann" w:date="2021-01-29T12:52:00Z"/>
          <w:rFonts w:ascii="TimesNewRomanPS-BoldItalicMT" w:hAnsi="TimesNewRomanPS-BoldItalicMT" w:cs="TimesNewRomanPS-BoldItalicMT"/>
          <w:b/>
          <w:bCs/>
          <w:i/>
          <w:iCs/>
          <w:color w:val="FF0000"/>
          <w:sz w:val="20"/>
          <w:szCs w:val="20"/>
          <w:rPrChange w:id="475" w:author="Stephen McCann" w:date="2021-01-29T12:55:00Z">
            <w:rPr>
              <w:ins w:id="476" w:author="Stephen McCann" w:date="2021-01-29T12:52:00Z"/>
            </w:rPr>
          </w:rPrChange>
        </w:rPr>
        <w:pPrChange w:id="477" w:author="Stephen McCann" w:date="2021-01-29T12:55:00Z">
          <w:pPr>
            <w:pStyle w:val="ListParagraph"/>
            <w:numPr>
              <w:numId w:val="176"/>
            </w:numPr>
            <w:tabs>
              <w:tab w:val="left" w:pos="700"/>
            </w:tabs>
            <w:kinsoku w:val="0"/>
            <w:overflowPunct w:val="0"/>
            <w:ind w:hanging="480"/>
          </w:pPr>
        </w:pPrChange>
      </w:pPr>
    </w:p>
    <w:p w14:paraId="1696CFA3" w14:textId="3ABB3370" w:rsidR="00A8423C" w:rsidRDefault="00A8423C">
      <w:pPr>
        <w:pStyle w:val="ListParagraph"/>
        <w:tabs>
          <w:tab w:val="left" w:pos="3067"/>
        </w:tabs>
        <w:kinsoku w:val="0"/>
        <w:overflowPunct w:val="0"/>
        <w:spacing w:before="74" w:line="251" w:lineRule="exact"/>
        <w:ind w:left="3066" w:firstLine="0"/>
        <w:rPr>
          <w:ins w:id="478" w:author="Stephen McCann" w:date="2021-01-29T12:52:00Z"/>
          <w:rFonts w:ascii="Arial" w:hAnsi="Arial" w:cs="Arial"/>
          <w:b/>
          <w:bCs/>
          <w:sz w:val="20"/>
          <w:szCs w:val="20"/>
        </w:rPr>
        <w:pPrChange w:id="479" w:author="Stephen McCann" w:date="2021-01-29T13:00:00Z">
          <w:pPr>
            <w:pStyle w:val="ListParagraph"/>
            <w:numPr>
              <w:numId w:val="176"/>
            </w:numPr>
            <w:tabs>
              <w:tab w:val="left" w:pos="3067"/>
            </w:tabs>
            <w:kinsoku w:val="0"/>
            <w:overflowPunct w:val="0"/>
            <w:spacing w:before="74" w:line="251" w:lineRule="exact"/>
            <w:ind w:left="3066" w:hanging="2847"/>
          </w:pPr>
        </w:pPrChange>
      </w:pPr>
      <w:ins w:id="480" w:author="Stephen McCann" w:date="2021-01-29T12:53:00Z">
        <w:r w:rsidRPr="00A8423C">
          <w:rPr>
            <w:rFonts w:ascii="Arial" w:hAnsi="Arial" w:cs="Arial"/>
            <w:b/>
            <w:bCs/>
            <w:sz w:val="20"/>
            <w:szCs w:val="20"/>
          </w:rPr>
          <w:t>Table 11-14—ANQP usage</w:t>
        </w:r>
      </w:ins>
      <w:ins w:id="481" w:author="Stephen McCann" w:date="2021-01-29T13:06:00Z">
        <w:r w:rsidR="0056504E">
          <w:rPr>
            <w:rFonts w:ascii="Arial" w:hAnsi="Arial" w:cs="Arial"/>
            <w:b/>
            <w:bCs/>
            <w:sz w:val="20"/>
            <w:szCs w:val="20"/>
          </w:rPr>
          <w:t xml:space="preserve"> </w:t>
        </w:r>
        <w:r w:rsidR="0056504E" w:rsidRPr="0056504E">
          <w:rPr>
            <w:rFonts w:ascii="Arial" w:hAnsi="Arial" w:cs="Arial"/>
            <w:sz w:val="20"/>
            <w:szCs w:val="20"/>
            <w:rPrChange w:id="482" w:author="Stephen McCann" w:date="2021-01-29T13:06:00Z">
              <w:rPr>
                <w:rFonts w:ascii="Arial" w:hAnsi="Arial" w:cs="Arial"/>
                <w:b/>
                <w:bCs/>
                <w:sz w:val="20"/>
                <w:szCs w:val="20"/>
              </w:rPr>
            </w:rPrChange>
          </w:rPr>
          <w:t>(#1202)</w:t>
        </w:r>
      </w:ins>
    </w:p>
    <w:p w14:paraId="32A851E5" w14:textId="77777777" w:rsidR="00A8423C" w:rsidRDefault="00A8423C" w:rsidP="00A8423C">
      <w:pPr>
        <w:pStyle w:val="Heading3"/>
        <w:kinsoku w:val="0"/>
        <w:overflowPunct w:val="0"/>
        <w:spacing w:line="251" w:lineRule="exact"/>
        <w:ind w:left="220"/>
        <w:rPr>
          <w:ins w:id="483" w:author="Stephen McCann" w:date="2021-01-29T12:52:00Z"/>
        </w:rPr>
      </w:pPr>
      <w:ins w:id="484" w:author="Stephen McCann" w:date="2021-01-29T12:52:00Z">
        <w:r>
          <w:t>6</w:t>
        </w:r>
      </w:ins>
    </w:p>
    <w:tbl>
      <w:tblPr>
        <w:tblW w:w="0" w:type="auto"/>
        <w:tblInd w:w="595" w:type="dxa"/>
        <w:tblLayout w:type="fixed"/>
        <w:tblCellMar>
          <w:left w:w="0" w:type="dxa"/>
          <w:right w:w="0" w:type="dxa"/>
        </w:tblCellMar>
        <w:tblLook w:val="0000" w:firstRow="0" w:lastRow="0" w:firstColumn="0" w:lastColumn="0" w:noHBand="0" w:noVBand="0"/>
        <w:tblPrChange w:id="485" w:author="Stephen McCann" w:date="2021-01-29T12:59:00Z">
          <w:tblPr>
            <w:tblW w:w="0" w:type="auto"/>
            <w:tblInd w:w="595" w:type="dxa"/>
            <w:tblLayout w:type="fixed"/>
            <w:tblCellMar>
              <w:left w:w="0" w:type="dxa"/>
              <w:right w:w="0" w:type="dxa"/>
            </w:tblCellMar>
            <w:tblLook w:val="0000" w:firstRow="0" w:lastRow="0" w:firstColumn="0" w:lastColumn="0" w:noHBand="0" w:noVBand="0"/>
          </w:tblPr>
        </w:tblPrChange>
      </w:tblPr>
      <w:tblGrid>
        <w:gridCol w:w="2661"/>
        <w:gridCol w:w="1559"/>
        <w:gridCol w:w="1134"/>
        <w:gridCol w:w="1276"/>
        <w:gridCol w:w="1134"/>
        <w:gridCol w:w="992"/>
        <w:tblGridChange w:id="486">
          <w:tblGrid>
            <w:gridCol w:w="2661"/>
            <w:gridCol w:w="1134"/>
            <w:gridCol w:w="425"/>
            <w:gridCol w:w="1134"/>
            <w:gridCol w:w="425"/>
            <w:gridCol w:w="425"/>
            <w:gridCol w:w="425"/>
            <w:gridCol w:w="1"/>
            <w:gridCol w:w="1134"/>
            <w:gridCol w:w="992"/>
          </w:tblGrid>
        </w:tblGridChange>
      </w:tblGrid>
      <w:tr w:rsidR="00A8423C" w14:paraId="7CFB884A" w14:textId="33231C88" w:rsidTr="00A8423C">
        <w:trPr>
          <w:trHeight w:val="567"/>
          <w:ins w:id="487" w:author="Stephen McCann" w:date="2021-01-29T12:52:00Z"/>
          <w:trPrChange w:id="488" w:author="Stephen McCann" w:date="2021-01-29T12:59:00Z">
            <w:trPr>
              <w:trHeight w:val="230"/>
            </w:trPr>
          </w:trPrChange>
        </w:trPr>
        <w:tc>
          <w:tcPr>
            <w:tcW w:w="2661" w:type="dxa"/>
            <w:vMerge w:val="restart"/>
            <w:tcBorders>
              <w:top w:val="single" w:sz="4" w:space="0" w:color="000000"/>
              <w:left w:val="single" w:sz="4" w:space="0" w:color="000000"/>
              <w:right w:val="single" w:sz="4" w:space="0" w:color="000000"/>
            </w:tcBorders>
            <w:vAlign w:val="center"/>
            <w:tcPrChange w:id="489" w:author="Stephen McCann" w:date="2021-01-29T12:59:00Z">
              <w:tcPr>
                <w:tcW w:w="2661" w:type="dxa"/>
                <w:vMerge w:val="restart"/>
                <w:tcBorders>
                  <w:top w:val="single" w:sz="4" w:space="0" w:color="000000"/>
                  <w:left w:val="single" w:sz="4" w:space="0" w:color="000000"/>
                  <w:right w:val="single" w:sz="4" w:space="0" w:color="000000"/>
                </w:tcBorders>
                <w:vAlign w:val="center"/>
              </w:tcPr>
            </w:tcPrChange>
          </w:tcPr>
          <w:p w14:paraId="7E5A8213" w14:textId="77777777" w:rsidR="00A8423C" w:rsidRPr="00A8423C" w:rsidRDefault="00A8423C">
            <w:pPr>
              <w:pStyle w:val="TableParagraph"/>
              <w:kinsoku w:val="0"/>
              <w:overflowPunct w:val="0"/>
              <w:spacing w:line="210" w:lineRule="exact"/>
              <w:ind w:left="110"/>
              <w:jc w:val="center"/>
              <w:rPr>
                <w:ins w:id="490" w:author="Stephen McCann" w:date="2021-01-29T12:52:00Z"/>
                <w:b/>
                <w:bCs/>
                <w:sz w:val="20"/>
                <w:szCs w:val="20"/>
                <w:rPrChange w:id="491" w:author="Stephen McCann" w:date="2021-01-29T12:59:00Z">
                  <w:rPr>
                    <w:ins w:id="492" w:author="Stephen McCann" w:date="2021-01-29T12:52:00Z"/>
                    <w:sz w:val="20"/>
                    <w:szCs w:val="20"/>
                  </w:rPr>
                </w:rPrChange>
              </w:rPr>
              <w:pPrChange w:id="493" w:author="Stephen McCann" w:date="2021-01-29T12:58:00Z">
                <w:pPr>
                  <w:pStyle w:val="TableParagraph"/>
                  <w:kinsoku w:val="0"/>
                  <w:overflowPunct w:val="0"/>
                  <w:spacing w:line="210" w:lineRule="exact"/>
                  <w:ind w:left="110"/>
                </w:pPr>
              </w:pPrChange>
            </w:pPr>
            <w:ins w:id="494" w:author="Stephen McCann" w:date="2021-01-29T12:52:00Z">
              <w:r w:rsidRPr="00A8423C">
                <w:rPr>
                  <w:b/>
                  <w:bCs/>
                  <w:sz w:val="20"/>
                  <w:szCs w:val="20"/>
                  <w:rPrChange w:id="495" w:author="Stephen McCann" w:date="2021-01-29T12:59:00Z">
                    <w:rPr>
                      <w:sz w:val="20"/>
                      <w:szCs w:val="20"/>
                    </w:rPr>
                  </w:rPrChange>
                </w:rPr>
                <w:t>ANQP-element name</w:t>
              </w:r>
            </w:ins>
          </w:p>
        </w:tc>
        <w:tc>
          <w:tcPr>
            <w:tcW w:w="1559" w:type="dxa"/>
            <w:vMerge w:val="restart"/>
            <w:tcBorders>
              <w:top w:val="single" w:sz="4" w:space="0" w:color="000000"/>
              <w:left w:val="single" w:sz="4" w:space="0" w:color="000000"/>
              <w:right w:val="single" w:sz="4" w:space="0" w:color="000000"/>
            </w:tcBorders>
            <w:vAlign w:val="center"/>
            <w:tcPrChange w:id="496" w:author="Stephen McCann" w:date="2021-01-29T12:59:00Z">
              <w:tcPr>
                <w:tcW w:w="1559" w:type="dxa"/>
                <w:gridSpan w:val="2"/>
                <w:vMerge w:val="restart"/>
                <w:tcBorders>
                  <w:top w:val="single" w:sz="4" w:space="0" w:color="000000"/>
                  <w:left w:val="single" w:sz="4" w:space="0" w:color="000000"/>
                  <w:right w:val="single" w:sz="4" w:space="0" w:color="000000"/>
                </w:tcBorders>
                <w:vAlign w:val="center"/>
              </w:tcPr>
            </w:tcPrChange>
          </w:tcPr>
          <w:p w14:paraId="713D0278" w14:textId="382AE8D4" w:rsidR="00A8423C" w:rsidRPr="00A8423C" w:rsidRDefault="00A8423C">
            <w:pPr>
              <w:pStyle w:val="TableParagraph"/>
              <w:kinsoku w:val="0"/>
              <w:overflowPunct w:val="0"/>
              <w:spacing w:line="210" w:lineRule="exact"/>
              <w:ind w:left="105"/>
              <w:jc w:val="center"/>
              <w:rPr>
                <w:ins w:id="497" w:author="Stephen McCann" w:date="2021-01-29T12:52:00Z"/>
                <w:b/>
                <w:bCs/>
                <w:sz w:val="20"/>
                <w:szCs w:val="20"/>
                <w:rPrChange w:id="498" w:author="Stephen McCann" w:date="2021-01-29T12:59:00Z">
                  <w:rPr>
                    <w:ins w:id="499" w:author="Stephen McCann" w:date="2021-01-29T12:52:00Z"/>
                    <w:sz w:val="20"/>
                    <w:szCs w:val="20"/>
                  </w:rPr>
                </w:rPrChange>
              </w:rPr>
              <w:pPrChange w:id="500" w:author="Stephen McCann" w:date="2021-01-29T12:58:00Z">
                <w:pPr>
                  <w:pStyle w:val="TableParagraph"/>
                  <w:kinsoku w:val="0"/>
                  <w:overflowPunct w:val="0"/>
                  <w:spacing w:line="210" w:lineRule="exact"/>
                  <w:ind w:left="105"/>
                </w:pPr>
              </w:pPrChange>
            </w:pPr>
            <w:ins w:id="501" w:author="Stephen McCann" w:date="2021-01-29T12:56:00Z">
              <w:r w:rsidRPr="00A8423C">
                <w:rPr>
                  <w:b/>
                  <w:bCs/>
                  <w:sz w:val="20"/>
                  <w:szCs w:val="20"/>
                  <w:rPrChange w:id="502" w:author="Stephen McCann" w:date="2021-01-29T12:59:00Z">
                    <w:rPr>
                      <w:sz w:val="20"/>
                      <w:szCs w:val="20"/>
                    </w:rPr>
                  </w:rPrChange>
                </w:rPr>
                <w:t>ANQP-element (sub-clause)</w:t>
              </w:r>
            </w:ins>
          </w:p>
        </w:tc>
        <w:tc>
          <w:tcPr>
            <w:tcW w:w="1134" w:type="dxa"/>
            <w:vMerge w:val="restart"/>
            <w:tcBorders>
              <w:top w:val="single" w:sz="4" w:space="0" w:color="000000"/>
              <w:left w:val="single" w:sz="4" w:space="0" w:color="000000"/>
              <w:right w:val="single" w:sz="4" w:space="0" w:color="000000"/>
            </w:tcBorders>
            <w:vAlign w:val="center"/>
            <w:tcPrChange w:id="503" w:author="Stephen McCann" w:date="2021-01-29T12:59:00Z">
              <w:tcPr>
                <w:tcW w:w="1134" w:type="dxa"/>
                <w:vMerge w:val="restart"/>
                <w:tcBorders>
                  <w:top w:val="single" w:sz="4" w:space="0" w:color="000000"/>
                  <w:left w:val="single" w:sz="4" w:space="0" w:color="000000"/>
                  <w:right w:val="single" w:sz="4" w:space="0" w:color="000000"/>
                </w:tcBorders>
                <w:vAlign w:val="center"/>
              </w:tcPr>
            </w:tcPrChange>
          </w:tcPr>
          <w:p w14:paraId="4C94A144" w14:textId="5211349F" w:rsidR="00A8423C" w:rsidRPr="00A8423C" w:rsidRDefault="00A8423C">
            <w:pPr>
              <w:pStyle w:val="TableParagraph"/>
              <w:kinsoku w:val="0"/>
              <w:overflowPunct w:val="0"/>
              <w:spacing w:line="210" w:lineRule="exact"/>
              <w:ind w:left="104"/>
              <w:jc w:val="center"/>
              <w:rPr>
                <w:ins w:id="504" w:author="Stephen McCann" w:date="2021-01-29T12:52:00Z"/>
                <w:b/>
                <w:bCs/>
                <w:sz w:val="20"/>
                <w:szCs w:val="20"/>
                <w:rPrChange w:id="505" w:author="Stephen McCann" w:date="2021-01-29T12:59:00Z">
                  <w:rPr>
                    <w:ins w:id="506" w:author="Stephen McCann" w:date="2021-01-29T12:52:00Z"/>
                    <w:sz w:val="20"/>
                    <w:szCs w:val="20"/>
                  </w:rPr>
                </w:rPrChange>
              </w:rPr>
              <w:pPrChange w:id="507" w:author="Stephen McCann" w:date="2021-01-29T12:58:00Z">
                <w:pPr>
                  <w:pStyle w:val="TableParagraph"/>
                  <w:kinsoku w:val="0"/>
                  <w:overflowPunct w:val="0"/>
                  <w:spacing w:line="210" w:lineRule="exact"/>
                  <w:ind w:left="104"/>
                </w:pPr>
              </w:pPrChange>
            </w:pPr>
            <w:ins w:id="508" w:author="Stephen McCann" w:date="2021-01-29T12:52:00Z">
              <w:r w:rsidRPr="00A8423C">
                <w:rPr>
                  <w:b/>
                  <w:bCs/>
                  <w:sz w:val="20"/>
                  <w:szCs w:val="20"/>
                  <w:rPrChange w:id="509" w:author="Stephen McCann" w:date="2021-01-29T12:59:00Z">
                    <w:rPr>
                      <w:sz w:val="20"/>
                      <w:szCs w:val="20"/>
                    </w:rPr>
                  </w:rPrChange>
                </w:rPr>
                <w:t xml:space="preserve">ANQP-element </w:t>
              </w:r>
            </w:ins>
            <w:ins w:id="510" w:author="Stephen McCann" w:date="2021-01-29T12:57:00Z">
              <w:r w:rsidRPr="00A8423C">
                <w:rPr>
                  <w:b/>
                  <w:bCs/>
                  <w:sz w:val="20"/>
                  <w:szCs w:val="20"/>
                  <w:rPrChange w:id="511" w:author="Stephen McCann" w:date="2021-01-29T12:59:00Z">
                    <w:rPr>
                      <w:sz w:val="20"/>
                      <w:szCs w:val="20"/>
                    </w:rPr>
                  </w:rPrChange>
                </w:rPr>
                <w:t>type</w:t>
              </w:r>
            </w:ins>
          </w:p>
        </w:tc>
        <w:tc>
          <w:tcPr>
            <w:tcW w:w="2410" w:type="dxa"/>
            <w:gridSpan w:val="2"/>
            <w:tcBorders>
              <w:top w:val="single" w:sz="4" w:space="0" w:color="000000"/>
              <w:left w:val="single" w:sz="4" w:space="0" w:color="000000"/>
              <w:bottom w:val="single" w:sz="4" w:space="0" w:color="000000"/>
              <w:right w:val="single" w:sz="4" w:space="0" w:color="000000"/>
            </w:tcBorders>
            <w:vAlign w:val="center"/>
            <w:tcPrChange w:id="512" w:author="Stephen McCann" w:date="2021-01-29T12:59:00Z">
              <w:tcPr>
                <w:tcW w:w="2410" w:type="dxa"/>
                <w:gridSpan w:val="5"/>
                <w:tcBorders>
                  <w:top w:val="single" w:sz="4" w:space="0" w:color="000000"/>
                  <w:left w:val="single" w:sz="4" w:space="0" w:color="000000"/>
                  <w:bottom w:val="single" w:sz="4" w:space="0" w:color="000000"/>
                  <w:right w:val="single" w:sz="4" w:space="0" w:color="000000"/>
                </w:tcBorders>
                <w:vAlign w:val="center"/>
              </w:tcPr>
            </w:tcPrChange>
          </w:tcPr>
          <w:p w14:paraId="4315A7B9" w14:textId="7FE2E3C2" w:rsidR="00A8423C" w:rsidRPr="00A8423C" w:rsidRDefault="00A8423C">
            <w:pPr>
              <w:pStyle w:val="TableParagraph"/>
              <w:kinsoku w:val="0"/>
              <w:overflowPunct w:val="0"/>
              <w:spacing w:line="210" w:lineRule="exact"/>
              <w:ind w:left="104"/>
              <w:jc w:val="center"/>
              <w:rPr>
                <w:ins w:id="513" w:author="Stephen McCann" w:date="2021-01-29T12:56:00Z"/>
                <w:b/>
                <w:bCs/>
                <w:sz w:val="20"/>
                <w:szCs w:val="20"/>
                <w:rPrChange w:id="514" w:author="Stephen McCann" w:date="2021-01-29T12:59:00Z">
                  <w:rPr>
                    <w:ins w:id="515" w:author="Stephen McCann" w:date="2021-01-29T12:56:00Z"/>
                    <w:sz w:val="20"/>
                    <w:szCs w:val="20"/>
                  </w:rPr>
                </w:rPrChange>
              </w:rPr>
              <w:pPrChange w:id="516" w:author="Stephen McCann" w:date="2021-01-29T12:58:00Z">
                <w:pPr>
                  <w:pStyle w:val="TableParagraph"/>
                  <w:kinsoku w:val="0"/>
                  <w:overflowPunct w:val="0"/>
                  <w:spacing w:line="210" w:lineRule="exact"/>
                  <w:ind w:left="104"/>
                </w:pPr>
              </w:pPrChange>
            </w:pPr>
            <w:ins w:id="517" w:author="Stephen McCann" w:date="2021-01-29T12:57:00Z">
              <w:r w:rsidRPr="00A8423C">
                <w:rPr>
                  <w:b/>
                  <w:bCs/>
                  <w:sz w:val="20"/>
                  <w:szCs w:val="20"/>
                  <w:rPrChange w:id="518" w:author="Stephen McCann" w:date="2021-01-29T12:59:00Z">
                    <w:rPr>
                      <w:sz w:val="20"/>
                      <w:szCs w:val="20"/>
                    </w:rPr>
                  </w:rPrChange>
                </w:rPr>
                <w:t>BSS</w:t>
              </w:r>
            </w:ins>
          </w:p>
        </w:tc>
        <w:tc>
          <w:tcPr>
            <w:tcW w:w="992" w:type="dxa"/>
            <w:tcBorders>
              <w:top w:val="single" w:sz="4" w:space="0" w:color="000000"/>
              <w:left w:val="single" w:sz="4" w:space="0" w:color="000000"/>
              <w:bottom w:val="single" w:sz="4" w:space="0" w:color="000000"/>
              <w:right w:val="single" w:sz="4" w:space="0" w:color="000000"/>
            </w:tcBorders>
            <w:vAlign w:val="center"/>
            <w:tcPrChange w:id="519" w:author="Stephen McCann" w:date="2021-01-29T12:59:00Z">
              <w:tcPr>
                <w:tcW w:w="992" w:type="dxa"/>
                <w:tcBorders>
                  <w:top w:val="single" w:sz="4" w:space="0" w:color="000000"/>
                  <w:left w:val="single" w:sz="4" w:space="0" w:color="000000"/>
                  <w:bottom w:val="single" w:sz="4" w:space="0" w:color="000000"/>
                  <w:right w:val="single" w:sz="4" w:space="0" w:color="000000"/>
                </w:tcBorders>
                <w:vAlign w:val="center"/>
              </w:tcPr>
            </w:tcPrChange>
          </w:tcPr>
          <w:p w14:paraId="650A491F" w14:textId="4073E957" w:rsidR="00A8423C" w:rsidRPr="00A8423C" w:rsidRDefault="00A8423C">
            <w:pPr>
              <w:pStyle w:val="TableParagraph"/>
              <w:kinsoku w:val="0"/>
              <w:overflowPunct w:val="0"/>
              <w:spacing w:line="210" w:lineRule="exact"/>
              <w:ind w:left="104"/>
              <w:jc w:val="center"/>
              <w:rPr>
                <w:ins w:id="520" w:author="Stephen McCann" w:date="2021-01-29T12:56:00Z"/>
                <w:b/>
                <w:bCs/>
                <w:sz w:val="20"/>
                <w:szCs w:val="20"/>
                <w:rPrChange w:id="521" w:author="Stephen McCann" w:date="2021-01-29T12:59:00Z">
                  <w:rPr>
                    <w:ins w:id="522" w:author="Stephen McCann" w:date="2021-01-29T12:56:00Z"/>
                    <w:sz w:val="20"/>
                    <w:szCs w:val="20"/>
                  </w:rPr>
                </w:rPrChange>
              </w:rPr>
              <w:pPrChange w:id="523" w:author="Stephen McCann" w:date="2021-01-29T12:58:00Z">
                <w:pPr>
                  <w:pStyle w:val="TableParagraph"/>
                  <w:kinsoku w:val="0"/>
                  <w:overflowPunct w:val="0"/>
                  <w:spacing w:line="210" w:lineRule="exact"/>
                  <w:ind w:left="104"/>
                </w:pPr>
              </w:pPrChange>
            </w:pPr>
            <w:ins w:id="524" w:author="Stephen McCann" w:date="2021-01-29T12:57:00Z">
              <w:r w:rsidRPr="00A8423C">
                <w:rPr>
                  <w:b/>
                  <w:bCs/>
                  <w:sz w:val="20"/>
                  <w:szCs w:val="20"/>
                  <w:rPrChange w:id="525" w:author="Stephen McCann" w:date="2021-01-29T12:59:00Z">
                    <w:rPr>
                      <w:sz w:val="20"/>
                      <w:szCs w:val="20"/>
                    </w:rPr>
                  </w:rPrChange>
                </w:rPr>
                <w:t>IBSS</w:t>
              </w:r>
            </w:ins>
          </w:p>
        </w:tc>
      </w:tr>
      <w:tr w:rsidR="00A8423C" w14:paraId="335CBB7C" w14:textId="77777777" w:rsidTr="00A8423C">
        <w:trPr>
          <w:trHeight w:val="230"/>
          <w:ins w:id="526" w:author="Stephen McCann" w:date="2021-01-29T12:57:00Z"/>
        </w:trPr>
        <w:tc>
          <w:tcPr>
            <w:tcW w:w="2661" w:type="dxa"/>
            <w:vMerge/>
            <w:tcBorders>
              <w:left w:val="single" w:sz="4" w:space="0" w:color="000000"/>
              <w:bottom w:val="single" w:sz="4" w:space="0" w:color="000000"/>
              <w:right w:val="single" w:sz="4" w:space="0" w:color="000000"/>
            </w:tcBorders>
            <w:vAlign w:val="center"/>
          </w:tcPr>
          <w:p w14:paraId="612DA2A8" w14:textId="77777777" w:rsidR="00A8423C" w:rsidRPr="00A8423C" w:rsidRDefault="00A8423C">
            <w:pPr>
              <w:pStyle w:val="TableParagraph"/>
              <w:kinsoku w:val="0"/>
              <w:overflowPunct w:val="0"/>
              <w:spacing w:line="210" w:lineRule="exact"/>
              <w:ind w:left="110"/>
              <w:jc w:val="center"/>
              <w:rPr>
                <w:ins w:id="527" w:author="Stephen McCann" w:date="2021-01-29T12:57:00Z"/>
                <w:b/>
                <w:bCs/>
                <w:sz w:val="20"/>
                <w:szCs w:val="20"/>
                <w:rPrChange w:id="528" w:author="Stephen McCann" w:date="2021-01-29T12:59:00Z">
                  <w:rPr>
                    <w:ins w:id="529" w:author="Stephen McCann" w:date="2021-01-29T12:57:00Z"/>
                    <w:sz w:val="20"/>
                    <w:szCs w:val="20"/>
                  </w:rPr>
                </w:rPrChange>
              </w:rPr>
              <w:pPrChange w:id="530" w:author="Stephen McCann" w:date="2021-01-29T12:58:00Z">
                <w:pPr>
                  <w:pStyle w:val="TableParagraph"/>
                  <w:kinsoku w:val="0"/>
                  <w:overflowPunct w:val="0"/>
                  <w:spacing w:line="210" w:lineRule="exact"/>
                  <w:ind w:left="110"/>
                </w:pPr>
              </w:pPrChange>
            </w:pPr>
          </w:p>
        </w:tc>
        <w:tc>
          <w:tcPr>
            <w:tcW w:w="1559" w:type="dxa"/>
            <w:vMerge/>
            <w:tcBorders>
              <w:left w:val="single" w:sz="4" w:space="0" w:color="000000"/>
              <w:bottom w:val="single" w:sz="4" w:space="0" w:color="000000"/>
              <w:right w:val="single" w:sz="4" w:space="0" w:color="000000"/>
            </w:tcBorders>
            <w:vAlign w:val="center"/>
          </w:tcPr>
          <w:p w14:paraId="2EC5EE95" w14:textId="77777777" w:rsidR="00A8423C" w:rsidRPr="00A8423C" w:rsidRDefault="00A8423C">
            <w:pPr>
              <w:pStyle w:val="TableParagraph"/>
              <w:kinsoku w:val="0"/>
              <w:overflowPunct w:val="0"/>
              <w:spacing w:line="210" w:lineRule="exact"/>
              <w:ind w:left="105"/>
              <w:jc w:val="center"/>
              <w:rPr>
                <w:ins w:id="531" w:author="Stephen McCann" w:date="2021-01-29T12:57:00Z"/>
                <w:b/>
                <w:bCs/>
                <w:sz w:val="20"/>
                <w:szCs w:val="20"/>
                <w:rPrChange w:id="532" w:author="Stephen McCann" w:date="2021-01-29T12:59:00Z">
                  <w:rPr>
                    <w:ins w:id="533" w:author="Stephen McCann" w:date="2021-01-29T12:57:00Z"/>
                    <w:sz w:val="20"/>
                    <w:szCs w:val="20"/>
                  </w:rPr>
                </w:rPrChange>
              </w:rPr>
              <w:pPrChange w:id="534" w:author="Stephen McCann" w:date="2021-01-29T12:58:00Z">
                <w:pPr>
                  <w:pStyle w:val="TableParagraph"/>
                  <w:kinsoku w:val="0"/>
                  <w:overflowPunct w:val="0"/>
                  <w:spacing w:line="210" w:lineRule="exact"/>
                  <w:ind w:left="105"/>
                </w:pPr>
              </w:pPrChange>
            </w:pPr>
          </w:p>
        </w:tc>
        <w:tc>
          <w:tcPr>
            <w:tcW w:w="1134" w:type="dxa"/>
            <w:vMerge/>
            <w:tcBorders>
              <w:left w:val="single" w:sz="4" w:space="0" w:color="000000"/>
              <w:bottom w:val="single" w:sz="4" w:space="0" w:color="000000"/>
              <w:right w:val="single" w:sz="4" w:space="0" w:color="000000"/>
            </w:tcBorders>
            <w:vAlign w:val="center"/>
          </w:tcPr>
          <w:p w14:paraId="7A5EA504" w14:textId="77777777" w:rsidR="00A8423C" w:rsidRPr="00A8423C" w:rsidRDefault="00A8423C">
            <w:pPr>
              <w:pStyle w:val="TableParagraph"/>
              <w:kinsoku w:val="0"/>
              <w:overflowPunct w:val="0"/>
              <w:spacing w:line="210" w:lineRule="exact"/>
              <w:ind w:left="104"/>
              <w:jc w:val="center"/>
              <w:rPr>
                <w:ins w:id="535" w:author="Stephen McCann" w:date="2021-01-29T12:57:00Z"/>
                <w:b/>
                <w:bCs/>
                <w:sz w:val="20"/>
                <w:szCs w:val="20"/>
                <w:rPrChange w:id="536" w:author="Stephen McCann" w:date="2021-01-29T12:59:00Z">
                  <w:rPr>
                    <w:ins w:id="537" w:author="Stephen McCann" w:date="2021-01-29T12:57:00Z"/>
                    <w:sz w:val="20"/>
                    <w:szCs w:val="20"/>
                  </w:rPr>
                </w:rPrChange>
              </w:rPr>
              <w:pPrChange w:id="538" w:author="Stephen McCann" w:date="2021-01-29T12:58:00Z">
                <w:pPr>
                  <w:pStyle w:val="TableParagraph"/>
                  <w:kinsoku w:val="0"/>
                  <w:overflowPunct w:val="0"/>
                  <w:spacing w:line="210" w:lineRule="exact"/>
                  <w:ind w:left="104"/>
                </w:pPr>
              </w:pPrChange>
            </w:pPr>
          </w:p>
        </w:tc>
        <w:tc>
          <w:tcPr>
            <w:tcW w:w="1276" w:type="dxa"/>
            <w:tcBorders>
              <w:top w:val="single" w:sz="4" w:space="0" w:color="000000"/>
              <w:left w:val="single" w:sz="4" w:space="0" w:color="000000"/>
              <w:bottom w:val="single" w:sz="4" w:space="0" w:color="000000"/>
              <w:right w:val="single" w:sz="4" w:space="0" w:color="000000"/>
            </w:tcBorders>
            <w:vAlign w:val="center"/>
          </w:tcPr>
          <w:p w14:paraId="1BED70F5" w14:textId="6BD1E168" w:rsidR="00A8423C" w:rsidRPr="00A8423C" w:rsidRDefault="00A8423C">
            <w:pPr>
              <w:pStyle w:val="TableParagraph"/>
              <w:kinsoku w:val="0"/>
              <w:overflowPunct w:val="0"/>
              <w:spacing w:line="210" w:lineRule="exact"/>
              <w:ind w:left="104"/>
              <w:jc w:val="center"/>
              <w:rPr>
                <w:ins w:id="539" w:author="Stephen McCann" w:date="2021-01-29T12:57:00Z"/>
                <w:b/>
                <w:bCs/>
                <w:sz w:val="20"/>
                <w:szCs w:val="20"/>
                <w:rPrChange w:id="540" w:author="Stephen McCann" w:date="2021-01-29T12:59:00Z">
                  <w:rPr>
                    <w:ins w:id="541" w:author="Stephen McCann" w:date="2021-01-29T12:57:00Z"/>
                    <w:sz w:val="20"/>
                    <w:szCs w:val="20"/>
                  </w:rPr>
                </w:rPrChange>
              </w:rPr>
              <w:pPrChange w:id="542" w:author="Stephen McCann" w:date="2021-01-29T12:58:00Z">
                <w:pPr>
                  <w:pStyle w:val="TableParagraph"/>
                  <w:kinsoku w:val="0"/>
                  <w:overflowPunct w:val="0"/>
                  <w:spacing w:line="210" w:lineRule="exact"/>
                  <w:ind w:left="104"/>
                </w:pPr>
              </w:pPrChange>
            </w:pPr>
            <w:ins w:id="543" w:author="Stephen McCann" w:date="2021-01-29T12:57:00Z">
              <w:r w:rsidRPr="00A8423C">
                <w:rPr>
                  <w:b/>
                  <w:bCs/>
                  <w:sz w:val="20"/>
                  <w:szCs w:val="20"/>
                  <w:rPrChange w:id="544" w:author="Stephen McCann" w:date="2021-01-29T12:59:00Z">
                    <w:rPr>
                      <w:sz w:val="20"/>
                      <w:szCs w:val="20"/>
                    </w:rPr>
                  </w:rPrChange>
                </w:rPr>
                <w:t>AP</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091541B9" w14:textId="77777777" w:rsidR="00A8423C" w:rsidRPr="00A8423C" w:rsidRDefault="00A8423C">
            <w:pPr>
              <w:pStyle w:val="TableParagraph"/>
              <w:kinsoku w:val="0"/>
              <w:overflowPunct w:val="0"/>
              <w:spacing w:line="210" w:lineRule="exact"/>
              <w:ind w:left="104"/>
              <w:jc w:val="center"/>
              <w:rPr>
                <w:ins w:id="545" w:author="Stephen McCann" w:date="2021-01-29T12:57:00Z"/>
                <w:b/>
                <w:bCs/>
                <w:sz w:val="20"/>
                <w:szCs w:val="20"/>
                <w:rPrChange w:id="546" w:author="Stephen McCann" w:date="2021-01-29T12:59:00Z">
                  <w:rPr>
                    <w:ins w:id="547" w:author="Stephen McCann" w:date="2021-01-29T12:57:00Z"/>
                    <w:sz w:val="20"/>
                    <w:szCs w:val="20"/>
                  </w:rPr>
                </w:rPrChange>
              </w:rPr>
              <w:pPrChange w:id="548" w:author="Stephen McCann" w:date="2021-01-29T12:58:00Z">
                <w:pPr>
                  <w:pStyle w:val="TableParagraph"/>
                  <w:kinsoku w:val="0"/>
                  <w:overflowPunct w:val="0"/>
                  <w:spacing w:line="210" w:lineRule="exact"/>
                  <w:ind w:left="104"/>
                </w:pPr>
              </w:pPrChange>
            </w:pPr>
            <w:ins w:id="549" w:author="Stephen McCann" w:date="2021-01-29T12:57:00Z">
              <w:r w:rsidRPr="00A8423C">
                <w:rPr>
                  <w:b/>
                  <w:bCs/>
                  <w:sz w:val="20"/>
                  <w:szCs w:val="20"/>
                  <w:rPrChange w:id="550" w:author="Stephen McCann" w:date="2021-01-29T12:59:00Z">
                    <w:rPr>
                      <w:sz w:val="20"/>
                      <w:szCs w:val="20"/>
                    </w:rPr>
                  </w:rPrChange>
                </w:rPr>
                <w:t>No</w:t>
              </w:r>
            </w:ins>
          </w:p>
          <w:p w14:paraId="0F8714A0" w14:textId="77777777" w:rsidR="00A8423C" w:rsidRPr="00A8423C" w:rsidRDefault="00A8423C">
            <w:pPr>
              <w:pStyle w:val="TableParagraph"/>
              <w:kinsoku w:val="0"/>
              <w:overflowPunct w:val="0"/>
              <w:spacing w:line="210" w:lineRule="exact"/>
              <w:ind w:left="104"/>
              <w:jc w:val="center"/>
              <w:rPr>
                <w:ins w:id="551" w:author="Stephen McCann" w:date="2021-01-29T12:57:00Z"/>
                <w:b/>
                <w:bCs/>
                <w:sz w:val="20"/>
                <w:szCs w:val="20"/>
                <w:rPrChange w:id="552" w:author="Stephen McCann" w:date="2021-01-29T12:59:00Z">
                  <w:rPr>
                    <w:ins w:id="553" w:author="Stephen McCann" w:date="2021-01-29T12:57:00Z"/>
                    <w:sz w:val="20"/>
                    <w:szCs w:val="20"/>
                  </w:rPr>
                </w:rPrChange>
              </w:rPr>
              <w:pPrChange w:id="554" w:author="Stephen McCann" w:date="2021-01-29T12:58:00Z">
                <w:pPr>
                  <w:pStyle w:val="TableParagraph"/>
                  <w:kinsoku w:val="0"/>
                  <w:overflowPunct w:val="0"/>
                  <w:spacing w:line="210" w:lineRule="exact"/>
                  <w:ind w:left="104"/>
                </w:pPr>
              </w:pPrChange>
            </w:pPr>
            <w:ins w:id="555" w:author="Stephen McCann" w:date="2021-01-29T12:57:00Z">
              <w:r w:rsidRPr="00A8423C">
                <w:rPr>
                  <w:b/>
                  <w:bCs/>
                  <w:sz w:val="20"/>
                  <w:szCs w:val="20"/>
                  <w:rPrChange w:id="556" w:author="Stephen McCann" w:date="2021-01-29T12:59:00Z">
                    <w:rPr>
                      <w:sz w:val="20"/>
                      <w:szCs w:val="20"/>
                    </w:rPr>
                  </w:rPrChange>
                </w:rPr>
                <w:t>n-AP</w:t>
              </w:r>
            </w:ins>
          </w:p>
          <w:p w14:paraId="4C2EFD5D" w14:textId="77777777" w:rsidR="00A8423C" w:rsidRPr="00A8423C" w:rsidRDefault="00A8423C">
            <w:pPr>
              <w:pStyle w:val="TableParagraph"/>
              <w:kinsoku w:val="0"/>
              <w:overflowPunct w:val="0"/>
              <w:spacing w:line="210" w:lineRule="exact"/>
              <w:ind w:left="104"/>
              <w:jc w:val="center"/>
              <w:rPr>
                <w:ins w:id="557" w:author="Stephen McCann" w:date="2021-01-29T12:57:00Z"/>
                <w:b/>
                <w:bCs/>
                <w:sz w:val="20"/>
                <w:szCs w:val="20"/>
                <w:rPrChange w:id="558" w:author="Stephen McCann" w:date="2021-01-29T12:59:00Z">
                  <w:rPr>
                    <w:ins w:id="559" w:author="Stephen McCann" w:date="2021-01-29T12:57:00Z"/>
                    <w:sz w:val="20"/>
                    <w:szCs w:val="20"/>
                  </w:rPr>
                </w:rPrChange>
              </w:rPr>
              <w:pPrChange w:id="560" w:author="Stephen McCann" w:date="2021-01-29T12:58:00Z">
                <w:pPr>
                  <w:pStyle w:val="TableParagraph"/>
                  <w:kinsoku w:val="0"/>
                  <w:overflowPunct w:val="0"/>
                  <w:spacing w:line="210" w:lineRule="exact"/>
                  <w:ind w:left="104"/>
                </w:pPr>
              </w:pPrChange>
            </w:pPr>
            <w:ins w:id="561" w:author="Stephen McCann" w:date="2021-01-29T12:57:00Z">
              <w:r w:rsidRPr="00A8423C">
                <w:rPr>
                  <w:b/>
                  <w:bCs/>
                  <w:sz w:val="20"/>
                  <w:szCs w:val="20"/>
                  <w:rPrChange w:id="562" w:author="Stephen McCann" w:date="2021-01-29T12:59:00Z">
                    <w:rPr>
                      <w:sz w:val="20"/>
                      <w:szCs w:val="20"/>
                    </w:rPr>
                  </w:rPrChange>
                </w:rPr>
                <w:t>and non-</w:t>
              </w:r>
            </w:ins>
          </w:p>
          <w:p w14:paraId="41BABE50" w14:textId="77777777" w:rsidR="00A8423C" w:rsidRPr="00A8423C" w:rsidRDefault="00A8423C">
            <w:pPr>
              <w:pStyle w:val="TableParagraph"/>
              <w:kinsoku w:val="0"/>
              <w:overflowPunct w:val="0"/>
              <w:spacing w:line="210" w:lineRule="exact"/>
              <w:ind w:left="104"/>
              <w:jc w:val="center"/>
              <w:rPr>
                <w:ins w:id="563" w:author="Stephen McCann" w:date="2021-01-29T12:57:00Z"/>
                <w:b/>
                <w:bCs/>
                <w:sz w:val="20"/>
                <w:szCs w:val="20"/>
                <w:rPrChange w:id="564" w:author="Stephen McCann" w:date="2021-01-29T12:59:00Z">
                  <w:rPr>
                    <w:ins w:id="565" w:author="Stephen McCann" w:date="2021-01-29T12:57:00Z"/>
                    <w:sz w:val="20"/>
                    <w:szCs w:val="20"/>
                  </w:rPr>
                </w:rPrChange>
              </w:rPr>
              <w:pPrChange w:id="566" w:author="Stephen McCann" w:date="2021-01-29T12:58:00Z">
                <w:pPr>
                  <w:pStyle w:val="TableParagraph"/>
                  <w:kinsoku w:val="0"/>
                  <w:overflowPunct w:val="0"/>
                  <w:spacing w:line="210" w:lineRule="exact"/>
                  <w:ind w:left="104"/>
                </w:pPr>
              </w:pPrChange>
            </w:pPr>
            <w:ins w:id="567" w:author="Stephen McCann" w:date="2021-01-29T12:57:00Z">
              <w:r w:rsidRPr="00A8423C">
                <w:rPr>
                  <w:b/>
                  <w:bCs/>
                  <w:sz w:val="20"/>
                  <w:szCs w:val="20"/>
                  <w:rPrChange w:id="568" w:author="Stephen McCann" w:date="2021-01-29T12:59:00Z">
                    <w:rPr>
                      <w:sz w:val="20"/>
                      <w:szCs w:val="20"/>
                    </w:rPr>
                  </w:rPrChange>
                </w:rPr>
                <w:t>PCP</w:t>
              </w:r>
            </w:ins>
          </w:p>
          <w:p w14:paraId="7F132D0F" w14:textId="3423E1A0" w:rsidR="00A8423C" w:rsidRPr="00A8423C" w:rsidRDefault="00A8423C">
            <w:pPr>
              <w:pStyle w:val="TableParagraph"/>
              <w:kinsoku w:val="0"/>
              <w:overflowPunct w:val="0"/>
              <w:spacing w:line="210" w:lineRule="exact"/>
              <w:ind w:left="104"/>
              <w:jc w:val="center"/>
              <w:rPr>
                <w:ins w:id="569" w:author="Stephen McCann" w:date="2021-01-29T12:57:00Z"/>
                <w:b/>
                <w:bCs/>
                <w:sz w:val="20"/>
                <w:szCs w:val="20"/>
                <w:rPrChange w:id="570" w:author="Stephen McCann" w:date="2021-01-29T12:59:00Z">
                  <w:rPr>
                    <w:ins w:id="571" w:author="Stephen McCann" w:date="2021-01-29T12:57:00Z"/>
                    <w:sz w:val="20"/>
                    <w:szCs w:val="20"/>
                  </w:rPr>
                </w:rPrChange>
              </w:rPr>
              <w:pPrChange w:id="572" w:author="Stephen McCann" w:date="2021-01-29T12:58:00Z">
                <w:pPr>
                  <w:pStyle w:val="TableParagraph"/>
                  <w:kinsoku w:val="0"/>
                  <w:overflowPunct w:val="0"/>
                  <w:spacing w:line="210" w:lineRule="exact"/>
                  <w:ind w:left="104"/>
                </w:pPr>
              </w:pPrChange>
            </w:pPr>
            <w:ins w:id="573" w:author="Stephen McCann" w:date="2021-01-29T12:57:00Z">
              <w:r w:rsidRPr="00A8423C">
                <w:rPr>
                  <w:b/>
                  <w:bCs/>
                  <w:sz w:val="20"/>
                  <w:szCs w:val="20"/>
                  <w:rPrChange w:id="574" w:author="Stephen McCann" w:date="2021-01-29T12:59:00Z">
                    <w:rPr>
                      <w:sz w:val="20"/>
                      <w:szCs w:val="20"/>
                    </w:rPr>
                  </w:rPrChange>
                </w:rPr>
                <w:t>STA</w:t>
              </w:r>
            </w:ins>
          </w:p>
        </w:tc>
        <w:tc>
          <w:tcPr>
            <w:tcW w:w="992" w:type="dxa"/>
            <w:tcBorders>
              <w:top w:val="single" w:sz="4" w:space="0" w:color="000000"/>
              <w:left w:val="single" w:sz="4" w:space="0" w:color="000000"/>
              <w:bottom w:val="single" w:sz="4" w:space="0" w:color="000000"/>
              <w:right w:val="single" w:sz="4" w:space="0" w:color="000000"/>
            </w:tcBorders>
            <w:vAlign w:val="center"/>
          </w:tcPr>
          <w:p w14:paraId="1DB49249" w14:textId="15A1C0E4" w:rsidR="00A8423C" w:rsidRPr="00A8423C" w:rsidRDefault="00A8423C">
            <w:pPr>
              <w:pStyle w:val="TableParagraph"/>
              <w:kinsoku w:val="0"/>
              <w:overflowPunct w:val="0"/>
              <w:spacing w:line="210" w:lineRule="exact"/>
              <w:ind w:left="104"/>
              <w:jc w:val="center"/>
              <w:rPr>
                <w:ins w:id="575" w:author="Stephen McCann" w:date="2021-01-29T12:57:00Z"/>
                <w:b/>
                <w:bCs/>
                <w:sz w:val="20"/>
                <w:szCs w:val="20"/>
                <w:rPrChange w:id="576" w:author="Stephen McCann" w:date="2021-01-29T12:59:00Z">
                  <w:rPr>
                    <w:ins w:id="577" w:author="Stephen McCann" w:date="2021-01-29T12:57:00Z"/>
                    <w:sz w:val="20"/>
                    <w:szCs w:val="20"/>
                  </w:rPr>
                </w:rPrChange>
              </w:rPr>
              <w:pPrChange w:id="578" w:author="Stephen McCann" w:date="2021-01-29T12:58:00Z">
                <w:pPr>
                  <w:pStyle w:val="TableParagraph"/>
                  <w:kinsoku w:val="0"/>
                  <w:overflowPunct w:val="0"/>
                  <w:spacing w:line="210" w:lineRule="exact"/>
                  <w:ind w:left="104"/>
                </w:pPr>
              </w:pPrChange>
            </w:pPr>
            <w:ins w:id="579" w:author="Stephen McCann" w:date="2021-01-29T12:57:00Z">
              <w:r w:rsidRPr="00A8423C">
                <w:rPr>
                  <w:b/>
                  <w:bCs/>
                  <w:sz w:val="20"/>
                  <w:szCs w:val="20"/>
                  <w:rPrChange w:id="580" w:author="Stephen McCann" w:date="2021-01-29T12:59:00Z">
                    <w:rPr>
                      <w:sz w:val="20"/>
                      <w:szCs w:val="20"/>
                    </w:rPr>
                  </w:rPrChange>
                </w:rPr>
                <w:t>STA</w:t>
              </w:r>
            </w:ins>
          </w:p>
        </w:tc>
      </w:tr>
      <w:tr w:rsidR="00A8423C" w14:paraId="5E5F4DDE" w14:textId="56A4218C" w:rsidTr="0056504E">
        <w:trPr>
          <w:trHeight w:val="230"/>
          <w:ins w:id="581" w:author="Stephen McCann" w:date="2021-01-29T12:52:00Z"/>
          <w:trPrChange w:id="582" w:author="Stephen McCann" w:date="2021-01-29T13:08:00Z">
            <w:trPr>
              <w:gridAfter w:val="0"/>
              <w:trHeight w:val="230"/>
            </w:trPr>
          </w:trPrChange>
        </w:trPr>
        <w:tc>
          <w:tcPr>
            <w:tcW w:w="2661" w:type="dxa"/>
            <w:tcBorders>
              <w:top w:val="single" w:sz="4" w:space="0" w:color="000000"/>
              <w:left w:val="single" w:sz="4" w:space="0" w:color="000000"/>
              <w:bottom w:val="single" w:sz="4" w:space="0" w:color="000000"/>
              <w:right w:val="single" w:sz="4" w:space="0" w:color="000000"/>
            </w:tcBorders>
            <w:tcPrChange w:id="583"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58A86FE0" w14:textId="77777777" w:rsidR="00A8423C" w:rsidRDefault="00A8423C" w:rsidP="00A8423C">
            <w:pPr>
              <w:pStyle w:val="TableParagraph"/>
              <w:kinsoku w:val="0"/>
              <w:overflowPunct w:val="0"/>
              <w:spacing w:line="210" w:lineRule="exact"/>
              <w:ind w:left="110"/>
              <w:rPr>
                <w:ins w:id="584" w:author="Stephen McCann" w:date="2021-01-29T12:52:00Z"/>
                <w:sz w:val="20"/>
                <w:szCs w:val="20"/>
              </w:rPr>
            </w:pPr>
            <w:ins w:id="585" w:author="Stephen McCann" w:date="2021-01-29T12:52:00Z">
              <w:r>
                <w:rPr>
                  <w:sz w:val="20"/>
                  <w:szCs w:val="20"/>
                </w:rPr>
                <w:t>Enhanced Broadcast Services</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86"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50D8BAEB" w14:textId="11B0F5BA" w:rsidR="00A8423C" w:rsidRDefault="0056504E">
            <w:pPr>
              <w:pStyle w:val="TableParagraph"/>
              <w:kinsoku w:val="0"/>
              <w:overflowPunct w:val="0"/>
              <w:spacing w:line="210" w:lineRule="exact"/>
              <w:jc w:val="center"/>
              <w:rPr>
                <w:ins w:id="587" w:author="Stephen McCann" w:date="2021-01-29T12:52:00Z"/>
                <w:sz w:val="20"/>
                <w:szCs w:val="20"/>
              </w:rPr>
              <w:pPrChange w:id="588" w:author="Stephen McCann" w:date="2021-01-29T13:08:00Z">
                <w:pPr>
                  <w:pStyle w:val="TableParagraph"/>
                  <w:kinsoku w:val="0"/>
                  <w:overflowPunct w:val="0"/>
                  <w:spacing w:line="210" w:lineRule="exact"/>
                  <w:ind w:left="105"/>
                </w:pPr>
              </w:pPrChange>
            </w:pPr>
            <w:ins w:id="589" w:author="Stephen McCann" w:date="2021-01-29T13:08:00Z">
              <w:r w:rsidRPr="0056504E">
                <w:rPr>
                  <w:sz w:val="20"/>
                  <w:szCs w:val="20"/>
                </w:rPr>
                <w:t>9.4.5.100</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90"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25879B58" w14:textId="3D9916B9" w:rsidR="00A8423C" w:rsidRDefault="00A8423C">
            <w:pPr>
              <w:pStyle w:val="TableParagraph"/>
              <w:kinsoku w:val="0"/>
              <w:overflowPunct w:val="0"/>
              <w:spacing w:line="210" w:lineRule="exact"/>
              <w:jc w:val="center"/>
              <w:rPr>
                <w:ins w:id="591" w:author="Stephen McCann" w:date="2021-01-29T12:52:00Z"/>
                <w:sz w:val="20"/>
                <w:szCs w:val="20"/>
              </w:rPr>
              <w:pPrChange w:id="592" w:author="Stephen McCann" w:date="2021-01-29T13:08:00Z">
                <w:pPr>
                  <w:pStyle w:val="TableParagraph"/>
                  <w:kinsoku w:val="0"/>
                  <w:overflowPunct w:val="0"/>
                  <w:spacing w:line="210" w:lineRule="exact"/>
                  <w:ind w:left="104"/>
                </w:pPr>
              </w:pPrChange>
            </w:pPr>
            <w:ins w:id="593" w:author="Stephen McCann" w:date="2021-01-29T13:02:00Z">
              <w:r>
                <w:rPr>
                  <w:sz w:val="20"/>
                  <w:szCs w:val="20"/>
                </w:rPr>
                <w:t>S</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94"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0000C5CD" w14:textId="407A5B3E" w:rsidR="00A8423C" w:rsidRDefault="00A8423C">
            <w:pPr>
              <w:pStyle w:val="TableParagraph"/>
              <w:kinsoku w:val="0"/>
              <w:overflowPunct w:val="0"/>
              <w:spacing w:line="210" w:lineRule="exact"/>
              <w:jc w:val="center"/>
              <w:rPr>
                <w:ins w:id="595" w:author="Stephen McCann" w:date="2021-01-29T12:55:00Z"/>
                <w:sz w:val="20"/>
                <w:szCs w:val="20"/>
              </w:rPr>
              <w:pPrChange w:id="596" w:author="Stephen McCann" w:date="2021-01-29T13:08:00Z">
                <w:pPr>
                  <w:pStyle w:val="TableParagraph"/>
                  <w:kinsoku w:val="0"/>
                  <w:overflowPunct w:val="0"/>
                  <w:spacing w:line="210" w:lineRule="exact"/>
                  <w:ind w:left="104"/>
                </w:pPr>
              </w:pPrChange>
            </w:pPr>
            <w:ins w:id="597" w:author="Stephen McCann" w:date="2021-01-29T13:02:00Z">
              <w:r>
                <w:rPr>
                  <w:sz w:val="20"/>
                  <w:szCs w:val="20"/>
                </w:rPr>
                <w:t>T</w:t>
              </w:r>
            </w:ins>
            <w:ins w:id="598" w:author="Stephen McCann" w:date="2021-01-29T13:03:00Z">
              <w:r w:rsidR="00E32A3F">
                <w:rPr>
                  <w:sz w:val="20"/>
                  <w:szCs w:val="20"/>
                </w:rPr>
                <w: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99"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41F44C7E" w14:textId="2FFD957E" w:rsidR="00A8423C" w:rsidRDefault="00E32A3F">
            <w:pPr>
              <w:pStyle w:val="TableParagraph"/>
              <w:kinsoku w:val="0"/>
              <w:overflowPunct w:val="0"/>
              <w:spacing w:line="210" w:lineRule="exact"/>
              <w:ind w:left="104"/>
              <w:jc w:val="center"/>
              <w:rPr>
                <w:ins w:id="600" w:author="Stephen McCann" w:date="2021-01-29T12:56:00Z"/>
                <w:sz w:val="20"/>
                <w:szCs w:val="20"/>
              </w:rPr>
              <w:pPrChange w:id="601" w:author="Stephen McCann" w:date="2021-01-29T13:08:00Z">
                <w:pPr>
                  <w:pStyle w:val="TableParagraph"/>
                  <w:kinsoku w:val="0"/>
                  <w:overflowPunct w:val="0"/>
                  <w:spacing w:line="210" w:lineRule="exact"/>
                  <w:ind w:left="104"/>
                </w:pPr>
              </w:pPrChange>
            </w:pPr>
            <w:ins w:id="602" w:author="Stephen McCann" w:date="2021-01-29T13:03:00Z">
              <w:r>
                <w:rPr>
                  <w:sz w:val="20"/>
                  <w:szCs w:val="20"/>
                </w:rPr>
                <w:t xml:space="preserve">T, </w:t>
              </w:r>
            </w:ins>
            <w:ins w:id="603" w:author="Stephen McCann" w:date="2021-01-29T13:04:00Z">
              <w:r>
                <w:rPr>
                  <w:sz w:val="20"/>
                  <w:szCs w:val="20"/>
                </w:rPr>
                <w:t>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604"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71A7D84A" w14:textId="4D719994" w:rsidR="00A8423C" w:rsidRDefault="005A0B88">
            <w:pPr>
              <w:pStyle w:val="TableParagraph"/>
              <w:kinsoku w:val="0"/>
              <w:overflowPunct w:val="0"/>
              <w:spacing w:line="210" w:lineRule="exact"/>
              <w:ind w:left="104"/>
              <w:jc w:val="center"/>
              <w:rPr>
                <w:ins w:id="605" w:author="Stephen McCann" w:date="2021-01-29T12:56:00Z"/>
                <w:sz w:val="20"/>
                <w:szCs w:val="20"/>
              </w:rPr>
              <w:pPrChange w:id="606" w:author="Stephen McCann" w:date="2021-01-29T13:08:00Z">
                <w:pPr>
                  <w:pStyle w:val="TableParagraph"/>
                  <w:kinsoku w:val="0"/>
                  <w:overflowPunct w:val="0"/>
                  <w:spacing w:line="210" w:lineRule="exact"/>
                  <w:ind w:left="104"/>
                </w:pPr>
              </w:pPrChange>
            </w:pPr>
            <w:ins w:id="607" w:author="Stephen McCann" w:date="2021-03-10T15:28:00Z">
              <w:r>
                <w:rPr>
                  <w:sz w:val="20"/>
                  <w:szCs w:val="20"/>
                </w:rPr>
                <w:t>-</w:t>
              </w:r>
            </w:ins>
          </w:p>
        </w:tc>
      </w:tr>
      <w:tr w:rsidR="00A8423C" w14:paraId="2A8C44D2" w14:textId="4F218651" w:rsidTr="0056504E">
        <w:trPr>
          <w:trHeight w:val="230"/>
          <w:ins w:id="608" w:author="Stephen McCann" w:date="2021-01-29T12:52:00Z"/>
          <w:trPrChange w:id="609" w:author="Stephen McCann" w:date="2021-01-29T13:08:00Z">
            <w:trPr>
              <w:gridAfter w:val="0"/>
              <w:trHeight w:val="230"/>
            </w:trPr>
          </w:trPrChange>
        </w:trPr>
        <w:tc>
          <w:tcPr>
            <w:tcW w:w="2661" w:type="dxa"/>
            <w:tcBorders>
              <w:top w:val="single" w:sz="4" w:space="0" w:color="000000"/>
              <w:left w:val="single" w:sz="4" w:space="0" w:color="000000"/>
              <w:bottom w:val="single" w:sz="4" w:space="0" w:color="000000"/>
              <w:right w:val="single" w:sz="4" w:space="0" w:color="000000"/>
            </w:tcBorders>
            <w:tcPrChange w:id="610"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093B21C2" w14:textId="77777777" w:rsidR="00A8423C" w:rsidRDefault="00A8423C" w:rsidP="00A8423C">
            <w:pPr>
              <w:pStyle w:val="TableParagraph"/>
              <w:kinsoku w:val="0"/>
              <w:overflowPunct w:val="0"/>
              <w:spacing w:line="210" w:lineRule="exact"/>
              <w:ind w:left="110"/>
              <w:rPr>
                <w:ins w:id="611" w:author="Stephen McCann" w:date="2021-01-29T12:52:00Z"/>
                <w:sz w:val="20"/>
                <w:szCs w:val="20"/>
              </w:rPr>
            </w:pPr>
            <w:ins w:id="612" w:author="Stephen McCann" w:date="2021-01-29T12:52:00Z">
              <w:r>
                <w:rPr>
                  <w:sz w:val="20"/>
                  <w:szCs w:val="20"/>
                </w:rPr>
                <w:t>Enhanced Broadcast Request</w:t>
              </w:r>
            </w:ins>
          </w:p>
        </w:tc>
        <w:tc>
          <w:tcPr>
            <w:tcW w:w="1559" w:type="dxa"/>
            <w:tcBorders>
              <w:top w:val="single" w:sz="4" w:space="0" w:color="000000"/>
              <w:left w:val="single" w:sz="4" w:space="0" w:color="000000"/>
              <w:bottom w:val="single" w:sz="4" w:space="0" w:color="000000"/>
              <w:right w:val="single" w:sz="4" w:space="0" w:color="000000"/>
            </w:tcBorders>
            <w:vAlign w:val="center"/>
            <w:tcPrChange w:id="613"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3C8AB65D" w14:textId="0A6C0AE9" w:rsidR="00A8423C" w:rsidRDefault="0056504E">
            <w:pPr>
              <w:pStyle w:val="TableParagraph"/>
              <w:kinsoku w:val="0"/>
              <w:overflowPunct w:val="0"/>
              <w:spacing w:line="210" w:lineRule="exact"/>
              <w:ind w:left="105"/>
              <w:jc w:val="center"/>
              <w:rPr>
                <w:ins w:id="614" w:author="Stephen McCann" w:date="2021-01-29T12:52:00Z"/>
                <w:sz w:val="20"/>
                <w:szCs w:val="20"/>
              </w:rPr>
              <w:pPrChange w:id="615" w:author="Stephen McCann" w:date="2021-01-29T13:08:00Z">
                <w:pPr>
                  <w:pStyle w:val="TableParagraph"/>
                  <w:kinsoku w:val="0"/>
                  <w:overflowPunct w:val="0"/>
                  <w:spacing w:line="210" w:lineRule="exact"/>
                  <w:ind w:left="105"/>
                </w:pPr>
              </w:pPrChange>
            </w:pPr>
            <w:ins w:id="616" w:author="Stephen McCann" w:date="2021-01-29T13:08:00Z">
              <w:r w:rsidRPr="0056504E">
                <w:rPr>
                  <w:sz w:val="20"/>
                  <w:szCs w:val="20"/>
                </w:rPr>
                <w:t>9.4.5.10</w:t>
              </w:r>
              <w:r>
                <w:rPr>
                  <w:sz w:val="20"/>
                  <w:szCs w:val="20"/>
                </w:rPr>
                <w:t>1</w:t>
              </w:r>
            </w:ins>
          </w:p>
        </w:tc>
        <w:tc>
          <w:tcPr>
            <w:tcW w:w="1134" w:type="dxa"/>
            <w:tcBorders>
              <w:top w:val="single" w:sz="4" w:space="0" w:color="000000"/>
              <w:left w:val="single" w:sz="4" w:space="0" w:color="000000"/>
              <w:bottom w:val="single" w:sz="4" w:space="0" w:color="000000"/>
              <w:right w:val="single" w:sz="4" w:space="0" w:color="000000"/>
            </w:tcBorders>
            <w:vAlign w:val="center"/>
            <w:tcPrChange w:id="617"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3082F20A" w14:textId="3D7C9043" w:rsidR="00A8423C" w:rsidRDefault="00A8423C">
            <w:pPr>
              <w:pStyle w:val="TableParagraph"/>
              <w:kinsoku w:val="0"/>
              <w:overflowPunct w:val="0"/>
              <w:spacing w:line="210" w:lineRule="exact"/>
              <w:jc w:val="center"/>
              <w:rPr>
                <w:ins w:id="618" w:author="Stephen McCann" w:date="2021-01-29T12:52:00Z"/>
                <w:sz w:val="20"/>
                <w:szCs w:val="20"/>
              </w:rPr>
              <w:pPrChange w:id="619" w:author="Stephen McCann" w:date="2021-01-29T13:08:00Z">
                <w:pPr>
                  <w:pStyle w:val="TableParagraph"/>
                  <w:kinsoku w:val="0"/>
                  <w:overflowPunct w:val="0"/>
                  <w:spacing w:line="210" w:lineRule="exact"/>
                  <w:ind w:left="104"/>
                </w:pPr>
              </w:pPrChange>
            </w:pPr>
            <w:ins w:id="620" w:author="Stephen McCann" w:date="2021-01-29T13:02:00Z">
              <w:r>
                <w:rPr>
                  <w:sz w:val="20"/>
                  <w:szCs w:val="20"/>
                </w:rPr>
                <w:t>Q</w:t>
              </w:r>
            </w:ins>
          </w:p>
        </w:tc>
        <w:tc>
          <w:tcPr>
            <w:tcW w:w="1276" w:type="dxa"/>
            <w:tcBorders>
              <w:top w:val="single" w:sz="4" w:space="0" w:color="000000"/>
              <w:left w:val="single" w:sz="4" w:space="0" w:color="000000"/>
              <w:bottom w:val="single" w:sz="4" w:space="0" w:color="000000"/>
              <w:right w:val="single" w:sz="4" w:space="0" w:color="000000"/>
            </w:tcBorders>
            <w:vAlign w:val="center"/>
            <w:tcPrChange w:id="621"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77AB818B" w14:textId="411CD12A" w:rsidR="00A8423C" w:rsidRDefault="00E32A3F">
            <w:pPr>
              <w:pStyle w:val="TableParagraph"/>
              <w:kinsoku w:val="0"/>
              <w:overflowPunct w:val="0"/>
              <w:spacing w:line="210" w:lineRule="exact"/>
              <w:jc w:val="center"/>
              <w:rPr>
                <w:ins w:id="622" w:author="Stephen McCann" w:date="2021-01-29T12:55:00Z"/>
                <w:sz w:val="20"/>
                <w:szCs w:val="20"/>
              </w:rPr>
              <w:pPrChange w:id="623" w:author="Stephen McCann" w:date="2021-01-29T13:08:00Z">
                <w:pPr>
                  <w:pStyle w:val="TableParagraph"/>
                  <w:kinsoku w:val="0"/>
                  <w:overflowPunct w:val="0"/>
                  <w:spacing w:line="210" w:lineRule="exact"/>
                  <w:ind w:left="104"/>
                </w:pPr>
              </w:pPrChange>
            </w:pPr>
            <w:ins w:id="624" w:author="Stephen McCann" w:date="2021-01-29T13:04:00Z">
              <w:r>
                <w:rPr>
                  <w:sz w:val="20"/>
                  <w:szCs w:val="20"/>
                </w:rPr>
                <w:t>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625"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06DCD6BE" w14:textId="2E187575" w:rsidR="00A8423C" w:rsidRDefault="00E32A3F">
            <w:pPr>
              <w:pStyle w:val="TableParagraph"/>
              <w:kinsoku w:val="0"/>
              <w:overflowPunct w:val="0"/>
              <w:spacing w:line="210" w:lineRule="exact"/>
              <w:ind w:left="104"/>
              <w:jc w:val="center"/>
              <w:rPr>
                <w:ins w:id="626" w:author="Stephen McCann" w:date="2021-01-29T12:56:00Z"/>
                <w:sz w:val="20"/>
                <w:szCs w:val="20"/>
              </w:rPr>
              <w:pPrChange w:id="627" w:author="Stephen McCann" w:date="2021-01-29T13:08:00Z">
                <w:pPr>
                  <w:pStyle w:val="TableParagraph"/>
                  <w:kinsoku w:val="0"/>
                  <w:overflowPunct w:val="0"/>
                  <w:spacing w:line="210" w:lineRule="exact"/>
                  <w:ind w:left="104"/>
                </w:pPr>
              </w:pPrChange>
            </w:pPr>
            <w:ins w:id="628" w:author="Stephen McCann" w:date="2021-01-29T13:04:00Z">
              <w:r>
                <w:rPr>
                  <w:sz w:val="20"/>
                  <w:szCs w:val="20"/>
                </w:rPr>
                <w:t>T, 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629"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542ABFF2" w14:textId="17D7E3DF" w:rsidR="00A8423C" w:rsidRDefault="005A0B88">
            <w:pPr>
              <w:pStyle w:val="TableParagraph"/>
              <w:kinsoku w:val="0"/>
              <w:overflowPunct w:val="0"/>
              <w:spacing w:line="210" w:lineRule="exact"/>
              <w:ind w:left="104"/>
              <w:jc w:val="center"/>
              <w:rPr>
                <w:ins w:id="630" w:author="Stephen McCann" w:date="2021-01-29T12:56:00Z"/>
                <w:sz w:val="20"/>
                <w:szCs w:val="20"/>
              </w:rPr>
              <w:pPrChange w:id="631" w:author="Stephen McCann" w:date="2021-01-29T13:08:00Z">
                <w:pPr>
                  <w:pStyle w:val="TableParagraph"/>
                  <w:kinsoku w:val="0"/>
                  <w:overflowPunct w:val="0"/>
                  <w:spacing w:line="210" w:lineRule="exact"/>
                  <w:ind w:left="104"/>
                </w:pPr>
              </w:pPrChange>
            </w:pPr>
            <w:ins w:id="632" w:author="Stephen McCann" w:date="2021-03-10T15:28:00Z">
              <w:r>
                <w:rPr>
                  <w:sz w:val="20"/>
                  <w:szCs w:val="20"/>
                </w:rPr>
                <w:t>-</w:t>
              </w:r>
            </w:ins>
          </w:p>
        </w:tc>
      </w:tr>
      <w:tr w:rsidR="00A8423C" w14:paraId="46EC3820" w14:textId="07127DAF" w:rsidTr="0056504E">
        <w:trPr>
          <w:trHeight w:val="234"/>
          <w:ins w:id="633" w:author="Stephen McCann" w:date="2021-01-29T12:52:00Z"/>
          <w:trPrChange w:id="634" w:author="Stephen McCann" w:date="2021-01-29T13:08:00Z">
            <w:trPr>
              <w:gridAfter w:val="0"/>
              <w:trHeight w:val="234"/>
            </w:trPr>
          </w:trPrChange>
        </w:trPr>
        <w:tc>
          <w:tcPr>
            <w:tcW w:w="2661" w:type="dxa"/>
            <w:tcBorders>
              <w:top w:val="single" w:sz="4" w:space="0" w:color="000000"/>
              <w:left w:val="single" w:sz="4" w:space="0" w:color="000000"/>
              <w:bottom w:val="single" w:sz="4" w:space="0" w:color="000000"/>
              <w:right w:val="single" w:sz="4" w:space="0" w:color="000000"/>
            </w:tcBorders>
            <w:tcPrChange w:id="635"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6239084D" w14:textId="77777777" w:rsidR="00A8423C" w:rsidRDefault="00A8423C" w:rsidP="00A8423C">
            <w:pPr>
              <w:pStyle w:val="TableParagraph"/>
              <w:kinsoku w:val="0"/>
              <w:overflowPunct w:val="0"/>
              <w:spacing w:line="215" w:lineRule="exact"/>
              <w:ind w:left="110"/>
              <w:rPr>
                <w:ins w:id="636" w:author="Stephen McCann" w:date="2021-01-29T12:52:00Z"/>
                <w:sz w:val="20"/>
                <w:szCs w:val="20"/>
              </w:rPr>
            </w:pPr>
            <w:ins w:id="637" w:author="Stephen McCann" w:date="2021-01-29T12:52:00Z">
              <w:r>
                <w:rPr>
                  <w:sz w:val="20"/>
                  <w:szCs w:val="20"/>
                </w:rPr>
                <w:t>Enhanced Broadcast Response</w:t>
              </w:r>
            </w:ins>
          </w:p>
        </w:tc>
        <w:tc>
          <w:tcPr>
            <w:tcW w:w="1559" w:type="dxa"/>
            <w:tcBorders>
              <w:top w:val="single" w:sz="4" w:space="0" w:color="000000"/>
              <w:left w:val="single" w:sz="4" w:space="0" w:color="000000"/>
              <w:bottom w:val="single" w:sz="4" w:space="0" w:color="000000"/>
              <w:right w:val="single" w:sz="4" w:space="0" w:color="000000"/>
            </w:tcBorders>
            <w:vAlign w:val="center"/>
            <w:tcPrChange w:id="638"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41004DE9" w14:textId="7740DD53" w:rsidR="00A8423C" w:rsidRDefault="0056504E">
            <w:pPr>
              <w:pStyle w:val="TableParagraph"/>
              <w:kinsoku w:val="0"/>
              <w:overflowPunct w:val="0"/>
              <w:spacing w:line="215" w:lineRule="exact"/>
              <w:ind w:left="105"/>
              <w:jc w:val="center"/>
              <w:rPr>
                <w:ins w:id="639" w:author="Stephen McCann" w:date="2021-01-29T12:52:00Z"/>
                <w:sz w:val="20"/>
                <w:szCs w:val="20"/>
              </w:rPr>
              <w:pPrChange w:id="640" w:author="Stephen McCann" w:date="2021-01-29T13:08:00Z">
                <w:pPr>
                  <w:pStyle w:val="TableParagraph"/>
                  <w:kinsoku w:val="0"/>
                  <w:overflowPunct w:val="0"/>
                  <w:spacing w:line="215" w:lineRule="exact"/>
                  <w:ind w:left="105"/>
                </w:pPr>
              </w:pPrChange>
            </w:pPr>
            <w:ins w:id="641" w:author="Stephen McCann" w:date="2021-01-29T13:08:00Z">
              <w:r w:rsidRPr="0056504E">
                <w:rPr>
                  <w:sz w:val="20"/>
                  <w:szCs w:val="20"/>
                </w:rPr>
                <w:t>9.4.5.10</w:t>
              </w:r>
              <w:r>
                <w:rPr>
                  <w:sz w:val="20"/>
                  <w:szCs w:val="20"/>
                </w:rPr>
                <w:t>2</w:t>
              </w:r>
            </w:ins>
          </w:p>
        </w:tc>
        <w:tc>
          <w:tcPr>
            <w:tcW w:w="1134" w:type="dxa"/>
            <w:tcBorders>
              <w:top w:val="single" w:sz="4" w:space="0" w:color="000000"/>
              <w:left w:val="single" w:sz="4" w:space="0" w:color="000000"/>
              <w:bottom w:val="single" w:sz="4" w:space="0" w:color="000000"/>
              <w:right w:val="single" w:sz="4" w:space="0" w:color="000000"/>
            </w:tcBorders>
            <w:vAlign w:val="center"/>
            <w:tcPrChange w:id="642"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43B9B89D" w14:textId="7FD87555" w:rsidR="00A8423C" w:rsidRDefault="00A8423C">
            <w:pPr>
              <w:pStyle w:val="TableParagraph"/>
              <w:kinsoku w:val="0"/>
              <w:overflowPunct w:val="0"/>
              <w:spacing w:line="215" w:lineRule="exact"/>
              <w:jc w:val="center"/>
              <w:rPr>
                <w:ins w:id="643" w:author="Stephen McCann" w:date="2021-01-29T12:52:00Z"/>
                <w:sz w:val="20"/>
                <w:szCs w:val="20"/>
              </w:rPr>
              <w:pPrChange w:id="644" w:author="Stephen McCann" w:date="2021-01-29T13:08:00Z">
                <w:pPr>
                  <w:pStyle w:val="TableParagraph"/>
                  <w:kinsoku w:val="0"/>
                  <w:overflowPunct w:val="0"/>
                  <w:spacing w:line="215" w:lineRule="exact"/>
                  <w:ind w:left="104"/>
                </w:pPr>
              </w:pPrChange>
            </w:pPr>
            <w:ins w:id="645" w:author="Stephen McCann" w:date="2021-01-29T13:02:00Z">
              <w:r>
                <w:rPr>
                  <w:sz w:val="20"/>
                  <w:szCs w:val="20"/>
                </w:rPr>
                <w:t>S</w:t>
              </w:r>
            </w:ins>
          </w:p>
        </w:tc>
        <w:tc>
          <w:tcPr>
            <w:tcW w:w="1276" w:type="dxa"/>
            <w:tcBorders>
              <w:top w:val="single" w:sz="4" w:space="0" w:color="000000"/>
              <w:left w:val="single" w:sz="4" w:space="0" w:color="000000"/>
              <w:bottom w:val="single" w:sz="4" w:space="0" w:color="000000"/>
              <w:right w:val="single" w:sz="4" w:space="0" w:color="000000"/>
            </w:tcBorders>
            <w:vAlign w:val="center"/>
            <w:tcPrChange w:id="646"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4C28904B" w14:textId="28F97529" w:rsidR="00A8423C" w:rsidRDefault="00A8423C">
            <w:pPr>
              <w:pStyle w:val="TableParagraph"/>
              <w:kinsoku w:val="0"/>
              <w:overflowPunct w:val="0"/>
              <w:spacing w:line="215" w:lineRule="exact"/>
              <w:jc w:val="center"/>
              <w:rPr>
                <w:ins w:id="647" w:author="Stephen McCann" w:date="2021-01-29T12:55:00Z"/>
                <w:sz w:val="20"/>
                <w:szCs w:val="20"/>
              </w:rPr>
              <w:pPrChange w:id="648" w:author="Stephen McCann" w:date="2021-01-29T13:08:00Z">
                <w:pPr>
                  <w:pStyle w:val="TableParagraph"/>
                  <w:kinsoku w:val="0"/>
                  <w:overflowPunct w:val="0"/>
                  <w:spacing w:line="215" w:lineRule="exact"/>
                  <w:ind w:left="104"/>
                </w:pPr>
              </w:pPrChange>
            </w:pPr>
            <w:ins w:id="649" w:author="Stephen McCann" w:date="2021-01-29T13:02:00Z">
              <w:r>
                <w:rPr>
                  <w:sz w:val="20"/>
                  <w:szCs w:val="20"/>
                </w:rPr>
                <w:t>T</w:t>
              </w:r>
            </w:ins>
            <w:ins w:id="650" w:author="Stephen McCann" w:date="2021-01-29T13:04:00Z">
              <w:r w:rsidR="00E32A3F">
                <w:rPr>
                  <w:sz w:val="20"/>
                  <w:szCs w:val="20"/>
                </w:rPr>
                <w: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651"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2C91C716" w14:textId="6B0DFC46" w:rsidR="00A8423C" w:rsidRDefault="00E32A3F">
            <w:pPr>
              <w:pStyle w:val="TableParagraph"/>
              <w:kinsoku w:val="0"/>
              <w:overflowPunct w:val="0"/>
              <w:spacing w:line="215" w:lineRule="exact"/>
              <w:ind w:left="104"/>
              <w:jc w:val="center"/>
              <w:rPr>
                <w:ins w:id="652" w:author="Stephen McCann" w:date="2021-01-29T12:56:00Z"/>
                <w:sz w:val="20"/>
                <w:szCs w:val="20"/>
              </w:rPr>
              <w:pPrChange w:id="653" w:author="Stephen McCann" w:date="2021-01-29T13:08:00Z">
                <w:pPr>
                  <w:pStyle w:val="TableParagraph"/>
                  <w:kinsoku w:val="0"/>
                  <w:overflowPunct w:val="0"/>
                  <w:spacing w:line="215" w:lineRule="exact"/>
                  <w:ind w:left="104"/>
                </w:pPr>
              </w:pPrChange>
            </w:pPr>
            <w:ins w:id="654" w:author="Stephen McCann" w:date="2021-01-29T13:04:00Z">
              <w:r>
                <w:rPr>
                  <w:sz w:val="20"/>
                  <w:szCs w:val="20"/>
                </w:rPr>
                <w:t>T, 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655"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6B6C6316" w14:textId="5A7CC897" w:rsidR="00A8423C" w:rsidRDefault="005A0B88">
            <w:pPr>
              <w:pStyle w:val="TableParagraph"/>
              <w:kinsoku w:val="0"/>
              <w:overflowPunct w:val="0"/>
              <w:spacing w:line="215" w:lineRule="exact"/>
              <w:ind w:left="104"/>
              <w:jc w:val="center"/>
              <w:rPr>
                <w:ins w:id="656" w:author="Stephen McCann" w:date="2021-01-29T12:56:00Z"/>
                <w:sz w:val="20"/>
                <w:szCs w:val="20"/>
              </w:rPr>
              <w:pPrChange w:id="657" w:author="Stephen McCann" w:date="2021-01-29T13:08:00Z">
                <w:pPr>
                  <w:pStyle w:val="TableParagraph"/>
                  <w:kinsoku w:val="0"/>
                  <w:overflowPunct w:val="0"/>
                  <w:spacing w:line="215" w:lineRule="exact"/>
                  <w:ind w:left="104"/>
                </w:pPr>
              </w:pPrChange>
            </w:pPr>
            <w:ins w:id="658" w:author="Stephen McCann" w:date="2021-03-10T15:28:00Z">
              <w:r>
                <w:rPr>
                  <w:sz w:val="20"/>
                  <w:szCs w:val="20"/>
                </w:rPr>
                <w:t>-</w:t>
              </w:r>
            </w:ins>
          </w:p>
        </w:tc>
      </w:tr>
    </w:tbl>
    <w:p w14:paraId="1FBA02C7" w14:textId="77777777" w:rsidR="00A8423C" w:rsidRDefault="00A8423C">
      <w:pPr>
        <w:pStyle w:val="BodyText"/>
        <w:kinsoku w:val="0"/>
        <w:overflowPunct w:val="0"/>
        <w:spacing w:before="11"/>
        <w:ind w:left="0"/>
        <w:rPr>
          <w:rFonts w:ascii="Arial" w:hAnsi="Arial" w:cs="Arial"/>
          <w:b/>
          <w:bCs/>
          <w:sz w:val="29"/>
          <w:szCs w:val="29"/>
        </w:rPr>
      </w:pPr>
    </w:p>
    <w:p w14:paraId="11B98944" w14:textId="77777777" w:rsidR="00A8423C" w:rsidRDefault="00A8423C">
      <w:pPr>
        <w:pStyle w:val="ListParagraph"/>
        <w:numPr>
          <w:ilvl w:val="0"/>
          <w:numId w:val="7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11.22.3.3.100 Enhanced Broadcast Service</w:t>
      </w:r>
      <w:r>
        <w:rPr>
          <w:rFonts w:ascii="Arial" w:hAnsi="Arial" w:cs="Arial"/>
          <w:b/>
          <w:bCs/>
          <w:spacing w:val="-5"/>
          <w:sz w:val="20"/>
          <w:szCs w:val="20"/>
        </w:rPr>
        <w:t xml:space="preserve"> </w:t>
      </w:r>
      <w:r>
        <w:rPr>
          <w:rFonts w:ascii="Arial" w:hAnsi="Arial" w:cs="Arial"/>
          <w:b/>
          <w:bCs/>
          <w:sz w:val="20"/>
          <w:szCs w:val="20"/>
        </w:rPr>
        <w:t>procedures</w:t>
      </w:r>
    </w:p>
    <w:p w14:paraId="15D3A356" w14:textId="77777777" w:rsidR="00A8423C" w:rsidRDefault="00A8423C">
      <w:pPr>
        <w:pStyle w:val="Heading3"/>
        <w:kinsoku w:val="0"/>
        <w:overflowPunct w:val="0"/>
        <w:spacing w:before="194" w:line="253" w:lineRule="exact"/>
      </w:pPr>
      <w:r>
        <w:t>21</w:t>
      </w:r>
    </w:p>
    <w:p w14:paraId="732DE578" w14:textId="77777777" w:rsidR="00A8423C" w:rsidRDefault="00A8423C">
      <w:pPr>
        <w:pStyle w:val="ListParagraph"/>
        <w:numPr>
          <w:ilvl w:val="0"/>
          <w:numId w:val="72"/>
        </w:numPr>
        <w:tabs>
          <w:tab w:val="left" w:pos="700"/>
        </w:tabs>
        <w:kinsoku w:val="0"/>
        <w:overflowPunct w:val="0"/>
        <w:spacing w:line="230" w:lineRule="exact"/>
        <w:rPr>
          <w:sz w:val="20"/>
          <w:szCs w:val="20"/>
        </w:rPr>
      </w:pPr>
      <w:r>
        <w:rPr>
          <w:sz w:val="20"/>
          <w:szCs w:val="20"/>
        </w:rPr>
        <w:t>Enhanced</w:t>
      </w:r>
      <w:r>
        <w:rPr>
          <w:spacing w:val="22"/>
          <w:sz w:val="20"/>
          <w:szCs w:val="20"/>
        </w:rPr>
        <w:t xml:space="preserve"> </w:t>
      </w:r>
      <w:r>
        <w:rPr>
          <w:sz w:val="20"/>
          <w:szCs w:val="20"/>
        </w:rPr>
        <w:t>Broadcast</w:t>
      </w:r>
      <w:r>
        <w:rPr>
          <w:spacing w:val="23"/>
          <w:sz w:val="20"/>
          <w:szCs w:val="20"/>
        </w:rPr>
        <w:t xml:space="preserve"> </w:t>
      </w:r>
      <w:r>
        <w:rPr>
          <w:sz w:val="20"/>
          <w:szCs w:val="20"/>
        </w:rPr>
        <w:t>Services</w:t>
      </w:r>
      <w:r>
        <w:rPr>
          <w:spacing w:val="23"/>
          <w:sz w:val="20"/>
          <w:szCs w:val="20"/>
        </w:rPr>
        <w:t xml:space="preserve"> </w:t>
      </w:r>
      <w:r>
        <w:rPr>
          <w:sz w:val="20"/>
          <w:szCs w:val="20"/>
        </w:rPr>
        <w:t>may</w:t>
      </w:r>
      <w:r>
        <w:rPr>
          <w:spacing w:val="22"/>
          <w:sz w:val="20"/>
          <w:szCs w:val="20"/>
        </w:rPr>
        <w:t xml:space="preserve"> </w:t>
      </w:r>
      <w:r>
        <w:rPr>
          <w:sz w:val="20"/>
          <w:szCs w:val="20"/>
        </w:rPr>
        <w:t>be</w:t>
      </w:r>
      <w:r>
        <w:rPr>
          <w:spacing w:val="23"/>
          <w:sz w:val="20"/>
          <w:szCs w:val="20"/>
        </w:rPr>
        <w:t xml:space="preserve"> </w:t>
      </w:r>
      <w:r>
        <w:rPr>
          <w:sz w:val="20"/>
          <w:szCs w:val="20"/>
        </w:rPr>
        <w:t>advertised</w:t>
      </w:r>
      <w:r>
        <w:rPr>
          <w:spacing w:val="23"/>
          <w:sz w:val="20"/>
          <w:szCs w:val="20"/>
        </w:rPr>
        <w:t xml:space="preserve"> </w:t>
      </w:r>
      <w:r>
        <w:rPr>
          <w:sz w:val="20"/>
          <w:szCs w:val="20"/>
        </w:rPr>
        <w:t>using</w:t>
      </w:r>
      <w:r>
        <w:rPr>
          <w:spacing w:val="22"/>
          <w:sz w:val="20"/>
          <w:szCs w:val="20"/>
        </w:rPr>
        <w:t xml:space="preserve"> </w:t>
      </w:r>
      <w:r>
        <w:rPr>
          <w:sz w:val="20"/>
          <w:szCs w:val="20"/>
        </w:rPr>
        <w:t>the</w:t>
      </w:r>
      <w:r>
        <w:rPr>
          <w:spacing w:val="23"/>
          <w:sz w:val="20"/>
          <w:szCs w:val="20"/>
        </w:rPr>
        <w:t xml:space="preserve"> </w:t>
      </w:r>
      <w:r>
        <w:rPr>
          <w:sz w:val="20"/>
          <w:szCs w:val="20"/>
        </w:rPr>
        <w:t>Enhanced</w:t>
      </w:r>
      <w:r>
        <w:rPr>
          <w:spacing w:val="22"/>
          <w:sz w:val="20"/>
          <w:szCs w:val="20"/>
        </w:rPr>
        <w:t xml:space="preserve"> </w:t>
      </w:r>
      <w:r>
        <w:rPr>
          <w:sz w:val="20"/>
          <w:szCs w:val="20"/>
        </w:rPr>
        <w:t>Broadcast</w:t>
      </w:r>
      <w:r>
        <w:rPr>
          <w:spacing w:val="23"/>
          <w:sz w:val="20"/>
          <w:szCs w:val="20"/>
        </w:rPr>
        <w:t xml:space="preserve"> </w:t>
      </w:r>
      <w:r>
        <w:rPr>
          <w:sz w:val="20"/>
          <w:szCs w:val="20"/>
        </w:rPr>
        <w:t>Services</w:t>
      </w:r>
      <w:r>
        <w:rPr>
          <w:spacing w:val="24"/>
          <w:sz w:val="20"/>
          <w:szCs w:val="20"/>
        </w:rPr>
        <w:t xml:space="preserve"> </w:t>
      </w:r>
      <w:r>
        <w:rPr>
          <w:sz w:val="20"/>
          <w:szCs w:val="20"/>
        </w:rPr>
        <w:t>ANQP-element</w:t>
      </w:r>
    </w:p>
    <w:p w14:paraId="42C91485" w14:textId="68763153" w:rsidR="00A8423C" w:rsidDel="00EE3723" w:rsidRDefault="00A8423C" w:rsidP="00EE3723">
      <w:pPr>
        <w:pStyle w:val="ListParagraph"/>
        <w:numPr>
          <w:ilvl w:val="0"/>
          <w:numId w:val="72"/>
        </w:numPr>
        <w:tabs>
          <w:tab w:val="left" w:pos="700"/>
        </w:tabs>
        <w:kinsoku w:val="0"/>
        <w:overflowPunct w:val="0"/>
        <w:spacing w:line="230" w:lineRule="exact"/>
        <w:rPr>
          <w:del w:id="659" w:author="Stephen McCann" w:date="2021-01-29T13:12:00Z"/>
          <w:sz w:val="20"/>
          <w:szCs w:val="20"/>
        </w:rPr>
      </w:pPr>
      <w:r>
        <w:rPr>
          <w:sz w:val="20"/>
          <w:szCs w:val="20"/>
        </w:rPr>
        <w:t>(see</w:t>
      </w:r>
      <w:r>
        <w:rPr>
          <w:spacing w:val="8"/>
          <w:sz w:val="20"/>
          <w:szCs w:val="20"/>
        </w:rPr>
        <w:t xml:space="preserve"> </w:t>
      </w:r>
      <w:r>
        <w:rPr>
          <w:sz w:val="20"/>
          <w:szCs w:val="20"/>
        </w:rPr>
        <w:t>9.4.5.100).</w:t>
      </w:r>
      <w:r>
        <w:rPr>
          <w:spacing w:val="8"/>
          <w:sz w:val="20"/>
          <w:szCs w:val="20"/>
        </w:rPr>
        <w:t xml:space="preserve"> </w:t>
      </w:r>
      <w:ins w:id="660" w:author="Stephen McCann" w:date="2021-01-29T13:12:00Z">
        <w:r w:rsidR="00EE3723" w:rsidRPr="00EE3723">
          <w:rPr>
            <w:spacing w:val="8"/>
            <w:sz w:val="20"/>
            <w:szCs w:val="20"/>
          </w:rPr>
          <w:t>The element provides a list of zero or more enhanced broadcast services that are available from a STA</w:t>
        </w:r>
        <w:r w:rsidR="00EE3723">
          <w:rPr>
            <w:spacing w:val="8"/>
            <w:sz w:val="20"/>
            <w:szCs w:val="20"/>
          </w:rPr>
          <w:t xml:space="preserve"> (#1283)</w:t>
        </w:r>
      </w:ins>
      <w:del w:id="661" w:author="Stephen McCann" w:date="2021-01-29T13:12:00Z">
        <w:r w:rsidDel="00EE3723">
          <w:rPr>
            <w:sz w:val="20"/>
            <w:szCs w:val="20"/>
          </w:rPr>
          <w:delText>The</w:delText>
        </w:r>
        <w:r w:rsidDel="00EE3723">
          <w:rPr>
            <w:spacing w:val="8"/>
            <w:sz w:val="20"/>
            <w:szCs w:val="20"/>
          </w:rPr>
          <w:delText xml:space="preserve"> </w:delText>
        </w:r>
        <w:r w:rsidDel="00EE3723">
          <w:rPr>
            <w:sz w:val="20"/>
            <w:szCs w:val="20"/>
          </w:rPr>
          <w:delText>element</w:delText>
        </w:r>
        <w:r w:rsidDel="00EE3723">
          <w:rPr>
            <w:spacing w:val="8"/>
            <w:sz w:val="20"/>
            <w:szCs w:val="20"/>
          </w:rPr>
          <w:delText xml:space="preserve"> </w:delText>
        </w:r>
        <w:r w:rsidDel="00EE3723">
          <w:rPr>
            <w:sz w:val="20"/>
            <w:szCs w:val="20"/>
          </w:rPr>
          <w:delText>provides</w:delText>
        </w:r>
        <w:r w:rsidDel="00EE3723">
          <w:rPr>
            <w:spacing w:val="8"/>
            <w:sz w:val="20"/>
            <w:szCs w:val="20"/>
          </w:rPr>
          <w:delText xml:space="preserve"> </w:delText>
        </w:r>
        <w:r w:rsidDel="00EE3723">
          <w:rPr>
            <w:sz w:val="20"/>
            <w:szCs w:val="20"/>
          </w:rPr>
          <w:delText>a</w:delText>
        </w:r>
        <w:r w:rsidDel="00EE3723">
          <w:rPr>
            <w:spacing w:val="8"/>
            <w:sz w:val="20"/>
            <w:szCs w:val="20"/>
          </w:rPr>
          <w:delText xml:space="preserve"> </w:delText>
        </w:r>
        <w:r w:rsidDel="00EE3723">
          <w:rPr>
            <w:sz w:val="20"/>
            <w:szCs w:val="20"/>
          </w:rPr>
          <w:delText>list</w:delText>
        </w:r>
        <w:r w:rsidDel="00EE3723">
          <w:rPr>
            <w:spacing w:val="8"/>
            <w:sz w:val="20"/>
            <w:szCs w:val="20"/>
          </w:rPr>
          <w:delText xml:space="preserve"> </w:delText>
        </w:r>
        <w:r w:rsidDel="00EE3723">
          <w:rPr>
            <w:sz w:val="20"/>
            <w:szCs w:val="20"/>
          </w:rPr>
          <w:delText>of</w:delText>
        </w:r>
        <w:r w:rsidDel="00EE3723">
          <w:rPr>
            <w:spacing w:val="8"/>
            <w:sz w:val="20"/>
            <w:szCs w:val="20"/>
          </w:rPr>
          <w:delText xml:space="preserve"> </w:delText>
        </w:r>
        <w:r w:rsidDel="00EE3723">
          <w:rPr>
            <w:sz w:val="20"/>
            <w:szCs w:val="20"/>
          </w:rPr>
          <w:delText>zero</w:delText>
        </w:r>
        <w:r w:rsidDel="00EE3723">
          <w:rPr>
            <w:spacing w:val="8"/>
            <w:sz w:val="20"/>
            <w:szCs w:val="20"/>
          </w:rPr>
          <w:delText xml:space="preserve"> </w:delText>
        </w:r>
        <w:r w:rsidDel="00EE3723">
          <w:rPr>
            <w:sz w:val="20"/>
            <w:szCs w:val="20"/>
          </w:rPr>
          <w:delText>or</w:delText>
        </w:r>
        <w:r w:rsidDel="00EE3723">
          <w:rPr>
            <w:spacing w:val="8"/>
            <w:sz w:val="20"/>
            <w:szCs w:val="20"/>
          </w:rPr>
          <w:delText xml:space="preserve"> </w:delText>
        </w:r>
        <w:r w:rsidDel="00EE3723">
          <w:rPr>
            <w:sz w:val="20"/>
            <w:szCs w:val="20"/>
          </w:rPr>
          <w:delText>more</w:delText>
        </w:r>
        <w:r w:rsidDel="00EE3723">
          <w:rPr>
            <w:spacing w:val="8"/>
            <w:sz w:val="20"/>
            <w:szCs w:val="20"/>
          </w:rPr>
          <w:delText xml:space="preserve"> </w:delText>
        </w:r>
        <w:r w:rsidDel="00EE3723">
          <w:rPr>
            <w:sz w:val="20"/>
            <w:szCs w:val="20"/>
          </w:rPr>
          <w:delText>enhanced</w:delText>
        </w:r>
        <w:r w:rsidDel="00EE3723">
          <w:rPr>
            <w:spacing w:val="8"/>
            <w:sz w:val="20"/>
            <w:szCs w:val="20"/>
          </w:rPr>
          <w:delText xml:space="preserve"> </w:delText>
        </w:r>
        <w:r w:rsidDel="00EE3723">
          <w:rPr>
            <w:sz w:val="20"/>
            <w:szCs w:val="20"/>
          </w:rPr>
          <w:delText>broadcast</w:delText>
        </w:r>
        <w:r w:rsidDel="00EE3723">
          <w:rPr>
            <w:spacing w:val="8"/>
            <w:sz w:val="20"/>
            <w:szCs w:val="20"/>
          </w:rPr>
          <w:delText xml:space="preserve"> </w:delText>
        </w:r>
        <w:r w:rsidDel="00EE3723">
          <w:rPr>
            <w:sz w:val="20"/>
            <w:szCs w:val="20"/>
          </w:rPr>
          <w:delText>services</w:delText>
        </w:r>
        <w:r w:rsidDel="00EE3723">
          <w:rPr>
            <w:spacing w:val="8"/>
            <w:sz w:val="20"/>
            <w:szCs w:val="20"/>
          </w:rPr>
          <w:delText xml:space="preserve"> </w:delText>
        </w:r>
        <w:r w:rsidDel="00EE3723">
          <w:rPr>
            <w:sz w:val="20"/>
            <w:szCs w:val="20"/>
          </w:rPr>
          <w:delText>that</w:delText>
        </w:r>
        <w:r w:rsidDel="00EE3723">
          <w:rPr>
            <w:spacing w:val="8"/>
            <w:sz w:val="20"/>
            <w:szCs w:val="20"/>
          </w:rPr>
          <w:delText xml:space="preserve"> </w:delText>
        </w:r>
        <w:r w:rsidDel="00EE3723">
          <w:rPr>
            <w:sz w:val="20"/>
            <w:szCs w:val="20"/>
          </w:rPr>
          <w:delText>are</w:delText>
        </w:r>
        <w:r w:rsidDel="00EE3723">
          <w:rPr>
            <w:spacing w:val="8"/>
            <w:sz w:val="20"/>
            <w:szCs w:val="20"/>
          </w:rPr>
          <w:delText xml:space="preserve"> </w:delText>
        </w:r>
        <w:r w:rsidDel="00EE3723">
          <w:rPr>
            <w:sz w:val="20"/>
            <w:szCs w:val="20"/>
          </w:rPr>
          <w:delText>available</w:delText>
        </w:r>
      </w:del>
    </w:p>
    <w:p w14:paraId="372509C2" w14:textId="47C8382F" w:rsidR="00A8423C" w:rsidRDefault="00A8423C" w:rsidP="00EE3723">
      <w:pPr>
        <w:pStyle w:val="ListParagraph"/>
        <w:numPr>
          <w:ilvl w:val="0"/>
          <w:numId w:val="72"/>
        </w:numPr>
        <w:tabs>
          <w:tab w:val="left" w:pos="700"/>
        </w:tabs>
        <w:kinsoku w:val="0"/>
        <w:overflowPunct w:val="0"/>
        <w:spacing w:line="230" w:lineRule="exact"/>
        <w:rPr>
          <w:sz w:val="20"/>
          <w:szCs w:val="20"/>
        </w:rPr>
      </w:pPr>
      <w:del w:id="662" w:author="Stephen McCann" w:date="2021-01-29T13:12:00Z">
        <w:r w:rsidDel="00EE3723">
          <w:rPr>
            <w:sz w:val="20"/>
            <w:szCs w:val="20"/>
          </w:rPr>
          <w:delText>from a peer STA</w:delText>
        </w:r>
      </w:del>
      <w:r>
        <w:rPr>
          <w:sz w:val="20"/>
          <w:szCs w:val="20"/>
        </w:rPr>
        <w:t>. Each broadcast service advertisement may contain the time and duration of</w:t>
      </w:r>
      <w:r>
        <w:rPr>
          <w:spacing w:val="38"/>
          <w:sz w:val="20"/>
          <w:szCs w:val="20"/>
        </w:rPr>
        <w:t xml:space="preserve"> </w:t>
      </w:r>
      <w:r>
        <w:rPr>
          <w:sz w:val="20"/>
          <w:szCs w:val="20"/>
        </w:rPr>
        <w:t>transmission,</w:t>
      </w:r>
    </w:p>
    <w:p w14:paraId="22F43058" w14:textId="53031D99" w:rsidR="00A8423C" w:rsidRDefault="00A8423C">
      <w:pPr>
        <w:pStyle w:val="ListParagraph"/>
        <w:numPr>
          <w:ilvl w:val="0"/>
          <w:numId w:val="72"/>
        </w:numPr>
        <w:tabs>
          <w:tab w:val="left" w:pos="700"/>
        </w:tabs>
        <w:kinsoku w:val="0"/>
        <w:overflowPunct w:val="0"/>
        <w:spacing w:line="230" w:lineRule="exact"/>
        <w:rPr>
          <w:sz w:val="20"/>
          <w:szCs w:val="20"/>
        </w:rPr>
      </w:pPr>
      <w:r>
        <w:rPr>
          <w:sz w:val="20"/>
          <w:szCs w:val="20"/>
        </w:rPr>
        <w:t>together</w:t>
      </w:r>
      <w:r>
        <w:rPr>
          <w:spacing w:val="28"/>
          <w:sz w:val="20"/>
          <w:szCs w:val="20"/>
        </w:rPr>
        <w:t xml:space="preserve"> </w:t>
      </w:r>
      <w:r>
        <w:rPr>
          <w:sz w:val="20"/>
          <w:szCs w:val="20"/>
        </w:rPr>
        <w:t>with</w:t>
      </w:r>
      <w:r>
        <w:rPr>
          <w:spacing w:val="28"/>
          <w:sz w:val="20"/>
          <w:szCs w:val="20"/>
        </w:rPr>
        <w:t xml:space="preserve"> </w:t>
      </w:r>
      <w:r>
        <w:rPr>
          <w:sz w:val="20"/>
          <w:szCs w:val="20"/>
        </w:rPr>
        <w:t>an</w:t>
      </w:r>
      <w:r>
        <w:rPr>
          <w:spacing w:val="28"/>
          <w:sz w:val="20"/>
          <w:szCs w:val="20"/>
        </w:rPr>
        <w:t xml:space="preserve"> </w:t>
      </w:r>
      <w:r>
        <w:rPr>
          <w:sz w:val="20"/>
          <w:szCs w:val="20"/>
        </w:rPr>
        <w:t>identifier</w:t>
      </w:r>
      <w:r>
        <w:rPr>
          <w:spacing w:val="28"/>
          <w:sz w:val="20"/>
          <w:szCs w:val="20"/>
        </w:rPr>
        <w:t xml:space="preserve"> </w:t>
      </w:r>
      <w:r>
        <w:rPr>
          <w:sz w:val="20"/>
          <w:szCs w:val="20"/>
        </w:rPr>
        <w:t>of</w:t>
      </w:r>
      <w:r>
        <w:rPr>
          <w:spacing w:val="28"/>
          <w:sz w:val="20"/>
          <w:szCs w:val="20"/>
        </w:rPr>
        <w:t xml:space="preserve"> </w:t>
      </w:r>
      <w:r>
        <w:rPr>
          <w:sz w:val="20"/>
          <w:szCs w:val="20"/>
        </w:rPr>
        <w:t>the</w:t>
      </w:r>
      <w:r>
        <w:rPr>
          <w:spacing w:val="28"/>
          <w:sz w:val="20"/>
          <w:szCs w:val="20"/>
        </w:rPr>
        <w:t xml:space="preserve"> </w:t>
      </w:r>
      <w:r>
        <w:rPr>
          <w:sz w:val="20"/>
          <w:szCs w:val="20"/>
        </w:rPr>
        <w:t>broadcast</w:t>
      </w:r>
      <w:r>
        <w:rPr>
          <w:spacing w:val="29"/>
          <w:sz w:val="20"/>
          <w:szCs w:val="20"/>
        </w:rPr>
        <w:t xml:space="preserve"> </w:t>
      </w:r>
      <w:ins w:id="663" w:author="Stephen McCann" w:date="2021-01-29T13:10:00Z">
        <w:r w:rsidR="00E10F75">
          <w:rPr>
            <w:sz w:val="20"/>
            <w:szCs w:val="20"/>
          </w:rPr>
          <w:t>content (#1147)</w:t>
        </w:r>
      </w:ins>
      <w:del w:id="664" w:author="Stephen McCann" w:date="2021-01-29T13:10:00Z">
        <w:r w:rsidDel="00E10F75">
          <w:rPr>
            <w:sz w:val="20"/>
            <w:szCs w:val="20"/>
          </w:rPr>
          <w:delText>service</w:delText>
        </w:r>
      </w:del>
      <w:r>
        <w:rPr>
          <w:sz w:val="20"/>
          <w:szCs w:val="20"/>
        </w:rPr>
        <w:t>,</w:t>
      </w:r>
      <w:r>
        <w:rPr>
          <w:spacing w:val="29"/>
          <w:sz w:val="20"/>
          <w:szCs w:val="20"/>
        </w:rPr>
        <w:t xml:space="preserve"> </w:t>
      </w:r>
      <w:r>
        <w:rPr>
          <w:sz w:val="20"/>
          <w:szCs w:val="20"/>
        </w:rPr>
        <w:t>a</w:t>
      </w:r>
      <w:r>
        <w:rPr>
          <w:spacing w:val="28"/>
          <w:sz w:val="20"/>
          <w:szCs w:val="20"/>
        </w:rPr>
        <w:t xml:space="preserve"> </w:t>
      </w:r>
      <w:r>
        <w:rPr>
          <w:sz w:val="20"/>
          <w:szCs w:val="20"/>
        </w:rPr>
        <w:t>content</w:t>
      </w:r>
      <w:r>
        <w:rPr>
          <w:spacing w:val="28"/>
          <w:sz w:val="20"/>
          <w:szCs w:val="20"/>
        </w:rPr>
        <w:t xml:space="preserve"> </w:t>
      </w:r>
      <w:r>
        <w:rPr>
          <w:sz w:val="20"/>
          <w:szCs w:val="20"/>
        </w:rPr>
        <w:t>ID,</w:t>
      </w:r>
      <w:r>
        <w:rPr>
          <w:spacing w:val="29"/>
          <w:sz w:val="20"/>
          <w:szCs w:val="20"/>
        </w:rPr>
        <w:t xml:space="preserve"> </w:t>
      </w:r>
      <w:r>
        <w:rPr>
          <w:sz w:val="20"/>
          <w:szCs w:val="20"/>
        </w:rPr>
        <w:t>and</w:t>
      </w:r>
      <w:r>
        <w:rPr>
          <w:spacing w:val="28"/>
          <w:sz w:val="20"/>
          <w:szCs w:val="20"/>
        </w:rPr>
        <w:t xml:space="preserve"> </w:t>
      </w:r>
      <w:r>
        <w:rPr>
          <w:sz w:val="20"/>
          <w:szCs w:val="20"/>
        </w:rPr>
        <w:t>other</w:t>
      </w:r>
      <w:r>
        <w:rPr>
          <w:spacing w:val="28"/>
          <w:sz w:val="20"/>
          <w:szCs w:val="20"/>
        </w:rPr>
        <w:t xml:space="preserve"> </w:t>
      </w:r>
      <w:r>
        <w:rPr>
          <w:sz w:val="20"/>
          <w:szCs w:val="20"/>
        </w:rPr>
        <w:t>information</w:t>
      </w:r>
      <w:r>
        <w:rPr>
          <w:spacing w:val="27"/>
          <w:sz w:val="20"/>
          <w:szCs w:val="20"/>
        </w:rPr>
        <w:t xml:space="preserve"> </w:t>
      </w:r>
      <w:r>
        <w:rPr>
          <w:sz w:val="20"/>
          <w:szCs w:val="20"/>
        </w:rPr>
        <w:t>relevant</w:t>
      </w:r>
      <w:r>
        <w:rPr>
          <w:spacing w:val="29"/>
          <w:sz w:val="20"/>
          <w:szCs w:val="20"/>
        </w:rPr>
        <w:t xml:space="preserve"> </w:t>
      </w:r>
      <w:r>
        <w:rPr>
          <w:sz w:val="20"/>
          <w:szCs w:val="20"/>
        </w:rPr>
        <w:t>to</w:t>
      </w:r>
      <w:r>
        <w:rPr>
          <w:spacing w:val="28"/>
          <w:sz w:val="20"/>
          <w:szCs w:val="20"/>
        </w:rPr>
        <w:t xml:space="preserve"> </w:t>
      </w:r>
      <w:r>
        <w:rPr>
          <w:sz w:val="20"/>
          <w:szCs w:val="20"/>
        </w:rPr>
        <w:t>the</w:t>
      </w:r>
    </w:p>
    <w:p w14:paraId="0CEF63C8" w14:textId="77777777" w:rsidR="00A8423C" w:rsidRDefault="00A8423C">
      <w:pPr>
        <w:pStyle w:val="ListParagraph"/>
        <w:numPr>
          <w:ilvl w:val="0"/>
          <w:numId w:val="72"/>
        </w:numPr>
        <w:tabs>
          <w:tab w:val="left" w:pos="700"/>
        </w:tabs>
        <w:kinsoku w:val="0"/>
        <w:overflowPunct w:val="0"/>
        <w:rPr>
          <w:sz w:val="20"/>
          <w:szCs w:val="20"/>
        </w:rPr>
      </w:pPr>
      <w:r>
        <w:rPr>
          <w:sz w:val="20"/>
          <w:szCs w:val="20"/>
        </w:rPr>
        <w:t>broadcast</w:t>
      </w:r>
      <w:r>
        <w:rPr>
          <w:spacing w:val="-2"/>
          <w:sz w:val="20"/>
          <w:szCs w:val="20"/>
        </w:rPr>
        <w:t xml:space="preserve"> </w:t>
      </w:r>
      <w:r>
        <w:rPr>
          <w:sz w:val="20"/>
          <w:szCs w:val="20"/>
        </w:rPr>
        <w:t>service.</w:t>
      </w:r>
    </w:p>
    <w:p w14:paraId="56D3B1E4" w14:textId="2D7C56C9" w:rsidR="00A8423C" w:rsidDel="006777E0" w:rsidRDefault="006777E0">
      <w:pPr>
        <w:pStyle w:val="ListParagraph"/>
        <w:numPr>
          <w:ilvl w:val="0"/>
          <w:numId w:val="72"/>
        </w:numPr>
        <w:tabs>
          <w:tab w:val="left" w:pos="700"/>
        </w:tabs>
        <w:kinsoku w:val="0"/>
        <w:overflowPunct w:val="0"/>
        <w:spacing w:before="194"/>
        <w:rPr>
          <w:del w:id="665" w:author="Stephen McCann" w:date="2021-01-29T13:12:00Z"/>
          <w:sz w:val="20"/>
          <w:szCs w:val="20"/>
        </w:rPr>
      </w:pPr>
      <w:ins w:id="666" w:author="Stephen McCann" w:date="2021-01-29T13:12:00Z">
        <w:r w:rsidRPr="006777E0">
          <w:rPr>
            <w:sz w:val="20"/>
            <w:szCs w:val="20"/>
          </w:rPr>
          <w:t xml:space="preserve">A STA may use the Enhanced Broadcast Request ANQP-element to request registration (or </w:t>
        </w:r>
        <w:proofErr w:type="spellStart"/>
        <w:r w:rsidRPr="006777E0">
          <w:rPr>
            <w:sz w:val="20"/>
            <w:szCs w:val="20"/>
          </w:rPr>
          <w:t>unregistration</w:t>
        </w:r>
        <w:proofErr w:type="spellEnd"/>
        <w:r w:rsidRPr="006777E0">
          <w:rPr>
            <w:sz w:val="20"/>
            <w:szCs w:val="20"/>
          </w:rPr>
          <w:t>) from a peer STA transmitting an enhanced broadcast service</w:t>
        </w:r>
        <w:r>
          <w:rPr>
            <w:sz w:val="20"/>
            <w:szCs w:val="20"/>
          </w:rPr>
          <w:t xml:space="preserve"> (</w:t>
        </w:r>
      </w:ins>
      <w:ins w:id="667" w:author="Stephen McCann" w:date="2021-01-29T13:13:00Z">
        <w:r>
          <w:rPr>
            <w:sz w:val="20"/>
            <w:szCs w:val="20"/>
          </w:rPr>
          <w:t xml:space="preserve">#1282, </w:t>
        </w:r>
      </w:ins>
      <w:ins w:id="668" w:author="Stephen McCann" w:date="2021-01-29T13:12:00Z">
        <w:r>
          <w:rPr>
            <w:sz w:val="20"/>
            <w:szCs w:val="20"/>
          </w:rPr>
          <w:t>#1529)</w:t>
        </w:r>
      </w:ins>
      <w:del w:id="669" w:author="Stephen McCann" w:date="2021-01-29T13:12:00Z">
        <w:r w:rsidR="00A8423C" w:rsidDel="006777E0">
          <w:rPr>
            <w:sz w:val="20"/>
            <w:szCs w:val="20"/>
          </w:rPr>
          <w:delText>A</w:delText>
        </w:r>
        <w:r w:rsidR="00A8423C" w:rsidDel="006777E0">
          <w:rPr>
            <w:spacing w:val="18"/>
            <w:sz w:val="20"/>
            <w:szCs w:val="20"/>
          </w:rPr>
          <w:delText xml:space="preserve"> </w:delText>
        </w:r>
        <w:r w:rsidR="00A8423C" w:rsidDel="006777E0">
          <w:rPr>
            <w:sz w:val="20"/>
            <w:szCs w:val="20"/>
          </w:rPr>
          <w:delText>STA</w:delText>
        </w:r>
        <w:r w:rsidR="00A8423C" w:rsidDel="006777E0">
          <w:rPr>
            <w:spacing w:val="19"/>
            <w:sz w:val="20"/>
            <w:szCs w:val="20"/>
          </w:rPr>
          <w:delText xml:space="preserve"> </w:delText>
        </w:r>
        <w:r w:rsidR="00A8423C" w:rsidDel="006777E0">
          <w:rPr>
            <w:sz w:val="20"/>
            <w:szCs w:val="20"/>
          </w:rPr>
          <w:delText>may</w:delText>
        </w:r>
        <w:r w:rsidR="00A8423C" w:rsidDel="006777E0">
          <w:rPr>
            <w:spacing w:val="19"/>
            <w:sz w:val="20"/>
            <w:szCs w:val="20"/>
          </w:rPr>
          <w:delText xml:space="preserve"> </w:delText>
        </w:r>
        <w:r w:rsidR="00A8423C" w:rsidDel="006777E0">
          <w:rPr>
            <w:sz w:val="20"/>
            <w:szCs w:val="20"/>
          </w:rPr>
          <w:delText>use</w:delText>
        </w:r>
        <w:r w:rsidR="00A8423C" w:rsidDel="006777E0">
          <w:rPr>
            <w:spacing w:val="18"/>
            <w:sz w:val="20"/>
            <w:szCs w:val="20"/>
          </w:rPr>
          <w:delText xml:space="preserve"> </w:delText>
        </w:r>
        <w:r w:rsidR="00A8423C" w:rsidDel="006777E0">
          <w:rPr>
            <w:sz w:val="20"/>
            <w:szCs w:val="20"/>
          </w:rPr>
          <w:delText>the</w:delText>
        </w:r>
        <w:r w:rsidR="00A8423C" w:rsidDel="006777E0">
          <w:rPr>
            <w:spacing w:val="19"/>
            <w:sz w:val="20"/>
            <w:szCs w:val="20"/>
          </w:rPr>
          <w:delText xml:space="preserve"> </w:delText>
        </w:r>
        <w:r w:rsidR="00A8423C" w:rsidDel="006777E0">
          <w:rPr>
            <w:sz w:val="20"/>
            <w:szCs w:val="20"/>
          </w:rPr>
          <w:delText>Enhanced</w:delText>
        </w:r>
        <w:r w:rsidR="00A8423C" w:rsidDel="006777E0">
          <w:rPr>
            <w:spacing w:val="19"/>
            <w:sz w:val="20"/>
            <w:szCs w:val="20"/>
          </w:rPr>
          <w:delText xml:space="preserve"> </w:delText>
        </w:r>
        <w:r w:rsidR="00A8423C" w:rsidDel="006777E0">
          <w:rPr>
            <w:sz w:val="20"/>
            <w:szCs w:val="20"/>
          </w:rPr>
          <w:delText>Broadcast</w:delText>
        </w:r>
        <w:r w:rsidR="00A8423C" w:rsidDel="006777E0">
          <w:rPr>
            <w:spacing w:val="18"/>
            <w:sz w:val="20"/>
            <w:szCs w:val="20"/>
          </w:rPr>
          <w:delText xml:space="preserve"> </w:delText>
        </w:r>
        <w:r w:rsidR="00A8423C" w:rsidDel="006777E0">
          <w:rPr>
            <w:sz w:val="20"/>
            <w:szCs w:val="20"/>
          </w:rPr>
          <w:delText>Request</w:delText>
        </w:r>
        <w:r w:rsidR="00A8423C" w:rsidDel="006777E0">
          <w:rPr>
            <w:spacing w:val="19"/>
            <w:sz w:val="20"/>
            <w:szCs w:val="20"/>
          </w:rPr>
          <w:delText xml:space="preserve"> </w:delText>
        </w:r>
        <w:r w:rsidR="00A8423C" w:rsidDel="006777E0">
          <w:rPr>
            <w:sz w:val="20"/>
            <w:szCs w:val="20"/>
          </w:rPr>
          <w:delText>ANQP-element</w:delText>
        </w:r>
        <w:r w:rsidR="00A8423C" w:rsidDel="006777E0">
          <w:rPr>
            <w:spacing w:val="19"/>
            <w:sz w:val="20"/>
            <w:szCs w:val="20"/>
          </w:rPr>
          <w:delText xml:space="preserve"> </w:delText>
        </w:r>
        <w:r w:rsidR="00A8423C" w:rsidDel="006777E0">
          <w:rPr>
            <w:sz w:val="20"/>
            <w:szCs w:val="20"/>
          </w:rPr>
          <w:delText>to</w:delText>
        </w:r>
        <w:r w:rsidR="00A8423C" w:rsidDel="006777E0">
          <w:rPr>
            <w:spacing w:val="18"/>
            <w:sz w:val="20"/>
            <w:szCs w:val="20"/>
          </w:rPr>
          <w:delText xml:space="preserve"> </w:delText>
        </w:r>
        <w:r w:rsidR="00A8423C" w:rsidDel="006777E0">
          <w:rPr>
            <w:sz w:val="20"/>
            <w:szCs w:val="20"/>
          </w:rPr>
          <w:delText>register</w:delText>
        </w:r>
        <w:r w:rsidR="00A8423C" w:rsidDel="006777E0">
          <w:rPr>
            <w:spacing w:val="19"/>
            <w:sz w:val="20"/>
            <w:szCs w:val="20"/>
          </w:rPr>
          <w:delText xml:space="preserve"> </w:delText>
        </w:r>
        <w:r w:rsidR="00A8423C" w:rsidDel="006777E0">
          <w:rPr>
            <w:sz w:val="20"/>
            <w:szCs w:val="20"/>
          </w:rPr>
          <w:delText>(or</w:delText>
        </w:r>
        <w:r w:rsidR="00A8423C" w:rsidDel="006777E0">
          <w:rPr>
            <w:spacing w:val="19"/>
            <w:sz w:val="20"/>
            <w:szCs w:val="20"/>
          </w:rPr>
          <w:delText xml:space="preserve"> </w:delText>
        </w:r>
        <w:r w:rsidR="00A8423C" w:rsidDel="006777E0">
          <w:rPr>
            <w:sz w:val="20"/>
            <w:szCs w:val="20"/>
          </w:rPr>
          <w:delText>de-register)</w:delText>
        </w:r>
        <w:r w:rsidR="00A8423C" w:rsidDel="006777E0">
          <w:rPr>
            <w:spacing w:val="18"/>
            <w:sz w:val="20"/>
            <w:szCs w:val="20"/>
          </w:rPr>
          <w:delText xml:space="preserve"> </w:delText>
        </w:r>
        <w:r w:rsidR="00A8423C" w:rsidDel="006777E0">
          <w:rPr>
            <w:sz w:val="20"/>
            <w:szCs w:val="20"/>
          </w:rPr>
          <w:delText>from</w:delText>
        </w:r>
        <w:r w:rsidR="00A8423C" w:rsidDel="006777E0">
          <w:rPr>
            <w:spacing w:val="18"/>
            <w:sz w:val="20"/>
            <w:szCs w:val="20"/>
          </w:rPr>
          <w:delText xml:space="preserve"> </w:delText>
        </w:r>
        <w:r w:rsidR="00A8423C" w:rsidDel="006777E0">
          <w:rPr>
            <w:sz w:val="20"/>
            <w:szCs w:val="20"/>
          </w:rPr>
          <w:delText>a</w:delText>
        </w:r>
        <w:r w:rsidR="00A8423C" w:rsidDel="006777E0">
          <w:rPr>
            <w:spacing w:val="19"/>
            <w:sz w:val="20"/>
            <w:szCs w:val="20"/>
          </w:rPr>
          <w:delText xml:space="preserve"> </w:delText>
        </w:r>
        <w:r w:rsidR="00A8423C" w:rsidDel="006777E0">
          <w:rPr>
            <w:sz w:val="20"/>
            <w:szCs w:val="20"/>
          </w:rPr>
          <w:delText>peer</w:delText>
        </w:r>
      </w:del>
    </w:p>
    <w:p w14:paraId="125C678D" w14:textId="02725EDF" w:rsidR="00A8423C" w:rsidRDefault="00A8423C">
      <w:pPr>
        <w:pStyle w:val="ListParagraph"/>
        <w:numPr>
          <w:ilvl w:val="0"/>
          <w:numId w:val="72"/>
        </w:numPr>
        <w:tabs>
          <w:tab w:val="left" w:pos="700"/>
        </w:tabs>
        <w:kinsoku w:val="0"/>
        <w:overflowPunct w:val="0"/>
        <w:rPr>
          <w:sz w:val="20"/>
          <w:szCs w:val="20"/>
        </w:rPr>
      </w:pPr>
      <w:del w:id="670" w:author="Stephen McCann" w:date="2021-01-29T13:12:00Z">
        <w:r w:rsidDel="006777E0">
          <w:rPr>
            <w:sz w:val="20"/>
            <w:szCs w:val="20"/>
          </w:rPr>
          <w:delText>STA transmitting an enhanced broadcast</w:delText>
        </w:r>
        <w:r w:rsidDel="006777E0">
          <w:rPr>
            <w:spacing w:val="-8"/>
            <w:sz w:val="20"/>
            <w:szCs w:val="20"/>
          </w:rPr>
          <w:delText xml:space="preserve"> </w:delText>
        </w:r>
        <w:r w:rsidDel="006777E0">
          <w:rPr>
            <w:sz w:val="20"/>
            <w:szCs w:val="20"/>
          </w:rPr>
          <w:delText>service</w:delText>
        </w:r>
      </w:del>
      <w:r>
        <w:rPr>
          <w:sz w:val="20"/>
          <w:szCs w:val="20"/>
        </w:rPr>
        <w:t>.</w:t>
      </w:r>
    </w:p>
    <w:p w14:paraId="7DFD3907" w14:textId="77777777" w:rsidR="00A8423C" w:rsidRDefault="00A8423C">
      <w:pPr>
        <w:pStyle w:val="Heading3"/>
        <w:kinsoku w:val="0"/>
        <w:overflowPunct w:val="0"/>
        <w:spacing w:before="195"/>
      </w:pPr>
      <w:r>
        <w:t>29</w:t>
      </w:r>
    </w:p>
    <w:sectPr w:rsidR="00A8423C">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75DEA" w14:textId="77777777" w:rsidR="00A5479E" w:rsidRDefault="00A5479E">
      <w:r>
        <w:separator/>
      </w:r>
    </w:p>
  </w:endnote>
  <w:endnote w:type="continuationSeparator" w:id="0">
    <w:p w14:paraId="6E850335" w14:textId="77777777" w:rsidR="00A5479E" w:rsidRDefault="00A5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A745" w14:textId="5EC61F77" w:rsidR="00E05EA6" w:rsidRPr="000724EB" w:rsidRDefault="00E05EA6"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r>
    <w:proofErr w:type="spellStart"/>
    <w:r w:rsidRPr="000724EB">
      <w:rPr>
        <w:sz w:val="24"/>
        <w:szCs w:val="24"/>
        <w:lang w:val="de-DE"/>
      </w:rPr>
      <w:t>page</w:t>
    </w:r>
    <w:proofErr w:type="spellEnd"/>
    <w:r w:rsidRPr="000724EB">
      <w:rPr>
        <w:sz w:val="24"/>
        <w:szCs w:val="24"/>
        <w:lang w:val="de-DE"/>
      </w:rPr>
      <w:t xml:space="preserv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Pr="000724EB">
      <w:rPr>
        <w:sz w:val="24"/>
        <w:szCs w:val="24"/>
      </w:rPr>
      <w:t>1</w:t>
    </w:r>
    <w:r w:rsidRPr="000724EB">
      <w:rPr>
        <w:sz w:val="24"/>
        <w:szCs w:val="24"/>
      </w:rPr>
      <w:fldChar w:fldCharType="end"/>
    </w:r>
    <w:r w:rsidRPr="000724EB">
      <w:rPr>
        <w:sz w:val="24"/>
        <w:szCs w:val="24"/>
        <w:lang w:val="de-DE"/>
      </w:rPr>
      <w:tab/>
      <w:t xml:space="preserve">                                     </w:t>
    </w:r>
    <w:r>
      <w:rPr>
        <w:sz w:val="24"/>
        <w:szCs w:val="24"/>
        <w:lang w:val="de-DE"/>
      </w:rPr>
      <w:t xml:space="preserve">                 </w:t>
    </w:r>
    <w:r w:rsidRPr="000724EB">
      <w:rPr>
        <w:sz w:val="24"/>
        <w:szCs w:val="24"/>
        <w:lang w:val="de-DE"/>
      </w:rPr>
      <w:t>Stephen McCann, Huawei</w:t>
    </w:r>
  </w:p>
  <w:p w14:paraId="0656F548" w14:textId="7F17DE33" w:rsidR="00E05EA6" w:rsidRPr="00BB2F0B" w:rsidRDefault="00E05EA6">
    <w:pPr>
      <w:pStyle w:val="BodyText"/>
      <w:kinsoku w:val="0"/>
      <w:overflowPunct w:val="0"/>
      <w:spacing w:line="14" w:lineRule="auto"/>
      <w:ind w:left="0"/>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0564" w14:textId="77777777" w:rsidR="00A5479E" w:rsidRDefault="00A5479E">
      <w:r>
        <w:separator/>
      </w:r>
    </w:p>
  </w:footnote>
  <w:footnote w:type="continuationSeparator" w:id="0">
    <w:p w14:paraId="4139D45F" w14:textId="77777777" w:rsidR="00A5479E" w:rsidRDefault="00A5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959F" w14:textId="791C86BA" w:rsidR="00E05EA6" w:rsidRPr="000724EB" w:rsidRDefault="00E05EA6" w:rsidP="00BB2F0B">
    <w:pPr>
      <w:pStyle w:val="Header"/>
      <w:tabs>
        <w:tab w:val="center" w:pos="4680"/>
        <w:tab w:val="right" w:pos="10065"/>
      </w:tabs>
      <w:jc w:val="both"/>
      <w:rPr>
        <w:b/>
        <w:bCs/>
        <w:sz w:val="28"/>
        <w:szCs w:val="28"/>
        <w:u w:val="single"/>
      </w:rPr>
    </w:pPr>
    <w:r>
      <w:rPr>
        <w:b/>
        <w:bCs/>
        <w:sz w:val="28"/>
        <w:szCs w:val="28"/>
        <w:u w:val="single"/>
      </w:rPr>
      <w:t>March</w:t>
    </w:r>
    <w:r w:rsidRPr="000724EB">
      <w:rPr>
        <w:b/>
        <w:bCs/>
        <w:sz w:val="28"/>
        <w:szCs w:val="28"/>
        <w:u w:val="single"/>
      </w:rPr>
      <w:t xml:space="preserve"> 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sidR="00771407">
      <w:rPr>
        <w:b/>
        <w:bCs/>
        <w:sz w:val="28"/>
        <w:szCs w:val="28"/>
        <w:u w:val="single"/>
      </w:rPr>
      <w:t>doc.: IEEE 802.11-21/0086r4</w:t>
    </w:r>
    <w:r w:rsidRPr="000724EB">
      <w:rPr>
        <w:b/>
        <w:bCs/>
        <w:sz w:val="28"/>
        <w:szCs w:val="28"/>
        <w:u w:val="single"/>
      </w:rPr>
      <w:fldChar w:fldCharType="end"/>
    </w:r>
  </w:p>
  <w:p w14:paraId="51AD8215" w14:textId="3ADD9F27" w:rsidR="00E05EA6" w:rsidRDefault="00E05EA6">
    <w:pPr>
      <w:pStyle w:val="BodyText"/>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724EB"/>
    <w:rsid w:val="00121F9B"/>
    <w:rsid w:val="00167792"/>
    <w:rsid w:val="001E0A86"/>
    <w:rsid w:val="003345BC"/>
    <w:rsid w:val="00390AAE"/>
    <w:rsid w:val="004061BD"/>
    <w:rsid w:val="004850AC"/>
    <w:rsid w:val="00485B50"/>
    <w:rsid w:val="004C1C45"/>
    <w:rsid w:val="0056504E"/>
    <w:rsid w:val="005963CD"/>
    <w:rsid w:val="005A0B88"/>
    <w:rsid w:val="005B14A9"/>
    <w:rsid w:val="006777E0"/>
    <w:rsid w:val="006B1565"/>
    <w:rsid w:val="007177C9"/>
    <w:rsid w:val="007546F2"/>
    <w:rsid w:val="00771407"/>
    <w:rsid w:val="007B39DF"/>
    <w:rsid w:val="00802EFC"/>
    <w:rsid w:val="008574AC"/>
    <w:rsid w:val="00866F08"/>
    <w:rsid w:val="00890010"/>
    <w:rsid w:val="008B581D"/>
    <w:rsid w:val="008F59B4"/>
    <w:rsid w:val="009065E4"/>
    <w:rsid w:val="009B36CF"/>
    <w:rsid w:val="009E5130"/>
    <w:rsid w:val="00A03529"/>
    <w:rsid w:val="00A241E4"/>
    <w:rsid w:val="00A5479E"/>
    <w:rsid w:val="00A8423C"/>
    <w:rsid w:val="00AA1B78"/>
    <w:rsid w:val="00AF5AB7"/>
    <w:rsid w:val="00B05E38"/>
    <w:rsid w:val="00B25244"/>
    <w:rsid w:val="00BB2F0B"/>
    <w:rsid w:val="00BB6E41"/>
    <w:rsid w:val="00BC098A"/>
    <w:rsid w:val="00BD2905"/>
    <w:rsid w:val="00BE13E0"/>
    <w:rsid w:val="00C73F4D"/>
    <w:rsid w:val="00CD33A3"/>
    <w:rsid w:val="00D247EE"/>
    <w:rsid w:val="00D94698"/>
    <w:rsid w:val="00DD74D6"/>
    <w:rsid w:val="00E05EA6"/>
    <w:rsid w:val="00E10F75"/>
    <w:rsid w:val="00E32A3F"/>
    <w:rsid w:val="00EA2CC3"/>
    <w:rsid w:val="00EE3723"/>
    <w:rsid w:val="00F03A97"/>
    <w:rsid w:val="00F40F36"/>
    <w:rsid w:val="00F44B84"/>
    <w:rsid w:val="00F53B32"/>
    <w:rsid w:val="00F85EF1"/>
    <w:rsid w:val="00F91FF0"/>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Huawei Technologies Co., Ltd</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802.11-21/0086r4</dc:title>
  <dc:subject>Submission</dc:subject>
  <dc:creator>Stephen McCann</dc:creator>
  <cp:keywords/>
  <dc:description>Stephen McCann, Huawei</dc:description>
  <cp:lastModifiedBy>Stephen McCann</cp:lastModifiedBy>
  <cp:revision>3</cp:revision>
  <dcterms:created xsi:type="dcterms:W3CDTF">2021-03-12T15:55:00Z</dcterms:created>
  <dcterms:modified xsi:type="dcterms:W3CDTF">2021-03-12T15:56:00Z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