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7C354841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Resolutions for </w:t>
            </w:r>
            <w:r>
              <w:t>LB252 (</w:t>
            </w:r>
            <w:r w:rsidR="00BC098A">
              <w:t>11b</w:t>
            </w:r>
            <w:r>
              <w:t>c D1.0)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4ECF6EBF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2021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01</w:t>
            </w:r>
            <w:r w:rsidRPr="0015639B">
              <w:rPr>
                <w:b w:val="0"/>
                <w:sz w:val="20"/>
              </w:rPr>
              <w:t>-</w:t>
            </w:r>
            <w:r w:rsidR="00BC098A">
              <w:rPr>
                <w:b w:val="0"/>
                <w:sz w:val="20"/>
              </w:rPr>
              <w:t>29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35B85110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A8423C" w:rsidRDefault="00A8423C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27D1E7" w14:textId="77777777" w:rsidR="00A8423C" w:rsidRDefault="00A8423C" w:rsidP="00BC098A">
                            <w:r>
                              <w:t xml:space="preserve">This document proposes comment resolutions for 11bc D1.0. </w:t>
                            </w:r>
                          </w:p>
                          <w:p w14:paraId="4C422BEC" w14:textId="77777777" w:rsidR="00A8423C" w:rsidRDefault="00A8423C" w:rsidP="00BC098A"/>
                          <w:p w14:paraId="0A4CE64F" w14:textId="7503E626" w:rsidR="00A8423C" w:rsidRPr="00BC098A" w:rsidRDefault="00A8423C" w:rsidP="00BC098A">
                            <w:r>
                              <w:t>Note: The changes shown are based on 11bc D1.01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3.65pt;width:468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BJnRdABQIAAPI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54B11FAC" w14:textId="77777777" w:rsidR="00A8423C" w:rsidRDefault="00A8423C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27D1E7" w14:textId="77777777" w:rsidR="00A8423C" w:rsidRDefault="00A8423C" w:rsidP="00BC098A">
                      <w:r>
                        <w:t xml:space="preserve">This document proposes comment resolutions for 11bc D1.0. </w:t>
                      </w:r>
                    </w:p>
                    <w:p w14:paraId="4C422BEC" w14:textId="77777777" w:rsidR="00A8423C" w:rsidRDefault="00A8423C" w:rsidP="00BC098A"/>
                    <w:p w14:paraId="0A4CE64F" w14:textId="7503E626" w:rsidR="00A8423C" w:rsidRPr="00BC098A" w:rsidRDefault="00A8423C" w:rsidP="00BC098A">
                      <w:r>
                        <w:t>Note: The changes shown are based on 11bc D1.01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p w14:paraId="145D8127" w14:textId="77777777" w:rsidR="00A8423C" w:rsidDel="004850AC" w:rsidRDefault="00A8423C">
      <w:pPr>
        <w:pStyle w:val="Heading1"/>
        <w:numPr>
          <w:ilvl w:val="0"/>
          <w:numId w:val="165"/>
        </w:numPr>
        <w:tabs>
          <w:tab w:val="left" w:pos="700"/>
        </w:tabs>
        <w:kinsoku w:val="0"/>
        <w:overflowPunct w:val="0"/>
        <w:spacing w:before="92"/>
        <w:rPr>
          <w:del w:id="0" w:author="Stephen McCann" w:date="2021-01-29T12:44:00Z"/>
        </w:rPr>
      </w:pPr>
      <w:r>
        <w:lastRenderedPageBreak/>
        <w:t>1. Overview</w:t>
      </w:r>
    </w:p>
    <w:p w14:paraId="623060D9" w14:textId="77777777" w:rsidR="00A8423C" w:rsidRPr="004850AC" w:rsidDel="004850AC" w:rsidRDefault="00A8423C" w:rsidP="004850AC">
      <w:pPr>
        <w:pStyle w:val="Heading1"/>
        <w:numPr>
          <w:ilvl w:val="0"/>
          <w:numId w:val="165"/>
        </w:numPr>
        <w:tabs>
          <w:tab w:val="left" w:pos="700"/>
        </w:tabs>
        <w:kinsoku w:val="0"/>
        <w:overflowPunct w:val="0"/>
        <w:spacing w:before="92"/>
        <w:ind w:left="0"/>
        <w:rPr>
          <w:del w:id="1" w:author="Stephen McCann" w:date="2021-01-29T12:44:00Z"/>
          <w:rPrChange w:id="2" w:author="Stephen McCann" w:date="2021-01-29T12:44:00Z">
            <w:rPr>
              <w:del w:id="3" w:author="Stephen McCann" w:date="2021-01-29T12:44:00Z"/>
              <w:b/>
              <w:bCs/>
            </w:rPr>
          </w:rPrChange>
        </w:rPr>
        <w:pPrChange w:id="4" w:author="Stephen McCann" w:date="2021-01-29T12:44:00Z">
          <w:pPr>
            <w:pStyle w:val="BodyText"/>
            <w:kinsoku w:val="0"/>
            <w:overflowPunct w:val="0"/>
            <w:ind w:left="0"/>
          </w:pPr>
        </w:pPrChange>
      </w:pPr>
    </w:p>
    <w:p w14:paraId="7500610F" w14:textId="77777777" w:rsidR="00A8423C" w:rsidDel="004850AC" w:rsidRDefault="00A8423C" w:rsidP="004850AC">
      <w:pPr>
        <w:pStyle w:val="Heading1"/>
        <w:rPr>
          <w:del w:id="5" w:author="Stephen McCann" w:date="2021-01-29T12:44:00Z"/>
          <w:sz w:val="22"/>
          <w:szCs w:val="22"/>
        </w:rPr>
        <w:pPrChange w:id="6" w:author="Stephen McCann" w:date="2021-01-29T12:44:00Z">
          <w:pPr>
            <w:pStyle w:val="BodyText"/>
            <w:kinsoku w:val="0"/>
            <w:overflowPunct w:val="0"/>
            <w:spacing w:before="11"/>
            <w:ind w:left="0"/>
          </w:pPr>
        </w:pPrChange>
      </w:pPr>
    </w:p>
    <w:p w14:paraId="2A9882CC" w14:textId="324A9CBE" w:rsidR="00A8423C" w:rsidRPr="004850AC" w:rsidDel="004850AC" w:rsidRDefault="00A8423C" w:rsidP="004850AC">
      <w:pPr>
        <w:pStyle w:val="Heading1"/>
        <w:rPr>
          <w:del w:id="7" w:author="Stephen McCann" w:date="2021-01-29T12:44:00Z"/>
          <w:b w:val="0"/>
          <w:bCs w:val="0"/>
          <w:rPrChange w:id="8" w:author="Stephen McCann" w:date="2021-01-29T12:45:00Z">
            <w:rPr>
              <w:del w:id="9" w:author="Stephen McCann" w:date="2021-01-29T12:44:00Z"/>
            </w:rPr>
          </w:rPrChange>
        </w:rPr>
        <w:pPrChange w:id="10" w:author="Stephen McCann" w:date="2021-01-29T12:44:00Z">
          <w:pPr>
            <w:pStyle w:val="Heading4"/>
            <w:numPr>
              <w:numId w:val="165"/>
            </w:numPr>
            <w:tabs>
              <w:tab w:val="left" w:pos="700"/>
            </w:tabs>
            <w:kinsoku w:val="0"/>
            <w:overflowPunct w:val="0"/>
            <w:spacing w:before="90"/>
            <w:ind w:left="700" w:hanging="480"/>
          </w:pPr>
        </w:pPrChange>
      </w:pPr>
      <w:del w:id="11" w:author="Stephen McCann" w:date="2021-01-29T12:44:00Z">
        <w:r w:rsidDel="004850AC">
          <w:delText>1.1</w:delText>
        </w:r>
        <w:r w:rsidDel="004850AC">
          <w:rPr>
            <w:spacing w:val="-2"/>
          </w:rPr>
          <w:delText xml:space="preserve"> </w:delText>
        </w:r>
        <w:r w:rsidDel="004850AC">
          <w:delText>Scope</w:delText>
        </w:r>
      </w:del>
      <w:ins w:id="12" w:author="Stephen McCann" w:date="2021-01-29T12:44:00Z">
        <w:r w:rsidR="004850AC">
          <w:t xml:space="preserve"> </w:t>
        </w:r>
        <w:r w:rsidR="004850AC" w:rsidRPr="004850AC">
          <w:rPr>
            <w:b w:val="0"/>
            <w:bCs w:val="0"/>
            <w:sz w:val="20"/>
            <w:szCs w:val="20"/>
            <w:rPrChange w:id="13" w:author="Stephen McCann" w:date="2021-01-29T12:45:00Z">
              <w:rPr/>
            </w:rPrChange>
          </w:rPr>
          <w:t>(</w:t>
        </w:r>
      </w:ins>
      <w:ins w:id="14" w:author="Stephen McCann" w:date="2021-01-29T12:45:00Z">
        <w:r w:rsidR="004850AC" w:rsidRPr="004850AC">
          <w:rPr>
            <w:b w:val="0"/>
            <w:bCs w:val="0"/>
            <w:sz w:val="20"/>
            <w:szCs w:val="20"/>
            <w:rPrChange w:id="15" w:author="Stephen McCann" w:date="2021-01-29T12:45:00Z">
              <w:rPr/>
            </w:rPrChange>
          </w:rPr>
          <w:t>#</w:t>
        </w:r>
      </w:ins>
      <w:ins w:id="16" w:author="Stephen McCann" w:date="2021-01-29T12:44:00Z">
        <w:r w:rsidR="004850AC" w:rsidRPr="004850AC">
          <w:rPr>
            <w:b w:val="0"/>
            <w:bCs w:val="0"/>
            <w:sz w:val="20"/>
            <w:szCs w:val="20"/>
            <w:rPrChange w:id="17" w:author="Stephen McCann" w:date="2021-01-29T12:45:00Z">
              <w:rPr/>
            </w:rPrChange>
          </w:rPr>
          <w:t>1101)</w:t>
        </w:r>
      </w:ins>
    </w:p>
    <w:p w14:paraId="37DE99D0" w14:textId="0CC99687" w:rsidR="00A8423C" w:rsidRPr="004850AC" w:rsidDel="004850AC" w:rsidRDefault="00A8423C" w:rsidP="004850AC">
      <w:pPr>
        <w:pStyle w:val="Heading1"/>
        <w:rPr>
          <w:del w:id="18" w:author="Stephen McCann" w:date="2021-01-29T12:44:00Z"/>
          <w:b w:val="0"/>
          <w:bCs w:val="0"/>
          <w:rPrChange w:id="19" w:author="Stephen McCann" w:date="2021-01-29T12:45:00Z">
            <w:rPr>
              <w:del w:id="20" w:author="Stephen McCann" w:date="2021-01-29T12:44:00Z"/>
              <w:b/>
              <w:bCs/>
            </w:rPr>
          </w:rPrChange>
        </w:rPr>
        <w:pPrChange w:id="21" w:author="Stephen McCann" w:date="2021-01-29T12:44:00Z">
          <w:pPr>
            <w:pStyle w:val="BodyText"/>
            <w:kinsoku w:val="0"/>
            <w:overflowPunct w:val="0"/>
            <w:ind w:left="0"/>
          </w:pPr>
        </w:pPrChange>
      </w:pPr>
    </w:p>
    <w:p w14:paraId="71BF81E6" w14:textId="2CA05FDB" w:rsidR="00A8423C" w:rsidRPr="004850AC" w:rsidDel="004850AC" w:rsidRDefault="00A8423C" w:rsidP="004850AC">
      <w:pPr>
        <w:pStyle w:val="Heading1"/>
        <w:rPr>
          <w:del w:id="22" w:author="Stephen McCann" w:date="2021-01-29T12:44:00Z"/>
          <w:b w:val="0"/>
          <w:bCs w:val="0"/>
          <w:sz w:val="22"/>
          <w:szCs w:val="22"/>
          <w:rPrChange w:id="23" w:author="Stephen McCann" w:date="2021-01-29T12:45:00Z">
            <w:rPr>
              <w:del w:id="24" w:author="Stephen McCann" w:date="2021-01-29T12:44:00Z"/>
              <w:b/>
              <w:bCs/>
              <w:sz w:val="22"/>
              <w:szCs w:val="22"/>
            </w:rPr>
          </w:rPrChange>
        </w:rPr>
        <w:pPrChange w:id="25" w:author="Stephen McCann" w:date="2021-01-29T12:44:00Z">
          <w:pPr>
            <w:pStyle w:val="BodyText"/>
            <w:kinsoku w:val="0"/>
            <w:overflowPunct w:val="0"/>
            <w:ind w:left="0"/>
          </w:pPr>
        </w:pPrChange>
      </w:pPr>
    </w:p>
    <w:p w14:paraId="5AE73D61" w14:textId="0A554FEF" w:rsidR="00A8423C" w:rsidRPr="004850AC" w:rsidDel="004850AC" w:rsidRDefault="00A8423C" w:rsidP="004850AC">
      <w:pPr>
        <w:pStyle w:val="Heading1"/>
        <w:rPr>
          <w:del w:id="26" w:author="Stephen McCann" w:date="2021-01-29T12:44:00Z"/>
          <w:b w:val="0"/>
          <w:bCs w:val="0"/>
          <w:sz w:val="22"/>
          <w:szCs w:val="22"/>
          <w:rPrChange w:id="27" w:author="Stephen McCann" w:date="2021-01-29T12:45:00Z">
            <w:rPr>
              <w:del w:id="28" w:author="Stephen McCann" w:date="2021-01-29T12:44:00Z"/>
              <w:b/>
              <w:bCs/>
              <w:sz w:val="22"/>
              <w:szCs w:val="22"/>
            </w:rPr>
          </w:rPrChange>
        </w:rPr>
        <w:pPrChange w:id="29" w:author="Stephen McCann" w:date="2021-01-29T12:44:00Z">
          <w:pPr>
            <w:pStyle w:val="ListParagraph"/>
            <w:numPr>
              <w:numId w:val="165"/>
            </w:numPr>
            <w:tabs>
              <w:tab w:val="left" w:pos="700"/>
            </w:tabs>
            <w:kinsoku w:val="0"/>
            <w:overflowPunct w:val="0"/>
            <w:spacing w:before="90" w:line="240" w:lineRule="auto"/>
          </w:pPr>
        </w:pPrChange>
      </w:pPr>
      <w:del w:id="30" w:author="Stephen McCann" w:date="2021-01-29T12:44:00Z">
        <w:r w:rsidRPr="004850AC" w:rsidDel="004850AC">
          <w:rPr>
            <w:b w:val="0"/>
            <w:bCs w:val="0"/>
            <w:sz w:val="22"/>
            <w:szCs w:val="22"/>
            <w:rPrChange w:id="31" w:author="Stephen McCann" w:date="2021-01-29T12:45:00Z">
              <w:rPr>
                <w:b/>
                <w:bCs/>
                <w:sz w:val="22"/>
                <w:szCs w:val="22"/>
              </w:rPr>
            </w:rPrChange>
          </w:rPr>
          <w:delText>1.2</w:delText>
        </w:r>
        <w:r w:rsidRPr="004850AC" w:rsidDel="004850AC">
          <w:rPr>
            <w:b w:val="0"/>
            <w:bCs w:val="0"/>
            <w:spacing w:val="-2"/>
            <w:sz w:val="22"/>
            <w:szCs w:val="22"/>
            <w:rPrChange w:id="32" w:author="Stephen McCann" w:date="2021-01-29T12:45:00Z">
              <w:rPr>
                <w:b/>
                <w:bCs/>
                <w:spacing w:val="-2"/>
                <w:sz w:val="22"/>
                <w:szCs w:val="22"/>
              </w:rPr>
            </w:rPrChange>
          </w:rPr>
          <w:delText xml:space="preserve"> </w:delText>
        </w:r>
        <w:r w:rsidRPr="004850AC" w:rsidDel="004850AC">
          <w:rPr>
            <w:b w:val="0"/>
            <w:bCs w:val="0"/>
            <w:sz w:val="22"/>
            <w:szCs w:val="22"/>
            <w:rPrChange w:id="33" w:author="Stephen McCann" w:date="2021-01-29T12:45:00Z">
              <w:rPr>
                <w:b/>
                <w:bCs/>
                <w:sz w:val="22"/>
                <w:szCs w:val="22"/>
              </w:rPr>
            </w:rPrChange>
          </w:rPr>
          <w:delText>Purpose</w:delText>
        </w:r>
      </w:del>
    </w:p>
    <w:p w14:paraId="742A9092" w14:textId="77777777" w:rsidR="00A8423C" w:rsidRPr="004850AC" w:rsidRDefault="00A8423C" w:rsidP="004850AC">
      <w:pPr>
        <w:pStyle w:val="Heading1"/>
        <w:numPr>
          <w:ilvl w:val="0"/>
          <w:numId w:val="165"/>
        </w:numPr>
        <w:tabs>
          <w:tab w:val="left" w:pos="700"/>
        </w:tabs>
        <w:kinsoku w:val="0"/>
        <w:overflowPunct w:val="0"/>
        <w:spacing w:before="92"/>
        <w:rPr>
          <w:b w:val="0"/>
          <w:bCs w:val="0"/>
          <w:rPrChange w:id="34" w:author="Stephen McCann" w:date="2021-01-29T12:45:00Z">
            <w:rPr>
              <w:b/>
              <w:bCs/>
            </w:rPr>
          </w:rPrChange>
        </w:rPr>
        <w:pPrChange w:id="35" w:author="Stephen McCann" w:date="2021-01-29T12:44:00Z">
          <w:pPr>
            <w:pStyle w:val="BodyText"/>
            <w:kinsoku w:val="0"/>
            <w:overflowPunct w:val="0"/>
            <w:ind w:left="0"/>
          </w:pPr>
        </w:pPrChange>
      </w:pPr>
    </w:p>
    <w:p w14:paraId="1FF9252E" w14:textId="77777777" w:rsidR="00A8423C" w:rsidRDefault="00A8423C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22"/>
          <w:szCs w:val="22"/>
        </w:rPr>
      </w:pPr>
    </w:p>
    <w:p w14:paraId="34141E2B" w14:textId="77777777" w:rsidR="00A8423C" w:rsidRDefault="00A8423C">
      <w:pPr>
        <w:pStyle w:val="Heading4"/>
        <w:numPr>
          <w:ilvl w:val="0"/>
          <w:numId w:val="165"/>
        </w:numPr>
        <w:tabs>
          <w:tab w:val="left" w:pos="700"/>
        </w:tabs>
        <w:kinsoku w:val="0"/>
        <w:overflowPunct w:val="0"/>
        <w:spacing w:before="90"/>
        <w:ind w:hanging="600"/>
        <w:rPr>
          <w:rFonts w:ascii="Arial" w:hAnsi="Arial" w:cs="Arial"/>
        </w:rPr>
      </w:pPr>
      <w:r>
        <w:rPr>
          <w:rFonts w:ascii="Arial" w:hAnsi="Arial" w:cs="Arial"/>
        </w:rPr>
        <w:t>1.3 Supplementary Information 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Purpose</w:t>
      </w:r>
    </w:p>
    <w:p w14:paraId="02D623E7" w14:textId="77777777" w:rsidR="00A8423C" w:rsidRDefault="00A8423C">
      <w:pPr>
        <w:pStyle w:val="ListParagraph"/>
        <w:numPr>
          <w:ilvl w:val="0"/>
          <w:numId w:val="165"/>
        </w:numPr>
        <w:tabs>
          <w:tab w:val="left" w:pos="700"/>
        </w:tabs>
        <w:kinsoku w:val="0"/>
        <w:overflowPunct w:val="0"/>
        <w:spacing w:before="199" w:line="240" w:lineRule="auto"/>
        <w:ind w:hanging="600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  <w:t>Insert the following to the end of the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pacing w:val="-8"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  <w:t>list:</w:t>
      </w:r>
    </w:p>
    <w:p w14:paraId="6C2C04F2" w14:textId="77777777" w:rsidR="00A8423C" w:rsidRDefault="00A8423C">
      <w:pPr>
        <w:pStyle w:val="ListParagraph"/>
        <w:numPr>
          <w:ilvl w:val="0"/>
          <w:numId w:val="165"/>
        </w:numPr>
        <w:tabs>
          <w:tab w:val="left" w:pos="700"/>
        </w:tabs>
        <w:kinsoku w:val="0"/>
        <w:overflowPunct w:val="0"/>
        <w:spacing w:before="195" w:line="240" w:lineRule="auto"/>
        <w:ind w:hanging="600"/>
        <w:rPr>
          <w:sz w:val="20"/>
          <w:szCs w:val="20"/>
        </w:rPr>
      </w:pPr>
      <w:r>
        <w:rPr>
          <w:sz w:val="20"/>
          <w:szCs w:val="20"/>
        </w:rPr>
        <w:t>Specifically, in the context of IEEE 802.11™-compliant devices, this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standard</w:t>
      </w:r>
    </w:p>
    <w:p w14:paraId="6FC6A250" w14:textId="77777777" w:rsidR="00A8423C" w:rsidRDefault="00A8423C">
      <w:pPr>
        <w:pStyle w:val="BodyText"/>
        <w:tabs>
          <w:tab w:val="left" w:pos="699"/>
        </w:tabs>
        <w:kinsoku w:val="0"/>
        <w:overflowPunct w:val="0"/>
        <w:spacing w:before="194"/>
        <w:ind w:left="100"/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t>....</w:t>
      </w:r>
    </w:p>
    <w:p w14:paraId="324DC548" w14:textId="736BE828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before="190"/>
        <w:rPr>
          <w:sz w:val="20"/>
          <w:szCs w:val="20"/>
        </w:rPr>
      </w:pPr>
      <w:r>
        <w:rPr>
          <w:sz w:val="20"/>
          <w:szCs w:val="20"/>
        </w:rPr>
        <w:t>——Defines a</w:t>
      </w:r>
      <w:ins w:id="36" w:author="Stephen McCann" w:date="2021-01-29T12:44:00Z">
        <w:r w:rsidR="004850AC">
          <w:rPr>
            <w:sz w:val="20"/>
            <w:szCs w:val="20"/>
          </w:rPr>
          <w:t xml:space="preserve"> </w:t>
        </w:r>
      </w:ins>
      <w:del w:id="37" w:author="Stephen McCann" w:date="2021-01-29T12:44:00Z">
        <w:r w:rsidDel="004850AC">
          <w:rPr>
            <w:sz w:val="20"/>
            <w:szCs w:val="20"/>
          </w:rPr>
          <w:delText xml:space="preserve">n enhanced </w:delText>
        </w:r>
      </w:del>
      <w:ins w:id="38" w:author="Stephen McCann" w:date="2021-01-29T12:45:00Z">
        <w:r w:rsidR="004850AC">
          <w:rPr>
            <w:sz w:val="20"/>
            <w:szCs w:val="20"/>
          </w:rPr>
          <w:t xml:space="preserve"> (#1243) </w:t>
        </w:r>
      </w:ins>
      <w:r>
        <w:rPr>
          <w:sz w:val="20"/>
          <w:szCs w:val="20"/>
        </w:rPr>
        <w:t>mechanism to enable IEEE 802.11 stations to transmit and receive broadcast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 w14:paraId="6C963C7C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both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infrastructure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BSS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association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between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transmitter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receiver(s)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14:paraId="5A9B5F60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in cases where there is no association between transmitter(s) and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receiver(s).</w:t>
      </w:r>
    </w:p>
    <w:p w14:paraId="15A6C94F" w14:textId="77777777" w:rsidR="00A8423C" w:rsidRDefault="00A8423C">
      <w:pPr>
        <w:pStyle w:val="BodyText"/>
        <w:kinsoku w:val="0"/>
        <w:overflowPunct w:val="0"/>
        <w:ind w:left="0"/>
      </w:pPr>
    </w:p>
    <w:p w14:paraId="3A859099" w14:textId="77777777" w:rsidR="00A8423C" w:rsidRDefault="00A8423C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31092090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before="92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Normative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46330C21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referenced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documents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indispensable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document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(i.e.,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</w:p>
    <w:p w14:paraId="2F652355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be understood and used, so each referenced document is cited in text and its relationship to this document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</w:p>
    <w:p w14:paraId="56094972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explained). For dated references, only the edition cited applies. For undated references, the latest edition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</w:p>
    <w:p w14:paraId="3D5384E3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the referenced document (including any amendments or corrigenda)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applies.</w:t>
      </w:r>
    </w:p>
    <w:p w14:paraId="000F6A54" w14:textId="5F65A73D" w:rsidR="004850AC" w:rsidRPr="004850AC" w:rsidRDefault="004850A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before="195"/>
        <w:rPr>
          <w:ins w:id="39" w:author="Stephen McCann" w:date="2021-01-29T12:46:00Z"/>
          <w:b/>
          <w:bCs/>
          <w:i/>
          <w:iCs/>
          <w:color w:val="FF0000"/>
          <w:sz w:val="20"/>
          <w:szCs w:val="20"/>
          <w:rPrChange w:id="40" w:author="Stephen McCann" w:date="2021-01-29T12:46:00Z">
            <w:rPr>
              <w:ins w:id="41" w:author="Stephen McCann" w:date="2021-01-29T12:46:00Z"/>
              <w:sz w:val="20"/>
              <w:szCs w:val="20"/>
            </w:rPr>
          </w:rPrChange>
        </w:rPr>
      </w:pPr>
      <w:ins w:id="42" w:author="Stephen McCann" w:date="2021-01-29T12:46:00Z">
        <w:r w:rsidRPr="004850AC">
          <w:rPr>
            <w:b/>
            <w:bCs/>
            <w:i/>
            <w:iCs/>
            <w:color w:val="FF0000"/>
            <w:sz w:val="20"/>
            <w:szCs w:val="20"/>
            <w:rPrChange w:id="43" w:author="Stephen McCann" w:date="2021-01-29T12:46:00Z">
              <w:rPr>
                <w:sz w:val="20"/>
                <w:szCs w:val="20"/>
              </w:rPr>
            </w:rPrChange>
          </w:rPr>
          <w:t>Insert the following references at the end of the existing normative references</w:t>
        </w:r>
        <w:r>
          <w:rPr>
            <w:b/>
            <w:bCs/>
            <w:i/>
            <w:iCs/>
            <w:color w:val="FF0000"/>
            <w:sz w:val="20"/>
            <w:szCs w:val="20"/>
          </w:rPr>
          <w:t xml:space="preserve">: </w:t>
        </w:r>
        <w:r w:rsidRPr="004850AC">
          <w:rPr>
            <w:sz w:val="20"/>
            <w:szCs w:val="20"/>
            <w:rPrChange w:id="44" w:author="Stephen McCann" w:date="2021-01-29T12:47:00Z">
              <w:rPr>
                <w:b/>
                <w:bCs/>
                <w:i/>
                <w:iCs/>
                <w:color w:val="FF0000"/>
                <w:sz w:val="20"/>
                <w:szCs w:val="20"/>
              </w:rPr>
            </w:rPrChange>
          </w:rPr>
          <w:t>(#</w:t>
        </w:r>
      </w:ins>
      <w:ins w:id="45" w:author="Stephen McCann" w:date="2021-01-29T12:47:00Z">
        <w:r w:rsidRPr="004850AC">
          <w:rPr>
            <w:sz w:val="20"/>
            <w:szCs w:val="20"/>
            <w:rPrChange w:id="46" w:author="Stephen McCann" w:date="2021-01-29T12:47:00Z">
              <w:rPr>
                <w:b/>
                <w:bCs/>
                <w:i/>
                <w:iCs/>
                <w:color w:val="FF0000"/>
                <w:sz w:val="20"/>
                <w:szCs w:val="20"/>
              </w:rPr>
            </w:rPrChange>
          </w:rPr>
          <w:t>1172)</w:t>
        </w:r>
      </w:ins>
    </w:p>
    <w:p w14:paraId="481DD693" w14:textId="57F57ED4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>
        <w:rPr>
          <w:sz w:val="20"/>
          <w:szCs w:val="20"/>
        </w:rPr>
        <w:t>IETF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RFC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4082,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Timed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Efficient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Stream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Loss-Tolerant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Authentication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(TESLA):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Multicast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Source</w:t>
      </w:r>
    </w:p>
    <w:p w14:paraId="3BBDA4A3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Authentication Transform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Introduction</w:t>
      </w:r>
    </w:p>
    <w:p w14:paraId="7561D5E2" w14:textId="77777777" w:rsidR="00A8423C" w:rsidRDefault="00A8423C">
      <w:pPr>
        <w:pStyle w:val="ListParagraph"/>
        <w:numPr>
          <w:ilvl w:val="0"/>
          <w:numId w:val="164"/>
        </w:numPr>
        <w:tabs>
          <w:tab w:val="left" w:pos="700"/>
        </w:tabs>
        <w:kinsoku w:val="0"/>
        <w:overflowPunct w:val="0"/>
        <w:rPr>
          <w:sz w:val="20"/>
          <w:szCs w:val="20"/>
        </w:rPr>
        <w:sectPr w:rsidR="00A8423C">
          <w:headerReference w:type="default" r:id="rId9"/>
          <w:footerReference w:type="default" r:id="rId10"/>
          <w:pgSz w:w="12240" w:h="15840"/>
          <w:pgMar w:top="1300" w:right="380" w:bottom="1300" w:left="1100" w:header="702" w:footer="1112" w:gutter="0"/>
          <w:cols w:space="720"/>
          <w:noEndnote/>
        </w:sectPr>
      </w:pPr>
    </w:p>
    <w:p w14:paraId="455722AE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99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FIPS PUB 202, SHA-3 Standard: Permutation-Based Hash and Extendable-Output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</w:p>
    <w:p w14:paraId="3ADA567C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4" w:line="240" w:lineRule="auto"/>
        <w:rPr>
          <w:sz w:val="20"/>
          <w:szCs w:val="20"/>
        </w:rPr>
      </w:pPr>
      <w:r>
        <w:rPr>
          <w:sz w:val="20"/>
          <w:szCs w:val="20"/>
        </w:rPr>
        <w:t>FIPS PUB 186-5 (Draft), Digital Signature Standard (DSS), October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14:paraId="6534B4C0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>
        <w:rPr>
          <w:sz w:val="20"/>
          <w:szCs w:val="20"/>
        </w:rPr>
        <w:t>NIST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Publication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800-185,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SHA-3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Derived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Functions:</w:t>
      </w:r>
      <w:r>
        <w:rPr>
          <w:spacing w:val="2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cSHAKE</w:t>
      </w:r>
      <w:proofErr w:type="spellEnd"/>
      <w:r>
        <w:rPr>
          <w:sz w:val="20"/>
          <w:szCs w:val="20"/>
        </w:rPr>
        <w:t>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KMAC,</w:t>
      </w:r>
      <w:r>
        <w:rPr>
          <w:spacing w:val="2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TupleHash</w:t>
      </w:r>
      <w:proofErr w:type="spellEnd"/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14:paraId="3207248F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ParallelHash</w:t>
      </w:r>
      <w:proofErr w:type="spellEnd"/>
    </w:p>
    <w:p w14:paraId="5712509F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Draft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NIST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Publication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800-186,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Recommendations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Discrete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Logarithm-Based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Cryptography:</w:t>
      </w:r>
    </w:p>
    <w:p w14:paraId="74ABD952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Elliptic Curve Domain Parameters, October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</w:p>
    <w:p w14:paraId="7FBD1EC3" w14:textId="77777777" w:rsidR="00A8423C" w:rsidRDefault="00A8423C">
      <w:pPr>
        <w:pStyle w:val="BodyText"/>
        <w:kinsoku w:val="0"/>
        <w:overflowPunct w:val="0"/>
        <w:ind w:left="0"/>
      </w:pPr>
    </w:p>
    <w:p w14:paraId="15522856" w14:textId="77777777" w:rsidR="00A8423C" w:rsidRDefault="00A8423C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0BE22AB6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92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>Definitions, acronyms and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abbreviations</w:t>
      </w:r>
    </w:p>
    <w:p w14:paraId="7E8D35D2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0A56B1DA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14:paraId="3AF1B5B6" w14:textId="77777777" w:rsidR="00A8423C" w:rsidRDefault="00A8423C">
      <w:pPr>
        <w:pStyle w:val="Heading4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9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Definitions</w:t>
      </w:r>
    </w:p>
    <w:p w14:paraId="65D4E5D3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9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For the purposes of this document, the following terms and definitions apply. The </w:t>
      </w:r>
      <w:r>
        <w:rPr>
          <w:i/>
          <w:iCs/>
          <w:sz w:val="20"/>
          <w:szCs w:val="20"/>
        </w:rPr>
        <w:t>IEEE</w:t>
      </w:r>
      <w:r>
        <w:rPr>
          <w:i/>
          <w:iCs/>
          <w:spacing w:val="3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Standards</w:t>
      </w:r>
    </w:p>
    <w:p w14:paraId="3381C045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 xml:space="preserve">Dictionary Online </w:t>
      </w:r>
      <w:r>
        <w:rPr>
          <w:sz w:val="20"/>
          <w:szCs w:val="20"/>
        </w:rPr>
        <w:t>should be consulted for terms not defined in this clause.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</w:t>
      </w:r>
    </w:p>
    <w:p w14:paraId="13B9F122" w14:textId="77777777" w:rsidR="00A8423C" w:rsidRDefault="00A8423C">
      <w:pPr>
        <w:pStyle w:val="BodyText"/>
        <w:kinsoku w:val="0"/>
        <w:overflowPunct w:val="0"/>
        <w:ind w:left="0"/>
      </w:pPr>
    </w:p>
    <w:p w14:paraId="5F646590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299938B4" w14:textId="77777777" w:rsidR="00A8423C" w:rsidRDefault="00A8423C">
      <w:pPr>
        <w:pStyle w:val="Heading4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90"/>
        <w:ind w:hanging="600"/>
        <w:rPr>
          <w:rFonts w:ascii="Arial" w:hAnsi="Arial" w:cs="Arial"/>
        </w:rPr>
      </w:pPr>
      <w:r>
        <w:rPr>
          <w:rFonts w:ascii="Arial" w:hAnsi="Arial" w:cs="Arial"/>
        </w:rPr>
        <w:t>3.2 Definitions specific to IEEE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802.11</w:t>
      </w:r>
    </w:p>
    <w:p w14:paraId="762120BD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4" w:line="240" w:lineRule="auto"/>
        <w:ind w:hanging="600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  <w:t>Insert the following definitions maintaining alphabetical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pacing w:val="-7"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  <w:t>order:</w:t>
      </w:r>
    </w:p>
    <w:p w14:paraId="6FF1DA35" w14:textId="23C7C382" w:rsidR="00A8423C" w:rsidDel="00890010" w:rsidRDefault="00A8423C" w:rsidP="00890010">
      <w:pPr>
        <w:pStyle w:val="BodyText"/>
        <w:rPr>
          <w:del w:id="47" w:author="Stephen McCann" w:date="2021-01-29T12:48:00Z"/>
        </w:rPr>
        <w:pPrChange w:id="48" w:author="Stephen McCann" w:date="2021-01-29T12:48:00Z">
          <w:pPr>
            <w:pStyle w:val="ListParagraph"/>
            <w:numPr>
              <w:numId w:val="163"/>
            </w:numPr>
            <w:tabs>
              <w:tab w:val="left" w:pos="700"/>
            </w:tabs>
            <w:kinsoku w:val="0"/>
            <w:overflowPunct w:val="0"/>
            <w:spacing w:before="195"/>
          </w:pPr>
        </w:pPrChange>
      </w:pPr>
      <w:r>
        <w:rPr>
          <w:b/>
          <w:bCs/>
        </w:rPr>
        <w:t>enhanced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broadcast service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(EBCS)</w:t>
      </w:r>
      <w:r>
        <w:t xml:space="preserve">: </w:t>
      </w:r>
      <w:ins w:id="49" w:author="Stephen McCann" w:date="2021-01-29T12:48:00Z">
        <w:r w:rsidR="00890010" w:rsidRPr="00890010">
          <w:t>A service that enables uplink broadcast traffic and enhances downlink broadcast traffic</w:t>
        </w:r>
        <w:r w:rsidR="00890010">
          <w:t xml:space="preserve"> (#</w:t>
        </w:r>
      </w:ins>
      <w:ins w:id="50" w:author="Stephen McCann" w:date="2021-01-29T12:49:00Z">
        <w:r w:rsidR="00890010">
          <w:t>1241)</w:t>
        </w:r>
      </w:ins>
      <w:del w:id="51" w:author="Stephen McCann" w:date="2021-01-29T12:48:00Z">
        <w:r w:rsidDel="00890010">
          <w:delText>A</w:delText>
        </w:r>
        <w:r w:rsidDel="00890010">
          <w:rPr>
            <w:spacing w:val="18"/>
          </w:rPr>
          <w:delText xml:space="preserve"> </w:delText>
        </w:r>
        <w:r w:rsidDel="00890010">
          <w:delText>service</w:delText>
        </w:r>
        <w:r w:rsidDel="00890010">
          <w:rPr>
            <w:spacing w:val="19"/>
          </w:rPr>
          <w:delText xml:space="preserve"> </w:delText>
        </w:r>
        <w:r w:rsidDel="00890010">
          <w:delText>that provides</w:delText>
        </w:r>
        <w:r w:rsidDel="00890010">
          <w:rPr>
            <w:spacing w:val="19"/>
          </w:rPr>
          <w:delText xml:space="preserve"> </w:delText>
        </w:r>
        <w:r w:rsidDel="00890010">
          <w:delText>uplink</w:delText>
        </w:r>
        <w:r w:rsidDel="00890010">
          <w:rPr>
            <w:spacing w:val="19"/>
          </w:rPr>
          <w:delText xml:space="preserve"> </w:delText>
        </w:r>
        <w:r w:rsidDel="00890010">
          <w:delText>and</w:delText>
        </w:r>
        <w:r w:rsidDel="00890010">
          <w:rPr>
            <w:spacing w:val="18"/>
          </w:rPr>
          <w:delText xml:space="preserve"> </w:delText>
        </w:r>
        <w:r w:rsidDel="00890010">
          <w:delText>downlink</w:delText>
        </w:r>
        <w:r w:rsidDel="00890010">
          <w:rPr>
            <w:spacing w:val="19"/>
          </w:rPr>
          <w:delText xml:space="preserve"> </w:delText>
        </w:r>
        <w:r w:rsidDel="00890010">
          <w:delText>broadcast traffic</w:delText>
        </w:r>
      </w:del>
      <w:r>
        <w:t xml:space="preserve">. </w:t>
      </w:r>
      <w:del w:id="52" w:author="Stephen McCann" w:date="2021-01-29T12:48:00Z">
        <w:r w:rsidDel="00890010">
          <w:rPr>
            <w:spacing w:val="40"/>
          </w:rPr>
          <w:delText xml:space="preserve"> </w:delText>
        </w:r>
      </w:del>
      <w:r>
        <w:t>It</w:t>
      </w:r>
      <w:ins w:id="53" w:author="Stephen McCann" w:date="2021-01-29T12:48:00Z">
        <w:r w:rsidR="00890010">
          <w:t xml:space="preserve"> </w:t>
        </w:r>
      </w:ins>
    </w:p>
    <w:p w14:paraId="2C4D24A8" w14:textId="7CACF812" w:rsidR="00A8423C" w:rsidRPr="00890010" w:rsidDel="00890010" w:rsidRDefault="00A8423C" w:rsidP="00890010">
      <w:pPr>
        <w:pStyle w:val="BodyText"/>
        <w:rPr>
          <w:del w:id="54" w:author="Stephen McCann" w:date="2021-01-29T12:48:00Z"/>
          <w:rPrChange w:id="55" w:author="Stephen McCann" w:date="2021-01-29T12:48:00Z">
            <w:rPr>
              <w:del w:id="56" w:author="Stephen McCann" w:date="2021-01-29T12:48:00Z"/>
            </w:rPr>
          </w:rPrChange>
        </w:rPr>
        <w:pPrChange w:id="57" w:author="Stephen McCann" w:date="2021-01-29T12:48:00Z">
          <w:pPr>
            <w:pStyle w:val="ListParagraph"/>
            <w:numPr>
              <w:numId w:val="163"/>
            </w:numPr>
            <w:tabs>
              <w:tab w:val="left" w:pos="700"/>
            </w:tabs>
            <w:kinsoku w:val="0"/>
            <w:overflowPunct w:val="0"/>
            <w:spacing w:line="230" w:lineRule="exact"/>
          </w:pPr>
        </w:pPrChange>
      </w:pPr>
      <w:r w:rsidRPr="00890010">
        <w:rPr>
          <w:rPrChange w:id="58" w:author="Stephen McCann" w:date="2021-01-29T12:48:00Z">
            <w:rPr/>
          </w:rPrChange>
        </w:rPr>
        <w:t>additionally</w:t>
      </w:r>
      <w:r w:rsidRPr="00890010">
        <w:rPr>
          <w:spacing w:val="17"/>
          <w:rPrChange w:id="59" w:author="Stephen McCann" w:date="2021-01-29T12:48:00Z">
            <w:rPr>
              <w:spacing w:val="17"/>
            </w:rPr>
          </w:rPrChange>
        </w:rPr>
        <w:t xml:space="preserve"> </w:t>
      </w:r>
      <w:r w:rsidRPr="00890010">
        <w:rPr>
          <w:rPrChange w:id="60" w:author="Stephen McCann" w:date="2021-01-29T12:48:00Z">
            <w:rPr/>
          </w:rPrChange>
        </w:rPr>
        <w:t>provides</w:t>
      </w:r>
      <w:r w:rsidRPr="00890010">
        <w:rPr>
          <w:spacing w:val="18"/>
          <w:rPrChange w:id="61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62" w:author="Stephen McCann" w:date="2021-01-29T12:48:00Z">
            <w:rPr/>
          </w:rPrChange>
        </w:rPr>
        <w:t>means</w:t>
      </w:r>
      <w:r w:rsidRPr="00890010">
        <w:rPr>
          <w:spacing w:val="18"/>
          <w:rPrChange w:id="63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64" w:author="Stephen McCann" w:date="2021-01-29T12:48:00Z">
            <w:rPr/>
          </w:rPrChange>
        </w:rPr>
        <w:t>for</w:t>
      </w:r>
      <w:r w:rsidRPr="00890010">
        <w:rPr>
          <w:spacing w:val="17"/>
          <w:rPrChange w:id="65" w:author="Stephen McCann" w:date="2021-01-29T12:48:00Z">
            <w:rPr>
              <w:spacing w:val="17"/>
            </w:rPr>
          </w:rPrChange>
        </w:rPr>
        <w:t xml:space="preserve"> </w:t>
      </w:r>
      <w:r w:rsidRPr="00890010">
        <w:rPr>
          <w:rPrChange w:id="66" w:author="Stephen McCann" w:date="2021-01-29T12:48:00Z">
            <w:rPr/>
          </w:rPrChange>
        </w:rPr>
        <w:t>protecting</w:t>
      </w:r>
      <w:r w:rsidRPr="00890010">
        <w:rPr>
          <w:spacing w:val="18"/>
          <w:rPrChange w:id="67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68" w:author="Stephen McCann" w:date="2021-01-29T12:48:00Z">
            <w:rPr/>
          </w:rPrChange>
        </w:rPr>
        <w:t>broadcast</w:t>
      </w:r>
      <w:r w:rsidRPr="00890010">
        <w:rPr>
          <w:spacing w:val="19"/>
          <w:rPrChange w:id="69" w:author="Stephen McCann" w:date="2021-01-29T12:48:00Z">
            <w:rPr>
              <w:spacing w:val="19"/>
            </w:rPr>
          </w:rPrChange>
        </w:rPr>
        <w:t xml:space="preserve"> </w:t>
      </w:r>
      <w:r w:rsidRPr="00890010">
        <w:rPr>
          <w:rPrChange w:id="70" w:author="Stephen McCann" w:date="2021-01-29T12:48:00Z">
            <w:rPr/>
          </w:rPrChange>
        </w:rPr>
        <w:t>traffic</w:t>
      </w:r>
      <w:r w:rsidRPr="00890010">
        <w:rPr>
          <w:spacing w:val="18"/>
          <w:rPrChange w:id="71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72" w:author="Stephen McCann" w:date="2021-01-29T12:48:00Z">
            <w:rPr/>
          </w:rPrChange>
        </w:rPr>
        <w:t>and</w:t>
      </w:r>
      <w:r w:rsidRPr="00890010">
        <w:rPr>
          <w:spacing w:val="17"/>
          <w:rPrChange w:id="73" w:author="Stephen McCann" w:date="2021-01-29T12:48:00Z">
            <w:rPr>
              <w:spacing w:val="17"/>
            </w:rPr>
          </w:rPrChange>
        </w:rPr>
        <w:t xml:space="preserve"> </w:t>
      </w:r>
      <w:r w:rsidRPr="00890010">
        <w:rPr>
          <w:rPrChange w:id="74" w:author="Stephen McCann" w:date="2021-01-29T12:48:00Z">
            <w:rPr/>
          </w:rPrChange>
        </w:rPr>
        <w:t>the</w:t>
      </w:r>
      <w:r w:rsidRPr="00890010">
        <w:rPr>
          <w:spacing w:val="18"/>
          <w:rPrChange w:id="75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76" w:author="Stephen McCann" w:date="2021-01-29T12:48:00Z">
            <w:rPr/>
          </w:rPrChange>
        </w:rPr>
        <w:t>privacy</w:t>
      </w:r>
      <w:r w:rsidRPr="00890010">
        <w:rPr>
          <w:spacing w:val="18"/>
          <w:rPrChange w:id="77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78" w:author="Stephen McCann" w:date="2021-01-29T12:48:00Z">
            <w:rPr/>
          </w:rPrChange>
        </w:rPr>
        <w:t>of</w:t>
      </w:r>
      <w:r w:rsidRPr="00890010">
        <w:rPr>
          <w:spacing w:val="18"/>
          <w:rPrChange w:id="79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80" w:author="Stephen McCann" w:date="2021-01-29T12:48:00Z">
            <w:rPr/>
          </w:rPrChange>
        </w:rPr>
        <w:t>the</w:t>
      </w:r>
      <w:r w:rsidRPr="00890010">
        <w:rPr>
          <w:spacing w:val="17"/>
          <w:rPrChange w:id="81" w:author="Stephen McCann" w:date="2021-01-29T12:48:00Z">
            <w:rPr>
              <w:spacing w:val="17"/>
            </w:rPr>
          </w:rPrChange>
        </w:rPr>
        <w:t xml:space="preserve"> </w:t>
      </w:r>
      <w:r w:rsidRPr="00890010">
        <w:rPr>
          <w:rPrChange w:id="82" w:author="Stephen McCann" w:date="2021-01-29T12:48:00Z">
            <w:rPr/>
          </w:rPrChange>
        </w:rPr>
        <w:t>stations</w:t>
      </w:r>
      <w:r w:rsidRPr="00890010">
        <w:rPr>
          <w:spacing w:val="18"/>
          <w:rPrChange w:id="83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84" w:author="Stephen McCann" w:date="2021-01-29T12:48:00Z">
            <w:rPr/>
          </w:rPrChange>
        </w:rPr>
        <w:t>receiving</w:t>
      </w:r>
      <w:r w:rsidRPr="00890010">
        <w:rPr>
          <w:spacing w:val="18"/>
          <w:rPrChange w:id="85" w:author="Stephen McCann" w:date="2021-01-29T12:48:00Z">
            <w:rPr>
              <w:spacing w:val="18"/>
            </w:rPr>
          </w:rPrChange>
        </w:rPr>
        <w:t xml:space="preserve"> </w:t>
      </w:r>
      <w:r w:rsidRPr="00890010">
        <w:rPr>
          <w:rPrChange w:id="86" w:author="Stephen McCann" w:date="2021-01-29T12:48:00Z">
            <w:rPr/>
          </w:rPrChange>
        </w:rPr>
        <w:t>that</w:t>
      </w:r>
      <w:ins w:id="87" w:author="Stephen McCann" w:date="2021-01-29T12:48:00Z">
        <w:r w:rsidR="00890010">
          <w:t xml:space="preserve"> </w:t>
        </w:r>
      </w:ins>
    </w:p>
    <w:p w14:paraId="26840F2F" w14:textId="77777777" w:rsidR="00A8423C" w:rsidRPr="00890010" w:rsidRDefault="00A8423C" w:rsidP="00890010">
      <w:pPr>
        <w:pStyle w:val="BodyText"/>
        <w:rPr>
          <w:rPrChange w:id="88" w:author="Stephen McCann" w:date="2021-01-29T12:48:00Z">
            <w:rPr/>
          </w:rPrChange>
        </w:rPr>
        <w:pPrChange w:id="89" w:author="Stephen McCann" w:date="2021-01-29T12:48:00Z">
          <w:pPr>
            <w:pStyle w:val="ListParagraph"/>
            <w:numPr>
              <w:numId w:val="163"/>
            </w:numPr>
            <w:tabs>
              <w:tab w:val="left" w:pos="700"/>
            </w:tabs>
            <w:kinsoku w:val="0"/>
            <w:overflowPunct w:val="0"/>
          </w:pPr>
        </w:pPrChange>
      </w:pPr>
      <w:r w:rsidRPr="00890010">
        <w:rPr>
          <w:rPrChange w:id="90" w:author="Stephen McCann" w:date="2021-01-29T12:48:00Z">
            <w:rPr/>
          </w:rPrChange>
        </w:rPr>
        <w:t>traffic, including protection of origin authenticity between</w:t>
      </w:r>
      <w:r w:rsidRPr="00890010">
        <w:rPr>
          <w:spacing w:val="-8"/>
          <w:rPrChange w:id="91" w:author="Stephen McCann" w:date="2021-01-29T12:48:00Z">
            <w:rPr>
              <w:spacing w:val="-8"/>
            </w:rPr>
          </w:rPrChange>
        </w:rPr>
        <w:t xml:space="preserve"> </w:t>
      </w:r>
      <w:r w:rsidRPr="00890010">
        <w:rPr>
          <w:rPrChange w:id="92" w:author="Stephen McCann" w:date="2021-01-29T12:48:00Z">
            <w:rPr/>
          </w:rPrChange>
        </w:rPr>
        <w:t>STAs.</w:t>
      </w:r>
    </w:p>
    <w:p w14:paraId="334742DC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4" w:line="240" w:lineRule="auto"/>
        <w:ind w:hanging="600"/>
        <w:rPr>
          <w:sz w:val="20"/>
          <w:szCs w:val="20"/>
        </w:rPr>
      </w:pPr>
      <w:r>
        <w:rPr>
          <w:b/>
          <w:bCs/>
          <w:sz w:val="20"/>
          <w:szCs w:val="20"/>
        </w:rPr>
        <w:t>remote destination</w:t>
      </w:r>
      <w:r>
        <w:rPr>
          <w:sz w:val="20"/>
          <w:szCs w:val="20"/>
        </w:rPr>
        <w:t>: A destination outside of the current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LAN.</w:t>
      </w:r>
    </w:p>
    <w:p w14:paraId="4FDCC205" w14:textId="77777777" w:rsidR="00A8423C" w:rsidRDefault="00A8423C">
      <w:pPr>
        <w:pStyle w:val="BodyText"/>
        <w:kinsoku w:val="0"/>
        <w:overflowPunct w:val="0"/>
        <w:ind w:left="0"/>
      </w:pPr>
    </w:p>
    <w:p w14:paraId="630C1A52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625ABA31" w14:textId="77777777" w:rsidR="00A8423C" w:rsidRDefault="00A8423C">
      <w:pPr>
        <w:pStyle w:val="Heading4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90"/>
        <w:ind w:hanging="600"/>
        <w:rPr>
          <w:rFonts w:ascii="Arial" w:hAnsi="Arial" w:cs="Arial"/>
        </w:rPr>
      </w:pPr>
      <w:r>
        <w:rPr>
          <w:rFonts w:ascii="Arial" w:hAnsi="Arial" w:cs="Arial"/>
        </w:rPr>
        <w:t>3.3 Definitions specific to IEEE 802.11 operation in some regulatory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domains</w:t>
      </w:r>
    </w:p>
    <w:p w14:paraId="4DA5D40C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DC4BFED" w14:textId="77777777" w:rsidR="00A8423C" w:rsidRDefault="00A8423C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2"/>
          <w:szCs w:val="22"/>
        </w:rPr>
      </w:pPr>
    </w:p>
    <w:p w14:paraId="3003D2B2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90" w:line="240" w:lineRule="auto"/>
        <w:ind w:hanging="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3.4 Abbreviations and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acronyms</w:t>
      </w:r>
    </w:p>
    <w:p w14:paraId="1DB6CA36" w14:textId="77777777" w:rsidR="00A8423C" w:rsidRDefault="00A8423C">
      <w:pPr>
        <w:pStyle w:val="ListParagraph"/>
        <w:numPr>
          <w:ilvl w:val="0"/>
          <w:numId w:val="163"/>
        </w:numPr>
        <w:tabs>
          <w:tab w:val="left" w:pos="700"/>
        </w:tabs>
        <w:kinsoku w:val="0"/>
        <w:overflowPunct w:val="0"/>
        <w:spacing w:before="195"/>
        <w:ind w:hanging="600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  <w:t>Insert the following acronym definitions (maintaining alphabetical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pacing w:val="-10"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  <w:t>order):</w:t>
      </w:r>
    </w:p>
    <w:p w14:paraId="08784167" w14:textId="77777777" w:rsidR="00A8423C" w:rsidRDefault="00A8423C">
      <w:pPr>
        <w:pStyle w:val="BodyText"/>
        <w:kinsoku w:val="0"/>
        <w:overflowPunct w:val="0"/>
        <w:spacing w:line="23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0871C059" w14:textId="5B323DA8" w:rsidR="00A8423C" w:rsidRDefault="00A8423C">
      <w:pPr>
        <w:pStyle w:val="ListParagraph"/>
        <w:numPr>
          <w:ilvl w:val="0"/>
          <w:numId w:val="162"/>
        </w:numPr>
        <w:tabs>
          <w:tab w:val="left" w:pos="700"/>
          <w:tab w:val="left" w:pos="2139"/>
        </w:tabs>
        <w:kinsoku w:val="0"/>
        <w:overflowPunct w:val="0"/>
        <w:rPr>
          <w:ins w:id="93" w:author="Stephen McCann" w:date="2021-01-29T12:49:00Z"/>
          <w:sz w:val="20"/>
          <w:szCs w:val="20"/>
        </w:rPr>
      </w:pPr>
      <w:r>
        <w:rPr>
          <w:sz w:val="20"/>
          <w:szCs w:val="20"/>
        </w:rPr>
        <w:t>EBCS</w:t>
      </w:r>
      <w:r>
        <w:rPr>
          <w:sz w:val="20"/>
          <w:szCs w:val="20"/>
        </w:rPr>
        <w:tab/>
        <w:t>enhanced broadcast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</w:p>
    <w:p w14:paraId="31744A05" w14:textId="615F6EA4" w:rsidR="005963CD" w:rsidRDefault="005963CD">
      <w:pPr>
        <w:pStyle w:val="ListParagraph"/>
        <w:numPr>
          <w:ilvl w:val="0"/>
          <w:numId w:val="162"/>
        </w:numPr>
        <w:tabs>
          <w:tab w:val="left" w:pos="700"/>
          <w:tab w:val="left" w:pos="2139"/>
        </w:tabs>
        <w:kinsoku w:val="0"/>
        <w:overflowPunct w:val="0"/>
        <w:rPr>
          <w:ins w:id="94" w:author="Stephen McCann" w:date="2021-01-29T12:50:00Z"/>
          <w:sz w:val="20"/>
          <w:szCs w:val="20"/>
        </w:rPr>
      </w:pPr>
      <w:ins w:id="95" w:author="Stephen McCann" w:date="2021-01-29T12:49:00Z">
        <w:r w:rsidRPr="005963CD">
          <w:rPr>
            <w:sz w:val="20"/>
            <w:szCs w:val="20"/>
          </w:rPr>
          <w:t xml:space="preserve">HCFA   </w:t>
        </w:r>
        <w:r>
          <w:rPr>
            <w:sz w:val="20"/>
            <w:szCs w:val="20"/>
          </w:rPr>
          <w:tab/>
        </w:r>
        <w:r w:rsidRPr="005963CD">
          <w:rPr>
            <w:sz w:val="20"/>
            <w:szCs w:val="20"/>
          </w:rPr>
          <w:t>hash chain frame authentication</w:t>
        </w:r>
      </w:ins>
      <w:ins w:id="96" w:author="Stephen McCann" w:date="2021-01-29T12:50:00Z">
        <w:r>
          <w:rPr>
            <w:sz w:val="20"/>
            <w:szCs w:val="20"/>
          </w:rPr>
          <w:t xml:space="preserve"> (#1569)</w:t>
        </w:r>
      </w:ins>
    </w:p>
    <w:p w14:paraId="62D6FF5F" w14:textId="3A0D5C32" w:rsidR="005963CD" w:rsidRDefault="005963CD">
      <w:pPr>
        <w:pStyle w:val="ListParagraph"/>
        <w:numPr>
          <w:ilvl w:val="0"/>
          <w:numId w:val="162"/>
        </w:numPr>
        <w:tabs>
          <w:tab w:val="left" w:pos="700"/>
          <w:tab w:val="left" w:pos="2139"/>
        </w:tabs>
        <w:kinsoku w:val="0"/>
        <w:overflowPunct w:val="0"/>
        <w:rPr>
          <w:ins w:id="97" w:author="Stephen McCann" w:date="2021-01-29T12:49:00Z"/>
          <w:sz w:val="20"/>
          <w:szCs w:val="20"/>
        </w:rPr>
      </w:pPr>
      <w:ins w:id="98" w:author="Stephen McCann" w:date="2021-01-29T12:50:00Z">
        <w:r w:rsidRPr="005963CD">
          <w:rPr>
            <w:sz w:val="20"/>
            <w:szCs w:val="20"/>
          </w:rPr>
          <w:t xml:space="preserve">HLSA   </w:t>
        </w:r>
        <w:r>
          <w:rPr>
            <w:sz w:val="20"/>
            <w:szCs w:val="20"/>
          </w:rPr>
          <w:tab/>
        </w:r>
        <w:r w:rsidRPr="005963CD">
          <w:rPr>
            <w:sz w:val="20"/>
            <w:szCs w:val="20"/>
          </w:rPr>
          <w:t>higher layer source authentication</w:t>
        </w:r>
        <w:r>
          <w:rPr>
            <w:sz w:val="20"/>
            <w:szCs w:val="20"/>
          </w:rPr>
          <w:t xml:space="preserve"> (#1568)</w:t>
        </w:r>
      </w:ins>
    </w:p>
    <w:p w14:paraId="3AAC364D" w14:textId="76C854F1" w:rsidR="005963CD" w:rsidRDefault="005963CD">
      <w:pPr>
        <w:pStyle w:val="ListParagraph"/>
        <w:numPr>
          <w:ilvl w:val="0"/>
          <w:numId w:val="162"/>
        </w:numPr>
        <w:tabs>
          <w:tab w:val="left" w:pos="700"/>
          <w:tab w:val="left" w:pos="2139"/>
        </w:tabs>
        <w:kinsoku w:val="0"/>
        <w:overflowPunct w:val="0"/>
        <w:rPr>
          <w:sz w:val="20"/>
          <w:szCs w:val="20"/>
        </w:rPr>
      </w:pPr>
      <w:ins w:id="99" w:author="Stephen McCann" w:date="2021-01-29T12:49:00Z">
        <w:r w:rsidRPr="005963CD">
          <w:rPr>
            <w:sz w:val="20"/>
            <w:szCs w:val="20"/>
          </w:rPr>
          <w:t xml:space="preserve">PKFA   </w:t>
        </w:r>
        <w:r>
          <w:rPr>
            <w:sz w:val="20"/>
            <w:szCs w:val="20"/>
          </w:rPr>
          <w:tab/>
        </w:r>
        <w:r w:rsidRPr="005963CD">
          <w:rPr>
            <w:sz w:val="20"/>
            <w:szCs w:val="20"/>
          </w:rPr>
          <w:t>public key frame authentication</w:t>
        </w:r>
        <w:r>
          <w:rPr>
            <w:sz w:val="20"/>
            <w:szCs w:val="20"/>
          </w:rPr>
          <w:t xml:space="preserve"> (#1569)</w:t>
        </w:r>
      </w:ins>
    </w:p>
    <w:p w14:paraId="0EECC517" w14:textId="77777777" w:rsidR="00A8423C" w:rsidRDefault="00A8423C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14:paraId="34DDDAA1" w14:textId="77777777" w:rsidR="00A8423C" w:rsidRDefault="00A8423C">
      <w:pPr>
        <w:pStyle w:val="BodyText"/>
        <w:kinsoku w:val="0"/>
        <w:overflowPunct w:val="0"/>
        <w:ind w:left="0"/>
      </w:pPr>
    </w:p>
    <w:p w14:paraId="3E1919BF" w14:textId="77777777" w:rsidR="00A8423C" w:rsidRDefault="00A8423C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14:paraId="7B80CCB9" w14:textId="1AFB0A84" w:rsidR="009065E4" w:rsidRDefault="009065E4">
      <w:pPr>
        <w:widowControl/>
        <w:autoSpaceDE/>
        <w:autoSpaceDN/>
        <w:adjustRightInd/>
        <w:spacing w:after="160" w:line="259" w:lineRule="auto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  <w:br w:type="page"/>
      </w:r>
    </w:p>
    <w:p w14:paraId="2BCF24B3" w14:textId="77777777" w:rsidR="00A8423C" w:rsidRDefault="00A8423C">
      <w:pPr>
        <w:pStyle w:val="BodyText"/>
        <w:kinsoku w:val="0"/>
        <w:overflowPunct w:val="0"/>
        <w:spacing w:before="2"/>
        <w:ind w:left="0"/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</w:rPr>
      </w:pPr>
    </w:p>
    <w:p w14:paraId="173ACA53" w14:textId="77777777" w:rsidR="00A8423C" w:rsidRDefault="00A8423C">
      <w:pPr>
        <w:pStyle w:val="ListParagraph"/>
        <w:numPr>
          <w:ilvl w:val="0"/>
          <w:numId w:val="123"/>
        </w:numPr>
        <w:tabs>
          <w:tab w:val="left" w:pos="700"/>
        </w:tabs>
        <w:kinsoku w:val="0"/>
        <w:overflowPunct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9.4.5.100 Enhanced Broadcast Services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ANQP-element</w:t>
      </w:r>
    </w:p>
    <w:p w14:paraId="45708208" w14:textId="77777777" w:rsidR="00A8423C" w:rsidRDefault="00A8423C">
      <w:pPr>
        <w:pStyle w:val="ListParagraph"/>
        <w:numPr>
          <w:ilvl w:val="0"/>
          <w:numId w:val="123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0839495F" w14:textId="77777777" w:rsidR="00A8423C" w:rsidRDefault="00A8423C">
      <w:pPr>
        <w:pStyle w:val="ListParagraph"/>
        <w:numPr>
          <w:ilvl w:val="0"/>
          <w:numId w:val="123"/>
        </w:numPr>
        <w:tabs>
          <w:tab w:val="left" w:pos="700"/>
        </w:tabs>
        <w:kinsoku w:val="0"/>
        <w:overflowPunct w:val="0"/>
        <w:spacing w:line="230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services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element.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18C07A89" w14:textId="77777777" w:rsidR="00A8423C" w:rsidRDefault="00A8423C">
      <w:pPr>
        <w:pStyle w:val="ListParagraph"/>
        <w:numPr>
          <w:ilvl w:val="0"/>
          <w:numId w:val="123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Services ANQP-element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9-bc12.</w:t>
      </w:r>
    </w:p>
    <w:p w14:paraId="2B299603" w14:textId="77777777" w:rsidR="00A8423C" w:rsidRDefault="00A8423C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756CCC6D" w14:textId="77777777" w:rsidR="00A8423C" w:rsidRDefault="00A8423C">
      <w:pPr>
        <w:pStyle w:val="Heading3"/>
        <w:kinsoku w:val="0"/>
        <w:overflowPunct w:val="0"/>
      </w:pPr>
      <w:r>
        <w:t>12</w:t>
      </w: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281"/>
        <w:gridCol w:w="2222"/>
        <w:gridCol w:w="2985"/>
      </w:tblGrid>
      <w:tr w:rsidR="00A8423C" w14:paraId="6C328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EB5B8B" w14:textId="77777777" w:rsidR="00A8423C" w:rsidRDefault="00A8423C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0523DDB5" w14:textId="77777777" w:rsidR="00A8423C" w:rsidRDefault="00A8423C">
            <w:pPr>
              <w:pStyle w:val="TableParagraph"/>
              <w:kinsoku w:val="0"/>
              <w:overflowPunct w:val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ID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D260B" w14:textId="77777777" w:rsidR="00A8423C" w:rsidRDefault="00A8423C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49A9642A" w14:textId="77777777" w:rsidR="00A8423C" w:rsidRDefault="00A8423C">
            <w:pPr>
              <w:pStyle w:val="TableParagraph"/>
              <w:kinsoku w:val="0"/>
              <w:overflowPunct w:val="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475E1" w14:textId="77777777" w:rsidR="00A8423C" w:rsidRDefault="00A8423C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48DAEB51" w14:textId="77777777" w:rsidR="00A8423C" w:rsidRDefault="00A8423C">
            <w:pPr>
              <w:pStyle w:val="TableParagraph"/>
              <w:kinsoku w:val="0"/>
              <w:overflowPunct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Broadcast Control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1824D36" w14:textId="77777777" w:rsidR="00A8423C" w:rsidRDefault="00A8423C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4ED8BF5F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1204" w:right="104" w:hanging="1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Broadcast Services Tuples</w:t>
            </w:r>
          </w:p>
        </w:tc>
      </w:tr>
    </w:tbl>
    <w:p w14:paraId="69602C9B" w14:textId="77777777" w:rsidR="00A8423C" w:rsidRDefault="00A8423C">
      <w:pPr>
        <w:pStyle w:val="BodyText"/>
        <w:tabs>
          <w:tab w:val="left" w:pos="2199"/>
          <w:tab w:val="left" w:pos="3449"/>
          <w:tab w:val="left" w:pos="5202"/>
          <w:tab w:val="left" w:pos="7510"/>
        </w:tabs>
        <w:kinsoku w:val="0"/>
        <w:overflowPunct w:val="0"/>
        <w:spacing w:before="154"/>
        <w:ind w:left="848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variable</w:t>
      </w:r>
    </w:p>
    <w:p w14:paraId="299C1372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3A2CDC9" w14:textId="77777777" w:rsidR="00A8423C" w:rsidRDefault="00A8423C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9"/>
          <w:szCs w:val="19"/>
        </w:rPr>
      </w:pPr>
    </w:p>
    <w:p w14:paraId="77BD7BE5" w14:textId="77777777" w:rsidR="00A8423C" w:rsidRDefault="00A8423C">
      <w:pPr>
        <w:pStyle w:val="BodyText"/>
        <w:kinsoku w:val="0"/>
        <w:overflowPunct w:val="0"/>
        <w:ind w:left="22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9-bc12 - EBCS Response Info Control subfield format</w:t>
      </w:r>
    </w:p>
    <w:p w14:paraId="3B470544" w14:textId="77777777" w:rsidR="00A8423C" w:rsidRDefault="00A8423C">
      <w:pPr>
        <w:pStyle w:val="Heading3"/>
        <w:kinsoku w:val="0"/>
        <w:overflowPunct w:val="0"/>
        <w:spacing w:before="26"/>
      </w:pPr>
      <w:r>
        <w:t>13</w:t>
      </w:r>
    </w:p>
    <w:p w14:paraId="2EA1CBF5" w14:textId="77777777" w:rsidR="00A8423C" w:rsidRDefault="00A8423C">
      <w:pPr>
        <w:pStyle w:val="ListParagraph"/>
        <w:numPr>
          <w:ilvl w:val="0"/>
          <w:numId w:val="122"/>
        </w:numPr>
        <w:tabs>
          <w:tab w:val="left" w:pos="700"/>
        </w:tabs>
        <w:kinsoku w:val="0"/>
        <w:overflowPunct w:val="0"/>
        <w:spacing w:before="195" w:line="240" w:lineRule="auto"/>
        <w:rPr>
          <w:sz w:val="20"/>
          <w:szCs w:val="20"/>
        </w:rPr>
      </w:pPr>
      <w:r>
        <w:rPr>
          <w:sz w:val="20"/>
          <w:szCs w:val="20"/>
        </w:rPr>
        <w:t>The Info ID and Length fields are defined in 9.4.5.1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(General).</w:t>
      </w:r>
    </w:p>
    <w:p w14:paraId="101A5012" w14:textId="77777777" w:rsidR="00A8423C" w:rsidRDefault="00A8423C">
      <w:pPr>
        <w:pStyle w:val="ListParagraph"/>
        <w:numPr>
          <w:ilvl w:val="0"/>
          <w:numId w:val="122"/>
        </w:numPr>
        <w:tabs>
          <w:tab w:val="left" w:pos="700"/>
        </w:tabs>
        <w:kinsoku w:val="0"/>
        <w:overflowPunct w:val="0"/>
        <w:spacing w:before="194" w:line="240" w:lineRule="auto"/>
        <w:rPr>
          <w:sz w:val="20"/>
          <w:szCs w:val="20"/>
        </w:rPr>
      </w:pPr>
      <w:r>
        <w:rPr>
          <w:sz w:val="20"/>
          <w:szCs w:val="20"/>
        </w:rPr>
        <w:t>The Broadcast Control field is defined in Figure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9-bc13:</w:t>
      </w:r>
    </w:p>
    <w:p w14:paraId="5C7E82C0" w14:textId="77777777" w:rsidR="00A8423C" w:rsidRDefault="00A8423C">
      <w:pPr>
        <w:pStyle w:val="BodyText"/>
        <w:kinsoku w:val="0"/>
        <w:overflowPunct w:val="0"/>
        <w:ind w:left="0"/>
      </w:pPr>
    </w:p>
    <w:p w14:paraId="7C6AF323" w14:textId="77777777" w:rsidR="00A8423C" w:rsidRDefault="00A8423C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DFE7B6E" w14:textId="77777777" w:rsidR="00A8423C" w:rsidRDefault="00A8423C">
      <w:pPr>
        <w:pStyle w:val="BodyText"/>
        <w:tabs>
          <w:tab w:val="left" w:pos="1253"/>
          <w:tab w:val="left" w:pos="2670"/>
          <w:tab w:val="left" w:pos="4405"/>
        </w:tabs>
        <w:kinsoku w:val="0"/>
        <w:overflowPunct w:val="0"/>
        <w:spacing w:before="95"/>
        <w:ind w:left="0" w:right="105"/>
        <w:jc w:val="center"/>
        <w:rPr>
          <w:rFonts w:ascii="Arial" w:hAnsi="Arial" w:cs="Arial"/>
        </w:rPr>
      </w:pPr>
      <w:r>
        <w:rPr>
          <w:rFonts w:ascii="Arial" w:hAnsi="Arial" w:cs="Arial"/>
        </w:rPr>
        <w:t>B0</w:t>
      </w:r>
      <w:r>
        <w:rPr>
          <w:rFonts w:ascii="Arial" w:hAnsi="Arial" w:cs="Arial"/>
        </w:rPr>
        <w:tab/>
        <w:t>B1</w:t>
      </w:r>
      <w:r>
        <w:rPr>
          <w:rFonts w:ascii="Arial" w:hAnsi="Arial" w:cs="Arial"/>
        </w:rPr>
        <w:tab/>
        <w:t>B2</w:t>
      </w:r>
      <w:r>
        <w:rPr>
          <w:rFonts w:ascii="Arial" w:hAnsi="Arial" w:cs="Arial"/>
        </w:rPr>
        <w:tab/>
        <w:t xml:space="preserve">B3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B7</w:t>
      </w:r>
    </w:p>
    <w:p w14:paraId="16D1EC3A" w14:textId="77777777" w:rsidR="00A8423C" w:rsidRDefault="00A8423C">
      <w:pPr>
        <w:pStyle w:val="BodyText"/>
        <w:kinsoku w:val="0"/>
        <w:overflowPunct w:val="0"/>
        <w:spacing w:after="1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277"/>
        <w:gridCol w:w="1560"/>
        <w:gridCol w:w="2323"/>
      </w:tblGrid>
      <w:tr w:rsidR="00A8423C" w14:paraId="0E0E0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E602891" w14:textId="77777777" w:rsidR="00A8423C" w:rsidRDefault="00A8423C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1A00FEB2" w14:textId="77777777" w:rsidR="00A8423C" w:rsidRDefault="00A8423C">
            <w:pPr>
              <w:pStyle w:val="TableParagraph"/>
              <w:kinsoku w:val="0"/>
              <w:overflowPunct w:val="0"/>
              <w:ind w:left="170" w:right="138" w:firstLin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 Capability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7B919" w14:textId="77777777" w:rsidR="00A8423C" w:rsidRDefault="00A8423C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7BC4C407" w14:textId="77777777" w:rsidR="00A8423C" w:rsidRDefault="00A8423C">
            <w:pPr>
              <w:pStyle w:val="TableParagraph"/>
              <w:kinsoku w:val="0"/>
              <w:overflowPunct w:val="0"/>
              <w:ind w:left="212" w:right="161" w:firstLine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Capability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1397A" w14:textId="77777777" w:rsidR="00A8423C" w:rsidRDefault="00A8423C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3226DDC1" w14:textId="77777777" w:rsidR="00A8423C" w:rsidRDefault="00A8423C">
            <w:pPr>
              <w:pStyle w:val="TableParagraph"/>
              <w:kinsoku w:val="0"/>
              <w:overflowPunct w:val="0"/>
              <w:ind w:left="152" w:right="104" w:firstLine="3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Advertisement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8160630" w14:textId="77777777" w:rsidR="00A8423C" w:rsidRDefault="00A8423C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8"/>
                <w:szCs w:val="28"/>
              </w:rPr>
            </w:pPr>
          </w:p>
          <w:p w14:paraId="1FF82772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4B857EA4" w14:textId="77777777" w:rsidR="00A8423C" w:rsidRDefault="00A8423C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3"/>
          <w:szCs w:val="23"/>
        </w:rPr>
      </w:pPr>
    </w:p>
    <w:p w14:paraId="5B5841BA" w14:textId="77777777" w:rsidR="00A8423C" w:rsidRDefault="00A8423C">
      <w:pPr>
        <w:pStyle w:val="BodyText"/>
        <w:tabs>
          <w:tab w:val="left" w:pos="2862"/>
          <w:tab w:val="left" w:pos="4116"/>
          <w:tab w:val="left" w:pos="5533"/>
          <w:tab w:val="right" w:pos="7585"/>
        </w:tabs>
        <w:kinsoku w:val="0"/>
        <w:overflowPunct w:val="0"/>
        <w:spacing w:before="1"/>
        <w:ind w:left="1633"/>
        <w:rPr>
          <w:rFonts w:ascii="Arial" w:hAnsi="Arial" w:cs="Arial"/>
        </w:rPr>
      </w:pPr>
      <w:r>
        <w:rPr>
          <w:rFonts w:ascii="Arial" w:hAnsi="Arial" w:cs="Arial"/>
        </w:rPr>
        <w:t>Bits: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5</w:t>
      </w:r>
    </w:p>
    <w:p w14:paraId="63DE68D7" w14:textId="77777777" w:rsidR="00A8423C" w:rsidRDefault="00A8423C">
      <w:pPr>
        <w:pStyle w:val="BodyText"/>
        <w:kinsoku w:val="0"/>
        <w:overflowPunct w:val="0"/>
        <w:spacing w:before="442"/>
        <w:ind w:left="0" w:right="2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9-bc13 Enhanced Broadcast field format</w:t>
      </w:r>
    </w:p>
    <w:p w14:paraId="6668EC00" w14:textId="77777777" w:rsidR="00A8423C" w:rsidRDefault="00A8423C">
      <w:pPr>
        <w:pStyle w:val="Heading3"/>
        <w:kinsoku w:val="0"/>
        <w:overflowPunct w:val="0"/>
        <w:spacing w:before="146"/>
      </w:pPr>
      <w:r>
        <w:t>16</w:t>
      </w:r>
    </w:p>
    <w:p w14:paraId="6232AB6B" w14:textId="77777777" w:rsidR="00A8423C" w:rsidRDefault="00A8423C">
      <w:pPr>
        <w:pStyle w:val="Heading3"/>
        <w:kinsoku w:val="0"/>
        <w:overflowPunct w:val="0"/>
        <w:spacing w:before="146"/>
        <w:sectPr w:rsidR="00A8423C">
          <w:pgSz w:w="12240" w:h="15840"/>
          <w:pgMar w:top="1300" w:right="380" w:bottom="1300" w:left="1100" w:header="702" w:footer="1112" w:gutter="0"/>
          <w:cols w:space="720"/>
          <w:noEndnote/>
        </w:sectPr>
      </w:pPr>
    </w:p>
    <w:p w14:paraId="4CE70588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before="99"/>
        <w:rPr>
          <w:sz w:val="20"/>
          <w:szCs w:val="20"/>
        </w:rPr>
      </w:pPr>
      <w:r>
        <w:rPr>
          <w:sz w:val="20"/>
          <w:szCs w:val="20"/>
        </w:rPr>
        <w:lastRenderedPageBreak/>
        <w:t>The Transmit Capability subfield is set to 1 by a STA to indicate that it supports the transmission of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EBCS.</w:t>
      </w:r>
    </w:p>
    <w:p w14:paraId="55CC0E31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This subfield is set to 0 to indicate that there is no support for the transmission of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EBCS.</w:t>
      </w:r>
    </w:p>
    <w:p w14:paraId="10495B33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Receive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Capability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supports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reception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EBCS.</w:t>
      </w:r>
    </w:p>
    <w:p w14:paraId="693C6E7E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support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reception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EBCS.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4E67D61A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Broadcast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transmitted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non-AP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STA,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bit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008D86BB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information in the Enhanced Broadcast Services Tuples refers to EBCS being received by the non-AP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STA.</w:t>
      </w:r>
    </w:p>
    <w:p w14:paraId="50765AE5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before="19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Advertisement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</w:p>
    <w:p w14:paraId="6789EE6A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Tuples subfield contains information about the EBCS(s) transmitted by the STA.  This subfield is set to 0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</w:p>
    <w:p w14:paraId="318C3B0A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Tuples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subfields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transmission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</w:p>
    <w:p w14:paraId="6BC1C300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STA.</w:t>
      </w:r>
    </w:p>
    <w:p w14:paraId="0362C513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spacing w:before="194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7F2F16EE" w14:textId="77777777" w:rsidR="00A8423C" w:rsidRDefault="00A8423C">
      <w:pPr>
        <w:pStyle w:val="ListParagraph"/>
        <w:numPr>
          <w:ilvl w:val="0"/>
          <w:numId w:val="121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fields as shown in Figure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9-bc14.</w:t>
      </w:r>
    </w:p>
    <w:p w14:paraId="4C8FAF08" w14:textId="77777777" w:rsidR="00A8423C" w:rsidRDefault="00A8423C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3F3AA870" w14:textId="77777777" w:rsidR="00A8423C" w:rsidRDefault="00A8423C">
      <w:pPr>
        <w:pStyle w:val="Heading3"/>
        <w:kinsoku w:val="0"/>
        <w:overflowPunct w:val="0"/>
      </w:pPr>
      <w:r>
        <w:t>13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349"/>
        <w:gridCol w:w="1277"/>
        <w:gridCol w:w="1277"/>
        <w:gridCol w:w="1349"/>
        <w:gridCol w:w="1335"/>
      </w:tblGrid>
      <w:tr w:rsidR="00A8423C" w14:paraId="5EC0D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/>
        </w:trPr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85CA50E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534F828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7C20E9D9" w14:textId="77777777" w:rsidR="00A8423C" w:rsidRDefault="00A8423C">
            <w:pPr>
              <w:pStyle w:val="TableParagraph"/>
              <w:kinsoku w:val="0"/>
              <w:overflowPunct w:val="0"/>
              <w:ind w:lef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82970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51A6E0D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sz w:val="30"/>
                <w:szCs w:val="30"/>
              </w:rPr>
            </w:pPr>
          </w:p>
          <w:p w14:paraId="71FCC3AF" w14:textId="77777777" w:rsidR="00A8423C" w:rsidRDefault="00A8423C">
            <w:pPr>
              <w:pStyle w:val="TableParagraph"/>
              <w:kinsoku w:val="0"/>
              <w:overflowPunct w:val="0"/>
              <w:ind w:left="2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ID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BFE0C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sz w:val="32"/>
                <w:szCs w:val="32"/>
              </w:rPr>
            </w:pPr>
          </w:p>
          <w:p w14:paraId="607DD45F" w14:textId="77777777" w:rsidR="00A8423C" w:rsidRDefault="00A8423C">
            <w:pPr>
              <w:pStyle w:val="TableParagraph"/>
              <w:kinsoku w:val="0"/>
              <w:overflowPunct w:val="0"/>
              <w:ind w:left="315" w:right="231" w:hanging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Method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91B53" w14:textId="77777777" w:rsidR="00A8423C" w:rsidRDefault="00A8423C">
            <w:pPr>
              <w:pStyle w:val="TableParagraph"/>
              <w:kinsoku w:val="0"/>
              <w:overflowPunct w:val="0"/>
              <w:spacing w:before="146"/>
              <w:ind w:left="199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Broadcast MAC</w:t>
            </w:r>
          </w:p>
          <w:p w14:paraId="4DAA1EAF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199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(Optional)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8101F" w14:textId="77777777" w:rsidR="00A8423C" w:rsidRDefault="00A8423C">
            <w:pPr>
              <w:pStyle w:val="TableParagraph"/>
              <w:kinsoku w:val="0"/>
              <w:overflowPunct w:val="0"/>
              <w:spacing w:before="146"/>
              <w:ind w:left="247" w:right="216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Schedule (Optional)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F21FF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sz w:val="32"/>
                <w:szCs w:val="32"/>
              </w:rPr>
            </w:pPr>
          </w:p>
          <w:p w14:paraId="3A07F7F9" w14:textId="77777777" w:rsidR="00A8423C" w:rsidRDefault="00A8423C">
            <w:pPr>
              <w:pStyle w:val="TableParagraph"/>
              <w:kinsoku w:val="0"/>
              <w:overflowPunct w:val="0"/>
              <w:ind w:left="149" w:right="12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Termination (Optional)</w:t>
            </w:r>
          </w:p>
        </w:tc>
      </w:tr>
    </w:tbl>
    <w:p w14:paraId="272F7D0B" w14:textId="77777777" w:rsidR="00A8423C" w:rsidRDefault="00A8423C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63DCE4CA" w14:textId="77777777" w:rsidR="00A8423C" w:rsidRDefault="00A8423C">
      <w:pPr>
        <w:pStyle w:val="BodyText"/>
        <w:tabs>
          <w:tab w:val="left" w:pos="2123"/>
          <w:tab w:val="left" w:pos="3292"/>
          <w:tab w:val="left" w:pos="4603"/>
          <w:tab w:val="left" w:pos="5708"/>
          <w:tab w:val="left" w:pos="6994"/>
          <w:tab w:val="left" w:pos="8362"/>
        </w:tabs>
        <w:kinsoku w:val="0"/>
        <w:overflowPunct w:val="0"/>
        <w:ind w:left="914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6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8</w:t>
      </w:r>
      <w:r>
        <w:rPr>
          <w:rFonts w:ascii="Arial" w:hAnsi="Arial" w:cs="Arial"/>
        </w:rPr>
        <w:tab/>
        <w:t>0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</w:t>
      </w:r>
    </w:p>
    <w:p w14:paraId="2C41F266" w14:textId="77777777" w:rsidR="00A8423C" w:rsidRDefault="00A8423C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78FD04CC" w14:textId="77777777" w:rsidR="00A8423C" w:rsidRDefault="00A8423C">
      <w:pPr>
        <w:pStyle w:val="Heading3"/>
        <w:kinsoku w:val="0"/>
        <w:overflowPunct w:val="0"/>
        <w:spacing w:before="90"/>
      </w:pPr>
      <w:r>
        <w:t>14</w:t>
      </w: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440"/>
        <w:gridCol w:w="1531"/>
        <w:gridCol w:w="1512"/>
      </w:tblGrid>
      <w:tr w:rsidR="00A8423C" w14:paraId="42ACA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DAE0CD5" w14:textId="77777777" w:rsidR="00A8423C" w:rsidRDefault="00A8423C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14:paraId="392F11A2" w14:textId="77777777" w:rsidR="00A8423C" w:rsidRDefault="00A8423C">
            <w:pPr>
              <w:pStyle w:val="TableParagraph"/>
              <w:kinsoku w:val="0"/>
              <w:overflowPunct w:val="0"/>
              <w:ind w:left="210" w:right="190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Type (Optional)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44DEA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EEDF096" w14:textId="77777777" w:rsidR="00A8423C" w:rsidRDefault="00A8423C">
            <w:pPr>
              <w:pStyle w:val="TableParagraph"/>
              <w:kinsoku w:val="0"/>
              <w:overflowPunct w:val="0"/>
              <w:spacing w:before="174" w:line="237" w:lineRule="auto"/>
              <w:ind w:left="231" w:right="200" w:firstLine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(Optional)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37785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67CF8AA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35C794F" w14:textId="77777777" w:rsidR="00A8423C" w:rsidRDefault="00A8423C">
            <w:pPr>
              <w:pStyle w:val="TableParagraph"/>
              <w:kinsoku w:val="0"/>
              <w:overflowPunct w:val="0"/>
              <w:spacing w:before="149"/>
              <w:ind w:left="370" w:right="207"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Length (Optional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6A696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D51AEFF" w14:textId="77777777" w:rsidR="00A8423C" w:rsidRDefault="00A8423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1B332B2" w14:textId="77777777" w:rsidR="00A8423C" w:rsidRDefault="00A8423C">
            <w:pPr>
              <w:pStyle w:val="TableParagraph"/>
              <w:kinsoku w:val="0"/>
              <w:overflowPunct w:val="0"/>
              <w:spacing w:before="149"/>
              <w:ind w:left="328" w:right="28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(Optional)</w:t>
            </w:r>
          </w:p>
        </w:tc>
      </w:tr>
    </w:tbl>
    <w:p w14:paraId="7507C186" w14:textId="77777777" w:rsidR="00A8423C" w:rsidRDefault="00A8423C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45983674" w14:textId="77777777" w:rsidR="00A8423C" w:rsidRDefault="00A8423C">
      <w:pPr>
        <w:pStyle w:val="BodyText"/>
        <w:tabs>
          <w:tab w:val="left" w:pos="2974"/>
          <w:tab w:val="left" w:pos="4309"/>
          <w:tab w:val="left" w:pos="5916"/>
          <w:tab w:val="left" w:pos="7316"/>
        </w:tabs>
        <w:kinsoku w:val="0"/>
        <w:overflowPunct w:val="0"/>
        <w:ind w:left="1750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</w:p>
    <w:p w14:paraId="7B6DD4E2" w14:textId="77777777" w:rsidR="00A8423C" w:rsidRDefault="00A8423C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3F8CCCA6" w14:textId="77777777" w:rsidR="00A8423C" w:rsidRDefault="00A8423C">
      <w:pPr>
        <w:pStyle w:val="Heading3"/>
        <w:kinsoku w:val="0"/>
        <w:overflowPunct w:val="0"/>
        <w:spacing w:before="90"/>
      </w:pPr>
      <w:r>
        <w:t>15</w:t>
      </w:r>
    </w:p>
    <w:p w14:paraId="1793E189" w14:textId="77777777" w:rsidR="00A8423C" w:rsidRDefault="00A8423C">
      <w:pPr>
        <w:pStyle w:val="ListParagraph"/>
        <w:numPr>
          <w:ilvl w:val="0"/>
          <w:numId w:val="122"/>
        </w:numPr>
        <w:tabs>
          <w:tab w:val="left" w:pos="1981"/>
        </w:tabs>
        <w:kinsoku w:val="0"/>
        <w:overflowPunct w:val="0"/>
        <w:spacing w:before="194" w:line="240" w:lineRule="auto"/>
        <w:ind w:left="1980" w:hanging="18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9-bc14 - Enhanced Broadcast Services Tuple field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1F400775" w14:textId="77777777" w:rsidR="00A8423C" w:rsidRDefault="00A8423C">
      <w:pPr>
        <w:pStyle w:val="Heading3"/>
        <w:kinsoku w:val="0"/>
        <w:overflowPunct w:val="0"/>
        <w:spacing w:before="190" w:line="253" w:lineRule="exact"/>
      </w:pPr>
      <w:r>
        <w:t>17</w:t>
      </w:r>
    </w:p>
    <w:p w14:paraId="766AE04D" w14:textId="77777777" w:rsidR="00A8423C" w:rsidRDefault="00A8423C">
      <w:pPr>
        <w:pStyle w:val="ListParagraph"/>
        <w:numPr>
          <w:ilvl w:val="0"/>
          <w:numId w:val="120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The Control field defines which of the optional fields are present in the Enhanced Broadcast Services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7D2BF124" w14:textId="77777777" w:rsidR="00A8423C" w:rsidRDefault="00A8423C">
      <w:pPr>
        <w:pStyle w:val="ListParagraph"/>
        <w:numPr>
          <w:ilvl w:val="0"/>
          <w:numId w:val="120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field and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9-bc15a:</w:t>
      </w:r>
    </w:p>
    <w:p w14:paraId="19CEE5FF" w14:textId="77777777" w:rsidR="00A8423C" w:rsidRDefault="00A8423C">
      <w:pPr>
        <w:pStyle w:val="Heading3"/>
        <w:kinsoku w:val="0"/>
        <w:overflowPunct w:val="0"/>
        <w:spacing w:before="194"/>
      </w:pPr>
      <w:r>
        <w:t>20</w:t>
      </w:r>
    </w:p>
    <w:p w14:paraId="315A1B1D" w14:textId="77777777" w:rsidR="00A8423C" w:rsidRDefault="00A8423C">
      <w:pPr>
        <w:pStyle w:val="BodyText"/>
        <w:tabs>
          <w:tab w:val="left" w:pos="3496"/>
          <w:tab w:val="left" w:pos="4774"/>
          <w:tab w:val="left" w:pos="6134"/>
          <w:tab w:val="left" w:pos="7237"/>
          <w:tab w:val="left" w:pos="8393"/>
          <w:tab w:val="left" w:pos="9442"/>
        </w:tabs>
        <w:kinsoku w:val="0"/>
        <w:overflowPunct w:val="0"/>
        <w:spacing w:before="166"/>
        <w:ind w:left="2222"/>
        <w:rPr>
          <w:rFonts w:ascii="Calibri" w:hAnsi="Calibri" w:cs="Calibri"/>
        </w:rPr>
      </w:pPr>
      <w:r>
        <w:rPr>
          <w:rFonts w:ascii="Calibri" w:hAnsi="Calibri" w:cs="Calibri"/>
        </w:rPr>
        <w:t>B0</w:t>
      </w:r>
      <w:r>
        <w:rPr>
          <w:rFonts w:ascii="Calibri" w:hAnsi="Calibri" w:cs="Calibri"/>
        </w:rPr>
        <w:tab/>
        <w:t>B1</w:t>
      </w:r>
      <w:r>
        <w:rPr>
          <w:rFonts w:ascii="Calibri" w:hAnsi="Calibri" w:cs="Calibri"/>
        </w:rPr>
        <w:tab/>
        <w:t>B2</w:t>
      </w:r>
      <w:r>
        <w:rPr>
          <w:rFonts w:ascii="Calibri" w:hAnsi="Calibri" w:cs="Calibri"/>
        </w:rPr>
        <w:tab/>
        <w:t>B3</w:t>
      </w:r>
      <w:r>
        <w:rPr>
          <w:rFonts w:ascii="Calibri" w:hAnsi="Calibri" w:cs="Calibri"/>
        </w:rPr>
        <w:tab/>
        <w:t>B4</w:t>
      </w:r>
      <w:r>
        <w:rPr>
          <w:rFonts w:ascii="Calibri" w:hAnsi="Calibri" w:cs="Calibri"/>
        </w:rPr>
        <w:tab/>
        <w:t>B5</w:t>
      </w:r>
      <w:r>
        <w:rPr>
          <w:rFonts w:ascii="Calibri" w:hAnsi="Calibri" w:cs="Calibri"/>
        </w:rPr>
        <w:tab/>
        <w:t>B6</w:t>
      </w:r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B7</w:t>
      </w:r>
    </w:p>
    <w:p w14:paraId="68CEF934" w14:textId="21396BE1" w:rsidR="00A8423C" w:rsidRDefault="00BB6E41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1E868185" wp14:editId="1108FF5E">
                <wp:simplePos x="0" y="0"/>
                <wp:positionH relativeFrom="page">
                  <wp:posOffset>1304290</wp:posOffset>
                </wp:positionH>
                <wp:positionV relativeFrom="paragraph">
                  <wp:posOffset>99695</wp:posOffset>
                </wp:positionV>
                <wp:extent cx="5925820" cy="12700"/>
                <wp:effectExtent l="0" t="0" r="0" b="0"/>
                <wp:wrapTopAndBottom/>
                <wp:docPr id="1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0"/>
                        </a:xfrm>
                        <a:custGeom>
                          <a:avLst/>
                          <a:gdLst>
                            <a:gd name="T0" fmla="*/ 9331 w 9332"/>
                            <a:gd name="T1" fmla="*/ 0 h 20"/>
                            <a:gd name="T2" fmla="*/ 8198 w 9332"/>
                            <a:gd name="T3" fmla="*/ 0 h 20"/>
                            <a:gd name="T4" fmla="*/ 8193 w 9332"/>
                            <a:gd name="T5" fmla="*/ 0 h 20"/>
                            <a:gd name="T6" fmla="*/ 8184 w 9332"/>
                            <a:gd name="T7" fmla="*/ 0 h 20"/>
                            <a:gd name="T8" fmla="*/ 6892 w 9332"/>
                            <a:gd name="T9" fmla="*/ 0 h 20"/>
                            <a:gd name="T10" fmla="*/ 6888 w 9332"/>
                            <a:gd name="T11" fmla="*/ 0 h 20"/>
                            <a:gd name="T12" fmla="*/ 6878 w 9332"/>
                            <a:gd name="T13" fmla="*/ 0 h 20"/>
                            <a:gd name="T14" fmla="*/ 5889 w 9332"/>
                            <a:gd name="T15" fmla="*/ 0 h 20"/>
                            <a:gd name="T16" fmla="*/ 5884 w 9332"/>
                            <a:gd name="T17" fmla="*/ 0 h 20"/>
                            <a:gd name="T18" fmla="*/ 5875 w 9332"/>
                            <a:gd name="T19" fmla="*/ 0 h 20"/>
                            <a:gd name="T20" fmla="*/ 4612 w 9332"/>
                            <a:gd name="T21" fmla="*/ 0 h 20"/>
                            <a:gd name="T22" fmla="*/ 4608 w 9332"/>
                            <a:gd name="T23" fmla="*/ 0 h 20"/>
                            <a:gd name="T24" fmla="*/ 4598 w 9332"/>
                            <a:gd name="T25" fmla="*/ 0 h 20"/>
                            <a:gd name="T26" fmla="*/ 3240 w 9332"/>
                            <a:gd name="T27" fmla="*/ 0 h 20"/>
                            <a:gd name="T28" fmla="*/ 3235 w 9332"/>
                            <a:gd name="T29" fmla="*/ 0 h 20"/>
                            <a:gd name="T30" fmla="*/ 3225 w 9332"/>
                            <a:gd name="T31" fmla="*/ 0 h 20"/>
                            <a:gd name="T32" fmla="*/ 2049 w 9332"/>
                            <a:gd name="T33" fmla="*/ 0 h 20"/>
                            <a:gd name="T34" fmla="*/ 2044 w 9332"/>
                            <a:gd name="T35" fmla="*/ 0 h 20"/>
                            <a:gd name="T36" fmla="*/ 2035 w 9332"/>
                            <a:gd name="T37" fmla="*/ 0 h 20"/>
                            <a:gd name="T38" fmla="*/ 691 w 9332"/>
                            <a:gd name="T39" fmla="*/ 0 h 20"/>
                            <a:gd name="T40" fmla="*/ 686 w 9332"/>
                            <a:gd name="T41" fmla="*/ 0 h 20"/>
                            <a:gd name="T42" fmla="*/ 676 w 9332"/>
                            <a:gd name="T43" fmla="*/ 0 h 20"/>
                            <a:gd name="T44" fmla="*/ 0 w 9332"/>
                            <a:gd name="T45" fmla="*/ 0 h 20"/>
                            <a:gd name="T46" fmla="*/ 0 w 9332"/>
                            <a:gd name="T47" fmla="*/ 9 h 20"/>
                            <a:gd name="T48" fmla="*/ 676 w 9332"/>
                            <a:gd name="T49" fmla="*/ 9 h 20"/>
                            <a:gd name="T50" fmla="*/ 686 w 9332"/>
                            <a:gd name="T51" fmla="*/ 9 h 20"/>
                            <a:gd name="T52" fmla="*/ 691 w 9332"/>
                            <a:gd name="T53" fmla="*/ 9 h 20"/>
                            <a:gd name="T54" fmla="*/ 2035 w 9332"/>
                            <a:gd name="T55" fmla="*/ 9 h 20"/>
                            <a:gd name="T56" fmla="*/ 2044 w 9332"/>
                            <a:gd name="T57" fmla="*/ 9 h 20"/>
                            <a:gd name="T58" fmla="*/ 2049 w 9332"/>
                            <a:gd name="T59" fmla="*/ 9 h 20"/>
                            <a:gd name="T60" fmla="*/ 3225 w 9332"/>
                            <a:gd name="T61" fmla="*/ 9 h 20"/>
                            <a:gd name="T62" fmla="*/ 3235 w 9332"/>
                            <a:gd name="T63" fmla="*/ 9 h 20"/>
                            <a:gd name="T64" fmla="*/ 3240 w 9332"/>
                            <a:gd name="T65" fmla="*/ 9 h 20"/>
                            <a:gd name="T66" fmla="*/ 4598 w 9332"/>
                            <a:gd name="T67" fmla="*/ 9 h 20"/>
                            <a:gd name="T68" fmla="*/ 4608 w 9332"/>
                            <a:gd name="T69" fmla="*/ 9 h 20"/>
                            <a:gd name="T70" fmla="*/ 4612 w 9332"/>
                            <a:gd name="T71" fmla="*/ 9 h 20"/>
                            <a:gd name="T72" fmla="*/ 5875 w 9332"/>
                            <a:gd name="T73" fmla="*/ 9 h 20"/>
                            <a:gd name="T74" fmla="*/ 5884 w 9332"/>
                            <a:gd name="T75" fmla="*/ 9 h 20"/>
                            <a:gd name="T76" fmla="*/ 5889 w 9332"/>
                            <a:gd name="T77" fmla="*/ 9 h 20"/>
                            <a:gd name="T78" fmla="*/ 6878 w 9332"/>
                            <a:gd name="T79" fmla="*/ 9 h 20"/>
                            <a:gd name="T80" fmla="*/ 6888 w 9332"/>
                            <a:gd name="T81" fmla="*/ 9 h 20"/>
                            <a:gd name="T82" fmla="*/ 6892 w 9332"/>
                            <a:gd name="T83" fmla="*/ 9 h 20"/>
                            <a:gd name="T84" fmla="*/ 8184 w 9332"/>
                            <a:gd name="T85" fmla="*/ 9 h 20"/>
                            <a:gd name="T86" fmla="*/ 8193 w 9332"/>
                            <a:gd name="T87" fmla="*/ 9 h 20"/>
                            <a:gd name="T88" fmla="*/ 8198 w 9332"/>
                            <a:gd name="T89" fmla="*/ 9 h 20"/>
                            <a:gd name="T90" fmla="*/ 9331 w 9332"/>
                            <a:gd name="T91" fmla="*/ 9 h 20"/>
                            <a:gd name="T92" fmla="*/ 9331 w 9332"/>
                            <a:gd name="T9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332" h="20">
                              <a:moveTo>
                                <a:pt x="9331" y="0"/>
                              </a:moveTo>
                              <a:lnTo>
                                <a:pt x="8198" y="0"/>
                              </a:lnTo>
                              <a:lnTo>
                                <a:pt x="8193" y="0"/>
                              </a:lnTo>
                              <a:lnTo>
                                <a:pt x="8184" y="0"/>
                              </a:lnTo>
                              <a:lnTo>
                                <a:pt x="6892" y="0"/>
                              </a:lnTo>
                              <a:lnTo>
                                <a:pt x="6888" y="0"/>
                              </a:lnTo>
                              <a:lnTo>
                                <a:pt x="6878" y="0"/>
                              </a:lnTo>
                              <a:lnTo>
                                <a:pt x="5889" y="0"/>
                              </a:lnTo>
                              <a:lnTo>
                                <a:pt x="5884" y="0"/>
                              </a:lnTo>
                              <a:lnTo>
                                <a:pt x="5875" y="0"/>
                              </a:lnTo>
                              <a:lnTo>
                                <a:pt x="4612" y="0"/>
                              </a:lnTo>
                              <a:lnTo>
                                <a:pt x="4608" y="0"/>
                              </a:lnTo>
                              <a:lnTo>
                                <a:pt x="4598" y="0"/>
                              </a:lnTo>
                              <a:lnTo>
                                <a:pt x="3240" y="0"/>
                              </a:lnTo>
                              <a:lnTo>
                                <a:pt x="3235" y="0"/>
                              </a:lnTo>
                              <a:lnTo>
                                <a:pt x="3225" y="0"/>
                              </a:lnTo>
                              <a:lnTo>
                                <a:pt x="2049" y="0"/>
                              </a:lnTo>
                              <a:lnTo>
                                <a:pt x="2044" y="0"/>
                              </a:lnTo>
                              <a:lnTo>
                                <a:pt x="2035" y="0"/>
                              </a:lnTo>
                              <a:lnTo>
                                <a:pt x="691" y="0"/>
                              </a:lnTo>
                              <a:lnTo>
                                <a:pt x="686" y="0"/>
                              </a:lnTo>
                              <a:lnTo>
                                <a:pt x="67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76" y="9"/>
                              </a:lnTo>
                              <a:lnTo>
                                <a:pt x="686" y="9"/>
                              </a:lnTo>
                              <a:lnTo>
                                <a:pt x="691" y="9"/>
                              </a:lnTo>
                              <a:lnTo>
                                <a:pt x="2035" y="9"/>
                              </a:lnTo>
                              <a:lnTo>
                                <a:pt x="2044" y="9"/>
                              </a:lnTo>
                              <a:lnTo>
                                <a:pt x="2049" y="9"/>
                              </a:lnTo>
                              <a:lnTo>
                                <a:pt x="3225" y="9"/>
                              </a:lnTo>
                              <a:lnTo>
                                <a:pt x="3235" y="9"/>
                              </a:lnTo>
                              <a:lnTo>
                                <a:pt x="3240" y="9"/>
                              </a:lnTo>
                              <a:lnTo>
                                <a:pt x="4598" y="9"/>
                              </a:lnTo>
                              <a:lnTo>
                                <a:pt x="4608" y="9"/>
                              </a:lnTo>
                              <a:lnTo>
                                <a:pt x="4612" y="9"/>
                              </a:lnTo>
                              <a:lnTo>
                                <a:pt x="5875" y="9"/>
                              </a:lnTo>
                              <a:lnTo>
                                <a:pt x="5884" y="9"/>
                              </a:lnTo>
                              <a:lnTo>
                                <a:pt x="5889" y="9"/>
                              </a:lnTo>
                              <a:lnTo>
                                <a:pt x="6878" y="9"/>
                              </a:lnTo>
                              <a:lnTo>
                                <a:pt x="6888" y="9"/>
                              </a:lnTo>
                              <a:lnTo>
                                <a:pt x="6892" y="9"/>
                              </a:lnTo>
                              <a:lnTo>
                                <a:pt x="8184" y="9"/>
                              </a:lnTo>
                              <a:lnTo>
                                <a:pt x="8193" y="9"/>
                              </a:lnTo>
                              <a:lnTo>
                                <a:pt x="8198" y="9"/>
                              </a:lnTo>
                              <a:lnTo>
                                <a:pt x="9331" y="9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CBF1" id="Freeform 16" o:spid="_x0000_s1026" style="position:absolute;margin-left:102.7pt;margin-top:7.85pt;width:466.6pt;height:1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" o:allowincell="f" path="m9331,l8198,r-5,l8184,,6892,r-4,l6878,,5889,r-5,l5875,,4612,r-4,l4598,,3240,r-5,l3225,,2049,r-5,l2035,,691,r-5,l676,,,,,9r676,l686,9r5,l2035,9r9,l2049,9r1176,l3235,9r5,l4598,9r10,l4612,9r1263,l5884,9r5,l6878,9r10,l6892,9r1292,l8193,9r5,l9331,9r,-9xe" fillcolor="black" stroked="f">
                <v:path arrowok="t" o:connecttype="custom" o:connectlocs="5925185,0;5205730,0;5202555,0;5196840,0;4376420,0;4373880,0;4367530,0;3739515,0;3736340,0;3730625,0;2928620,0;2926080,0;2919730,0;2057400,0;2054225,0;2047875,0;1301115,0;1297940,0;1292225,0;438785,0;435610,0;429260,0;0,0;0,5715;429260,5715;435610,5715;438785,5715;1292225,5715;1297940,5715;1301115,5715;2047875,5715;2054225,5715;2057400,5715;2919730,5715;2926080,5715;2928620,5715;3730625,5715;3736340,5715;3739515,5715;4367530,5715;4373880,5715;4376420,5715;5196840,5715;5202555,5715;5205730,5715;5925185,5715;5925185,0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73B3FA4" w14:textId="77777777" w:rsidR="00A8423C" w:rsidRDefault="00A8423C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9"/>
          <w:szCs w:val="9"/>
        </w:rPr>
        <w:sectPr w:rsidR="00A8423C">
          <w:pgSz w:w="12240" w:h="15840"/>
          <w:pgMar w:top="1300" w:right="380" w:bottom="1300" w:left="1100" w:header="702" w:footer="1112" w:gutter="0"/>
          <w:cols w:space="720"/>
          <w:noEndnote/>
        </w:sectPr>
      </w:pPr>
    </w:p>
    <w:p w14:paraId="67056B2A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11"/>
          <w:szCs w:val="11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359"/>
        <w:gridCol w:w="1191"/>
        <w:gridCol w:w="1373"/>
        <w:gridCol w:w="1277"/>
        <w:gridCol w:w="1003"/>
        <w:gridCol w:w="1305"/>
        <w:gridCol w:w="1132"/>
      </w:tblGrid>
      <w:tr w:rsidR="00A8423C" w14:paraId="6E15E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6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ED1C5F" w14:textId="77777777" w:rsidR="00A8423C" w:rsidRDefault="00A8423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665ADB" w14:textId="77777777" w:rsidR="00A8423C" w:rsidRDefault="00A8423C">
            <w:pPr>
              <w:pStyle w:val="TableParagraph"/>
              <w:kinsoku w:val="0"/>
              <w:overflowPunct w:val="0"/>
              <w:spacing w:before="1" w:line="259" w:lineRule="auto"/>
              <w:ind w:left="191" w:right="1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Broadcaster MAC</w:t>
            </w:r>
          </w:p>
          <w:p w14:paraId="65B83E13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188" w:right="1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14:paraId="683259C8" w14:textId="77777777" w:rsidR="00A8423C" w:rsidRDefault="00A8423C">
            <w:pPr>
              <w:pStyle w:val="TableParagraph"/>
              <w:kinsoku w:val="0"/>
              <w:overflowPunct w:val="0"/>
              <w:spacing w:before="20" w:line="242" w:lineRule="exact"/>
              <w:ind w:left="188" w:right="15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EAB49A9" w14:textId="77777777" w:rsidR="00A8423C" w:rsidRDefault="00A8423C">
            <w:pPr>
              <w:pStyle w:val="TableParagraph"/>
              <w:kinsoku w:val="0"/>
              <w:overflowPunct w:val="0"/>
              <w:spacing w:before="135" w:line="256" w:lineRule="auto"/>
              <w:ind w:left="227" w:right="206" w:firstLine="4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Schedule Present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35C9D6" w14:textId="77777777" w:rsidR="00A8423C" w:rsidRDefault="00A8423C">
            <w:pPr>
              <w:pStyle w:val="TableParagraph"/>
              <w:kinsoku w:val="0"/>
              <w:overflowPunct w:val="0"/>
              <w:spacing w:before="135" w:line="256" w:lineRule="auto"/>
              <w:ind w:left="197" w:right="170" w:firstLine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 to Termination Present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8CF0E1" w14:textId="77777777" w:rsidR="00A8423C" w:rsidRDefault="00A8423C">
            <w:pPr>
              <w:pStyle w:val="TableParagraph"/>
              <w:kinsoku w:val="0"/>
              <w:overflowPunct w:val="0"/>
              <w:spacing w:before="1" w:line="259" w:lineRule="auto"/>
              <w:ind w:left="214" w:right="117" w:firstLine="4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Destination </w:t>
            </w: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14:paraId="1801D549" w14:textId="77777777" w:rsidR="00A8423C" w:rsidRDefault="00A8423C">
            <w:pPr>
              <w:pStyle w:val="TableParagraph"/>
              <w:kinsoku w:val="0"/>
              <w:overflowPunct w:val="0"/>
              <w:spacing w:before="1" w:line="242" w:lineRule="exact"/>
              <w:ind w:left="199" w:right="10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601A94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21"/>
                <w:szCs w:val="21"/>
              </w:rPr>
            </w:pPr>
          </w:p>
          <w:p w14:paraId="16E85711" w14:textId="77777777" w:rsidR="00A8423C" w:rsidRDefault="00A8423C">
            <w:pPr>
              <w:pStyle w:val="TableParagraph"/>
              <w:kinsoku w:val="0"/>
              <w:overflowPunct w:val="0"/>
              <w:spacing w:line="259" w:lineRule="auto"/>
              <w:ind w:left="197" w:right="158" w:firstLine="1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 Present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60DC99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21"/>
                <w:szCs w:val="21"/>
              </w:rPr>
            </w:pPr>
          </w:p>
          <w:p w14:paraId="20FBC6FB" w14:textId="77777777" w:rsidR="00A8423C" w:rsidRDefault="00A8423C">
            <w:pPr>
              <w:pStyle w:val="TableParagraph"/>
              <w:kinsoku w:val="0"/>
              <w:overflowPunct w:val="0"/>
              <w:spacing w:line="259" w:lineRule="auto"/>
              <w:ind w:left="292" w:right="155" w:hanging="9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 Required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60D4626" w14:textId="77777777" w:rsidR="00A8423C" w:rsidRDefault="00A8423C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32"/>
                <w:szCs w:val="32"/>
              </w:rPr>
            </w:pPr>
          </w:p>
          <w:p w14:paraId="76491E21" w14:textId="77777777" w:rsidR="00A8423C" w:rsidRDefault="00A8423C">
            <w:pPr>
              <w:pStyle w:val="TableParagraph"/>
              <w:kinsoku w:val="0"/>
              <w:overflowPunct w:val="0"/>
              <w:ind w:left="2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Reserved</w:t>
            </w:r>
          </w:p>
        </w:tc>
      </w:tr>
    </w:tbl>
    <w:p w14:paraId="588390FE" w14:textId="77777777" w:rsidR="00A8423C" w:rsidRDefault="00A8423C">
      <w:pPr>
        <w:pStyle w:val="BodyText"/>
        <w:kinsoku w:val="0"/>
        <w:overflowPunct w:val="0"/>
        <w:spacing w:before="11"/>
        <w:ind w:left="0"/>
        <w:rPr>
          <w:rFonts w:ascii="Calibri" w:hAnsi="Calibri" w:cs="Calibri"/>
          <w:sz w:val="5"/>
          <w:szCs w:val="5"/>
        </w:rPr>
      </w:pPr>
    </w:p>
    <w:p w14:paraId="4A5E4A4C" w14:textId="77777777" w:rsidR="00A8423C" w:rsidRDefault="00A8423C">
      <w:pPr>
        <w:pStyle w:val="BodyText"/>
        <w:tabs>
          <w:tab w:val="left" w:pos="2276"/>
          <w:tab w:val="left" w:pos="3550"/>
          <w:tab w:val="left" w:pos="4829"/>
          <w:tab w:val="left" w:pos="6189"/>
          <w:tab w:val="left" w:pos="7291"/>
          <w:tab w:val="left" w:pos="8447"/>
          <w:tab w:val="right" w:pos="9771"/>
        </w:tabs>
        <w:kinsoku w:val="0"/>
        <w:overflowPunct w:val="0"/>
        <w:spacing w:before="102"/>
        <w:ind w:left="1160"/>
        <w:rPr>
          <w:rFonts w:ascii="Calibri" w:hAnsi="Calibri" w:cs="Calibri"/>
        </w:rPr>
      </w:pPr>
      <w:r>
        <w:rPr>
          <w:rFonts w:ascii="Calibri" w:hAnsi="Calibri" w:cs="Calibri"/>
        </w:rPr>
        <w:t>Bits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2</w:t>
      </w:r>
    </w:p>
    <w:p w14:paraId="1E552046" w14:textId="77777777" w:rsidR="00A8423C" w:rsidRDefault="00A8423C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30"/>
          <w:szCs w:val="30"/>
        </w:rPr>
      </w:pPr>
    </w:p>
    <w:p w14:paraId="42C3EF07" w14:textId="77777777" w:rsidR="00A8423C" w:rsidRDefault="00A8423C">
      <w:pPr>
        <w:pStyle w:val="BodyText"/>
        <w:kinsoku w:val="0"/>
        <w:overflowPunct w:val="0"/>
        <w:ind w:left="74" w:right="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9-bc15 Control field format</w:t>
      </w:r>
    </w:p>
    <w:p w14:paraId="71B5B1F6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before="16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62792313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Broadcast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</w:p>
    <w:p w14:paraId="5C4381B8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indicate that there is no Broadcaster MAC Address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</w:p>
    <w:p w14:paraId="24D44650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7E9A3610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field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</w:p>
    <w:p w14:paraId="7D18FD31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field.</w:t>
      </w:r>
    </w:p>
    <w:p w14:paraId="42B64AE5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</w:p>
    <w:p w14:paraId="66640409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Tuple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</w:p>
    <w:p w14:paraId="25FBCD19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to Termination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</w:p>
    <w:p w14:paraId="47F80D46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before="195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1222246D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line="230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 xml:space="preserve">Broadcast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Services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Tuple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contains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Destination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Address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Type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42DC35F3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line="230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Address fields.  This subfield is set to 0 to indicate that there are no Content Destination Address Type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14:paraId="150E88A4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Content Destination Address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699CBB7D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before="189"/>
        <w:ind w:hanging="600"/>
        <w:rPr>
          <w:sz w:val="20"/>
          <w:szCs w:val="20"/>
        </w:rPr>
      </w:pPr>
      <w:r>
        <w:rPr>
          <w:sz w:val="20"/>
          <w:szCs w:val="20"/>
        </w:rPr>
        <w:t>The Title Present subfield is set to 1 by a STA to indicate that the Enhanced Broadcast Services Tuple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</w:p>
    <w:p w14:paraId="3CD1A84A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line="230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contains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Length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</w:p>
    <w:p w14:paraId="5231FEB7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Length and Title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63059888" w14:textId="60CFADA1" w:rsidR="00A8423C" w:rsidRDefault="00A8423C">
      <w:pPr>
        <w:pStyle w:val="ListParagraph"/>
        <w:numPr>
          <w:ilvl w:val="0"/>
          <w:numId w:val="119"/>
        </w:numPr>
        <w:tabs>
          <w:tab w:val="left" w:pos="700"/>
        </w:tabs>
        <w:kinsoku w:val="0"/>
        <w:overflowPunct w:val="0"/>
        <w:spacing w:before="195" w:line="240" w:lineRule="auto"/>
        <w:ind w:hanging="600"/>
        <w:rPr>
          <w:ins w:id="100" w:author="Stephen McCann" w:date="2021-01-29T13:14:00Z"/>
          <w:sz w:val="20"/>
          <w:szCs w:val="20"/>
        </w:rPr>
      </w:pPr>
      <w:r>
        <w:rPr>
          <w:sz w:val="20"/>
          <w:szCs w:val="20"/>
        </w:rPr>
        <w:t>The Content ID subfield indicates the identifier of 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content.</w:t>
      </w:r>
    </w:p>
    <w:p w14:paraId="1A44EBFB" w14:textId="77777777" w:rsidR="00167792" w:rsidRPr="00167792" w:rsidRDefault="00167792" w:rsidP="00167792">
      <w:pPr>
        <w:tabs>
          <w:tab w:val="left" w:pos="700"/>
        </w:tabs>
        <w:kinsoku w:val="0"/>
        <w:overflowPunct w:val="0"/>
        <w:spacing w:before="195"/>
        <w:ind w:left="100"/>
        <w:rPr>
          <w:sz w:val="20"/>
          <w:szCs w:val="20"/>
          <w:rPrChange w:id="101" w:author="Stephen McCann" w:date="2021-01-29T13:14:00Z">
            <w:rPr/>
          </w:rPrChange>
        </w:rPr>
        <w:pPrChange w:id="102" w:author="Stephen McCann" w:date="2021-01-29T13:14:00Z">
          <w:pPr>
            <w:pStyle w:val="ListParagraph"/>
            <w:numPr>
              <w:numId w:val="119"/>
            </w:numPr>
            <w:tabs>
              <w:tab w:val="left" w:pos="700"/>
            </w:tabs>
            <w:kinsoku w:val="0"/>
            <w:overflowPunct w:val="0"/>
            <w:spacing w:before="195" w:line="240" w:lineRule="auto"/>
          </w:pPr>
        </w:pPrChange>
      </w:pPr>
    </w:p>
    <w:p w14:paraId="15679481" w14:textId="77777777" w:rsidR="00167792" w:rsidRDefault="00A8423C" w:rsidP="00167792">
      <w:pPr>
        <w:pStyle w:val="BodyText"/>
        <w:rPr>
          <w:ins w:id="103" w:author="Stephen McCann" w:date="2021-01-29T13:14:00Z"/>
        </w:rPr>
        <w:pPrChange w:id="104" w:author="Stephen McCann" w:date="2021-01-29T13:14:00Z">
          <w:pPr>
            <w:pStyle w:val="ListParagraph"/>
            <w:numPr>
              <w:numId w:val="119"/>
            </w:numPr>
            <w:tabs>
              <w:tab w:val="left" w:pos="700"/>
            </w:tabs>
            <w:kinsoku w:val="0"/>
            <w:overflowPunct w:val="0"/>
            <w:spacing w:before="194"/>
          </w:pPr>
        </w:pPrChange>
      </w:pPr>
      <w:r>
        <w:t xml:space="preserve">The Request Method subfield </w:t>
      </w:r>
      <w:ins w:id="105" w:author="Stephen McCann" w:date="2021-01-29T13:13:00Z">
        <w:r w:rsidR="00167792">
          <w:t>is a bit mask that (#</w:t>
        </w:r>
      </w:ins>
      <w:ins w:id="106" w:author="Stephen McCann" w:date="2021-01-29T13:14:00Z">
        <w:r w:rsidR="00167792">
          <w:t xml:space="preserve">1091) </w:t>
        </w:r>
      </w:ins>
      <w:r>
        <w:t>indicates the request method to solicit the transmission</w:t>
      </w:r>
    </w:p>
    <w:p w14:paraId="68B98261" w14:textId="2A623A69" w:rsidR="00A8423C" w:rsidRPr="00167792" w:rsidDel="00167792" w:rsidRDefault="00A8423C" w:rsidP="00167792">
      <w:pPr>
        <w:pStyle w:val="BodyText"/>
        <w:rPr>
          <w:del w:id="107" w:author="Stephen McCann" w:date="2021-01-29T13:14:00Z"/>
          <w:rPrChange w:id="108" w:author="Stephen McCann" w:date="2021-01-29T13:14:00Z">
            <w:rPr>
              <w:del w:id="109" w:author="Stephen McCann" w:date="2021-01-29T13:14:00Z"/>
            </w:rPr>
          </w:rPrChange>
        </w:rPr>
        <w:pPrChange w:id="110" w:author="Stephen McCann" w:date="2021-01-29T13:14:00Z">
          <w:pPr>
            <w:pStyle w:val="ListParagraph"/>
            <w:numPr>
              <w:numId w:val="119"/>
            </w:numPr>
            <w:tabs>
              <w:tab w:val="left" w:pos="700"/>
            </w:tabs>
            <w:kinsoku w:val="0"/>
            <w:overflowPunct w:val="0"/>
            <w:spacing w:before="194"/>
          </w:pPr>
        </w:pPrChange>
      </w:pPr>
      <w:del w:id="111" w:author="Stephen McCann" w:date="2021-01-29T13:14:00Z">
        <w:r w:rsidRPr="00167792" w:rsidDel="00167792">
          <w:rPr>
            <w:rPrChange w:id="112" w:author="Stephen McCann" w:date="2021-01-29T13:14:00Z">
              <w:rPr/>
            </w:rPrChange>
          </w:rPr>
          <w:delText xml:space="preserve"> </w:delText>
        </w:r>
      </w:del>
      <w:r w:rsidRPr="00167792">
        <w:rPr>
          <w:rPrChange w:id="113" w:author="Stephen McCann" w:date="2021-01-29T13:14:00Z">
            <w:rPr/>
          </w:rPrChange>
        </w:rPr>
        <w:t>of an EBCS</w:t>
      </w:r>
      <w:r w:rsidRPr="00167792">
        <w:rPr>
          <w:spacing w:val="-16"/>
          <w:rPrChange w:id="114" w:author="Stephen McCann" w:date="2021-01-29T13:14:00Z">
            <w:rPr>
              <w:spacing w:val="-16"/>
            </w:rPr>
          </w:rPrChange>
        </w:rPr>
        <w:t xml:space="preserve"> </w:t>
      </w:r>
      <w:r w:rsidRPr="00167792">
        <w:rPr>
          <w:rPrChange w:id="115" w:author="Stephen McCann" w:date="2021-01-29T13:14:00Z">
            <w:rPr/>
          </w:rPrChange>
        </w:rPr>
        <w:t>identified</w:t>
      </w:r>
      <w:ins w:id="116" w:author="Stephen McCann" w:date="2021-01-29T13:14:00Z">
        <w:r w:rsidR="00167792" w:rsidRPr="00167792">
          <w:rPr>
            <w:rPrChange w:id="117" w:author="Stephen McCann" w:date="2021-01-29T13:14:00Z">
              <w:rPr/>
            </w:rPrChange>
          </w:rPr>
          <w:t xml:space="preserve"> </w:t>
        </w:r>
      </w:ins>
    </w:p>
    <w:p w14:paraId="2FCBAF70" w14:textId="393F4FA7" w:rsidR="00A8423C" w:rsidRPr="00167792" w:rsidDel="00167792" w:rsidRDefault="00A8423C" w:rsidP="00167792">
      <w:pPr>
        <w:pStyle w:val="BodyText"/>
        <w:rPr>
          <w:del w:id="118" w:author="Stephen McCann" w:date="2021-01-29T13:14:00Z"/>
          <w:rPrChange w:id="119" w:author="Stephen McCann" w:date="2021-01-29T13:14:00Z">
            <w:rPr>
              <w:del w:id="120" w:author="Stephen McCann" w:date="2021-01-29T13:14:00Z"/>
            </w:rPr>
          </w:rPrChange>
        </w:rPr>
        <w:pPrChange w:id="121" w:author="Stephen McCann" w:date="2021-01-29T13:14:00Z">
          <w:pPr>
            <w:pStyle w:val="ListParagraph"/>
            <w:numPr>
              <w:numId w:val="119"/>
            </w:numPr>
            <w:tabs>
              <w:tab w:val="left" w:pos="700"/>
            </w:tabs>
            <w:kinsoku w:val="0"/>
            <w:overflowPunct w:val="0"/>
            <w:spacing w:line="230" w:lineRule="exact"/>
          </w:pPr>
        </w:pPrChange>
      </w:pPr>
      <w:r w:rsidRPr="00167792">
        <w:rPr>
          <w:rPrChange w:id="122" w:author="Stephen McCann" w:date="2021-01-29T13:14:00Z">
            <w:rPr/>
          </w:rPrChange>
        </w:rPr>
        <w:t>by</w:t>
      </w:r>
      <w:r w:rsidRPr="00167792">
        <w:rPr>
          <w:spacing w:val="17"/>
          <w:rPrChange w:id="123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24" w:author="Stephen McCann" w:date="2021-01-29T13:14:00Z">
            <w:rPr/>
          </w:rPrChange>
        </w:rPr>
        <w:t>the</w:t>
      </w:r>
      <w:r w:rsidRPr="00167792">
        <w:rPr>
          <w:spacing w:val="17"/>
          <w:rPrChange w:id="125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26" w:author="Stephen McCann" w:date="2021-01-29T13:14:00Z">
            <w:rPr/>
          </w:rPrChange>
        </w:rPr>
        <w:t>content</w:t>
      </w:r>
      <w:r w:rsidRPr="00167792">
        <w:rPr>
          <w:spacing w:val="18"/>
          <w:rPrChange w:id="127" w:author="Stephen McCann" w:date="2021-01-29T13:14:00Z">
            <w:rPr>
              <w:spacing w:val="18"/>
            </w:rPr>
          </w:rPrChange>
        </w:rPr>
        <w:t xml:space="preserve"> </w:t>
      </w:r>
      <w:r w:rsidRPr="00167792">
        <w:rPr>
          <w:rPrChange w:id="128" w:author="Stephen McCann" w:date="2021-01-29T13:14:00Z">
            <w:rPr/>
          </w:rPrChange>
        </w:rPr>
        <w:t>ID</w:t>
      </w:r>
      <w:r w:rsidRPr="00167792">
        <w:rPr>
          <w:spacing w:val="18"/>
          <w:rPrChange w:id="129" w:author="Stephen McCann" w:date="2021-01-29T13:14:00Z">
            <w:rPr>
              <w:spacing w:val="18"/>
            </w:rPr>
          </w:rPrChange>
        </w:rPr>
        <w:t xml:space="preserve"> </w:t>
      </w:r>
      <w:r w:rsidRPr="00167792">
        <w:rPr>
          <w:rPrChange w:id="130" w:author="Stephen McCann" w:date="2021-01-29T13:14:00Z">
            <w:rPr/>
          </w:rPrChange>
        </w:rPr>
        <w:t>contained</w:t>
      </w:r>
      <w:r w:rsidRPr="00167792">
        <w:rPr>
          <w:spacing w:val="17"/>
          <w:rPrChange w:id="131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32" w:author="Stephen McCann" w:date="2021-01-29T13:14:00Z">
            <w:rPr/>
          </w:rPrChange>
        </w:rPr>
        <w:t>in</w:t>
      </w:r>
      <w:r w:rsidRPr="00167792">
        <w:rPr>
          <w:spacing w:val="17"/>
          <w:rPrChange w:id="133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34" w:author="Stephen McCann" w:date="2021-01-29T13:14:00Z">
            <w:rPr/>
          </w:rPrChange>
        </w:rPr>
        <w:t>the</w:t>
      </w:r>
      <w:r w:rsidRPr="00167792">
        <w:rPr>
          <w:spacing w:val="17"/>
          <w:rPrChange w:id="135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36" w:author="Stephen McCann" w:date="2021-01-29T13:14:00Z">
            <w:rPr/>
          </w:rPrChange>
        </w:rPr>
        <w:t>Content</w:t>
      </w:r>
      <w:r w:rsidRPr="00167792">
        <w:rPr>
          <w:spacing w:val="18"/>
          <w:rPrChange w:id="137" w:author="Stephen McCann" w:date="2021-01-29T13:14:00Z">
            <w:rPr>
              <w:spacing w:val="18"/>
            </w:rPr>
          </w:rPrChange>
        </w:rPr>
        <w:t xml:space="preserve"> </w:t>
      </w:r>
      <w:r w:rsidRPr="00167792">
        <w:rPr>
          <w:rPrChange w:id="138" w:author="Stephen McCann" w:date="2021-01-29T13:14:00Z">
            <w:rPr/>
          </w:rPrChange>
        </w:rPr>
        <w:t>ID</w:t>
      </w:r>
      <w:r w:rsidRPr="00167792">
        <w:rPr>
          <w:spacing w:val="17"/>
          <w:rPrChange w:id="139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40" w:author="Stephen McCann" w:date="2021-01-29T13:14:00Z">
            <w:rPr/>
          </w:rPrChange>
        </w:rPr>
        <w:t>subfield.</w:t>
      </w:r>
      <w:r w:rsidRPr="00167792">
        <w:rPr>
          <w:spacing w:val="18"/>
          <w:rPrChange w:id="141" w:author="Stephen McCann" w:date="2021-01-29T13:14:00Z">
            <w:rPr>
              <w:spacing w:val="18"/>
            </w:rPr>
          </w:rPrChange>
        </w:rPr>
        <w:t xml:space="preserve"> </w:t>
      </w:r>
      <w:r w:rsidRPr="00167792">
        <w:rPr>
          <w:rPrChange w:id="142" w:author="Stephen McCann" w:date="2021-01-29T13:14:00Z">
            <w:rPr/>
          </w:rPrChange>
        </w:rPr>
        <w:t>The</w:t>
      </w:r>
      <w:r w:rsidRPr="00167792">
        <w:rPr>
          <w:spacing w:val="18"/>
          <w:rPrChange w:id="143" w:author="Stephen McCann" w:date="2021-01-29T13:14:00Z">
            <w:rPr>
              <w:spacing w:val="18"/>
            </w:rPr>
          </w:rPrChange>
        </w:rPr>
        <w:t xml:space="preserve"> </w:t>
      </w:r>
      <w:r w:rsidRPr="00167792">
        <w:rPr>
          <w:rPrChange w:id="144" w:author="Stephen McCann" w:date="2021-01-29T13:14:00Z">
            <w:rPr/>
          </w:rPrChange>
        </w:rPr>
        <w:t>encoding</w:t>
      </w:r>
      <w:r w:rsidRPr="00167792">
        <w:rPr>
          <w:spacing w:val="17"/>
          <w:rPrChange w:id="145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46" w:author="Stephen McCann" w:date="2021-01-29T13:14:00Z">
            <w:rPr/>
          </w:rPrChange>
        </w:rPr>
        <w:t>of</w:t>
      </w:r>
      <w:r w:rsidRPr="00167792">
        <w:rPr>
          <w:spacing w:val="17"/>
          <w:rPrChange w:id="147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48" w:author="Stephen McCann" w:date="2021-01-29T13:14:00Z">
            <w:rPr/>
          </w:rPrChange>
        </w:rPr>
        <w:t>the</w:t>
      </w:r>
      <w:r w:rsidRPr="00167792">
        <w:rPr>
          <w:spacing w:val="17"/>
          <w:rPrChange w:id="149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50" w:author="Stephen McCann" w:date="2021-01-29T13:14:00Z">
            <w:rPr/>
          </w:rPrChange>
        </w:rPr>
        <w:t>Request</w:t>
      </w:r>
      <w:r w:rsidRPr="00167792">
        <w:rPr>
          <w:spacing w:val="18"/>
          <w:rPrChange w:id="151" w:author="Stephen McCann" w:date="2021-01-29T13:14:00Z">
            <w:rPr>
              <w:spacing w:val="18"/>
            </w:rPr>
          </w:rPrChange>
        </w:rPr>
        <w:t xml:space="preserve"> </w:t>
      </w:r>
      <w:r w:rsidRPr="00167792">
        <w:rPr>
          <w:rPrChange w:id="152" w:author="Stephen McCann" w:date="2021-01-29T13:14:00Z">
            <w:rPr/>
          </w:rPrChange>
        </w:rPr>
        <w:t>Method</w:t>
      </w:r>
      <w:r w:rsidRPr="00167792">
        <w:rPr>
          <w:spacing w:val="17"/>
          <w:rPrChange w:id="153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54" w:author="Stephen McCann" w:date="2021-01-29T13:14:00Z">
            <w:rPr/>
          </w:rPrChange>
        </w:rPr>
        <w:t>subfield</w:t>
      </w:r>
      <w:r w:rsidRPr="00167792">
        <w:rPr>
          <w:spacing w:val="17"/>
          <w:rPrChange w:id="155" w:author="Stephen McCann" w:date="2021-01-29T13:14:00Z">
            <w:rPr>
              <w:spacing w:val="17"/>
            </w:rPr>
          </w:rPrChange>
        </w:rPr>
        <w:t xml:space="preserve"> </w:t>
      </w:r>
      <w:r w:rsidRPr="00167792">
        <w:rPr>
          <w:rPrChange w:id="156" w:author="Stephen McCann" w:date="2021-01-29T13:14:00Z">
            <w:rPr/>
          </w:rPrChange>
        </w:rPr>
        <w:t>is</w:t>
      </w:r>
      <w:ins w:id="157" w:author="Stephen McCann" w:date="2021-01-29T13:14:00Z">
        <w:r w:rsidR="00167792">
          <w:t xml:space="preserve"> </w:t>
        </w:r>
      </w:ins>
    </w:p>
    <w:p w14:paraId="34161A41" w14:textId="77777777" w:rsidR="00A8423C" w:rsidRPr="00167792" w:rsidRDefault="00A8423C" w:rsidP="00167792">
      <w:pPr>
        <w:pStyle w:val="BodyText"/>
        <w:rPr>
          <w:rPrChange w:id="158" w:author="Stephen McCann" w:date="2021-01-29T13:14:00Z">
            <w:rPr/>
          </w:rPrChange>
        </w:rPr>
        <w:pPrChange w:id="159" w:author="Stephen McCann" w:date="2021-01-29T13:14:00Z">
          <w:pPr>
            <w:pStyle w:val="ListParagraph"/>
            <w:numPr>
              <w:numId w:val="119"/>
            </w:numPr>
            <w:tabs>
              <w:tab w:val="left" w:pos="700"/>
            </w:tabs>
            <w:kinsoku w:val="0"/>
            <w:overflowPunct w:val="0"/>
          </w:pPr>
        </w:pPrChange>
      </w:pPr>
      <w:r w:rsidRPr="00167792">
        <w:rPr>
          <w:rPrChange w:id="160" w:author="Stephen McCann" w:date="2021-01-29T13:14:00Z">
            <w:rPr/>
          </w:rPrChange>
        </w:rPr>
        <w:t>defined in Table 9-bc3 (Request Method subfield</w:t>
      </w:r>
      <w:r w:rsidRPr="00167792">
        <w:rPr>
          <w:spacing w:val="-8"/>
          <w:rPrChange w:id="161" w:author="Stephen McCann" w:date="2021-01-29T13:14:00Z">
            <w:rPr>
              <w:spacing w:val="-8"/>
            </w:rPr>
          </w:rPrChange>
        </w:rPr>
        <w:t xml:space="preserve"> </w:t>
      </w:r>
      <w:r w:rsidRPr="00167792">
        <w:rPr>
          <w:rPrChange w:id="162" w:author="Stephen McCann" w:date="2021-01-29T13:14:00Z">
            <w:rPr/>
          </w:rPrChange>
        </w:rPr>
        <w:t>encoding).</w:t>
      </w:r>
    </w:p>
    <w:p w14:paraId="4EF9FCCA" w14:textId="77777777" w:rsidR="00A8423C" w:rsidRDefault="00A8423C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14:paraId="6763AEAB" w14:textId="77777777" w:rsidR="00A8423C" w:rsidRDefault="00A8423C">
      <w:pPr>
        <w:pStyle w:val="ListParagraph"/>
        <w:numPr>
          <w:ilvl w:val="0"/>
          <w:numId w:val="119"/>
        </w:numPr>
        <w:tabs>
          <w:tab w:val="left" w:pos="2940"/>
        </w:tabs>
        <w:kinsoku w:val="0"/>
        <w:overflowPunct w:val="0"/>
        <w:spacing w:before="90" w:line="240" w:lineRule="auto"/>
        <w:ind w:left="2939" w:hanging="2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9-bc3—Request Method subfield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encoding</w:t>
      </w:r>
    </w:p>
    <w:p w14:paraId="7630B56D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97"/>
        <w:gridCol w:w="3748"/>
      </w:tblGrid>
      <w:tr w:rsidR="00A8423C" w14:paraId="57E5B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1899" w14:textId="241E5FB5" w:rsidR="00A8423C" w:rsidRDefault="00A8423C">
            <w:pPr>
              <w:pStyle w:val="TableParagraph"/>
              <w:kinsoku w:val="0"/>
              <w:overflowPunct w:val="0"/>
              <w:spacing w:before="131"/>
              <w:ind w:left="511" w:right="241" w:hanging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Negotiation Method subfield </w:t>
            </w:r>
            <w:ins w:id="163" w:author="Stephen McCann" w:date="2021-01-29T13:15:00Z">
              <w:r w:rsidR="00167792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bit </w:t>
              </w:r>
              <w:r w:rsidR="00167792" w:rsidRPr="00167792">
                <w:rPr>
                  <w:rFonts w:ascii="Arial" w:hAnsi="Arial" w:cs="Arial"/>
                  <w:sz w:val="18"/>
                  <w:szCs w:val="18"/>
                  <w:rPrChange w:id="164" w:author="Stephen McCann" w:date="2021-01-29T13:15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(#1091)</w:t>
              </w:r>
            </w:ins>
            <w:del w:id="165" w:author="Stephen McCann" w:date="2021-01-29T13:15:00Z">
              <w:r w:rsidDel="00167792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value</w:delText>
              </w:r>
            </w:del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851E" w14:textId="77777777" w:rsidR="00A8423C" w:rsidRDefault="00A8423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09A14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C45D" w14:textId="77777777" w:rsidR="00A8423C" w:rsidRDefault="00A8423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0E81F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A8423C" w14:paraId="27B33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18E1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4588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negotiation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B6C" w14:textId="77777777" w:rsidR="00A8423C" w:rsidRDefault="00A8423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A8423C" w14:paraId="0C096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608B" w14:textId="77777777" w:rsidR="00A8423C" w:rsidRDefault="00A8423C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67E99" w14:textId="77777777" w:rsidR="00A8423C" w:rsidRDefault="00A8423C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A613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4" w:righ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frames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EF5C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5" w:right="2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associated with the broadcaster</w:t>
            </w:r>
          </w:p>
        </w:tc>
      </w:tr>
      <w:tr w:rsidR="00A8423C" w14:paraId="29345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716B" w14:textId="77777777" w:rsidR="00A8423C" w:rsidRDefault="00A8423C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C60045" w14:textId="77777777" w:rsidR="00A8423C" w:rsidRDefault="00A8423C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2E35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4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ANQP-elements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A9C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5" w:righ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not associated with the broadcaster</w:t>
            </w:r>
          </w:p>
        </w:tc>
      </w:tr>
      <w:tr w:rsidR="00A8423C" w14:paraId="04AE4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8D5" w14:textId="77777777" w:rsidR="00A8423C" w:rsidRDefault="00A8423C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AD3" w14:textId="77777777" w:rsidR="00A8423C" w:rsidRDefault="00A8423C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IP request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3327" w14:textId="77777777" w:rsidR="00A8423C" w:rsidRDefault="00A8423C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band IP request</w:t>
            </w:r>
          </w:p>
        </w:tc>
      </w:tr>
    </w:tbl>
    <w:p w14:paraId="2D407748" w14:textId="77777777" w:rsidR="00A8423C" w:rsidRDefault="00A8423C">
      <w:pPr>
        <w:pStyle w:val="Heading3"/>
        <w:kinsoku w:val="0"/>
        <w:overflowPunct w:val="0"/>
      </w:pPr>
      <w:r>
        <w:t>22</w:t>
      </w:r>
    </w:p>
    <w:p w14:paraId="1D2CD57B" w14:textId="77777777" w:rsidR="00A8423C" w:rsidRDefault="00A8423C">
      <w:pPr>
        <w:pStyle w:val="ListParagraph"/>
        <w:numPr>
          <w:ilvl w:val="0"/>
          <w:numId w:val="118"/>
        </w:numPr>
        <w:tabs>
          <w:tab w:val="left" w:pos="700"/>
        </w:tabs>
        <w:kinsoku w:val="0"/>
        <w:overflowPunct w:val="0"/>
        <w:spacing w:before="180"/>
        <w:rPr>
          <w:sz w:val="20"/>
          <w:szCs w:val="20"/>
        </w:rPr>
      </w:pPr>
      <w:r>
        <w:rPr>
          <w:sz w:val="20"/>
          <w:szCs w:val="20"/>
        </w:rPr>
        <w:lastRenderedPageBreak/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broadcasting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channel,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</w:p>
    <w:p w14:paraId="7103F364" w14:textId="701C6101" w:rsidR="009065E4" w:rsidRPr="009065E4" w:rsidRDefault="00A8423C" w:rsidP="009065E4">
      <w:pPr>
        <w:pStyle w:val="ListParagraph"/>
        <w:numPr>
          <w:ilvl w:val="0"/>
          <w:numId w:val="118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 w:rsidRPr="009065E4">
        <w:rPr>
          <w:sz w:val="20"/>
          <w:szCs w:val="20"/>
        </w:rPr>
        <w:t>the case of a setup with multiple</w:t>
      </w:r>
      <w:r w:rsidRPr="009065E4">
        <w:rPr>
          <w:spacing w:val="-8"/>
          <w:sz w:val="20"/>
          <w:szCs w:val="20"/>
        </w:rPr>
        <w:t xml:space="preserve"> </w:t>
      </w:r>
      <w:r w:rsidRPr="009065E4">
        <w:rPr>
          <w:sz w:val="20"/>
          <w:szCs w:val="20"/>
        </w:rPr>
        <w:t>APs.</w:t>
      </w:r>
    </w:p>
    <w:p w14:paraId="139604D5" w14:textId="7A24CE1C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before="99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TBTTs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7D441E04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terminated.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</w:p>
    <w:p w14:paraId="394079F6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identified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terminated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TBTT.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</w:p>
    <w:p w14:paraId="7993AB9B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65535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specific</w:t>
      </w:r>
    </w:p>
    <w:p w14:paraId="312B3FF6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termination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14:paraId="63419483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before="189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TBTTs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</w:p>
    <w:p w14:paraId="65EB3EC1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contained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transmitted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again.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</w:p>
    <w:p w14:paraId="0CD351CD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by the  content  ID in the  Content  ID subfield  will start  to transmit  at  the next  TBTT.  A value of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65535</w:t>
      </w:r>
    </w:p>
    <w:p w14:paraId="21F5D73A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indicates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that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identified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ID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ID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 xml:space="preserve">subfield 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 xml:space="preserve">has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specific</w:t>
      </w:r>
    </w:p>
    <w:p w14:paraId="6F4E96EC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transmission starting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14:paraId="3500C72F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700"/>
        </w:tabs>
        <w:kinsoku w:val="0"/>
        <w:overflowPunct w:val="0"/>
        <w:spacing w:before="195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defined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Table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9-bc4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(Content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</w:p>
    <w:p w14:paraId="79E61BD4" w14:textId="111AB737" w:rsidR="00A8423C" w:rsidRPr="007177C9" w:rsidDel="007177C9" w:rsidRDefault="00A8423C" w:rsidP="007177C9">
      <w:pPr>
        <w:pStyle w:val="BodyText"/>
        <w:rPr>
          <w:del w:id="166" w:author="Stephen McCann" w:date="2021-01-29T13:16:00Z"/>
          <w:rPrChange w:id="167" w:author="Stephen McCann" w:date="2021-01-29T13:17:00Z">
            <w:rPr>
              <w:del w:id="168" w:author="Stephen McCann" w:date="2021-01-29T13:16:00Z"/>
            </w:rPr>
          </w:rPrChange>
        </w:rPr>
        <w:pPrChange w:id="169" w:author="Stephen McCann" w:date="2021-01-29T13:17:00Z">
          <w:pPr>
            <w:pStyle w:val="ListParagraph"/>
            <w:numPr>
              <w:numId w:val="117"/>
            </w:numPr>
            <w:tabs>
              <w:tab w:val="left" w:pos="700"/>
            </w:tabs>
            <w:kinsoku w:val="0"/>
            <w:overflowPunct w:val="0"/>
            <w:spacing w:line="230" w:lineRule="exact"/>
          </w:pPr>
        </w:pPrChange>
      </w:pPr>
      <w:r>
        <w:t>Type</w:t>
      </w:r>
      <w:r>
        <w:rPr>
          <w:spacing w:val="17"/>
        </w:rPr>
        <w:t xml:space="preserve"> </w:t>
      </w:r>
      <w:r>
        <w:t>subfield).</w:t>
      </w:r>
      <w:del w:id="170" w:author="Stephen McCann" w:date="2021-01-29T13:16:00Z">
        <w:r w:rsidDel="007177C9">
          <w:rPr>
            <w:spacing w:val="18"/>
          </w:rPr>
          <w:delText xml:space="preserve"> </w:delText>
        </w:r>
      </w:del>
      <w:ins w:id="171" w:author="Stephen McCann" w:date="2021-01-29T13:16:00Z">
        <w:r w:rsidR="007177C9">
          <w:rPr>
            <w:spacing w:val="18"/>
          </w:rPr>
          <w:t xml:space="preserve"> </w:t>
        </w:r>
        <w:r w:rsidR="007177C9" w:rsidRPr="007177C9">
          <w:rPr>
            <w:rPrChange w:id="172" w:author="Stephen McCann" w:date="2021-01-29T13:17:00Z">
              <w:rPr>
                <w:spacing w:val="18"/>
              </w:rPr>
            </w:rPrChange>
          </w:rPr>
          <w:t>(#1015)</w:t>
        </w:r>
      </w:ins>
      <w:del w:id="173" w:author="Stephen McCann" w:date="2021-01-29T13:16:00Z">
        <w:r w:rsidRPr="007177C9" w:rsidDel="007177C9">
          <w:rPr>
            <w:rPrChange w:id="174" w:author="Stephen McCann" w:date="2021-01-29T13:17:00Z">
              <w:rPr/>
            </w:rPrChange>
          </w:rPr>
          <w:delText>The</w:delText>
        </w:r>
        <w:r w:rsidRPr="007177C9" w:rsidDel="007177C9">
          <w:rPr>
            <w:rPrChange w:id="175" w:author="Stephen McCann" w:date="2021-01-29T13:17:00Z">
              <w:rPr>
                <w:spacing w:val="18"/>
              </w:rPr>
            </w:rPrChange>
          </w:rPr>
          <w:delText xml:space="preserve"> </w:delText>
        </w:r>
        <w:r w:rsidRPr="007177C9" w:rsidDel="007177C9">
          <w:rPr>
            <w:rPrChange w:id="176" w:author="Stephen McCann" w:date="2021-01-29T13:17:00Z">
              <w:rPr/>
            </w:rPrChange>
          </w:rPr>
          <w:delText>value</w:delText>
        </w:r>
        <w:r w:rsidRPr="007177C9" w:rsidDel="007177C9">
          <w:rPr>
            <w:rPrChange w:id="177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178" w:author="Stephen McCann" w:date="2021-01-29T13:17:00Z">
              <w:rPr/>
            </w:rPrChange>
          </w:rPr>
          <w:delText>of</w:delText>
        </w:r>
        <w:r w:rsidRPr="007177C9" w:rsidDel="007177C9">
          <w:rPr>
            <w:rPrChange w:id="179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180" w:author="Stephen McCann" w:date="2021-01-29T13:17:00Z">
              <w:rPr/>
            </w:rPrChange>
          </w:rPr>
          <w:delText>2,</w:delText>
        </w:r>
        <w:r w:rsidRPr="007177C9" w:rsidDel="007177C9">
          <w:rPr>
            <w:rPrChange w:id="181" w:author="Stephen McCann" w:date="2021-01-29T13:17:00Z">
              <w:rPr>
                <w:spacing w:val="19"/>
              </w:rPr>
            </w:rPrChange>
          </w:rPr>
          <w:delText xml:space="preserve"> </w:delText>
        </w:r>
        <w:r w:rsidRPr="007177C9" w:rsidDel="007177C9">
          <w:rPr>
            <w:rPrChange w:id="182" w:author="Stephen McCann" w:date="2021-01-29T13:17:00Z">
              <w:rPr/>
            </w:rPrChange>
          </w:rPr>
          <w:delText>indicating</w:delText>
        </w:r>
        <w:r w:rsidRPr="007177C9" w:rsidDel="007177C9">
          <w:rPr>
            <w:rPrChange w:id="183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184" w:author="Stephen McCann" w:date="2021-01-29T13:17:00Z">
              <w:rPr/>
            </w:rPrChange>
          </w:rPr>
          <w:delText>a</w:delText>
        </w:r>
        <w:r w:rsidRPr="007177C9" w:rsidDel="007177C9">
          <w:rPr>
            <w:rPrChange w:id="185" w:author="Stephen McCann" w:date="2021-01-29T13:17:00Z">
              <w:rPr>
                <w:spacing w:val="18"/>
              </w:rPr>
            </w:rPrChange>
          </w:rPr>
          <w:delText xml:space="preserve"> </w:delText>
        </w:r>
        <w:r w:rsidRPr="007177C9" w:rsidDel="007177C9">
          <w:rPr>
            <w:rPrChange w:id="186" w:author="Stephen McCann" w:date="2021-01-29T13:17:00Z">
              <w:rPr/>
            </w:rPrChange>
          </w:rPr>
          <w:delText>UDP</w:delText>
        </w:r>
        <w:r w:rsidRPr="007177C9" w:rsidDel="007177C9">
          <w:rPr>
            <w:rPrChange w:id="187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188" w:author="Stephen McCann" w:date="2021-01-29T13:17:00Z">
              <w:rPr/>
            </w:rPrChange>
          </w:rPr>
          <w:delText>or</w:delText>
        </w:r>
        <w:r w:rsidRPr="007177C9" w:rsidDel="007177C9">
          <w:rPr>
            <w:rPrChange w:id="189" w:author="Stephen McCann" w:date="2021-01-29T13:17:00Z">
              <w:rPr>
                <w:spacing w:val="18"/>
              </w:rPr>
            </w:rPrChange>
          </w:rPr>
          <w:delText xml:space="preserve"> </w:delText>
        </w:r>
        <w:r w:rsidRPr="007177C9" w:rsidDel="007177C9">
          <w:rPr>
            <w:rPrChange w:id="190" w:author="Stephen McCann" w:date="2021-01-29T13:17:00Z">
              <w:rPr/>
            </w:rPrChange>
          </w:rPr>
          <w:delText>hostname,</w:delText>
        </w:r>
        <w:r w:rsidRPr="007177C9" w:rsidDel="007177C9">
          <w:rPr>
            <w:rPrChange w:id="191" w:author="Stephen McCann" w:date="2021-01-29T13:17:00Z">
              <w:rPr>
                <w:spacing w:val="19"/>
              </w:rPr>
            </w:rPrChange>
          </w:rPr>
          <w:delText xml:space="preserve"> </w:delText>
        </w:r>
        <w:r w:rsidRPr="007177C9" w:rsidDel="007177C9">
          <w:rPr>
            <w:rPrChange w:id="192" w:author="Stephen McCann" w:date="2021-01-29T13:17:00Z">
              <w:rPr/>
            </w:rPrChange>
          </w:rPr>
          <w:delText>shall</w:delText>
        </w:r>
        <w:r w:rsidRPr="007177C9" w:rsidDel="007177C9">
          <w:rPr>
            <w:rPrChange w:id="193" w:author="Stephen McCann" w:date="2021-01-29T13:17:00Z">
              <w:rPr>
                <w:spacing w:val="18"/>
              </w:rPr>
            </w:rPrChange>
          </w:rPr>
          <w:delText xml:space="preserve"> </w:delText>
        </w:r>
        <w:r w:rsidRPr="007177C9" w:rsidDel="007177C9">
          <w:rPr>
            <w:rPrChange w:id="194" w:author="Stephen McCann" w:date="2021-01-29T13:17:00Z">
              <w:rPr/>
            </w:rPrChange>
          </w:rPr>
          <w:delText>only</w:delText>
        </w:r>
        <w:r w:rsidRPr="007177C9" w:rsidDel="007177C9">
          <w:rPr>
            <w:rPrChange w:id="195" w:author="Stephen McCann" w:date="2021-01-29T13:17:00Z">
              <w:rPr>
                <w:spacing w:val="18"/>
              </w:rPr>
            </w:rPrChange>
          </w:rPr>
          <w:delText xml:space="preserve"> </w:delText>
        </w:r>
        <w:r w:rsidRPr="007177C9" w:rsidDel="007177C9">
          <w:rPr>
            <w:rPrChange w:id="196" w:author="Stephen McCann" w:date="2021-01-29T13:17:00Z">
              <w:rPr/>
            </w:rPrChange>
          </w:rPr>
          <w:delText>be</w:delText>
        </w:r>
        <w:r w:rsidRPr="007177C9" w:rsidDel="007177C9">
          <w:rPr>
            <w:rPrChange w:id="197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198" w:author="Stephen McCann" w:date="2021-01-29T13:17:00Z">
              <w:rPr/>
            </w:rPrChange>
          </w:rPr>
          <w:delText>used</w:delText>
        </w:r>
        <w:r w:rsidRPr="007177C9" w:rsidDel="007177C9">
          <w:rPr>
            <w:rPrChange w:id="199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200" w:author="Stephen McCann" w:date="2021-01-29T13:17:00Z">
              <w:rPr/>
            </w:rPrChange>
          </w:rPr>
          <w:delText>for</w:delText>
        </w:r>
        <w:r w:rsidRPr="007177C9" w:rsidDel="007177C9">
          <w:rPr>
            <w:rPrChange w:id="201" w:author="Stephen McCann" w:date="2021-01-29T13:17:00Z">
              <w:rPr>
                <w:spacing w:val="19"/>
              </w:rPr>
            </w:rPrChange>
          </w:rPr>
          <w:delText xml:space="preserve"> </w:delText>
        </w:r>
        <w:r w:rsidRPr="007177C9" w:rsidDel="007177C9">
          <w:rPr>
            <w:rPrChange w:id="202" w:author="Stephen McCann" w:date="2021-01-29T13:17:00Z">
              <w:rPr/>
            </w:rPrChange>
          </w:rPr>
          <w:delText>EBCS</w:delText>
        </w:r>
        <w:r w:rsidRPr="007177C9" w:rsidDel="007177C9">
          <w:rPr>
            <w:rPrChange w:id="203" w:author="Stephen McCann" w:date="2021-01-29T13:17:00Z">
              <w:rPr>
                <w:spacing w:val="17"/>
              </w:rPr>
            </w:rPrChange>
          </w:rPr>
          <w:delText xml:space="preserve"> </w:delText>
        </w:r>
        <w:r w:rsidRPr="007177C9" w:rsidDel="007177C9">
          <w:rPr>
            <w:rPrChange w:id="204" w:author="Stephen McCann" w:date="2021-01-29T13:17:00Z">
              <w:rPr/>
            </w:rPrChange>
          </w:rPr>
          <w:delText>UL</w:delText>
        </w:r>
        <w:r w:rsidRPr="007177C9" w:rsidDel="007177C9">
          <w:rPr>
            <w:rPrChange w:id="205" w:author="Stephen McCann" w:date="2021-01-29T13:17:00Z">
              <w:rPr>
                <w:spacing w:val="18"/>
              </w:rPr>
            </w:rPrChange>
          </w:rPr>
          <w:delText xml:space="preserve"> </w:delText>
        </w:r>
        <w:r w:rsidRPr="007177C9" w:rsidDel="007177C9">
          <w:rPr>
            <w:rPrChange w:id="206" w:author="Stephen McCann" w:date="2021-01-29T13:17:00Z">
              <w:rPr/>
            </w:rPrChange>
          </w:rPr>
          <w:delText>frames.</w:delText>
        </w:r>
      </w:del>
    </w:p>
    <w:p w14:paraId="0BC69858" w14:textId="4DB17D9B" w:rsidR="00A8423C" w:rsidRPr="007177C9" w:rsidRDefault="00A8423C" w:rsidP="007177C9">
      <w:pPr>
        <w:pStyle w:val="BodyText"/>
        <w:rPr>
          <w:rPrChange w:id="207" w:author="Stephen McCann" w:date="2021-01-29T13:17:00Z">
            <w:rPr/>
          </w:rPrChange>
        </w:rPr>
        <w:pPrChange w:id="208" w:author="Stephen McCann" w:date="2021-01-29T13:17:00Z">
          <w:pPr>
            <w:pStyle w:val="ListParagraph"/>
            <w:numPr>
              <w:numId w:val="117"/>
            </w:numPr>
            <w:tabs>
              <w:tab w:val="left" w:pos="700"/>
            </w:tabs>
            <w:kinsoku w:val="0"/>
            <w:overflowPunct w:val="0"/>
          </w:pPr>
        </w:pPrChange>
      </w:pPr>
      <w:del w:id="209" w:author="Stephen McCann" w:date="2021-01-29T13:16:00Z">
        <w:r w:rsidRPr="007177C9" w:rsidDel="007177C9">
          <w:rPr>
            <w:rPrChange w:id="210" w:author="Stephen McCann" w:date="2021-01-29T13:17:00Z">
              <w:rPr/>
            </w:rPrChange>
          </w:rPr>
          <w:delText>The other values are used for both EBCS DL and UL</w:delText>
        </w:r>
        <w:r w:rsidRPr="007177C9" w:rsidDel="007177C9">
          <w:rPr>
            <w:rPrChange w:id="211" w:author="Stephen McCann" w:date="2021-01-29T13:17:00Z">
              <w:rPr>
                <w:spacing w:val="-14"/>
              </w:rPr>
            </w:rPrChange>
          </w:rPr>
          <w:delText xml:space="preserve"> </w:delText>
        </w:r>
        <w:r w:rsidRPr="007177C9" w:rsidDel="007177C9">
          <w:rPr>
            <w:rPrChange w:id="212" w:author="Stephen McCann" w:date="2021-01-29T13:17:00Z">
              <w:rPr/>
            </w:rPrChange>
          </w:rPr>
          <w:delText>frames</w:delText>
        </w:r>
      </w:del>
      <w:r w:rsidRPr="007177C9">
        <w:rPr>
          <w:rPrChange w:id="213" w:author="Stephen McCann" w:date="2021-01-29T13:17:00Z">
            <w:rPr/>
          </w:rPrChange>
        </w:rPr>
        <w:t>.</w:t>
      </w:r>
    </w:p>
    <w:p w14:paraId="5CCF130D" w14:textId="77777777" w:rsidR="00A8423C" w:rsidRDefault="00A8423C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14:paraId="0F1AC493" w14:textId="77777777" w:rsidR="00A8423C" w:rsidRDefault="00A8423C">
      <w:pPr>
        <w:pStyle w:val="ListParagraph"/>
        <w:numPr>
          <w:ilvl w:val="0"/>
          <w:numId w:val="117"/>
        </w:numPr>
        <w:tabs>
          <w:tab w:val="left" w:pos="2655"/>
        </w:tabs>
        <w:kinsoku w:val="0"/>
        <w:overflowPunct w:val="0"/>
        <w:spacing w:before="90" w:line="240" w:lineRule="auto"/>
        <w:ind w:left="2654" w:hanging="255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9-bc4 Content Destination Address Type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subfield</w:t>
      </w:r>
    </w:p>
    <w:p w14:paraId="10F3EFA1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63"/>
      </w:tblGrid>
      <w:tr w:rsidR="00A8423C" w14:paraId="4DFED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E1D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5B71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right="33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Higher Layer Protocol</w:t>
            </w:r>
          </w:p>
        </w:tc>
      </w:tr>
      <w:tr w:rsidR="00A8423C" w14:paraId="3EBCF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4F3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5E42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864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UDP/IPv4</w:t>
            </w:r>
          </w:p>
        </w:tc>
      </w:tr>
      <w:tr w:rsidR="00A8423C" w14:paraId="32254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CD76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14CF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UDP/IPv6</w:t>
            </w:r>
          </w:p>
        </w:tc>
      </w:tr>
      <w:tr w:rsidR="00A8423C" w14:paraId="6D1D1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BEEC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437F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right="2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UDP/hostname (UL only)</w:t>
            </w:r>
          </w:p>
        </w:tc>
      </w:tr>
      <w:tr w:rsidR="00A8423C" w14:paraId="488E2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9A8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077E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7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Address</w:t>
            </w:r>
          </w:p>
        </w:tc>
      </w:tr>
      <w:tr w:rsidR="00A8423C" w14:paraId="6206F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8FB5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7CF" w14:textId="77777777" w:rsidR="00A8423C" w:rsidRDefault="00A8423C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Reserved</w:t>
            </w:r>
          </w:p>
        </w:tc>
      </w:tr>
    </w:tbl>
    <w:p w14:paraId="3FDA6FE7" w14:textId="77777777" w:rsidR="00A8423C" w:rsidRDefault="00A8423C">
      <w:pPr>
        <w:pStyle w:val="Heading3"/>
        <w:kinsoku w:val="0"/>
        <w:overflowPunct w:val="0"/>
      </w:pPr>
      <w:r>
        <w:t>15</w:t>
      </w:r>
    </w:p>
    <w:p w14:paraId="3A03C703" w14:textId="77777777" w:rsidR="00A8423C" w:rsidRDefault="00A8423C">
      <w:pPr>
        <w:pStyle w:val="ListParagraph"/>
        <w:numPr>
          <w:ilvl w:val="0"/>
          <w:numId w:val="116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port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content,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encoded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</w:p>
    <w:p w14:paraId="3DF68C9D" w14:textId="77777777" w:rsidR="00A8423C" w:rsidRDefault="00A8423C">
      <w:pPr>
        <w:pStyle w:val="ListParagraph"/>
        <w:numPr>
          <w:ilvl w:val="0"/>
          <w:numId w:val="116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follows.</w:t>
      </w:r>
    </w:p>
    <w:p w14:paraId="367D4AA9" w14:textId="77777777" w:rsidR="00A8423C" w:rsidRDefault="00A8423C">
      <w:pPr>
        <w:pStyle w:val="ListParagraph"/>
        <w:numPr>
          <w:ilvl w:val="0"/>
          <w:numId w:val="116"/>
        </w:num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UDP/IPv4,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7FA6173F" w14:textId="77777777" w:rsidR="00A8423C" w:rsidRDefault="00A8423C">
      <w:pPr>
        <w:pStyle w:val="ListParagraph"/>
        <w:numPr>
          <w:ilvl w:val="0"/>
          <w:numId w:val="116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Address subfield is shown in Figure 9-bc16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UDP/IPv4).</w:t>
      </w:r>
    </w:p>
    <w:p w14:paraId="21D6D4A2" w14:textId="39D1BB22" w:rsidR="00A8423C" w:rsidRDefault="00BB6E41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1856" behindDoc="0" locked="0" layoutInCell="0" allowOverlap="1" wp14:anchorId="292386F6" wp14:editId="49AAD59D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274320"/>
                <wp:effectExtent l="0" t="0" r="0" b="0"/>
                <wp:wrapTopAndBottom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74320"/>
                          <a:chOff x="4617" y="231"/>
                          <a:chExt cx="3744" cy="432"/>
                        </a:xfrm>
                      </wpg:grpSpPr>
                      <wps:wsp>
                        <wps:cNvPr id="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236"/>
                            <a:ext cx="1498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FF549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236"/>
                            <a:ext cx="2237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0444F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IPv4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86F6" id="Group 17" o:spid="_x0000_s1027" style="position:absolute;margin-left:230.85pt;margin-top:11.55pt;width:187.2pt;height:21.6pt;z-index:251641856;mso-wrap-distance-left:0;mso-wrap-distance-right:0;mso-position-horizontal-relative:page" coordorigin="4617,231" coordsize="37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" o:allowincell="f">
                <v:shape id="Text Box 18" o:spid="_x0000_s1028" type="#_x0000_t202" style="position:absolute;left:6859;top:236;width:149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" filled="f" strokeweight=".16931mm">
                  <v:textbox inset="0,0,0,0">
                    <w:txbxContent>
                      <w:p w14:paraId="388FF549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19" o:spid="_x0000_s1029" type="#_x0000_t202" style="position:absolute;left:4622;top:236;width:223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" filled="f" strokeweight=".16931mm">
                  <v:textbox inset="0,0,0,0">
                    <w:txbxContent>
                      <w:p w14:paraId="75C0444F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IPv4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A8115C" w14:textId="77777777" w:rsidR="00A8423C" w:rsidRDefault="00A8423C">
      <w:pPr>
        <w:pStyle w:val="BodyText"/>
        <w:tabs>
          <w:tab w:val="left" w:pos="458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2</w:t>
      </w:r>
    </w:p>
    <w:p w14:paraId="4FAECD57" w14:textId="77777777" w:rsidR="00A8423C" w:rsidRDefault="00A8423C">
      <w:pPr>
        <w:pStyle w:val="ListParagraph"/>
        <w:numPr>
          <w:ilvl w:val="0"/>
          <w:numId w:val="116"/>
        </w:numPr>
        <w:tabs>
          <w:tab w:val="left" w:pos="1581"/>
        </w:tabs>
        <w:kinsoku w:val="0"/>
        <w:overflowPunct w:val="0"/>
        <w:spacing w:before="69" w:line="240" w:lineRule="auto"/>
        <w:ind w:left="1580" w:hanging="14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9-bc16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UDP/IPv4</w:t>
      </w:r>
    </w:p>
    <w:p w14:paraId="0008510F" w14:textId="77777777" w:rsidR="00A8423C" w:rsidRDefault="00A8423C">
      <w:pPr>
        <w:pStyle w:val="Heading3"/>
        <w:kinsoku w:val="0"/>
        <w:overflowPunct w:val="0"/>
        <w:spacing w:before="50"/>
      </w:pPr>
      <w:r>
        <w:t>21</w:t>
      </w:r>
    </w:p>
    <w:p w14:paraId="5A1A66BE" w14:textId="77777777" w:rsidR="00A8423C" w:rsidRDefault="00A8423C">
      <w:pPr>
        <w:pStyle w:val="ListParagraph"/>
        <w:numPr>
          <w:ilvl w:val="0"/>
          <w:numId w:val="115"/>
        </w:num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UDP/IPv6,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41E46D01" w14:textId="77777777" w:rsidR="00A8423C" w:rsidRDefault="00A8423C">
      <w:pPr>
        <w:pStyle w:val="ListParagraph"/>
        <w:numPr>
          <w:ilvl w:val="0"/>
          <w:numId w:val="115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Address subfield is shown in Figure 9-bc17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UDP/IPv6).</w:t>
      </w:r>
    </w:p>
    <w:p w14:paraId="733688A4" w14:textId="13E92E73" w:rsidR="00A8423C" w:rsidRDefault="00BB6E41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880" behindDoc="0" locked="0" layoutInCell="0" allowOverlap="1" wp14:anchorId="52FD5552" wp14:editId="1D7E5E02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402590"/>
                <wp:effectExtent l="0" t="0" r="0" b="0"/>
                <wp:wrapTopAndBottom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02590"/>
                          <a:chOff x="4617" y="231"/>
                          <a:chExt cx="3744" cy="634"/>
                        </a:xfrm>
                      </wpg:grpSpPr>
                      <wps:wsp>
                        <wps:cNvPr id="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236"/>
                            <a:ext cx="1498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1D5487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236"/>
                            <a:ext cx="2237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A5D739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IPv6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D5552" id="Group 20" o:spid="_x0000_s1030" style="position:absolute;margin-left:230.85pt;margin-top:11.55pt;width:187.2pt;height:31.7pt;z-index:251642880;mso-wrap-distance-left:0;mso-wrap-distance-right:0;mso-position-horizontal-relative:page" coordorigin="4617,231" coordsize="374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" o:allowincell="f">
                <v:shape id="Text Box 21" o:spid="_x0000_s1031" type="#_x0000_t202" style="position:absolute;left:6859;top:236;width:149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" filled="f" strokeweight=".16931mm">
                  <v:textbox inset="0,0,0,0">
                    <w:txbxContent>
                      <w:p w14:paraId="421D5487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2" o:spid="_x0000_s1032" type="#_x0000_t202" style="position:absolute;left:4622;top:236;width:223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" filled="f" strokeweight=".16931mm">
                  <v:textbox inset="0,0,0,0">
                    <w:txbxContent>
                      <w:p w14:paraId="1CA5D739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IPv6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4EE26" w14:textId="77777777" w:rsidR="00A8423C" w:rsidRDefault="00A8423C">
      <w:pPr>
        <w:pStyle w:val="BodyText"/>
        <w:tabs>
          <w:tab w:val="left" w:pos="453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16</w:t>
      </w:r>
      <w:r>
        <w:rPr>
          <w:rFonts w:ascii="Arial" w:hAnsi="Arial" w:cs="Arial"/>
          <w:sz w:val="18"/>
          <w:szCs w:val="18"/>
        </w:rPr>
        <w:tab/>
        <w:t>2</w:t>
      </w:r>
    </w:p>
    <w:p w14:paraId="39D0D0F1" w14:textId="77777777" w:rsidR="00A8423C" w:rsidRDefault="00A8423C">
      <w:pPr>
        <w:pStyle w:val="ListParagraph"/>
        <w:numPr>
          <w:ilvl w:val="0"/>
          <w:numId w:val="115"/>
        </w:numPr>
        <w:tabs>
          <w:tab w:val="left" w:pos="1581"/>
        </w:tabs>
        <w:kinsoku w:val="0"/>
        <w:overflowPunct w:val="0"/>
        <w:spacing w:before="64" w:line="240" w:lineRule="auto"/>
        <w:ind w:left="1580" w:hanging="14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9-bc17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UDP/IPv6</w:t>
      </w:r>
    </w:p>
    <w:p w14:paraId="1AEC7CAD" w14:textId="77777777" w:rsidR="00A8423C" w:rsidRDefault="00A8423C">
      <w:pPr>
        <w:pStyle w:val="Heading3"/>
        <w:kinsoku w:val="0"/>
        <w:overflowPunct w:val="0"/>
        <w:spacing w:before="55"/>
      </w:pPr>
      <w:r>
        <w:t>25</w:t>
      </w:r>
    </w:p>
    <w:p w14:paraId="7D77CB7D" w14:textId="77777777" w:rsidR="00A8423C" w:rsidRDefault="00A8423C">
      <w:pPr>
        <w:pStyle w:val="Heading3"/>
        <w:kinsoku w:val="0"/>
        <w:overflowPunct w:val="0"/>
        <w:spacing w:before="55"/>
        <w:sectPr w:rsidR="00A8423C">
          <w:pgSz w:w="12240" w:h="15840"/>
          <w:pgMar w:top="1300" w:right="380" w:bottom="1300" w:left="1100" w:header="702" w:footer="1112" w:gutter="0"/>
          <w:cols w:space="720"/>
          <w:noEndnote/>
        </w:sectPr>
      </w:pPr>
    </w:p>
    <w:p w14:paraId="77C68806" w14:textId="77777777" w:rsidR="00A8423C" w:rsidRDefault="00A8423C">
      <w:pPr>
        <w:pStyle w:val="ListParagraph"/>
        <w:numPr>
          <w:ilvl w:val="1"/>
          <w:numId w:val="115"/>
        </w:numPr>
        <w:tabs>
          <w:tab w:val="left" w:pos="700"/>
        </w:tabs>
        <w:kinsoku w:val="0"/>
        <w:overflowPunct w:val="0"/>
        <w:spacing w:before="99"/>
        <w:rPr>
          <w:sz w:val="20"/>
          <w:szCs w:val="20"/>
        </w:rPr>
      </w:pPr>
      <w:r>
        <w:rPr>
          <w:sz w:val="20"/>
          <w:szCs w:val="20"/>
        </w:rPr>
        <w:lastRenderedPageBreak/>
        <w:t>If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UDP/hostname,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165D33B6" w14:textId="77777777" w:rsidR="00A8423C" w:rsidRDefault="00A8423C">
      <w:pPr>
        <w:pStyle w:val="ListParagraph"/>
        <w:numPr>
          <w:ilvl w:val="1"/>
          <w:numId w:val="115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Address   subfield   is   shown   in   Figure   9-bc18   (Content   Destination   Address   subfield   format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</w:p>
    <w:p w14:paraId="10958564" w14:textId="77777777" w:rsidR="00A8423C" w:rsidRDefault="00A8423C">
      <w:pPr>
        <w:pStyle w:val="ListParagraph"/>
        <w:numPr>
          <w:ilvl w:val="1"/>
          <w:numId w:val="115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UDP/hostname).  The  Hostname  Length  subfield  indicates  the  length  of  the  Hostname  subfield.  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532B109D" w14:textId="77777777" w:rsidR="00A8423C" w:rsidRDefault="00A8423C">
      <w:pPr>
        <w:pStyle w:val="ListParagraph"/>
        <w:numPr>
          <w:ilvl w:val="1"/>
          <w:numId w:val="115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Hostname subfield is the hostname as a UTF-8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string.</w:t>
      </w:r>
    </w:p>
    <w:p w14:paraId="36293539" w14:textId="77777777" w:rsidR="00A8423C" w:rsidRDefault="00A8423C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3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037"/>
        <w:gridCol w:w="1925"/>
      </w:tblGrid>
      <w:tr w:rsidR="00A8423C" w14:paraId="77102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8B8B" w14:textId="77777777" w:rsidR="00A8423C" w:rsidRDefault="00A8423C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 Length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4A69" w14:textId="77777777" w:rsidR="00A8423C" w:rsidRDefault="00A8423C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5BBD" w14:textId="77777777" w:rsidR="00A8423C" w:rsidRDefault="00A8423C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</w:tbl>
    <w:p w14:paraId="40CDDCF4" w14:textId="77777777" w:rsidR="00A8423C" w:rsidRDefault="00A8423C">
      <w:pPr>
        <w:pStyle w:val="BodyText"/>
        <w:tabs>
          <w:tab w:val="left" w:pos="3856"/>
          <w:tab w:val="left" w:pos="4928"/>
          <w:tab w:val="left" w:pos="6674"/>
        </w:tabs>
        <w:kinsoku w:val="0"/>
        <w:overflowPunct w:val="0"/>
        <w:ind w:left="2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variable</w:t>
      </w:r>
      <w:r>
        <w:rPr>
          <w:rFonts w:ascii="Arial" w:hAnsi="Arial" w:cs="Arial"/>
          <w:sz w:val="18"/>
          <w:szCs w:val="18"/>
        </w:rPr>
        <w:tab/>
        <w:t>2</w:t>
      </w:r>
    </w:p>
    <w:p w14:paraId="34A25715" w14:textId="77777777" w:rsidR="00A8423C" w:rsidRDefault="00A8423C">
      <w:pPr>
        <w:pStyle w:val="ListParagraph"/>
        <w:numPr>
          <w:ilvl w:val="1"/>
          <w:numId w:val="115"/>
        </w:numPr>
        <w:tabs>
          <w:tab w:val="left" w:pos="1320"/>
        </w:tabs>
        <w:kinsoku w:val="0"/>
        <w:overflowPunct w:val="0"/>
        <w:spacing w:before="45" w:line="240" w:lineRule="auto"/>
        <w:ind w:left="1319" w:hanging="11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Figure 9-bc18 Content Destination Address subfield format for UDP/hostname (CID</w:t>
      </w:r>
      <w:r>
        <w:rPr>
          <w:rFonts w:ascii="Arial" w:hAnsi="Arial" w:cs="Arial"/>
          <w:b/>
          <w:bCs/>
          <w:spacing w:val="-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53)</w:t>
      </w:r>
    </w:p>
    <w:p w14:paraId="52F37D52" w14:textId="77777777" w:rsidR="00A8423C" w:rsidRDefault="00A8423C">
      <w:pPr>
        <w:pStyle w:val="Heading3"/>
        <w:kinsoku w:val="0"/>
        <w:overflowPunct w:val="0"/>
        <w:spacing w:before="50"/>
        <w:ind w:left="220"/>
      </w:pPr>
      <w:r>
        <w:t>6</w:t>
      </w:r>
    </w:p>
    <w:p w14:paraId="621B9192" w14:textId="77777777" w:rsidR="00A8423C" w:rsidRDefault="00A8423C">
      <w:pPr>
        <w:pStyle w:val="ListParagraph"/>
        <w:numPr>
          <w:ilvl w:val="0"/>
          <w:numId w:val="114"/>
        </w:numPr>
        <w:tabs>
          <w:tab w:val="left" w:pos="700"/>
        </w:tabs>
        <w:kinsoku w:val="0"/>
        <w:overflowPunct w:val="0"/>
        <w:spacing w:before="190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Address,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56AC85A0" w14:textId="77777777" w:rsidR="00A8423C" w:rsidRDefault="00A8423C">
      <w:pPr>
        <w:pStyle w:val="ListParagraph"/>
        <w:numPr>
          <w:ilvl w:val="0"/>
          <w:numId w:val="114"/>
        </w:numPr>
        <w:tabs>
          <w:tab w:val="left" w:pos="700"/>
        </w:tabs>
        <w:kinsoku w:val="0"/>
        <w:overflowPunct w:val="0"/>
        <w:spacing w:line="230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shown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Figure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9-bc19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(Content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2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MAC</w:t>
      </w:r>
    </w:p>
    <w:p w14:paraId="338F2112" w14:textId="77777777" w:rsidR="00A8423C" w:rsidRDefault="00A8423C">
      <w:pPr>
        <w:pStyle w:val="ListParagraph"/>
        <w:numPr>
          <w:ilvl w:val="0"/>
          <w:numId w:val="114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Address). The MAC Address field is the destination MAC Address of the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content.</w:t>
      </w:r>
    </w:p>
    <w:p w14:paraId="14F47021" w14:textId="47E40535" w:rsidR="00A8423C" w:rsidRDefault="00BB6E41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5BBF0F57" wp14:editId="446A9507">
                <wp:simplePos x="0" y="0"/>
                <wp:positionH relativeFrom="page">
                  <wp:posOffset>3700145</wp:posOffset>
                </wp:positionH>
                <wp:positionV relativeFrom="paragraph">
                  <wp:posOffset>149860</wp:posOffset>
                </wp:positionV>
                <wp:extent cx="841375" cy="271780"/>
                <wp:effectExtent l="0" t="0" r="0" b="0"/>
                <wp:wrapTopAndBottom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7178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4A1B5" w14:textId="77777777" w:rsidR="00A8423C" w:rsidRDefault="00A8423C">
                            <w:pPr>
                              <w:pStyle w:val="BodyText"/>
                              <w:kinsoku w:val="0"/>
                              <w:overflowPunct w:val="0"/>
                              <w:spacing w:line="206" w:lineRule="exact"/>
                              <w:ind w:left="1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MAC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0F57" id="Text Box 23" o:spid="_x0000_s1033" type="#_x0000_t202" style="position:absolute;margin-left:291.35pt;margin-top:11.8pt;width:66.25pt;height:21.4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" o:allowincell="f" filled="f" strokeweight=".16931mm">
                <v:textbox inset="0,0,0,0">
                  <w:txbxContent>
                    <w:p w14:paraId="7154A1B5" w14:textId="77777777" w:rsidR="00A8423C" w:rsidRDefault="00A8423C">
                      <w:pPr>
                        <w:pStyle w:val="BodyText"/>
                        <w:kinsoku w:val="0"/>
                        <w:overflowPunct w:val="0"/>
                        <w:spacing w:line="206" w:lineRule="exact"/>
                        <w:ind w:left="1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MAC 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E6B7F" w14:textId="77777777" w:rsidR="00A8423C" w:rsidRDefault="00A8423C">
      <w:pPr>
        <w:pStyle w:val="BodyText"/>
        <w:tabs>
          <w:tab w:val="right" w:pos="5439"/>
        </w:tabs>
        <w:kinsoku w:val="0"/>
        <w:overflowPunct w:val="0"/>
        <w:spacing w:line="177" w:lineRule="exact"/>
        <w:ind w:left="40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6</w:t>
      </w:r>
    </w:p>
    <w:p w14:paraId="0CEEA1E2" w14:textId="77777777" w:rsidR="00A8423C" w:rsidRDefault="00A8423C">
      <w:pPr>
        <w:pStyle w:val="ListParagraph"/>
        <w:numPr>
          <w:ilvl w:val="0"/>
          <w:numId w:val="114"/>
        </w:numPr>
        <w:tabs>
          <w:tab w:val="left" w:pos="1370"/>
        </w:tabs>
        <w:kinsoku w:val="0"/>
        <w:overflowPunct w:val="0"/>
        <w:spacing w:before="64" w:line="240" w:lineRule="auto"/>
        <w:ind w:left="1369" w:hanging="12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9-bc19 Content Destination Address subfield format for MAC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Address</w:t>
      </w:r>
    </w:p>
    <w:p w14:paraId="39C51E2A" w14:textId="77777777" w:rsidR="00A8423C" w:rsidRDefault="00A8423C">
      <w:pPr>
        <w:pStyle w:val="Heading3"/>
        <w:kinsoku w:val="0"/>
        <w:overflowPunct w:val="0"/>
        <w:spacing w:before="151"/>
      </w:pPr>
      <w:r>
        <w:t>11</w:t>
      </w:r>
    </w:p>
    <w:p w14:paraId="5A23060A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</w:tabs>
        <w:kinsoku w:val="0"/>
        <w:overflowPunct w:val="0"/>
        <w:spacing w:before="55" w:line="240" w:lineRule="auto"/>
        <w:rPr>
          <w:sz w:val="20"/>
          <w:szCs w:val="20"/>
        </w:rPr>
      </w:pPr>
      <w:r>
        <w:rPr>
          <w:sz w:val="20"/>
          <w:szCs w:val="20"/>
        </w:rPr>
        <w:t>The Title Length field indicates the length of the following Title field in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octets.</w:t>
      </w:r>
    </w:p>
    <w:p w14:paraId="0CAB8873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</w:tabs>
        <w:kinsoku w:val="0"/>
        <w:overflowPunct w:val="0"/>
        <w:spacing w:before="195" w:line="240" w:lineRule="auto"/>
        <w:rPr>
          <w:sz w:val="20"/>
          <w:szCs w:val="20"/>
        </w:rPr>
      </w:pPr>
      <w:r>
        <w:rPr>
          <w:sz w:val="20"/>
          <w:szCs w:val="20"/>
        </w:rPr>
        <w:t>The Title field is a human readable title of the content as a UTF-8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string.</w:t>
      </w:r>
    </w:p>
    <w:p w14:paraId="2B9E5CF3" w14:textId="77777777" w:rsidR="00A8423C" w:rsidRDefault="00A8423C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14:paraId="7560A074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</w:tabs>
        <w:kinsoku w:val="0"/>
        <w:overflowPunct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9.4.5.101 Enhanced Broadcast Request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ANQP-element</w:t>
      </w:r>
    </w:p>
    <w:p w14:paraId="16F87B9A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transmits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register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(or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de-register)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</w:p>
    <w:p w14:paraId="55AA875B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</w:tabs>
        <w:kinsoku w:val="0"/>
        <w:overflowPunct w:val="0"/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peer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receive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(or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stop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receiving)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peer</w:t>
      </w:r>
    </w:p>
    <w:p w14:paraId="0A1781AF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  <w:tab w:val="left" w:pos="1343"/>
        </w:tabs>
        <w:kinsoku w:val="0"/>
        <w:overflowPunct w:val="0"/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>STA.</w:t>
      </w:r>
      <w:r>
        <w:rPr>
          <w:sz w:val="20"/>
          <w:szCs w:val="20"/>
        </w:rPr>
        <w:tab/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defined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Figure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9-bc20</w:t>
      </w:r>
    </w:p>
    <w:p w14:paraId="42D6BEF6" w14:textId="77777777" w:rsidR="00A8423C" w:rsidRDefault="00A8423C">
      <w:pPr>
        <w:pStyle w:val="ListParagraph"/>
        <w:numPr>
          <w:ilvl w:val="0"/>
          <w:numId w:val="113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(Enhanced Broadcast Request ANQP-element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format).</w:t>
      </w:r>
    </w:p>
    <w:p w14:paraId="4368B989" w14:textId="77777777" w:rsidR="00A8423C" w:rsidRDefault="00A8423C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23A29244" w14:textId="77777777" w:rsidR="00A8423C" w:rsidRDefault="00A8423C">
      <w:pPr>
        <w:pStyle w:val="Heading3"/>
        <w:kinsoku w:val="0"/>
        <w:overflowPunct w:val="0"/>
      </w:pPr>
      <w:r>
        <w:t>19</w:t>
      </w:r>
    </w:p>
    <w:tbl>
      <w:tblPr>
        <w:tblW w:w="0" w:type="auto"/>
        <w:tblInd w:w="2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71"/>
        <w:gridCol w:w="3720"/>
      </w:tblGrid>
      <w:tr w:rsidR="00A8423C" w14:paraId="6D6AF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7D9" w14:textId="77777777" w:rsidR="00A8423C" w:rsidRDefault="00A842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81DFBB3" w14:textId="77777777" w:rsidR="00A8423C" w:rsidRDefault="00A8423C">
            <w:pPr>
              <w:pStyle w:val="TableParagraph"/>
              <w:kinsoku w:val="0"/>
              <w:overflowPunct w:val="0"/>
              <w:spacing w:before="130"/>
              <w:ind w:left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 ID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E0E3" w14:textId="77777777" w:rsidR="00A8423C" w:rsidRDefault="00A842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3B93CA7" w14:textId="77777777" w:rsidR="00A8423C" w:rsidRDefault="00A8423C">
            <w:pPr>
              <w:pStyle w:val="TableParagraph"/>
              <w:kinsoku w:val="0"/>
              <w:overflowPunct w:val="0"/>
              <w:spacing w:before="130"/>
              <w:ind w:left="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ADA" w14:textId="77777777" w:rsidR="00A8423C" w:rsidRDefault="00A8423C">
            <w:pPr>
              <w:pStyle w:val="TableParagraph"/>
              <w:kinsoku w:val="0"/>
              <w:overflowPunct w:val="0"/>
              <w:spacing w:before="154"/>
              <w:ind w:left="1255" w:right="624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 Broadcast Services Request Tuples</w:t>
            </w:r>
          </w:p>
        </w:tc>
      </w:tr>
    </w:tbl>
    <w:p w14:paraId="3B337EAA" w14:textId="77777777" w:rsidR="00A8423C" w:rsidRDefault="00A8423C">
      <w:pPr>
        <w:pStyle w:val="BodyText"/>
        <w:tabs>
          <w:tab w:val="left" w:pos="2988"/>
          <w:tab w:val="left" w:pos="4206"/>
          <w:tab w:val="left" w:pos="6387"/>
        </w:tabs>
        <w:kinsoku w:val="0"/>
        <w:overflowPunct w:val="0"/>
        <w:spacing w:before="149"/>
        <w:ind w:left="16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Octets: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variable</w:t>
      </w:r>
    </w:p>
    <w:p w14:paraId="418F0C69" w14:textId="77777777" w:rsidR="00A8423C" w:rsidRDefault="00A8423C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3"/>
          <w:szCs w:val="13"/>
        </w:rPr>
      </w:pPr>
    </w:p>
    <w:p w14:paraId="27DBEB04" w14:textId="77777777" w:rsidR="00A8423C" w:rsidRDefault="00A8423C">
      <w:pPr>
        <w:pStyle w:val="BodyText"/>
        <w:kinsoku w:val="0"/>
        <w:overflowPunct w:val="0"/>
        <w:spacing w:before="96"/>
        <w:ind w:left="209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Figure 9-bc20 – Enhanced Broadcast Request ANQP-element format</w:t>
      </w:r>
    </w:p>
    <w:p w14:paraId="3AD3CE3F" w14:textId="32FEADC4" w:rsidR="00A8423C" w:rsidRDefault="00A8423C">
      <w:pPr>
        <w:pStyle w:val="ListParagraph"/>
        <w:numPr>
          <w:ilvl w:val="0"/>
          <w:numId w:val="112"/>
        </w:numPr>
        <w:tabs>
          <w:tab w:val="left" w:pos="700"/>
        </w:tabs>
        <w:kinsoku w:val="0"/>
        <w:overflowPunct w:val="0"/>
        <w:spacing w:before="180" w:line="240" w:lineRule="auto"/>
        <w:rPr>
          <w:ins w:id="214" w:author="Stephen McCann" w:date="2021-01-29T13:22:00Z"/>
          <w:sz w:val="20"/>
          <w:szCs w:val="20"/>
        </w:rPr>
      </w:pPr>
      <w:r>
        <w:rPr>
          <w:sz w:val="20"/>
          <w:szCs w:val="20"/>
        </w:rPr>
        <w:t>The Info ID and Length fields are defined in 9.4.5.1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(General).</w:t>
      </w:r>
    </w:p>
    <w:p w14:paraId="6F5CFBB6" w14:textId="77777777" w:rsidR="007177C9" w:rsidRDefault="007177C9">
      <w:pPr>
        <w:pStyle w:val="ListParagraph"/>
        <w:numPr>
          <w:ilvl w:val="0"/>
          <w:numId w:val="112"/>
        </w:numPr>
        <w:tabs>
          <w:tab w:val="left" w:pos="700"/>
        </w:tabs>
        <w:kinsoku w:val="0"/>
        <w:overflowPunct w:val="0"/>
        <w:spacing w:before="180" w:line="240" w:lineRule="auto"/>
        <w:rPr>
          <w:sz w:val="20"/>
          <w:szCs w:val="20"/>
        </w:rPr>
      </w:pPr>
    </w:p>
    <w:p w14:paraId="6A9C1FE6" w14:textId="3C2E268C" w:rsidR="00A8423C" w:rsidDel="007177C9" w:rsidRDefault="007177C9">
      <w:pPr>
        <w:pStyle w:val="ListParagraph"/>
        <w:numPr>
          <w:ilvl w:val="0"/>
          <w:numId w:val="112"/>
        </w:numPr>
        <w:tabs>
          <w:tab w:val="left" w:pos="700"/>
        </w:tabs>
        <w:kinsoku w:val="0"/>
        <w:overflowPunct w:val="0"/>
        <w:spacing w:before="189"/>
        <w:rPr>
          <w:del w:id="215" w:author="Stephen McCann" w:date="2021-01-29T13:22:00Z"/>
          <w:sz w:val="20"/>
          <w:szCs w:val="20"/>
        </w:rPr>
      </w:pPr>
      <w:ins w:id="216" w:author="Stephen McCann" w:date="2021-01-29T13:22:00Z">
        <w:r w:rsidRPr="007177C9">
          <w:rPr>
            <w:sz w:val="20"/>
            <w:szCs w:val="20"/>
          </w:rPr>
          <w:t>The Enhanced Broadcast Services Request Tuples field contains one or more Enhanced Broadcast Services Request Tuple fields as shown in Figure 9-bc21</w:t>
        </w:r>
        <w:r w:rsidR="00F91FF0">
          <w:rPr>
            <w:sz w:val="20"/>
            <w:szCs w:val="20"/>
          </w:rPr>
          <w:t xml:space="preserve"> (#</w:t>
        </w:r>
      </w:ins>
      <w:ins w:id="217" w:author="Stephen McCann" w:date="2021-01-29T13:23:00Z">
        <w:r w:rsidR="00F91FF0">
          <w:rPr>
            <w:sz w:val="20"/>
            <w:szCs w:val="20"/>
          </w:rPr>
          <w:t>1563)</w:t>
        </w:r>
      </w:ins>
      <w:ins w:id="218" w:author="Stephen McCann" w:date="2021-01-29T13:22:00Z">
        <w:r w:rsidRPr="007177C9">
          <w:rPr>
            <w:sz w:val="20"/>
            <w:szCs w:val="20"/>
          </w:rPr>
          <w:t>.</w:t>
        </w:r>
        <w:r w:rsidRPr="007177C9" w:rsidDel="007177C9">
          <w:rPr>
            <w:sz w:val="20"/>
            <w:szCs w:val="20"/>
          </w:rPr>
          <w:t xml:space="preserve"> </w:t>
        </w:r>
      </w:ins>
      <w:del w:id="219" w:author="Stephen McCann" w:date="2021-01-29T13:22:00Z">
        <w:r w:rsidR="00A8423C" w:rsidDel="007177C9">
          <w:rPr>
            <w:sz w:val="20"/>
            <w:szCs w:val="20"/>
          </w:rPr>
          <w:delText>The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format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of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the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Enhanced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Broadcast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Services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Request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Tuples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field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is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defined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in</w:delText>
        </w:r>
        <w:r w:rsidR="00A8423C" w:rsidDel="007177C9">
          <w:rPr>
            <w:spacing w:val="13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Figure</w:delText>
        </w:r>
        <w:r w:rsidR="00A8423C" w:rsidDel="007177C9">
          <w:rPr>
            <w:spacing w:val="12"/>
            <w:sz w:val="20"/>
            <w:szCs w:val="20"/>
          </w:rPr>
          <w:delText xml:space="preserve"> </w:delText>
        </w:r>
        <w:r w:rsidR="00A8423C" w:rsidDel="007177C9">
          <w:rPr>
            <w:sz w:val="20"/>
            <w:szCs w:val="20"/>
          </w:rPr>
          <w:delText>9-bc21</w:delText>
        </w:r>
      </w:del>
    </w:p>
    <w:p w14:paraId="0280B2AB" w14:textId="77777777" w:rsidR="00A8423C" w:rsidRDefault="00A8423C">
      <w:pPr>
        <w:pStyle w:val="ListParagraph"/>
        <w:numPr>
          <w:ilvl w:val="0"/>
          <w:numId w:val="112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(Enhanced Broadcast Services Request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Tuples).</w:t>
      </w:r>
    </w:p>
    <w:p w14:paraId="1E53041E" w14:textId="77777777" w:rsidR="00A8423C" w:rsidRDefault="00A8423C">
      <w:pPr>
        <w:pStyle w:val="Heading3"/>
        <w:kinsoku w:val="0"/>
        <w:overflowPunct w:val="0"/>
        <w:spacing w:before="195"/>
      </w:pPr>
      <w:r>
        <w:t>23</w:t>
      </w:r>
    </w:p>
    <w:p w14:paraId="71D1BD01" w14:textId="3DF2CB0C" w:rsidR="00A8423C" w:rsidDel="009B36CF" w:rsidRDefault="00BB6E41">
      <w:pPr>
        <w:pStyle w:val="BodyText"/>
        <w:kinsoku w:val="0"/>
        <w:overflowPunct w:val="0"/>
        <w:spacing w:before="8"/>
        <w:ind w:left="0"/>
        <w:rPr>
          <w:del w:id="220" w:author="Stephen McCann" w:date="2021-01-29T13:24:00Z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4928" behindDoc="0" locked="0" layoutInCell="0" allowOverlap="1" wp14:anchorId="4BBC73AB" wp14:editId="26AFB656">
                <wp:simplePos x="0" y="0"/>
                <wp:positionH relativeFrom="page">
                  <wp:posOffset>2620645</wp:posOffset>
                </wp:positionH>
                <wp:positionV relativeFrom="paragraph">
                  <wp:posOffset>146685</wp:posOffset>
                </wp:positionV>
                <wp:extent cx="3124200" cy="445135"/>
                <wp:effectExtent l="0" t="0" r="0" b="0"/>
                <wp:wrapTopAndBottom/>
                <wp:docPr id="5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5135"/>
                          <a:chOff x="4127" y="231"/>
                          <a:chExt cx="4920" cy="701"/>
                        </a:xfrm>
                      </wpg:grpSpPr>
                      <wps:wsp>
                        <wps:cNvPr id="54" name="Freeform 25"/>
                        <wps:cNvSpPr>
                          <a:spLocks/>
                        </wps:cNvSpPr>
                        <wps:spPr bwMode="auto">
                          <a:xfrm>
                            <a:off x="4128" y="231"/>
                            <a:ext cx="4920" cy="701"/>
                          </a:xfrm>
                          <a:custGeom>
                            <a:avLst/>
                            <a:gdLst>
                              <a:gd name="T0" fmla="*/ 4920 w 4920"/>
                              <a:gd name="T1" fmla="*/ 0 h 701"/>
                              <a:gd name="T2" fmla="*/ 4896 w 4920"/>
                              <a:gd name="T3" fmla="*/ 0 h 701"/>
                              <a:gd name="T4" fmla="*/ 4896 w 4920"/>
                              <a:gd name="T5" fmla="*/ 24 h 701"/>
                              <a:gd name="T6" fmla="*/ 4896 w 4920"/>
                              <a:gd name="T7" fmla="*/ 187 h 701"/>
                              <a:gd name="T8" fmla="*/ 4896 w 4920"/>
                              <a:gd name="T9" fmla="*/ 676 h 701"/>
                              <a:gd name="T10" fmla="*/ 2328 w 4920"/>
                              <a:gd name="T11" fmla="*/ 676 h 701"/>
                              <a:gd name="T12" fmla="*/ 2308 w 4920"/>
                              <a:gd name="T13" fmla="*/ 676 h 701"/>
                              <a:gd name="T14" fmla="*/ 2308 w 4920"/>
                              <a:gd name="T15" fmla="*/ 187 h 701"/>
                              <a:gd name="T16" fmla="*/ 2308 w 4920"/>
                              <a:gd name="T17" fmla="*/ 24 h 701"/>
                              <a:gd name="T18" fmla="*/ 2328 w 4920"/>
                              <a:gd name="T19" fmla="*/ 24 h 701"/>
                              <a:gd name="T20" fmla="*/ 4896 w 4920"/>
                              <a:gd name="T21" fmla="*/ 24 h 701"/>
                              <a:gd name="T22" fmla="*/ 4896 w 4920"/>
                              <a:gd name="T23" fmla="*/ 0 h 701"/>
                              <a:gd name="T24" fmla="*/ 2328 w 4920"/>
                              <a:gd name="T25" fmla="*/ 0 h 701"/>
                              <a:gd name="T26" fmla="*/ 2304 w 4920"/>
                              <a:gd name="T27" fmla="*/ 0 h 701"/>
                              <a:gd name="T28" fmla="*/ 2304 w 4920"/>
                              <a:gd name="T29" fmla="*/ 24 h 701"/>
                              <a:gd name="T30" fmla="*/ 2304 w 4920"/>
                              <a:gd name="T31" fmla="*/ 187 h 701"/>
                              <a:gd name="T32" fmla="*/ 2304 w 4920"/>
                              <a:gd name="T33" fmla="*/ 676 h 701"/>
                              <a:gd name="T34" fmla="*/ 24 w 4920"/>
                              <a:gd name="T35" fmla="*/ 676 h 701"/>
                              <a:gd name="T36" fmla="*/ 24 w 4920"/>
                              <a:gd name="T37" fmla="*/ 187 h 701"/>
                              <a:gd name="T38" fmla="*/ 24 w 4920"/>
                              <a:gd name="T39" fmla="*/ 24 h 701"/>
                              <a:gd name="T40" fmla="*/ 2304 w 4920"/>
                              <a:gd name="T41" fmla="*/ 24 h 701"/>
                              <a:gd name="T42" fmla="*/ 2304 w 4920"/>
                              <a:gd name="T43" fmla="*/ 0 h 701"/>
                              <a:gd name="T44" fmla="*/ 24 w 4920"/>
                              <a:gd name="T45" fmla="*/ 0 h 701"/>
                              <a:gd name="T46" fmla="*/ 0 w 4920"/>
                              <a:gd name="T47" fmla="*/ 0 h 701"/>
                              <a:gd name="T48" fmla="*/ 0 w 4920"/>
                              <a:gd name="T49" fmla="*/ 24 h 701"/>
                              <a:gd name="T50" fmla="*/ 0 w 4920"/>
                              <a:gd name="T51" fmla="*/ 187 h 701"/>
                              <a:gd name="T52" fmla="*/ 0 w 4920"/>
                              <a:gd name="T53" fmla="*/ 676 h 701"/>
                              <a:gd name="T54" fmla="*/ 0 w 4920"/>
                              <a:gd name="T55" fmla="*/ 700 h 701"/>
                              <a:gd name="T56" fmla="*/ 24 w 4920"/>
                              <a:gd name="T57" fmla="*/ 700 h 701"/>
                              <a:gd name="T58" fmla="*/ 2304 w 4920"/>
                              <a:gd name="T59" fmla="*/ 700 h 701"/>
                              <a:gd name="T60" fmla="*/ 2328 w 4920"/>
                              <a:gd name="T61" fmla="*/ 700 h 701"/>
                              <a:gd name="T62" fmla="*/ 4896 w 4920"/>
                              <a:gd name="T63" fmla="*/ 700 h 701"/>
                              <a:gd name="T64" fmla="*/ 4920 w 4920"/>
                              <a:gd name="T65" fmla="*/ 700 h 701"/>
                              <a:gd name="T66" fmla="*/ 4920 w 4920"/>
                              <a:gd name="T67" fmla="*/ 676 h 701"/>
                              <a:gd name="T68" fmla="*/ 4920 w 4920"/>
                              <a:gd name="T69" fmla="*/ 187 h 701"/>
                              <a:gd name="T70" fmla="*/ 4920 w 4920"/>
                              <a:gd name="T71" fmla="*/ 24 h 701"/>
                              <a:gd name="T72" fmla="*/ 4920 w 4920"/>
                              <a:gd name="T73" fmla="*/ 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20" h="701">
                                <a:moveTo>
                                  <a:pt x="4920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96" y="24"/>
                                </a:lnTo>
                                <a:lnTo>
                                  <a:pt x="4896" y="187"/>
                                </a:lnTo>
                                <a:lnTo>
                                  <a:pt x="4896" y="676"/>
                                </a:lnTo>
                                <a:lnTo>
                                  <a:pt x="2328" y="676"/>
                                </a:lnTo>
                                <a:lnTo>
                                  <a:pt x="2308" y="676"/>
                                </a:lnTo>
                                <a:lnTo>
                                  <a:pt x="2308" y="187"/>
                                </a:lnTo>
                                <a:lnTo>
                                  <a:pt x="2308" y="24"/>
                                </a:lnTo>
                                <a:lnTo>
                                  <a:pt x="2328" y="24"/>
                                </a:lnTo>
                                <a:lnTo>
                                  <a:pt x="4896" y="24"/>
                                </a:lnTo>
                                <a:lnTo>
                                  <a:pt x="4896" y="0"/>
                                </a:lnTo>
                                <a:lnTo>
                                  <a:pt x="2328" y="0"/>
                                </a:lnTo>
                                <a:lnTo>
                                  <a:pt x="2304" y="0"/>
                                </a:lnTo>
                                <a:lnTo>
                                  <a:pt x="2304" y="24"/>
                                </a:lnTo>
                                <a:lnTo>
                                  <a:pt x="2304" y="187"/>
                                </a:lnTo>
                                <a:lnTo>
                                  <a:pt x="2304" y="676"/>
                                </a:lnTo>
                                <a:lnTo>
                                  <a:pt x="24" y="676"/>
                                </a:lnTo>
                                <a:lnTo>
                                  <a:pt x="24" y="187"/>
                                </a:lnTo>
                                <a:lnTo>
                                  <a:pt x="24" y="24"/>
                                </a:lnTo>
                                <a:lnTo>
                                  <a:pt x="2304" y="24"/>
                                </a:lnTo>
                                <a:lnTo>
                                  <a:pt x="2304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87"/>
                                </a:lnTo>
                                <a:lnTo>
                                  <a:pt x="0" y="676"/>
                                </a:lnTo>
                                <a:lnTo>
                                  <a:pt x="0" y="700"/>
                                </a:lnTo>
                                <a:lnTo>
                                  <a:pt x="24" y="700"/>
                                </a:lnTo>
                                <a:lnTo>
                                  <a:pt x="2304" y="700"/>
                                </a:lnTo>
                                <a:lnTo>
                                  <a:pt x="2328" y="700"/>
                                </a:lnTo>
                                <a:lnTo>
                                  <a:pt x="4896" y="700"/>
                                </a:lnTo>
                                <a:lnTo>
                                  <a:pt x="4920" y="700"/>
                                </a:lnTo>
                                <a:lnTo>
                                  <a:pt x="4920" y="676"/>
                                </a:lnTo>
                                <a:lnTo>
                                  <a:pt x="4920" y="187"/>
                                </a:lnTo>
                                <a:lnTo>
                                  <a:pt x="4920" y="24"/>
                                </a:lnTo>
                                <a:lnTo>
                                  <a:pt x="4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255"/>
                            <a:ext cx="258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58ABE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356838B2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ind w:left="889" w:right="87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Content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255"/>
                            <a:ext cx="2280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45CA7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54036562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ind w:left="518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Broadcast 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73AB" id="Group 24" o:spid="_x0000_s1034" style="position:absolute;margin-left:206.35pt;margin-top:11.55pt;width:246pt;height:35.05pt;z-index:251644928;mso-wrap-distance-left:0;mso-wrap-distance-right:0;mso-position-horizontal-relative:page" coordorigin="4127,231" coordsize="492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" o:allowincell="f">
                <v:shape id="Freeform 25" o:spid="_x0000_s1035" style="position:absolute;left:4128;top:231;width:4920;height:701;visibility:visible;mso-wrap-style:square;v-text-anchor:top" coordsize="49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" path="m4920,r-24,l4896,24r,163l4896,676r-2568,l2308,676r,-489l2308,24r20,l4896,24r,-24l2328,r-24,l2304,24r,163l2304,676,24,676r,-489l24,24r2280,l2304,,24,,,,,24,,187,,676r,24l24,700r2280,l2328,700r2568,l4920,700r,-24l4920,187r,-163l4920,xe" fillcolor="black" stroked="f">
                  <v:path arrowok="t" o:connecttype="custom" o:connectlocs="4920,0;4896,0;4896,24;4896,187;4896,676;2328,676;2308,676;2308,187;2308,24;2328,24;4896,24;4896,0;2328,0;2304,0;2304,24;2304,187;2304,676;24,676;24,187;24,24;2304,24;2304,0;24,0;0,0;0,24;0,187;0,676;0,700;24,700;2304,700;2328,700;4896,700;4920,700;4920,676;4920,187;4920,24;4920,0" o:connectangles="0,0,0,0,0,0,0,0,0,0,0,0,0,0,0,0,0,0,0,0,0,0,0,0,0,0,0,0,0,0,0,0,0,0,0,0,0"/>
                </v:shape>
                <v:shape id="Text Box 26" o:spid="_x0000_s1036" type="#_x0000_t202" style="position:absolute;left:6437;top:255;width:2588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0C58ABE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14:paraId="356838B2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ind w:left="889" w:right="872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Content ID</w:t>
                        </w:r>
                      </w:p>
                    </w:txbxContent>
                  </v:textbox>
                </v:shape>
                <v:shape id="Text Box 27" o:spid="_x0000_s1037" type="#_x0000_t202" style="position:absolute;left:4152;top:255;width:228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E245CA7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14:paraId="54036562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ind w:left="518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Broadcast Action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58AE85" w14:textId="77777777" w:rsidR="009065E4" w:rsidRDefault="009065E4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14:paraId="1CDAF504" w14:textId="32A3B91A" w:rsidR="00A8423C" w:rsidRDefault="00BB6E41">
      <w:pPr>
        <w:pStyle w:val="BodyText"/>
        <w:kinsoku w:val="0"/>
        <w:overflowPunct w:val="0"/>
        <w:spacing w:line="24" w:lineRule="exact"/>
        <w:ind w:left="304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7AE32A7" wp14:editId="66E9CE7F">
                <wp:extent cx="3108960" cy="15240"/>
                <wp:effectExtent l="3810" t="0" r="1905" b="3810"/>
                <wp:docPr id="5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5240"/>
                          <a:chOff x="0" y="0"/>
                          <a:chExt cx="4896" cy="24"/>
                        </a:xfrm>
                      </wpg:grpSpPr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6" cy="23"/>
                          </a:xfrm>
                          <a:custGeom>
                            <a:avLst/>
                            <a:gdLst>
                              <a:gd name="T0" fmla="*/ 4896 w 4896"/>
                              <a:gd name="T1" fmla="*/ 0 h 23"/>
                              <a:gd name="T2" fmla="*/ 2318 w 4896"/>
                              <a:gd name="T3" fmla="*/ 0 h 23"/>
                              <a:gd name="T4" fmla="*/ 2294 w 4896"/>
                              <a:gd name="T5" fmla="*/ 0 h 23"/>
                              <a:gd name="T6" fmla="*/ 0 w 4896"/>
                              <a:gd name="T7" fmla="*/ 0 h 23"/>
                              <a:gd name="T8" fmla="*/ 0 w 4896"/>
                              <a:gd name="T9" fmla="*/ 24 h 23"/>
                              <a:gd name="T10" fmla="*/ 2294 w 4896"/>
                              <a:gd name="T11" fmla="*/ 24 h 23"/>
                              <a:gd name="T12" fmla="*/ 2318 w 4896"/>
                              <a:gd name="T13" fmla="*/ 24 h 23"/>
                              <a:gd name="T14" fmla="*/ 4896 w 4896"/>
                              <a:gd name="T15" fmla="*/ 24 h 23"/>
                              <a:gd name="T16" fmla="*/ 4896 w 4896"/>
                              <a:gd name="T1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96" h="23">
                                <a:moveTo>
                                  <a:pt x="4896" y="0"/>
                                </a:moveTo>
                                <a:lnTo>
                                  <a:pt x="2318" y="0"/>
                                </a:lnTo>
                                <a:lnTo>
                                  <a:pt x="2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294" y="24"/>
                                </a:lnTo>
                                <a:lnTo>
                                  <a:pt x="2318" y="24"/>
                                </a:lnTo>
                                <a:lnTo>
                                  <a:pt x="4896" y="24"/>
                                </a:lnTo>
                                <a:lnTo>
                                  <a:pt x="4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C0865" id="Group 28" o:spid="_x0000_s1026" style="width:244.8pt;height:1.2pt;mso-position-horizontal-relative:char;mso-position-vertical-relative:line" coordsize="489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">
                <v:shape id="Freeform 29" o:spid="_x0000_s1027" style="position:absolute;width:4896;height:23;visibility:visible;mso-wrap-style:square;v-text-anchor:top" coordsize="489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" path="m4896,l2318,r-24,l,,,24r2294,l2318,24r2578,l4896,xe" fillcolor="black" stroked="f">
                  <v:path arrowok="t" o:connecttype="custom" o:connectlocs="4896,0;2318,0;2294,0;0,0;0,24;2294,24;2318,24;4896,24;4896,0" o:connectangles="0,0,0,0,0,0,0,0,0"/>
                </v:shape>
                <w10:anchorlock/>
              </v:group>
            </w:pict>
          </mc:Fallback>
        </mc:AlternateContent>
      </w:r>
    </w:p>
    <w:p w14:paraId="16F66CA7" w14:textId="77777777" w:rsidR="00A8423C" w:rsidRDefault="00A8423C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06B3001D" w14:textId="77777777" w:rsidR="00A8423C" w:rsidRDefault="00A8423C">
      <w:pPr>
        <w:pStyle w:val="BodyText"/>
        <w:tabs>
          <w:tab w:val="left" w:pos="4145"/>
          <w:tab w:val="right" w:pos="6685"/>
        </w:tabs>
        <w:kinsoku w:val="0"/>
        <w:overflowPunct w:val="0"/>
        <w:spacing w:before="103"/>
        <w:ind w:left="230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Octets:</w:t>
      </w:r>
      <w:r>
        <w:rPr>
          <w:rFonts w:ascii="Calibri" w:hAnsi="Calibri" w:cs="Calibri"/>
          <w:sz w:val="18"/>
          <w:szCs w:val="18"/>
        </w:rPr>
        <w:tab/>
        <w:t>1</w:t>
      </w:r>
      <w:r>
        <w:rPr>
          <w:rFonts w:ascii="Calibri" w:hAnsi="Calibri" w:cs="Calibri"/>
          <w:sz w:val="18"/>
          <w:szCs w:val="18"/>
        </w:rPr>
        <w:tab/>
        <w:t>1</w:t>
      </w:r>
    </w:p>
    <w:p w14:paraId="1C1809EA" w14:textId="77777777" w:rsidR="00A8423C" w:rsidRDefault="00A8423C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35"/>
          <w:szCs w:val="35"/>
        </w:rPr>
      </w:pPr>
    </w:p>
    <w:p w14:paraId="61412462" w14:textId="05861747" w:rsidR="00A8423C" w:rsidRDefault="00A8423C">
      <w:pPr>
        <w:pStyle w:val="BodyText"/>
        <w:tabs>
          <w:tab w:val="left" w:pos="2043"/>
        </w:tabs>
        <w:kinsoku w:val="0"/>
        <w:overflowPunct w:val="0"/>
        <w:ind w:left="220"/>
        <w:rPr>
          <w:rFonts w:ascii="Arial" w:hAnsi="Arial" w:cs="Arial"/>
          <w:b/>
          <w:bCs/>
          <w:sz w:val="18"/>
          <w:szCs w:val="18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Figure 9-bc21 – </w:t>
      </w:r>
      <w:ins w:id="221" w:author="Stephen McCann" w:date="2021-01-29T13:23:00Z">
        <w:r w:rsidR="00F91FF0" w:rsidRPr="00F91FF0">
          <w:rPr>
            <w:rFonts w:ascii="Arial" w:hAnsi="Arial" w:cs="Arial"/>
            <w:b/>
            <w:bCs/>
            <w:sz w:val="18"/>
            <w:szCs w:val="18"/>
          </w:rPr>
          <w:t>Enhanced Broadcast Services Request Tuple field format</w:t>
        </w:r>
        <w:r w:rsidR="00F91FF0" w:rsidRPr="00F91FF0" w:rsidDel="00F91FF0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 w:rsidR="00F91FF0">
          <w:rPr>
            <w:rFonts w:ascii="Arial" w:hAnsi="Arial" w:cs="Arial"/>
            <w:b/>
            <w:bCs/>
            <w:sz w:val="18"/>
            <w:szCs w:val="18"/>
          </w:rPr>
          <w:t>(#1563)</w:t>
        </w:r>
      </w:ins>
      <w:del w:id="222" w:author="Stephen McCann" w:date="2021-01-29T13:23:00Z">
        <w:r w:rsidDel="00F91FF0">
          <w:rPr>
            <w:rFonts w:ascii="Arial" w:hAnsi="Arial" w:cs="Arial"/>
            <w:b/>
            <w:bCs/>
            <w:sz w:val="18"/>
            <w:szCs w:val="18"/>
          </w:rPr>
          <w:delText>Enhanced Broadcast Services Request Tuples</w:delText>
        </w:r>
        <w:r w:rsidDel="00F91FF0">
          <w:rPr>
            <w:rFonts w:ascii="Arial" w:hAnsi="Arial" w:cs="Arial"/>
            <w:b/>
            <w:bCs/>
            <w:spacing w:val="-17"/>
            <w:sz w:val="18"/>
            <w:szCs w:val="18"/>
          </w:rPr>
          <w:delText xml:space="preserve"> </w:delText>
        </w:r>
        <w:r w:rsidDel="00F91FF0">
          <w:rPr>
            <w:rFonts w:ascii="Arial" w:hAnsi="Arial" w:cs="Arial"/>
            <w:b/>
            <w:bCs/>
            <w:sz w:val="18"/>
            <w:szCs w:val="18"/>
          </w:rPr>
          <w:delText>format</w:delText>
        </w:r>
      </w:del>
    </w:p>
    <w:p w14:paraId="1B1D9D4B" w14:textId="77777777" w:rsidR="00A8423C" w:rsidRDefault="00A8423C">
      <w:pPr>
        <w:pStyle w:val="Heading3"/>
        <w:kinsoku w:val="0"/>
        <w:overflowPunct w:val="0"/>
        <w:spacing w:before="204" w:line="260" w:lineRule="exact"/>
        <w:ind w:left="220"/>
      </w:pPr>
      <w:r>
        <w:t>2</w:t>
      </w:r>
    </w:p>
    <w:p w14:paraId="5A2809FB" w14:textId="77777777" w:rsidR="00A8423C" w:rsidRDefault="00A8423C">
      <w:pPr>
        <w:pStyle w:val="ListParagraph"/>
        <w:numPr>
          <w:ilvl w:val="0"/>
          <w:numId w:val="111"/>
        </w:numPr>
        <w:tabs>
          <w:tab w:val="left" w:pos="700"/>
        </w:tabs>
        <w:kinsoku w:val="0"/>
        <w:overflowPunct w:val="0"/>
        <w:spacing w:line="260" w:lineRule="exact"/>
        <w:rPr>
          <w:sz w:val="22"/>
          <w:szCs w:val="22"/>
        </w:rPr>
      </w:pPr>
      <w:r>
        <w:rPr>
          <w:sz w:val="20"/>
          <w:szCs w:val="20"/>
        </w:rPr>
        <w:t>The Broadcast Action field values are defined in Table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9-bc5</w:t>
      </w:r>
      <w:r>
        <w:rPr>
          <w:sz w:val="22"/>
          <w:szCs w:val="22"/>
        </w:rPr>
        <w:t>:</w:t>
      </w:r>
    </w:p>
    <w:p w14:paraId="4D13C3D1" w14:textId="77777777" w:rsidR="00A8423C" w:rsidRDefault="00A8423C">
      <w:pPr>
        <w:pStyle w:val="BodyText"/>
        <w:kinsoku w:val="0"/>
        <w:overflowPunct w:val="0"/>
        <w:ind w:left="0"/>
      </w:pPr>
    </w:p>
    <w:p w14:paraId="0A4BF668" w14:textId="77777777" w:rsidR="00A8423C" w:rsidRDefault="00A8423C">
      <w:pPr>
        <w:pStyle w:val="ListParagraph"/>
        <w:numPr>
          <w:ilvl w:val="0"/>
          <w:numId w:val="111"/>
        </w:numPr>
        <w:tabs>
          <w:tab w:val="left" w:pos="2959"/>
        </w:tabs>
        <w:kinsoku w:val="0"/>
        <w:overflowPunct w:val="0"/>
        <w:spacing w:before="219" w:line="240" w:lineRule="auto"/>
        <w:ind w:left="2958" w:hanging="27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9-bc5 – Broadcast Action field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values</w:t>
      </w:r>
    </w:p>
    <w:p w14:paraId="1F38A037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23" w:author="Stephen McCann" w:date="2021-01-29T13:25:00Z">
          <w:tblPr>
            <w:tblW w:w="0" w:type="auto"/>
            <w:tblInd w:w="117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502"/>
        <w:gridCol w:w="4207"/>
        <w:tblGridChange w:id="224">
          <w:tblGrid>
            <w:gridCol w:w="3125"/>
            <w:gridCol w:w="4584"/>
          </w:tblGrid>
        </w:tblGridChange>
      </w:tblGrid>
      <w:tr w:rsidR="00A8423C" w14:paraId="3AF2B3FA" w14:textId="77777777" w:rsidTr="009B36CF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25" w:author="Stephen McCann" w:date="2021-01-29T13:25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527"/>
          <w:trPrChange w:id="226" w:author="Stephen McCann" w:date="2021-01-29T13:25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7" w:author="Stephen McCann" w:date="2021-01-29T13:25:00Z">
              <w:tcPr>
                <w:tcW w:w="3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672CCE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32EB7F9" w14:textId="77777777" w:rsidR="00A8423C" w:rsidRDefault="00A8423C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8" w:author="Stephen McCann" w:date="2021-01-29T13:25:00Z">
              <w:tcPr>
                <w:tcW w:w="4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2549CD4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31154E5" w14:textId="77777777" w:rsidR="00A8423C" w:rsidRDefault="00A8423C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A8423C" w14:paraId="5264DEFA" w14:textId="77777777" w:rsidTr="009B36CF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29" w:author="Stephen McCann" w:date="2021-01-29T13:25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527"/>
          <w:trPrChange w:id="230" w:author="Stephen McCann" w:date="2021-01-29T13:25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1" w:author="Stephen McCann" w:date="2021-01-29T13:25:00Z">
              <w:tcPr>
                <w:tcW w:w="3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BEF4F0C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6B82EF0" w14:textId="77777777" w:rsidR="00A8423C" w:rsidRDefault="00A8423C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2" w:author="Stephen McCann" w:date="2021-01-29T13:25:00Z">
              <w:tcPr>
                <w:tcW w:w="4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2ED9424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F58F2BC" w14:textId="77777777" w:rsidR="00A8423C" w:rsidRDefault="00A8423C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  <w:tr w:rsidR="00A8423C" w14:paraId="1FEA9835" w14:textId="77777777" w:rsidTr="009B36CF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33" w:author="Stephen McCann" w:date="2021-01-29T13:25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527"/>
          <w:trPrChange w:id="234" w:author="Stephen McCann" w:date="2021-01-29T13:25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5" w:author="Stephen McCann" w:date="2021-01-29T13:25:00Z">
              <w:tcPr>
                <w:tcW w:w="3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2CAFE02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07F3665" w14:textId="77777777" w:rsidR="00A8423C" w:rsidRDefault="00A8423C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6" w:author="Stephen McCann" w:date="2021-01-29T13:25:00Z">
              <w:tcPr>
                <w:tcW w:w="4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B5685DA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159DFC6" w14:textId="77777777" w:rsidR="00A8423C" w:rsidRDefault="00A8423C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to receive broadcast</w:t>
            </w:r>
          </w:p>
        </w:tc>
      </w:tr>
      <w:tr w:rsidR="00A8423C" w14:paraId="69BDED7A" w14:textId="77777777" w:rsidTr="009B36CF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37" w:author="Stephen McCann" w:date="2021-01-29T13:25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542"/>
          <w:trPrChange w:id="238" w:author="Stephen McCann" w:date="2021-01-29T13:25:00Z">
            <w:trPr>
              <w:trHeight w:val="542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9" w:author="Stephen McCann" w:date="2021-01-29T13:25:00Z">
              <w:tcPr>
                <w:tcW w:w="3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5DDE4AD" w14:textId="77777777" w:rsidR="00A8423C" w:rsidRDefault="00A8423C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9A75E6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0" w:author="Stephen McCann" w:date="2021-01-29T13:25:00Z">
              <w:tcPr>
                <w:tcW w:w="4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A9C31C" w14:textId="77777777" w:rsidR="00A8423C" w:rsidRDefault="00A8423C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AED8BF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from receiving broadcast</w:t>
            </w:r>
          </w:p>
        </w:tc>
      </w:tr>
      <w:tr w:rsidR="00A8423C" w14:paraId="0DCBA4B1" w14:textId="77777777" w:rsidTr="009B36CF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41" w:author="Stephen McCann" w:date="2021-01-29T13:25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527"/>
          <w:trPrChange w:id="242" w:author="Stephen McCann" w:date="2021-01-29T13:25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3" w:author="Stephen McCann" w:date="2021-01-29T13:25:00Z">
              <w:tcPr>
                <w:tcW w:w="31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4CFFCDF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A24C6D0" w14:textId="021259A4" w:rsidR="00A8423C" w:rsidRDefault="009B36C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ins w:id="244" w:author="Stephen McCann" w:date="2021-01-29T13:25:00Z">
              <w:r>
                <w:rPr>
                  <w:rFonts w:ascii="Arial" w:hAnsi="Arial" w:cs="Arial"/>
                  <w:sz w:val="20"/>
                  <w:szCs w:val="20"/>
                </w:rPr>
                <w:t>4</w:t>
              </w:r>
            </w:ins>
            <w:del w:id="245" w:author="Stephen McCann" w:date="2021-01-29T13:25:00Z">
              <w:r w:rsidR="00A8423C" w:rsidDel="009B36CF">
                <w:rPr>
                  <w:rFonts w:ascii="Arial" w:hAnsi="Arial" w:cs="Arial"/>
                  <w:sz w:val="20"/>
                  <w:szCs w:val="20"/>
                </w:rPr>
                <w:delText>6</w:delText>
              </w:r>
            </w:del>
            <w:r w:rsidR="00A8423C">
              <w:rPr>
                <w:rFonts w:ascii="Arial" w:hAnsi="Arial" w:cs="Arial"/>
                <w:sz w:val="20"/>
                <w:szCs w:val="20"/>
              </w:rPr>
              <w:t>-7</w:t>
            </w:r>
            <w:ins w:id="246" w:author="Stephen McCann" w:date="2021-01-29T13:25:00Z">
              <w:r>
                <w:rPr>
                  <w:rFonts w:ascii="Arial" w:hAnsi="Arial" w:cs="Arial"/>
                  <w:sz w:val="20"/>
                  <w:szCs w:val="20"/>
                </w:rPr>
                <w:t xml:space="preserve"> (#1017)</w:t>
              </w:r>
            </w:ins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7" w:author="Stephen McCann" w:date="2021-01-29T13:25:00Z">
              <w:tcPr>
                <w:tcW w:w="4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FEBDE32" w14:textId="77777777" w:rsidR="00A8423C" w:rsidRDefault="00A8423C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6B80CB0" w14:textId="2B8B5930" w:rsidR="00A8423C" w:rsidRDefault="009B36C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ins w:id="248" w:author="Stephen McCann" w:date="2021-01-29T13:25:00Z">
              <w:r>
                <w:rPr>
                  <w:rFonts w:ascii="Arial" w:hAnsi="Arial" w:cs="Arial"/>
                  <w:sz w:val="20"/>
                  <w:szCs w:val="20"/>
                </w:rPr>
                <w:t xml:space="preserve">(#1017) </w:t>
              </w:r>
            </w:ins>
            <w:r w:rsidR="00A8423C"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5879CB61" w14:textId="77777777" w:rsidR="00A8423C" w:rsidRDefault="00A8423C">
      <w:pPr>
        <w:pStyle w:val="Heading3"/>
        <w:kinsoku w:val="0"/>
        <w:overflowPunct w:val="0"/>
        <w:spacing w:before="213" w:line="253" w:lineRule="exact"/>
        <w:ind w:left="220"/>
      </w:pPr>
      <w:r>
        <w:t>5</w:t>
      </w:r>
    </w:p>
    <w:p w14:paraId="537C211A" w14:textId="77777777" w:rsidR="00A8423C" w:rsidRDefault="00A8423C">
      <w:pPr>
        <w:pStyle w:val="ListParagraph"/>
        <w:numPr>
          <w:ilvl w:val="0"/>
          <w:numId w:val="110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The Content ID subfield indicates the identifier of 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content.</w:t>
      </w:r>
    </w:p>
    <w:p w14:paraId="5C0ECC9E" w14:textId="77777777" w:rsidR="00A8423C" w:rsidRDefault="00A8423C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14:paraId="3ECCB200" w14:textId="77777777" w:rsidR="00A8423C" w:rsidRDefault="00A8423C">
      <w:pPr>
        <w:pStyle w:val="ListParagraph"/>
        <w:numPr>
          <w:ilvl w:val="0"/>
          <w:numId w:val="110"/>
        </w:numPr>
        <w:tabs>
          <w:tab w:val="left" w:pos="700"/>
        </w:tabs>
        <w:kinsoku w:val="0"/>
        <w:overflowPunct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9.4.5.102 Enhanced Broadcast Response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ANQP-element</w:t>
      </w:r>
    </w:p>
    <w:p w14:paraId="4DD5735B" w14:textId="77777777" w:rsidR="00A8423C" w:rsidRDefault="00A8423C">
      <w:pPr>
        <w:pStyle w:val="ListParagraph"/>
        <w:numPr>
          <w:ilvl w:val="0"/>
          <w:numId w:val="110"/>
        </w:numPr>
        <w:tabs>
          <w:tab w:val="left" w:pos="700"/>
        </w:tabs>
        <w:kinsoku w:val="0"/>
        <w:overflowPunct w:val="0"/>
        <w:spacing w:before="194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Response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zero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10B73D3B" w14:textId="77777777" w:rsidR="00A8423C" w:rsidRDefault="00A8423C">
      <w:pPr>
        <w:pStyle w:val="ListParagraph"/>
        <w:numPr>
          <w:ilvl w:val="0"/>
          <w:numId w:val="110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services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peer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 xml:space="preserve">STA.  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Response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ANQP-</w:t>
      </w:r>
    </w:p>
    <w:p w14:paraId="60B4CBBC" w14:textId="77777777" w:rsidR="00A8423C" w:rsidRDefault="00A8423C">
      <w:pPr>
        <w:pStyle w:val="ListParagraph"/>
        <w:numPr>
          <w:ilvl w:val="0"/>
          <w:numId w:val="110"/>
        </w:numPr>
        <w:tabs>
          <w:tab w:val="left" w:pos="700"/>
        </w:tabs>
        <w:kinsoku w:val="0"/>
        <w:overflowPunct w:val="0"/>
        <w:ind w:hanging="600"/>
        <w:rPr>
          <w:sz w:val="20"/>
          <w:szCs w:val="20"/>
        </w:rPr>
      </w:pPr>
      <w:r>
        <w:rPr>
          <w:sz w:val="20"/>
          <w:szCs w:val="20"/>
        </w:rPr>
        <w:t>element is defined in Figure 9-bc22 (Enhanced Broadcast Response ANQP-element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format.</w:t>
      </w:r>
    </w:p>
    <w:p w14:paraId="12F8DA32" w14:textId="77777777" w:rsidR="00A8423C" w:rsidRDefault="00A8423C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6FD75D0B" w14:textId="77777777" w:rsidR="00A8423C" w:rsidRDefault="00A8423C">
      <w:pPr>
        <w:pStyle w:val="Heading3"/>
        <w:kinsoku w:val="0"/>
        <w:overflowPunct w:val="0"/>
      </w:pPr>
      <w:r>
        <w:t>11</w:t>
      </w:r>
    </w:p>
    <w:tbl>
      <w:tblPr>
        <w:tblW w:w="0" w:type="auto"/>
        <w:tblInd w:w="1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354"/>
        <w:gridCol w:w="3672"/>
      </w:tblGrid>
      <w:tr w:rsidR="00A8423C" w14:paraId="460A7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</w:trPr>
        <w:tc>
          <w:tcPr>
            <w:tcW w:w="12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967A2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sz w:val="32"/>
                <w:szCs w:val="32"/>
              </w:rPr>
            </w:pPr>
          </w:p>
          <w:p w14:paraId="4DA97669" w14:textId="77777777" w:rsidR="00A8423C" w:rsidRDefault="00A8423C">
            <w:pPr>
              <w:pStyle w:val="TableParagraph"/>
              <w:kinsoku w:val="0"/>
              <w:overflowPunct w:val="0"/>
              <w:ind w:left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ID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07BB3" w14:textId="77777777" w:rsidR="00A8423C" w:rsidRDefault="00A8423C">
            <w:pPr>
              <w:pStyle w:val="TableParagraph"/>
              <w:kinsoku w:val="0"/>
              <w:overflowPunct w:val="0"/>
              <w:spacing w:before="9"/>
              <w:rPr>
                <w:sz w:val="32"/>
                <w:szCs w:val="32"/>
              </w:rPr>
            </w:pPr>
          </w:p>
          <w:p w14:paraId="54066EE6" w14:textId="77777777" w:rsidR="00A8423C" w:rsidRDefault="00A8423C">
            <w:pPr>
              <w:pStyle w:val="TableParagraph"/>
              <w:kinsoku w:val="0"/>
              <w:overflowPunct w:val="0"/>
              <w:ind w:left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5D9448D" w14:textId="77777777" w:rsidR="00A8423C" w:rsidRDefault="00A8423C">
            <w:pPr>
              <w:pStyle w:val="TableParagraph"/>
              <w:kinsoku w:val="0"/>
              <w:overflowPunct w:val="0"/>
              <w:spacing w:before="146"/>
              <w:ind w:left="500" w:right="4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Broadcast Services Response Tuples</w:t>
            </w:r>
          </w:p>
          <w:p w14:paraId="4B278447" w14:textId="77777777" w:rsidR="00A8423C" w:rsidRDefault="00A8423C">
            <w:pPr>
              <w:pStyle w:val="TableParagraph"/>
              <w:kinsoku w:val="0"/>
              <w:overflowPunct w:val="0"/>
              <w:spacing w:before="1"/>
              <w:ind w:left="497" w:right="4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</w:tbl>
    <w:p w14:paraId="1A1DA0DF" w14:textId="77777777" w:rsidR="00A8423C" w:rsidRDefault="00A8423C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7DB14321" w14:textId="77777777" w:rsidR="00A8423C" w:rsidRDefault="00A8423C">
      <w:pPr>
        <w:pStyle w:val="BodyText"/>
        <w:tabs>
          <w:tab w:val="left" w:pos="3748"/>
          <w:tab w:val="left" w:pos="5970"/>
        </w:tabs>
        <w:kinsoku w:val="0"/>
        <w:overflowPunct w:val="0"/>
        <w:ind w:left="244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variable</w:t>
      </w:r>
    </w:p>
    <w:p w14:paraId="14694B11" w14:textId="77777777" w:rsidR="00A8423C" w:rsidRDefault="00A8423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6"/>
          <w:szCs w:val="26"/>
        </w:rPr>
      </w:pPr>
    </w:p>
    <w:p w14:paraId="26718B3E" w14:textId="77777777" w:rsidR="00A8423C" w:rsidRDefault="00A8423C">
      <w:pPr>
        <w:pStyle w:val="BodyText"/>
        <w:tabs>
          <w:tab w:val="left" w:pos="1691"/>
        </w:tabs>
        <w:kinsoku w:val="0"/>
        <w:overflowPunct w:val="0"/>
        <w:spacing w:before="90" w:line="253" w:lineRule="exact"/>
        <w:ind w:left="100"/>
        <w:rPr>
          <w:rFonts w:ascii="Arial" w:hAnsi="Arial" w:cs="Arial"/>
          <w:b/>
          <w:bCs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</w:rPr>
        <w:t>Figure 9-bc22 – Enhanced Broadcast Response ANQP-element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6CF7889C" w14:textId="77777777" w:rsidR="00A8423C" w:rsidRDefault="00A8423C">
      <w:pPr>
        <w:pStyle w:val="Heading3"/>
        <w:kinsoku w:val="0"/>
        <w:overflowPunct w:val="0"/>
        <w:spacing w:line="253" w:lineRule="exact"/>
      </w:pPr>
      <w:r>
        <w:t>13</w:t>
      </w:r>
    </w:p>
    <w:p w14:paraId="6F40C6A0" w14:textId="77777777" w:rsidR="00A8423C" w:rsidRDefault="00A8423C">
      <w:pPr>
        <w:pStyle w:val="Heading3"/>
        <w:kinsoku w:val="0"/>
        <w:overflowPunct w:val="0"/>
        <w:spacing w:line="253" w:lineRule="exact"/>
        <w:sectPr w:rsidR="00A8423C">
          <w:pgSz w:w="12240" w:h="15840"/>
          <w:pgMar w:top="1300" w:right="380" w:bottom="1300" w:left="1100" w:header="702" w:footer="1112" w:gutter="0"/>
          <w:cols w:space="720"/>
          <w:noEndnote/>
        </w:sectPr>
      </w:pPr>
    </w:p>
    <w:p w14:paraId="2310CF01" w14:textId="77777777" w:rsidR="00A8423C" w:rsidRDefault="00A8423C">
      <w:pPr>
        <w:pStyle w:val="ListParagraph"/>
        <w:numPr>
          <w:ilvl w:val="0"/>
          <w:numId w:val="2"/>
        </w:numPr>
        <w:tabs>
          <w:tab w:val="left" w:pos="700"/>
        </w:tabs>
        <w:kinsoku w:val="0"/>
        <w:overflowPunct w:val="0"/>
        <w:spacing w:before="99"/>
        <w:rPr>
          <w:sz w:val="20"/>
          <w:szCs w:val="20"/>
        </w:rPr>
      </w:pPr>
      <w:r>
        <w:rPr>
          <w:sz w:val="20"/>
          <w:szCs w:val="20"/>
        </w:rPr>
        <w:lastRenderedPageBreak/>
        <w:t>The Info ID and Length fields are defined in 9.4.5.1 (General). The Enhanced Broadcast Services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Response</w:t>
      </w:r>
    </w:p>
    <w:p w14:paraId="56E21BF9" w14:textId="77777777" w:rsidR="00A8423C" w:rsidRDefault="00A8423C">
      <w:pPr>
        <w:pStyle w:val="ListParagraph"/>
        <w:numPr>
          <w:ilvl w:val="0"/>
          <w:numId w:val="2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Tuples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Response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3B580BA7" w14:textId="77777777" w:rsidR="00A8423C" w:rsidRDefault="00A8423C">
      <w:pPr>
        <w:pStyle w:val="ListParagraph"/>
        <w:numPr>
          <w:ilvl w:val="0"/>
          <w:numId w:val="2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Broadcast Services Response Tuple field is defined as shown in Figure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9-bc23.</w:t>
      </w:r>
    </w:p>
    <w:p w14:paraId="3BC3EA99" w14:textId="77777777" w:rsidR="00A8423C" w:rsidRDefault="00A8423C">
      <w:pPr>
        <w:pStyle w:val="BodyText"/>
        <w:kinsoku w:val="0"/>
        <w:overflowPunct w:val="0"/>
        <w:spacing w:before="7"/>
        <w:ind w:left="0"/>
        <w:rPr>
          <w:sz w:val="38"/>
          <w:szCs w:val="38"/>
        </w:rPr>
      </w:pPr>
    </w:p>
    <w:p w14:paraId="660BBCC2" w14:textId="77777777" w:rsidR="00A8423C" w:rsidRDefault="00A8423C">
      <w:pPr>
        <w:pStyle w:val="Heading3"/>
        <w:kinsoku w:val="0"/>
        <w:overflowPunct w:val="0"/>
        <w:ind w:left="220"/>
      </w:pPr>
      <w:r>
        <w:t>4</w:t>
      </w:r>
    </w:p>
    <w:p w14:paraId="6B553BC3" w14:textId="49849F6A" w:rsidR="00A8423C" w:rsidRDefault="00BB6E41">
      <w:pPr>
        <w:pStyle w:val="BodyText"/>
        <w:kinsoku w:val="0"/>
        <w:overflowPunct w:val="0"/>
        <w:ind w:left="3541"/>
      </w:pPr>
      <w:r>
        <w:rPr>
          <w:noProof/>
        </w:rPr>
        <mc:AlternateContent>
          <mc:Choice Requires="wpg">
            <w:drawing>
              <wp:inline distT="0" distB="0" distL="0" distR="0" wp14:anchorId="129C2AE9" wp14:editId="1DA7CD88">
                <wp:extent cx="2481580" cy="551815"/>
                <wp:effectExtent l="3810" t="3175" r="635" b="0"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551815"/>
                          <a:chOff x="0" y="0"/>
                          <a:chExt cx="3908" cy="869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8" cy="868"/>
                          </a:xfrm>
                          <a:custGeom>
                            <a:avLst/>
                            <a:gdLst>
                              <a:gd name="T0" fmla="*/ 3907 w 3908"/>
                              <a:gd name="T1" fmla="*/ 0 h 868"/>
                              <a:gd name="T2" fmla="*/ 3883 w 3908"/>
                              <a:gd name="T3" fmla="*/ 0 h 868"/>
                              <a:gd name="T4" fmla="*/ 3883 w 3908"/>
                              <a:gd name="T5" fmla="*/ 24 h 868"/>
                              <a:gd name="T6" fmla="*/ 3883 w 3908"/>
                              <a:gd name="T7" fmla="*/ 187 h 868"/>
                              <a:gd name="T8" fmla="*/ 3883 w 3908"/>
                              <a:gd name="T9" fmla="*/ 844 h 868"/>
                              <a:gd name="T10" fmla="*/ 1320 w 3908"/>
                              <a:gd name="T11" fmla="*/ 844 h 868"/>
                              <a:gd name="T12" fmla="*/ 1315 w 3908"/>
                              <a:gd name="T13" fmla="*/ 844 h 868"/>
                              <a:gd name="T14" fmla="*/ 1296 w 3908"/>
                              <a:gd name="T15" fmla="*/ 844 h 868"/>
                              <a:gd name="T16" fmla="*/ 1296 w 3908"/>
                              <a:gd name="T17" fmla="*/ 187 h 868"/>
                              <a:gd name="T18" fmla="*/ 1296 w 3908"/>
                              <a:gd name="T19" fmla="*/ 24 h 868"/>
                              <a:gd name="T20" fmla="*/ 1315 w 3908"/>
                              <a:gd name="T21" fmla="*/ 24 h 868"/>
                              <a:gd name="T22" fmla="*/ 3883 w 3908"/>
                              <a:gd name="T23" fmla="*/ 24 h 868"/>
                              <a:gd name="T24" fmla="*/ 3883 w 3908"/>
                              <a:gd name="T25" fmla="*/ 0 h 868"/>
                              <a:gd name="T26" fmla="*/ 1315 w 3908"/>
                              <a:gd name="T27" fmla="*/ 0 h 868"/>
                              <a:gd name="T28" fmla="*/ 1291 w 3908"/>
                              <a:gd name="T29" fmla="*/ 0 h 868"/>
                              <a:gd name="T30" fmla="*/ 1291 w 3908"/>
                              <a:gd name="T31" fmla="*/ 24 h 868"/>
                              <a:gd name="T32" fmla="*/ 1291 w 3908"/>
                              <a:gd name="T33" fmla="*/ 187 h 868"/>
                              <a:gd name="T34" fmla="*/ 1291 w 3908"/>
                              <a:gd name="T35" fmla="*/ 844 h 868"/>
                              <a:gd name="T36" fmla="*/ 48 w 3908"/>
                              <a:gd name="T37" fmla="*/ 844 h 868"/>
                              <a:gd name="T38" fmla="*/ 24 w 3908"/>
                              <a:gd name="T39" fmla="*/ 844 h 868"/>
                              <a:gd name="T40" fmla="*/ 24 w 3908"/>
                              <a:gd name="T41" fmla="*/ 187 h 868"/>
                              <a:gd name="T42" fmla="*/ 24 w 3908"/>
                              <a:gd name="T43" fmla="*/ 24 h 868"/>
                              <a:gd name="T44" fmla="*/ 1291 w 3908"/>
                              <a:gd name="T45" fmla="*/ 24 h 868"/>
                              <a:gd name="T46" fmla="*/ 1291 w 3908"/>
                              <a:gd name="T47" fmla="*/ 0 h 868"/>
                              <a:gd name="T48" fmla="*/ 24 w 3908"/>
                              <a:gd name="T49" fmla="*/ 0 h 868"/>
                              <a:gd name="T50" fmla="*/ 0 w 3908"/>
                              <a:gd name="T51" fmla="*/ 0 h 868"/>
                              <a:gd name="T52" fmla="*/ 0 w 3908"/>
                              <a:gd name="T53" fmla="*/ 24 h 868"/>
                              <a:gd name="T54" fmla="*/ 0 w 3908"/>
                              <a:gd name="T55" fmla="*/ 187 h 868"/>
                              <a:gd name="T56" fmla="*/ 0 w 3908"/>
                              <a:gd name="T57" fmla="*/ 844 h 868"/>
                              <a:gd name="T58" fmla="*/ 0 w 3908"/>
                              <a:gd name="T59" fmla="*/ 868 h 868"/>
                              <a:gd name="T60" fmla="*/ 24 w 3908"/>
                              <a:gd name="T61" fmla="*/ 868 h 868"/>
                              <a:gd name="T62" fmla="*/ 48 w 3908"/>
                              <a:gd name="T63" fmla="*/ 868 h 868"/>
                              <a:gd name="T64" fmla="*/ 1291 w 3908"/>
                              <a:gd name="T65" fmla="*/ 868 h 868"/>
                              <a:gd name="T66" fmla="*/ 1296 w 3908"/>
                              <a:gd name="T67" fmla="*/ 868 h 868"/>
                              <a:gd name="T68" fmla="*/ 1315 w 3908"/>
                              <a:gd name="T69" fmla="*/ 868 h 868"/>
                              <a:gd name="T70" fmla="*/ 1320 w 3908"/>
                              <a:gd name="T71" fmla="*/ 868 h 868"/>
                              <a:gd name="T72" fmla="*/ 3883 w 3908"/>
                              <a:gd name="T73" fmla="*/ 868 h 868"/>
                              <a:gd name="T74" fmla="*/ 3907 w 3908"/>
                              <a:gd name="T75" fmla="*/ 868 h 868"/>
                              <a:gd name="T76" fmla="*/ 3907 w 3908"/>
                              <a:gd name="T77" fmla="*/ 844 h 868"/>
                              <a:gd name="T78" fmla="*/ 3907 w 3908"/>
                              <a:gd name="T79" fmla="*/ 187 h 868"/>
                              <a:gd name="T80" fmla="*/ 3907 w 3908"/>
                              <a:gd name="T81" fmla="*/ 24 h 868"/>
                              <a:gd name="T82" fmla="*/ 3907 w 3908"/>
                              <a:gd name="T83" fmla="*/ 0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8" h="868">
                                <a:moveTo>
                                  <a:pt x="3907" y="0"/>
                                </a:moveTo>
                                <a:lnTo>
                                  <a:pt x="3883" y="0"/>
                                </a:lnTo>
                                <a:lnTo>
                                  <a:pt x="3883" y="24"/>
                                </a:lnTo>
                                <a:lnTo>
                                  <a:pt x="3883" y="187"/>
                                </a:lnTo>
                                <a:lnTo>
                                  <a:pt x="3883" y="844"/>
                                </a:lnTo>
                                <a:lnTo>
                                  <a:pt x="1320" y="844"/>
                                </a:lnTo>
                                <a:lnTo>
                                  <a:pt x="1315" y="844"/>
                                </a:lnTo>
                                <a:lnTo>
                                  <a:pt x="1296" y="844"/>
                                </a:lnTo>
                                <a:lnTo>
                                  <a:pt x="1296" y="187"/>
                                </a:lnTo>
                                <a:lnTo>
                                  <a:pt x="1296" y="24"/>
                                </a:lnTo>
                                <a:lnTo>
                                  <a:pt x="1315" y="24"/>
                                </a:lnTo>
                                <a:lnTo>
                                  <a:pt x="3883" y="24"/>
                                </a:lnTo>
                                <a:lnTo>
                                  <a:pt x="3883" y="0"/>
                                </a:lnTo>
                                <a:lnTo>
                                  <a:pt x="1315" y="0"/>
                                </a:lnTo>
                                <a:lnTo>
                                  <a:pt x="1291" y="0"/>
                                </a:lnTo>
                                <a:lnTo>
                                  <a:pt x="1291" y="24"/>
                                </a:lnTo>
                                <a:lnTo>
                                  <a:pt x="1291" y="187"/>
                                </a:lnTo>
                                <a:lnTo>
                                  <a:pt x="1291" y="844"/>
                                </a:lnTo>
                                <a:lnTo>
                                  <a:pt x="48" y="844"/>
                                </a:lnTo>
                                <a:lnTo>
                                  <a:pt x="24" y="844"/>
                                </a:lnTo>
                                <a:lnTo>
                                  <a:pt x="24" y="187"/>
                                </a:lnTo>
                                <a:lnTo>
                                  <a:pt x="24" y="24"/>
                                </a:lnTo>
                                <a:lnTo>
                                  <a:pt x="1291" y="24"/>
                                </a:lnTo>
                                <a:lnTo>
                                  <a:pt x="1291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87"/>
                                </a:lnTo>
                                <a:lnTo>
                                  <a:pt x="0" y="844"/>
                                </a:lnTo>
                                <a:lnTo>
                                  <a:pt x="0" y="868"/>
                                </a:lnTo>
                                <a:lnTo>
                                  <a:pt x="24" y="868"/>
                                </a:lnTo>
                                <a:lnTo>
                                  <a:pt x="48" y="868"/>
                                </a:lnTo>
                                <a:lnTo>
                                  <a:pt x="1291" y="868"/>
                                </a:lnTo>
                                <a:lnTo>
                                  <a:pt x="1296" y="868"/>
                                </a:lnTo>
                                <a:lnTo>
                                  <a:pt x="1315" y="868"/>
                                </a:lnTo>
                                <a:lnTo>
                                  <a:pt x="1320" y="868"/>
                                </a:lnTo>
                                <a:lnTo>
                                  <a:pt x="3883" y="868"/>
                                </a:lnTo>
                                <a:lnTo>
                                  <a:pt x="3907" y="868"/>
                                </a:lnTo>
                                <a:lnTo>
                                  <a:pt x="3907" y="844"/>
                                </a:lnTo>
                                <a:lnTo>
                                  <a:pt x="3907" y="187"/>
                                </a:lnTo>
                                <a:lnTo>
                                  <a:pt x="3907" y="24"/>
                                </a:lnTo>
                                <a:lnTo>
                                  <a:pt x="3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4"/>
                            <a:ext cx="258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9CC83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before="202" w:line="235" w:lineRule="auto"/>
                                <w:ind w:left="785" w:right="549" w:hanging="204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Broadcast Service Transmitting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" y="24"/>
                            <a:ext cx="126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1B18B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7E34DDA9" w14:textId="77777777" w:rsidR="00A8423C" w:rsidRDefault="00A8423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93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Content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C2AE9" id="Group 30" o:spid="_x0000_s1038" style="width:195.4pt;height:43.45pt;mso-position-horizontal-relative:char;mso-position-vertical-relative:line" coordsize="3908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">
                <v:shape id="Freeform 31" o:spid="_x0000_s1039" style="position:absolute;width:3908;height:868;visibility:visible;mso-wrap-style:square;v-text-anchor:top" coordsize="3908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" path="m3907,r-24,l3883,24r,163l3883,844r-2563,l1315,844r-19,l1296,187r,-163l1315,24r2568,l3883,,1315,r-24,l1291,24r,163l1291,844,48,844r-24,l24,187,24,24r1267,l1291,,24,,,,,24,,187,,844r,24l24,868r24,l1291,868r5,l1315,868r5,l3883,868r24,l3907,844r,-657l3907,24r,-24xe" fillcolor="black" stroked="f">
                  <v:path arrowok="t" o:connecttype="custom" o:connectlocs="3907,0;3883,0;3883,24;3883,187;3883,844;1320,844;1315,844;1296,844;1296,187;1296,24;1315,24;3883,24;3883,0;1315,0;1291,0;1291,24;1291,187;1291,844;48,844;24,844;24,187;24,24;1291,24;1291,0;24,0;0,0;0,24;0,187;0,844;0,868;24,868;48,868;1291,868;1296,868;1315,868;1320,868;3883,868;3907,868;3907,844;3907,187;3907,24;3907,0" o:connectangles="0,0,0,0,0,0,0,0,0,0,0,0,0,0,0,0,0,0,0,0,0,0,0,0,0,0,0,0,0,0,0,0,0,0,0,0,0,0,0,0,0,0"/>
                </v:shape>
                <v:shape id="Text Box 32" o:spid="_x0000_s1040" type="#_x0000_t202" style="position:absolute;left:1296;top:24;width:258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E39CC83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before="202" w:line="235" w:lineRule="auto"/>
                          <w:ind w:left="785" w:right="549" w:hanging="204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Broadcast Service Transmitting</w:t>
                        </w:r>
                      </w:p>
                    </w:txbxContent>
                  </v:textbox>
                </v:shape>
                <v:shape id="Text Box 33" o:spid="_x0000_s1041" type="#_x0000_t202" style="position:absolute;left:24;top:24;width:126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7F1B18B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sz w:val="27"/>
                            <w:szCs w:val="27"/>
                          </w:rPr>
                        </w:pPr>
                      </w:p>
                      <w:p w14:paraId="7E34DDA9" w14:textId="77777777" w:rsidR="00A8423C" w:rsidRDefault="00A8423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93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Content ID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E28726" w14:textId="77777777" w:rsidR="00A8423C" w:rsidRDefault="00A8423C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14:paraId="70679870" w14:textId="77777777" w:rsidR="00A8423C" w:rsidRDefault="00A8423C">
      <w:pPr>
        <w:pStyle w:val="BodyText"/>
        <w:tabs>
          <w:tab w:val="left" w:pos="4145"/>
          <w:tab w:val="right" w:pos="6190"/>
        </w:tabs>
        <w:kinsoku w:val="0"/>
        <w:overflowPunct w:val="0"/>
        <w:spacing w:before="102"/>
        <w:ind w:left="2784"/>
        <w:rPr>
          <w:rFonts w:ascii="Calibri" w:hAnsi="Calibri" w:cs="Calibri"/>
        </w:rPr>
      </w:pPr>
      <w:r>
        <w:rPr>
          <w:rFonts w:ascii="Calibri" w:hAnsi="Calibri" w:cs="Calibri"/>
        </w:rPr>
        <w:t>Octets:</w:t>
      </w:r>
      <w:r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ab/>
        <w:t>1</w:t>
      </w:r>
    </w:p>
    <w:p w14:paraId="51500682" w14:textId="77777777" w:rsidR="00A8423C" w:rsidRDefault="00A8423C">
      <w:pPr>
        <w:pStyle w:val="BodyText"/>
        <w:kinsoku w:val="0"/>
        <w:overflowPunct w:val="0"/>
        <w:spacing w:before="5"/>
        <w:ind w:left="0"/>
        <w:rPr>
          <w:rFonts w:ascii="Calibri" w:hAnsi="Calibri" w:cs="Calibri"/>
          <w:sz w:val="33"/>
          <w:szCs w:val="33"/>
        </w:rPr>
      </w:pPr>
    </w:p>
    <w:p w14:paraId="061692F4" w14:textId="77777777" w:rsidR="00A8423C" w:rsidRDefault="00A8423C">
      <w:pPr>
        <w:pStyle w:val="BodyText"/>
        <w:tabs>
          <w:tab w:val="left" w:pos="1707"/>
        </w:tabs>
        <w:kinsoku w:val="0"/>
        <w:overflowPunct w:val="0"/>
        <w:spacing w:line="253" w:lineRule="exact"/>
        <w:ind w:left="220"/>
        <w:rPr>
          <w:rFonts w:ascii="Arial" w:hAnsi="Arial" w:cs="Arial"/>
          <w:b/>
          <w:bCs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</w:rPr>
        <w:t>Figure 9-bc23 - Enhanced Broadcast Services Response Tuple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B10596F" w14:textId="77777777" w:rsidR="00A8423C" w:rsidRDefault="00A8423C">
      <w:pPr>
        <w:pStyle w:val="Heading3"/>
        <w:kinsoku w:val="0"/>
        <w:overflowPunct w:val="0"/>
        <w:spacing w:line="253" w:lineRule="exact"/>
        <w:ind w:left="220"/>
      </w:pPr>
      <w:r>
        <w:t>6</w:t>
      </w:r>
    </w:p>
    <w:p w14:paraId="2D43B30B" w14:textId="77777777" w:rsidR="00A8423C" w:rsidRDefault="00A8423C">
      <w:pPr>
        <w:pStyle w:val="ListParagraph"/>
        <w:numPr>
          <w:ilvl w:val="0"/>
          <w:numId w:val="109"/>
        </w:numPr>
        <w:tabs>
          <w:tab w:val="left" w:pos="700"/>
        </w:tabs>
        <w:kinsoku w:val="0"/>
        <w:overflowPunct w:val="0"/>
        <w:spacing w:before="195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whether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referenced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</w:p>
    <w:p w14:paraId="19387DEC" w14:textId="77777777" w:rsidR="00A8423C" w:rsidRDefault="00A8423C">
      <w:pPr>
        <w:pStyle w:val="ListParagraph"/>
        <w:numPr>
          <w:ilvl w:val="0"/>
          <w:numId w:val="109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being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transmitted.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being</w:t>
      </w:r>
    </w:p>
    <w:p w14:paraId="274380CE" w14:textId="50EE96E4" w:rsidR="00A8423C" w:rsidRDefault="00A8423C">
      <w:pPr>
        <w:pStyle w:val="ListParagraph"/>
        <w:numPr>
          <w:ilvl w:val="0"/>
          <w:numId w:val="109"/>
        </w:numPr>
        <w:tabs>
          <w:tab w:val="left" w:pos="700"/>
        </w:tabs>
        <w:kinsoku w:val="0"/>
        <w:overflowPunct w:val="0"/>
        <w:rPr>
          <w:ins w:id="249" w:author="Stephen McCann" w:date="2021-01-29T13:27:00Z"/>
          <w:sz w:val="20"/>
          <w:szCs w:val="20"/>
        </w:rPr>
      </w:pPr>
      <w:r>
        <w:rPr>
          <w:sz w:val="20"/>
          <w:szCs w:val="20"/>
        </w:rPr>
        <w:t>transmitted and a value of 0 indicates that the Broadcast Service is not being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transmitted.</w:t>
      </w:r>
    </w:p>
    <w:p w14:paraId="6C1F99F8" w14:textId="547DD667" w:rsidR="00A03529" w:rsidRDefault="00A03529" w:rsidP="00A03529">
      <w:pPr>
        <w:tabs>
          <w:tab w:val="left" w:pos="700"/>
        </w:tabs>
        <w:kinsoku w:val="0"/>
        <w:overflowPunct w:val="0"/>
        <w:rPr>
          <w:ins w:id="250" w:author="Stephen McCann" w:date="2021-01-29T13:27:00Z"/>
          <w:sz w:val="20"/>
          <w:szCs w:val="20"/>
        </w:rPr>
      </w:pPr>
    </w:p>
    <w:p w14:paraId="11F23EA4" w14:textId="41A460AE" w:rsidR="00A03529" w:rsidRPr="00A03529" w:rsidRDefault="00A03529" w:rsidP="00A03529">
      <w:pPr>
        <w:tabs>
          <w:tab w:val="left" w:pos="2959"/>
        </w:tabs>
        <w:kinsoku w:val="0"/>
        <w:overflowPunct w:val="0"/>
        <w:spacing w:before="219"/>
        <w:jc w:val="center"/>
        <w:rPr>
          <w:ins w:id="251" w:author="Stephen McCann" w:date="2021-01-29T13:27:00Z"/>
          <w:rFonts w:ascii="Arial" w:hAnsi="Arial" w:cs="Arial"/>
          <w:b/>
          <w:bCs/>
          <w:sz w:val="20"/>
          <w:szCs w:val="20"/>
          <w:rPrChange w:id="252" w:author="Stephen McCann" w:date="2021-01-29T13:29:00Z">
            <w:rPr>
              <w:ins w:id="253" w:author="Stephen McCann" w:date="2021-01-29T13:27:00Z"/>
            </w:rPr>
          </w:rPrChange>
        </w:rPr>
        <w:pPrChange w:id="254" w:author="Stephen McCann" w:date="2021-01-29T13:29:00Z">
          <w:pPr>
            <w:pStyle w:val="ListParagraph"/>
            <w:numPr>
              <w:numId w:val="111"/>
            </w:numPr>
            <w:tabs>
              <w:tab w:val="left" w:pos="2959"/>
            </w:tabs>
            <w:kinsoku w:val="0"/>
            <w:overflowPunct w:val="0"/>
            <w:spacing w:before="219" w:line="240" w:lineRule="auto"/>
            <w:ind w:left="2958" w:hanging="2739"/>
          </w:pPr>
        </w:pPrChange>
      </w:pPr>
      <w:ins w:id="255" w:author="Stephen McCann" w:date="2021-01-29T13:27:00Z">
        <w:r w:rsidRPr="00A03529">
          <w:rPr>
            <w:rFonts w:ascii="Arial" w:hAnsi="Arial" w:cs="Arial"/>
            <w:b/>
            <w:bCs/>
            <w:sz w:val="20"/>
            <w:szCs w:val="20"/>
            <w:rPrChange w:id="256" w:author="Stephen McCann" w:date="2021-01-29T13:29:00Z">
              <w:rPr/>
            </w:rPrChange>
          </w:rPr>
          <w:t>Table 9-bc</w:t>
        </w:r>
      </w:ins>
      <w:ins w:id="257" w:author="Stephen McCann" w:date="2021-01-29T13:30:00Z">
        <w:r w:rsidR="009E5130">
          <w:rPr>
            <w:rFonts w:ascii="Arial" w:hAnsi="Arial" w:cs="Arial"/>
            <w:b/>
            <w:bCs/>
            <w:sz w:val="20"/>
            <w:szCs w:val="20"/>
          </w:rPr>
          <w:t>23</w:t>
        </w:r>
      </w:ins>
      <w:ins w:id="258" w:author="Stephen McCann" w:date="2021-01-29T13:27:00Z">
        <w:r w:rsidRPr="00A03529">
          <w:rPr>
            <w:rFonts w:ascii="Arial" w:hAnsi="Arial" w:cs="Arial"/>
            <w:b/>
            <w:bCs/>
            <w:sz w:val="20"/>
            <w:szCs w:val="20"/>
            <w:rPrChange w:id="259" w:author="Stephen McCann" w:date="2021-01-29T13:29:00Z">
              <w:rPr/>
            </w:rPrChange>
          </w:rPr>
          <w:t>a</w:t>
        </w:r>
        <w:r w:rsidRPr="00A03529">
          <w:rPr>
            <w:rFonts w:ascii="Arial" w:hAnsi="Arial" w:cs="Arial"/>
            <w:b/>
            <w:bCs/>
            <w:sz w:val="20"/>
            <w:szCs w:val="20"/>
            <w:rPrChange w:id="260" w:author="Stephen McCann" w:date="2021-01-29T13:29:00Z">
              <w:rPr/>
            </w:rPrChange>
          </w:rPr>
          <w:t xml:space="preserve"> – Broadcast </w:t>
        </w:r>
        <w:r w:rsidRPr="00A03529">
          <w:rPr>
            <w:rFonts w:ascii="Arial" w:hAnsi="Arial" w:cs="Arial"/>
            <w:b/>
            <w:bCs/>
            <w:sz w:val="20"/>
            <w:szCs w:val="20"/>
            <w:rPrChange w:id="261" w:author="Stephen McCann" w:date="2021-01-29T13:29:00Z">
              <w:rPr/>
            </w:rPrChange>
          </w:rPr>
          <w:t>Service Transmitting field values</w:t>
        </w:r>
      </w:ins>
      <w:ins w:id="262" w:author="Stephen McCann" w:date="2021-01-29T13:28:00Z">
        <w:r w:rsidRPr="00A03529">
          <w:rPr>
            <w:rFonts w:ascii="Arial" w:hAnsi="Arial" w:cs="Arial"/>
            <w:b/>
            <w:bCs/>
            <w:sz w:val="20"/>
            <w:szCs w:val="20"/>
            <w:rPrChange w:id="263" w:author="Stephen McCann" w:date="2021-01-29T13:29:00Z">
              <w:rPr/>
            </w:rPrChange>
          </w:rPr>
          <w:t xml:space="preserve"> (#1566)</w:t>
        </w:r>
      </w:ins>
    </w:p>
    <w:p w14:paraId="1559C304" w14:textId="77777777" w:rsidR="00A03529" w:rsidRDefault="00A03529" w:rsidP="00A03529">
      <w:pPr>
        <w:pStyle w:val="BodyText"/>
        <w:kinsoku w:val="0"/>
        <w:overflowPunct w:val="0"/>
        <w:ind w:left="0"/>
        <w:rPr>
          <w:ins w:id="264" w:author="Stephen McCann" w:date="2021-01-29T13:27:00Z"/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4207"/>
        <w:tblGridChange w:id="265">
          <w:tblGrid>
            <w:gridCol w:w="3502"/>
            <w:gridCol w:w="4207"/>
          </w:tblGrid>
        </w:tblGridChange>
      </w:tblGrid>
      <w:tr w:rsidR="00A03529" w14:paraId="1C17CD3F" w14:textId="77777777" w:rsidTr="00C7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ins w:id="266" w:author="Stephen McCann" w:date="2021-01-29T13:27:00Z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3517" w14:textId="77777777" w:rsidR="00A03529" w:rsidRDefault="00A03529" w:rsidP="00C74452">
            <w:pPr>
              <w:pStyle w:val="TableParagraph"/>
              <w:kinsoku w:val="0"/>
              <w:overflowPunct w:val="0"/>
              <w:spacing w:before="7"/>
              <w:rPr>
                <w:ins w:id="267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507584" w14:textId="77777777" w:rsidR="00A03529" w:rsidRDefault="00A03529" w:rsidP="00C74452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ins w:id="268" w:author="Stephen McCann" w:date="2021-01-29T13:27:00Z"/>
                <w:rFonts w:ascii="Arial" w:hAnsi="Arial" w:cs="Arial"/>
                <w:b/>
                <w:bCs/>
                <w:sz w:val="20"/>
                <w:szCs w:val="20"/>
              </w:rPr>
            </w:pPr>
            <w:ins w:id="269" w:author="Stephen McCann" w:date="2021-01-29T13:27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Value</w:t>
              </w:r>
            </w:ins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1B4" w14:textId="77777777" w:rsidR="00A03529" w:rsidRDefault="00A03529" w:rsidP="00C74452">
            <w:pPr>
              <w:pStyle w:val="TableParagraph"/>
              <w:kinsoku w:val="0"/>
              <w:overflowPunct w:val="0"/>
              <w:spacing w:before="7"/>
              <w:rPr>
                <w:ins w:id="270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0B49DD5" w14:textId="77777777" w:rsidR="00A03529" w:rsidRDefault="00A03529" w:rsidP="00C74452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ins w:id="271" w:author="Stephen McCann" w:date="2021-01-29T13:27:00Z"/>
                <w:rFonts w:ascii="Arial" w:hAnsi="Arial" w:cs="Arial"/>
                <w:b/>
                <w:bCs/>
                <w:sz w:val="20"/>
                <w:szCs w:val="20"/>
              </w:rPr>
            </w:pPr>
            <w:ins w:id="272" w:author="Stephen McCann" w:date="2021-01-29T13:27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Description</w:t>
              </w:r>
            </w:ins>
          </w:p>
        </w:tc>
      </w:tr>
      <w:tr w:rsidR="00A03529" w14:paraId="0FB59911" w14:textId="77777777" w:rsidTr="00A03529">
        <w:tblPrEx>
          <w:tblW w:w="0" w:type="auto"/>
          <w:tblInd w:w="117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73" w:author="Stephen McCann" w:date="2021-01-29T13:28:00Z">
            <w:tblPrEx>
              <w:tblW w:w="0" w:type="auto"/>
              <w:tblInd w:w="11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27"/>
          <w:ins w:id="274" w:author="Stephen McCann" w:date="2021-01-29T13:27:00Z"/>
          <w:trPrChange w:id="275" w:author="Stephen McCann" w:date="2021-01-29T13:28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6" w:author="Stephen McCann" w:date="2021-01-29T13:28:00Z">
              <w:tcPr>
                <w:tcW w:w="3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829ADB2" w14:textId="77777777" w:rsidR="00A03529" w:rsidRDefault="00A03529" w:rsidP="00A03529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277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  <w:pPrChange w:id="278" w:author="Stephen McCann" w:date="2021-01-29T13:28:00Z">
                <w:pPr>
                  <w:pStyle w:val="TableParagraph"/>
                  <w:kinsoku w:val="0"/>
                  <w:overflowPunct w:val="0"/>
                  <w:spacing w:before="7"/>
                </w:pPr>
              </w:pPrChange>
            </w:pPr>
          </w:p>
          <w:p w14:paraId="51F96E43" w14:textId="071E1D05" w:rsidR="00A03529" w:rsidRDefault="00A03529" w:rsidP="00A0352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ins w:id="279" w:author="Stephen McCann" w:date="2021-01-29T13:27:00Z"/>
                <w:rFonts w:ascii="Arial" w:hAnsi="Arial" w:cs="Arial"/>
                <w:sz w:val="20"/>
                <w:szCs w:val="20"/>
              </w:rPr>
              <w:pPrChange w:id="280" w:author="Stephen McCann" w:date="2021-01-29T13:28:00Z">
                <w:pPr>
                  <w:pStyle w:val="TableParagraph"/>
                  <w:kinsoku w:val="0"/>
                  <w:overflowPunct w:val="0"/>
                  <w:ind w:left="1273" w:right="1267"/>
                  <w:jc w:val="center"/>
                </w:pPr>
              </w:pPrChange>
            </w:pPr>
            <w:ins w:id="281" w:author="Stephen McCann" w:date="2021-01-29T13:27:00Z"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</w:ins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2" w:author="Stephen McCann" w:date="2021-01-29T13:28:00Z">
              <w:tcPr>
                <w:tcW w:w="42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907F00E" w14:textId="77777777" w:rsidR="00A03529" w:rsidRDefault="00A03529" w:rsidP="00A03529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283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  <w:pPrChange w:id="284" w:author="Stephen McCann" w:date="2021-01-29T13:28:00Z">
                <w:pPr>
                  <w:pStyle w:val="TableParagraph"/>
                  <w:kinsoku w:val="0"/>
                  <w:overflowPunct w:val="0"/>
                  <w:spacing w:before="7"/>
                </w:pPr>
              </w:pPrChange>
            </w:pPr>
          </w:p>
          <w:p w14:paraId="7091429E" w14:textId="196EC29F" w:rsidR="00A03529" w:rsidRDefault="00A03529" w:rsidP="00A0352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ins w:id="285" w:author="Stephen McCann" w:date="2021-01-29T13:27:00Z"/>
                <w:rFonts w:ascii="Arial" w:hAnsi="Arial" w:cs="Arial"/>
                <w:sz w:val="20"/>
                <w:szCs w:val="20"/>
              </w:rPr>
              <w:pPrChange w:id="286" w:author="Stephen McCann" w:date="2021-01-29T13:28:00Z">
                <w:pPr>
                  <w:pStyle w:val="TableParagraph"/>
                  <w:kinsoku w:val="0"/>
                  <w:overflowPunct w:val="0"/>
                  <w:ind w:left="690" w:right="676"/>
                  <w:jc w:val="center"/>
                </w:pPr>
              </w:pPrChange>
            </w:pPr>
            <w:ins w:id="287" w:author="Stephen McCann" w:date="2021-01-29T13:27:00Z">
              <w:r>
                <w:rPr>
                  <w:rFonts w:ascii="Arial" w:hAnsi="Arial" w:cs="Arial"/>
                  <w:sz w:val="20"/>
                  <w:szCs w:val="20"/>
                </w:rPr>
                <w:t xml:space="preserve">A broadcast service is </w:t>
              </w:r>
            </w:ins>
            <w:ins w:id="288" w:author="Stephen McCann" w:date="2021-01-29T13:28:00Z">
              <w:r>
                <w:rPr>
                  <w:rFonts w:ascii="Arial" w:hAnsi="Arial" w:cs="Arial"/>
                  <w:sz w:val="20"/>
                  <w:szCs w:val="20"/>
                </w:rPr>
                <w:t xml:space="preserve">not </w:t>
              </w:r>
            </w:ins>
            <w:ins w:id="289" w:author="Stephen McCann" w:date="2021-01-29T13:27:00Z">
              <w:r>
                <w:rPr>
                  <w:rFonts w:ascii="Arial" w:hAnsi="Arial" w:cs="Arial"/>
                  <w:sz w:val="20"/>
                  <w:szCs w:val="20"/>
                </w:rPr>
                <w:t>being transmitted</w:t>
              </w:r>
            </w:ins>
          </w:p>
        </w:tc>
      </w:tr>
      <w:tr w:rsidR="00A03529" w14:paraId="7D6B5A17" w14:textId="77777777" w:rsidTr="00A03529">
        <w:tblPrEx>
          <w:tblW w:w="0" w:type="auto"/>
          <w:tblInd w:w="117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90" w:author="Stephen McCann" w:date="2021-01-29T13:28:00Z">
            <w:tblPrEx>
              <w:tblW w:w="0" w:type="auto"/>
              <w:tblInd w:w="11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27"/>
          <w:ins w:id="291" w:author="Stephen McCann" w:date="2021-01-29T13:27:00Z"/>
          <w:trPrChange w:id="292" w:author="Stephen McCann" w:date="2021-01-29T13:28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3" w:author="Stephen McCann" w:date="2021-01-29T13:28:00Z">
              <w:tcPr>
                <w:tcW w:w="3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4BDE9C8" w14:textId="77777777" w:rsidR="00A03529" w:rsidRDefault="00A03529" w:rsidP="00A03529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294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  <w:pPrChange w:id="295" w:author="Stephen McCann" w:date="2021-01-29T13:28:00Z">
                <w:pPr>
                  <w:pStyle w:val="TableParagraph"/>
                  <w:kinsoku w:val="0"/>
                  <w:overflowPunct w:val="0"/>
                  <w:spacing w:before="7"/>
                </w:pPr>
              </w:pPrChange>
            </w:pPr>
          </w:p>
          <w:p w14:paraId="44BE77DF" w14:textId="65BB3CA7" w:rsidR="00A03529" w:rsidRDefault="00A03529" w:rsidP="00A03529">
            <w:pPr>
              <w:pStyle w:val="TableParagraph"/>
              <w:kinsoku w:val="0"/>
              <w:overflowPunct w:val="0"/>
              <w:ind w:left="6"/>
              <w:jc w:val="center"/>
              <w:rPr>
                <w:ins w:id="296" w:author="Stephen McCann" w:date="2021-01-29T13:27:00Z"/>
                <w:rFonts w:ascii="Arial" w:hAnsi="Arial" w:cs="Arial"/>
                <w:sz w:val="20"/>
                <w:szCs w:val="20"/>
              </w:rPr>
              <w:pPrChange w:id="297" w:author="Stephen McCann" w:date="2021-01-29T13:28:00Z">
                <w:pPr>
                  <w:pStyle w:val="TableParagraph"/>
                  <w:kinsoku w:val="0"/>
                  <w:overflowPunct w:val="0"/>
                  <w:ind w:left="6"/>
                  <w:jc w:val="center"/>
                </w:pPr>
              </w:pPrChange>
            </w:pPr>
            <w:ins w:id="298" w:author="Stephen McCann" w:date="2021-01-29T13:27:00Z"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9" w:author="Stephen McCann" w:date="2021-01-29T13:28:00Z">
              <w:tcPr>
                <w:tcW w:w="42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A097429" w14:textId="77777777" w:rsidR="00A03529" w:rsidRDefault="00A03529" w:rsidP="00A03529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300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  <w:pPrChange w:id="301" w:author="Stephen McCann" w:date="2021-01-29T13:28:00Z">
                <w:pPr>
                  <w:pStyle w:val="TableParagraph"/>
                  <w:kinsoku w:val="0"/>
                  <w:overflowPunct w:val="0"/>
                  <w:spacing w:before="7"/>
                </w:pPr>
              </w:pPrChange>
            </w:pPr>
          </w:p>
          <w:p w14:paraId="37BA340B" w14:textId="5ABEB5D5" w:rsidR="00A03529" w:rsidRDefault="00A03529" w:rsidP="00A03529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ins w:id="302" w:author="Stephen McCann" w:date="2021-01-29T13:27:00Z"/>
                <w:rFonts w:ascii="Arial" w:hAnsi="Arial" w:cs="Arial"/>
                <w:sz w:val="20"/>
                <w:szCs w:val="20"/>
              </w:rPr>
              <w:pPrChange w:id="303" w:author="Stephen McCann" w:date="2021-01-29T13:28:00Z">
                <w:pPr>
                  <w:pStyle w:val="TableParagraph"/>
                  <w:kinsoku w:val="0"/>
                  <w:overflowPunct w:val="0"/>
                  <w:ind w:left="689" w:right="676"/>
                  <w:jc w:val="center"/>
                </w:pPr>
              </w:pPrChange>
            </w:pPr>
            <w:ins w:id="304" w:author="Stephen McCann" w:date="2021-01-29T13:28:00Z">
              <w:r>
                <w:rPr>
                  <w:rFonts w:ascii="Arial" w:hAnsi="Arial" w:cs="Arial"/>
                  <w:sz w:val="20"/>
                  <w:szCs w:val="20"/>
                </w:rPr>
                <w:t>A broadcast service is being transmitted</w:t>
              </w:r>
            </w:ins>
          </w:p>
        </w:tc>
      </w:tr>
      <w:tr w:rsidR="00A03529" w14:paraId="16702CD0" w14:textId="77777777" w:rsidTr="00A03529">
        <w:tblPrEx>
          <w:tblW w:w="0" w:type="auto"/>
          <w:tblInd w:w="117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305" w:author="Stephen McCann" w:date="2021-01-29T13:28:00Z">
            <w:tblPrEx>
              <w:tblW w:w="0" w:type="auto"/>
              <w:tblInd w:w="11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27"/>
          <w:ins w:id="306" w:author="Stephen McCann" w:date="2021-01-29T13:27:00Z"/>
          <w:trPrChange w:id="307" w:author="Stephen McCann" w:date="2021-01-29T13:28:00Z">
            <w:trPr>
              <w:trHeight w:val="527"/>
            </w:trPr>
          </w:trPrChange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8" w:author="Stephen McCann" w:date="2021-01-29T13:28:00Z">
              <w:tcPr>
                <w:tcW w:w="35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12121411" w14:textId="77777777" w:rsidR="00A03529" w:rsidRDefault="00A03529" w:rsidP="00A03529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309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  <w:pPrChange w:id="310" w:author="Stephen McCann" w:date="2021-01-29T13:28:00Z">
                <w:pPr>
                  <w:pStyle w:val="TableParagraph"/>
                  <w:kinsoku w:val="0"/>
                  <w:overflowPunct w:val="0"/>
                  <w:spacing w:before="7"/>
                </w:pPr>
              </w:pPrChange>
            </w:pPr>
          </w:p>
          <w:p w14:paraId="5A9897F5" w14:textId="5622A22B" w:rsidR="00A03529" w:rsidRDefault="00A03529" w:rsidP="00A03529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ins w:id="311" w:author="Stephen McCann" w:date="2021-01-29T13:27:00Z"/>
                <w:rFonts w:ascii="Arial" w:hAnsi="Arial" w:cs="Arial"/>
                <w:sz w:val="20"/>
                <w:szCs w:val="20"/>
              </w:rPr>
              <w:pPrChange w:id="312" w:author="Stephen McCann" w:date="2021-01-29T13:28:00Z">
                <w:pPr>
                  <w:pStyle w:val="TableParagraph"/>
                  <w:kinsoku w:val="0"/>
                  <w:overflowPunct w:val="0"/>
                  <w:ind w:left="1273" w:right="1267"/>
                  <w:jc w:val="center"/>
                </w:pPr>
              </w:pPrChange>
            </w:pPr>
            <w:ins w:id="313" w:author="Stephen McCann" w:date="2021-01-29T13:28:00Z">
              <w:r>
                <w:rPr>
                  <w:rFonts w:ascii="Arial" w:hAnsi="Arial" w:cs="Arial"/>
                  <w:sz w:val="20"/>
                  <w:szCs w:val="20"/>
                </w:rPr>
                <w:t>2-7</w:t>
              </w:r>
            </w:ins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4" w:author="Stephen McCann" w:date="2021-01-29T13:28:00Z">
              <w:tcPr>
                <w:tcW w:w="42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B0A6C4B" w14:textId="77777777" w:rsidR="00A03529" w:rsidRDefault="00A03529" w:rsidP="00A03529">
            <w:pPr>
              <w:pStyle w:val="TableParagraph"/>
              <w:kinsoku w:val="0"/>
              <w:overflowPunct w:val="0"/>
              <w:spacing w:before="7"/>
              <w:jc w:val="center"/>
              <w:rPr>
                <w:ins w:id="315" w:author="Stephen McCann" w:date="2021-01-29T13:27:00Z"/>
                <w:rFonts w:ascii="Arial" w:hAnsi="Arial" w:cs="Arial"/>
                <w:b/>
                <w:bCs/>
                <w:sz w:val="21"/>
                <w:szCs w:val="21"/>
              </w:rPr>
              <w:pPrChange w:id="316" w:author="Stephen McCann" w:date="2021-01-29T13:28:00Z">
                <w:pPr>
                  <w:pStyle w:val="TableParagraph"/>
                  <w:kinsoku w:val="0"/>
                  <w:overflowPunct w:val="0"/>
                  <w:spacing w:before="7"/>
                </w:pPr>
              </w:pPrChange>
            </w:pPr>
          </w:p>
          <w:p w14:paraId="49E94E5D" w14:textId="17E165BB" w:rsidR="00A03529" w:rsidRDefault="00A03529" w:rsidP="00A03529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ins w:id="317" w:author="Stephen McCann" w:date="2021-01-29T13:27:00Z"/>
                <w:rFonts w:ascii="Arial" w:hAnsi="Arial" w:cs="Arial"/>
                <w:sz w:val="20"/>
                <w:szCs w:val="20"/>
              </w:rPr>
              <w:pPrChange w:id="318" w:author="Stephen McCann" w:date="2021-01-29T13:28:00Z">
                <w:pPr>
                  <w:pStyle w:val="TableParagraph"/>
                  <w:kinsoku w:val="0"/>
                  <w:overflowPunct w:val="0"/>
                  <w:ind w:left="690" w:right="676"/>
                  <w:jc w:val="center"/>
                </w:pPr>
              </w:pPrChange>
            </w:pPr>
            <w:ins w:id="319" w:author="Stephen McCann" w:date="2021-01-29T13:27:00Z">
              <w:r>
                <w:rPr>
                  <w:rFonts w:ascii="Arial" w:hAnsi="Arial" w:cs="Arial"/>
                  <w:sz w:val="20"/>
                  <w:szCs w:val="20"/>
                </w:rPr>
                <w:t>Reserved</w:t>
              </w:r>
            </w:ins>
          </w:p>
        </w:tc>
      </w:tr>
    </w:tbl>
    <w:p w14:paraId="7A971AF6" w14:textId="77777777" w:rsidR="00A03529" w:rsidRPr="00A03529" w:rsidDel="00A03529" w:rsidRDefault="00A03529" w:rsidP="00A03529">
      <w:pPr>
        <w:tabs>
          <w:tab w:val="left" w:pos="700"/>
        </w:tabs>
        <w:kinsoku w:val="0"/>
        <w:overflowPunct w:val="0"/>
        <w:rPr>
          <w:del w:id="320" w:author="Stephen McCann" w:date="2021-01-29T13:29:00Z"/>
          <w:sz w:val="20"/>
          <w:szCs w:val="20"/>
          <w:rPrChange w:id="321" w:author="Stephen McCann" w:date="2021-01-29T13:27:00Z">
            <w:rPr>
              <w:del w:id="322" w:author="Stephen McCann" w:date="2021-01-29T13:29:00Z"/>
            </w:rPr>
          </w:rPrChange>
        </w:rPr>
        <w:pPrChange w:id="323" w:author="Stephen McCann" w:date="2021-01-29T13:27:00Z">
          <w:pPr>
            <w:pStyle w:val="ListParagraph"/>
            <w:numPr>
              <w:numId w:val="109"/>
            </w:numPr>
            <w:tabs>
              <w:tab w:val="left" w:pos="700"/>
            </w:tabs>
            <w:kinsoku w:val="0"/>
            <w:overflowPunct w:val="0"/>
            <w:ind w:hanging="480"/>
          </w:pPr>
        </w:pPrChange>
      </w:pPr>
    </w:p>
    <w:p w14:paraId="024B7098" w14:textId="032BE4FC" w:rsidR="009065E4" w:rsidRDefault="009065E4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br w:type="page"/>
      </w:r>
    </w:p>
    <w:p w14:paraId="45FC41A8" w14:textId="77777777" w:rsidR="00A8423C" w:rsidRDefault="00A8423C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14:paraId="232B1917" w14:textId="4E1CF4DD" w:rsidR="00A8423C" w:rsidRDefault="00BB6E41">
      <w:pPr>
        <w:pStyle w:val="BodyText"/>
        <w:tabs>
          <w:tab w:val="left" w:pos="699"/>
        </w:tabs>
        <w:kinsoku w:val="0"/>
        <w:overflowPunct w:val="0"/>
        <w:spacing w:before="92"/>
        <w:ind w:left="10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C202B4" wp14:editId="28EAADDE">
                <wp:simplePos x="0" y="0"/>
                <wp:positionH relativeFrom="page">
                  <wp:posOffset>685800</wp:posOffset>
                </wp:positionH>
                <wp:positionV relativeFrom="paragraph">
                  <wp:posOffset>294005</wp:posOffset>
                </wp:positionV>
                <wp:extent cx="12700" cy="297815"/>
                <wp:effectExtent l="0" t="0" r="0" b="0"/>
                <wp:wrapNone/>
                <wp:docPr id="1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97815"/>
                        </a:xfrm>
                        <a:custGeom>
                          <a:avLst/>
                          <a:gdLst>
                            <a:gd name="T0" fmla="*/ 14 w 20"/>
                            <a:gd name="T1" fmla="*/ 0 h 469"/>
                            <a:gd name="T2" fmla="*/ 0 w 20"/>
                            <a:gd name="T3" fmla="*/ 0 h 469"/>
                            <a:gd name="T4" fmla="*/ 0 w 20"/>
                            <a:gd name="T5" fmla="*/ 468 h 469"/>
                            <a:gd name="T6" fmla="*/ 14 w 20"/>
                            <a:gd name="T7" fmla="*/ 468 h 469"/>
                            <a:gd name="T8" fmla="*/ 14 w 20"/>
                            <a:gd name="T9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6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468"/>
                              </a:lnTo>
                              <a:lnTo>
                                <a:pt x="14" y="46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CEB1" id="Freeform 64" o:spid="_x0000_s1026" style="position:absolute;margin-left:54pt;margin-top:23.15pt;width:1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" o:allowincell="f" path="m14,l,,,468r14,l14,xe" fillcolor="black" stroked="f">
                <v:path arrowok="t" o:connecttype="custom" o:connectlocs="8890,0;0,0;0,297180;8890,297180;8890,0" o:connectangles="0,0,0,0,0"/>
                <w10:wrap anchorx="page"/>
              </v:shape>
            </w:pict>
          </mc:Fallback>
        </mc:AlternateContent>
      </w:r>
      <w:r w:rsidR="00A8423C">
        <w:rPr>
          <w:sz w:val="24"/>
          <w:szCs w:val="24"/>
        </w:rPr>
        <w:t>16</w:t>
      </w:r>
      <w:r w:rsidR="00A8423C">
        <w:rPr>
          <w:sz w:val="24"/>
          <w:szCs w:val="24"/>
        </w:rPr>
        <w:tab/>
      </w:r>
      <w:r w:rsidR="00A8423C">
        <w:rPr>
          <w:rFonts w:ascii="Arial" w:hAnsi="Arial" w:cs="Arial"/>
          <w:b/>
          <w:bCs/>
          <w:sz w:val="24"/>
          <w:szCs w:val="24"/>
        </w:rPr>
        <w:t>11. MLME</w:t>
      </w:r>
    </w:p>
    <w:p w14:paraId="476E3EBB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B695F54" w14:textId="77777777" w:rsidR="00A8423C" w:rsidRDefault="00A8423C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22"/>
          <w:szCs w:val="22"/>
        </w:rPr>
      </w:pPr>
    </w:p>
    <w:p w14:paraId="447AF9B9" w14:textId="77777777" w:rsidR="00A8423C" w:rsidRDefault="00A8423C">
      <w:pPr>
        <w:pStyle w:val="BodyText"/>
        <w:tabs>
          <w:tab w:val="left" w:pos="699"/>
        </w:tabs>
        <w:kinsoku w:val="0"/>
        <w:overflowPunct w:val="0"/>
        <w:spacing w:before="90"/>
        <w:ind w:left="100"/>
        <w:rPr>
          <w:rFonts w:ascii="Arial" w:hAnsi="Arial" w:cs="Arial"/>
          <w:b/>
          <w:bCs/>
          <w:sz w:val="22"/>
          <w:szCs w:val="22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>11.22</w:t>
      </w:r>
    </w:p>
    <w:p w14:paraId="3CCB10BD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554DF707" w14:textId="77777777" w:rsidR="00A8423C" w:rsidRDefault="00A8423C">
      <w:pPr>
        <w:pStyle w:val="BodyText"/>
        <w:tabs>
          <w:tab w:val="left" w:pos="699"/>
        </w:tabs>
        <w:kinsoku w:val="0"/>
        <w:overflowPunct w:val="0"/>
        <w:spacing w:before="209"/>
        <w:ind w:left="100"/>
        <w:rPr>
          <w:rFonts w:ascii="Arial" w:hAnsi="Arial" w:cs="Arial"/>
          <w:b/>
          <w:bCs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</w:rPr>
        <w:t>11.22.3</w:t>
      </w:r>
    </w:p>
    <w:p w14:paraId="2B0AB59D" w14:textId="77777777" w:rsidR="00A8423C" w:rsidRDefault="00A8423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54E61B5B" w14:textId="0D6C9757" w:rsidR="00A8423C" w:rsidDel="00A8423C" w:rsidRDefault="00A8423C" w:rsidP="00A8423C">
      <w:pPr>
        <w:pStyle w:val="ListParagraph"/>
        <w:numPr>
          <w:ilvl w:val="0"/>
          <w:numId w:val="73"/>
        </w:numPr>
        <w:tabs>
          <w:tab w:val="left" w:pos="700"/>
        </w:tabs>
        <w:kinsoku w:val="0"/>
        <w:overflowPunct w:val="0"/>
        <w:spacing w:before="205" w:line="240" w:lineRule="auto"/>
        <w:rPr>
          <w:del w:id="324" w:author="Stephen McCann" w:date="2021-01-29T12:54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11.22.3.3 ANQP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procedures</w:t>
      </w:r>
    </w:p>
    <w:p w14:paraId="19F68C78" w14:textId="77777777" w:rsidR="00A8423C" w:rsidRDefault="00A8423C">
      <w:pPr>
        <w:pStyle w:val="ListParagraph"/>
        <w:numPr>
          <w:ilvl w:val="0"/>
          <w:numId w:val="73"/>
        </w:numPr>
        <w:tabs>
          <w:tab w:val="left" w:pos="700"/>
        </w:tabs>
        <w:kinsoku w:val="0"/>
        <w:overflowPunct w:val="0"/>
        <w:spacing w:before="205" w:line="240" w:lineRule="auto"/>
        <w:rPr>
          <w:ins w:id="325" w:author="Stephen McCann" w:date="2021-01-29T12:54:00Z"/>
          <w:rFonts w:ascii="Arial" w:hAnsi="Arial" w:cs="Arial"/>
          <w:b/>
          <w:bCs/>
          <w:sz w:val="20"/>
          <w:szCs w:val="20"/>
        </w:rPr>
      </w:pPr>
    </w:p>
    <w:p w14:paraId="4821C674" w14:textId="49C449AE" w:rsidR="00A8423C" w:rsidRDefault="00A8423C" w:rsidP="00A8423C">
      <w:pPr>
        <w:pStyle w:val="ListParagraph"/>
        <w:numPr>
          <w:ilvl w:val="0"/>
          <w:numId w:val="73"/>
        </w:numPr>
        <w:tabs>
          <w:tab w:val="left" w:pos="700"/>
        </w:tabs>
        <w:kinsoku w:val="0"/>
        <w:overflowPunct w:val="0"/>
        <w:spacing w:before="205" w:line="240" w:lineRule="auto"/>
        <w:rPr>
          <w:ins w:id="326" w:author="Stephen McCann" w:date="2021-01-29T12:54:00Z"/>
          <w:rFonts w:ascii="Arial" w:hAnsi="Arial" w:cs="Arial"/>
          <w:b/>
          <w:bCs/>
          <w:sz w:val="20"/>
          <w:szCs w:val="20"/>
        </w:rPr>
      </w:pPr>
      <w:ins w:id="327" w:author="Stephen McCann" w:date="2021-01-29T12:54:00Z">
        <w:r w:rsidRPr="00A8423C">
          <w:rPr>
            <w:rFonts w:ascii="Arial" w:hAnsi="Arial" w:cs="Arial"/>
            <w:b/>
            <w:bCs/>
            <w:sz w:val="20"/>
            <w:szCs w:val="20"/>
            <w:rPrChange w:id="328" w:author="Stephen McCann" w:date="2021-01-29T12:54:00Z">
              <w:rPr>
                <w:rFonts w:ascii="Arial" w:hAnsi="Arial" w:cs="Arial"/>
                <w:b/>
                <w:bCs/>
                <w:sz w:val="29"/>
                <w:szCs w:val="29"/>
              </w:rPr>
            </w:rPrChange>
          </w:rPr>
          <w:t>11.22.3.3.1 General</w:t>
        </w:r>
      </w:ins>
    </w:p>
    <w:p w14:paraId="5A33B9EE" w14:textId="77777777" w:rsidR="00A8423C" w:rsidRPr="009065E4" w:rsidRDefault="00A8423C" w:rsidP="009065E4">
      <w:pPr>
        <w:tabs>
          <w:tab w:val="left" w:pos="700"/>
        </w:tabs>
        <w:kinsoku w:val="0"/>
        <w:overflowPunct w:val="0"/>
        <w:spacing w:before="205"/>
        <w:rPr>
          <w:ins w:id="329" w:author="Stephen McCann" w:date="2021-01-29T12:52:00Z"/>
          <w:rFonts w:ascii="Arial" w:hAnsi="Arial" w:cs="Arial"/>
          <w:b/>
          <w:bCs/>
          <w:sz w:val="20"/>
          <w:szCs w:val="20"/>
          <w:rPrChange w:id="330" w:author="Stephen McCann" w:date="2021-01-29T12:54:00Z">
            <w:rPr>
              <w:ins w:id="331" w:author="Stephen McCann" w:date="2021-01-29T12:52:00Z"/>
              <w:rFonts w:ascii="Arial" w:hAnsi="Arial" w:cs="Arial"/>
              <w:b/>
              <w:bCs/>
              <w:sz w:val="29"/>
              <w:szCs w:val="29"/>
            </w:rPr>
          </w:rPrChange>
        </w:rPr>
        <w:pPrChange w:id="332" w:author="Stephen McCann" w:date="2021-01-29T12:54:00Z">
          <w:pPr>
            <w:pStyle w:val="BodyText"/>
            <w:kinsoku w:val="0"/>
            <w:overflowPunct w:val="0"/>
            <w:spacing w:before="11"/>
            <w:ind w:left="0"/>
          </w:pPr>
        </w:pPrChange>
      </w:pPr>
    </w:p>
    <w:p w14:paraId="2E448B0A" w14:textId="424C1EED" w:rsidR="00A8423C" w:rsidRDefault="00A8423C" w:rsidP="00A8423C">
      <w:pPr>
        <w:pStyle w:val="ListParagraph"/>
        <w:numPr>
          <w:ilvl w:val="0"/>
          <w:numId w:val="176"/>
        </w:numPr>
        <w:tabs>
          <w:tab w:val="left" w:pos="750"/>
        </w:tabs>
        <w:kinsoku w:val="0"/>
        <w:overflowPunct w:val="0"/>
        <w:spacing w:before="90"/>
        <w:ind w:left="750" w:hanging="530"/>
        <w:rPr>
          <w:ins w:id="333" w:author="Stephen McCann" w:date="2021-01-29T12:55:00Z"/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</w:rPr>
      </w:pPr>
      <w:ins w:id="334" w:author="Stephen McCann" w:date="2021-01-29T12:52:00Z">
        <w:r>
          <w:rPr>
            <w:rFonts w:ascii="TimesNewRomanPS-BoldItalicMT" w:hAnsi="TimesNewRomanPS-BoldItalicMT" w:cs="TimesNewRomanPS-BoldItalicMT"/>
            <w:b/>
            <w:bCs/>
            <w:i/>
            <w:iCs/>
            <w:color w:val="FF0000"/>
            <w:sz w:val="20"/>
            <w:szCs w:val="20"/>
          </w:rPr>
          <w:t xml:space="preserve">Add the following three new entries at the base of Table </w:t>
        </w:r>
      </w:ins>
      <w:ins w:id="335" w:author="Stephen McCann" w:date="2021-01-29T12:54:00Z">
        <w:r>
          <w:rPr>
            <w:rFonts w:ascii="TimesNewRomanPS-BoldItalicMT" w:hAnsi="TimesNewRomanPS-BoldItalicMT" w:cs="TimesNewRomanPS-BoldItalicMT"/>
            <w:b/>
            <w:bCs/>
            <w:i/>
            <w:iCs/>
            <w:color w:val="FF0000"/>
            <w:sz w:val="20"/>
            <w:szCs w:val="20"/>
          </w:rPr>
          <w:t>11-14</w:t>
        </w:r>
      </w:ins>
    </w:p>
    <w:p w14:paraId="401D0459" w14:textId="77777777" w:rsidR="00A8423C" w:rsidRPr="00A8423C" w:rsidRDefault="00A8423C" w:rsidP="00A8423C">
      <w:pPr>
        <w:pStyle w:val="ListParagraph"/>
        <w:numPr>
          <w:ilvl w:val="0"/>
          <w:numId w:val="176"/>
        </w:numPr>
        <w:tabs>
          <w:tab w:val="left" w:pos="750"/>
        </w:tabs>
        <w:kinsoku w:val="0"/>
        <w:overflowPunct w:val="0"/>
        <w:spacing w:before="90"/>
        <w:ind w:left="750" w:hanging="530"/>
        <w:rPr>
          <w:ins w:id="336" w:author="Stephen McCann" w:date="2021-01-29T12:52:00Z"/>
          <w:rFonts w:ascii="TimesNewRomanPS-BoldItalicMT" w:hAnsi="TimesNewRomanPS-BoldItalicMT" w:cs="TimesNewRomanPS-BoldItalicMT"/>
          <w:b/>
          <w:bCs/>
          <w:i/>
          <w:iCs/>
          <w:color w:val="FF0000"/>
          <w:sz w:val="20"/>
          <w:szCs w:val="20"/>
          <w:rPrChange w:id="337" w:author="Stephen McCann" w:date="2021-01-29T12:55:00Z">
            <w:rPr>
              <w:ins w:id="338" w:author="Stephen McCann" w:date="2021-01-29T12:52:00Z"/>
            </w:rPr>
          </w:rPrChange>
        </w:rPr>
        <w:pPrChange w:id="339" w:author="Stephen McCann" w:date="2021-01-29T12:55:00Z">
          <w:pPr>
            <w:pStyle w:val="ListParagraph"/>
            <w:numPr>
              <w:numId w:val="176"/>
            </w:numPr>
            <w:tabs>
              <w:tab w:val="left" w:pos="700"/>
            </w:tabs>
            <w:kinsoku w:val="0"/>
            <w:overflowPunct w:val="0"/>
            <w:ind w:hanging="480"/>
          </w:pPr>
        </w:pPrChange>
      </w:pPr>
    </w:p>
    <w:p w14:paraId="1696CFA3" w14:textId="3ABB3370" w:rsidR="00A8423C" w:rsidRDefault="00A8423C" w:rsidP="00A8423C">
      <w:pPr>
        <w:pStyle w:val="ListParagraph"/>
        <w:tabs>
          <w:tab w:val="left" w:pos="3067"/>
        </w:tabs>
        <w:kinsoku w:val="0"/>
        <w:overflowPunct w:val="0"/>
        <w:spacing w:before="74" w:line="251" w:lineRule="exact"/>
        <w:ind w:left="3066" w:firstLine="0"/>
        <w:rPr>
          <w:ins w:id="340" w:author="Stephen McCann" w:date="2021-01-29T12:52:00Z"/>
          <w:rFonts w:ascii="Arial" w:hAnsi="Arial" w:cs="Arial"/>
          <w:b/>
          <w:bCs/>
          <w:sz w:val="20"/>
          <w:szCs w:val="20"/>
        </w:rPr>
        <w:pPrChange w:id="341" w:author="Stephen McCann" w:date="2021-01-29T13:00:00Z">
          <w:pPr>
            <w:pStyle w:val="ListParagraph"/>
            <w:numPr>
              <w:numId w:val="176"/>
            </w:numPr>
            <w:tabs>
              <w:tab w:val="left" w:pos="3067"/>
            </w:tabs>
            <w:kinsoku w:val="0"/>
            <w:overflowPunct w:val="0"/>
            <w:spacing w:before="74" w:line="251" w:lineRule="exact"/>
            <w:ind w:left="3066" w:hanging="2847"/>
          </w:pPr>
        </w:pPrChange>
      </w:pPr>
      <w:ins w:id="342" w:author="Stephen McCann" w:date="2021-01-29T12:53:00Z">
        <w:r w:rsidRPr="00A8423C">
          <w:rPr>
            <w:rFonts w:ascii="Arial" w:hAnsi="Arial" w:cs="Arial"/>
            <w:b/>
            <w:bCs/>
            <w:sz w:val="20"/>
            <w:szCs w:val="20"/>
          </w:rPr>
          <w:t>Table 11-14—ANQP usage</w:t>
        </w:r>
      </w:ins>
      <w:ins w:id="343" w:author="Stephen McCann" w:date="2021-01-29T13:06:00Z">
        <w:r w:rsidR="0056504E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="0056504E" w:rsidRPr="0056504E">
          <w:rPr>
            <w:rFonts w:ascii="Arial" w:hAnsi="Arial" w:cs="Arial"/>
            <w:sz w:val="20"/>
            <w:szCs w:val="20"/>
            <w:rPrChange w:id="344" w:author="Stephen McCann" w:date="2021-01-29T13:06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(#1202)</w:t>
        </w:r>
      </w:ins>
    </w:p>
    <w:p w14:paraId="32A851E5" w14:textId="77777777" w:rsidR="00A8423C" w:rsidRDefault="00A8423C" w:rsidP="00A8423C">
      <w:pPr>
        <w:pStyle w:val="Heading3"/>
        <w:kinsoku w:val="0"/>
        <w:overflowPunct w:val="0"/>
        <w:spacing w:line="251" w:lineRule="exact"/>
        <w:ind w:left="220"/>
        <w:rPr>
          <w:ins w:id="345" w:author="Stephen McCann" w:date="2021-01-29T12:52:00Z"/>
        </w:rPr>
      </w:pPr>
      <w:ins w:id="346" w:author="Stephen McCann" w:date="2021-01-29T12:52:00Z">
        <w:r>
          <w:t>6</w:t>
        </w:r>
      </w:ins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347" w:author="Stephen McCann" w:date="2021-01-29T12:59:00Z">
          <w:tblPr>
            <w:tblW w:w="0" w:type="auto"/>
            <w:tblInd w:w="59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661"/>
        <w:gridCol w:w="1559"/>
        <w:gridCol w:w="1134"/>
        <w:gridCol w:w="1276"/>
        <w:gridCol w:w="1134"/>
        <w:gridCol w:w="992"/>
        <w:tblGridChange w:id="348">
          <w:tblGrid>
            <w:gridCol w:w="2661"/>
            <w:gridCol w:w="1134"/>
            <w:gridCol w:w="425"/>
            <w:gridCol w:w="1134"/>
            <w:gridCol w:w="425"/>
            <w:gridCol w:w="425"/>
            <w:gridCol w:w="425"/>
            <w:gridCol w:w="1"/>
            <w:gridCol w:w="1134"/>
            <w:gridCol w:w="992"/>
          </w:tblGrid>
        </w:tblGridChange>
      </w:tblGrid>
      <w:tr w:rsidR="00A8423C" w14:paraId="7CFB884A" w14:textId="33231C88" w:rsidTr="00A8423C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349" w:author="Stephen McCann" w:date="2021-01-29T12:59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567"/>
          <w:ins w:id="350" w:author="Stephen McCann" w:date="2021-01-29T12:52:00Z"/>
          <w:trPrChange w:id="351" w:author="Stephen McCann" w:date="2021-01-29T12:59:00Z">
            <w:trPr>
              <w:trHeight w:val="230"/>
            </w:trPr>
          </w:trPrChange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352" w:author="Stephen McCann" w:date="2021-01-29T12:59:00Z">
              <w:tcPr>
                <w:tcW w:w="2661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E5A8213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10"/>
              <w:jc w:val="center"/>
              <w:rPr>
                <w:ins w:id="353" w:author="Stephen McCann" w:date="2021-01-29T12:52:00Z"/>
                <w:b/>
                <w:bCs/>
                <w:sz w:val="20"/>
                <w:szCs w:val="20"/>
                <w:rPrChange w:id="354" w:author="Stephen McCann" w:date="2021-01-29T12:59:00Z">
                  <w:rPr>
                    <w:ins w:id="355" w:author="Stephen McCann" w:date="2021-01-29T12:52:00Z"/>
                    <w:sz w:val="20"/>
                    <w:szCs w:val="20"/>
                  </w:rPr>
                </w:rPrChange>
              </w:rPr>
              <w:pPrChange w:id="356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10"/>
                </w:pPr>
              </w:pPrChange>
            </w:pPr>
            <w:ins w:id="357" w:author="Stephen McCann" w:date="2021-01-29T12:52:00Z">
              <w:r w:rsidRPr="00A8423C">
                <w:rPr>
                  <w:b/>
                  <w:bCs/>
                  <w:sz w:val="20"/>
                  <w:szCs w:val="20"/>
                  <w:rPrChange w:id="358" w:author="Stephen McCann" w:date="2021-01-29T12:59:00Z">
                    <w:rPr>
                      <w:sz w:val="20"/>
                      <w:szCs w:val="20"/>
                    </w:rPr>
                  </w:rPrChange>
                </w:rPr>
                <w:t>ANQP-element name</w:t>
              </w:r>
            </w:ins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359" w:author="Stephen McCann" w:date="2021-01-29T12:59:00Z">
              <w:tcPr>
                <w:tcW w:w="1559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13D0278" w14:textId="382AE8D4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5"/>
              <w:jc w:val="center"/>
              <w:rPr>
                <w:ins w:id="360" w:author="Stephen McCann" w:date="2021-01-29T12:52:00Z"/>
                <w:b/>
                <w:bCs/>
                <w:sz w:val="20"/>
                <w:szCs w:val="20"/>
                <w:rPrChange w:id="361" w:author="Stephen McCann" w:date="2021-01-29T12:59:00Z">
                  <w:rPr>
                    <w:ins w:id="362" w:author="Stephen McCann" w:date="2021-01-29T12:52:00Z"/>
                    <w:sz w:val="20"/>
                    <w:szCs w:val="20"/>
                  </w:rPr>
                </w:rPrChange>
              </w:rPr>
              <w:pPrChange w:id="363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5"/>
                </w:pPr>
              </w:pPrChange>
            </w:pPr>
            <w:ins w:id="364" w:author="Stephen McCann" w:date="2021-01-29T12:56:00Z">
              <w:r w:rsidRPr="00A8423C">
                <w:rPr>
                  <w:b/>
                  <w:bCs/>
                  <w:sz w:val="20"/>
                  <w:szCs w:val="20"/>
                  <w:rPrChange w:id="365" w:author="Stephen McCann" w:date="2021-01-29T12:59:00Z">
                    <w:rPr>
                      <w:sz w:val="20"/>
                      <w:szCs w:val="20"/>
                    </w:rPr>
                  </w:rPrChange>
                </w:rPr>
                <w:t>ANQP-element (sub-clause)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tcPrChange w:id="366" w:author="Stephen McCann" w:date="2021-01-29T12:59:00Z"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C94A144" w14:textId="5211349F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367" w:author="Stephen McCann" w:date="2021-01-29T12:52:00Z"/>
                <w:b/>
                <w:bCs/>
                <w:sz w:val="20"/>
                <w:szCs w:val="20"/>
                <w:rPrChange w:id="368" w:author="Stephen McCann" w:date="2021-01-29T12:59:00Z">
                  <w:rPr>
                    <w:ins w:id="369" w:author="Stephen McCann" w:date="2021-01-29T12:52:00Z"/>
                    <w:sz w:val="20"/>
                    <w:szCs w:val="20"/>
                  </w:rPr>
                </w:rPrChange>
              </w:rPr>
              <w:pPrChange w:id="370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371" w:author="Stephen McCann" w:date="2021-01-29T12:52:00Z">
              <w:r w:rsidRPr="00A8423C">
                <w:rPr>
                  <w:b/>
                  <w:bCs/>
                  <w:sz w:val="20"/>
                  <w:szCs w:val="20"/>
                  <w:rPrChange w:id="372" w:author="Stephen McCann" w:date="2021-01-29T12:59:00Z">
                    <w:rPr>
                      <w:sz w:val="20"/>
                      <w:szCs w:val="20"/>
                    </w:rPr>
                  </w:rPrChange>
                </w:rPr>
                <w:t xml:space="preserve">ANQP-element </w:t>
              </w:r>
            </w:ins>
            <w:ins w:id="373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374" w:author="Stephen McCann" w:date="2021-01-29T12:59:00Z">
                    <w:rPr>
                      <w:sz w:val="20"/>
                      <w:szCs w:val="20"/>
                    </w:rPr>
                  </w:rPrChange>
                </w:rPr>
                <w:t>type</w:t>
              </w:r>
            </w:ins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75" w:author="Stephen McCann" w:date="2021-01-29T12:59:00Z">
              <w:tcPr>
                <w:tcW w:w="241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315A7B9" w14:textId="7FE2E3C2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376" w:author="Stephen McCann" w:date="2021-01-29T12:56:00Z"/>
                <w:b/>
                <w:bCs/>
                <w:sz w:val="20"/>
                <w:szCs w:val="20"/>
                <w:rPrChange w:id="377" w:author="Stephen McCann" w:date="2021-01-29T12:59:00Z">
                  <w:rPr>
                    <w:ins w:id="378" w:author="Stephen McCann" w:date="2021-01-29T12:56:00Z"/>
                    <w:sz w:val="20"/>
                    <w:szCs w:val="20"/>
                  </w:rPr>
                </w:rPrChange>
              </w:rPr>
              <w:pPrChange w:id="379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380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381" w:author="Stephen McCann" w:date="2021-01-29T12:59:00Z">
                    <w:rPr>
                      <w:sz w:val="20"/>
                      <w:szCs w:val="20"/>
                    </w:rPr>
                  </w:rPrChange>
                </w:rPr>
                <w:t>BSS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2" w:author="Stephen McCann" w:date="2021-01-29T12:59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50A491F" w14:textId="4073E95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383" w:author="Stephen McCann" w:date="2021-01-29T12:56:00Z"/>
                <w:b/>
                <w:bCs/>
                <w:sz w:val="20"/>
                <w:szCs w:val="20"/>
                <w:rPrChange w:id="384" w:author="Stephen McCann" w:date="2021-01-29T12:59:00Z">
                  <w:rPr>
                    <w:ins w:id="385" w:author="Stephen McCann" w:date="2021-01-29T12:56:00Z"/>
                    <w:sz w:val="20"/>
                    <w:szCs w:val="20"/>
                  </w:rPr>
                </w:rPrChange>
              </w:rPr>
              <w:pPrChange w:id="386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387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388" w:author="Stephen McCann" w:date="2021-01-29T12:59:00Z">
                    <w:rPr>
                      <w:sz w:val="20"/>
                      <w:szCs w:val="20"/>
                    </w:rPr>
                  </w:rPrChange>
                </w:rPr>
                <w:t>IBSS</w:t>
              </w:r>
            </w:ins>
          </w:p>
        </w:tc>
      </w:tr>
      <w:tr w:rsidR="00A8423C" w14:paraId="335CBB7C" w14:textId="77777777" w:rsidTr="00A84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ins w:id="389" w:author="Stephen McCann" w:date="2021-01-29T12:57:00Z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A2A8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10"/>
              <w:jc w:val="center"/>
              <w:rPr>
                <w:ins w:id="390" w:author="Stephen McCann" w:date="2021-01-29T12:57:00Z"/>
                <w:b/>
                <w:bCs/>
                <w:sz w:val="20"/>
                <w:szCs w:val="20"/>
                <w:rPrChange w:id="391" w:author="Stephen McCann" w:date="2021-01-29T12:59:00Z">
                  <w:rPr>
                    <w:ins w:id="392" w:author="Stephen McCann" w:date="2021-01-29T12:57:00Z"/>
                    <w:sz w:val="20"/>
                    <w:szCs w:val="20"/>
                  </w:rPr>
                </w:rPrChange>
              </w:rPr>
              <w:pPrChange w:id="393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10"/>
                </w:pPr>
              </w:pPrChange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EE95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5"/>
              <w:jc w:val="center"/>
              <w:rPr>
                <w:ins w:id="394" w:author="Stephen McCann" w:date="2021-01-29T12:57:00Z"/>
                <w:b/>
                <w:bCs/>
                <w:sz w:val="20"/>
                <w:szCs w:val="20"/>
                <w:rPrChange w:id="395" w:author="Stephen McCann" w:date="2021-01-29T12:59:00Z">
                  <w:rPr>
                    <w:ins w:id="396" w:author="Stephen McCann" w:date="2021-01-29T12:57:00Z"/>
                    <w:sz w:val="20"/>
                    <w:szCs w:val="20"/>
                  </w:rPr>
                </w:rPrChange>
              </w:rPr>
              <w:pPrChange w:id="397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5"/>
                </w:pPr>
              </w:pPrChange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504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398" w:author="Stephen McCann" w:date="2021-01-29T12:57:00Z"/>
                <w:b/>
                <w:bCs/>
                <w:sz w:val="20"/>
                <w:szCs w:val="20"/>
                <w:rPrChange w:id="399" w:author="Stephen McCann" w:date="2021-01-29T12:59:00Z">
                  <w:rPr>
                    <w:ins w:id="400" w:author="Stephen McCann" w:date="2021-01-29T12:57:00Z"/>
                    <w:sz w:val="20"/>
                    <w:szCs w:val="20"/>
                  </w:rPr>
                </w:rPrChange>
              </w:rPr>
              <w:pPrChange w:id="401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70F5" w14:textId="6BD1E168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02" w:author="Stephen McCann" w:date="2021-01-29T12:57:00Z"/>
                <w:b/>
                <w:bCs/>
                <w:sz w:val="20"/>
                <w:szCs w:val="20"/>
                <w:rPrChange w:id="403" w:author="Stephen McCann" w:date="2021-01-29T12:59:00Z">
                  <w:rPr>
                    <w:ins w:id="404" w:author="Stephen McCann" w:date="2021-01-29T12:57:00Z"/>
                    <w:sz w:val="20"/>
                    <w:szCs w:val="20"/>
                  </w:rPr>
                </w:rPrChange>
              </w:rPr>
              <w:pPrChange w:id="405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06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07" w:author="Stephen McCann" w:date="2021-01-29T12:59:00Z">
                    <w:rPr>
                      <w:sz w:val="20"/>
                      <w:szCs w:val="20"/>
                    </w:rPr>
                  </w:rPrChange>
                </w:rPr>
                <w:t>AP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41B9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08" w:author="Stephen McCann" w:date="2021-01-29T12:57:00Z"/>
                <w:b/>
                <w:bCs/>
                <w:sz w:val="20"/>
                <w:szCs w:val="20"/>
                <w:rPrChange w:id="409" w:author="Stephen McCann" w:date="2021-01-29T12:59:00Z">
                  <w:rPr>
                    <w:ins w:id="410" w:author="Stephen McCann" w:date="2021-01-29T12:57:00Z"/>
                    <w:sz w:val="20"/>
                    <w:szCs w:val="20"/>
                  </w:rPr>
                </w:rPrChange>
              </w:rPr>
              <w:pPrChange w:id="411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12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13" w:author="Stephen McCann" w:date="2021-01-29T12:59:00Z">
                    <w:rPr>
                      <w:sz w:val="20"/>
                      <w:szCs w:val="20"/>
                    </w:rPr>
                  </w:rPrChange>
                </w:rPr>
                <w:t>No</w:t>
              </w:r>
            </w:ins>
          </w:p>
          <w:p w14:paraId="0F8714A0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14" w:author="Stephen McCann" w:date="2021-01-29T12:57:00Z"/>
                <w:b/>
                <w:bCs/>
                <w:sz w:val="20"/>
                <w:szCs w:val="20"/>
                <w:rPrChange w:id="415" w:author="Stephen McCann" w:date="2021-01-29T12:59:00Z">
                  <w:rPr>
                    <w:ins w:id="416" w:author="Stephen McCann" w:date="2021-01-29T12:57:00Z"/>
                    <w:sz w:val="20"/>
                    <w:szCs w:val="20"/>
                  </w:rPr>
                </w:rPrChange>
              </w:rPr>
              <w:pPrChange w:id="417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18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19" w:author="Stephen McCann" w:date="2021-01-29T12:59:00Z">
                    <w:rPr>
                      <w:sz w:val="20"/>
                      <w:szCs w:val="20"/>
                    </w:rPr>
                  </w:rPrChange>
                </w:rPr>
                <w:t>n-AP</w:t>
              </w:r>
            </w:ins>
          </w:p>
          <w:p w14:paraId="4C2EFD5D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20" w:author="Stephen McCann" w:date="2021-01-29T12:57:00Z"/>
                <w:b/>
                <w:bCs/>
                <w:sz w:val="20"/>
                <w:szCs w:val="20"/>
                <w:rPrChange w:id="421" w:author="Stephen McCann" w:date="2021-01-29T12:59:00Z">
                  <w:rPr>
                    <w:ins w:id="422" w:author="Stephen McCann" w:date="2021-01-29T12:57:00Z"/>
                    <w:sz w:val="20"/>
                    <w:szCs w:val="20"/>
                  </w:rPr>
                </w:rPrChange>
              </w:rPr>
              <w:pPrChange w:id="423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24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25" w:author="Stephen McCann" w:date="2021-01-29T12:59:00Z">
                    <w:rPr>
                      <w:sz w:val="20"/>
                      <w:szCs w:val="20"/>
                    </w:rPr>
                  </w:rPrChange>
                </w:rPr>
                <w:t>and non-</w:t>
              </w:r>
            </w:ins>
          </w:p>
          <w:p w14:paraId="41BABE50" w14:textId="77777777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26" w:author="Stephen McCann" w:date="2021-01-29T12:57:00Z"/>
                <w:b/>
                <w:bCs/>
                <w:sz w:val="20"/>
                <w:szCs w:val="20"/>
                <w:rPrChange w:id="427" w:author="Stephen McCann" w:date="2021-01-29T12:59:00Z">
                  <w:rPr>
                    <w:ins w:id="428" w:author="Stephen McCann" w:date="2021-01-29T12:57:00Z"/>
                    <w:sz w:val="20"/>
                    <w:szCs w:val="20"/>
                  </w:rPr>
                </w:rPrChange>
              </w:rPr>
              <w:pPrChange w:id="429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30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31" w:author="Stephen McCann" w:date="2021-01-29T12:59:00Z">
                    <w:rPr>
                      <w:sz w:val="20"/>
                      <w:szCs w:val="20"/>
                    </w:rPr>
                  </w:rPrChange>
                </w:rPr>
                <w:t>PCP</w:t>
              </w:r>
            </w:ins>
          </w:p>
          <w:p w14:paraId="7F132D0F" w14:textId="3423E1A0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32" w:author="Stephen McCann" w:date="2021-01-29T12:57:00Z"/>
                <w:b/>
                <w:bCs/>
                <w:sz w:val="20"/>
                <w:szCs w:val="20"/>
                <w:rPrChange w:id="433" w:author="Stephen McCann" w:date="2021-01-29T12:59:00Z">
                  <w:rPr>
                    <w:ins w:id="434" w:author="Stephen McCann" w:date="2021-01-29T12:57:00Z"/>
                    <w:sz w:val="20"/>
                    <w:szCs w:val="20"/>
                  </w:rPr>
                </w:rPrChange>
              </w:rPr>
              <w:pPrChange w:id="435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36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37" w:author="Stephen McCann" w:date="2021-01-29T12:59:00Z">
                    <w:rPr>
                      <w:sz w:val="20"/>
                      <w:szCs w:val="20"/>
                    </w:rPr>
                  </w:rPrChange>
                </w:rPr>
                <w:t>STA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249" w14:textId="15A1C0E4" w:rsidR="00A8423C" w:rsidRP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38" w:author="Stephen McCann" w:date="2021-01-29T12:57:00Z"/>
                <w:b/>
                <w:bCs/>
                <w:sz w:val="20"/>
                <w:szCs w:val="20"/>
                <w:rPrChange w:id="439" w:author="Stephen McCann" w:date="2021-01-29T12:59:00Z">
                  <w:rPr>
                    <w:ins w:id="440" w:author="Stephen McCann" w:date="2021-01-29T12:57:00Z"/>
                    <w:sz w:val="20"/>
                    <w:szCs w:val="20"/>
                  </w:rPr>
                </w:rPrChange>
              </w:rPr>
              <w:pPrChange w:id="441" w:author="Stephen McCann" w:date="2021-01-29T12:5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42" w:author="Stephen McCann" w:date="2021-01-29T12:57:00Z">
              <w:r w:rsidRPr="00A8423C">
                <w:rPr>
                  <w:b/>
                  <w:bCs/>
                  <w:sz w:val="20"/>
                  <w:szCs w:val="20"/>
                  <w:rPrChange w:id="443" w:author="Stephen McCann" w:date="2021-01-29T12:59:00Z">
                    <w:rPr>
                      <w:sz w:val="20"/>
                      <w:szCs w:val="20"/>
                    </w:rPr>
                  </w:rPrChange>
                </w:rPr>
                <w:t>STA</w:t>
              </w:r>
            </w:ins>
          </w:p>
        </w:tc>
      </w:tr>
      <w:tr w:rsidR="00A8423C" w14:paraId="5E5F4DDE" w14:textId="56A4218C" w:rsidTr="0056504E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444" w:author="Stephen McCann" w:date="2021-01-29T13:08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30"/>
          <w:ins w:id="445" w:author="Stephen McCann" w:date="2021-01-29T12:52:00Z"/>
          <w:trPrChange w:id="446" w:author="Stephen McCann" w:date="2021-01-29T13:08:00Z">
            <w:trPr>
              <w:gridAfter w:val="0"/>
              <w:trHeight w:val="230"/>
            </w:trPr>
          </w:trPrChange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7" w:author="Stephen McCann" w:date="2021-01-29T13:08:00Z"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8A86FE0" w14:textId="77777777" w:rsid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10"/>
              <w:rPr>
                <w:ins w:id="448" w:author="Stephen McCann" w:date="2021-01-29T12:52:00Z"/>
                <w:sz w:val="20"/>
                <w:szCs w:val="20"/>
              </w:rPr>
            </w:pPr>
            <w:ins w:id="449" w:author="Stephen McCann" w:date="2021-01-29T12:52:00Z">
              <w:r>
                <w:rPr>
                  <w:sz w:val="20"/>
                  <w:szCs w:val="20"/>
                </w:rPr>
                <w:t>Enhanced Broadcast Services</w:t>
              </w:r>
            </w:ins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0" w:author="Stephen McCann" w:date="2021-01-29T13:0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0D8BAEB" w14:textId="11B0F5BA" w:rsidR="00A8423C" w:rsidRDefault="0056504E" w:rsidP="0056504E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ins w:id="451" w:author="Stephen McCann" w:date="2021-01-29T12:52:00Z"/>
                <w:sz w:val="20"/>
                <w:szCs w:val="20"/>
              </w:rPr>
              <w:pPrChange w:id="452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5"/>
                </w:pPr>
              </w:pPrChange>
            </w:pPr>
            <w:ins w:id="453" w:author="Stephen McCann" w:date="2021-01-29T13:08:00Z">
              <w:r w:rsidRPr="0056504E">
                <w:rPr>
                  <w:sz w:val="20"/>
                  <w:szCs w:val="20"/>
                </w:rPr>
                <w:t>9.4.5.100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4" w:author="Stephen McCann" w:date="2021-01-29T13:08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5879B58" w14:textId="3D9916B9" w:rsidR="00A8423C" w:rsidRDefault="00A8423C" w:rsidP="0056504E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ins w:id="455" w:author="Stephen McCann" w:date="2021-01-29T12:52:00Z"/>
                <w:sz w:val="20"/>
                <w:szCs w:val="20"/>
              </w:rPr>
              <w:pPrChange w:id="456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57" w:author="Stephen McCann" w:date="2021-01-29T13:02:00Z">
              <w:r>
                <w:rPr>
                  <w:sz w:val="20"/>
                  <w:szCs w:val="20"/>
                </w:rPr>
                <w:t>S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58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000C5CD" w14:textId="407A5B3E" w:rsidR="00A8423C" w:rsidRDefault="00A8423C" w:rsidP="0056504E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ins w:id="459" w:author="Stephen McCann" w:date="2021-01-29T12:55:00Z"/>
                <w:sz w:val="20"/>
                <w:szCs w:val="20"/>
              </w:rPr>
              <w:pPrChange w:id="460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61" w:author="Stephen McCann" w:date="2021-01-29T13:02:00Z">
              <w:r>
                <w:rPr>
                  <w:sz w:val="20"/>
                  <w:szCs w:val="20"/>
                </w:rPr>
                <w:t>T</w:t>
              </w:r>
            </w:ins>
            <w:ins w:id="462" w:author="Stephen McCann" w:date="2021-01-29T13:03:00Z">
              <w:r w:rsidR="00E32A3F">
                <w:rPr>
                  <w:sz w:val="20"/>
                  <w:szCs w:val="20"/>
                </w:rPr>
                <w:t>, R, G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3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1F44C7E" w14:textId="2FFD957E" w:rsidR="00A8423C" w:rsidRDefault="00E32A3F" w:rsidP="0056504E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64" w:author="Stephen McCann" w:date="2021-01-29T12:56:00Z"/>
                <w:sz w:val="20"/>
                <w:szCs w:val="20"/>
              </w:rPr>
              <w:pPrChange w:id="465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66" w:author="Stephen McCann" w:date="2021-01-29T13:03:00Z">
              <w:r>
                <w:rPr>
                  <w:sz w:val="20"/>
                  <w:szCs w:val="20"/>
                </w:rPr>
                <w:t xml:space="preserve">T, </w:t>
              </w:r>
            </w:ins>
            <w:ins w:id="467" w:author="Stephen McCann" w:date="2021-01-29T13:04:00Z">
              <w:r>
                <w:rPr>
                  <w:sz w:val="20"/>
                  <w:szCs w:val="20"/>
                </w:rPr>
                <w:t>R, G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8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1A7D84A" w14:textId="5DFCE352" w:rsidR="00A8423C" w:rsidRDefault="00E32A3F" w:rsidP="0056504E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69" w:author="Stephen McCann" w:date="2021-01-29T12:56:00Z"/>
                <w:sz w:val="20"/>
                <w:szCs w:val="20"/>
              </w:rPr>
              <w:pPrChange w:id="470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71" w:author="Stephen McCann" w:date="2021-01-29T13:04:00Z">
              <w:r>
                <w:rPr>
                  <w:sz w:val="20"/>
                  <w:szCs w:val="20"/>
                </w:rPr>
                <w:t>T, R, G</w:t>
              </w:r>
            </w:ins>
          </w:p>
        </w:tc>
      </w:tr>
      <w:tr w:rsidR="00A8423C" w14:paraId="2A8C44D2" w14:textId="4F218651" w:rsidTr="0056504E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472" w:author="Stephen McCann" w:date="2021-01-29T13:08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30"/>
          <w:ins w:id="473" w:author="Stephen McCann" w:date="2021-01-29T12:52:00Z"/>
          <w:trPrChange w:id="474" w:author="Stephen McCann" w:date="2021-01-29T13:08:00Z">
            <w:trPr>
              <w:gridAfter w:val="0"/>
              <w:trHeight w:val="230"/>
            </w:trPr>
          </w:trPrChange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75" w:author="Stephen McCann" w:date="2021-01-29T13:08:00Z"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93B21C2" w14:textId="77777777" w:rsidR="00A8423C" w:rsidRDefault="00A8423C" w:rsidP="00A8423C">
            <w:pPr>
              <w:pStyle w:val="TableParagraph"/>
              <w:kinsoku w:val="0"/>
              <w:overflowPunct w:val="0"/>
              <w:spacing w:line="210" w:lineRule="exact"/>
              <w:ind w:left="110"/>
              <w:rPr>
                <w:ins w:id="476" w:author="Stephen McCann" w:date="2021-01-29T12:52:00Z"/>
                <w:sz w:val="20"/>
                <w:szCs w:val="20"/>
              </w:rPr>
            </w:pPr>
            <w:ins w:id="477" w:author="Stephen McCann" w:date="2021-01-29T12:52:00Z">
              <w:r>
                <w:rPr>
                  <w:sz w:val="20"/>
                  <w:szCs w:val="20"/>
                </w:rPr>
                <w:t>Enhanced Broadcast Request</w:t>
              </w:r>
            </w:ins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8" w:author="Stephen McCann" w:date="2021-01-29T13:0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C8AB65D" w14:textId="0A6C0AE9" w:rsidR="00A8423C" w:rsidRDefault="0056504E" w:rsidP="0056504E">
            <w:pPr>
              <w:pStyle w:val="TableParagraph"/>
              <w:kinsoku w:val="0"/>
              <w:overflowPunct w:val="0"/>
              <w:spacing w:line="210" w:lineRule="exact"/>
              <w:ind w:left="105"/>
              <w:jc w:val="center"/>
              <w:rPr>
                <w:ins w:id="479" w:author="Stephen McCann" w:date="2021-01-29T12:52:00Z"/>
                <w:sz w:val="20"/>
                <w:szCs w:val="20"/>
              </w:rPr>
              <w:pPrChange w:id="480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5"/>
                </w:pPr>
              </w:pPrChange>
            </w:pPr>
            <w:ins w:id="481" w:author="Stephen McCann" w:date="2021-01-29T13:08:00Z">
              <w:r w:rsidRPr="0056504E">
                <w:rPr>
                  <w:sz w:val="20"/>
                  <w:szCs w:val="20"/>
                </w:rPr>
                <w:t>9.4.5.10</w:t>
              </w:r>
              <w:r>
                <w:rPr>
                  <w:sz w:val="20"/>
                  <w:szCs w:val="20"/>
                </w:rPr>
                <w:t>1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2" w:author="Stephen McCann" w:date="2021-01-29T13:08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3082F20A" w14:textId="3D7C9043" w:rsidR="00A8423C" w:rsidRDefault="00A8423C" w:rsidP="0056504E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ins w:id="483" w:author="Stephen McCann" w:date="2021-01-29T12:52:00Z"/>
                <w:sz w:val="20"/>
                <w:szCs w:val="20"/>
              </w:rPr>
              <w:pPrChange w:id="484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85" w:author="Stephen McCann" w:date="2021-01-29T13:02:00Z">
              <w:r>
                <w:rPr>
                  <w:sz w:val="20"/>
                  <w:szCs w:val="20"/>
                </w:rPr>
                <w:t>Q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6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77AB818B" w14:textId="411CD12A" w:rsidR="00A8423C" w:rsidRDefault="00E32A3F" w:rsidP="0056504E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ins w:id="487" w:author="Stephen McCann" w:date="2021-01-29T12:55:00Z"/>
                <w:sz w:val="20"/>
                <w:szCs w:val="20"/>
              </w:rPr>
              <w:pPrChange w:id="488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89" w:author="Stephen McCann" w:date="2021-01-29T13:04:00Z">
              <w:r>
                <w:rPr>
                  <w:sz w:val="20"/>
                  <w:szCs w:val="20"/>
                </w:rPr>
                <w:t>T, R, G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0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06DCD6BE" w14:textId="2E187575" w:rsidR="00A8423C" w:rsidRDefault="00E32A3F" w:rsidP="0056504E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91" w:author="Stephen McCann" w:date="2021-01-29T12:56:00Z"/>
                <w:sz w:val="20"/>
                <w:szCs w:val="20"/>
              </w:rPr>
              <w:pPrChange w:id="492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93" w:author="Stephen McCann" w:date="2021-01-29T13:04:00Z">
              <w:r>
                <w:rPr>
                  <w:sz w:val="20"/>
                  <w:szCs w:val="20"/>
                </w:rPr>
                <w:t>T, R, G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94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542ABFF2" w14:textId="1159F765" w:rsidR="00A8423C" w:rsidRDefault="00E32A3F" w:rsidP="0056504E">
            <w:pPr>
              <w:pStyle w:val="TableParagraph"/>
              <w:kinsoku w:val="0"/>
              <w:overflowPunct w:val="0"/>
              <w:spacing w:line="210" w:lineRule="exact"/>
              <w:ind w:left="104"/>
              <w:jc w:val="center"/>
              <w:rPr>
                <w:ins w:id="495" w:author="Stephen McCann" w:date="2021-01-29T12:56:00Z"/>
                <w:sz w:val="20"/>
                <w:szCs w:val="20"/>
              </w:rPr>
              <w:pPrChange w:id="496" w:author="Stephen McCann" w:date="2021-01-29T13:08:00Z">
                <w:pPr>
                  <w:pStyle w:val="TableParagraph"/>
                  <w:kinsoku w:val="0"/>
                  <w:overflowPunct w:val="0"/>
                  <w:spacing w:line="210" w:lineRule="exact"/>
                  <w:ind w:left="104"/>
                </w:pPr>
              </w:pPrChange>
            </w:pPr>
            <w:ins w:id="497" w:author="Stephen McCann" w:date="2021-01-29T13:04:00Z">
              <w:r>
                <w:rPr>
                  <w:sz w:val="20"/>
                  <w:szCs w:val="20"/>
                </w:rPr>
                <w:t>T, R, G</w:t>
              </w:r>
            </w:ins>
          </w:p>
        </w:tc>
      </w:tr>
      <w:tr w:rsidR="00A8423C" w14:paraId="46EC3820" w14:textId="07127DAF" w:rsidTr="0056504E"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498" w:author="Stephen McCann" w:date="2021-01-29T13:08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34"/>
          <w:ins w:id="499" w:author="Stephen McCann" w:date="2021-01-29T12:52:00Z"/>
          <w:trPrChange w:id="500" w:author="Stephen McCann" w:date="2021-01-29T13:08:00Z">
            <w:trPr>
              <w:gridAfter w:val="0"/>
              <w:trHeight w:val="234"/>
            </w:trPr>
          </w:trPrChange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01" w:author="Stephen McCann" w:date="2021-01-29T13:08:00Z"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239084D" w14:textId="77777777" w:rsidR="00A8423C" w:rsidRDefault="00A8423C" w:rsidP="00A8423C">
            <w:pPr>
              <w:pStyle w:val="TableParagraph"/>
              <w:kinsoku w:val="0"/>
              <w:overflowPunct w:val="0"/>
              <w:spacing w:line="215" w:lineRule="exact"/>
              <w:ind w:left="110"/>
              <w:rPr>
                <w:ins w:id="502" w:author="Stephen McCann" w:date="2021-01-29T12:52:00Z"/>
                <w:sz w:val="20"/>
                <w:szCs w:val="20"/>
              </w:rPr>
            </w:pPr>
            <w:ins w:id="503" w:author="Stephen McCann" w:date="2021-01-29T12:52:00Z">
              <w:r>
                <w:rPr>
                  <w:sz w:val="20"/>
                  <w:szCs w:val="20"/>
                </w:rPr>
                <w:t>Enhanced Broadcast Response</w:t>
              </w:r>
            </w:ins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4" w:author="Stephen McCann" w:date="2021-01-29T13:08:00Z"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1004DE9" w14:textId="7740DD53" w:rsidR="00A8423C" w:rsidRDefault="0056504E" w:rsidP="0056504E">
            <w:pPr>
              <w:pStyle w:val="TableParagraph"/>
              <w:kinsoku w:val="0"/>
              <w:overflowPunct w:val="0"/>
              <w:spacing w:line="215" w:lineRule="exact"/>
              <w:ind w:left="105"/>
              <w:jc w:val="center"/>
              <w:rPr>
                <w:ins w:id="505" w:author="Stephen McCann" w:date="2021-01-29T12:52:00Z"/>
                <w:sz w:val="20"/>
                <w:szCs w:val="20"/>
              </w:rPr>
              <w:pPrChange w:id="506" w:author="Stephen McCann" w:date="2021-01-29T13:08:00Z">
                <w:pPr>
                  <w:pStyle w:val="TableParagraph"/>
                  <w:kinsoku w:val="0"/>
                  <w:overflowPunct w:val="0"/>
                  <w:spacing w:line="215" w:lineRule="exact"/>
                  <w:ind w:left="105"/>
                </w:pPr>
              </w:pPrChange>
            </w:pPr>
            <w:ins w:id="507" w:author="Stephen McCann" w:date="2021-01-29T13:08:00Z">
              <w:r w:rsidRPr="0056504E">
                <w:rPr>
                  <w:sz w:val="20"/>
                  <w:szCs w:val="20"/>
                </w:rPr>
                <w:t>9.4.5.10</w:t>
              </w:r>
              <w:r>
                <w:rPr>
                  <w:sz w:val="20"/>
                  <w:szCs w:val="20"/>
                </w:rPr>
                <w:t>2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08" w:author="Stephen McCann" w:date="2021-01-29T13:08:00Z">
              <w:tcPr>
                <w:tcW w:w="155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3B9B89D" w14:textId="7FD87555" w:rsidR="00A8423C" w:rsidRDefault="00A8423C" w:rsidP="0056504E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ins w:id="509" w:author="Stephen McCann" w:date="2021-01-29T12:52:00Z"/>
                <w:sz w:val="20"/>
                <w:szCs w:val="20"/>
              </w:rPr>
              <w:pPrChange w:id="510" w:author="Stephen McCann" w:date="2021-01-29T13:08:00Z">
                <w:pPr>
                  <w:pStyle w:val="TableParagraph"/>
                  <w:kinsoku w:val="0"/>
                  <w:overflowPunct w:val="0"/>
                  <w:spacing w:line="215" w:lineRule="exact"/>
                  <w:ind w:left="104"/>
                </w:pPr>
              </w:pPrChange>
            </w:pPr>
            <w:ins w:id="511" w:author="Stephen McCann" w:date="2021-01-29T13:02:00Z">
              <w:r>
                <w:rPr>
                  <w:sz w:val="20"/>
                  <w:szCs w:val="20"/>
                </w:rPr>
                <w:t>S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2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C28904B" w14:textId="28F97529" w:rsidR="00A8423C" w:rsidRDefault="00A8423C" w:rsidP="0056504E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ins w:id="513" w:author="Stephen McCann" w:date="2021-01-29T12:55:00Z"/>
                <w:sz w:val="20"/>
                <w:szCs w:val="20"/>
              </w:rPr>
              <w:pPrChange w:id="514" w:author="Stephen McCann" w:date="2021-01-29T13:08:00Z">
                <w:pPr>
                  <w:pStyle w:val="TableParagraph"/>
                  <w:kinsoku w:val="0"/>
                  <w:overflowPunct w:val="0"/>
                  <w:spacing w:line="215" w:lineRule="exact"/>
                  <w:ind w:left="104"/>
                </w:pPr>
              </w:pPrChange>
            </w:pPr>
            <w:ins w:id="515" w:author="Stephen McCann" w:date="2021-01-29T13:02:00Z">
              <w:r>
                <w:rPr>
                  <w:sz w:val="20"/>
                  <w:szCs w:val="20"/>
                </w:rPr>
                <w:t>T</w:t>
              </w:r>
            </w:ins>
            <w:ins w:id="516" w:author="Stephen McCann" w:date="2021-01-29T13:04:00Z">
              <w:r w:rsidR="00E32A3F">
                <w:rPr>
                  <w:sz w:val="20"/>
                  <w:szCs w:val="20"/>
                </w:rPr>
                <w:t>, R, G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17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2C91C716" w14:textId="6B0DFC46" w:rsidR="00A8423C" w:rsidRDefault="00E32A3F" w:rsidP="0056504E">
            <w:pPr>
              <w:pStyle w:val="TableParagraph"/>
              <w:kinsoku w:val="0"/>
              <w:overflowPunct w:val="0"/>
              <w:spacing w:line="215" w:lineRule="exact"/>
              <w:ind w:left="104"/>
              <w:jc w:val="center"/>
              <w:rPr>
                <w:ins w:id="518" w:author="Stephen McCann" w:date="2021-01-29T12:56:00Z"/>
                <w:sz w:val="20"/>
                <w:szCs w:val="20"/>
              </w:rPr>
              <w:pPrChange w:id="519" w:author="Stephen McCann" w:date="2021-01-29T13:08:00Z">
                <w:pPr>
                  <w:pStyle w:val="TableParagraph"/>
                  <w:kinsoku w:val="0"/>
                  <w:overflowPunct w:val="0"/>
                  <w:spacing w:line="215" w:lineRule="exact"/>
                  <w:ind w:left="104"/>
                </w:pPr>
              </w:pPrChange>
            </w:pPr>
            <w:ins w:id="520" w:author="Stephen McCann" w:date="2021-01-29T13:04:00Z">
              <w:r>
                <w:rPr>
                  <w:sz w:val="20"/>
                  <w:szCs w:val="20"/>
                </w:rPr>
                <w:t>T, R, G</w:t>
              </w:r>
            </w:ins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1" w:author="Stephen McCann" w:date="2021-01-29T13:08:00Z"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B6C6316" w14:textId="3607184B" w:rsidR="00A8423C" w:rsidRDefault="00E32A3F" w:rsidP="0056504E">
            <w:pPr>
              <w:pStyle w:val="TableParagraph"/>
              <w:kinsoku w:val="0"/>
              <w:overflowPunct w:val="0"/>
              <w:spacing w:line="215" w:lineRule="exact"/>
              <w:ind w:left="104"/>
              <w:jc w:val="center"/>
              <w:rPr>
                <w:ins w:id="522" w:author="Stephen McCann" w:date="2021-01-29T12:56:00Z"/>
                <w:sz w:val="20"/>
                <w:szCs w:val="20"/>
              </w:rPr>
              <w:pPrChange w:id="523" w:author="Stephen McCann" w:date="2021-01-29T13:08:00Z">
                <w:pPr>
                  <w:pStyle w:val="TableParagraph"/>
                  <w:kinsoku w:val="0"/>
                  <w:overflowPunct w:val="0"/>
                  <w:spacing w:line="215" w:lineRule="exact"/>
                  <w:ind w:left="104"/>
                </w:pPr>
              </w:pPrChange>
            </w:pPr>
            <w:ins w:id="524" w:author="Stephen McCann" w:date="2021-01-29T13:04:00Z">
              <w:r>
                <w:rPr>
                  <w:sz w:val="20"/>
                  <w:szCs w:val="20"/>
                </w:rPr>
                <w:t>T, R, G</w:t>
              </w:r>
            </w:ins>
          </w:p>
        </w:tc>
      </w:tr>
    </w:tbl>
    <w:p w14:paraId="1FBA02C7" w14:textId="77777777" w:rsidR="00A8423C" w:rsidRDefault="00A8423C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9"/>
          <w:szCs w:val="29"/>
        </w:rPr>
      </w:pPr>
    </w:p>
    <w:p w14:paraId="11B98944" w14:textId="77777777" w:rsidR="00A8423C" w:rsidRDefault="00A8423C">
      <w:pPr>
        <w:pStyle w:val="ListParagraph"/>
        <w:numPr>
          <w:ilvl w:val="0"/>
          <w:numId w:val="73"/>
        </w:numPr>
        <w:tabs>
          <w:tab w:val="left" w:pos="700"/>
        </w:tabs>
        <w:kinsoku w:val="0"/>
        <w:overflowPunct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11.22.3.3.100 Enhanced Broadcast Service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procedures</w:t>
      </w:r>
    </w:p>
    <w:p w14:paraId="15D3A356" w14:textId="77777777" w:rsidR="00A8423C" w:rsidRDefault="00A8423C">
      <w:pPr>
        <w:pStyle w:val="Heading3"/>
        <w:kinsoku w:val="0"/>
        <w:overflowPunct w:val="0"/>
        <w:spacing w:before="194" w:line="253" w:lineRule="exact"/>
      </w:pPr>
      <w:r>
        <w:t>21</w:t>
      </w:r>
    </w:p>
    <w:p w14:paraId="732DE578" w14:textId="77777777" w:rsidR="00A8423C" w:rsidRDefault="00A8423C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advertised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</w:p>
    <w:p w14:paraId="42C91485" w14:textId="68763153" w:rsidR="00A8423C" w:rsidDel="00EE3723" w:rsidRDefault="00A8423C" w:rsidP="00EE3723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spacing w:line="230" w:lineRule="exact"/>
        <w:rPr>
          <w:del w:id="525" w:author="Stephen McCann" w:date="2021-01-29T13:12:00Z"/>
          <w:sz w:val="20"/>
          <w:szCs w:val="20"/>
        </w:rPr>
      </w:pPr>
      <w:r>
        <w:rPr>
          <w:sz w:val="20"/>
          <w:szCs w:val="20"/>
        </w:rPr>
        <w:t>(see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9.4.5.100).</w:t>
      </w:r>
      <w:r>
        <w:rPr>
          <w:spacing w:val="8"/>
          <w:sz w:val="20"/>
          <w:szCs w:val="20"/>
        </w:rPr>
        <w:t xml:space="preserve"> </w:t>
      </w:r>
      <w:ins w:id="526" w:author="Stephen McCann" w:date="2021-01-29T13:12:00Z">
        <w:r w:rsidR="00EE3723" w:rsidRPr="00EE3723">
          <w:rPr>
            <w:spacing w:val="8"/>
            <w:sz w:val="20"/>
            <w:szCs w:val="20"/>
          </w:rPr>
          <w:t>The element provides a list of zero or more enhanced broadcast services that are available from a STA</w:t>
        </w:r>
        <w:r w:rsidR="00EE3723">
          <w:rPr>
            <w:spacing w:val="8"/>
            <w:sz w:val="20"/>
            <w:szCs w:val="20"/>
          </w:rPr>
          <w:t xml:space="preserve"> (#1283)</w:t>
        </w:r>
      </w:ins>
      <w:del w:id="527" w:author="Stephen McCann" w:date="2021-01-29T13:12:00Z">
        <w:r w:rsidDel="00EE3723">
          <w:rPr>
            <w:sz w:val="20"/>
            <w:szCs w:val="20"/>
          </w:rPr>
          <w:delText>The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element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provides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a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list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of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zero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or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more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enhanced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broadcast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services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that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are</w:delText>
        </w:r>
        <w:r w:rsidDel="00EE3723">
          <w:rPr>
            <w:spacing w:val="8"/>
            <w:sz w:val="20"/>
            <w:szCs w:val="20"/>
          </w:rPr>
          <w:delText xml:space="preserve"> </w:delText>
        </w:r>
        <w:r w:rsidDel="00EE3723">
          <w:rPr>
            <w:sz w:val="20"/>
            <w:szCs w:val="20"/>
          </w:rPr>
          <w:delText>available</w:delText>
        </w:r>
      </w:del>
    </w:p>
    <w:p w14:paraId="372509C2" w14:textId="47C8382F" w:rsidR="00A8423C" w:rsidRDefault="00A8423C" w:rsidP="00EE3723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del w:id="528" w:author="Stephen McCann" w:date="2021-01-29T13:12:00Z">
        <w:r w:rsidDel="00EE3723">
          <w:rPr>
            <w:sz w:val="20"/>
            <w:szCs w:val="20"/>
          </w:rPr>
          <w:delText>from a peer STA</w:delText>
        </w:r>
      </w:del>
      <w:r>
        <w:rPr>
          <w:sz w:val="20"/>
          <w:szCs w:val="20"/>
        </w:rPr>
        <w:t>. Each broadcast service advertisement may contain the time and duration of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transmission,</w:t>
      </w:r>
    </w:p>
    <w:p w14:paraId="22F43058" w14:textId="53031D99" w:rsidR="00A8423C" w:rsidRDefault="00A8423C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together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identifier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9"/>
          <w:sz w:val="20"/>
          <w:szCs w:val="20"/>
        </w:rPr>
        <w:t xml:space="preserve"> </w:t>
      </w:r>
      <w:ins w:id="529" w:author="Stephen McCann" w:date="2021-01-29T13:10:00Z">
        <w:r w:rsidR="00E10F75">
          <w:rPr>
            <w:sz w:val="20"/>
            <w:szCs w:val="20"/>
          </w:rPr>
          <w:t>content (#1147)</w:t>
        </w:r>
      </w:ins>
      <w:del w:id="530" w:author="Stephen McCann" w:date="2021-01-29T13:10:00Z">
        <w:r w:rsidDel="00E10F75">
          <w:rPr>
            <w:sz w:val="20"/>
            <w:szCs w:val="20"/>
          </w:rPr>
          <w:delText>service</w:delText>
        </w:r>
      </w:del>
      <w:r>
        <w:rPr>
          <w:sz w:val="20"/>
          <w:szCs w:val="20"/>
        </w:rPr>
        <w:t>,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ID,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relevant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0CEF63C8" w14:textId="77777777" w:rsidR="00A8423C" w:rsidRDefault="00A8423C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broadcast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service.</w:t>
      </w:r>
    </w:p>
    <w:p w14:paraId="56D3B1E4" w14:textId="2D7C56C9" w:rsidR="00A8423C" w:rsidDel="006777E0" w:rsidRDefault="006777E0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spacing w:before="194"/>
        <w:rPr>
          <w:del w:id="531" w:author="Stephen McCann" w:date="2021-01-29T13:12:00Z"/>
          <w:sz w:val="20"/>
          <w:szCs w:val="20"/>
        </w:rPr>
      </w:pPr>
      <w:ins w:id="532" w:author="Stephen McCann" w:date="2021-01-29T13:12:00Z">
        <w:r w:rsidRPr="006777E0">
          <w:rPr>
            <w:sz w:val="20"/>
            <w:szCs w:val="20"/>
          </w:rPr>
          <w:t xml:space="preserve">A STA may use the Enhanced Broadcast Request ANQP-element to request registration (or </w:t>
        </w:r>
        <w:proofErr w:type="spellStart"/>
        <w:r w:rsidRPr="006777E0">
          <w:rPr>
            <w:sz w:val="20"/>
            <w:szCs w:val="20"/>
          </w:rPr>
          <w:t>unregistration</w:t>
        </w:r>
        <w:proofErr w:type="spellEnd"/>
        <w:r w:rsidRPr="006777E0">
          <w:rPr>
            <w:sz w:val="20"/>
            <w:szCs w:val="20"/>
          </w:rPr>
          <w:t>) from a peer STA transmitting an enhanced broadcast service</w:t>
        </w:r>
        <w:r>
          <w:rPr>
            <w:sz w:val="20"/>
            <w:szCs w:val="20"/>
          </w:rPr>
          <w:t xml:space="preserve"> (</w:t>
        </w:r>
      </w:ins>
      <w:ins w:id="533" w:author="Stephen McCann" w:date="2021-01-29T13:13:00Z">
        <w:r>
          <w:rPr>
            <w:sz w:val="20"/>
            <w:szCs w:val="20"/>
          </w:rPr>
          <w:t xml:space="preserve">#1282, </w:t>
        </w:r>
      </w:ins>
      <w:ins w:id="534" w:author="Stephen McCann" w:date="2021-01-29T13:12:00Z">
        <w:r>
          <w:rPr>
            <w:sz w:val="20"/>
            <w:szCs w:val="20"/>
          </w:rPr>
          <w:t>#1529)</w:t>
        </w:r>
      </w:ins>
      <w:del w:id="535" w:author="Stephen McCann" w:date="2021-01-29T13:12:00Z">
        <w:r w:rsidR="00A8423C" w:rsidDel="006777E0">
          <w:rPr>
            <w:sz w:val="20"/>
            <w:szCs w:val="20"/>
          </w:rPr>
          <w:delText>A</w:delText>
        </w:r>
        <w:r w:rsidR="00A8423C" w:rsidDel="006777E0">
          <w:rPr>
            <w:spacing w:val="18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STA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may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use</w:delText>
        </w:r>
        <w:r w:rsidR="00A8423C" w:rsidDel="006777E0">
          <w:rPr>
            <w:spacing w:val="18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the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Enhanced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Broadcast</w:delText>
        </w:r>
        <w:r w:rsidR="00A8423C" w:rsidDel="006777E0">
          <w:rPr>
            <w:spacing w:val="18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Request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ANQP-element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to</w:delText>
        </w:r>
        <w:r w:rsidR="00A8423C" w:rsidDel="006777E0">
          <w:rPr>
            <w:spacing w:val="18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register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(or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de-register)</w:delText>
        </w:r>
        <w:r w:rsidR="00A8423C" w:rsidDel="006777E0">
          <w:rPr>
            <w:spacing w:val="18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from</w:delText>
        </w:r>
        <w:r w:rsidR="00A8423C" w:rsidDel="006777E0">
          <w:rPr>
            <w:spacing w:val="18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a</w:delText>
        </w:r>
        <w:r w:rsidR="00A8423C" w:rsidDel="006777E0">
          <w:rPr>
            <w:spacing w:val="19"/>
            <w:sz w:val="20"/>
            <w:szCs w:val="20"/>
          </w:rPr>
          <w:delText xml:space="preserve"> </w:delText>
        </w:r>
        <w:r w:rsidR="00A8423C" w:rsidDel="006777E0">
          <w:rPr>
            <w:sz w:val="20"/>
            <w:szCs w:val="20"/>
          </w:rPr>
          <w:delText>peer</w:delText>
        </w:r>
      </w:del>
    </w:p>
    <w:p w14:paraId="125C678D" w14:textId="02725EDF" w:rsidR="00A8423C" w:rsidRDefault="00A8423C">
      <w:pPr>
        <w:pStyle w:val="ListParagraph"/>
        <w:numPr>
          <w:ilvl w:val="0"/>
          <w:numId w:val="72"/>
        </w:numPr>
        <w:tabs>
          <w:tab w:val="left" w:pos="700"/>
        </w:tabs>
        <w:kinsoku w:val="0"/>
        <w:overflowPunct w:val="0"/>
        <w:rPr>
          <w:sz w:val="20"/>
          <w:szCs w:val="20"/>
        </w:rPr>
      </w:pPr>
      <w:del w:id="536" w:author="Stephen McCann" w:date="2021-01-29T13:12:00Z">
        <w:r w:rsidDel="006777E0">
          <w:rPr>
            <w:sz w:val="20"/>
            <w:szCs w:val="20"/>
          </w:rPr>
          <w:delText>STA transmitting an enhanced broadcast</w:delText>
        </w:r>
        <w:r w:rsidDel="006777E0">
          <w:rPr>
            <w:spacing w:val="-8"/>
            <w:sz w:val="20"/>
            <w:szCs w:val="20"/>
          </w:rPr>
          <w:delText xml:space="preserve"> </w:delText>
        </w:r>
        <w:r w:rsidDel="006777E0">
          <w:rPr>
            <w:sz w:val="20"/>
            <w:szCs w:val="20"/>
          </w:rPr>
          <w:delText>service</w:delText>
        </w:r>
      </w:del>
      <w:r>
        <w:rPr>
          <w:sz w:val="20"/>
          <w:szCs w:val="20"/>
        </w:rPr>
        <w:t>.</w:t>
      </w:r>
    </w:p>
    <w:p w14:paraId="7DFD3907" w14:textId="77777777" w:rsidR="00A8423C" w:rsidRDefault="00A8423C">
      <w:pPr>
        <w:pStyle w:val="Heading3"/>
        <w:kinsoku w:val="0"/>
        <w:overflowPunct w:val="0"/>
        <w:spacing w:before="195"/>
      </w:pPr>
      <w:r>
        <w:t>29</w:t>
      </w:r>
    </w:p>
    <w:sectPr w:rsidR="00A8423C"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017E" w14:textId="77777777" w:rsidR="004C1C45" w:rsidRDefault="004C1C45">
      <w:r>
        <w:separator/>
      </w:r>
    </w:p>
  </w:endnote>
  <w:endnote w:type="continuationSeparator" w:id="0">
    <w:p w14:paraId="46B6C965" w14:textId="77777777" w:rsidR="004C1C45" w:rsidRDefault="004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A745" w14:textId="5EC61F77" w:rsidR="00A8423C" w:rsidRPr="000724EB" w:rsidRDefault="00A8423C" w:rsidP="000724EB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0724EB">
      <w:rPr>
        <w:sz w:val="24"/>
        <w:szCs w:val="24"/>
      </w:rPr>
      <w:t>Submission</w:t>
    </w:r>
    <w:r w:rsidRPr="000724EB">
      <w:rPr>
        <w:sz w:val="24"/>
        <w:szCs w:val="24"/>
        <w:lang w:val="de-DE"/>
      </w:rPr>
      <w:tab/>
    </w:r>
    <w:proofErr w:type="spellStart"/>
    <w:r w:rsidRPr="000724EB">
      <w:rPr>
        <w:sz w:val="24"/>
        <w:szCs w:val="24"/>
        <w:lang w:val="de-DE"/>
      </w:rPr>
      <w:t>page</w:t>
    </w:r>
    <w:proofErr w:type="spellEnd"/>
    <w:r w:rsidRPr="000724EB">
      <w:rPr>
        <w:sz w:val="24"/>
        <w:szCs w:val="24"/>
        <w:lang w:val="de-DE"/>
      </w:rPr>
      <w:t xml:space="preserve"> </w:t>
    </w:r>
    <w:r w:rsidRPr="000724EB">
      <w:rPr>
        <w:sz w:val="24"/>
        <w:szCs w:val="24"/>
      </w:rPr>
      <w:fldChar w:fldCharType="begin"/>
    </w:r>
    <w:r w:rsidRPr="000724EB">
      <w:rPr>
        <w:sz w:val="24"/>
        <w:szCs w:val="24"/>
        <w:lang w:val="de-DE"/>
      </w:rPr>
      <w:instrText xml:space="preserve">page </w:instrText>
    </w:r>
    <w:r w:rsidRPr="000724EB">
      <w:rPr>
        <w:sz w:val="24"/>
        <w:szCs w:val="24"/>
      </w:rPr>
      <w:fldChar w:fldCharType="separate"/>
    </w:r>
    <w:r w:rsidRPr="000724EB">
      <w:rPr>
        <w:sz w:val="24"/>
        <w:szCs w:val="24"/>
      </w:rPr>
      <w:t>1</w:t>
    </w:r>
    <w:r w:rsidRPr="000724EB">
      <w:rPr>
        <w:sz w:val="24"/>
        <w:szCs w:val="24"/>
      </w:rPr>
      <w:fldChar w:fldCharType="end"/>
    </w:r>
    <w:r w:rsidRPr="000724EB">
      <w:rPr>
        <w:sz w:val="24"/>
        <w:szCs w:val="24"/>
        <w:lang w:val="de-DE"/>
      </w:rPr>
      <w:tab/>
      <w:t xml:space="preserve">                                     </w:t>
    </w:r>
    <w:r>
      <w:rPr>
        <w:sz w:val="24"/>
        <w:szCs w:val="24"/>
        <w:lang w:val="de-DE"/>
      </w:rPr>
      <w:t xml:space="preserve">                 </w:t>
    </w:r>
    <w:r w:rsidRPr="000724EB">
      <w:rPr>
        <w:sz w:val="24"/>
        <w:szCs w:val="24"/>
        <w:lang w:val="de-DE"/>
      </w:rPr>
      <w:t>Stephen McCann, Huawei</w:t>
    </w:r>
  </w:p>
  <w:p w14:paraId="0656F548" w14:textId="7F17DE33" w:rsidR="00A8423C" w:rsidRPr="00BB2F0B" w:rsidRDefault="00A8423C">
    <w:pPr>
      <w:pStyle w:val="BodyText"/>
      <w:kinsoku w:val="0"/>
      <w:overflowPunct w:val="0"/>
      <w:spacing w:line="14" w:lineRule="auto"/>
      <w:ind w:left="0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3362" w14:textId="77777777" w:rsidR="004C1C45" w:rsidRDefault="004C1C45">
      <w:r>
        <w:separator/>
      </w:r>
    </w:p>
  </w:footnote>
  <w:footnote w:type="continuationSeparator" w:id="0">
    <w:p w14:paraId="61F7F216" w14:textId="77777777" w:rsidR="004C1C45" w:rsidRDefault="004C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959F" w14:textId="5A363CF8" w:rsidR="00A8423C" w:rsidRPr="000724EB" w:rsidRDefault="00A8423C" w:rsidP="00BB2F0B">
    <w:pPr>
      <w:pStyle w:val="Header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 w:rsidRPr="000724EB">
      <w:rPr>
        <w:b/>
        <w:bCs/>
        <w:sz w:val="28"/>
        <w:szCs w:val="28"/>
        <w:u w:val="single"/>
      </w:rPr>
      <w:t>January 2021</w:t>
    </w:r>
    <w:r w:rsidRPr="000724EB">
      <w:rPr>
        <w:b/>
        <w:bCs/>
        <w:sz w:val="28"/>
        <w:szCs w:val="28"/>
        <w:u w:val="single"/>
      </w:rPr>
      <w:tab/>
    </w:r>
    <w:r w:rsidRPr="000724EB">
      <w:rPr>
        <w:b/>
        <w:bCs/>
        <w:sz w:val="28"/>
        <w:szCs w:val="28"/>
        <w:u w:val="single"/>
      </w:rPr>
      <w:tab/>
    </w:r>
    <w:r w:rsidRPr="000724EB">
      <w:rPr>
        <w:b/>
        <w:bCs/>
        <w:sz w:val="28"/>
        <w:szCs w:val="28"/>
        <w:u w:val="single"/>
      </w:rPr>
      <w:tab/>
      <w:t xml:space="preserve">                                   </w:t>
    </w:r>
    <w:r w:rsidRPr="000724EB">
      <w:rPr>
        <w:b/>
        <w:bCs/>
        <w:sz w:val="28"/>
        <w:szCs w:val="28"/>
        <w:u w:val="single"/>
      </w:rPr>
      <w:fldChar w:fldCharType="begin"/>
    </w:r>
    <w:r w:rsidRPr="000724EB">
      <w:rPr>
        <w:b/>
        <w:bCs/>
        <w:sz w:val="28"/>
        <w:szCs w:val="28"/>
        <w:u w:val="single"/>
      </w:rPr>
      <w:instrText xml:space="preserve"> TITLE  \* MERGEFORMAT </w:instrText>
    </w:r>
    <w:r w:rsidRPr="000724EB">
      <w:rPr>
        <w:b/>
        <w:bCs/>
        <w:sz w:val="28"/>
        <w:szCs w:val="28"/>
        <w:u w:val="single"/>
      </w:rPr>
      <w:fldChar w:fldCharType="separate"/>
    </w:r>
    <w:r>
      <w:rPr>
        <w:b/>
        <w:bCs/>
        <w:sz w:val="28"/>
        <w:szCs w:val="28"/>
        <w:u w:val="single"/>
      </w:rPr>
      <w:t>doc.: IEEE 802.11-21/0086r0</w:t>
    </w:r>
    <w:r w:rsidRPr="000724EB">
      <w:rPr>
        <w:b/>
        <w:bCs/>
        <w:sz w:val="28"/>
        <w:szCs w:val="28"/>
        <w:u w:val="single"/>
      </w:rPr>
      <w:fldChar w:fldCharType="end"/>
    </w:r>
  </w:p>
  <w:p w14:paraId="51AD8215" w14:textId="3ADD9F27" w:rsidR="00A8423C" w:rsidRDefault="00A8423C">
    <w:pPr>
      <w:pStyle w:val="BodyText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75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167792"/>
    <w:rsid w:val="004850AC"/>
    <w:rsid w:val="004C1C45"/>
    <w:rsid w:val="0056504E"/>
    <w:rsid w:val="005963CD"/>
    <w:rsid w:val="005B14A9"/>
    <w:rsid w:val="006777E0"/>
    <w:rsid w:val="007177C9"/>
    <w:rsid w:val="00890010"/>
    <w:rsid w:val="009065E4"/>
    <w:rsid w:val="009B36CF"/>
    <w:rsid w:val="009E5130"/>
    <w:rsid w:val="00A03529"/>
    <w:rsid w:val="00A8423C"/>
    <w:rsid w:val="00AA1B78"/>
    <w:rsid w:val="00BB2F0B"/>
    <w:rsid w:val="00BB6E41"/>
    <w:rsid w:val="00BC098A"/>
    <w:rsid w:val="00BD2905"/>
    <w:rsid w:val="00E10F75"/>
    <w:rsid w:val="00E32A3F"/>
    <w:rsid w:val="00EE3723"/>
    <w:rsid w:val="00F03A97"/>
    <w:rsid w:val="00F91FF0"/>
    <w:rsid w:val="00FC4F85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0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802.11-21/0086r0</vt:lpstr>
    </vt:vector>
  </TitlesOfParts>
  <Company>Huawei Technologies Co., Ltd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802.11-21/0086r0</dc:title>
  <dc:subject>Submission</dc:subject>
  <dc:creator>Stephen McCann</dc:creator>
  <cp:keywords/>
  <dc:description>Stephen McCann, Huawei</dc:description>
  <cp:lastModifiedBy>Stephen McCann</cp:lastModifiedBy>
  <cp:revision>3</cp:revision>
  <dcterms:created xsi:type="dcterms:W3CDTF">2021-01-29T13:42:00Z</dcterms:created>
  <dcterms:modified xsi:type="dcterms:W3CDTF">2021-01-29T13:42:00Z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