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AF3E40E" w:rsidR="00B6527E" w:rsidRPr="00E054EA" w:rsidRDefault="004E7C58" w:rsidP="003E4ABA">
            <w:pPr>
              <w:pStyle w:val="T2"/>
              <w:rPr>
                <w:sz w:val="20"/>
              </w:rPr>
            </w:pPr>
            <w:r w:rsidRPr="00E054EA">
              <w:rPr>
                <w:sz w:val="20"/>
              </w:rPr>
              <w:t xml:space="preserve">MLO: </w:t>
            </w:r>
            <w:r w:rsidR="00617F01">
              <w:rPr>
                <w:rFonts w:hint="eastAsia"/>
                <w:sz w:val="20"/>
                <w:lang w:eastAsia="zh-CN"/>
              </w:rPr>
              <w:t>Power</w:t>
            </w:r>
            <w:r w:rsidR="00617F01">
              <w:rPr>
                <w:sz w:val="20"/>
              </w:rPr>
              <w:t xml:space="preserve"> Save-Listen Interval</w:t>
            </w:r>
          </w:p>
        </w:tc>
      </w:tr>
      <w:tr w:rsidR="00B6527E" w:rsidRPr="00E13124" w14:paraId="25960C30" w14:textId="77777777" w:rsidTr="001968A8">
        <w:trPr>
          <w:trHeight w:val="359"/>
          <w:jc w:val="center"/>
        </w:trPr>
        <w:tc>
          <w:tcPr>
            <w:tcW w:w="9576" w:type="dxa"/>
            <w:gridSpan w:val="5"/>
            <w:vAlign w:val="center"/>
          </w:tcPr>
          <w:p w14:paraId="5C4A3311" w14:textId="7E828D3B" w:rsidR="00B6527E" w:rsidRPr="00E054EA" w:rsidRDefault="00B6527E" w:rsidP="00617F01">
            <w:pPr>
              <w:pStyle w:val="T2"/>
              <w:ind w:left="0"/>
              <w:rPr>
                <w:sz w:val="20"/>
              </w:rPr>
            </w:pPr>
            <w:r w:rsidRPr="00E054EA">
              <w:rPr>
                <w:sz w:val="20"/>
              </w:rPr>
              <w:t>Date:</w:t>
            </w:r>
            <w:r w:rsidR="00215CE5" w:rsidRPr="00E054EA">
              <w:rPr>
                <w:b w:val="0"/>
                <w:sz w:val="20"/>
              </w:rPr>
              <w:t xml:space="preserve">  20</w:t>
            </w:r>
            <w:r w:rsidR="00BC477F" w:rsidRPr="00E054EA">
              <w:rPr>
                <w:b w:val="0"/>
                <w:sz w:val="20"/>
              </w:rPr>
              <w:t>2</w:t>
            </w:r>
            <w:r w:rsidR="00617F01">
              <w:rPr>
                <w:b w:val="0"/>
                <w:sz w:val="20"/>
              </w:rPr>
              <w:t>1</w:t>
            </w:r>
            <w:r w:rsidR="00BB08D8" w:rsidRPr="00E054EA">
              <w:rPr>
                <w:b w:val="0"/>
                <w:sz w:val="20"/>
              </w:rPr>
              <w:t>-</w:t>
            </w:r>
            <w:r w:rsidR="00617F01">
              <w:rPr>
                <w:b w:val="0"/>
                <w:sz w:val="20"/>
              </w:rPr>
              <w:t>01</w:t>
            </w:r>
            <w:r w:rsidRPr="00E054EA">
              <w:rPr>
                <w:b w:val="0"/>
                <w:sz w:val="20"/>
              </w:rPr>
              <w:t>-</w:t>
            </w:r>
            <w:r w:rsidR="00617F01">
              <w:rPr>
                <w:b w:val="0"/>
                <w:sz w:val="20"/>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4C032C3" w:rsidR="00B6527E" w:rsidRPr="004709DF" w:rsidRDefault="004709DF" w:rsidP="00B6527E">
            <w:pPr>
              <w:pStyle w:val="T2"/>
              <w:spacing w:after="0"/>
              <w:ind w:left="0" w:right="0"/>
              <w:jc w:val="left"/>
              <w:rPr>
                <w:b w:val="0"/>
                <w:sz w:val="20"/>
              </w:rPr>
            </w:pPr>
            <w:r w:rsidRPr="004709DF">
              <w:rPr>
                <w:b w:val="0"/>
                <w:sz w:val="20"/>
              </w:rPr>
              <w:t>Huawei</w:t>
            </w: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proofErr w:type="spellStart"/>
            <w:r w:rsidRPr="00E054EA">
              <w:rPr>
                <w:b w:val="0"/>
                <w:sz w:val="20"/>
                <w:lang w:eastAsia="ko-KR"/>
              </w:rPr>
              <w:t>Yunbo</w:t>
            </w:r>
            <w:proofErr w:type="spellEnd"/>
            <w:r w:rsidRPr="00E054EA">
              <w:rPr>
                <w:b w:val="0"/>
                <w:sz w:val="20"/>
                <w:lang w:eastAsia="ko-KR"/>
              </w:rPr>
              <w:t xml:space="preserve">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G</w:t>
            </w:r>
            <w:r w:rsidRPr="00E054EA">
              <w:rPr>
                <w:b w:val="0"/>
                <w:sz w:val="20"/>
                <w:lang w:eastAsia="zh-CN"/>
              </w:rPr>
              <w:t>uogang</w:t>
            </w:r>
            <w:proofErr w:type="spellEnd"/>
            <w:r w:rsidRPr="00E054EA">
              <w:rPr>
                <w:b w:val="0"/>
                <w:sz w:val="20"/>
                <w:lang w:eastAsia="zh-CN"/>
              </w:rPr>
              <w:t xml:space="preserve">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proofErr w:type="spellStart"/>
            <w:r w:rsidRPr="00E054EA">
              <w:rPr>
                <w:rFonts w:hint="eastAsia"/>
                <w:b w:val="0"/>
                <w:sz w:val="20"/>
                <w:lang w:eastAsia="zh-CN"/>
              </w:rPr>
              <w:t>Y</w:t>
            </w:r>
            <w:r w:rsidRPr="00E054EA">
              <w:rPr>
                <w:b w:val="0"/>
                <w:sz w:val="20"/>
                <w:lang w:eastAsia="zh-CN"/>
              </w:rPr>
              <w:t>iqing</w:t>
            </w:r>
            <w:proofErr w:type="spellEnd"/>
            <w:r w:rsidRPr="00E054EA">
              <w:rPr>
                <w:b w:val="0"/>
                <w:sz w:val="20"/>
                <w:lang w:eastAsia="zh-CN"/>
              </w:rPr>
              <w:t xml:space="preserve">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16964180" w:rsidR="00481C91" w:rsidRPr="00E054EA" w:rsidRDefault="00B43FB8" w:rsidP="00481C91">
            <w:pPr>
              <w:pStyle w:val="T2"/>
              <w:spacing w:after="0"/>
              <w:ind w:left="0" w:right="0"/>
              <w:jc w:val="left"/>
              <w:rPr>
                <w:b w:val="0"/>
                <w:sz w:val="20"/>
                <w:lang w:eastAsia="zh-CN"/>
              </w:rPr>
            </w:pPr>
            <w:proofErr w:type="spellStart"/>
            <w:r>
              <w:rPr>
                <w:rFonts w:hint="eastAsia"/>
                <w:b w:val="0"/>
                <w:sz w:val="20"/>
                <w:lang w:eastAsia="zh-CN"/>
              </w:rPr>
              <w:t>Jianhui</w:t>
            </w:r>
            <w:proofErr w:type="spellEnd"/>
            <w:r>
              <w:rPr>
                <w:b w:val="0"/>
                <w:sz w:val="20"/>
                <w:lang w:eastAsia="zh-CN"/>
              </w:rPr>
              <w:t xml:space="preserve"> Li</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00526A2F" w:rsidR="00481C91" w:rsidRPr="00E054EA" w:rsidRDefault="004709DF" w:rsidP="00481C91">
            <w:pPr>
              <w:pStyle w:val="T2"/>
              <w:spacing w:after="0"/>
              <w:ind w:left="0" w:right="0"/>
              <w:jc w:val="left"/>
              <w:rPr>
                <w:b w:val="0"/>
                <w:sz w:val="20"/>
                <w:lang w:eastAsia="zh-CN"/>
              </w:rPr>
            </w:pPr>
            <w:proofErr w:type="spellStart"/>
            <w:r>
              <w:rPr>
                <w:rFonts w:hint="eastAsia"/>
                <w:b w:val="0"/>
                <w:sz w:val="20"/>
                <w:lang w:eastAsia="zh-CN"/>
              </w:rPr>
              <w:t>Yifan</w:t>
            </w:r>
            <w:proofErr w:type="spellEnd"/>
            <w:r>
              <w:rPr>
                <w:b w:val="0"/>
                <w:sz w:val="20"/>
                <w:lang w:eastAsia="zh-CN"/>
              </w:rPr>
              <w:t xml:space="preserve"> Zhou</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9CBA5F8">
                  <wp:simplePos x="0" y="0"/>
                  <wp:positionH relativeFrom="column">
                    <wp:posOffset>-60350</wp:posOffset>
                  </wp:positionH>
                  <wp:positionV relativeFrom="paragraph">
                    <wp:posOffset>206273</wp:posOffset>
                  </wp:positionV>
                  <wp:extent cx="5943600" cy="1836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6116"/>
                          </a:xfrm>
                          <a:prstGeom prst="rect">
                            <a:avLst/>
                          </a:prstGeom>
                          <a:solidFill>
                            <a:srgbClr val="FFFFFF"/>
                          </a:solidFill>
                          <a:ln>
                            <a:noFill/>
                          </a:ln>
                        </wps:spPr>
                        <wps:txbx>
                          <w:txbxContent>
                            <w:p w14:paraId="2E05FA5C" w14:textId="3366008E" w:rsidR="005842AE" w:rsidRDefault="005842AE">
                              <w:pPr>
                                <w:pStyle w:val="T1"/>
                                <w:spacing w:after="120"/>
                              </w:pPr>
                              <w:r>
                                <w:t>Abstract</w:t>
                              </w:r>
                            </w:p>
                            <w:p w14:paraId="5D5B8AD0" w14:textId="715E7468" w:rsidR="005842AE" w:rsidRDefault="005842AE" w:rsidP="00E13F8F"/>
                            <w:p w14:paraId="4FA4BEC8" w14:textId="5B08CEC7" w:rsidR="005842AE" w:rsidRDefault="005842AE" w:rsidP="00E13F8F">
                              <w:pPr>
                                <w:rPr>
                                  <w:ins w:id="1" w:author="Ming Gan" w:date="2021-03-12T14:43:00Z"/>
                                </w:rPr>
                              </w:pPr>
                              <w:r>
                                <w:t>Spec text proposal for 11be D0.3</w:t>
                              </w:r>
                            </w:p>
                            <w:p w14:paraId="2E1A52EE" w14:textId="77777777" w:rsidR="003475A9" w:rsidRPr="003475A9" w:rsidRDefault="003475A9" w:rsidP="00E13F8F">
                              <w:pPr>
                                <w:rPr>
                                  <w:ins w:id="2" w:author="Ming Gan" w:date="2021-03-12T14:43:00Z"/>
                                </w:rPr>
                              </w:pPr>
                            </w:p>
                            <w:p w14:paraId="7C234D0F" w14:textId="77777777" w:rsidR="003475A9" w:rsidRPr="00FD0CDE" w:rsidRDefault="003475A9" w:rsidP="003475A9">
                              <w:pPr>
                                <w:rPr>
                                  <w:ins w:id="3" w:author="Ming Gan" w:date="2021-03-12T14:43:00Z"/>
                                  <w:lang w:eastAsia="ko-KR"/>
                                </w:rPr>
                              </w:pPr>
                            </w:p>
                            <w:p w14:paraId="71502F82" w14:textId="77777777" w:rsidR="003475A9" w:rsidRPr="00FD0CDE" w:rsidRDefault="003475A9" w:rsidP="003475A9">
                              <w:pPr>
                                <w:rPr>
                                  <w:ins w:id="4" w:author="Ming Gan" w:date="2021-03-12T14:43:00Z"/>
                                </w:rPr>
                              </w:pPr>
                              <w:ins w:id="5" w:author="Ming Gan" w:date="2021-03-12T14:43:00Z">
                                <w:r w:rsidRPr="00FD0CDE">
                                  <w:t>Revisions:</w:t>
                                </w:r>
                              </w:ins>
                            </w:p>
                            <w:p w14:paraId="2C3B8032" w14:textId="77777777" w:rsidR="003475A9" w:rsidRDefault="003475A9" w:rsidP="003475A9">
                              <w:pPr>
                                <w:pStyle w:val="ab"/>
                                <w:numPr>
                                  <w:ilvl w:val="0"/>
                                  <w:numId w:val="21"/>
                                </w:numPr>
                                <w:contextualSpacing w:val="0"/>
                                <w:rPr>
                                  <w:ins w:id="6" w:author="Ming Gan" w:date="2021-03-12T14:43:00Z"/>
                                </w:rPr>
                              </w:pPr>
                              <w:ins w:id="7" w:author="Ming Gan" w:date="2021-03-12T14:43:00Z">
                                <w:r w:rsidRPr="00FD0CDE">
                                  <w:t>Rev 0: Initial version of the document.</w:t>
                                </w:r>
                              </w:ins>
                            </w:p>
                            <w:p w14:paraId="48D4A2FD" w14:textId="6A2B9002" w:rsidR="003475A9" w:rsidRDefault="003475A9" w:rsidP="003475A9">
                              <w:pPr>
                                <w:pStyle w:val="ab"/>
                                <w:numPr>
                                  <w:ilvl w:val="0"/>
                                  <w:numId w:val="21"/>
                                </w:numPr>
                                <w:contextualSpacing w:val="0"/>
                                <w:rPr>
                                  <w:ins w:id="8" w:author="Ming Gan" w:date="2021-03-12T14:43:00Z"/>
                                </w:rPr>
                              </w:pPr>
                              <w:ins w:id="9" w:author="Ming Gan" w:date="2021-03-12T14:43:00Z">
                                <w:r w:rsidRPr="00FD0CDE">
                                  <w:t xml:space="preserve">Rev </w:t>
                                </w:r>
                                <w:r>
                                  <w:t>1: Change as per the comments from Mark Ris</w:t>
                                </w:r>
                              </w:ins>
                              <w:ins w:id="10" w:author="Ming Gan" w:date="2021-03-12T14:44:00Z">
                                <w:r>
                                  <w:t xml:space="preserve">on and </w:t>
                                </w:r>
                                <w:proofErr w:type="spellStart"/>
                                <w:r>
                                  <w:t>Abhi</w:t>
                                </w:r>
                              </w:ins>
                              <w:proofErr w:type="spellEnd"/>
                            </w:p>
                            <w:p w14:paraId="44AB0D96" w14:textId="77777777" w:rsidR="003475A9" w:rsidRPr="00FD0CDE" w:rsidRDefault="003475A9" w:rsidP="003475A9">
                              <w:pPr>
                                <w:pStyle w:val="ab"/>
                                <w:numPr>
                                  <w:ilvl w:val="0"/>
                                  <w:numId w:val="21"/>
                                </w:numPr>
                                <w:contextualSpacing w:val="0"/>
                                <w:rPr>
                                  <w:ins w:id="11" w:author="Ming Gan" w:date="2021-03-12T14:43:00Z"/>
                                </w:rPr>
                              </w:pPr>
                            </w:p>
                            <w:p w14:paraId="42EC3E6A" w14:textId="77777777" w:rsidR="003475A9" w:rsidRPr="003475A9" w:rsidRDefault="003475A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" o:allowincell="f" stroked="f">
                  <v:textbox>
                    <w:txbxContent>
                      <w:p w14:paraId="2E05FA5C" w14:textId="3366008E" w:rsidR="005842AE" w:rsidRDefault="005842AE">
                        <w:pPr>
                          <w:pStyle w:val="T1"/>
                          <w:spacing w:after="120"/>
                        </w:pPr>
                        <w:r>
                          <w:t>Abstract</w:t>
                        </w:r>
                      </w:p>
                      <w:p w14:paraId="5D5B8AD0" w14:textId="715E7468" w:rsidR="005842AE" w:rsidRDefault="005842AE" w:rsidP="00E13F8F"/>
                      <w:p w14:paraId="4FA4BEC8" w14:textId="5B08CEC7" w:rsidR="005842AE" w:rsidRDefault="005842AE" w:rsidP="00E13F8F">
                        <w:pPr>
                          <w:rPr>
                            <w:ins w:id="12" w:author="Ming Gan" w:date="2021-03-12T14:43:00Z"/>
                          </w:rPr>
                        </w:pPr>
                        <w:r>
                          <w:t>Spec text proposal for 11be D0.3</w:t>
                        </w:r>
                      </w:p>
                      <w:p w14:paraId="2E1A52EE" w14:textId="77777777" w:rsidR="003475A9" w:rsidRPr="003475A9" w:rsidRDefault="003475A9" w:rsidP="00E13F8F">
                        <w:pPr>
                          <w:rPr>
                            <w:ins w:id="13" w:author="Ming Gan" w:date="2021-03-12T14:43:00Z"/>
                          </w:rPr>
                        </w:pPr>
                      </w:p>
                      <w:p w14:paraId="7C234D0F" w14:textId="77777777" w:rsidR="003475A9" w:rsidRPr="00FD0CDE" w:rsidRDefault="003475A9" w:rsidP="003475A9">
                        <w:pPr>
                          <w:rPr>
                            <w:ins w:id="14" w:author="Ming Gan" w:date="2021-03-12T14:43:00Z"/>
                            <w:lang w:eastAsia="ko-KR"/>
                          </w:rPr>
                        </w:pPr>
                      </w:p>
                      <w:p w14:paraId="71502F82" w14:textId="77777777" w:rsidR="003475A9" w:rsidRPr="00FD0CDE" w:rsidRDefault="003475A9" w:rsidP="003475A9">
                        <w:pPr>
                          <w:rPr>
                            <w:ins w:id="15" w:author="Ming Gan" w:date="2021-03-12T14:43:00Z"/>
                          </w:rPr>
                        </w:pPr>
                        <w:ins w:id="16" w:author="Ming Gan" w:date="2021-03-12T14:43:00Z">
                          <w:r w:rsidRPr="00FD0CDE">
                            <w:t>Revisions:</w:t>
                          </w:r>
                        </w:ins>
                      </w:p>
                      <w:p w14:paraId="2C3B8032" w14:textId="77777777" w:rsidR="003475A9" w:rsidRDefault="003475A9" w:rsidP="003475A9">
                        <w:pPr>
                          <w:pStyle w:val="ab"/>
                          <w:numPr>
                            <w:ilvl w:val="0"/>
                            <w:numId w:val="21"/>
                          </w:numPr>
                          <w:contextualSpacing w:val="0"/>
                          <w:rPr>
                            <w:ins w:id="17" w:author="Ming Gan" w:date="2021-03-12T14:43:00Z"/>
                          </w:rPr>
                        </w:pPr>
                        <w:ins w:id="18" w:author="Ming Gan" w:date="2021-03-12T14:43:00Z">
                          <w:r w:rsidRPr="00FD0CDE">
                            <w:t>Rev 0: Initial version of the document.</w:t>
                          </w:r>
                        </w:ins>
                      </w:p>
                      <w:p w14:paraId="48D4A2FD" w14:textId="6A2B9002" w:rsidR="003475A9" w:rsidRDefault="003475A9" w:rsidP="003475A9">
                        <w:pPr>
                          <w:pStyle w:val="ab"/>
                          <w:numPr>
                            <w:ilvl w:val="0"/>
                            <w:numId w:val="21"/>
                          </w:numPr>
                          <w:contextualSpacing w:val="0"/>
                          <w:rPr>
                            <w:ins w:id="19" w:author="Ming Gan" w:date="2021-03-12T14:43:00Z"/>
                          </w:rPr>
                        </w:pPr>
                        <w:ins w:id="20" w:author="Ming Gan" w:date="2021-03-12T14:43:00Z">
                          <w:r w:rsidRPr="00FD0CDE">
                            <w:t xml:space="preserve">Rev </w:t>
                          </w:r>
                          <w:r>
                            <w:t>1: Change as per the comments from Mark Ris</w:t>
                          </w:r>
                        </w:ins>
                        <w:ins w:id="21" w:author="Ming Gan" w:date="2021-03-12T14:44:00Z">
                          <w:r>
                            <w:t>on and Abhi</w:t>
                          </w:r>
                        </w:ins>
                      </w:p>
                      <w:p w14:paraId="44AB0D96" w14:textId="77777777" w:rsidR="003475A9" w:rsidRPr="00FD0CDE" w:rsidRDefault="003475A9" w:rsidP="003475A9">
                        <w:pPr>
                          <w:pStyle w:val="ab"/>
                          <w:numPr>
                            <w:ilvl w:val="0"/>
                            <w:numId w:val="21"/>
                          </w:numPr>
                          <w:contextualSpacing w:val="0"/>
                          <w:rPr>
                            <w:ins w:id="22" w:author="Ming Gan" w:date="2021-03-12T14:43:00Z"/>
                          </w:rPr>
                        </w:pPr>
                      </w:p>
                      <w:p w14:paraId="42EC3E6A" w14:textId="77777777" w:rsidR="003475A9" w:rsidRPr="003475A9" w:rsidRDefault="003475A9"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ins w:id="12" w:author="Ming Gan" w:date="2021-03-12T14:43:00Z"/>
          <w:sz w:val="16"/>
        </w:rPr>
      </w:pPr>
    </w:p>
    <w:p w14:paraId="735E0934" w14:textId="77777777" w:rsidR="003475A9" w:rsidRDefault="003475A9" w:rsidP="002B1A82">
      <w:pPr>
        <w:rPr>
          <w:ins w:id="13" w:author="Ming Gan" w:date="2021-03-12T14:43:00Z"/>
          <w:sz w:val="16"/>
        </w:rPr>
      </w:pPr>
    </w:p>
    <w:p w14:paraId="79941722" w14:textId="77777777" w:rsidR="003475A9" w:rsidRDefault="003475A9" w:rsidP="002B1A82">
      <w:pPr>
        <w:rPr>
          <w:ins w:id="14" w:author="Ming Gan" w:date="2021-03-12T14:43:00Z"/>
          <w:sz w:val="16"/>
        </w:rPr>
      </w:pPr>
    </w:p>
    <w:p w14:paraId="41486E4F" w14:textId="77777777" w:rsidR="003475A9" w:rsidRDefault="003475A9" w:rsidP="002B1A82">
      <w:pPr>
        <w:rPr>
          <w:ins w:id="15" w:author="Ming Gan" w:date="2021-03-12T14:43:00Z"/>
          <w:sz w:val="16"/>
        </w:rPr>
      </w:pPr>
    </w:p>
    <w:p w14:paraId="12BCA963" w14:textId="77777777" w:rsidR="003475A9" w:rsidRDefault="003475A9" w:rsidP="002B1A82">
      <w:pPr>
        <w:rPr>
          <w:ins w:id="16" w:author="Ming Gan" w:date="2021-03-12T14:43:00Z"/>
          <w:sz w:val="16"/>
        </w:rPr>
      </w:pPr>
    </w:p>
    <w:p w14:paraId="6ABB08E3" w14:textId="77777777" w:rsidR="003475A9" w:rsidRDefault="003475A9" w:rsidP="002B1A82">
      <w:pPr>
        <w:rPr>
          <w:ins w:id="17" w:author="Ming Gan" w:date="2021-03-12T14:43:00Z"/>
          <w:sz w:val="16"/>
        </w:rPr>
      </w:pPr>
    </w:p>
    <w:p w14:paraId="2450E913" w14:textId="77777777" w:rsidR="003475A9" w:rsidRDefault="003475A9" w:rsidP="002B1A82">
      <w:pPr>
        <w:rPr>
          <w:ins w:id="18" w:author="Ming Gan" w:date="2021-03-12T14:43:00Z"/>
          <w:sz w:val="16"/>
        </w:rPr>
      </w:pPr>
    </w:p>
    <w:p w14:paraId="4F0A3400" w14:textId="77777777" w:rsidR="003475A9" w:rsidRDefault="003475A9" w:rsidP="002B1A82">
      <w:pPr>
        <w:rPr>
          <w:ins w:id="19" w:author="Ming Gan" w:date="2021-03-12T14:43:00Z"/>
          <w:sz w:val="16"/>
        </w:rPr>
      </w:pPr>
    </w:p>
    <w:p w14:paraId="5579C362" w14:textId="77777777" w:rsidR="003475A9" w:rsidRDefault="003475A9" w:rsidP="002B1A82">
      <w:pPr>
        <w:rPr>
          <w:sz w:val="16"/>
        </w:rPr>
      </w:pPr>
    </w:p>
    <w:p w14:paraId="72BC7BEA" w14:textId="77777777" w:rsidR="00617F01" w:rsidRPr="00854619" w:rsidRDefault="00617F01" w:rsidP="00617F01">
      <w:pPr>
        <w:rPr>
          <w:highlight w:val="lightGray"/>
        </w:rPr>
      </w:pPr>
      <w:r w:rsidRPr="00854619">
        <w:rPr>
          <w:highlight w:val="lightGray"/>
          <w:lang w:val="en-US"/>
        </w:rPr>
        <w:t>The Listen Interval field in the (Re</w:t>
      </w:r>
      <w:proofErr w:type="gramStart"/>
      <w:r w:rsidRPr="00854619">
        <w:rPr>
          <w:highlight w:val="lightGray"/>
          <w:lang w:val="en-US"/>
        </w:rPr>
        <w:t>)Association</w:t>
      </w:r>
      <w:proofErr w:type="gramEnd"/>
      <w:r w:rsidRPr="00854619">
        <w:rPr>
          <w:highlight w:val="lightGray"/>
          <w:lang w:val="en-US"/>
        </w:rPr>
        <w:t xml:space="preserve"> Request frame sent by a non-AP MLD shall apply to the MLD level, and not to the STA level in R1. </w:t>
      </w:r>
    </w:p>
    <w:p w14:paraId="43EABD70" w14:textId="77777777" w:rsidR="00617F01" w:rsidRPr="00854619" w:rsidRDefault="00617F01" w:rsidP="00617F01">
      <w:pPr>
        <w:rPr>
          <w:highlight w:val="lightGray"/>
          <w:lang w:val="en-US"/>
        </w:rPr>
      </w:pPr>
      <w:r w:rsidRPr="00854619">
        <w:rPr>
          <w:highlight w:val="lightGray"/>
          <w:lang w:val="en-US"/>
        </w:rPr>
        <w:t xml:space="preserve">[Motion 135, #SP241, </w:t>
      </w:r>
      <w:sdt>
        <w:sdtPr>
          <w:rPr>
            <w:highlight w:val="lightGray"/>
            <w:lang w:val="en-US"/>
          </w:rPr>
          <w:id w:val="25453070"/>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700704951"/>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37081BD6" w14:textId="77777777" w:rsidR="00D668A6" w:rsidRPr="006D6845" w:rsidRDefault="00D668A6" w:rsidP="00D668A6">
      <w:pPr>
        <w:rPr>
          <w:szCs w:val="22"/>
          <w:lang w:val="en-US"/>
        </w:rPr>
      </w:pPr>
    </w:p>
    <w:p w14:paraId="1DA547CC" w14:textId="77777777" w:rsidR="00617F01" w:rsidRPr="00854619" w:rsidRDefault="00617F01" w:rsidP="00617F01">
      <w:pPr>
        <w:rPr>
          <w:highlight w:val="lightGray"/>
        </w:rPr>
      </w:pPr>
      <w:r w:rsidRPr="00854619">
        <w:rPr>
          <w:highlight w:val="lightGray"/>
        </w:rPr>
        <w:t>The AP MLD aging function shall not cause the buffered BUs to be discarded after any period that is shorter than that indicated by the non-AP MLD for which the BUs are buffered in the Listen Interval field of its (Re)Association Request frame in R1.</w:t>
      </w:r>
    </w:p>
    <w:p w14:paraId="68C031DA" w14:textId="77777777" w:rsidR="00617F01" w:rsidRPr="00854619" w:rsidRDefault="00617F01" w:rsidP="00617F01">
      <w:pPr>
        <w:pStyle w:val="ab"/>
        <w:numPr>
          <w:ilvl w:val="0"/>
          <w:numId w:val="12"/>
        </w:numPr>
        <w:rPr>
          <w:highlight w:val="lightGray"/>
        </w:rPr>
      </w:pPr>
      <w:r w:rsidRPr="00854619">
        <w:rPr>
          <w:highlight w:val="lightGray"/>
        </w:rPr>
        <w:t>This is independent of MSDU lifetime, which is also used to discard the frames.</w:t>
      </w:r>
    </w:p>
    <w:p w14:paraId="304562BF" w14:textId="77777777" w:rsidR="00617F01" w:rsidRPr="00854619" w:rsidRDefault="00617F01" w:rsidP="00617F01">
      <w:pPr>
        <w:pStyle w:val="ab"/>
        <w:numPr>
          <w:ilvl w:val="0"/>
          <w:numId w:val="12"/>
        </w:numPr>
        <w:rPr>
          <w:highlight w:val="lightGray"/>
        </w:rPr>
      </w:pPr>
      <w:r w:rsidRPr="00854619">
        <w:rPr>
          <w:highlight w:val="lightGray"/>
        </w:rPr>
        <w:t xml:space="preserve">The exact specification of the aging function is beyond the scope of this standard.  </w:t>
      </w:r>
    </w:p>
    <w:p w14:paraId="70E9F819" w14:textId="77777777" w:rsidR="00617F01" w:rsidRPr="00854619" w:rsidRDefault="00617F01" w:rsidP="00617F01">
      <w:pPr>
        <w:rPr>
          <w:highlight w:val="lightGray"/>
          <w:lang w:val="en-US"/>
        </w:rPr>
      </w:pPr>
      <w:r w:rsidRPr="00854619">
        <w:rPr>
          <w:highlight w:val="lightGray"/>
          <w:lang w:val="en-US"/>
        </w:rPr>
        <w:t xml:space="preserve">[Motion 135, #SP242, </w:t>
      </w:r>
      <w:sdt>
        <w:sdtPr>
          <w:rPr>
            <w:highlight w:val="lightGray"/>
            <w:lang w:val="en-US"/>
          </w:rPr>
          <w:id w:val="125440111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1313408849"/>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47DA52BF" w14:textId="77777777" w:rsidR="00617F01" w:rsidRDefault="00617F01" w:rsidP="00D668A6">
      <w:pPr>
        <w:rPr>
          <w:szCs w:val="22"/>
        </w:rPr>
      </w:pPr>
    </w:p>
    <w:p w14:paraId="6B88393F" w14:textId="77777777" w:rsidR="00617F01" w:rsidRPr="00854619" w:rsidRDefault="00617F01" w:rsidP="00617F01">
      <w:pPr>
        <w:rPr>
          <w:highlight w:val="lightGray"/>
        </w:rPr>
      </w:pPr>
      <w:r w:rsidRPr="00854619">
        <w:rPr>
          <w:highlight w:val="lightGray"/>
        </w:rPr>
        <w:t>The existing Listen Interval field in the (Re</w:t>
      </w:r>
      <w:proofErr w:type="gramStart"/>
      <w:r w:rsidRPr="00854619">
        <w:rPr>
          <w:highlight w:val="lightGray"/>
        </w:rPr>
        <w:t>)Association</w:t>
      </w:r>
      <w:proofErr w:type="gramEnd"/>
      <w:r w:rsidRPr="00854619">
        <w:rPr>
          <w:highlight w:val="lightGray"/>
        </w:rPr>
        <w:t xml:space="preserve"> Request frame is reused for the non-AP MLD in R1.</w:t>
      </w:r>
    </w:p>
    <w:p w14:paraId="64092650" w14:textId="77777777" w:rsidR="00617F01" w:rsidRPr="00854619" w:rsidRDefault="00617F01" w:rsidP="00617F01">
      <w:pPr>
        <w:rPr>
          <w:highlight w:val="lightGray"/>
          <w:lang w:val="en-US"/>
        </w:rPr>
      </w:pPr>
      <w:r w:rsidRPr="00854619">
        <w:rPr>
          <w:highlight w:val="lightGray"/>
          <w:lang w:val="en-US"/>
        </w:rPr>
        <w:t xml:space="preserve">[Motion 135, #SP243, </w:t>
      </w:r>
      <w:sdt>
        <w:sdtPr>
          <w:rPr>
            <w:highlight w:val="lightGray"/>
            <w:lang w:val="en-US"/>
          </w:rPr>
          <w:id w:val="39224928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219667062"/>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50125D0A" w14:textId="77777777" w:rsidR="00617F01" w:rsidRDefault="00617F01" w:rsidP="00D668A6">
      <w:pPr>
        <w:rPr>
          <w:ins w:id="20" w:author="Ming Gan" w:date="2020-12-26T11:10:00Z"/>
          <w:szCs w:val="22"/>
        </w:rPr>
      </w:pPr>
    </w:p>
    <w:p w14:paraId="67F7D6F9" w14:textId="77777777" w:rsidR="006A7E4E" w:rsidRPr="00854619" w:rsidRDefault="006A7E4E" w:rsidP="006A7E4E">
      <w:pPr>
        <w:rPr>
          <w:szCs w:val="22"/>
          <w:highlight w:val="lightGray"/>
        </w:rPr>
      </w:pPr>
      <w:r w:rsidRPr="00854619">
        <w:rPr>
          <w:highlight w:val="lightGray"/>
        </w:rPr>
        <w:t xml:space="preserve">The value of the Listen Interval field sent by the non-AP MLD is in units of the maximum value of beacon intervals corresponding to the links that the non-AP MLD intends to setup in R1. </w:t>
      </w:r>
    </w:p>
    <w:p w14:paraId="29FF05E5" w14:textId="77777777" w:rsidR="006A7E4E" w:rsidRPr="00854619" w:rsidRDefault="006A7E4E" w:rsidP="006A7E4E">
      <w:pPr>
        <w:rPr>
          <w:highlight w:val="lightGray"/>
        </w:rPr>
      </w:pPr>
      <w:r w:rsidRPr="00854619">
        <w:rPr>
          <w:szCs w:val="22"/>
          <w:highlight w:val="lightGray"/>
        </w:rPr>
        <w:t xml:space="preserve">[Motion 137, #SP247, </w:t>
      </w:r>
      <w:sdt>
        <w:sdtPr>
          <w:rPr>
            <w:szCs w:val="22"/>
            <w:highlight w:val="lightGray"/>
          </w:rPr>
          <w:id w:val="212095273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1743917652"/>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6294AC39" w14:textId="77777777" w:rsidR="006A7E4E" w:rsidRDefault="006A7E4E" w:rsidP="00D668A6">
      <w:pPr>
        <w:rPr>
          <w:ins w:id="21" w:author="Ming Gan" w:date="2020-12-26T11:10:00Z"/>
          <w:szCs w:val="22"/>
        </w:rPr>
      </w:pPr>
    </w:p>
    <w:p w14:paraId="7C9FDF0B" w14:textId="77777777" w:rsidR="006A7E4E" w:rsidRDefault="006A7E4E" w:rsidP="00D668A6">
      <w:pPr>
        <w:rPr>
          <w:szCs w:val="22"/>
        </w:rPr>
      </w:pPr>
    </w:p>
    <w:p w14:paraId="1A5955C3" w14:textId="77777777" w:rsidR="00617F01" w:rsidRPr="00854619" w:rsidRDefault="00617F01" w:rsidP="00617F01">
      <w:pPr>
        <w:rPr>
          <w:highlight w:val="lightGray"/>
        </w:rPr>
      </w:pPr>
      <w:r w:rsidRPr="00854619">
        <w:rPr>
          <w:highlight w:val="lightGray"/>
        </w:rPr>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703BCE83" w14:textId="77777777" w:rsidR="00617F01" w:rsidRPr="009F6512" w:rsidRDefault="00617F01" w:rsidP="00617F01">
      <w:r w:rsidRPr="00854619">
        <w:rPr>
          <w:szCs w:val="22"/>
          <w:highlight w:val="lightGray"/>
        </w:rPr>
        <w:t xml:space="preserve">[Motion 137, #SP248, </w:t>
      </w:r>
      <w:sdt>
        <w:sdtPr>
          <w:rPr>
            <w:szCs w:val="22"/>
            <w:highlight w:val="lightGray"/>
          </w:rPr>
          <w:id w:val="164662286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2145302989"/>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7E082AA7" w14:textId="77777777" w:rsidR="00617F01" w:rsidRPr="00293183" w:rsidRDefault="00617F01" w:rsidP="00D668A6">
      <w:pPr>
        <w:rPr>
          <w:szCs w:val="22"/>
        </w:rPr>
      </w:pPr>
    </w:p>
    <w:p w14:paraId="5D97E252" w14:textId="77777777" w:rsidR="00AA56F8" w:rsidRPr="00E13124" w:rsidRDefault="00AA56F8" w:rsidP="000816A8">
      <w:pPr>
        <w:pStyle w:val="ab"/>
        <w:numPr>
          <w:ilvl w:val="0"/>
          <w:numId w:val="2"/>
        </w:numPr>
        <w:ind w:left="357" w:hanging="357"/>
        <w:rPr>
          <w:b/>
          <w:sz w:val="20"/>
        </w:rPr>
      </w:pPr>
      <w:bookmarkStart w:id="22" w:name="_GoBack"/>
      <w:bookmarkEnd w:id="22"/>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6CF31379" w14:textId="6027D8C1" w:rsidR="00131A3C" w:rsidRPr="00131A3C" w:rsidRDefault="002D02D7" w:rsidP="00131A3C">
      <w:pPr>
        <w:pStyle w:val="ab"/>
        <w:numPr>
          <w:ilvl w:val="0"/>
          <w:numId w:val="2"/>
        </w:numPr>
        <w:ind w:left="357" w:hanging="357"/>
        <w:rPr>
          <w:b/>
          <w:sz w:val="20"/>
        </w:rPr>
      </w:pPr>
      <w:r w:rsidRPr="00E13124">
        <w:rPr>
          <w:b/>
          <w:sz w:val="20"/>
        </w:rPr>
        <w:t xml:space="preserve">Proposed </w:t>
      </w:r>
      <w:r w:rsidR="00BC477F">
        <w:rPr>
          <w:b/>
          <w:sz w:val="20"/>
        </w:rPr>
        <w:t>spec text</w:t>
      </w:r>
    </w:p>
    <w:p w14:paraId="25E98171" w14:textId="44B4C525" w:rsidR="00670E42" w:rsidRDefault="00670E42" w:rsidP="00C86D40">
      <w:pPr>
        <w:pStyle w:val="T"/>
        <w:rPr>
          <w:b/>
          <w:i/>
          <w:iCs/>
          <w:highlight w:val="yellow"/>
        </w:rPr>
      </w:pPr>
      <w:r>
        <w:rPr>
          <w:rFonts w:ascii="Arial-BoldMT" w:eastAsia="Arial-BoldMT" w:cs="Arial-BoldMT"/>
          <w:b/>
          <w:bCs/>
        </w:rPr>
        <w:t>6.3.7.3 MLME-</w:t>
      </w:r>
      <w:proofErr w:type="spellStart"/>
      <w:r>
        <w:rPr>
          <w:rFonts w:ascii="Arial-BoldMT" w:eastAsia="Arial-BoldMT" w:cs="Arial-BoldMT"/>
          <w:b/>
          <w:bCs/>
        </w:rPr>
        <w:t>ASSOCIATE.confirm</w:t>
      </w:r>
      <w:proofErr w:type="spellEnd"/>
    </w:p>
    <w:p w14:paraId="0A179196" w14:textId="34710885" w:rsidR="00670E42" w:rsidRDefault="00670E42" w:rsidP="00C86D40">
      <w:pPr>
        <w:pStyle w:val="T"/>
        <w:rPr>
          <w:b/>
          <w:i/>
          <w:iCs/>
          <w:highlight w:val="yellow"/>
        </w:rPr>
      </w:pPr>
      <w:r>
        <w:rPr>
          <w:rFonts w:ascii="Arial-BoldMT" w:eastAsia="Arial-BoldMT" w:cs="Arial-BoldMT"/>
          <w:b/>
          <w:bCs/>
        </w:rPr>
        <w:t>6.3.7.2.2 Semantics of the service primitive</w:t>
      </w:r>
    </w:p>
    <w:p w14:paraId="4B995AD8" w14:textId="066C0690" w:rsidR="00C86D40" w:rsidRDefault="00C86D40" w:rsidP="00C86D40">
      <w:pPr>
        <w:pStyle w:val="T"/>
        <w:rPr>
          <w:b/>
          <w:i/>
          <w:iCs/>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sidR="00670E42" w:rsidRPr="00670E42">
        <w:rPr>
          <w:b/>
          <w:i/>
          <w:iCs/>
          <w:highlight w:val="yellow"/>
          <w:lang w:val="en-GB"/>
        </w:rPr>
        <w:t>ListenInterval</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18"/>
        <w:gridCol w:w="4885"/>
      </w:tblGrid>
      <w:tr w:rsidR="00670E42" w14:paraId="72027C07" w14:textId="77777777" w:rsidTr="008B51CF">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520091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90A3A9C" w14:textId="77777777" w:rsidR="00670E42" w:rsidRDefault="00670E42" w:rsidP="008610F3">
            <w:pPr>
              <w:pStyle w:val="CellHeading"/>
            </w:pPr>
            <w:r>
              <w:rPr>
                <w:w w:val="100"/>
              </w:rPr>
              <w:t>Type</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77386E" w14:textId="77777777" w:rsidR="00670E42" w:rsidRDefault="00670E42" w:rsidP="008610F3">
            <w:pPr>
              <w:pStyle w:val="CellHeading"/>
            </w:pPr>
            <w:r>
              <w:rPr>
                <w:w w:val="100"/>
              </w:rPr>
              <w:t>Valid range</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0BCB1EC" w14:textId="77777777" w:rsidR="00670E42" w:rsidRDefault="00670E42" w:rsidP="008610F3">
            <w:pPr>
              <w:pStyle w:val="CellHeading"/>
            </w:pPr>
            <w:r>
              <w:rPr>
                <w:w w:val="100"/>
              </w:rPr>
              <w:t>Description</w:t>
            </w:r>
          </w:p>
        </w:tc>
      </w:tr>
      <w:tr w:rsidR="00670E42" w:rsidRPr="007059A9" w14:paraId="6293694E" w14:textId="77777777" w:rsidTr="008B51CF">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5D1BD1" w14:textId="77777777" w:rsidR="00670E42" w:rsidRPr="0017527B" w:rsidRDefault="00670E42" w:rsidP="008610F3">
            <w:pPr>
              <w:pStyle w:val="CellHeading"/>
              <w:jc w:val="left"/>
              <w:rPr>
                <w:b w:val="0"/>
                <w:bCs w:val="0"/>
                <w:w w:val="100"/>
              </w:rPr>
            </w:pPr>
            <w:proofErr w:type="spellStart"/>
            <w:r w:rsidRPr="00131A3C">
              <w:rPr>
                <w:b w:val="0"/>
                <w:bCs w:val="0"/>
              </w:rPr>
              <w:t>ListenInterval</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0103C1" w14:textId="77777777" w:rsidR="00670E42" w:rsidRPr="0017527B" w:rsidRDefault="00670E42" w:rsidP="008610F3">
            <w:pPr>
              <w:pStyle w:val="CellHeading"/>
              <w:jc w:val="left"/>
              <w:rPr>
                <w:b w:val="0"/>
                <w:bCs w:val="0"/>
                <w:w w:val="100"/>
              </w:rPr>
            </w:pPr>
            <w:r w:rsidRPr="00131A3C">
              <w:rPr>
                <w:b w:val="0"/>
                <w:bCs w:val="0"/>
              </w:rPr>
              <w:t>Integer</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F9F35B"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923415" w14:textId="74BD8AC2" w:rsidR="008B51CF" w:rsidRPr="0073690B" w:rsidRDefault="00670E42" w:rsidP="006F1D41">
            <w:pPr>
              <w:pStyle w:val="CellHeading"/>
              <w:jc w:val="left"/>
              <w:rPr>
                <w:ins w:id="23" w:author="Ming Gan" w:date="2021-01-12T21:57:00Z"/>
                <w:b w:val="0"/>
                <w:bCs w:val="0"/>
              </w:rPr>
            </w:pPr>
            <w:r w:rsidRPr="007C7F7D">
              <w:rPr>
                <w:b w:val="0"/>
                <w:bCs w:val="0"/>
              </w:rPr>
              <w:t xml:space="preserve">Specifies how often the STA awakens and listens for the next Beacon frame, if it enters power save mode </w:t>
            </w:r>
            <w:ins w:id="24" w:author="Ming Gan" w:date="2021-03-12T10:53:00Z">
              <w:r w:rsidR="006F1D41" w:rsidRPr="0073690B">
                <w:rPr>
                  <w:b w:val="0"/>
                  <w:bCs w:val="0"/>
                </w:rPr>
                <w:t>when association is not for a multi-link setup (see 35.3.5.1)</w:t>
              </w:r>
            </w:ins>
          </w:p>
          <w:p w14:paraId="1718E92B" w14:textId="77777777" w:rsidR="008B51CF" w:rsidRPr="0073690B" w:rsidRDefault="008B51CF" w:rsidP="007C7F7D">
            <w:pPr>
              <w:pStyle w:val="CellHeading"/>
              <w:jc w:val="left"/>
              <w:rPr>
                <w:ins w:id="25" w:author="Ming Gan" w:date="2021-01-12T21:57:00Z"/>
                <w:b w:val="0"/>
                <w:bCs w:val="0"/>
              </w:rPr>
            </w:pPr>
          </w:p>
          <w:p w14:paraId="12F3B75F" w14:textId="19288F1E" w:rsidR="006F1D41" w:rsidRDefault="008B51CF" w:rsidP="006F1D41">
            <w:pPr>
              <w:pStyle w:val="CellHeading"/>
              <w:jc w:val="left"/>
              <w:rPr>
                <w:ins w:id="26" w:author="Ming Gan" w:date="2021-03-12T10:55:00Z"/>
                <w:b w:val="0"/>
                <w:bCs w:val="0"/>
              </w:rPr>
            </w:pPr>
            <w:ins w:id="27" w:author="Ming Gan" w:date="2021-01-12T21:57:00Z">
              <w:r w:rsidRPr="0073690B">
                <w:rPr>
                  <w:b w:val="0"/>
                  <w:bCs w:val="0"/>
                </w:rPr>
                <w:t>S</w:t>
              </w:r>
            </w:ins>
            <w:ins w:id="28" w:author="Ming Gan" w:date="2020-12-25T15:01:00Z">
              <w:r w:rsidR="00670E42" w:rsidRPr="0073690B">
                <w:rPr>
                  <w:b w:val="0"/>
                  <w:bCs w:val="0"/>
                </w:rPr>
                <w:t xml:space="preserve">pecifies </w:t>
              </w:r>
            </w:ins>
            <w:ins w:id="29" w:author="Ming Gan" w:date="2020-12-25T17:30:00Z">
              <w:r w:rsidR="001E2EE0" w:rsidRPr="0073690B">
                <w:rPr>
                  <w:b w:val="0"/>
                  <w:bCs w:val="0"/>
                </w:rPr>
                <w:t xml:space="preserve">how often </w:t>
              </w:r>
            </w:ins>
            <w:ins w:id="30" w:author="Ming Gan" w:date="2021-03-12T10:55:00Z">
              <w:r w:rsidR="006F1D41" w:rsidRPr="0073690B">
                <w:rPr>
                  <w:b w:val="0"/>
                  <w:bCs w:val="0"/>
                </w:rPr>
                <w:t xml:space="preserve">a STA affiliated with </w:t>
              </w:r>
            </w:ins>
            <w:ins w:id="31" w:author="Ming Gan" w:date="2020-12-25T17:30:00Z">
              <w:r w:rsidR="001E2EE0" w:rsidRPr="0073690B">
                <w:rPr>
                  <w:b w:val="0"/>
                  <w:bCs w:val="0"/>
                </w:rPr>
                <w:t>the MLD awakens and listens for the next Beacon frame, if</w:t>
              </w:r>
            </w:ins>
            <w:ins w:id="32" w:author="Ming Gan" w:date="2021-02-09T19:56:00Z">
              <w:r w:rsidR="00BD4DF7" w:rsidRPr="0073690B">
                <w:rPr>
                  <w:b w:val="0"/>
                  <w:bCs w:val="0"/>
                </w:rPr>
                <w:t xml:space="preserve"> all</w:t>
              </w:r>
            </w:ins>
            <w:ins w:id="33" w:author="Ming Gan" w:date="2020-12-25T17:30:00Z">
              <w:r w:rsidR="001E2EE0" w:rsidRPr="0073690B">
                <w:rPr>
                  <w:b w:val="0"/>
                  <w:bCs w:val="0"/>
                </w:rPr>
                <w:t xml:space="preserve"> STAs </w:t>
              </w:r>
            </w:ins>
            <w:ins w:id="34" w:author="Ming Gan" w:date="2021-02-09T19:56:00Z">
              <w:r w:rsidR="00BD4DF7" w:rsidRPr="0073690B">
                <w:rPr>
                  <w:b w:val="0"/>
                  <w:bCs w:val="0"/>
                </w:rPr>
                <w:t xml:space="preserve">affiliated </w:t>
              </w:r>
            </w:ins>
            <w:ins w:id="35" w:author="Ming Gan" w:date="2020-12-25T17:30:00Z">
              <w:r w:rsidR="001E2EE0" w:rsidRPr="0073690B">
                <w:rPr>
                  <w:b w:val="0"/>
                  <w:bCs w:val="0"/>
                </w:rPr>
                <w:t>with the MLD enter power save mode</w:t>
              </w:r>
            </w:ins>
            <w:ins w:id="36" w:author="Ming Gan" w:date="2021-03-12T10:55:00Z">
              <w:r w:rsidR="006F1D41" w:rsidRPr="0073690B">
                <w:rPr>
                  <w:b w:val="0"/>
                  <w:bCs w:val="0"/>
                </w:rPr>
                <w:t xml:space="preserve"> when association is for a multi-link setup (see 35.3.5.1)</w:t>
              </w:r>
            </w:ins>
          </w:p>
          <w:p w14:paraId="67F9C7A4" w14:textId="6F3D04F2" w:rsidR="00670E42" w:rsidRDefault="00670E42" w:rsidP="007C7F7D">
            <w:pPr>
              <w:pStyle w:val="CellHeading"/>
              <w:jc w:val="left"/>
              <w:rPr>
                <w:b w:val="0"/>
                <w:bCs w:val="0"/>
              </w:rPr>
            </w:pPr>
            <w:ins w:id="37" w:author="Ming Gan" w:date="2020-12-25T15:02:00Z">
              <w:r w:rsidRPr="007C7F7D">
                <w:rPr>
                  <w:rFonts w:hint="eastAsia"/>
                  <w:b w:val="0"/>
                  <w:bCs w:val="0"/>
                </w:rPr>
                <w:t>.</w:t>
              </w:r>
            </w:ins>
          </w:p>
          <w:p w14:paraId="0EEAD8FF" w14:textId="47FBB918" w:rsidR="00670E42" w:rsidRPr="0017527B" w:rsidRDefault="00670E42" w:rsidP="008610F3">
            <w:pPr>
              <w:pStyle w:val="CellHeading"/>
              <w:jc w:val="left"/>
              <w:rPr>
                <w:b w:val="0"/>
                <w:bCs w:val="0"/>
                <w:w w:val="100"/>
              </w:rPr>
            </w:pPr>
          </w:p>
        </w:tc>
      </w:tr>
    </w:tbl>
    <w:p w14:paraId="65FBF109" w14:textId="6E15F170" w:rsidR="00670E42" w:rsidRDefault="00670E42" w:rsidP="00C86D40">
      <w:pPr>
        <w:pStyle w:val="T"/>
        <w:rPr>
          <w:rFonts w:ascii="Arial-BoldMT" w:eastAsia="Arial-BoldMT" w:cs="Arial-BoldMT"/>
          <w:b/>
          <w:bCs/>
        </w:rPr>
      </w:pPr>
      <w:r>
        <w:rPr>
          <w:rFonts w:ascii="Arial-BoldMT" w:eastAsia="Arial-BoldMT" w:cs="Arial-BoldMT"/>
          <w:b/>
          <w:bCs/>
        </w:rPr>
        <w:t>6.3.7.4 MLME-</w:t>
      </w:r>
      <w:proofErr w:type="spellStart"/>
      <w:r>
        <w:rPr>
          <w:rFonts w:ascii="Arial-BoldMT" w:eastAsia="Arial-BoldMT" w:cs="Arial-BoldMT"/>
          <w:b/>
          <w:bCs/>
        </w:rPr>
        <w:t>ASSOCIATE.indication</w:t>
      </w:r>
      <w:proofErr w:type="spellEnd"/>
    </w:p>
    <w:p w14:paraId="5644B09F" w14:textId="0EEA2CE0" w:rsidR="00C86D40" w:rsidRDefault="00670E42" w:rsidP="00C86D40">
      <w:pPr>
        <w:pStyle w:val="T"/>
        <w:rPr>
          <w:b/>
        </w:rPr>
      </w:pPr>
      <w:r>
        <w:rPr>
          <w:rFonts w:ascii="Arial-BoldMT" w:eastAsia="Arial-BoldMT" w:cs="Arial-BoldMT"/>
          <w:b/>
          <w:bCs/>
        </w:rPr>
        <w:t>6.3.7.4.2 Semantics of the service primitive</w:t>
      </w:r>
    </w:p>
    <w:p w14:paraId="2C0B62B9" w14:textId="0EF48038" w:rsidR="00C86D40" w:rsidRPr="00A36C69" w:rsidRDefault="00C86D40" w:rsidP="00C86D40">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sidR="00670E42" w:rsidRPr="00670E42">
        <w:rPr>
          <w:b/>
          <w:i/>
          <w:iCs/>
          <w:highlight w:val="yellow"/>
          <w:lang w:val="en-GB"/>
        </w:rPr>
        <w:t>ListenInterval</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C86D40" w14:paraId="09DE9A80"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BD70ABA" w14:textId="77777777" w:rsidR="00C86D40" w:rsidRDefault="00C86D40"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C37244" w14:textId="77777777" w:rsidR="00C86D40" w:rsidRDefault="00C86D40"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C03555F" w14:textId="77777777" w:rsidR="00C86D40" w:rsidRDefault="00C86D40"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6EEFFF8" w14:textId="77777777" w:rsidR="00C86D40" w:rsidRDefault="00C86D40" w:rsidP="008610F3">
            <w:pPr>
              <w:pStyle w:val="CellHeading"/>
            </w:pPr>
            <w:r>
              <w:rPr>
                <w:w w:val="100"/>
              </w:rPr>
              <w:t>Description</w:t>
            </w:r>
          </w:p>
        </w:tc>
      </w:tr>
      <w:tr w:rsidR="00C86D40" w:rsidRPr="007059A9" w14:paraId="3636A1CC"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BD9C5F7" w14:textId="49A9201D" w:rsidR="00C86D40" w:rsidRPr="0017527B" w:rsidRDefault="00131A3C" w:rsidP="008610F3">
            <w:pPr>
              <w:pStyle w:val="CellHeading"/>
              <w:jc w:val="left"/>
              <w:rPr>
                <w:b w:val="0"/>
                <w:bCs w:val="0"/>
                <w:w w:val="100"/>
              </w:rPr>
            </w:pPr>
            <w:proofErr w:type="spellStart"/>
            <w:r w:rsidRPr="00131A3C">
              <w:rPr>
                <w:b w:val="0"/>
                <w:bCs w:val="0"/>
              </w:rPr>
              <w:t>ListenInterval</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8C67AD" w14:textId="56FF7A68" w:rsidR="00C86D40" w:rsidRPr="0017527B" w:rsidRDefault="00131A3C"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72349C" w14:textId="4132CC26" w:rsidR="00C86D40" w:rsidRPr="0017527B" w:rsidRDefault="00131A3C"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8612380" w14:textId="4EDEDEFE" w:rsidR="008B51CF" w:rsidRPr="0073690B" w:rsidRDefault="00131A3C" w:rsidP="006F1D41">
            <w:pPr>
              <w:pStyle w:val="CellHeading"/>
              <w:jc w:val="left"/>
              <w:rPr>
                <w:ins w:id="38" w:author="Ming Gan" w:date="2021-01-12T21:58:00Z"/>
                <w:b w:val="0"/>
                <w:bCs w:val="0"/>
              </w:rPr>
            </w:pPr>
            <w:r w:rsidRPr="007C7F7D">
              <w:rPr>
                <w:b w:val="0"/>
                <w:bCs w:val="0"/>
              </w:rPr>
              <w:t xml:space="preserve">Specifies how often the STA awakens and listens for the next Beacon frame, if it enters power save mode </w:t>
            </w:r>
            <w:ins w:id="39" w:author="Ming Gan" w:date="2021-03-12T10:54:00Z">
              <w:r w:rsidR="006F1D41" w:rsidRPr="0073690B">
                <w:rPr>
                  <w:b w:val="0"/>
                  <w:bCs w:val="0"/>
                </w:rPr>
                <w:t>when association is not for a multi-link setup (see 35.3.5.1)</w:t>
              </w:r>
            </w:ins>
            <w:ins w:id="40" w:author="Ming Gan" w:date="2021-01-12T21:58:00Z">
              <w:r w:rsidR="008B51CF" w:rsidRPr="0073690B">
                <w:rPr>
                  <w:b w:val="0"/>
                  <w:bCs w:val="0"/>
                </w:rPr>
                <w:t xml:space="preserve"> </w:t>
              </w:r>
            </w:ins>
          </w:p>
          <w:p w14:paraId="419BE0E8" w14:textId="77777777" w:rsidR="008B51CF" w:rsidRPr="0073690B" w:rsidRDefault="008B51CF" w:rsidP="008B51CF">
            <w:pPr>
              <w:pStyle w:val="CellHeading"/>
              <w:jc w:val="left"/>
              <w:rPr>
                <w:ins w:id="41" w:author="Ming Gan" w:date="2021-01-12T21:58:00Z"/>
                <w:b w:val="0"/>
                <w:bCs w:val="0"/>
              </w:rPr>
            </w:pPr>
          </w:p>
          <w:p w14:paraId="0401F45F" w14:textId="24818DC5" w:rsidR="006F1D41" w:rsidRDefault="006F1D41" w:rsidP="006F1D41">
            <w:pPr>
              <w:pStyle w:val="CellHeading"/>
              <w:jc w:val="left"/>
              <w:rPr>
                <w:ins w:id="42" w:author="Ming Gan" w:date="2021-03-12T10:56:00Z"/>
                <w:b w:val="0"/>
                <w:bCs w:val="0"/>
              </w:rPr>
            </w:pPr>
            <w:ins w:id="43" w:author="Ming Gan" w:date="2021-03-12T10:56:00Z">
              <w:r w:rsidRPr="0073690B">
                <w:rPr>
                  <w:b w:val="0"/>
                  <w:bCs w:val="0"/>
                </w:rPr>
                <w:t>Specifies how often a STA affiliated with the MLD awakens and listens for the next Beacon frame, if all STAs affiliated with the MLD enter power save mode when association is not for a multi-link setup (see 35.3.5.1)</w:t>
              </w:r>
            </w:ins>
          </w:p>
          <w:p w14:paraId="54CE92AA" w14:textId="7887923C" w:rsidR="00131A3C" w:rsidDel="008B51CF" w:rsidRDefault="00131A3C" w:rsidP="007C7F7D">
            <w:pPr>
              <w:pStyle w:val="CellHeading"/>
              <w:jc w:val="left"/>
              <w:rPr>
                <w:del w:id="44" w:author="Ming Gan" w:date="2021-01-12T21:58:00Z"/>
                <w:b w:val="0"/>
                <w:bCs w:val="0"/>
              </w:rPr>
            </w:pPr>
          </w:p>
          <w:p w14:paraId="13DD5AD4" w14:textId="483BB507" w:rsidR="00131A3C" w:rsidDel="008B51CF" w:rsidRDefault="00131A3C" w:rsidP="008610F3">
            <w:pPr>
              <w:pStyle w:val="CellHeading"/>
              <w:jc w:val="left"/>
              <w:rPr>
                <w:del w:id="45" w:author="Ming Gan" w:date="2021-01-12T21:58:00Z"/>
                <w:b w:val="0"/>
                <w:bCs w:val="0"/>
              </w:rPr>
            </w:pPr>
          </w:p>
          <w:p w14:paraId="35591991" w14:textId="2C1B09E1" w:rsidR="00C86D40" w:rsidRPr="0017527B" w:rsidRDefault="00C86D40" w:rsidP="008610F3">
            <w:pPr>
              <w:pStyle w:val="CellHeading"/>
              <w:jc w:val="left"/>
              <w:rPr>
                <w:b w:val="0"/>
                <w:bCs w:val="0"/>
                <w:w w:val="100"/>
              </w:rPr>
            </w:pPr>
          </w:p>
        </w:tc>
      </w:tr>
    </w:tbl>
    <w:p w14:paraId="05ADB4DF" w14:textId="53BD1A05" w:rsidR="00670E42" w:rsidRDefault="00670E42" w:rsidP="00C86D40">
      <w:pPr>
        <w:pStyle w:val="T"/>
        <w:rPr>
          <w:rFonts w:ascii="Arial-BoldMT" w:eastAsia="Arial-BoldMT" w:cs="Arial-BoldMT"/>
          <w:b/>
          <w:bCs/>
        </w:rPr>
      </w:pPr>
      <w:r>
        <w:rPr>
          <w:rFonts w:ascii="Arial-BoldMT" w:eastAsia="Arial-BoldMT" w:cs="Arial-BoldMT"/>
          <w:b/>
          <w:bCs/>
        </w:rPr>
        <w:t>6.3.8.2 MLME-</w:t>
      </w:r>
      <w:proofErr w:type="spellStart"/>
      <w:r>
        <w:rPr>
          <w:rFonts w:ascii="Arial-BoldMT" w:eastAsia="Arial-BoldMT" w:cs="Arial-BoldMT"/>
          <w:b/>
          <w:bCs/>
        </w:rPr>
        <w:t>REASSOCIATE.request</w:t>
      </w:r>
      <w:proofErr w:type="spellEnd"/>
    </w:p>
    <w:p w14:paraId="68E9EBF1" w14:textId="07954CBD" w:rsidR="00C86D40" w:rsidRDefault="00670E42" w:rsidP="00C86D40">
      <w:pPr>
        <w:pStyle w:val="T"/>
        <w:rPr>
          <w:rFonts w:ascii="Arial-BoldMT" w:eastAsia="Arial-BoldMT" w:cs="Arial-BoldMT"/>
          <w:b/>
          <w:bCs/>
        </w:rPr>
      </w:pPr>
      <w:r>
        <w:rPr>
          <w:rFonts w:ascii="Arial-BoldMT" w:eastAsia="Arial-BoldMT" w:cs="Arial-BoldMT"/>
          <w:b/>
          <w:bCs/>
        </w:rPr>
        <w:t>6.3.8.2.2 Semantics of the service primitive</w:t>
      </w:r>
    </w:p>
    <w:p w14:paraId="12FDCF5A" w14:textId="77777777" w:rsidR="00670E42" w:rsidRPr="00A36C69" w:rsidRDefault="00670E42" w:rsidP="00670E42">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sidRPr="00670E42">
        <w:rPr>
          <w:b/>
          <w:i/>
          <w:iCs/>
          <w:highlight w:val="yellow"/>
          <w:lang w:val="en-GB"/>
        </w:rPr>
        <w:t>ListenInterval</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696DE62A"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0873B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54CA414"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3F5042"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FF6C845" w14:textId="77777777" w:rsidR="00670E42" w:rsidRDefault="00670E42" w:rsidP="008610F3">
            <w:pPr>
              <w:pStyle w:val="CellHeading"/>
            </w:pPr>
            <w:r>
              <w:rPr>
                <w:w w:val="100"/>
              </w:rPr>
              <w:t>Description</w:t>
            </w:r>
          </w:p>
        </w:tc>
      </w:tr>
      <w:tr w:rsidR="00670E42" w:rsidRPr="007059A9" w14:paraId="67B91FD3"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823D710" w14:textId="77777777" w:rsidR="00670E42" w:rsidRPr="0017527B" w:rsidRDefault="00670E42" w:rsidP="008610F3">
            <w:pPr>
              <w:pStyle w:val="CellHeading"/>
              <w:jc w:val="left"/>
              <w:rPr>
                <w:b w:val="0"/>
                <w:bCs w:val="0"/>
                <w:w w:val="100"/>
              </w:rPr>
            </w:pPr>
            <w:proofErr w:type="spellStart"/>
            <w:r w:rsidRPr="00131A3C">
              <w:rPr>
                <w:b w:val="0"/>
                <w:bCs w:val="0"/>
              </w:rPr>
              <w:lastRenderedPageBreak/>
              <w:t>ListenInterval</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FE59AD"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5C32C06"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8EC858F" w14:textId="1A3ED6D4" w:rsidR="006F1D41" w:rsidRPr="000B0706" w:rsidRDefault="00670E42" w:rsidP="006F1D41">
            <w:pPr>
              <w:pStyle w:val="CellHeading"/>
              <w:jc w:val="left"/>
              <w:rPr>
                <w:ins w:id="46" w:author="Ming Gan" w:date="2021-03-12T10:57:00Z"/>
                <w:b w:val="0"/>
                <w:bCs w:val="0"/>
              </w:rPr>
            </w:pPr>
            <w:r w:rsidRPr="007C7F7D">
              <w:rPr>
                <w:b w:val="0"/>
                <w:bCs w:val="0"/>
              </w:rPr>
              <w:t xml:space="preserve">Specifies how often the STA awakens and listens for the next Beacon frame, if it enters power save mode </w:t>
            </w:r>
            <w:ins w:id="47" w:author="Ming Gan" w:date="2021-03-12T10:57:00Z">
              <w:r w:rsidR="006F1D41" w:rsidRPr="000B0706">
                <w:rPr>
                  <w:b w:val="0"/>
                  <w:bCs w:val="0"/>
                </w:rPr>
                <w:t>when association is not for a multi-link setup (see 35.3.5.1</w:t>
              </w:r>
            </w:ins>
            <w:ins w:id="48" w:author="Ming Gan" w:date="2021-03-12T14:11:00Z">
              <w:r w:rsidR="005842AE" w:rsidRPr="005842AE">
                <w:rPr>
                  <w:rFonts w:eastAsia="宋体"/>
                  <w:b w:val="0"/>
                  <w:bCs w:val="0"/>
                  <w:lang w:eastAsia="zh-CN"/>
                </w:rPr>
                <w:t>(Multi-link (re)setup procedure)</w:t>
              </w:r>
            </w:ins>
            <w:ins w:id="49" w:author="Ming Gan" w:date="2021-03-12T10:57:00Z">
              <w:r w:rsidR="006F1D41" w:rsidRPr="000B0706">
                <w:rPr>
                  <w:b w:val="0"/>
                  <w:bCs w:val="0"/>
                </w:rPr>
                <w:t xml:space="preserve">) </w:t>
              </w:r>
            </w:ins>
          </w:p>
          <w:p w14:paraId="34CCA23B" w14:textId="77777777" w:rsidR="006F1D41" w:rsidRPr="000B0706" w:rsidRDefault="006F1D41" w:rsidP="006F1D41">
            <w:pPr>
              <w:pStyle w:val="CellHeading"/>
              <w:jc w:val="left"/>
              <w:rPr>
                <w:ins w:id="50" w:author="Ming Gan" w:date="2021-03-12T10:57:00Z"/>
                <w:b w:val="0"/>
                <w:bCs w:val="0"/>
              </w:rPr>
            </w:pPr>
          </w:p>
          <w:p w14:paraId="29787EC3" w14:textId="129C88F5" w:rsidR="006F1D41" w:rsidRDefault="006F1D41" w:rsidP="006F1D41">
            <w:pPr>
              <w:pStyle w:val="CellHeading"/>
              <w:jc w:val="left"/>
              <w:rPr>
                <w:ins w:id="51" w:author="Ming Gan" w:date="2021-03-12T10:57:00Z"/>
                <w:b w:val="0"/>
                <w:bCs w:val="0"/>
              </w:rPr>
            </w:pPr>
            <w:ins w:id="52" w:author="Ming Gan" w:date="2021-03-12T10:57:00Z">
              <w:r w:rsidRPr="000B0706">
                <w:rPr>
                  <w:b w:val="0"/>
                  <w:bCs w:val="0"/>
                </w:rPr>
                <w:t>Specifies how often a STA affiliated with the MLD awakens and listens for the next Beacon frame, if all STAs affiliated with the MLD enter power save mode when association is not for a multi-link setup (see 35.3.5.1</w:t>
              </w:r>
            </w:ins>
            <w:ins w:id="53" w:author="Ming Gan" w:date="2021-03-12T14:11:00Z">
              <w:r w:rsidR="005842AE" w:rsidRPr="005842AE">
                <w:rPr>
                  <w:rFonts w:eastAsia="宋体"/>
                  <w:b w:val="0"/>
                  <w:bCs w:val="0"/>
                  <w:lang w:eastAsia="zh-CN"/>
                </w:rPr>
                <w:t>(Multi-link (re)setup procedure)</w:t>
              </w:r>
            </w:ins>
            <w:ins w:id="54" w:author="Ming Gan" w:date="2021-03-12T10:57:00Z">
              <w:r w:rsidRPr="000B0706">
                <w:rPr>
                  <w:b w:val="0"/>
                  <w:bCs w:val="0"/>
                </w:rPr>
                <w:t>)</w:t>
              </w:r>
            </w:ins>
          </w:p>
          <w:p w14:paraId="4B7CA46A" w14:textId="5A855A78" w:rsidR="00670E42" w:rsidRDefault="00670E42" w:rsidP="007C7F7D">
            <w:pPr>
              <w:pStyle w:val="CellHeading"/>
              <w:jc w:val="left"/>
              <w:rPr>
                <w:b w:val="0"/>
                <w:bCs w:val="0"/>
              </w:rPr>
            </w:pPr>
          </w:p>
          <w:p w14:paraId="07BC663B" w14:textId="77777777" w:rsidR="00670E42" w:rsidRDefault="00670E42" w:rsidP="008610F3">
            <w:pPr>
              <w:pStyle w:val="CellHeading"/>
              <w:jc w:val="left"/>
              <w:rPr>
                <w:b w:val="0"/>
                <w:bCs w:val="0"/>
              </w:rPr>
            </w:pPr>
          </w:p>
          <w:p w14:paraId="61AA923D" w14:textId="0CE79A67" w:rsidR="00670E42" w:rsidRPr="0017527B" w:rsidRDefault="00670E42" w:rsidP="008610F3">
            <w:pPr>
              <w:pStyle w:val="CellHeading"/>
              <w:jc w:val="left"/>
              <w:rPr>
                <w:b w:val="0"/>
                <w:bCs w:val="0"/>
                <w:w w:val="100"/>
              </w:rPr>
            </w:pPr>
          </w:p>
        </w:tc>
      </w:tr>
    </w:tbl>
    <w:p w14:paraId="2B726125" w14:textId="4406D08C" w:rsidR="00C86D40" w:rsidRDefault="00670E42" w:rsidP="00C86D40">
      <w:pPr>
        <w:pStyle w:val="T"/>
        <w:rPr>
          <w:rFonts w:ascii="Arial-BoldMT" w:eastAsia="Arial-BoldMT" w:cs="Arial-BoldMT"/>
          <w:b/>
          <w:bCs/>
        </w:rPr>
      </w:pPr>
      <w:r>
        <w:rPr>
          <w:rFonts w:ascii="Arial-BoldMT" w:eastAsia="Arial-BoldMT" w:cs="Arial-BoldMT"/>
          <w:b/>
          <w:bCs/>
        </w:rPr>
        <w:t>6.3.8.4 MLME-</w:t>
      </w:r>
      <w:proofErr w:type="spellStart"/>
      <w:r>
        <w:rPr>
          <w:rFonts w:ascii="Arial-BoldMT" w:eastAsia="Arial-BoldMT" w:cs="Arial-BoldMT"/>
          <w:b/>
          <w:bCs/>
        </w:rPr>
        <w:t>REASSOCIATE.indication</w:t>
      </w:r>
      <w:proofErr w:type="spellEnd"/>
    </w:p>
    <w:p w14:paraId="547B5E1B" w14:textId="7C675E09" w:rsidR="00670E42" w:rsidRDefault="00670E42" w:rsidP="00C86D40">
      <w:pPr>
        <w:pStyle w:val="T"/>
        <w:rPr>
          <w:rFonts w:ascii="Arial-BoldMT" w:eastAsia="Arial-BoldMT" w:cs="Arial-BoldMT"/>
          <w:b/>
          <w:bCs/>
        </w:rPr>
      </w:pPr>
      <w:r>
        <w:rPr>
          <w:rFonts w:ascii="Arial-BoldMT" w:eastAsia="Arial-BoldMT" w:cs="Arial-BoldMT"/>
          <w:b/>
          <w:bCs/>
        </w:rPr>
        <w:t>6.3.8.4.2 Semantics of the service primitive</w:t>
      </w:r>
    </w:p>
    <w:p w14:paraId="6DA5ACF4" w14:textId="77777777" w:rsidR="00670E42" w:rsidRPr="00A36C69" w:rsidRDefault="00670E42" w:rsidP="00670E42">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sidRPr="00670E42">
        <w:rPr>
          <w:b/>
          <w:i/>
          <w:iCs/>
          <w:highlight w:val="yellow"/>
          <w:lang w:val="en-GB"/>
        </w:rPr>
        <w:t>ListenInterval</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1B4811E6"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7E90295"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114BE03"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CA2F30"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E8123D2" w14:textId="77777777" w:rsidR="00670E42" w:rsidRDefault="00670E42" w:rsidP="008610F3">
            <w:pPr>
              <w:pStyle w:val="CellHeading"/>
            </w:pPr>
            <w:r>
              <w:rPr>
                <w:w w:val="100"/>
              </w:rPr>
              <w:t>Description</w:t>
            </w:r>
          </w:p>
        </w:tc>
      </w:tr>
      <w:tr w:rsidR="00670E42" w:rsidRPr="007059A9" w14:paraId="7954241D"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6E35988" w14:textId="77777777" w:rsidR="00670E42" w:rsidRPr="0017527B" w:rsidRDefault="00670E42" w:rsidP="008610F3">
            <w:pPr>
              <w:pStyle w:val="CellHeading"/>
              <w:jc w:val="left"/>
              <w:rPr>
                <w:b w:val="0"/>
                <w:bCs w:val="0"/>
                <w:w w:val="100"/>
              </w:rPr>
            </w:pPr>
            <w:proofErr w:type="spellStart"/>
            <w:r w:rsidRPr="00131A3C">
              <w:rPr>
                <w:b w:val="0"/>
                <w:bCs w:val="0"/>
              </w:rPr>
              <w:t>ListenInterval</w:t>
            </w:r>
            <w:proofErr w:type="spellEnd"/>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EE79FE"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9CAD8F8"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C98C7D" w14:textId="45A7B478" w:rsidR="006F1D41" w:rsidRPr="000B0706" w:rsidRDefault="00670E42" w:rsidP="006F1D41">
            <w:pPr>
              <w:pStyle w:val="CellHeading"/>
              <w:jc w:val="left"/>
              <w:rPr>
                <w:ins w:id="55" w:author="Ming Gan" w:date="2021-03-12T10:57:00Z"/>
                <w:b w:val="0"/>
                <w:bCs w:val="0"/>
              </w:rPr>
            </w:pPr>
            <w:r w:rsidRPr="007C7F7D">
              <w:rPr>
                <w:b w:val="0"/>
                <w:bCs w:val="0"/>
              </w:rPr>
              <w:t>Specifies how often the STA awakens and listens for the next Beacon frame, if it enters power save mod</w:t>
            </w:r>
            <w:r w:rsidRPr="000B0706">
              <w:rPr>
                <w:b w:val="0"/>
                <w:bCs w:val="0"/>
              </w:rPr>
              <w:t>e</w:t>
            </w:r>
            <w:ins w:id="56" w:author="Ming Gan" w:date="2021-03-12T10:57:00Z">
              <w:r w:rsidR="006F1D41" w:rsidRPr="000B0706">
                <w:rPr>
                  <w:b w:val="0"/>
                  <w:bCs w:val="0"/>
                </w:rPr>
                <w:t xml:space="preserve"> when association is not for a multi-link setup (see 35.3.5.1</w:t>
              </w:r>
            </w:ins>
            <w:ins w:id="57" w:author="Ming Gan" w:date="2021-03-12T14:11:00Z">
              <w:r w:rsidR="005842AE" w:rsidRPr="005842AE">
                <w:rPr>
                  <w:rFonts w:eastAsia="宋体"/>
                  <w:b w:val="0"/>
                  <w:bCs w:val="0"/>
                  <w:lang w:eastAsia="zh-CN"/>
                </w:rPr>
                <w:t>(Multi-link (re)setup procedure)</w:t>
              </w:r>
            </w:ins>
            <w:ins w:id="58" w:author="Ming Gan" w:date="2021-03-12T10:57:00Z">
              <w:r w:rsidR="006F1D41" w:rsidRPr="000B0706">
                <w:rPr>
                  <w:b w:val="0"/>
                  <w:bCs w:val="0"/>
                </w:rPr>
                <w:t xml:space="preserve">) </w:t>
              </w:r>
            </w:ins>
          </w:p>
          <w:p w14:paraId="4D1F4783" w14:textId="77777777" w:rsidR="006F1D41" w:rsidRPr="000B0706" w:rsidRDefault="006F1D41" w:rsidP="006F1D41">
            <w:pPr>
              <w:pStyle w:val="CellHeading"/>
              <w:jc w:val="left"/>
              <w:rPr>
                <w:ins w:id="59" w:author="Ming Gan" w:date="2021-03-12T10:57:00Z"/>
                <w:b w:val="0"/>
                <w:bCs w:val="0"/>
              </w:rPr>
            </w:pPr>
          </w:p>
          <w:p w14:paraId="44075DF5" w14:textId="3687CBA7" w:rsidR="006F1D41" w:rsidRDefault="006F1D41" w:rsidP="006F1D41">
            <w:pPr>
              <w:pStyle w:val="CellHeading"/>
              <w:jc w:val="left"/>
              <w:rPr>
                <w:ins w:id="60" w:author="Ming Gan" w:date="2021-03-12T10:57:00Z"/>
                <w:b w:val="0"/>
                <w:bCs w:val="0"/>
              </w:rPr>
            </w:pPr>
            <w:ins w:id="61" w:author="Ming Gan" w:date="2021-03-12T10:57:00Z">
              <w:r w:rsidRPr="000B0706">
                <w:rPr>
                  <w:b w:val="0"/>
                  <w:bCs w:val="0"/>
                </w:rPr>
                <w:t>Specifies how often a STA affiliated with the MLD awakens and listens for the next Beacon frame, if all STAs affiliated with the MLD enter power save mode when association is not for a multi-link setup (see 35.3.5.1</w:t>
              </w:r>
            </w:ins>
            <w:ins w:id="62" w:author="Ming Gan" w:date="2021-03-12T14:11:00Z">
              <w:r w:rsidR="005842AE" w:rsidRPr="005842AE">
                <w:rPr>
                  <w:rFonts w:eastAsia="宋体"/>
                  <w:b w:val="0"/>
                  <w:bCs w:val="0"/>
                  <w:lang w:eastAsia="zh-CN"/>
                </w:rPr>
                <w:t>(Multi-link (re)setup procedure)</w:t>
              </w:r>
            </w:ins>
            <w:ins w:id="63" w:author="Ming Gan" w:date="2021-03-12T10:57:00Z">
              <w:r w:rsidRPr="000B0706">
                <w:rPr>
                  <w:b w:val="0"/>
                  <w:bCs w:val="0"/>
                </w:rPr>
                <w:t>)</w:t>
              </w:r>
            </w:ins>
          </w:p>
          <w:p w14:paraId="35F277D0" w14:textId="1E50A4A8" w:rsidR="00670E42" w:rsidDel="006F1D41" w:rsidRDefault="00670E42" w:rsidP="008B51CF">
            <w:pPr>
              <w:pStyle w:val="CellHeading"/>
              <w:jc w:val="left"/>
              <w:rPr>
                <w:del w:id="64" w:author="Ming Gan" w:date="2021-03-12T10:57:00Z"/>
                <w:b w:val="0"/>
                <w:bCs w:val="0"/>
              </w:rPr>
            </w:pPr>
            <w:del w:id="65" w:author="Ming Gan" w:date="2021-03-12T10:57:00Z">
              <w:r w:rsidRPr="007C7F7D" w:rsidDel="006F1D41">
                <w:rPr>
                  <w:b w:val="0"/>
                  <w:bCs w:val="0"/>
                </w:rPr>
                <w:delText xml:space="preserve"> </w:delText>
              </w:r>
            </w:del>
          </w:p>
          <w:p w14:paraId="31EB389C" w14:textId="77777777" w:rsidR="00670E42" w:rsidRDefault="00670E42" w:rsidP="008610F3">
            <w:pPr>
              <w:pStyle w:val="CellHeading"/>
              <w:jc w:val="left"/>
              <w:rPr>
                <w:b w:val="0"/>
                <w:bCs w:val="0"/>
              </w:rPr>
            </w:pPr>
          </w:p>
          <w:p w14:paraId="27E78E8B" w14:textId="2456D9E0" w:rsidR="00670E42" w:rsidRPr="0017527B" w:rsidRDefault="00670E42" w:rsidP="008610F3">
            <w:pPr>
              <w:pStyle w:val="CellHeading"/>
              <w:jc w:val="left"/>
              <w:rPr>
                <w:b w:val="0"/>
                <w:bCs w:val="0"/>
                <w:w w:val="100"/>
              </w:rPr>
            </w:pPr>
          </w:p>
        </w:tc>
      </w:tr>
    </w:tbl>
    <w:p w14:paraId="3D2C2E19" w14:textId="77777777" w:rsidR="00047E02" w:rsidRDefault="00047E02" w:rsidP="00047E02">
      <w:pPr>
        <w:pStyle w:val="T"/>
        <w:rPr>
          <w:ins w:id="66" w:author="Ming Gan" w:date="2020-12-26T14:32:00Z"/>
          <w:b/>
          <w:i/>
          <w:iCs/>
          <w:highlight w:val="yellow"/>
        </w:rPr>
      </w:pPr>
    </w:p>
    <w:p w14:paraId="390F0C5E" w14:textId="6D8DF825" w:rsidR="00B809CD" w:rsidRDefault="00047E02" w:rsidP="00802890">
      <w:pPr>
        <w:pStyle w:val="T"/>
        <w:rPr>
          <w:w w:val="100"/>
          <w:lang w:val="en-GB"/>
        </w:rPr>
      </w:pPr>
      <w:proofErr w:type="spellStart"/>
      <w:ins w:id="67" w:author="Ming Gan" w:date="2020-12-26T14:32:00Z">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ins>
      <w:ins w:id="68" w:author="Ming Gan" w:date="2020-12-26T14:33:00Z">
        <w:r w:rsidRPr="00047E02">
          <w:rPr>
            <w:b/>
            <w:bCs/>
            <w:i/>
            <w:iCs/>
            <w:highlight w:val="yellow"/>
          </w:rPr>
          <w:t>9.4.1.6 Listen Interval field</w:t>
        </w:r>
        <w:r>
          <w:rPr>
            <w:b/>
            <w:bCs/>
            <w:i/>
            <w:iCs/>
            <w:highlight w:val="yellow"/>
          </w:rPr>
          <w:t xml:space="preserve"> </w:t>
        </w:r>
      </w:ins>
      <w:ins w:id="69" w:author="Ming Gan" w:date="2020-12-26T14:32:00Z">
        <w:r w:rsidRPr="00A36C69">
          <w:rPr>
            <w:b/>
            <w:i/>
            <w:iCs/>
            <w:highlight w:val="yellow"/>
          </w:rPr>
          <w:t>as follows</w:t>
        </w:r>
      </w:ins>
    </w:p>
    <w:p w14:paraId="1446EB99" w14:textId="64E732B4" w:rsidR="000F3B7B" w:rsidRPr="00C86D40" w:rsidRDefault="000F3B7B" w:rsidP="00802890">
      <w:pPr>
        <w:pStyle w:val="T"/>
        <w:rPr>
          <w:w w:val="100"/>
          <w:lang w:val="en-GB"/>
        </w:rPr>
      </w:pPr>
      <w:r>
        <w:rPr>
          <w:rFonts w:ascii="Arial-BoldMT" w:eastAsia="Arial-BoldMT" w:cs="Arial-BoldMT"/>
          <w:b/>
          <w:bCs/>
        </w:rPr>
        <w:t>9.4.1.6 Listen Interval field</w:t>
      </w:r>
    </w:p>
    <w:p w14:paraId="6C9FEDAC" w14:textId="4D6C6DED" w:rsidR="0073690B" w:rsidRDefault="005842AE" w:rsidP="000F3B7B">
      <w:pPr>
        <w:pStyle w:val="T"/>
        <w:rPr>
          <w:ins w:id="70" w:author="Ming Gan" w:date="2021-03-12T14:28:00Z"/>
          <w:w w:val="100"/>
        </w:rPr>
      </w:pPr>
      <w:ins w:id="71" w:author="Ming Gan" w:date="2021-03-12T14:13:00Z">
        <w:r>
          <w:rPr>
            <w:w w:val="100"/>
          </w:rPr>
          <w:t>W</w:t>
        </w:r>
        <w:r w:rsidRPr="005842AE">
          <w:rPr>
            <w:w w:val="100"/>
          </w:rPr>
          <w:t>hen association is not for a multi-link setup (see 35.3.5.1</w:t>
        </w:r>
        <w:r w:rsidRPr="005842AE">
          <w:rPr>
            <w:rFonts w:eastAsia="宋体"/>
            <w:b/>
            <w:bCs/>
            <w:lang w:eastAsia="zh-CN"/>
          </w:rPr>
          <w:t>(</w:t>
        </w:r>
        <w:r w:rsidRPr="005842AE">
          <w:rPr>
            <w:rFonts w:eastAsia="宋体"/>
            <w:lang w:eastAsia="zh-CN"/>
          </w:rPr>
          <w:t>Multi-link (re)setup procedure</w:t>
        </w:r>
        <w:r w:rsidRPr="005842AE">
          <w:rPr>
            <w:rFonts w:eastAsia="宋体"/>
            <w:b/>
            <w:bCs/>
            <w:lang w:eastAsia="zh-CN"/>
          </w:rPr>
          <w:t>)</w:t>
        </w:r>
        <w:r w:rsidRPr="005842AE">
          <w:rPr>
            <w:w w:val="100"/>
          </w:rPr>
          <w:t>)</w:t>
        </w:r>
        <w:r>
          <w:rPr>
            <w:w w:val="100"/>
          </w:rPr>
          <w:t xml:space="preserve">, </w:t>
        </w:r>
      </w:ins>
      <w:del w:id="72" w:author="Ming Gan" w:date="2021-03-12T14:13:00Z">
        <w:r w:rsidR="000F3B7B" w:rsidRPr="008B51CF" w:rsidDel="005842AE">
          <w:rPr>
            <w:w w:val="100"/>
          </w:rPr>
          <w:delText>The</w:delText>
        </w:r>
      </w:del>
      <w:ins w:id="73" w:author="Ming Gan" w:date="2021-03-12T14:13:00Z">
        <w:r>
          <w:rPr>
            <w:w w:val="100"/>
          </w:rPr>
          <w:t>the</w:t>
        </w:r>
      </w:ins>
      <w:r w:rsidR="000F3B7B" w:rsidRPr="008B51CF">
        <w:rPr>
          <w:w w:val="100"/>
        </w:rPr>
        <w:t xml:space="preserve"> Listen Interval field is used to indicate to the AP how often an S1G STA with dot11NonTIMModeActivated equal to false or a non-S1G STA</w:t>
      </w:r>
      <w:r w:rsidR="001479FD" w:rsidRPr="008B51CF">
        <w:rPr>
          <w:w w:val="100"/>
        </w:rPr>
        <w:t xml:space="preserve"> </w:t>
      </w:r>
      <w:r w:rsidR="000F3B7B" w:rsidRPr="008B51CF">
        <w:rPr>
          <w:w w:val="100"/>
        </w:rPr>
        <w:t xml:space="preserve"> in power save mode wakes to listen to Beacon frames. It is also used to indicate to an AP the duration during which an S1G STA with dot11NonTIMModeActivated equal to true is required to transmit at least one frame that is addressed to the associated AP. This field is derived from the </w:t>
      </w:r>
      <w:proofErr w:type="spellStart"/>
      <w:r w:rsidR="000F3B7B" w:rsidRPr="008B51CF">
        <w:rPr>
          <w:w w:val="100"/>
        </w:rPr>
        <w:t>ListenInterval</w:t>
      </w:r>
      <w:proofErr w:type="spellEnd"/>
      <w:r w:rsidR="000F3B7B" w:rsidRPr="008B51CF">
        <w:rPr>
          <w:w w:val="100"/>
        </w:rPr>
        <w:t xml:space="preserve"> parameter when present as a parameter of an MLME primitive. The value is in units of beacon interval if dot11ShortBeaconInterval is false</w:t>
      </w:r>
      <w:r w:rsidR="001479FD" w:rsidRPr="008B51CF">
        <w:rPr>
          <w:w w:val="100"/>
        </w:rPr>
        <w:t xml:space="preserve"> </w:t>
      </w:r>
      <w:r w:rsidR="000F3B7B" w:rsidRPr="00991F54">
        <w:rPr>
          <w:w w:val="100"/>
        </w:rPr>
        <w:t xml:space="preserve">and in units of short beacon interval if dot11ShortBeaconInterval is true (see 11.1.3.10.2 (Generation of S1G Beacon frames)). </w:t>
      </w:r>
    </w:p>
    <w:p w14:paraId="2BBB50F9" w14:textId="70216828" w:rsidR="0073690B" w:rsidRDefault="005842AE" w:rsidP="000F3B7B">
      <w:pPr>
        <w:pStyle w:val="T"/>
        <w:rPr>
          <w:ins w:id="74" w:author="Ming Gan" w:date="2021-03-12T14:28:00Z"/>
          <w:w w:val="100"/>
        </w:rPr>
      </w:pPr>
      <w:ins w:id="75" w:author="Ming Gan" w:date="2021-03-12T14:12:00Z">
        <w:r>
          <w:rPr>
            <w:w w:val="100"/>
          </w:rPr>
          <w:t>W</w:t>
        </w:r>
        <w:r w:rsidRPr="001A0571">
          <w:rPr>
            <w:w w:val="100"/>
          </w:rPr>
          <w:t>hen association is for a multi-link setup</w:t>
        </w:r>
        <w:r>
          <w:rPr>
            <w:w w:val="100"/>
          </w:rPr>
          <w:t>,</w:t>
        </w:r>
        <w:r w:rsidRPr="00991F54">
          <w:rPr>
            <w:w w:val="100"/>
          </w:rPr>
          <w:t xml:space="preserve"> </w:t>
        </w:r>
        <w:r>
          <w:rPr>
            <w:w w:val="100"/>
          </w:rPr>
          <w:t>t</w:t>
        </w:r>
        <w:r w:rsidRPr="00991F54">
          <w:rPr>
            <w:w w:val="100"/>
          </w:rPr>
          <w:t>he Listen Interval field is used to indicate to the AP MLD how often a</w:t>
        </w:r>
        <w:r>
          <w:rPr>
            <w:w w:val="100"/>
          </w:rPr>
          <w:t xml:space="preserve"> STA affiliated with</w:t>
        </w:r>
        <w:r w:rsidRPr="00991F54">
          <w:rPr>
            <w:w w:val="100"/>
          </w:rPr>
          <w:t xml:space="preserve"> </w:t>
        </w:r>
        <w:r>
          <w:rPr>
            <w:w w:val="100"/>
          </w:rPr>
          <w:t xml:space="preserve">a </w:t>
        </w:r>
        <w:r w:rsidRPr="00991F54">
          <w:rPr>
            <w:w w:val="100"/>
          </w:rPr>
          <w:t xml:space="preserve">non-AP MLD </w:t>
        </w:r>
      </w:ins>
      <w:ins w:id="76" w:author="Ming Gan" w:date="2021-03-16T17:38:00Z">
        <w:r w:rsidR="0004411D">
          <w:rPr>
            <w:rFonts w:eastAsia="宋体" w:hint="eastAsia"/>
            <w:w w:val="100"/>
            <w:lang w:eastAsia="zh-CN"/>
          </w:rPr>
          <w:t>if</w:t>
        </w:r>
      </w:ins>
      <w:ins w:id="77" w:author="Ming Gan" w:date="2021-03-16T17:36:00Z">
        <w:r w:rsidR="006310F3">
          <w:rPr>
            <w:rFonts w:eastAsia="宋体"/>
            <w:w w:val="100"/>
            <w:lang w:eastAsia="zh-CN"/>
          </w:rPr>
          <w:t xml:space="preserve"> </w:t>
        </w:r>
      </w:ins>
      <w:ins w:id="78" w:author="Ming Gan" w:date="2021-03-12T14:12:00Z">
        <w:r>
          <w:rPr>
            <w:rFonts w:eastAsia="宋体"/>
            <w:w w:val="100"/>
            <w:lang w:eastAsia="zh-CN"/>
          </w:rPr>
          <w:t>all</w:t>
        </w:r>
        <w:r w:rsidRPr="008B51CF">
          <w:rPr>
            <w:w w:val="100"/>
          </w:rPr>
          <w:t xml:space="preserve"> STAs affiliated</w:t>
        </w:r>
        <w:r>
          <w:rPr>
            <w:w w:val="100"/>
          </w:rPr>
          <w:t xml:space="preserve"> with the non-AP MLD </w:t>
        </w:r>
      </w:ins>
      <w:ins w:id="79" w:author="Ming Gan" w:date="2021-03-16T17:36:00Z">
        <w:r w:rsidR="006310F3">
          <w:rPr>
            <w:w w:val="100"/>
          </w:rPr>
          <w:t xml:space="preserve">are </w:t>
        </w:r>
      </w:ins>
      <w:ins w:id="80" w:author="Ming Gan" w:date="2021-03-12T14:12:00Z">
        <w:r>
          <w:rPr>
            <w:w w:val="100"/>
          </w:rPr>
          <w:t>in</w:t>
        </w:r>
        <w:r w:rsidRPr="008B51CF">
          <w:rPr>
            <w:w w:val="100"/>
          </w:rPr>
          <w:t xml:space="preserve"> power save mode wakes to listen to Beacon frames.</w:t>
        </w:r>
      </w:ins>
      <w:ins w:id="81" w:author="Ming Gan" w:date="2021-03-12T14:28:00Z">
        <w:r w:rsidR="0073690B" w:rsidRPr="0073690B">
          <w:rPr>
            <w:w w:val="100"/>
          </w:rPr>
          <w:t xml:space="preserve"> </w:t>
        </w:r>
        <w:r w:rsidR="0073690B" w:rsidRPr="008B51CF">
          <w:rPr>
            <w:w w:val="100"/>
          </w:rPr>
          <w:t xml:space="preserve">This field is derived from the </w:t>
        </w:r>
        <w:proofErr w:type="spellStart"/>
        <w:r w:rsidR="0073690B" w:rsidRPr="008B51CF">
          <w:rPr>
            <w:w w:val="100"/>
          </w:rPr>
          <w:t>ListenInterval</w:t>
        </w:r>
        <w:proofErr w:type="spellEnd"/>
        <w:r w:rsidR="0073690B" w:rsidRPr="008B51CF">
          <w:rPr>
            <w:w w:val="100"/>
          </w:rPr>
          <w:t xml:space="preserve"> parameter when present as a parameter of an MLME primitive.</w:t>
        </w:r>
        <w:r w:rsidR="0073690B">
          <w:rPr>
            <w:w w:val="100"/>
          </w:rPr>
          <w:t xml:space="preserve"> </w:t>
        </w:r>
        <w:r w:rsidR="0073690B" w:rsidRPr="008B51CF">
          <w:rPr>
            <w:w w:val="100"/>
          </w:rPr>
          <w:t>The value is</w:t>
        </w:r>
        <w:r w:rsidR="0073690B">
          <w:rPr>
            <w:w w:val="100"/>
          </w:rPr>
          <w:t xml:space="preserve"> </w:t>
        </w:r>
        <w:r w:rsidR="0073690B" w:rsidRPr="008B51CF">
          <w:t>in units of the maximum value of beacon intervals corresponding to the links that the</w:t>
        </w:r>
        <w:r w:rsidR="0073690B">
          <w:t xml:space="preserve"> non-AP </w:t>
        </w:r>
        <w:r w:rsidR="0073690B" w:rsidRPr="00991F54">
          <w:t>MLD intends to setup in the (Re</w:t>
        </w:r>
        <w:proofErr w:type="gramStart"/>
        <w:r w:rsidR="0073690B" w:rsidRPr="00991F54">
          <w:t>)Association</w:t>
        </w:r>
        <w:proofErr w:type="gramEnd"/>
        <w:r w:rsidR="0073690B" w:rsidRPr="00991F54">
          <w:t xml:space="preserve"> Request frame</w:t>
        </w:r>
      </w:ins>
      <w:ins w:id="82" w:author="Ming Gan" w:date="2021-03-12T14:29:00Z">
        <w:r w:rsidR="0073690B">
          <w:t>.</w:t>
        </w:r>
      </w:ins>
    </w:p>
    <w:p w14:paraId="11A467E7" w14:textId="4C1E2371" w:rsidR="00802890" w:rsidRPr="008B51CF" w:rsidRDefault="000F3B7B" w:rsidP="000F3B7B">
      <w:pPr>
        <w:pStyle w:val="T"/>
        <w:rPr>
          <w:w w:val="100"/>
        </w:rPr>
      </w:pPr>
      <w:r w:rsidRPr="00991F54">
        <w:rPr>
          <w:w w:val="100"/>
        </w:rPr>
        <w:t>The length of the Listen Interval field is 2 octets. The Listen Interval field is shown in Figure 9-88 (Listen Interval field format carried in a non-S1G PPDU).</w:t>
      </w:r>
    </w:p>
    <w:p w14:paraId="781E8BCC" w14:textId="77777777" w:rsidR="000F3B7B" w:rsidRDefault="000F3B7B" w:rsidP="000F3B7B">
      <w:pPr>
        <w:pStyle w:val="T"/>
        <w:rPr>
          <w:w w:val="100"/>
        </w:rPr>
      </w:pPr>
    </w:p>
    <w:p w14:paraId="46E606E6" w14:textId="4576172C" w:rsidR="000F3B7B" w:rsidRPr="007C7F7D" w:rsidRDefault="000F3B7B" w:rsidP="000F3B7B">
      <w:pPr>
        <w:pStyle w:val="T"/>
        <w:rPr>
          <w:sz w:val="18"/>
          <w:szCs w:val="18"/>
        </w:rPr>
      </w:pPr>
      <w:r w:rsidRPr="007C7F7D">
        <w:rPr>
          <w:sz w:val="18"/>
          <w:szCs w:val="18"/>
        </w:rPr>
        <w:t>NOTE—</w:t>
      </w:r>
      <w:proofErr w:type="gramStart"/>
      <w:r w:rsidRPr="007C7F7D">
        <w:rPr>
          <w:sz w:val="18"/>
          <w:szCs w:val="18"/>
        </w:rPr>
        <w:t>The</w:t>
      </w:r>
      <w:proofErr w:type="gramEnd"/>
      <w:r w:rsidRPr="007C7F7D">
        <w:rPr>
          <w:sz w:val="18"/>
          <w:szCs w:val="18"/>
        </w:rPr>
        <w:t xml:space="preserve"> value 0 might be used by a STA</w:t>
      </w:r>
      <w:ins w:id="83" w:author="Ming Gan" w:date="2020-12-26T11:19:00Z">
        <w:r w:rsidR="004748BA" w:rsidRPr="007C7F7D">
          <w:rPr>
            <w:sz w:val="18"/>
            <w:szCs w:val="18"/>
          </w:rPr>
          <w:t xml:space="preserve"> </w:t>
        </w:r>
        <w:r w:rsidR="004748BA" w:rsidRPr="007C7F7D">
          <w:rPr>
            <w:w w:val="100"/>
          </w:rPr>
          <w:t>that is not affiliated with an MLD</w:t>
        </w:r>
        <w:r w:rsidR="004748BA" w:rsidRPr="007C7F7D">
          <w:rPr>
            <w:sz w:val="18"/>
            <w:szCs w:val="18"/>
          </w:rPr>
          <w:t xml:space="preserve"> or </w:t>
        </w:r>
      </w:ins>
      <w:ins w:id="84" w:author="Ming Gan" w:date="2021-03-12T14:32:00Z">
        <w:r w:rsidR="0073690B">
          <w:rPr>
            <w:sz w:val="18"/>
            <w:szCs w:val="18"/>
          </w:rPr>
          <w:t>all</w:t>
        </w:r>
      </w:ins>
      <w:ins w:id="85" w:author="Ming Gan" w:date="2021-02-09T20:16:00Z">
        <w:r w:rsidR="002D503D">
          <w:rPr>
            <w:sz w:val="18"/>
            <w:szCs w:val="18"/>
          </w:rPr>
          <w:t xml:space="preserve"> STA</w:t>
        </w:r>
      </w:ins>
      <w:ins w:id="86" w:author="Ming Gan" w:date="2021-03-12T14:32:00Z">
        <w:r w:rsidR="0073690B">
          <w:rPr>
            <w:sz w:val="18"/>
            <w:szCs w:val="18"/>
          </w:rPr>
          <w:t>s</w:t>
        </w:r>
      </w:ins>
      <w:ins w:id="87" w:author="Ming Gan" w:date="2021-02-09T20:16:00Z">
        <w:r w:rsidR="002D503D">
          <w:rPr>
            <w:sz w:val="18"/>
            <w:szCs w:val="18"/>
          </w:rPr>
          <w:t xml:space="preserve"> affiliated with </w:t>
        </w:r>
      </w:ins>
      <w:ins w:id="88" w:author="Ming Gan" w:date="2020-12-26T11:19:00Z">
        <w:r w:rsidR="004748BA" w:rsidRPr="007C7F7D">
          <w:rPr>
            <w:sz w:val="18"/>
            <w:szCs w:val="18"/>
          </w:rPr>
          <w:t>an MLD</w:t>
        </w:r>
      </w:ins>
      <w:r w:rsidRPr="007C7F7D">
        <w:rPr>
          <w:sz w:val="18"/>
          <w:szCs w:val="18"/>
        </w:rPr>
        <w:t xml:space="preserve"> that never enters power save mode.</w:t>
      </w:r>
    </w:p>
    <w:p w14:paraId="30B285FB" w14:textId="2118C809" w:rsidR="000F3B7B" w:rsidRPr="007C7F7D" w:rsidRDefault="000F3B7B" w:rsidP="000F3B7B">
      <w:pPr>
        <w:pStyle w:val="T"/>
        <w:rPr>
          <w:sz w:val="18"/>
          <w:szCs w:val="18"/>
        </w:rPr>
      </w:pPr>
      <w:r w:rsidRPr="007C7F7D">
        <w:rPr>
          <w:sz w:val="18"/>
          <w:szCs w:val="18"/>
        </w:rPr>
        <w:t>…</w:t>
      </w:r>
    </w:p>
    <w:p w14:paraId="4EBEC527" w14:textId="47EA0D06" w:rsidR="000F3B7B" w:rsidRPr="007C7F7D" w:rsidRDefault="0073690B" w:rsidP="000F3B7B">
      <w:pPr>
        <w:pStyle w:val="T"/>
        <w:rPr>
          <w:ins w:id="89" w:author="Ming Gan" w:date="2020-12-26T11:21:00Z"/>
        </w:rPr>
      </w:pPr>
      <w:ins w:id="90" w:author="Ming Gan" w:date="2021-03-12T14:33:00Z">
        <w:r>
          <w:rPr>
            <w:w w:val="100"/>
          </w:rPr>
          <w:t>W</w:t>
        </w:r>
        <w:r w:rsidRPr="005842AE">
          <w:rPr>
            <w:w w:val="100"/>
          </w:rPr>
          <w:t>hen association is not for a multi-link setup (see 35.3.5.1</w:t>
        </w:r>
        <w:r w:rsidRPr="005842AE">
          <w:rPr>
            <w:rFonts w:eastAsia="宋体"/>
            <w:b/>
            <w:bCs/>
            <w:lang w:eastAsia="zh-CN"/>
          </w:rPr>
          <w:t>(</w:t>
        </w:r>
        <w:r w:rsidRPr="005842AE">
          <w:rPr>
            <w:rFonts w:eastAsia="宋体"/>
            <w:lang w:eastAsia="zh-CN"/>
          </w:rPr>
          <w:t>Multi-link (re)setup procedure</w:t>
        </w:r>
        <w:r w:rsidRPr="005842AE">
          <w:rPr>
            <w:rFonts w:eastAsia="宋体"/>
            <w:b/>
            <w:bCs/>
            <w:lang w:eastAsia="zh-CN"/>
          </w:rPr>
          <w:t>)</w:t>
        </w:r>
        <w:r w:rsidRPr="005842AE">
          <w:rPr>
            <w:w w:val="100"/>
          </w:rPr>
          <w:t>)</w:t>
        </w:r>
      </w:ins>
      <w:ins w:id="91" w:author="Ming Gan" w:date="2021-03-12T14:34:00Z">
        <w:r>
          <w:rPr>
            <w:w w:val="100"/>
          </w:rPr>
          <w:t xml:space="preserve">, </w:t>
        </w:r>
      </w:ins>
      <w:del w:id="92" w:author="Ming Gan" w:date="2021-03-12T14:34:00Z">
        <w:r w:rsidR="000F3B7B" w:rsidRPr="007C7F7D" w:rsidDel="0073690B">
          <w:delText xml:space="preserve">An </w:delText>
        </w:r>
      </w:del>
      <w:ins w:id="93" w:author="Ming Gan" w:date="2021-03-12T14:34:00Z">
        <w:r>
          <w:t>an</w:t>
        </w:r>
        <w:r w:rsidRPr="007C7F7D">
          <w:t xml:space="preserve"> </w:t>
        </w:r>
      </w:ins>
      <w:r w:rsidR="000F3B7B" w:rsidRPr="007C7F7D">
        <w:t>AP</w:t>
      </w:r>
      <w:r w:rsidR="004748BA" w:rsidRPr="007C7F7D">
        <w:t xml:space="preserve"> </w:t>
      </w:r>
      <w:r w:rsidR="000F3B7B" w:rsidRPr="007C7F7D">
        <w:t>uses the listen interval in determining the lifetime of frames that it buffers for a STA.</w:t>
      </w:r>
    </w:p>
    <w:p w14:paraId="495859F3" w14:textId="041E7594" w:rsidR="004748BA" w:rsidRDefault="004748BA" w:rsidP="004748BA">
      <w:pPr>
        <w:pStyle w:val="T"/>
        <w:rPr>
          <w:ins w:id="94" w:author="Ming Gan" w:date="2021-03-12T17:15:00Z"/>
        </w:rPr>
      </w:pPr>
      <w:ins w:id="95" w:author="Ming Gan" w:date="2020-12-26T11:21:00Z">
        <w:r w:rsidRPr="007C7F7D">
          <w:t>An AP MLD uses the listen interval in determining the lifetime of frames that it buffers for a</w:t>
        </w:r>
      </w:ins>
      <w:ins w:id="96" w:author="Ming Gan" w:date="2021-02-09T20:06:00Z">
        <w:r w:rsidR="00D02704">
          <w:t xml:space="preserve"> non-AP</w:t>
        </w:r>
      </w:ins>
      <w:ins w:id="97" w:author="Ming Gan" w:date="2020-12-26T11:21:00Z">
        <w:r w:rsidRPr="007C7F7D">
          <w:t xml:space="preserve"> MLD.</w:t>
        </w:r>
      </w:ins>
    </w:p>
    <w:p w14:paraId="3FC1FC35" w14:textId="77777777" w:rsidR="0025400C" w:rsidRDefault="0025400C" w:rsidP="004748BA">
      <w:pPr>
        <w:pStyle w:val="T"/>
        <w:rPr>
          <w:ins w:id="98" w:author="Ming Gan" w:date="2021-03-12T17:15:00Z"/>
        </w:rPr>
      </w:pPr>
    </w:p>
    <w:p w14:paraId="0FF545DD" w14:textId="5E6783DD" w:rsidR="0025400C" w:rsidRDefault="0025400C" w:rsidP="0025400C">
      <w:pPr>
        <w:spacing w:before="120"/>
        <w:rPr>
          <w:ins w:id="99" w:author="Ming Gan" w:date="2021-03-12T17:15:00Z"/>
          <w:rFonts w:eastAsia="Times New Roman"/>
          <w:b/>
          <w:bCs/>
          <w:i/>
          <w:iCs/>
          <w:color w:val="000000"/>
          <w:spacing w:val="-2"/>
          <w:sz w:val="20"/>
        </w:rPr>
      </w:pPr>
      <w:proofErr w:type="spellStart"/>
      <w:ins w:id="100" w:author="Ming Gan" w:date="2021-03-12T17:15:00Z">
        <w:r w:rsidRPr="00B972BE">
          <w:rPr>
            <w:rFonts w:eastAsia="Times New Roman"/>
            <w:b/>
            <w:bCs/>
            <w:i/>
            <w:iCs/>
            <w:color w:val="000000"/>
            <w:spacing w:val="-2"/>
            <w:sz w:val="20"/>
            <w:highlight w:val="yellow"/>
          </w:rPr>
          <w:t>TGbe</w:t>
        </w:r>
        <w:proofErr w:type="spellEnd"/>
        <w:r w:rsidRPr="00B972BE">
          <w:rPr>
            <w:rFonts w:eastAsia="Times New Roman"/>
            <w:b/>
            <w:bCs/>
            <w:i/>
            <w:iCs/>
            <w:color w:val="000000"/>
            <w:spacing w:val="-2"/>
            <w:sz w:val="20"/>
            <w:highlight w:val="yellow"/>
          </w:rPr>
          <w:t xml:space="preserve"> editor: Please</w:t>
        </w:r>
        <w:r>
          <w:rPr>
            <w:rFonts w:eastAsia="Times New Roman"/>
            <w:b/>
            <w:bCs/>
            <w:i/>
            <w:iCs/>
            <w:color w:val="000000"/>
            <w:spacing w:val="-2"/>
            <w:sz w:val="20"/>
            <w:highlight w:val="yellow"/>
          </w:rPr>
          <w:t xml:space="preserve"> insert</w:t>
        </w:r>
        <w:r w:rsidRPr="00B972BE">
          <w:rPr>
            <w:rFonts w:eastAsia="Times New Roman"/>
            <w:b/>
            <w:bCs/>
            <w:i/>
            <w:iCs/>
            <w:color w:val="000000"/>
            <w:spacing w:val="-2"/>
            <w:sz w:val="20"/>
            <w:highlight w:val="yellow"/>
          </w:rPr>
          <w:t xml:space="preserve"> </w:t>
        </w:r>
        <w:r>
          <w:rPr>
            <w:rFonts w:eastAsia="Times New Roman"/>
            <w:b/>
            <w:bCs/>
            <w:i/>
            <w:iCs/>
            <w:color w:val="000000"/>
            <w:spacing w:val="-2"/>
            <w:sz w:val="20"/>
            <w:highlight w:val="yellow"/>
          </w:rPr>
          <w:t xml:space="preserve">this </w:t>
        </w:r>
        <w:proofErr w:type="spellStart"/>
        <w:r w:rsidRPr="00B972BE">
          <w:rPr>
            <w:rFonts w:eastAsia="Times New Roman"/>
            <w:b/>
            <w:bCs/>
            <w:i/>
            <w:iCs/>
            <w:color w:val="000000"/>
            <w:spacing w:val="-2"/>
            <w:sz w:val="20"/>
            <w:highlight w:val="yellow"/>
          </w:rPr>
          <w:t>subclause</w:t>
        </w:r>
        <w:proofErr w:type="spellEnd"/>
        <w:r>
          <w:rPr>
            <w:rFonts w:eastAsia="Times New Roman"/>
            <w:b/>
            <w:bCs/>
            <w:i/>
            <w:iCs/>
            <w:color w:val="000000"/>
            <w:spacing w:val="-2"/>
            <w:sz w:val="20"/>
            <w:highlight w:val="yellow"/>
          </w:rPr>
          <w:t xml:space="preserve"> as shown below</w:t>
        </w:r>
        <w:r w:rsidRPr="00B972BE">
          <w:rPr>
            <w:rFonts w:eastAsia="Times New Roman"/>
            <w:b/>
            <w:bCs/>
            <w:i/>
            <w:iCs/>
            <w:color w:val="000000"/>
            <w:spacing w:val="-2"/>
            <w:sz w:val="20"/>
            <w:highlight w:val="yellow"/>
          </w:rPr>
          <w:t>:</w:t>
        </w:r>
      </w:ins>
    </w:p>
    <w:p w14:paraId="443AA06F" w14:textId="77777777" w:rsidR="0025400C" w:rsidRPr="0025400C" w:rsidRDefault="0025400C" w:rsidP="0025400C">
      <w:pPr>
        <w:spacing w:before="120"/>
        <w:rPr>
          <w:ins w:id="101" w:author="Ming Gan" w:date="2020-12-26T11:21:00Z"/>
        </w:rPr>
      </w:pPr>
    </w:p>
    <w:p w14:paraId="313F7292" w14:textId="24EC68BD" w:rsidR="009966A0" w:rsidRPr="00E52BA2" w:rsidRDefault="009966A0" w:rsidP="009966A0">
      <w:pPr>
        <w:widowControl w:val="0"/>
        <w:tabs>
          <w:tab w:val="left" w:pos="659"/>
        </w:tabs>
        <w:kinsoku w:val="0"/>
        <w:overflowPunct w:val="0"/>
        <w:autoSpaceDE w:val="0"/>
        <w:autoSpaceDN w:val="0"/>
        <w:adjustRightInd w:val="0"/>
        <w:spacing w:line="212" w:lineRule="exact"/>
        <w:outlineLvl w:val="2"/>
        <w:rPr>
          <w:ins w:id="102" w:author="Ming Gan" w:date="2021-03-12T11:06:00Z"/>
          <w:rFonts w:ascii="Arial" w:eastAsia="Times New Roman" w:hAnsi="Arial" w:cs="Arial"/>
          <w:b/>
          <w:bCs/>
          <w:sz w:val="20"/>
        </w:rPr>
      </w:pPr>
      <w:ins w:id="103" w:author="Ming Gan" w:date="2021-03-12T11:06:00Z">
        <w:r>
          <w:rPr>
            <w:rFonts w:ascii="Arial" w:eastAsia="Times New Roman" w:hAnsi="Arial" w:cs="Arial"/>
            <w:b/>
            <w:bCs/>
            <w:sz w:val="20"/>
          </w:rPr>
          <w:t>35.3.10.</w:t>
        </w:r>
      </w:ins>
      <w:ins w:id="104" w:author="Ming Gan" w:date="2021-03-12T17:18:00Z">
        <w:r w:rsidR="0025400C">
          <w:rPr>
            <w:rFonts w:ascii="Arial" w:eastAsia="Times New Roman" w:hAnsi="Arial" w:cs="Arial"/>
            <w:b/>
            <w:bCs/>
            <w:sz w:val="20"/>
          </w:rPr>
          <w:t>6</w:t>
        </w:r>
      </w:ins>
      <w:ins w:id="105" w:author="Ming Gan" w:date="2021-03-12T11:06:00Z">
        <w:r>
          <w:rPr>
            <w:rFonts w:ascii="Arial" w:eastAsia="Times New Roman" w:hAnsi="Arial" w:cs="Arial"/>
            <w:b/>
            <w:bCs/>
            <w:sz w:val="20"/>
          </w:rPr>
          <w:tab/>
          <w:t>Operation for</w:t>
        </w:r>
      </w:ins>
      <w:ins w:id="106" w:author="Ming Gan" w:date="2021-03-12T11:07:00Z">
        <w:r>
          <w:rPr>
            <w:rFonts w:ascii="Arial" w:eastAsia="Times New Roman" w:hAnsi="Arial" w:cs="Arial"/>
            <w:b/>
            <w:bCs/>
            <w:sz w:val="20"/>
          </w:rPr>
          <w:t xml:space="preserve"> </w:t>
        </w:r>
        <w:r w:rsidRPr="009966A0">
          <w:rPr>
            <w:rFonts w:ascii="Arial Unicode MS" w:eastAsia="Arial Unicode MS" w:hAnsi="Arial Unicode MS" w:cs="Arial Unicode MS" w:hint="eastAsia"/>
            <w:b/>
            <w:bCs/>
            <w:sz w:val="20"/>
            <w:lang w:eastAsia="zh-CN"/>
          </w:rPr>
          <w:t>MLD</w:t>
        </w:r>
        <w:r>
          <w:rPr>
            <w:rFonts w:ascii="Arial" w:eastAsia="Times New Roman" w:hAnsi="Arial" w:cs="Arial"/>
            <w:b/>
            <w:bCs/>
            <w:sz w:val="20"/>
          </w:rPr>
          <w:t xml:space="preserve"> </w:t>
        </w:r>
      </w:ins>
      <w:ins w:id="107" w:author="Ming Gan" w:date="2021-03-12T11:06:00Z">
        <w:r>
          <w:rPr>
            <w:rFonts w:ascii="Arial" w:eastAsia="Times New Roman" w:hAnsi="Arial" w:cs="Arial"/>
            <w:b/>
            <w:bCs/>
            <w:sz w:val="20"/>
          </w:rPr>
          <w:t>listen Interval</w:t>
        </w:r>
      </w:ins>
    </w:p>
    <w:p w14:paraId="5E58B3FD" w14:textId="0255DA6C" w:rsidR="000B0706" w:rsidRPr="005419B2" w:rsidRDefault="009966A0" w:rsidP="000B0706">
      <w:pPr>
        <w:pStyle w:val="T"/>
        <w:rPr>
          <w:ins w:id="108" w:author="Ming Gan" w:date="2021-03-12T11:05:00Z"/>
          <w:rFonts w:eastAsia="Arial-BoldMT"/>
          <w:b/>
          <w:bCs/>
          <w:lang w:val="en-GB"/>
        </w:rPr>
      </w:pPr>
      <w:ins w:id="109" w:author="Ming Gan" w:date="2021-03-12T11:07:00Z">
        <w:r w:rsidRPr="005419B2">
          <w:rPr>
            <w:rFonts w:eastAsia="Times New Roman"/>
          </w:rPr>
          <w:t>During multi-link setup, the value</w:t>
        </w:r>
      </w:ins>
      <w:ins w:id="110" w:author="Ming Gan" w:date="2021-03-12T11:11:00Z">
        <w:r w:rsidR="005419B2">
          <w:rPr>
            <w:rFonts w:eastAsia="Times New Roman"/>
          </w:rPr>
          <w:t xml:space="preserve"> carried</w:t>
        </w:r>
      </w:ins>
      <w:ins w:id="111" w:author="Ming Gan" w:date="2021-03-12T11:08:00Z">
        <w:r w:rsidR="005419B2" w:rsidRPr="005419B2">
          <w:rPr>
            <w:rFonts w:eastAsia="Times New Roman"/>
          </w:rPr>
          <w:t xml:space="preserve"> </w:t>
        </w:r>
      </w:ins>
      <w:ins w:id="112" w:author="Ming Gan" w:date="2021-03-12T11:09:00Z">
        <w:r w:rsidR="005419B2" w:rsidRPr="005419B2">
          <w:rPr>
            <w:rFonts w:eastAsia="Times New Roman"/>
          </w:rPr>
          <w:t xml:space="preserve">in </w:t>
        </w:r>
      </w:ins>
      <w:ins w:id="113" w:author="Ming Gan" w:date="2021-03-12T11:11:00Z">
        <w:r w:rsidR="005419B2">
          <w:rPr>
            <w:rFonts w:eastAsia="Times New Roman"/>
          </w:rPr>
          <w:t>L</w:t>
        </w:r>
      </w:ins>
      <w:ins w:id="114" w:author="Ming Gan" w:date="2021-03-12T11:08:00Z">
        <w:r w:rsidR="005419B2" w:rsidRPr="005419B2">
          <w:rPr>
            <w:rFonts w:eastAsia="Times New Roman"/>
          </w:rPr>
          <w:t xml:space="preserve">isten </w:t>
        </w:r>
      </w:ins>
      <w:ins w:id="115" w:author="Ming Gan" w:date="2021-03-12T11:11:00Z">
        <w:r w:rsidR="005419B2">
          <w:rPr>
            <w:rFonts w:eastAsia="Times New Roman"/>
          </w:rPr>
          <w:t>I</w:t>
        </w:r>
      </w:ins>
      <w:ins w:id="116" w:author="Ming Gan" w:date="2021-03-12T11:09:00Z">
        <w:r w:rsidR="005419B2" w:rsidRPr="005419B2">
          <w:rPr>
            <w:rFonts w:eastAsia="Times New Roman"/>
          </w:rPr>
          <w:t>nterval field</w:t>
        </w:r>
      </w:ins>
      <w:ins w:id="117" w:author="Ming Gan" w:date="2021-03-12T11:07:00Z">
        <w:r w:rsidRPr="005419B2">
          <w:rPr>
            <w:rFonts w:eastAsia="Times New Roman"/>
          </w:rPr>
          <w:t xml:space="preserve"> </w:t>
        </w:r>
      </w:ins>
      <w:ins w:id="118" w:author="Ming Gan" w:date="2021-03-12T11:11:00Z">
        <w:r w:rsidR="005419B2" w:rsidRPr="005419B2">
          <w:rPr>
            <w:rFonts w:eastAsia="Times New Roman"/>
          </w:rPr>
          <w:t>in the (Re)Association Re</w:t>
        </w:r>
      </w:ins>
      <w:ins w:id="119" w:author="Ming Gan" w:date="2021-03-12T11:12:00Z">
        <w:r w:rsidR="005419B2">
          <w:rPr>
            <w:rFonts w:eastAsia="Times New Roman"/>
          </w:rPr>
          <w:t>quest</w:t>
        </w:r>
      </w:ins>
      <w:ins w:id="120" w:author="Ming Gan" w:date="2021-03-12T11:11:00Z">
        <w:r w:rsidR="005419B2" w:rsidRPr="005419B2">
          <w:rPr>
            <w:rFonts w:eastAsia="Times New Roman"/>
          </w:rPr>
          <w:t xml:space="preserve"> frame</w:t>
        </w:r>
      </w:ins>
      <w:ins w:id="121" w:author="Ming Gan" w:date="2021-03-12T11:28:00Z">
        <w:r w:rsidR="00B74143">
          <w:rPr>
            <w:rFonts w:eastAsia="Times New Roman"/>
          </w:rPr>
          <w:t xml:space="preserve"> sent by a non-AP STA affiliated with a non-AP MLD to an AP </w:t>
        </w:r>
        <w:proofErr w:type="spellStart"/>
        <w:r w:rsidR="0076413F">
          <w:rPr>
            <w:rFonts w:eastAsia="Times New Roman"/>
          </w:rPr>
          <w:t>affliatated</w:t>
        </w:r>
        <w:proofErr w:type="spellEnd"/>
        <w:r w:rsidR="0076413F">
          <w:rPr>
            <w:rFonts w:eastAsia="Times New Roman"/>
          </w:rPr>
          <w:t xml:space="preserve"> with an AP MLD</w:t>
        </w:r>
      </w:ins>
      <w:ins w:id="122" w:author="Ming Gan" w:date="2021-03-12T11:07:00Z">
        <w:r w:rsidRPr="005419B2">
          <w:rPr>
            <w:rFonts w:eastAsia="Times New Roman"/>
          </w:rPr>
          <w:t xml:space="preserve"> is </w:t>
        </w:r>
      </w:ins>
      <w:ins w:id="123" w:author="Ming Gan" w:date="2021-03-12T11:35:00Z">
        <w:r w:rsidR="0076413F">
          <w:rPr>
            <w:rFonts w:eastAsia="Times New Roman"/>
          </w:rPr>
          <w:t>requested</w:t>
        </w:r>
      </w:ins>
      <w:ins w:id="124" w:author="Ming Gan" w:date="2021-03-12T11:07:00Z">
        <w:r w:rsidRPr="005419B2">
          <w:rPr>
            <w:rFonts w:eastAsia="Times New Roman"/>
          </w:rPr>
          <w:t xml:space="preserve"> at the MLD level.</w:t>
        </w:r>
      </w:ins>
      <w:ins w:id="125" w:author="Ming Gan" w:date="2021-03-12T11:27:00Z">
        <w:r w:rsidR="00B74143">
          <w:rPr>
            <w:rFonts w:eastAsia="Times New Roman"/>
          </w:rPr>
          <w:t xml:space="preserve"> </w:t>
        </w:r>
      </w:ins>
      <w:ins w:id="126" w:author="Ming Gan" w:date="2021-03-12T11:40:00Z">
        <w:r w:rsidR="000B0706">
          <w:rPr>
            <w:rFonts w:eastAsia="Times New Roman"/>
          </w:rPr>
          <w:t xml:space="preserve">The AP </w:t>
        </w:r>
        <w:proofErr w:type="spellStart"/>
        <w:r w:rsidR="000B0706">
          <w:rPr>
            <w:rFonts w:eastAsia="Times New Roman"/>
          </w:rPr>
          <w:t>affliated</w:t>
        </w:r>
        <w:proofErr w:type="spellEnd"/>
        <w:r w:rsidR="000B0706">
          <w:rPr>
            <w:rFonts w:eastAsia="Times New Roman"/>
          </w:rPr>
          <w:t xml:space="preserve"> </w:t>
        </w:r>
      </w:ins>
      <w:ins w:id="127" w:author="Ming Gan" w:date="2021-03-12T11:43:00Z">
        <w:r w:rsidR="000B0706">
          <w:rPr>
            <w:rFonts w:eastAsia="Times New Roman"/>
          </w:rPr>
          <w:t>AP</w:t>
        </w:r>
      </w:ins>
      <w:ins w:id="128" w:author="Ming Gan" w:date="2021-03-12T11:44:00Z">
        <w:r w:rsidR="000B0706">
          <w:rPr>
            <w:rFonts w:eastAsia="Times New Roman"/>
          </w:rPr>
          <w:t xml:space="preserve"> MLD may reject the multi-link setup </w:t>
        </w:r>
      </w:ins>
      <w:ins w:id="129" w:author="Ming Gan" w:date="2021-03-12T11:45:00Z">
        <w:r w:rsidR="000B0706" w:rsidRPr="000B0706">
          <w:rPr>
            <w:rFonts w:eastAsia="Times New Roman"/>
          </w:rPr>
          <w:t xml:space="preserve">because the listen interval </w:t>
        </w:r>
      </w:ins>
      <w:ins w:id="130" w:author="Ming Gan" w:date="2021-03-12T11:46:00Z">
        <w:r w:rsidR="000B0706">
          <w:rPr>
            <w:rFonts w:eastAsia="Times New Roman"/>
          </w:rPr>
          <w:t xml:space="preserve">requested by the non-AP MLD </w:t>
        </w:r>
      </w:ins>
      <w:ins w:id="131" w:author="Ming Gan" w:date="2021-03-12T11:45:00Z">
        <w:r w:rsidR="000B0706" w:rsidRPr="000B0706">
          <w:rPr>
            <w:rFonts w:eastAsia="Times New Roman"/>
          </w:rPr>
          <w:t>is too</w:t>
        </w:r>
      </w:ins>
      <w:ins w:id="132" w:author="Ming Gan" w:date="2021-03-12T11:47:00Z">
        <w:r w:rsidR="000B0706">
          <w:rPr>
            <w:rFonts w:eastAsia="Times New Roman"/>
          </w:rPr>
          <w:t xml:space="preserve"> </w:t>
        </w:r>
      </w:ins>
      <w:ins w:id="133" w:author="Ming Gan" w:date="2021-03-12T11:45:00Z">
        <w:r w:rsidR="000B0706" w:rsidRPr="000B0706">
          <w:rPr>
            <w:rFonts w:eastAsia="Times New Roman"/>
          </w:rPr>
          <w:t>large.</w:t>
        </w:r>
        <w:r w:rsidR="000B0706">
          <w:rPr>
            <w:rFonts w:eastAsia="Times New Roman"/>
          </w:rPr>
          <w:t xml:space="preserve"> </w:t>
        </w:r>
      </w:ins>
      <w:ins w:id="134" w:author="Ming Gan" w:date="2021-03-12T11:42:00Z">
        <w:r w:rsidR="000B0706">
          <w:rPr>
            <w:rFonts w:eastAsia="Times New Roman"/>
          </w:rPr>
          <w:t xml:space="preserve">After </w:t>
        </w:r>
      </w:ins>
      <w:ins w:id="135" w:author="Ming Gan" w:date="2021-03-12T11:43:00Z">
        <w:r w:rsidR="000B0706">
          <w:rPr>
            <w:rFonts w:eastAsia="Times New Roman"/>
          </w:rPr>
          <w:t xml:space="preserve">successful </w:t>
        </w:r>
      </w:ins>
      <w:ins w:id="136" w:author="Ming Gan" w:date="2021-03-12T11:42:00Z">
        <w:r w:rsidR="000B0706" w:rsidRPr="000B0706">
          <w:rPr>
            <w:rFonts w:eastAsia="Times New Roman" w:hint="eastAsia"/>
          </w:rPr>
          <w:t>m</w:t>
        </w:r>
        <w:r w:rsidR="000B0706" w:rsidRPr="000B0706">
          <w:rPr>
            <w:rFonts w:eastAsia="Times New Roman"/>
          </w:rPr>
          <w:t>ulti-link setup,</w:t>
        </w:r>
        <w:r w:rsidR="000B0706">
          <w:rPr>
            <w:rFonts w:eastAsia="Times New Roman"/>
          </w:rPr>
          <w:t xml:space="preserve"> t</w:t>
        </w:r>
      </w:ins>
      <w:ins w:id="137" w:author="Ming Gan" w:date="2021-03-12T11:41:00Z">
        <w:r w:rsidR="000B0706" w:rsidRPr="000B0706">
          <w:rPr>
            <w:rFonts w:eastAsia="Times New Roman"/>
          </w:rPr>
          <w:t>he AP MLD shall u</w:t>
        </w:r>
      </w:ins>
      <w:ins w:id="138" w:author="Ming Gan" w:date="2021-03-12T11:40:00Z">
        <w:r w:rsidR="000B0706" w:rsidRPr="000B0706">
          <w:rPr>
            <w:rFonts w:eastAsia="Times New Roman"/>
          </w:rPr>
          <w:t>se the listen interval in determining the lifetime of frames that it buffers for</w:t>
        </w:r>
      </w:ins>
      <w:ins w:id="139" w:author="Ming Gan" w:date="2021-03-12T11:43:00Z">
        <w:r w:rsidR="000B0706" w:rsidRPr="000B0706">
          <w:rPr>
            <w:rFonts w:eastAsia="Times New Roman"/>
          </w:rPr>
          <w:t xml:space="preserve"> the non-AP MLD</w:t>
        </w:r>
        <w:r w:rsidR="000B0706">
          <w:rPr>
            <w:rFonts w:ascii="宋体" w:eastAsia="宋体" w:hAnsi="宋体" w:hint="eastAsia"/>
            <w:lang w:eastAsia="zh-CN"/>
          </w:rPr>
          <w:t>.</w:t>
        </w:r>
      </w:ins>
    </w:p>
    <w:p w14:paraId="43D9B216" w14:textId="6F9DB221" w:rsidR="005419B2" w:rsidRPr="00991F54" w:rsidRDefault="00B74143" w:rsidP="005419B2">
      <w:pPr>
        <w:widowControl w:val="0"/>
        <w:autoSpaceDE w:val="0"/>
        <w:autoSpaceDN w:val="0"/>
        <w:adjustRightInd w:val="0"/>
        <w:jc w:val="left"/>
        <w:rPr>
          <w:ins w:id="140" w:author="Ming Gan" w:date="2021-03-12T11:12:00Z"/>
          <w:color w:val="000000"/>
          <w:sz w:val="20"/>
          <w:lang w:val="en-US"/>
        </w:rPr>
      </w:pPr>
      <w:ins w:id="141" w:author="Ming Gan" w:date="2021-03-12T11:27:00Z">
        <w:r>
          <w:rPr>
            <w:sz w:val="20"/>
          </w:rPr>
          <w:t>The</w:t>
        </w:r>
      </w:ins>
      <w:ins w:id="142" w:author="Ming Gan" w:date="2021-03-12T11:12:00Z">
        <w:r w:rsidR="005419B2" w:rsidRPr="00991F54">
          <w:rPr>
            <w:sz w:val="20"/>
          </w:rPr>
          <w:t xml:space="preserve"> AP MLD may delete buffer</w:t>
        </w:r>
        <w:r w:rsidR="005419B2">
          <w:rPr>
            <w:sz w:val="20"/>
          </w:rPr>
          <w:t>ed BUs</w:t>
        </w:r>
        <w:r w:rsidR="005419B2" w:rsidRPr="00991F54">
          <w:rPr>
            <w:sz w:val="20"/>
          </w:rPr>
          <w:t xml:space="preserve"> for the implementation dependent reasons (subject to 11.2.3.10 (AP</w:t>
        </w:r>
      </w:ins>
      <w:ins w:id="143" w:author="Ming Gan" w:date="2021-03-16T17:39:00Z">
        <w:r w:rsidR="0004411D">
          <w:rPr>
            <w:sz w:val="20"/>
          </w:rPr>
          <w:t xml:space="preserve"> and AP </w:t>
        </w:r>
        <w:r w:rsidR="0004411D">
          <w:rPr>
            <w:sz w:val="20"/>
            <w:lang w:eastAsia="zh-CN"/>
          </w:rPr>
          <w:t>MLD</w:t>
        </w:r>
      </w:ins>
      <w:ins w:id="144" w:author="Ming Gan" w:date="2021-03-12T11:12:00Z">
        <w:r w:rsidR="005419B2" w:rsidRPr="00991F54">
          <w:rPr>
            <w:sz w:val="20"/>
          </w:rPr>
          <w:t xml:space="preserve"> aging function)), including the use of an aging function and availability of buffers where the aging function is based on the listen interval indicated by the non-AP MLD in its (Re</w:t>
        </w:r>
        <w:proofErr w:type="gramStart"/>
        <w:r w:rsidR="005419B2" w:rsidRPr="00991F54">
          <w:rPr>
            <w:sz w:val="20"/>
          </w:rPr>
          <w:t>)Association</w:t>
        </w:r>
        <w:proofErr w:type="gramEnd"/>
        <w:r w:rsidR="005419B2" w:rsidRPr="00991F54">
          <w:rPr>
            <w:sz w:val="20"/>
          </w:rPr>
          <w:t xml:space="preserve"> Request frame </w:t>
        </w:r>
        <w:r w:rsidR="005419B2" w:rsidRPr="00991F54">
          <w:rPr>
            <w:color w:val="000000"/>
            <w:sz w:val="20"/>
            <w:lang w:val="en-US"/>
          </w:rPr>
          <w:t xml:space="preserve">or the WNM sleep interval specified by the non-AP </w:t>
        </w:r>
        <w:r w:rsidR="005419B2" w:rsidRPr="00991F54">
          <w:rPr>
            <w:color w:val="000000"/>
            <w:sz w:val="20"/>
            <w:lang w:val="en-US" w:eastAsia="zh-CN"/>
          </w:rPr>
          <w:t>MLD</w:t>
        </w:r>
        <w:r w:rsidR="005419B2" w:rsidRPr="00991F54">
          <w:rPr>
            <w:color w:val="000000"/>
            <w:sz w:val="20"/>
            <w:lang w:val="en-US"/>
          </w:rPr>
          <w:t xml:space="preserve"> in the WNM Sleep Mode Request frame.</w:t>
        </w:r>
      </w:ins>
    </w:p>
    <w:p w14:paraId="3FCF5718" w14:textId="5A29F6DD" w:rsidR="009966A0" w:rsidRDefault="005419B2" w:rsidP="00047E02">
      <w:pPr>
        <w:pStyle w:val="T"/>
        <w:rPr>
          <w:ins w:id="145" w:author="Ming Gan" w:date="2021-03-12T17:16:00Z"/>
        </w:rPr>
      </w:pPr>
      <w:ins w:id="146" w:author="Ming Gan" w:date="2021-03-12T11:13:00Z">
        <w:r w:rsidRPr="007C7F7D">
          <w:rPr>
            <w:lang w:eastAsia="zh-CN"/>
          </w:rPr>
          <w:t>The</w:t>
        </w:r>
        <w:r>
          <w:rPr>
            <w:lang w:eastAsia="zh-CN"/>
          </w:rPr>
          <w:t xml:space="preserve"> STA</w:t>
        </w:r>
      </w:ins>
      <w:ins w:id="147" w:author="Ming Gan" w:date="2021-03-12T11:27:00Z">
        <w:r w:rsidR="00B74143">
          <w:rPr>
            <w:lang w:eastAsia="zh-CN"/>
          </w:rPr>
          <w:t xml:space="preserve"> in power save mode</w:t>
        </w:r>
      </w:ins>
      <w:ins w:id="148" w:author="Ming Gan" w:date="2021-03-12T11:13:00Z">
        <w:r>
          <w:rPr>
            <w:lang w:eastAsia="zh-CN"/>
          </w:rPr>
          <w:t xml:space="preserve"> </w:t>
        </w:r>
        <w:r>
          <w:t>that is</w:t>
        </w:r>
        <w:r w:rsidRPr="007C7F7D">
          <w:t xml:space="preserve"> </w:t>
        </w:r>
        <w:r>
          <w:rPr>
            <w:lang w:eastAsia="zh-CN"/>
          </w:rPr>
          <w:t xml:space="preserve">affiliated with </w:t>
        </w:r>
        <w:r>
          <w:rPr>
            <w:rFonts w:hint="eastAsia"/>
            <w:lang w:eastAsia="zh-CN"/>
          </w:rPr>
          <w:t>an</w:t>
        </w:r>
        <w:r w:rsidRPr="007C7F7D">
          <w:rPr>
            <w:lang w:eastAsia="zh-CN"/>
          </w:rPr>
          <w:t xml:space="preserve"> MLD</w:t>
        </w:r>
        <w:r w:rsidRPr="007C7F7D">
          <w:t xml:space="preserve"> shall wake up early enough to be able to receive </w:t>
        </w:r>
      </w:ins>
      <w:ins w:id="149" w:author="Ming Gan" w:date="2021-03-12T11:15:00Z">
        <w:r>
          <w:t>at least one</w:t>
        </w:r>
      </w:ins>
      <w:ins w:id="150" w:author="Ming Gan" w:date="2021-03-12T11:13:00Z">
        <w:r w:rsidRPr="007C7F7D">
          <w:t xml:space="preserve"> Beacon frame scheduled for transmission </w:t>
        </w:r>
      </w:ins>
      <w:ins w:id="151" w:author="Ming Gan" w:date="2021-03-12T11:16:00Z">
        <w:r w:rsidRPr="005419B2">
          <w:t xml:space="preserve">every listen interval </w:t>
        </w:r>
      </w:ins>
      <w:ins w:id="152" w:author="Ming Gan" w:date="2021-03-12T11:17:00Z">
        <w:r w:rsidRPr="00991F54">
          <w:t>indicated by the non-AP MLD in its (Re</w:t>
        </w:r>
        <w:proofErr w:type="gramStart"/>
        <w:r w:rsidRPr="00991F54">
          <w:t>)Association</w:t>
        </w:r>
        <w:proofErr w:type="gramEnd"/>
        <w:r w:rsidRPr="00991F54">
          <w:t xml:space="preserve"> Request frame </w:t>
        </w:r>
      </w:ins>
      <w:ins w:id="153" w:author="Ming Gan" w:date="2021-03-12T11:16:00Z">
        <w:r w:rsidRPr="005419B2">
          <w:t>starting from</w:t>
        </w:r>
      </w:ins>
      <w:ins w:id="154" w:author="Ming Gan" w:date="2021-03-12T11:13:00Z">
        <w:r w:rsidRPr="007C7F7D">
          <w:t xml:space="preserve"> the last TBTT for which </w:t>
        </w:r>
        <w:r>
          <w:t xml:space="preserve">another STA or the same STA affiliated with </w:t>
        </w:r>
        <w:r w:rsidRPr="007C7F7D">
          <w:t xml:space="preserve">the </w:t>
        </w:r>
        <w:r w:rsidRPr="007C7F7D">
          <w:rPr>
            <w:lang w:eastAsia="zh-CN"/>
          </w:rPr>
          <w:t>MLD</w:t>
        </w:r>
        <w:r w:rsidRPr="007C7F7D">
          <w:t xml:space="preserve"> was awake.</w:t>
        </w:r>
      </w:ins>
    </w:p>
    <w:p w14:paraId="0DE319BF" w14:textId="77777777" w:rsidR="0025400C" w:rsidRDefault="0025400C" w:rsidP="00047E02">
      <w:pPr>
        <w:pStyle w:val="T"/>
        <w:rPr>
          <w:ins w:id="155" w:author="Ming Gan" w:date="2021-03-12T17:16:00Z"/>
        </w:rPr>
      </w:pPr>
    </w:p>
    <w:p w14:paraId="52DB5E0F" w14:textId="192D537E" w:rsidR="0025400C" w:rsidRDefault="0025400C" w:rsidP="0025400C">
      <w:pPr>
        <w:pStyle w:val="T"/>
        <w:rPr>
          <w:ins w:id="156" w:author="Ming Gan" w:date="2021-03-12T17:16:00Z"/>
          <w:w w:val="100"/>
          <w:lang w:val="en-GB"/>
        </w:rPr>
      </w:pPr>
      <w:proofErr w:type="spellStart"/>
      <w:ins w:id="157" w:author="Ming Gan" w:date="2021-03-12T17:16:00Z">
        <w:r w:rsidRPr="00A36C69">
          <w:rPr>
            <w:b/>
            <w:i/>
            <w:iCs/>
            <w:highlight w:val="yellow"/>
          </w:rPr>
          <w:t>TGbe</w:t>
        </w:r>
        <w:proofErr w:type="spellEnd"/>
        <w:r w:rsidRPr="00A36C69">
          <w:rPr>
            <w:b/>
            <w:i/>
            <w:iCs/>
            <w:highlight w:val="yellow"/>
          </w:rPr>
          <w:t xml:space="preserve"> editor: Modify t</w:t>
        </w:r>
        <w:r w:rsidRPr="0025400C">
          <w:rPr>
            <w:b/>
            <w:i/>
            <w:iCs/>
            <w:highlight w:val="yellow"/>
          </w:rPr>
          <w:t xml:space="preserve">he row corresponding to </w:t>
        </w:r>
        <w:r w:rsidRPr="0025400C">
          <w:rPr>
            <w:b/>
            <w:bCs/>
            <w:i/>
            <w:iCs/>
            <w:highlight w:val="yellow"/>
          </w:rPr>
          <w:t xml:space="preserve">11.2.3.6 AP operation </w:t>
        </w:r>
        <w:r w:rsidRPr="0025400C">
          <w:rPr>
            <w:b/>
            <w:i/>
            <w:iCs/>
            <w:highlight w:val="yellow"/>
          </w:rPr>
          <w:t>as follows</w:t>
        </w:r>
      </w:ins>
    </w:p>
    <w:p w14:paraId="5C5F6610" w14:textId="77777777" w:rsidR="0025400C" w:rsidRPr="0025400C" w:rsidRDefault="0025400C" w:rsidP="00047E02">
      <w:pPr>
        <w:pStyle w:val="T"/>
        <w:rPr>
          <w:ins w:id="158" w:author="Ming Gan" w:date="2021-03-12T11:05:00Z"/>
          <w:rFonts w:ascii="Arial-BoldMT" w:eastAsia="Arial-BoldMT" w:cs="Arial-BoldMT"/>
          <w:b/>
          <w:bCs/>
          <w:lang w:val="en-GB"/>
        </w:rPr>
      </w:pPr>
    </w:p>
    <w:p w14:paraId="4F7977F6" w14:textId="11B7A466" w:rsidR="0002756A" w:rsidRDefault="00047E02" w:rsidP="00047E02">
      <w:pPr>
        <w:pStyle w:val="T"/>
        <w:rPr>
          <w:rFonts w:ascii="Arial-BoldMT" w:eastAsia="Arial-BoldMT" w:cs="Arial-BoldMT"/>
          <w:b/>
          <w:bCs/>
        </w:rPr>
      </w:pPr>
      <w:r>
        <w:rPr>
          <w:rFonts w:ascii="Arial-BoldMT" w:eastAsia="Arial-BoldMT" w:cs="Arial-BoldMT"/>
          <w:b/>
          <w:bCs/>
        </w:rPr>
        <w:t>11.2.3.6 AP operation</w:t>
      </w:r>
    </w:p>
    <w:p w14:paraId="4D2A8870" w14:textId="130B38B1" w:rsidR="00047E02" w:rsidRPr="007C7F7D" w:rsidRDefault="00047E02" w:rsidP="00047E02">
      <w:pPr>
        <w:widowControl w:val="0"/>
        <w:autoSpaceDE w:val="0"/>
        <w:autoSpaceDN w:val="0"/>
        <w:adjustRightInd w:val="0"/>
        <w:jc w:val="left"/>
        <w:rPr>
          <w:sz w:val="20"/>
          <w:lang w:val="en-US"/>
        </w:rPr>
      </w:pPr>
      <w:r w:rsidRPr="007C7F7D">
        <w:rPr>
          <w:sz w:val="20"/>
          <w:lang w:val="en-US"/>
        </w:rPr>
        <w:t>An AP shall maintain for each currently associated STA a Power Management status that 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w:t>
      </w:r>
    </w:p>
    <w:p w14:paraId="308A9380" w14:textId="77777777" w:rsidR="00047E02" w:rsidRPr="007C7F7D" w:rsidRDefault="00047E02" w:rsidP="00047E02">
      <w:pPr>
        <w:widowControl w:val="0"/>
        <w:autoSpaceDE w:val="0"/>
        <w:autoSpaceDN w:val="0"/>
        <w:adjustRightInd w:val="0"/>
        <w:jc w:val="left"/>
        <w:rPr>
          <w:sz w:val="20"/>
          <w:lang w:val="en-US"/>
        </w:rPr>
      </w:pPr>
    </w:p>
    <w:p w14:paraId="4F496DFD" w14:textId="63E26576" w:rsidR="00047E02" w:rsidRPr="007C7F7D" w:rsidRDefault="00047E02" w:rsidP="00047E02">
      <w:pPr>
        <w:widowControl w:val="0"/>
        <w:autoSpaceDE w:val="0"/>
        <w:autoSpaceDN w:val="0"/>
        <w:adjustRightInd w:val="0"/>
        <w:jc w:val="left"/>
        <w:rPr>
          <w:color w:val="000000"/>
          <w:sz w:val="20"/>
          <w:lang w:val="en-US"/>
        </w:rPr>
      </w:pPr>
      <w:r w:rsidRPr="007C7F7D">
        <w:rPr>
          <w:color w:val="000000"/>
          <w:sz w:val="20"/>
          <w:lang w:val="en-US"/>
        </w:rPr>
        <w:t>The following rules describe the operation:</w:t>
      </w:r>
    </w:p>
    <w:p w14:paraId="7F5B5B1F" w14:textId="0324878A" w:rsidR="00047E02" w:rsidRPr="007C7F7D" w:rsidRDefault="00047E02" w:rsidP="00047E02">
      <w:pPr>
        <w:widowControl w:val="0"/>
        <w:autoSpaceDE w:val="0"/>
        <w:autoSpaceDN w:val="0"/>
        <w:adjustRightInd w:val="0"/>
        <w:jc w:val="left"/>
        <w:rPr>
          <w:color w:val="000000"/>
          <w:sz w:val="20"/>
          <w:lang w:val="en-US" w:eastAsia="zh-CN"/>
        </w:rPr>
      </w:pPr>
      <w:r w:rsidRPr="007C7F7D">
        <w:rPr>
          <w:color w:val="000000"/>
          <w:sz w:val="20"/>
          <w:lang w:val="en-US" w:eastAsia="zh-CN"/>
        </w:rPr>
        <w:t>…</w:t>
      </w:r>
    </w:p>
    <w:p w14:paraId="2B706A5D" w14:textId="6DCCA98F" w:rsidR="00047E02" w:rsidRPr="005419B2" w:rsidRDefault="00047E02" w:rsidP="00047E02">
      <w:pPr>
        <w:widowControl w:val="0"/>
        <w:autoSpaceDE w:val="0"/>
        <w:autoSpaceDN w:val="0"/>
        <w:adjustRightInd w:val="0"/>
        <w:jc w:val="left"/>
        <w:rPr>
          <w:strike/>
          <w:color w:val="000000"/>
          <w:sz w:val="20"/>
          <w:lang w:val="en-US"/>
        </w:rPr>
      </w:pPr>
      <w:r w:rsidRPr="007C7F7D">
        <w:rPr>
          <w:color w:val="000000"/>
          <w:sz w:val="20"/>
          <w:lang w:val="en-US"/>
        </w:rPr>
        <w:t xml:space="preserve">k) </w:t>
      </w:r>
      <w:ins w:id="159" w:author="Ming Gan" w:date="2021-03-12T14:35:00Z">
        <w:r w:rsidR="0073690B">
          <w:rPr>
            <w:color w:val="000000"/>
            <w:sz w:val="20"/>
            <w:lang w:val="en-US"/>
          </w:rPr>
          <w:t xml:space="preserve">When </w:t>
        </w:r>
        <w:r w:rsidR="0073690B" w:rsidRPr="005842AE">
          <w:t>association is not for a multi-link setup (see 35.3.5.1</w:t>
        </w:r>
        <w:r w:rsidR="0073690B" w:rsidRPr="005842AE">
          <w:rPr>
            <w:b/>
            <w:bCs/>
            <w:lang w:eastAsia="zh-CN"/>
          </w:rPr>
          <w:t>(</w:t>
        </w:r>
        <w:r w:rsidR="0073690B" w:rsidRPr="005842AE">
          <w:rPr>
            <w:lang w:eastAsia="zh-CN"/>
          </w:rPr>
          <w:t>Multi-link (re)setup procedure</w:t>
        </w:r>
        <w:r w:rsidR="0073690B" w:rsidRPr="005842AE">
          <w:rPr>
            <w:b/>
            <w:bCs/>
            <w:lang w:eastAsia="zh-CN"/>
          </w:rPr>
          <w:t>)</w:t>
        </w:r>
        <w:r w:rsidR="0073690B" w:rsidRPr="005842AE">
          <w:t>)</w:t>
        </w:r>
        <w:r w:rsidR="0073690B">
          <w:t xml:space="preserve">, </w:t>
        </w:r>
      </w:ins>
      <w:del w:id="160" w:author="Ming Gan" w:date="2021-03-12T14:35:00Z">
        <w:r w:rsidRPr="007C7F7D" w:rsidDel="0073690B">
          <w:rPr>
            <w:color w:val="000000"/>
            <w:sz w:val="20"/>
            <w:lang w:val="en-US"/>
          </w:rPr>
          <w:delText>An</w:delText>
        </w:r>
      </w:del>
      <w:ins w:id="161" w:author="Ming Gan" w:date="2021-03-12T14:35:00Z">
        <w:r w:rsidR="0073690B">
          <w:rPr>
            <w:color w:val="000000"/>
            <w:sz w:val="20"/>
            <w:lang w:val="en-US"/>
          </w:rPr>
          <w:t>an</w:t>
        </w:r>
      </w:ins>
      <w:r w:rsidRPr="007C7F7D">
        <w:rPr>
          <w:color w:val="000000"/>
          <w:sz w:val="20"/>
          <w:lang w:val="en-US"/>
        </w:rPr>
        <w:t xml:space="preserve"> AP may delete buffered BUs for implementation dependent reasons (subject to 11.2.3.10 (AP aging function)), including the use of an aging function and availability of buffers. The AP may base the aging function on the listen interval indicated by the STA in its (Re</w:t>
      </w:r>
      <w:proofErr w:type="gramStart"/>
      <w:r w:rsidRPr="007C7F7D">
        <w:rPr>
          <w:color w:val="000000"/>
          <w:sz w:val="20"/>
          <w:lang w:val="en-US"/>
        </w:rPr>
        <w:t>)Association</w:t>
      </w:r>
      <w:proofErr w:type="gramEnd"/>
      <w:r w:rsidRPr="007C7F7D">
        <w:rPr>
          <w:color w:val="000000"/>
          <w:sz w:val="20"/>
          <w:lang w:val="en-US"/>
        </w:rPr>
        <w:t xml:space="preserve"> Request frame or the WNM sleep interval specified by the non-AP STA in the WNM Sleep Mode Request frame. In addition, the S1G AP may base the aging function on the listen </w:t>
      </w:r>
      <w:r w:rsidRPr="007C7F7D">
        <w:rPr>
          <w:color w:val="000000"/>
          <w:sz w:val="20"/>
          <w:lang w:val="en-US"/>
        </w:rPr>
        <w:lastRenderedPageBreak/>
        <w:t>interval indicated by the AP in the (Re</w:t>
      </w:r>
      <w:proofErr w:type="gramStart"/>
      <w:r w:rsidRPr="007C7F7D">
        <w:rPr>
          <w:color w:val="000000"/>
          <w:sz w:val="20"/>
          <w:lang w:val="en-US"/>
        </w:rPr>
        <w:t>)Association</w:t>
      </w:r>
      <w:proofErr w:type="gramEnd"/>
      <w:r w:rsidRPr="007C7F7D">
        <w:rPr>
          <w:color w:val="000000"/>
          <w:sz w:val="20"/>
          <w:lang w:val="en-US"/>
        </w:rPr>
        <w:t xml:space="preserve"> Response frame.</w:t>
      </w:r>
      <w:r w:rsidR="00CA35E2" w:rsidRPr="007C7F7D">
        <w:rPr>
          <w:color w:val="000000"/>
          <w:sz w:val="20"/>
          <w:lang w:val="en-US"/>
        </w:rPr>
        <w:t xml:space="preserve"> </w:t>
      </w:r>
    </w:p>
    <w:p w14:paraId="4D86F56F" w14:textId="77777777" w:rsidR="00CA35E2" w:rsidRDefault="00CA35E2" w:rsidP="00047E02">
      <w:pPr>
        <w:widowControl w:val="0"/>
        <w:autoSpaceDE w:val="0"/>
        <w:autoSpaceDN w:val="0"/>
        <w:adjustRightInd w:val="0"/>
        <w:jc w:val="left"/>
        <w:rPr>
          <w:ins w:id="162" w:author="Ming Gan" w:date="2021-03-12T17:16:00Z"/>
          <w:rFonts w:ascii="TimesNewRomanPSMT" w:hAnsi="TimesNewRomanPSMT" w:cs="TimesNewRomanPSMT"/>
          <w:color w:val="000000"/>
          <w:sz w:val="20"/>
          <w:lang w:val="en-US"/>
        </w:rPr>
      </w:pPr>
    </w:p>
    <w:p w14:paraId="70086232" w14:textId="29E99DC2" w:rsidR="0025400C" w:rsidRDefault="0025400C" w:rsidP="0025400C">
      <w:pPr>
        <w:pStyle w:val="T"/>
        <w:rPr>
          <w:ins w:id="163" w:author="Ming Gan" w:date="2021-03-12T17:16:00Z"/>
          <w:w w:val="100"/>
          <w:lang w:val="en-GB"/>
        </w:rPr>
      </w:pPr>
      <w:proofErr w:type="spellStart"/>
      <w:ins w:id="164" w:author="Ming Gan" w:date="2021-03-12T17:16:00Z">
        <w:r w:rsidRPr="00A36C69">
          <w:rPr>
            <w:b/>
            <w:i/>
            <w:iCs/>
            <w:highlight w:val="yellow"/>
          </w:rPr>
          <w:t>TGbe</w:t>
        </w:r>
        <w:proofErr w:type="spellEnd"/>
        <w:r w:rsidRPr="00A36C69">
          <w:rPr>
            <w:b/>
            <w:i/>
            <w:iCs/>
            <w:highlight w:val="yellow"/>
          </w:rPr>
          <w:t xml:space="preserve"> editor: Modify t</w:t>
        </w:r>
        <w:r w:rsidRPr="0025400C">
          <w:rPr>
            <w:b/>
            <w:i/>
            <w:iCs/>
            <w:highlight w:val="yellow"/>
          </w:rPr>
          <w:t xml:space="preserve">he row corresponding to </w:t>
        </w:r>
        <w:r w:rsidRPr="0025400C">
          <w:rPr>
            <w:b/>
            <w:bCs/>
            <w:i/>
            <w:iCs/>
            <w:highlight w:val="yellow"/>
          </w:rPr>
          <w:t>11.2.3.7 Receive operation for STAs in PS mode</w:t>
        </w:r>
        <w:r>
          <w:rPr>
            <w:b/>
            <w:bCs/>
            <w:i/>
            <w:iCs/>
            <w:highlight w:val="yellow"/>
          </w:rPr>
          <w:t xml:space="preserve"> </w:t>
        </w:r>
        <w:r w:rsidRPr="0025400C">
          <w:rPr>
            <w:b/>
            <w:i/>
            <w:iCs/>
            <w:highlight w:val="yellow"/>
          </w:rPr>
          <w:t>as follows</w:t>
        </w:r>
      </w:ins>
    </w:p>
    <w:p w14:paraId="6A0229BF" w14:textId="77777777" w:rsidR="0025400C" w:rsidRPr="0025400C" w:rsidRDefault="0025400C" w:rsidP="00047E02">
      <w:pPr>
        <w:widowControl w:val="0"/>
        <w:autoSpaceDE w:val="0"/>
        <w:autoSpaceDN w:val="0"/>
        <w:adjustRightInd w:val="0"/>
        <w:jc w:val="left"/>
        <w:rPr>
          <w:rFonts w:ascii="TimesNewRomanPSMT" w:hAnsi="TimesNewRomanPSMT" w:cs="TimesNewRomanPSMT"/>
          <w:color w:val="000000"/>
          <w:sz w:val="20"/>
        </w:rPr>
      </w:pPr>
    </w:p>
    <w:p w14:paraId="4D827F56" w14:textId="3A00D3AE" w:rsidR="00CA35E2" w:rsidRDefault="00CA35E2" w:rsidP="00047E0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11.2.3.7 Receive operation for STAs in PS mode</w:t>
      </w:r>
    </w:p>
    <w:p w14:paraId="336F25D4" w14:textId="77777777" w:rsidR="00CA35E2" w:rsidRDefault="00CA35E2" w:rsidP="00047E02">
      <w:pPr>
        <w:widowControl w:val="0"/>
        <w:autoSpaceDE w:val="0"/>
        <w:autoSpaceDN w:val="0"/>
        <w:adjustRightInd w:val="0"/>
        <w:jc w:val="left"/>
        <w:rPr>
          <w:rFonts w:ascii="Arial-BoldMT" w:eastAsia="Arial-BoldMT" w:cs="Arial-BoldMT"/>
          <w:b/>
          <w:bCs/>
          <w:sz w:val="20"/>
          <w:lang w:val="en-US"/>
        </w:rPr>
      </w:pPr>
    </w:p>
    <w:p w14:paraId="4CC5934D" w14:textId="4A0AFE9F" w:rsidR="00CA35E2" w:rsidRPr="007C7F7D" w:rsidRDefault="00CA35E2" w:rsidP="00047E02">
      <w:pPr>
        <w:widowControl w:val="0"/>
        <w:autoSpaceDE w:val="0"/>
        <w:autoSpaceDN w:val="0"/>
        <w:adjustRightInd w:val="0"/>
        <w:jc w:val="left"/>
        <w:rPr>
          <w:sz w:val="20"/>
          <w:lang w:val="en-US"/>
        </w:rPr>
      </w:pPr>
      <w:r w:rsidRPr="007C7F7D">
        <w:rPr>
          <w:sz w:val="20"/>
          <w:lang w:val="en-US"/>
        </w:rPr>
        <w:t>A STA in PS mode shall operate as follows to receive a BU from the AP.</w:t>
      </w:r>
    </w:p>
    <w:p w14:paraId="22D6F3FA" w14:textId="77777777" w:rsidR="00CA35E2" w:rsidRPr="007C7F7D" w:rsidRDefault="00CA35E2" w:rsidP="00047E02">
      <w:pPr>
        <w:widowControl w:val="0"/>
        <w:autoSpaceDE w:val="0"/>
        <w:autoSpaceDN w:val="0"/>
        <w:adjustRightInd w:val="0"/>
        <w:jc w:val="left"/>
        <w:rPr>
          <w:sz w:val="20"/>
          <w:lang w:val="en-US"/>
        </w:rPr>
      </w:pPr>
    </w:p>
    <w:p w14:paraId="2B5A8BF9" w14:textId="397710C0" w:rsidR="00CA35E2" w:rsidRPr="007C7F7D" w:rsidRDefault="00CA35E2" w:rsidP="00047E02">
      <w:pPr>
        <w:widowControl w:val="0"/>
        <w:autoSpaceDE w:val="0"/>
        <w:autoSpaceDN w:val="0"/>
        <w:adjustRightInd w:val="0"/>
        <w:jc w:val="left"/>
        <w:rPr>
          <w:color w:val="000000"/>
          <w:sz w:val="20"/>
          <w:lang w:val="en-US"/>
        </w:rPr>
      </w:pPr>
      <w:r w:rsidRPr="007C7F7D">
        <w:rPr>
          <w:color w:val="000000"/>
          <w:sz w:val="20"/>
          <w:lang w:val="en-US"/>
        </w:rPr>
        <w:t>The following rules describe operation of a STA in PS mode:</w:t>
      </w:r>
    </w:p>
    <w:p w14:paraId="2DC43906" w14:textId="77777777" w:rsidR="00CA35E2" w:rsidRPr="007C7F7D" w:rsidRDefault="00CA35E2" w:rsidP="00047E02">
      <w:pPr>
        <w:widowControl w:val="0"/>
        <w:autoSpaceDE w:val="0"/>
        <w:autoSpaceDN w:val="0"/>
        <w:adjustRightInd w:val="0"/>
        <w:jc w:val="left"/>
        <w:rPr>
          <w:color w:val="000000"/>
          <w:sz w:val="20"/>
          <w:lang w:val="en-US"/>
        </w:rPr>
      </w:pPr>
    </w:p>
    <w:p w14:paraId="12AB7C43" w14:textId="2691AFC9" w:rsidR="00CA35E2" w:rsidRPr="007C7F7D" w:rsidRDefault="00CA35E2" w:rsidP="00CA35E2">
      <w:pPr>
        <w:widowControl w:val="0"/>
        <w:autoSpaceDE w:val="0"/>
        <w:autoSpaceDN w:val="0"/>
        <w:adjustRightInd w:val="0"/>
        <w:jc w:val="left"/>
        <w:rPr>
          <w:color w:val="000000"/>
          <w:sz w:val="20"/>
          <w:lang w:val="en-US"/>
        </w:rPr>
      </w:pPr>
      <w:r w:rsidRPr="007C7F7D">
        <w:rPr>
          <w:color w:val="000000"/>
          <w:sz w:val="20"/>
          <w:lang w:val="en-US"/>
        </w:rPr>
        <w:t xml:space="preserve">a) </w:t>
      </w:r>
      <w:ins w:id="165" w:author="Ming Gan" w:date="2021-03-12T14:36:00Z">
        <w:r w:rsidR="0073690B">
          <w:rPr>
            <w:color w:val="000000"/>
            <w:sz w:val="20"/>
            <w:lang w:val="en-US"/>
          </w:rPr>
          <w:t xml:space="preserve">When </w:t>
        </w:r>
        <w:r w:rsidR="0073690B" w:rsidRPr="005842AE">
          <w:t>association is not for a multi-link setup (see 35.3.5.1</w:t>
        </w:r>
        <w:r w:rsidR="0073690B" w:rsidRPr="005842AE">
          <w:rPr>
            <w:b/>
            <w:bCs/>
            <w:lang w:eastAsia="zh-CN"/>
          </w:rPr>
          <w:t>(</w:t>
        </w:r>
        <w:r w:rsidR="0073690B" w:rsidRPr="005842AE">
          <w:rPr>
            <w:lang w:eastAsia="zh-CN"/>
          </w:rPr>
          <w:t>Multi-link (re)setup procedure</w:t>
        </w:r>
        <w:r w:rsidR="0073690B" w:rsidRPr="005842AE">
          <w:rPr>
            <w:b/>
            <w:bCs/>
            <w:lang w:eastAsia="zh-CN"/>
          </w:rPr>
          <w:t>)</w:t>
        </w:r>
        <w:r w:rsidR="0073690B" w:rsidRPr="005842AE">
          <w:t>)</w:t>
        </w:r>
        <w:r w:rsidR="0073690B">
          <w:rPr>
            <w:rFonts w:hint="eastAsia"/>
            <w:lang w:eastAsia="zh-CN"/>
          </w:rPr>
          <w:t>,</w:t>
        </w:r>
        <w:r w:rsidR="0073690B">
          <w:rPr>
            <w:lang w:eastAsia="zh-CN"/>
          </w:rPr>
          <w:t xml:space="preserve"> </w:t>
        </w:r>
      </w:ins>
      <w:del w:id="166" w:author="Ming Gan" w:date="2021-03-12T14:36:00Z">
        <w:r w:rsidRPr="007C7F7D" w:rsidDel="0073690B">
          <w:rPr>
            <w:color w:val="000000"/>
            <w:sz w:val="20"/>
            <w:lang w:val="en-US"/>
          </w:rPr>
          <w:delText>The</w:delText>
        </w:r>
      </w:del>
      <w:ins w:id="167" w:author="Ming Gan" w:date="2021-03-12T14:36:00Z">
        <w:r w:rsidR="0073690B">
          <w:rPr>
            <w:color w:val="000000"/>
            <w:sz w:val="20"/>
            <w:lang w:val="en-US"/>
          </w:rPr>
          <w:t>the</w:t>
        </w:r>
      </w:ins>
      <w:r w:rsidRPr="007C7F7D">
        <w:rPr>
          <w:color w:val="000000"/>
          <w:sz w:val="20"/>
          <w:lang w:val="en-US"/>
        </w:rPr>
        <w:t xml:space="preserve"> STA with dot11NonTIMModeActivated equal to false shall wake up early enough to be able to receive the first Beacon frame scheduled for transmission at the time corresponding to the last TBTT or TSBTT for which the STA was awake plus the time interval indicated by the </w:t>
      </w:r>
      <w:proofErr w:type="spellStart"/>
      <w:r w:rsidRPr="007C7F7D">
        <w:rPr>
          <w:color w:val="000000"/>
          <w:sz w:val="20"/>
          <w:lang w:val="en-US"/>
        </w:rPr>
        <w:t>ListenInterval</w:t>
      </w:r>
      <w:proofErr w:type="spellEnd"/>
      <w:r w:rsidRPr="007C7F7D">
        <w:rPr>
          <w:color w:val="000000"/>
          <w:sz w:val="20"/>
          <w:lang w:val="en-US"/>
        </w:rPr>
        <w:t xml:space="preserve"> parameter of the MLME-</w:t>
      </w:r>
      <w:proofErr w:type="spellStart"/>
      <w:r w:rsidRPr="007C7F7D">
        <w:rPr>
          <w:color w:val="000000"/>
          <w:sz w:val="20"/>
          <w:lang w:val="en-US"/>
        </w:rPr>
        <w:t>ASSOCIATE.request</w:t>
      </w:r>
      <w:proofErr w:type="spellEnd"/>
      <w:r w:rsidRPr="007C7F7D">
        <w:rPr>
          <w:color w:val="000000"/>
          <w:sz w:val="20"/>
          <w:lang w:val="en-US"/>
        </w:rPr>
        <w:t xml:space="preserve"> or MLME </w:t>
      </w:r>
      <w:proofErr w:type="spellStart"/>
      <w:r w:rsidRPr="007C7F7D">
        <w:rPr>
          <w:color w:val="000000"/>
          <w:sz w:val="20"/>
          <w:lang w:val="en-US"/>
        </w:rPr>
        <w:t>REASSOCIATE.request</w:t>
      </w:r>
      <w:proofErr w:type="spellEnd"/>
      <w:r w:rsidRPr="007C7F7D">
        <w:rPr>
          <w:color w:val="000000"/>
          <w:sz w:val="20"/>
          <w:lang w:val="en-US"/>
        </w:rPr>
        <w:t xml:space="preserve"> primitive. 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doze state unless it follows the TWT or NDP Paging procedure.</w:t>
      </w:r>
    </w:p>
    <w:p w14:paraId="076FFF99" w14:textId="77777777" w:rsidR="00CA35E2" w:rsidRPr="007C7F7D" w:rsidRDefault="00CA35E2" w:rsidP="00CA35E2">
      <w:pPr>
        <w:widowControl w:val="0"/>
        <w:autoSpaceDE w:val="0"/>
        <w:autoSpaceDN w:val="0"/>
        <w:adjustRightInd w:val="0"/>
        <w:jc w:val="left"/>
        <w:rPr>
          <w:color w:val="000000"/>
          <w:sz w:val="20"/>
          <w:lang w:val="en-US"/>
        </w:rPr>
      </w:pPr>
    </w:p>
    <w:p w14:paraId="5F385A45" w14:textId="1E354629" w:rsidR="00CA35E2" w:rsidRPr="007C7F7D" w:rsidRDefault="00CA35E2" w:rsidP="00CA35E2">
      <w:pPr>
        <w:widowControl w:val="0"/>
        <w:autoSpaceDE w:val="0"/>
        <w:autoSpaceDN w:val="0"/>
        <w:adjustRightInd w:val="0"/>
        <w:jc w:val="left"/>
        <w:rPr>
          <w:color w:val="000000"/>
          <w:sz w:val="18"/>
          <w:szCs w:val="18"/>
          <w:lang w:val="en-US"/>
        </w:rPr>
      </w:pPr>
      <w:r w:rsidRPr="007C7F7D">
        <w:rPr>
          <w:color w:val="000000"/>
          <w:sz w:val="18"/>
          <w:szCs w:val="18"/>
          <w:lang w:val="en-US"/>
        </w:rPr>
        <w:t>NOTE—The STA might wake for a TBTT or TSBTT that is earlier than this deadline. In that case the previous requirement is reset based on a new “last TBTT or TSBTT”.</w:t>
      </w:r>
    </w:p>
    <w:p w14:paraId="21146AE9" w14:textId="77777777" w:rsidR="00CA35E2" w:rsidRDefault="00CA35E2" w:rsidP="00CA35E2">
      <w:pPr>
        <w:widowControl w:val="0"/>
        <w:autoSpaceDE w:val="0"/>
        <w:autoSpaceDN w:val="0"/>
        <w:adjustRightInd w:val="0"/>
        <w:jc w:val="left"/>
        <w:rPr>
          <w:ins w:id="168" w:author="Ming Gan" w:date="2021-03-12T17:17:00Z"/>
          <w:rFonts w:ascii="TimesNewRomanPSMT" w:hAnsi="TimesNewRomanPSMT" w:cs="TimesNewRomanPSMT"/>
          <w:color w:val="000000"/>
          <w:sz w:val="18"/>
          <w:szCs w:val="18"/>
          <w:lang w:val="en-US"/>
        </w:rPr>
      </w:pPr>
    </w:p>
    <w:p w14:paraId="01F37722" w14:textId="7483FACA" w:rsidR="0025400C" w:rsidRDefault="0025400C" w:rsidP="0025400C">
      <w:pPr>
        <w:pStyle w:val="T"/>
        <w:rPr>
          <w:ins w:id="169" w:author="Ming Gan" w:date="2021-03-12T17:17:00Z"/>
          <w:w w:val="100"/>
          <w:lang w:val="en-GB"/>
        </w:rPr>
      </w:pPr>
      <w:proofErr w:type="spellStart"/>
      <w:ins w:id="170" w:author="Ming Gan" w:date="2021-03-12T17:17:00Z">
        <w:r w:rsidRPr="00A36C69">
          <w:rPr>
            <w:b/>
            <w:i/>
            <w:iCs/>
            <w:highlight w:val="yellow"/>
          </w:rPr>
          <w:t>TGbe</w:t>
        </w:r>
        <w:proofErr w:type="spellEnd"/>
        <w:r w:rsidRPr="00A36C69">
          <w:rPr>
            <w:b/>
            <w:i/>
            <w:iCs/>
            <w:highlight w:val="yellow"/>
          </w:rPr>
          <w:t xml:space="preserve"> editor: Modify t</w:t>
        </w:r>
        <w:r w:rsidRPr="0025400C">
          <w:rPr>
            <w:b/>
            <w:i/>
            <w:iCs/>
            <w:highlight w:val="yellow"/>
          </w:rPr>
          <w:t xml:space="preserve">he row corresponding to </w:t>
        </w:r>
        <w:r w:rsidRPr="0025400C">
          <w:rPr>
            <w:b/>
            <w:bCs/>
            <w:i/>
            <w:iCs/>
            <w:highlight w:val="yellow"/>
          </w:rPr>
          <w:t>11.2.3.10 AP</w:t>
        </w:r>
        <w:r>
          <w:rPr>
            <w:b/>
            <w:bCs/>
            <w:i/>
            <w:iCs/>
            <w:highlight w:val="yellow"/>
          </w:rPr>
          <w:t xml:space="preserve"> </w:t>
        </w:r>
        <w:r w:rsidRPr="0025400C">
          <w:rPr>
            <w:b/>
            <w:bCs/>
            <w:i/>
            <w:iCs/>
            <w:highlight w:val="yellow"/>
          </w:rPr>
          <w:t>aging function</w:t>
        </w:r>
        <w:r>
          <w:rPr>
            <w:b/>
            <w:bCs/>
            <w:i/>
            <w:iCs/>
            <w:highlight w:val="yellow"/>
          </w:rPr>
          <w:t xml:space="preserve"> </w:t>
        </w:r>
        <w:r w:rsidRPr="0025400C">
          <w:rPr>
            <w:b/>
            <w:i/>
            <w:iCs/>
            <w:highlight w:val="yellow"/>
          </w:rPr>
          <w:t>as follows</w:t>
        </w:r>
      </w:ins>
    </w:p>
    <w:p w14:paraId="6E1049FE" w14:textId="77777777" w:rsidR="0025400C" w:rsidRPr="0025400C" w:rsidRDefault="0025400C" w:rsidP="00CA35E2">
      <w:pPr>
        <w:widowControl w:val="0"/>
        <w:autoSpaceDE w:val="0"/>
        <w:autoSpaceDN w:val="0"/>
        <w:adjustRightInd w:val="0"/>
        <w:jc w:val="left"/>
        <w:rPr>
          <w:ins w:id="171" w:author="Ming Gan" w:date="2021-03-12T17:17:00Z"/>
          <w:rFonts w:ascii="TimesNewRomanPSMT" w:hAnsi="TimesNewRomanPSMT" w:cs="TimesNewRomanPSMT"/>
          <w:color w:val="000000"/>
          <w:sz w:val="18"/>
          <w:szCs w:val="18"/>
        </w:rPr>
      </w:pPr>
    </w:p>
    <w:p w14:paraId="4CC649F6" w14:textId="77777777" w:rsidR="0025400C" w:rsidRDefault="0025400C" w:rsidP="00CA35E2">
      <w:pPr>
        <w:widowControl w:val="0"/>
        <w:autoSpaceDE w:val="0"/>
        <w:autoSpaceDN w:val="0"/>
        <w:adjustRightInd w:val="0"/>
        <w:jc w:val="left"/>
        <w:rPr>
          <w:rFonts w:ascii="TimesNewRomanPSMT" w:hAnsi="TimesNewRomanPSMT" w:cs="TimesNewRomanPSMT"/>
          <w:color w:val="000000"/>
          <w:sz w:val="18"/>
          <w:szCs w:val="18"/>
          <w:lang w:val="en-US"/>
        </w:rPr>
      </w:pPr>
    </w:p>
    <w:p w14:paraId="27562D62" w14:textId="3116F0EF" w:rsidR="00CA35E2" w:rsidRDefault="00CA35E2" w:rsidP="00CA35E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11.2.3.10 AP</w:t>
      </w:r>
      <w:ins w:id="172" w:author="Ming Gan" w:date="2021-03-12T11:05:00Z">
        <w:r w:rsidR="009966A0">
          <w:rPr>
            <w:rFonts w:ascii="Arial-BoldMT" w:eastAsia="Arial-BoldMT" w:cs="Arial-BoldMT"/>
            <w:b/>
            <w:bCs/>
            <w:sz w:val="20"/>
            <w:lang w:val="en-US"/>
          </w:rPr>
          <w:t xml:space="preserve"> and AP MLD</w:t>
        </w:r>
      </w:ins>
      <w:r>
        <w:rPr>
          <w:rFonts w:ascii="Arial-BoldMT" w:eastAsia="Arial-BoldMT" w:cs="Arial-BoldMT"/>
          <w:b/>
          <w:bCs/>
          <w:sz w:val="20"/>
          <w:lang w:val="en-US"/>
        </w:rPr>
        <w:t xml:space="preserve"> aging function</w:t>
      </w:r>
    </w:p>
    <w:p w14:paraId="3B913D45" w14:textId="77777777" w:rsidR="00CA35E2" w:rsidRDefault="00CA35E2" w:rsidP="00CA35E2">
      <w:pPr>
        <w:widowControl w:val="0"/>
        <w:autoSpaceDE w:val="0"/>
        <w:autoSpaceDN w:val="0"/>
        <w:adjustRightInd w:val="0"/>
        <w:jc w:val="left"/>
        <w:rPr>
          <w:rFonts w:ascii="Arial-BoldMT" w:eastAsia="Arial-BoldMT" w:cs="Arial-BoldMT"/>
          <w:b/>
          <w:bCs/>
          <w:sz w:val="20"/>
          <w:lang w:val="en-US"/>
        </w:rPr>
      </w:pPr>
    </w:p>
    <w:p w14:paraId="650C314C" w14:textId="336FE2AA" w:rsidR="00CA35E2" w:rsidRPr="007C7F7D" w:rsidRDefault="00CA35E2" w:rsidP="00CA35E2">
      <w:pPr>
        <w:widowControl w:val="0"/>
        <w:autoSpaceDE w:val="0"/>
        <w:autoSpaceDN w:val="0"/>
        <w:adjustRightInd w:val="0"/>
        <w:jc w:val="left"/>
        <w:rPr>
          <w:sz w:val="20"/>
          <w:lang w:val="en-US"/>
        </w:rPr>
      </w:pPr>
      <w:r w:rsidRPr="007C7F7D">
        <w:rPr>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0A83D8A3" w14:textId="77777777" w:rsidR="00CA35E2" w:rsidRPr="007C7F7D" w:rsidRDefault="00CA35E2" w:rsidP="00CA35E2">
      <w:pPr>
        <w:widowControl w:val="0"/>
        <w:autoSpaceDE w:val="0"/>
        <w:autoSpaceDN w:val="0"/>
        <w:adjustRightInd w:val="0"/>
        <w:jc w:val="left"/>
        <w:rPr>
          <w:sz w:val="20"/>
          <w:lang w:val="en-US"/>
        </w:rPr>
      </w:pPr>
    </w:p>
    <w:p w14:paraId="0DEA4F82" w14:textId="04B5E10D" w:rsidR="00CA35E2" w:rsidRPr="00991F54" w:rsidRDefault="00CA35E2" w:rsidP="00CA35E2">
      <w:pPr>
        <w:widowControl w:val="0"/>
        <w:autoSpaceDE w:val="0"/>
        <w:autoSpaceDN w:val="0"/>
        <w:adjustRightInd w:val="0"/>
        <w:jc w:val="left"/>
        <w:rPr>
          <w:ins w:id="173" w:author="Ming Gan" w:date="2020-12-26T14:48:00Z"/>
          <w:sz w:val="20"/>
          <w:lang w:val="en-US"/>
        </w:rPr>
      </w:pPr>
      <w:ins w:id="174" w:author="Ming Gan" w:date="2020-12-26T14:48:00Z">
        <w:r w:rsidRPr="00991F54">
          <w:rPr>
            <w:sz w:val="20"/>
          </w:rPr>
          <w:t>The AP MLD aging function shall not cause the buffered BUs to be discarded after any period that is shorter than that indicated by the non-AP MLD for which the BUs are buffered in the Listen Interval field of its (Re)Association Request frame</w:t>
        </w:r>
      </w:ins>
      <w:ins w:id="175" w:author="Ming Gan" w:date="2020-12-26T14:49:00Z">
        <w:r w:rsidRPr="00991F54">
          <w:rPr>
            <w:sz w:val="20"/>
          </w:rPr>
          <w:t xml:space="preserve">. </w:t>
        </w:r>
        <w:r w:rsidRPr="00991F54">
          <w:rPr>
            <w:sz w:val="20"/>
            <w:lang w:val="en-US"/>
          </w:rPr>
          <w:t>The exact specification of the aging function is beyond the scope of this standard.</w:t>
        </w:r>
      </w:ins>
    </w:p>
    <w:p w14:paraId="165C073E" w14:textId="77777777" w:rsidR="00CA35E2" w:rsidRPr="007C7F7D" w:rsidRDefault="00CA35E2" w:rsidP="00CA35E2">
      <w:pPr>
        <w:widowControl w:val="0"/>
        <w:autoSpaceDE w:val="0"/>
        <w:autoSpaceDN w:val="0"/>
        <w:adjustRightInd w:val="0"/>
        <w:jc w:val="left"/>
        <w:rPr>
          <w:sz w:val="20"/>
          <w:lang w:val="en-US"/>
        </w:rPr>
      </w:pPr>
    </w:p>
    <w:p w14:paraId="19448819" w14:textId="6F416A20" w:rsidR="00CA35E2" w:rsidRPr="007C7F7D" w:rsidRDefault="00CA35E2" w:rsidP="00CA35E2">
      <w:pPr>
        <w:widowControl w:val="0"/>
        <w:autoSpaceDE w:val="0"/>
        <w:autoSpaceDN w:val="0"/>
        <w:adjustRightInd w:val="0"/>
        <w:jc w:val="left"/>
        <w:rPr>
          <w:b/>
        </w:rPr>
      </w:pPr>
      <w:r w:rsidRPr="007C7F7D">
        <w:rPr>
          <w:sz w:val="18"/>
          <w:szCs w:val="18"/>
          <w:lang w:val="en-US"/>
        </w:rPr>
        <w:t>NOTE—</w:t>
      </w:r>
      <w:proofErr w:type="gramStart"/>
      <w:r w:rsidRPr="007C7F7D">
        <w:rPr>
          <w:sz w:val="18"/>
          <w:szCs w:val="18"/>
          <w:lang w:val="en-US"/>
        </w:rPr>
        <w:t>This</w:t>
      </w:r>
      <w:proofErr w:type="gramEnd"/>
      <w:r w:rsidRPr="007C7F7D">
        <w:rPr>
          <w:sz w:val="18"/>
          <w:szCs w:val="18"/>
          <w:lang w:val="en-US"/>
        </w:rPr>
        <w:t xml:space="preserve"> aging function is independent of (i.e., in addition to) other causes of MSDU discard within the MAC, such as due to the operation of a per-TS MSDU lifetime, or related to dot11QAPEDCATableMSDULifetime.</w:t>
      </w:r>
    </w:p>
    <w:sectPr w:rsidR="00CA35E2" w:rsidRPr="007C7F7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0E7B" w16cex:dateUtc="2021-03-03T03:20:00Z"/>
  <w16cex:commentExtensible w16cex:durableId="23E90E62" w16cex:dateUtc="2021-03-03T03:20:00Z"/>
  <w16cex:commentExtensible w16cex:durableId="23E90E91" w16cex:dateUtc="2021-03-03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D4140" w16cid:durableId="23E8C706"/>
  <w16cid:commentId w16cid:paraId="79FD8233" w16cid:durableId="23E8C707"/>
  <w16cid:commentId w16cid:paraId="439429F8" w16cid:durableId="23E8C708"/>
  <w16cid:commentId w16cid:paraId="42B9696B" w16cid:durableId="23E8C709"/>
  <w16cid:commentId w16cid:paraId="13E2B2DE" w16cid:durableId="23E8C70A"/>
  <w16cid:commentId w16cid:paraId="5AFAF331" w16cid:durableId="23E8C70B"/>
  <w16cid:commentId w16cid:paraId="3F2CC72F" w16cid:durableId="23E8C70C"/>
  <w16cid:commentId w16cid:paraId="1EA056F0" w16cid:durableId="23E8C70D"/>
  <w16cid:commentId w16cid:paraId="13DC0862" w16cid:durableId="23E8C70E"/>
  <w16cid:commentId w16cid:paraId="407BC981" w16cid:durableId="23E8C70F"/>
  <w16cid:commentId w16cid:paraId="11747DFE" w16cid:durableId="23E90E7B"/>
  <w16cid:commentId w16cid:paraId="4ACD2336" w16cid:durableId="23E8C710"/>
  <w16cid:commentId w16cid:paraId="71B3B0E6" w16cid:durableId="23E90E62"/>
  <w16cid:commentId w16cid:paraId="42827DBC" w16cid:durableId="23E90E91"/>
  <w16cid:commentId w16cid:paraId="54F7BC8A" w16cid:durableId="23E8C711"/>
  <w16cid:commentId w16cid:paraId="0DACEF3B" w16cid:durableId="23E8C712"/>
  <w16cid:commentId w16cid:paraId="21870C8D" w16cid:durableId="23E8C713"/>
  <w16cid:commentId w16cid:paraId="356F0265" w16cid:durableId="23E8C714"/>
  <w16cid:commentId w16cid:paraId="2A6D015C" w16cid:durableId="23E8C715"/>
  <w16cid:commentId w16cid:paraId="35AABF18" w16cid:durableId="23E8C716"/>
  <w16cid:commentId w16cid:paraId="5E6B09EB" w16cid:durableId="23E8C717"/>
  <w16cid:commentId w16cid:paraId="32C2AC3C" w16cid:durableId="23E8C718"/>
  <w16cid:commentId w16cid:paraId="5032F656" w16cid:durableId="23E8C719"/>
  <w16cid:commentId w16cid:paraId="0E364263" w16cid:durableId="23E8C71A"/>
  <w16cid:commentId w16cid:paraId="703FE670" w16cid:durableId="23E8C71B"/>
  <w16cid:commentId w16cid:paraId="3C98C4BB" w16cid:durableId="23E8C7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DD177" w14:textId="77777777" w:rsidR="00EA0157" w:rsidRDefault="00EA0157">
      <w:r>
        <w:separator/>
      </w:r>
    </w:p>
  </w:endnote>
  <w:endnote w:type="continuationSeparator" w:id="0">
    <w:p w14:paraId="37DDF5AD" w14:textId="77777777" w:rsidR="00EA0157" w:rsidRDefault="00EA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AEED6A2" w:rsidR="005842AE" w:rsidRPr="00DF3474" w:rsidRDefault="005842A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C517F">
      <w:rPr>
        <w:noProof/>
        <w:lang w:val="fr-FR"/>
      </w:rPr>
      <w:t>5</w:t>
    </w:r>
    <w:r>
      <w:rPr>
        <w:noProof/>
      </w:rPr>
      <w:fldChar w:fldCharType="end"/>
    </w:r>
    <w:r w:rsidRPr="00DF3474">
      <w:rPr>
        <w:lang w:val="fr-FR"/>
      </w:rPr>
      <w:tab/>
    </w:r>
    <w:r>
      <w:rPr>
        <w:noProof/>
      </w:rPr>
      <w:t>Ming Gan</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842AE" w:rsidRPr="00DF3474" w:rsidRDefault="005842A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91759" w14:textId="77777777" w:rsidR="00EA0157" w:rsidRDefault="00EA0157">
      <w:r>
        <w:separator/>
      </w:r>
    </w:p>
  </w:footnote>
  <w:footnote w:type="continuationSeparator" w:id="0">
    <w:p w14:paraId="14E76FD5" w14:textId="77777777" w:rsidR="00EA0157" w:rsidRDefault="00EA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3A35A40" w:rsidR="005842AE" w:rsidRDefault="005842AE">
    <w:pPr>
      <w:pStyle w:val="a5"/>
      <w:tabs>
        <w:tab w:val="clear" w:pos="6480"/>
        <w:tab w:val="center" w:pos="4680"/>
        <w:tab w:val="right" w:pos="9360"/>
      </w:tabs>
    </w:pPr>
    <w:r>
      <w:fldChar w:fldCharType="begin"/>
    </w:r>
    <w:r>
      <w:instrText xml:space="preserve"> DATE  \@ "MMMM yyyy"  \* MERGEFORMAT </w:instrText>
    </w:r>
    <w:r>
      <w:fldChar w:fldCharType="separate"/>
    </w:r>
    <w:r w:rsidR="005F32F4">
      <w:rPr>
        <w:noProof/>
        <w:lang w:eastAsia="zh-CN"/>
      </w:rPr>
      <w:t>March</w:t>
    </w:r>
    <w:r w:rsidR="005F32F4">
      <w:rPr>
        <w:noProof/>
      </w:rPr>
      <w:t xml:space="preserve"> 2021</w:t>
    </w:r>
    <w:r>
      <w:fldChar w:fldCharType="end"/>
    </w:r>
    <w:r>
      <w:tab/>
    </w:r>
    <w:r>
      <w:tab/>
    </w:r>
    <w:fldSimple w:instr=" TITLE  \* MERGEFORMAT ">
      <w:r>
        <w:t>doc.: IEEE 802.11-21/0082r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254A35"/>
    <w:multiLevelType w:val="multilevel"/>
    <w:tmpl w:val="553C57F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9"/>
  </w:num>
  <w:num w:numId="10">
    <w:abstractNumId w:val="8"/>
  </w:num>
  <w:num w:numId="11">
    <w:abstractNumId w:val="5"/>
  </w:num>
  <w:num w:numId="12">
    <w:abstractNumId w:val="4"/>
  </w:num>
  <w:num w:numId="13">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 w:numId="21">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11D"/>
    <w:rsid w:val="0004439F"/>
    <w:rsid w:val="00045515"/>
    <w:rsid w:val="0004587C"/>
    <w:rsid w:val="00047E02"/>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706"/>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3B7B"/>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1A3C"/>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9FD"/>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2746"/>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2EE0"/>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5F59"/>
    <w:rsid w:val="002410DA"/>
    <w:rsid w:val="0024174B"/>
    <w:rsid w:val="00244006"/>
    <w:rsid w:val="00244CEA"/>
    <w:rsid w:val="0024525A"/>
    <w:rsid w:val="0024532E"/>
    <w:rsid w:val="00245E73"/>
    <w:rsid w:val="00250605"/>
    <w:rsid w:val="00250CF0"/>
    <w:rsid w:val="0025400C"/>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503D"/>
    <w:rsid w:val="002D6402"/>
    <w:rsid w:val="002D6B31"/>
    <w:rsid w:val="002D6BA1"/>
    <w:rsid w:val="002D6D2D"/>
    <w:rsid w:val="002E13B4"/>
    <w:rsid w:val="002E18D1"/>
    <w:rsid w:val="002E1D58"/>
    <w:rsid w:val="002E36EB"/>
    <w:rsid w:val="002E3800"/>
    <w:rsid w:val="002E4285"/>
    <w:rsid w:val="002E5B83"/>
    <w:rsid w:val="002E6B14"/>
    <w:rsid w:val="002E7044"/>
    <w:rsid w:val="002E75E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DF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475A9"/>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A27"/>
    <w:rsid w:val="003D1C3B"/>
    <w:rsid w:val="003D332C"/>
    <w:rsid w:val="003D5CB0"/>
    <w:rsid w:val="003E013D"/>
    <w:rsid w:val="003E01F3"/>
    <w:rsid w:val="003E2843"/>
    <w:rsid w:val="003E3832"/>
    <w:rsid w:val="003E4ABA"/>
    <w:rsid w:val="003F05F5"/>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213"/>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09DF"/>
    <w:rsid w:val="00474372"/>
    <w:rsid w:val="004748BA"/>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2E03"/>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19B2"/>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42AE"/>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37DC"/>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2F4"/>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F01"/>
    <w:rsid w:val="006224C2"/>
    <w:rsid w:val="00623EC7"/>
    <w:rsid w:val="0062440B"/>
    <w:rsid w:val="00624795"/>
    <w:rsid w:val="006258DC"/>
    <w:rsid w:val="00625A2B"/>
    <w:rsid w:val="0062675E"/>
    <w:rsid w:val="0063011F"/>
    <w:rsid w:val="006310F3"/>
    <w:rsid w:val="00632B7C"/>
    <w:rsid w:val="00634F6B"/>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4E4"/>
    <w:rsid w:val="00667C22"/>
    <w:rsid w:val="00670E4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A7E4E"/>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CA5"/>
    <w:rsid w:val="006C5602"/>
    <w:rsid w:val="006C6A2E"/>
    <w:rsid w:val="006C720C"/>
    <w:rsid w:val="006D633C"/>
    <w:rsid w:val="006D6845"/>
    <w:rsid w:val="006D7079"/>
    <w:rsid w:val="006D7843"/>
    <w:rsid w:val="006E04FE"/>
    <w:rsid w:val="006E145F"/>
    <w:rsid w:val="006E1F61"/>
    <w:rsid w:val="006E3E56"/>
    <w:rsid w:val="006E3FDC"/>
    <w:rsid w:val="006E4CCC"/>
    <w:rsid w:val="006E4DDB"/>
    <w:rsid w:val="006F03FE"/>
    <w:rsid w:val="006F191E"/>
    <w:rsid w:val="006F1D41"/>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90B"/>
    <w:rsid w:val="00736FFD"/>
    <w:rsid w:val="00737461"/>
    <w:rsid w:val="00740BF0"/>
    <w:rsid w:val="0074205E"/>
    <w:rsid w:val="00743FAE"/>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13F"/>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17F"/>
    <w:rsid w:val="007C56B0"/>
    <w:rsid w:val="007C5A1F"/>
    <w:rsid w:val="007C6872"/>
    <w:rsid w:val="007C7BDC"/>
    <w:rsid w:val="007C7F7D"/>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100"/>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1C30"/>
    <w:rsid w:val="00852179"/>
    <w:rsid w:val="0085294B"/>
    <w:rsid w:val="00852ED6"/>
    <w:rsid w:val="00855066"/>
    <w:rsid w:val="00855D2D"/>
    <w:rsid w:val="008561CA"/>
    <w:rsid w:val="008563AD"/>
    <w:rsid w:val="008576B7"/>
    <w:rsid w:val="00860397"/>
    <w:rsid w:val="008610F3"/>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6F12"/>
    <w:rsid w:val="00897087"/>
    <w:rsid w:val="008A003F"/>
    <w:rsid w:val="008A08E1"/>
    <w:rsid w:val="008A0F62"/>
    <w:rsid w:val="008A1939"/>
    <w:rsid w:val="008A717F"/>
    <w:rsid w:val="008B01A0"/>
    <w:rsid w:val="008B204C"/>
    <w:rsid w:val="008B3C1E"/>
    <w:rsid w:val="008B51CF"/>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2EDB"/>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C7C"/>
    <w:rsid w:val="00987FB8"/>
    <w:rsid w:val="00991F54"/>
    <w:rsid w:val="0099208A"/>
    <w:rsid w:val="00992113"/>
    <w:rsid w:val="009931FC"/>
    <w:rsid w:val="009941C0"/>
    <w:rsid w:val="009944A2"/>
    <w:rsid w:val="00996581"/>
    <w:rsid w:val="009966A0"/>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6DC4"/>
    <w:rsid w:val="009E7B1A"/>
    <w:rsid w:val="009F2A10"/>
    <w:rsid w:val="009F2FBC"/>
    <w:rsid w:val="009F37EE"/>
    <w:rsid w:val="009F38E1"/>
    <w:rsid w:val="009F4314"/>
    <w:rsid w:val="009F4C4A"/>
    <w:rsid w:val="00A0210A"/>
    <w:rsid w:val="00A025C8"/>
    <w:rsid w:val="00A027CE"/>
    <w:rsid w:val="00A070B3"/>
    <w:rsid w:val="00A07CD7"/>
    <w:rsid w:val="00A101F9"/>
    <w:rsid w:val="00A103CD"/>
    <w:rsid w:val="00A141E0"/>
    <w:rsid w:val="00A17E70"/>
    <w:rsid w:val="00A2328B"/>
    <w:rsid w:val="00A24DFC"/>
    <w:rsid w:val="00A25EA3"/>
    <w:rsid w:val="00A26D93"/>
    <w:rsid w:val="00A27594"/>
    <w:rsid w:val="00A300FA"/>
    <w:rsid w:val="00A3069C"/>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92D"/>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8"/>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4143"/>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6ED"/>
    <w:rsid w:val="00BC7917"/>
    <w:rsid w:val="00BD15F5"/>
    <w:rsid w:val="00BD223A"/>
    <w:rsid w:val="00BD3F44"/>
    <w:rsid w:val="00BD45DA"/>
    <w:rsid w:val="00BD47C6"/>
    <w:rsid w:val="00BD4BBB"/>
    <w:rsid w:val="00BD4DF7"/>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26391"/>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40"/>
    <w:rsid w:val="00C86DAD"/>
    <w:rsid w:val="00C91B69"/>
    <w:rsid w:val="00C93286"/>
    <w:rsid w:val="00C96A1A"/>
    <w:rsid w:val="00CA028E"/>
    <w:rsid w:val="00CA09B2"/>
    <w:rsid w:val="00CA0A57"/>
    <w:rsid w:val="00CA35E2"/>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2704"/>
    <w:rsid w:val="00D06A2B"/>
    <w:rsid w:val="00D1060A"/>
    <w:rsid w:val="00D11103"/>
    <w:rsid w:val="00D112FD"/>
    <w:rsid w:val="00D1138B"/>
    <w:rsid w:val="00D122C3"/>
    <w:rsid w:val="00D12945"/>
    <w:rsid w:val="00D14541"/>
    <w:rsid w:val="00D1700E"/>
    <w:rsid w:val="00D218DD"/>
    <w:rsid w:val="00D229B8"/>
    <w:rsid w:val="00D240FC"/>
    <w:rsid w:val="00D243F7"/>
    <w:rsid w:val="00D245CB"/>
    <w:rsid w:val="00D34373"/>
    <w:rsid w:val="00D34C02"/>
    <w:rsid w:val="00D366CB"/>
    <w:rsid w:val="00D41F4E"/>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1567"/>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587F"/>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157"/>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8CE"/>
    <w:rsid w:val="00EE7C6C"/>
    <w:rsid w:val="00EF0C81"/>
    <w:rsid w:val="00EF1602"/>
    <w:rsid w:val="00EF1D98"/>
    <w:rsid w:val="00EF4421"/>
    <w:rsid w:val="00EF4F00"/>
    <w:rsid w:val="00F00699"/>
    <w:rsid w:val="00F02E6D"/>
    <w:rsid w:val="00F03F73"/>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348"/>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86D"/>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351"/>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00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51B4D"/>
    <w:rsid w:val="000D2C4C"/>
    <w:rsid w:val="000D381F"/>
    <w:rsid w:val="000E06BA"/>
    <w:rsid w:val="000E7C0A"/>
    <w:rsid w:val="00127139"/>
    <w:rsid w:val="00146105"/>
    <w:rsid w:val="001C0A5D"/>
    <w:rsid w:val="001C3556"/>
    <w:rsid w:val="001D6612"/>
    <w:rsid w:val="001F1B74"/>
    <w:rsid w:val="001F3DFE"/>
    <w:rsid w:val="00242423"/>
    <w:rsid w:val="002521B3"/>
    <w:rsid w:val="002A79A0"/>
    <w:rsid w:val="002B22F3"/>
    <w:rsid w:val="002F0784"/>
    <w:rsid w:val="00323758"/>
    <w:rsid w:val="00341B05"/>
    <w:rsid w:val="00417C1F"/>
    <w:rsid w:val="004266B4"/>
    <w:rsid w:val="004500A3"/>
    <w:rsid w:val="004E6C4A"/>
    <w:rsid w:val="00576FF2"/>
    <w:rsid w:val="00676EC6"/>
    <w:rsid w:val="006875FE"/>
    <w:rsid w:val="006C149D"/>
    <w:rsid w:val="006C74B5"/>
    <w:rsid w:val="006E6D43"/>
    <w:rsid w:val="00720BE0"/>
    <w:rsid w:val="007475D0"/>
    <w:rsid w:val="007502BD"/>
    <w:rsid w:val="00782AE6"/>
    <w:rsid w:val="00795ACB"/>
    <w:rsid w:val="00812D62"/>
    <w:rsid w:val="008650EB"/>
    <w:rsid w:val="0086709F"/>
    <w:rsid w:val="009068F4"/>
    <w:rsid w:val="00930E41"/>
    <w:rsid w:val="00A077B2"/>
    <w:rsid w:val="00A30310"/>
    <w:rsid w:val="00A329D0"/>
    <w:rsid w:val="00AF718D"/>
    <w:rsid w:val="00B17D7E"/>
    <w:rsid w:val="00B25987"/>
    <w:rsid w:val="00BF4BB9"/>
    <w:rsid w:val="00C148AB"/>
    <w:rsid w:val="00C15E20"/>
    <w:rsid w:val="00C21714"/>
    <w:rsid w:val="00C73FFD"/>
    <w:rsid w:val="00C96C1B"/>
    <w:rsid w:val="00CC1D22"/>
    <w:rsid w:val="00D10F46"/>
    <w:rsid w:val="00DE0FB7"/>
    <w:rsid w:val="00DE7036"/>
    <w:rsid w:val="00EB53FA"/>
    <w:rsid w:val="00EE4ED6"/>
    <w:rsid w:val="00F5375C"/>
    <w:rsid w:val="00F608B7"/>
    <w:rsid w:val="00FA1C36"/>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20_0675r3</b:Tag>
    <b:SourceType>JournalArticle</b:SourceType>
    <b:Guid>{2DCAC750-959D-4DFB-9036-56BE035EBE52}</b:Guid>
    <b:Author>
      <b:Author>
        <b:Corporate>Ming Gan (Huawei)</b:Corporate>
      </b:Author>
    </b:Author>
    <b:Title>Buffer management for multi-link device</b:Title>
    <b:JournalName>20/0675r3</b:JournalName>
    <b:Year>October 2020</b:Year>
    <b:RefOrder>183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20_0675r6</b:Tag>
    <b:SourceType>JournalArticle</b:SourceType>
    <b:Guid>{D77A0416-5D86-4F89-8E61-9160170A577E}</b:Guid>
    <b:Author>
      <b:Author>
        <b:Corporate>Ming Gan (Huawei)</b:Corporate>
      </b:Author>
    </b:Author>
    <b:Title>Buffer management for multi-link device</b:Title>
    <b:JournalName>20/0675r6</b:JournalName>
    <b:Year>October 2020</b:Year>
    <b:RefOrder>184</b:RefOrder>
  </b:Source>
</b:Sources>
</file>

<file path=customXml/itemProps1.xml><?xml version="1.0" encoding="utf-8"?>
<ds:datastoreItem xmlns:ds="http://schemas.openxmlformats.org/officeDocument/2006/customXml" ds:itemID="{3620A0E9-3DA1-4925-BD78-B57EFD36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4</cp:revision>
  <cp:lastPrinted>2014-09-06T00:13:00Z</cp:lastPrinted>
  <dcterms:created xsi:type="dcterms:W3CDTF">2021-03-16T09:37:00Z</dcterms:created>
  <dcterms:modified xsi:type="dcterms:W3CDTF">2021-03-16T09:40:00Z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(3)YAxHEao5kACHf7KBRLGNcTNh7m4ms5+zkQfNqdf6ZUq3AWyj4lfz3lSam0/H3ebr+wanY5ud
vzC/xykEZtrpxVv70ij06wBlhd0NMTk2YwxQFeQtxoZgPq3/HOxJt6TEfC0SZZzl0tqy0JG0
bIr/WlqRtHxJESyUpccvpDMsY8fibT0QIIXXl3GgA/sRd6k1zRTTzrVrYzKhGHvmLn8gp5fK
qSCIZq1nXIYqUXr4cf</vt:lpwstr>
  </property>
  <property fmtid="{D5CDD505-2E9C-101B-9397-08002B2CF9AE}" pid="7" name="_2015_ms_pID_7253431">
    <vt:lpwstr>hzL7C7bAo1WOc5gYmvN+YPSSBEFrYXHWNq1n89Of4UPkrO0ldOCiXg
MprD8VjAFh7b+1S4jdT+B85uwoyZB88uu0byQtzWEFmrEXy2+QhFldu2ZygmrQ69VauAGGtq
RtjIkuBDqzrWezvet2bjFLMqUo6/rrvMnpZBnf7pEkuNvH6DmMGISCS6QmP7vwI+z0guBk9h
LHX2QJBerDIXNw/5+PvXTi3cCPmWEazQfFbu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vyITvQbhUfHtnBBFK7SDcrA=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1610020324</vt:lpwstr>
  </property>
</Properties>
</file>