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78B02051" w:rsidR="00DE584F" w:rsidRPr="00183F4C" w:rsidRDefault="00BC5A9C" w:rsidP="00541578">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4368F1">
              <w:rPr>
                <w:lang w:eastAsia="ko-KR"/>
              </w:rPr>
              <w:t>group addressed frame</w:t>
            </w:r>
          </w:p>
        </w:tc>
      </w:tr>
      <w:tr w:rsidR="00DE584F" w:rsidRPr="00183F4C" w14:paraId="4EE171F3" w14:textId="77777777" w:rsidTr="00937A90">
        <w:trPr>
          <w:trHeight w:val="359"/>
          <w:jc w:val="center"/>
        </w:trPr>
        <w:tc>
          <w:tcPr>
            <w:tcW w:w="9576" w:type="dxa"/>
            <w:gridSpan w:val="5"/>
            <w:vAlign w:val="center"/>
          </w:tcPr>
          <w:p w14:paraId="2DCA8F1F" w14:textId="407A0AE6" w:rsidR="00DE584F" w:rsidRPr="00183F4C" w:rsidRDefault="00DE584F" w:rsidP="00D07CB8">
            <w:pPr>
              <w:pStyle w:val="T2"/>
              <w:ind w:left="0"/>
              <w:rPr>
                <w:b w:val="0"/>
                <w:sz w:val="20"/>
              </w:rPr>
            </w:pPr>
            <w:r w:rsidRPr="00183F4C">
              <w:rPr>
                <w:sz w:val="20"/>
              </w:rPr>
              <w:t>Date:</w:t>
            </w:r>
            <w:r w:rsidRPr="00183F4C">
              <w:rPr>
                <w:b w:val="0"/>
                <w:sz w:val="20"/>
              </w:rPr>
              <w:t xml:space="preserve">  20</w:t>
            </w:r>
            <w:r w:rsidR="00F545A8">
              <w:rPr>
                <w:b w:val="0"/>
                <w:sz w:val="20"/>
                <w:lang w:eastAsia="ko-KR"/>
              </w:rPr>
              <w:t>21</w:t>
            </w:r>
            <w:r w:rsidRPr="00183F4C">
              <w:rPr>
                <w:b w:val="0"/>
                <w:sz w:val="20"/>
              </w:rPr>
              <w:t>-</w:t>
            </w:r>
            <w:r w:rsidR="00FA0362">
              <w:rPr>
                <w:b w:val="0"/>
                <w:sz w:val="20"/>
                <w:lang w:eastAsia="ko-KR"/>
              </w:rPr>
              <w:t>0</w:t>
            </w:r>
            <w:r w:rsidR="00F545A8">
              <w:rPr>
                <w:b w:val="0"/>
                <w:sz w:val="20"/>
                <w:lang w:eastAsia="ko-KR"/>
              </w:rPr>
              <w:t>1</w:t>
            </w:r>
            <w:r>
              <w:rPr>
                <w:rFonts w:hint="eastAsia"/>
                <w:b w:val="0"/>
                <w:sz w:val="20"/>
                <w:lang w:eastAsia="ko-KR"/>
              </w:rPr>
              <w:t>-</w:t>
            </w:r>
            <w:r w:rsidR="00F545A8">
              <w:rPr>
                <w:b w:val="0"/>
                <w:sz w:val="20"/>
                <w:lang w:eastAsia="ko-KR"/>
              </w:rPr>
              <w:t>04</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541B6842" w:rsidR="003F156F" w:rsidRDefault="009A24F3" w:rsidP="003F156F">
            <w:pPr>
              <w:pStyle w:val="T2"/>
              <w:spacing w:after="0"/>
              <w:ind w:left="0" w:right="0"/>
              <w:jc w:val="left"/>
              <w:rPr>
                <w:b w:val="0"/>
                <w:sz w:val="18"/>
                <w:szCs w:val="18"/>
                <w:lang w:eastAsia="ko-KR"/>
              </w:rPr>
            </w:pPr>
            <w:r>
              <w:rPr>
                <w:rFonts w:eastAsia="宋体"/>
                <w:b w:val="0"/>
                <w:sz w:val="18"/>
                <w:szCs w:val="18"/>
                <w:lang w:eastAsia="zh-CN"/>
              </w:rPr>
              <w:t>Ming Gan</w:t>
            </w:r>
          </w:p>
        </w:tc>
        <w:tc>
          <w:tcPr>
            <w:tcW w:w="1440" w:type="dxa"/>
            <w:vAlign w:val="center"/>
          </w:tcPr>
          <w:p w14:paraId="0368D64C" w14:textId="1FB60D71" w:rsidR="003F156F" w:rsidRDefault="00D07CB8" w:rsidP="003F156F">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64323BFB" w:rsidR="003F156F"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78A9A01F" w:rsidR="003F156F" w:rsidRDefault="00143D4A" w:rsidP="00D07CB8">
            <w:pPr>
              <w:pStyle w:val="T2"/>
              <w:spacing w:after="0"/>
              <w:ind w:left="0" w:right="0"/>
              <w:jc w:val="left"/>
              <w:rPr>
                <w:b w:val="0"/>
                <w:sz w:val="18"/>
                <w:szCs w:val="18"/>
                <w:lang w:eastAsia="ko-KR"/>
              </w:rPr>
            </w:pPr>
            <w:r>
              <w:rPr>
                <w:b w:val="0"/>
                <w:sz w:val="18"/>
                <w:szCs w:val="18"/>
                <w:lang w:eastAsia="ko-KR"/>
              </w:rPr>
              <w:t>ming.gan@huawei.com</w:t>
            </w:r>
          </w:p>
        </w:tc>
      </w:tr>
      <w:tr w:rsidR="00D95BEB" w14:paraId="6BC940EC" w14:textId="77777777" w:rsidTr="00937A90">
        <w:trPr>
          <w:trHeight w:val="359"/>
          <w:jc w:val="center"/>
        </w:trPr>
        <w:tc>
          <w:tcPr>
            <w:tcW w:w="1548" w:type="dxa"/>
            <w:vAlign w:val="center"/>
          </w:tcPr>
          <w:p w14:paraId="6AD6A63E" w14:textId="2D401708" w:rsidR="00D95BEB" w:rsidRPr="00154EDB" w:rsidRDefault="009A24F3" w:rsidP="00D95BEB">
            <w:pPr>
              <w:pStyle w:val="T2"/>
              <w:spacing w:after="0"/>
              <w:ind w:left="0" w:right="0"/>
              <w:jc w:val="left"/>
              <w:rPr>
                <w:rFonts w:eastAsia="宋体"/>
                <w:b w:val="0"/>
                <w:sz w:val="18"/>
                <w:szCs w:val="18"/>
                <w:lang w:eastAsia="zh-CN"/>
              </w:rPr>
            </w:pPr>
            <w:r>
              <w:rPr>
                <w:rFonts w:eastAsia="宋体"/>
                <w:b w:val="0"/>
                <w:sz w:val="18"/>
                <w:szCs w:val="18"/>
                <w:lang w:eastAsia="zh-CN"/>
              </w:rPr>
              <w:t xml:space="preserve">Jason </w:t>
            </w:r>
            <w:r>
              <w:rPr>
                <w:rFonts w:eastAsia="宋体" w:hint="eastAsia"/>
                <w:b w:val="0"/>
                <w:sz w:val="18"/>
                <w:szCs w:val="18"/>
                <w:lang w:eastAsia="zh-CN"/>
              </w:rPr>
              <w:t>Y</w:t>
            </w:r>
            <w:r>
              <w:rPr>
                <w:rFonts w:eastAsia="宋体"/>
                <w:b w:val="0"/>
                <w:sz w:val="18"/>
                <w:szCs w:val="18"/>
                <w:lang w:eastAsia="zh-CN"/>
              </w:rPr>
              <w:t>uchen Guo</w:t>
            </w:r>
          </w:p>
        </w:tc>
        <w:tc>
          <w:tcPr>
            <w:tcW w:w="1440" w:type="dxa"/>
            <w:vAlign w:val="center"/>
          </w:tcPr>
          <w:p w14:paraId="47B4937B" w14:textId="333FC72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1F7D8410"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5BDAA857" w:rsidR="00D95BEB" w:rsidRPr="00154EDB" w:rsidRDefault="00F545A8" w:rsidP="00D95BEB">
            <w:pPr>
              <w:pStyle w:val="T2"/>
              <w:spacing w:after="0"/>
              <w:ind w:left="0" w:right="0"/>
              <w:jc w:val="left"/>
              <w:rPr>
                <w:rFonts w:eastAsia="宋体"/>
                <w:b w:val="0"/>
                <w:sz w:val="18"/>
                <w:szCs w:val="18"/>
                <w:lang w:eastAsia="zh-CN"/>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3743E72" w14:textId="30C8514D"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B477A2C" w:rsidR="00D95BEB" w:rsidRPr="00154EDB" w:rsidRDefault="00154EDB"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G</w:t>
            </w:r>
            <w:r>
              <w:rPr>
                <w:rFonts w:eastAsia="宋体"/>
                <w:b w:val="0"/>
                <w:sz w:val="18"/>
                <w:szCs w:val="18"/>
                <w:lang w:eastAsia="zh-CN"/>
              </w:rPr>
              <w:t>uogang</w:t>
            </w:r>
            <w:proofErr w:type="spellEnd"/>
            <w:r>
              <w:rPr>
                <w:rFonts w:eastAsia="宋体"/>
                <w:b w:val="0"/>
                <w:sz w:val="18"/>
                <w:szCs w:val="18"/>
                <w:lang w:eastAsia="zh-CN"/>
              </w:rPr>
              <w:t xml:space="preserve"> Huang</w:t>
            </w:r>
          </w:p>
        </w:tc>
        <w:tc>
          <w:tcPr>
            <w:tcW w:w="1440" w:type="dxa"/>
            <w:vAlign w:val="center"/>
          </w:tcPr>
          <w:p w14:paraId="44C4FB08" w14:textId="0FE3D5E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r w:rsidR="00154EDB" w14:paraId="2FABB940" w14:textId="77777777" w:rsidTr="00937A90">
        <w:trPr>
          <w:trHeight w:val="359"/>
          <w:jc w:val="center"/>
        </w:trPr>
        <w:tc>
          <w:tcPr>
            <w:tcW w:w="1548" w:type="dxa"/>
            <w:vAlign w:val="center"/>
          </w:tcPr>
          <w:p w14:paraId="452A3512" w14:textId="79ADCABC" w:rsidR="00154EDB" w:rsidRDefault="00154EDB"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Y</w:t>
            </w:r>
            <w:r>
              <w:rPr>
                <w:rFonts w:eastAsia="宋体"/>
                <w:b w:val="0"/>
                <w:sz w:val="18"/>
                <w:szCs w:val="18"/>
                <w:lang w:eastAsia="zh-CN"/>
              </w:rPr>
              <w:t>iqing</w:t>
            </w:r>
            <w:proofErr w:type="spellEnd"/>
            <w:r>
              <w:rPr>
                <w:rFonts w:eastAsia="宋体"/>
                <w:b w:val="0"/>
                <w:sz w:val="18"/>
                <w:szCs w:val="18"/>
                <w:lang w:eastAsia="zh-CN"/>
              </w:rPr>
              <w:t xml:space="preserve"> Li</w:t>
            </w:r>
          </w:p>
        </w:tc>
        <w:tc>
          <w:tcPr>
            <w:tcW w:w="1440" w:type="dxa"/>
            <w:vAlign w:val="center"/>
          </w:tcPr>
          <w:p w14:paraId="7F42D41E" w14:textId="32920471" w:rsidR="00154ED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41D08845" w14:textId="77777777" w:rsidR="00154EDB" w:rsidRPr="00CB4F2F"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2C60AE"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Default="00154EDB" w:rsidP="00D95BEB">
            <w:pPr>
              <w:pStyle w:val="T2"/>
              <w:spacing w:after="0"/>
              <w:ind w:left="0" w:right="0"/>
              <w:jc w:val="left"/>
            </w:pPr>
          </w:p>
        </w:tc>
      </w:tr>
      <w:tr w:rsidR="00541578" w14:paraId="3CEF0B02" w14:textId="77777777" w:rsidTr="00937A90">
        <w:trPr>
          <w:trHeight w:val="359"/>
          <w:jc w:val="center"/>
        </w:trPr>
        <w:tc>
          <w:tcPr>
            <w:tcW w:w="1548" w:type="dxa"/>
            <w:vAlign w:val="center"/>
          </w:tcPr>
          <w:p w14:paraId="44DDFD05" w14:textId="50536CC3" w:rsidR="00541578" w:rsidRDefault="00541578"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engyao</w:t>
            </w:r>
            <w:proofErr w:type="spellEnd"/>
            <w:r>
              <w:rPr>
                <w:rFonts w:eastAsia="宋体"/>
                <w:b w:val="0"/>
                <w:sz w:val="18"/>
                <w:szCs w:val="18"/>
                <w:lang w:eastAsia="zh-CN"/>
              </w:rPr>
              <w:t xml:space="preserve"> Ma</w:t>
            </w:r>
          </w:p>
        </w:tc>
        <w:tc>
          <w:tcPr>
            <w:tcW w:w="1440" w:type="dxa"/>
            <w:vAlign w:val="center"/>
          </w:tcPr>
          <w:p w14:paraId="13407446" w14:textId="5F6511D1" w:rsidR="00541578" w:rsidRPr="00541578" w:rsidRDefault="00541578"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2AB95189" w14:textId="77777777" w:rsidR="00541578" w:rsidRPr="00CB4F2F" w:rsidRDefault="00541578" w:rsidP="00D95BEB">
            <w:pPr>
              <w:pStyle w:val="T2"/>
              <w:spacing w:after="0"/>
              <w:ind w:left="0" w:right="0"/>
              <w:jc w:val="left"/>
              <w:rPr>
                <w:b w:val="0"/>
                <w:sz w:val="18"/>
                <w:szCs w:val="18"/>
              </w:rPr>
            </w:pPr>
          </w:p>
        </w:tc>
        <w:tc>
          <w:tcPr>
            <w:tcW w:w="1620" w:type="dxa"/>
            <w:vAlign w:val="center"/>
          </w:tcPr>
          <w:p w14:paraId="2279BFC6" w14:textId="77777777" w:rsidR="00541578" w:rsidRPr="002C60AE" w:rsidRDefault="00541578" w:rsidP="00D95BEB">
            <w:pPr>
              <w:pStyle w:val="T2"/>
              <w:spacing w:after="0"/>
              <w:ind w:left="0" w:right="0"/>
              <w:jc w:val="left"/>
              <w:rPr>
                <w:b w:val="0"/>
                <w:sz w:val="18"/>
                <w:szCs w:val="18"/>
                <w:lang w:eastAsia="ko-KR"/>
              </w:rPr>
            </w:pPr>
          </w:p>
        </w:tc>
        <w:tc>
          <w:tcPr>
            <w:tcW w:w="2358" w:type="dxa"/>
            <w:vAlign w:val="center"/>
          </w:tcPr>
          <w:p w14:paraId="33BEE1F4" w14:textId="77777777" w:rsidR="00541578" w:rsidRDefault="00541578" w:rsidP="00D95BEB">
            <w:pPr>
              <w:pStyle w:val="T2"/>
              <w:spacing w:after="0"/>
              <w:ind w:left="0" w:right="0"/>
              <w:jc w:val="left"/>
            </w:pPr>
          </w:p>
        </w:tc>
      </w:tr>
      <w:tr w:rsidR="00541578" w14:paraId="435B98B7" w14:textId="77777777" w:rsidTr="00937A90">
        <w:trPr>
          <w:trHeight w:val="359"/>
          <w:jc w:val="center"/>
        </w:trPr>
        <w:tc>
          <w:tcPr>
            <w:tcW w:w="1548" w:type="dxa"/>
            <w:vAlign w:val="center"/>
          </w:tcPr>
          <w:p w14:paraId="39861C80" w14:textId="4A6A6495" w:rsidR="00541578" w:rsidRDefault="00541578"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H</w:t>
            </w:r>
            <w:r>
              <w:rPr>
                <w:rFonts w:eastAsia="宋体"/>
                <w:b w:val="0"/>
                <w:sz w:val="18"/>
                <w:szCs w:val="18"/>
                <w:lang w:eastAsia="zh-CN"/>
              </w:rPr>
              <w:t>ongjia</w:t>
            </w:r>
            <w:proofErr w:type="spellEnd"/>
            <w:r>
              <w:rPr>
                <w:rFonts w:eastAsia="宋体"/>
                <w:b w:val="0"/>
                <w:sz w:val="18"/>
                <w:szCs w:val="18"/>
                <w:lang w:eastAsia="zh-CN"/>
              </w:rPr>
              <w:t xml:space="preserve"> Su</w:t>
            </w:r>
          </w:p>
        </w:tc>
        <w:tc>
          <w:tcPr>
            <w:tcW w:w="1440" w:type="dxa"/>
            <w:vAlign w:val="center"/>
          </w:tcPr>
          <w:p w14:paraId="69002CFE" w14:textId="1A0E902D" w:rsidR="00541578" w:rsidRPr="00541578" w:rsidRDefault="00541578"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46CB0BF3" w14:textId="77777777" w:rsidR="00541578" w:rsidRPr="00CB4F2F" w:rsidRDefault="00541578" w:rsidP="00D95BEB">
            <w:pPr>
              <w:pStyle w:val="T2"/>
              <w:spacing w:after="0"/>
              <w:ind w:left="0" w:right="0"/>
              <w:jc w:val="left"/>
              <w:rPr>
                <w:b w:val="0"/>
                <w:sz w:val="18"/>
                <w:szCs w:val="18"/>
              </w:rPr>
            </w:pPr>
          </w:p>
        </w:tc>
        <w:tc>
          <w:tcPr>
            <w:tcW w:w="1620" w:type="dxa"/>
            <w:vAlign w:val="center"/>
          </w:tcPr>
          <w:p w14:paraId="769656E5" w14:textId="77777777" w:rsidR="00541578" w:rsidRPr="002C60AE" w:rsidRDefault="00541578" w:rsidP="00D95BEB">
            <w:pPr>
              <w:pStyle w:val="T2"/>
              <w:spacing w:after="0"/>
              <w:ind w:left="0" w:right="0"/>
              <w:jc w:val="left"/>
              <w:rPr>
                <w:b w:val="0"/>
                <w:sz w:val="18"/>
                <w:szCs w:val="18"/>
                <w:lang w:eastAsia="ko-KR"/>
              </w:rPr>
            </w:pPr>
          </w:p>
        </w:tc>
        <w:tc>
          <w:tcPr>
            <w:tcW w:w="2358" w:type="dxa"/>
            <w:vAlign w:val="center"/>
          </w:tcPr>
          <w:p w14:paraId="0090856F" w14:textId="77777777" w:rsidR="00541578" w:rsidRDefault="00541578" w:rsidP="00D95BEB">
            <w:pPr>
              <w:pStyle w:val="T2"/>
              <w:spacing w:after="0"/>
              <w:ind w:left="0" w:right="0"/>
              <w:jc w:val="left"/>
            </w:pPr>
          </w:p>
        </w:tc>
      </w:tr>
      <w:tr w:rsidR="00A41A4F" w14:paraId="63E7F39E" w14:textId="77777777" w:rsidTr="00937A90">
        <w:trPr>
          <w:trHeight w:val="359"/>
          <w:jc w:val="center"/>
        </w:trPr>
        <w:tc>
          <w:tcPr>
            <w:tcW w:w="1548" w:type="dxa"/>
            <w:vAlign w:val="center"/>
          </w:tcPr>
          <w:p w14:paraId="6676888A" w14:textId="7AFD0B48" w:rsidR="00A41A4F" w:rsidRDefault="00A41A4F"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Q</w:t>
            </w:r>
            <w:r>
              <w:rPr>
                <w:rFonts w:eastAsia="宋体"/>
                <w:b w:val="0"/>
                <w:sz w:val="18"/>
                <w:szCs w:val="18"/>
                <w:lang w:eastAsia="zh-CN"/>
              </w:rPr>
              <w:t>i Wang</w:t>
            </w:r>
          </w:p>
        </w:tc>
        <w:tc>
          <w:tcPr>
            <w:tcW w:w="1440" w:type="dxa"/>
            <w:vAlign w:val="center"/>
          </w:tcPr>
          <w:p w14:paraId="6C610027" w14:textId="0EB90081" w:rsidR="00A41A4F" w:rsidRDefault="00A41A4F"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604FD931" w14:textId="77777777" w:rsidR="00A41A4F" w:rsidRPr="00CB4F2F" w:rsidRDefault="00A41A4F" w:rsidP="00D95BEB">
            <w:pPr>
              <w:pStyle w:val="T2"/>
              <w:spacing w:after="0"/>
              <w:ind w:left="0" w:right="0"/>
              <w:jc w:val="left"/>
              <w:rPr>
                <w:b w:val="0"/>
                <w:sz w:val="18"/>
                <w:szCs w:val="18"/>
              </w:rPr>
            </w:pPr>
          </w:p>
        </w:tc>
        <w:tc>
          <w:tcPr>
            <w:tcW w:w="1620" w:type="dxa"/>
            <w:vAlign w:val="center"/>
          </w:tcPr>
          <w:p w14:paraId="724C24E8" w14:textId="77777777" w:rsidR="00A41A4F" w:rsidRPr="002C60AE" w:rsidRDefault="00A41A4F" w:rsidP="00D95BEB">
            <w:pPr>
              <w:pStyle w:val="T2"/>
              <w:spacing w:after="0"/>
              <w:ind w:left="0" w:right="0"/>
              <w:jc w:val="left"/>
              <w:rPr>
                <w:b w:val="0"/>
                <w:sz w:val="18"/>
                <w:szCs w:val="18"/>
                <w:lang w:eastAsia="ko-KR"/>
              </w:rPr>
            </w:pPr>
          </w:p>
        </w:tc>
        <w:tc>
          <w:tcPr>
            <w:tcW w:w="2358" w:type="dxa"/>
            <w:vAlign w:val="center"/>
          </w:tcPr>
          <w:p w14:paraId="6E30DF00" w14:textId="77777777" w:rsidR="00A41A4F" w:rsidRDefault="00A41A4F" w:rsidP="00D95BEB">
            <w:pPr>
              <w:pStyle w:val="T2"/>
              <w:spacing w:after="0"/>
              <w:ind w:left="0" w:right="0"/>
              <w:jc w:val="left"/>
            </w:pPr>
          </w:p>
        </w:tc>
      </w:tr>
      <w:tr w:rsidR="00A41A4F" w14:paraId="51A3BB1A" w14:textId="77777777" w:rsidTr="00937A90">
        <w:trPr>
          <w:trHeight w:val="359"/>
          <w:jc w:val="center"/>
        </w:trPr>
        <w:tc>
          <w:tcPr>
            <w:tcW w:w="1548" w:type="dxa"/>
            <w:vAlign w:val="center"/>
          </w:tcPr>
          <w:p w14:paraId="5479CE89" w14:textId="1769C141" w:rsidR="00A41A4F" w:rsidRDefault="00A41A4F"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Z</w:t>
            </w:r>
            <w:r>
              <w:rPr>
                <w:rFonts w:eastAsia="宋体"/>
                <w:b w:val="0"/>
                <w:sz w:val="18"/>
                <w:szCs w:val="18"/>
                <w:lang w:eastAsia="zh-CN"/>
              </w:rPr>
              <w:t>hengguo</w:t>
            </w:r>
            <w:proofErr w:type="spellEnd"/>
            <w:r>
              <w:rPr>
                <w:rFonts w:eastAsia="宋体"/>
                <w:b w:val="0"/>
                <w:sz w:val="18"/>
                <w:szCs w:val="18"/>
                <w:lang w:eastAsia="zh-CN"/>
              </w:rPr>
              <w:t xml:space="preserve"> Du</w:t>
            </w:r>
          </w:p>
        </w:tc>
        <w:tc>
          <w:tcPr>
            <w:tcW w:w="1440" w:type="dxa"/>
            <w:vAlign w:val="center"/>
          </w:tcPr>
          <w:p w14:paraId="5FF54B50" w14:textId="3B9327C7" w:rsidR="00A41A4F" w:rsidRDefault="00A41A4F"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60572B54" w14:textId="77777777" w:rsidR="00A41A4F" w:rsidRPr="00CB4F2F" w:rsidRDefault="00A41A4F" w:rsidP="00D95BEB">
            <w:pPr>
              <w:pStyle w:val="T2"/>
              <w:spacing w:after="0"/>
              <w:ind w:left="0" w:right="0"/>
              <w:jc w:val="left"/>
              <w:rPr>
                <w:b w:val="0"/>
                <w:sz w:val="18"/>
                <w:szCs w:val="18"/>
              </w:rPr>
            </w:pPr>
          </w:p>
        </w:tc>
        <w:tc>
          <w:tcPr>
            <w:tcW w:w="1620" w:type="dxa"/>
            <w:vAlign w:val="center"/>
          </w:tcPr>
          <w:p w14:paraId="0B262B9B" w14:textId="77777777" w:rsidR="00A41A4F" w:rsidRPr="002C60AE" w:rsidRDefault="00A41A4F" w:rsidP="00D95BEB">
            <w:pPr>
              <w:pStyle w:val="T2"/>
              <w:spacing w:after="0"/>
              <w:ind w:left="0" w:right="0"/>
              <w:jc w:val="left"/>
              <w:rPr>
                <w:b w:val="0"/>
                <w:sz w:val="18"/>
                <w:szCs w:val="18"/>
                <w:lang w:eastAsia="ko-KR"/>
              </w:rPr>
            </w:pPr>
          </w:p>
        </w:tc>
        <w:tc>
          <w:tcPr>
            <w:tcW w:w="2358" w:type="dxa"/>
            <w:vAlign w:val="center"/>
          </w:tcPr>
          <w:p w14:paraId="526396F9" w14:textId="77777777" w:rsidR="00A41A4F" w:rsidRDefault="00A41A4F"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314C1FA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9A24F3">
        <w:rPr>
          <w:lang w:eastAsia="ko-KR"/>
        </w:rPr>
        <w:t>TWT for MLD</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af"/>
        <w:numPr>
          <w:ilvl w:val="0"/>
          <w:numId w:val="1"/>
        </w:numPr>
        <w:ind w:leftChars="0"/>
        <w:jc w:val="both"/>
      </w:pPr>
      <w:r>
        <w:t>Rev 0: Initial version of the document.</w:t>
      </w:r>
    </w:p>
    <w:p w14:paraId="1B1625B8" w14:textId="310CC17B" w:rsidR="0048087F" w:rsidRPr="00D15B78" w:rsidRDefault="00D15B78" w:rsidP="009008D2">
      <w:pPr>
        <w:pStyle w:val="af"/>
        <w:numPr>
          <w:ilvl w:val="0"/>
          <w:numId w:val="1"/>
        </w:numPr>
        <w:ind w:leftChars="0"/>
        <w:jc w:val="both"/>
        <w:rPr>
          <w:ins w:id="1" w:author="Ming Gan" w:date="2021-02-25T18:47:00Z"/>
        </w:rPr>
      </w:pPr>
      <w:ins w:id="2" w:author="Ming Gan" w:date="2021-02-25T18:46:00Z">
        <w:r>
          <w:rPr>
            <w:rFonts w:eastAsia="宋体" w:hint="eastAsia"/>
            <w:lang w:eastAsia="zh-CN"/>
          </w:rPr>
          <w:t>R</w:t>
        </w:r>
        <w:r>
          <w:rPr>
            <w:rFonts w:eastAsia="宋体"/>
            <w:lang w:eastAsia="zh-CN"/>
          </w:rPr>
          <w:t>ev 1:  Minor change</w:t>
        </w:r>
      </w:ins>
    </w:p>
    <w:p w14:paraId="447203CE" w14:textId="1F5E0773" w:rsidR="00D15B78" w:rsidRDefault="00D15B78" w:rsidP="00D15B78">
      <w:pPr>
        <w:pStyle w:val="af"/>
        <w:numPr>
          <w:ilvl w:val="0"/>
          <w:numId w:val="1"/>
        </w:numPr>
        <w:ind w:leftChars="0"/>
        <w:jc w:val="both"/>
      </w:pPr>
      <w:ins w:id="3" w:author="Ming Gan" w:date="2021-02-25T18:47:00Z">
        <w:r>
          <w:rPr>
            <w:rFonts w:eastAsia="宋体"/>
            <w:lang w:eastAsia="zh-CN"/>
          </w:rPr>
          <w:t>Rev 2:  Modification based on the received comments from Mark and Alfred</w:t>
        </w:r>
      </w:ins>
    </w:p>
    <w:p w14:paraId="2CA05A92" w14:textId="77777777" w:rsidR="009008D2" w:rsidRDefault="009008D2" w:rsidP="007E41CB">
      <w:pPr>
        <w:jc w:val="both"/>
        <w:rPr>
          <w:lang w:eastAsia="ko-KR"/>
        </w:rPr>
      </w:pPr>
    </w:p>
    <w:p w14:paraId="564AA975" w14:textId="77777777" w:rsidR="00766753" w:rsidRDefault="00766753" w:rsidP="00F329CF">
      <w:pPr>
        <w:jc w:val="both"/>
      </w:pPr>
      <w:r w:rsidRPr="002D6FF6">
        <w:rPr>
          <w:b/>
          <w:lang w:eastAsia="ko-KR"/>
        </w:rPr>
        <w:t>The texts are based on the following motion</w:t>
      </w:r>
      <w:r>
        <w:t xml:space="preserve"> </w:t>
      </w:r>
    </w:p>
    <w:p w14:paraId="71BC797B" w14:textId="77777777" w:rsidR="00766753" w:rsidRDefault="00766753" w:rsidP="00F329CF">
      <w:pPr>
        <w:jc w:val="both"/>
      </w:pPr>
    </w:p>
    <w:p w14:paraId="4FC6A4FD" w14:textId="77777777" w:rsidR="004368F1" w:rsidRPr="00A250CF" w:rsidRDefault="004368F1" w:rsidP="004368F1">
      <w:pPr>
        <w:jc w:val="both"/>
        <w:rPr>
          <w:highlight w:val="lightGray"/>
        </w:rPr>
      </w:pPr>
      <w:r w:rsidRPr="00A250CF">
        <w:rPr>
          <w:highlight w:val="lightGray"/>
        </w:rPr>
        <w:t xml:space="preserve">802.11be agrees that each AP in an AP MLD shall independently transmit all </w:t>
      </w:r>
      <w:proofErr w:type="spellStart"/>
      <w:r w:rsidRPr="00A250CF">
        <w:rPr>
          <w:highlight w:val="lightGray"/>
        </w:rPr>
        <w:t>bufferable</w:t>
      </w:r>
      <w:proofErr w:type="spellEnd"/>
      <w:r w:rsidRPr="00A250CF">
        <w:rPr>
          <w:highlight w:val="lightGray"/>
        </w:rPr>
        <w:t xml:space="preserve"> group addressed Management frames after every DTIM beacon in R1.</w:t>
      </w:r>
    </w:p>
    <w:p w14:paraId="12B46E9B" w14:textId="77777777" w:rsidR="004368F1" w:rsidRPr="00A250CF" w:rsidRDefault="004368F1" w:rsidP="004368F1">
      <w:pPr>
        <w:jc w:val="both"/>
        <w:rPr>
          <w:szCs w:val="22"/>
          <w:highlight w:val="lightGray"/>
        </w:rPr>
      </w:pPr>
      <w:r w:rsidRPr="00A250CF">
        <w:rPr>
          <w:szCs w:val="22"/>
          <w:highlight w:val="lightGray"/>
        </w:rPr>
        <w:t xml:space="preserve">[Motion 131, #SP206, </w:t>
      </w:r>
      <w:sdt>
        <w:sdtPr>
          <w:rPr>
            <w:szCs w:val="22"/>
            <w:highlight w:val="lightGray"/>
          </w:rPr>
          <w:id w:val="-401597495"/>
          <w:citation/>
        </w:sdtPr>
        <w:sdtEndPr/>
        <w:sdtContent>
          <w:r w:rsidRPr="00A250CF">
            <w:rPr>
              <w:szCs w:val="22"/>
              <w:highlight w:val="lightGray"/>
            </w:rPr>
            <w:fldChar w:fldCharType="begin"/>
          </w:r>
          <w:r w:rsidRPr="00A250CF">
            <w:rPr>
              <w:szCs w:val="22"/>
              <w:highlight w:val="lightGray"/>
              <w:lang w:val="en-US"/>
            </w:rPr>
            <w:instrText xml:space="preserve"> CITATION 19_1755r9 \l 1033 </w:instrText>
          </w:r>
          <w:r w:rsidRPr="00A250CF">
            <w:rPr>
              <w:szCs w:val="22"/>
              <w:highlight w:val="lightGray"/>
            </w:rPr>
            <w:fldChar w:fldCharType="separate"/>
          </w:r>
          <w:r w:rsidRPr="00A250CF">
            <w:rPr>
              <w:noProof/>
              <w:szCs w:val="22"/>
              <w:highlight w:val="lightGray"/>
              <w:lang w:val="en-US"/>
            </w:rPr>
            <w:t>[21]</w:t>
          </w:r>
          <w:r w:rsidRPr="00A250CF">
            <w:rPr>
              <w:szCs w:val="22"/>
              <w:highlight w:val="lightGray"/>
            </w:rPr>
            <w:fldChar w:fldCharType="end"/>
          </w:r>
        </w:sdtContent>
      </w:sdt>
      <w:r w:rsidRPr="00A250CF">
        <w:rPr>
          <w:szCs w:val="22"/>
          <w:highlight w:val="lightGray"/>
        </w:rPr>
        <w:t xml:space="preserve"> and </w:t>
      </w:r>
      <w:sdt>
        <w:sdtPr>
          <w:rPr>
            <w:szCs w:val="22"/>
            <w:highlight w:val="lightGray"/>
          </w:rPr>
          <w:id w:val="-2077502522"/>
          <w:citation/>
        </w:sdtPr>
        <w:sdtEndPr/>
        <w:sdtContent>
          <w:r w:rsidRPr="00A250CF">
            <w:rPr>
              <w:szCs w:val="22"/>
              <w:highlight w:val="lightGray"/>
            </w:rPr>
            <w:fldChar w:fldCharType="begin"/>
          </w:r>
          <w:r w:rsidRPr="00A250CF">
            <w:rPr>
              <w:szCs w:val="22"/>
              <w:highlight w:val="lightGray"/>
              <w:lang w:val="en-US"/>
            </w:rPr>
            <w:instrText xml:space="preserve"> CITATION 20_0661r4 \l 1033 </w:instrText>
          </w:r>
          <w:r w:rsidRPr="00A250CF">
            <w:rPr>
              <w:szCs w:val="22"/>
              <w:highlight w:val="lightGray"/>
            </w:rPr>
            <w:fldChar w:fldCharType="separate"/>
          </w:r>
          <w:r w:rsidRPr="00A250CF">
            <w:rPr>
              <w:noProof/>
              <w:szCs w:val="22"/>
              <w:highlight w:val="lightGray"/>
              <w:lang w:val="en-US"/>
            </w:rPr>
            <w:t>[240]</w:t>
          </w:r>
          <w:r w:rsidRPr="00A250CF">
            <w:rPr>
              <w:szCs w:val="22"/>
              <w:highlight w:val="lightGray"/>
            </w:rPr>
            <w:fldChar w:fldCharType="end"/>
          </w:r>
        </w:sdtContent>
      </w:sdt>
      <w:r w:rsidRPr="00A250CF">
        <w:rPr>
          <w:szCs w:val="22"/>
          <w:highlight w:val="lightGray"/>
        </w:rPr>
        <w:t>]</w:t>
      </w:r>
    </w:p>
    <w:p w14:paraId="668D599E" w14:textId="77777777" w:rsidR="00766753" w:rsidRDefault="00766753" w:rsidP="00F329CF">
      <w:pPr>
        <w:jc w:val="both"/>
      </w:pPr>
    </w:p>
    <w:p w14:paraId="06945250" w14:textId="77777777" w:rsidR="004368F1" w:rsidRPr="00A250CF" w:rsidRDefault="004368F1" w:rsidP="004368F1">
      <w:pPr>
        <w:jc w:val="both"/>
        <w:rPr>
          <w:highlight w:val="lightGray"/>
          <w:lang w:val="en-US"/>
        </w:rPr>
      </w:pPr>
      <w:commentRangeStart w:id="4"/>
      <w:r w:rsidRPr="00A250CF">
        <w:rPr>
          <w:highlight w:val="lightGray"/>
          <w:lang w:val="en-US"/>
        </w:rPr>
        <w:t xml:space="preserve">The followings are supported in R1: </w:t>
      </w:r>
    </w:p>
    <w:p w14:paraId="03268AE0" w14:textId="77777777" w:rsidR="004368F1" w:rsidRPr="00A250CF" w:rsidRDefault="004368F1" w:rsidP="004368F1">
      <w:pPr>
        <w:pStyle w:val="af"/>
        <w:numPr>
          <w:ilvl w:val="0"/>
          <w:numId w:val="18"/>
        </w:numPr>
        <w:ind w:leftChars="0"/>
        <w:contextualSpacing/>
        <w:jc w:val="both"/>
        <w:rPr>
          <w:highlight w:val="lightGray"/>
          <w:lang w:val="en-US"/>
        </w:rPr>
      </w:pPr>
      <w:r w:rsidRPr="00A250CF">
        <w:rPr>
          <w:highlight w:val="lightGray"/>
          <w:lang w:val="en-US"/>
        </w:rPr>
        <w:t xml:space="preserve">If a non-AP MLD intends to receive group addressed data frame, the non-AP MLD shall follow the baseline rules to receive the group address data frames on any one link that the non-AP MLD selects to receive group addressed data frames. </w:t>
      </w:r>
    </w:p>
    <w:p w14:paraId="78AA759C" w14:textId="77777777" w:rsidR="004368F1" w:rsidRPr="00A250CF" w:rsidRDefault="004368F1" w:rsidP="004368F1">
      <w:pPr>
        <w:pStyle w:val="af"/>
        <w:numPr>
          <w:ilvl w:val="0"/>
          <w:numId w:val="18"/>
        </w:numPr>
        <w:ind w:leftChars="0"/>
        <w:contextualSpacing/>
        <w:jc w:val="both"/>
        <w:rPr>
          <w:highlight w:val="lightGray"/>
          <w:lang w:val="en-US"/>
        </w:rPr>
      </w:pPr>
      <w:r w:rsidRPr="00A250CF">
        <w:rPr>
          <w:highlight w:val="lightGray"/>
          <w:lang w:val="en-US"/>
        </w:rPr>
        <w:t xml:space="preserve">A group addressed data frame that is expected to be received by the non-AP MLD shall be scheduled for transmission in all the links setup with the non-AP MLD.  </w:t>
      </w:r>
    </w:p>
    <w:p w14:paraId="3E6ED165" w14:textId="77777777" w:rsidR="004368F1" w:rsidRDefault="004368F1" w:rsidP="004368F1">
      <w:pPr>
        <w:tabs>
          <w:tab w:val="left" w:pos="5688"/>
        </w:tabs>
        <w:jc w:val="both"/>
      </w:pPr>
      <w:r w:rsidRPr="00A250CF">
        <w:rPr>
          <w:highlight w:val="lightGray"/>
        </w:rPr>
        <w:t xml:space="preserve">[Motion 144, #SP327, </w:t>
      </w:r>
      <w:sdt>
        <w:sdtPr>
          <w:rPr>
            <w:highlight w:val="lightGray"/>
          </w:rPr>
          <w:id w:val="1751076462"/>
          <w:citation/>
        </w:sdtPr>
        <w:sdtEndPr/>
        <w:sdtContent>
          <w:r w:rsidRPr="00A250CF">
            <w:rPr>
              <w:highlight w:val="lightGray"/>
            </w:rPr>
            <w:fldChar w:fldCharType="begin"/>
          </w:r>
          <w:r w:rsidRPr="00A250CF">
            <w:rPr>
              <w:highlight w:val="lightGray"/>
            </w:rPr>
            <w:instrText xml:space="preserve"> CITATION 19_1755r13 \l 1033 </w:instrText>
          </w:r>
          <w:r w:rsidRPr="00A250CF">
            <w:rPr>
              <w:highlight w:val="lightGray"/>
            </w:rPr>
            <w:fldChar w:fldCharType="separate"/>
          </w:r>
          <w:r w:rsidRPr="00A250CF">
            <w:rPr>
              <w:noProof/>
              <w:highlight w:val="lightGray"/>
            </w:rPr>
            <w:t>[26]</w:t>
          </w:r>
          <w:r w:rsidRPr="00A250CF">
            <w:rPr>
              <w:highlight w:val="lightGray"/>
            </w:rPr>
            <w:fldChar w:fldCharType="end"/>
          </w:r>
        </w:sdtContent>
      </w:sdt>
      <w:r w:rsidRPr="00A250CF">
        <w:rPr>
          <w:highlight w:val="lightGray"/>
        </w:rPr>
        <w:t xml:space="preserve"> and </w:t>
      </w:r>
      <w:sdt>
        <w:sdtPr>
          <w:rPr>
            <w:highlight w:val="lightGray"/>
          </w:rPr>
          <w:id w:val="1559592865"/>
          <w:citation/>
        </w:sdtPr>
        <w:sdtEndPr/>
        <w:sdtContent>
          <w:r w:rsidRPr="00A250CF">
            <w:rPr>
              <w:highlight w:val="lightGray"/>
            </w:rPr>
            <w:fldChar w:fldCharType="begin"/>
          </w:r>
          <w:r w:rsidRPr="00A250CF">
            <w:rPr>
              <w:highlight w:val="lightGray"/>
              <w:lang w:val="en-US"/>
            </w:rPr>
            <w:instrText xml:space="preserve"> CITATION 20_0903r5 \l 1033 </w:instrText>
          </w:r>
          <w:r w:rsidRPr="00A250CF">
            <w:rPr>
              <w:highlight w:val="lightGray"/>
            </w:rPr>
            <w:fldChar w:fldCharType="separate"/>
          </w:r>
          <w:r w:rsidRPr="00A250CF">
            <w:rPr>
              <w:noProof/>
              <w:highlight w:val="lightGray"/>
              <w:lang w:val="en-US"/>
            </w:rPr>
            <w:t>[241]</w:t>
          </w:r>
          <w:r w:rsidRPr="00A250CF">
            <w:rPr>
              <w:highlight w:val="lightGray"/>
            </w:rPr>
            <w:fldChar w:fldCharType="end"/>
          </w:r>
        </w:sdtContent>
      </w:sdt>
      <w:r w:rsidRPr="00A250CF">
        <w:rPr>
          <w:highlight w:val="lightGray"/>
        </w:rPr>
        <w:t>]</w:t>
      </w:r>
      <w:commentRangeEnd w:id="4"/>
      <w:r w:rsidR="00506C86">
        <w:rPr>
          <w:rStyle w:val="a9"/>
          <w:rFonts w:ascii="Calibri" w:hAnsi="Calibri"/>
        </w:rPr>
        <w:commentReference w:id="4"/>
      </w:r>
      <w:r>
        <w:rPr>
          <w:highlight w:val="lightGray"/>
        </w:rPr>
        <w:tab/>
      </w:r>
    </w:p>
    <w:p w14:paraId="744DFCBD" w14:textId="77777777" w:rsidR="00A41A4F" w:rsidRDefault="00A41A4F" w:rsidP="00A41A4F">
      <w:pPr>
        <w:jc w:val="both"/>
        <w:rPr>
          <w:highlight w:val="lightGray"/>
        </w:rPr>
      </w:pPr>
    </w:p>
    <w:p w14:paraId="018B6664" w14:textId="156C3C32" w:rsidR="00A41A4F" w:rsidRPr="00A06847" w:rsidRDefault="00A41A4F" w:rsidP="00A41A4F">
      <w:pPr>
        <w:jc w:val="both"/>
        <w:rPr>
          <w:highlight w:val="lightGray"/>
        </w:rPr>
      </w:pPr>
      <w:r w:rsidRPr="00A06847">
        <w:rPr>
          <w:highlight w:val="lightGray"/>
        </w:rPr>
        <w:t xml:space="preserve">In R1, an AP affiliated with an AP MLD shall indicate if each AP in the same AP MLD has buffered group addressed frames by using the existing TIM element. </w:t>
      </w:r>
    </w:p>
    <w:p w14:paraId="5BE3B1BD" w14:textId="77777777" w:rsidR="00A41A4F" w:rsidRPr="00A06847" w:rsidRDefault="00A41A4F" w:rsidP="00A41A4F">
      <w:pPr>
        <w:pStyle w:val="af"/>
        <w:numPr>
          <w:ilvl w:val="0"/>
          <w:numId w:val="19"/>
        </w:numPr>
        <w:ind w:leftChars="0"/>
        <w:contextualSpacing/>
        <w:jc w:val="both"/>
        <w:rPr>
          <w:highlight w:val="lightGray"/>
        </w:rPr>
      </w:pPr>
      <w:r w:rsidRPr="00A06847">
        <w:rPr>
          <w:highlight w:val="lightGray"/>
        </w:rPr>
        <w:t xml:space="preserve">If the AP is not part of a multiple BSSID set or if the AP is part of a multiple BSSID set and is a transmitted BSSID, then the indication is in the DTIM beacon sent by the AP and is based on the latest information about the other APs that it has when the AP schedules the DTIM beacon. </w:t>
      </w:r>
    </w:p>
    <w:p w14:paraId="49268E55" w14:textId="77777777" w:rsidR="00A41A4F" w:rsidRPr="00A06847" w:rsidRDefault="00A41A4F" w:rsidP="00A41A4F">
      <w:pPr>
        <w:pStyle w:val="af"/>
        <w:numPr>
          <w:ilvl w:val="0"/>
          <w:numId w:val="19"/>
        </w:numPr>
        <w:ind w:leftChars="0"/>
        <w:contextualSpacing/>
        <w:jc w:val="both"/>
        <w:rPr>
          <w:highlight w:val="lightGray"/>
        </w:rPr>
      </w:pPr>
      <w:r w:rsidRPr="00A06847">
        <w:rPr>
          <w:highlight w:val="lightGray"/>
        </w:rPr>
        <w:t xml:space="preserve">If the AP is a </w:t>
      </w:r>
      <w:proofErr w:type="spellStart"/>
      <w:r w:rsidRPr="00A06847">
        <w:rPr>
          <w:highlight w:val="lightGray"/>
        </w:rPr>
        <w:t>nontransmitted</w:t>
      </w:r>
      <w:proofErr w:type="spellEnd"/>
      <w:r w:rsidRPr="00A06847">
        <w:rPr>
          <w:highlight w:val="lightGray"/>
        </w:rPr>
        <w:t xml:space="preserve"> BSSID in a multiple BSSID set, then the indication is in the DTIM beacon corresponding to that </w:t>
      </w:r>
      <w:proofErr w:type="spellStart"/>
      <w:r w:rsidRPr="00A06847">
        <w:rPr>
          <w:highlight w:val="lightGray"/>
        </w:rPr>
        <w:t>nontransmitted</w:t>
      </w:r>
      <w:proofErr w:type="spellEnd"/>
      <w:r w:rsidRPr="00A06847">
        <w:rPr>
          <w:highlight w:val="lightGray"/>
        </w:rPr>
        <w:t xml:space="preserve"> BSSID sent by the transmitted BSSID of the same multiple BSSID set as the AP and is based on the latest information about the other APs that the transmitted BSSID has when it schedules the DTIM beacon.  </w:t>
      </w:r>
    </w:p>
    <w:p w14:paraId="672F1CAE" w14:textId="77777777" w:rsidR="00A41A4F" w:rsidRPr="00BC3058" w:rsidRDefault="00A41A4F" w:rsidP="00A41A4F">
      <w:pPr>
        <w:jc w:val="both"/>
        <w:rPr>
          <w:szCs w:val="22"/>
        </w:rPr>
      </w:pPr>
      <w:r w:rsidRPr="00A06847">
        <w:rPr>
          <w:szCs w:val="22"/>
          <w:highlight w:val="lightGray"/>
        </w:rPr>
        <w:t xml:space="preserve">[Motion 146, #SP353, </w:t>
      </w:r>
      <w:sdt>
        <w:sdtPr>
          <w:rPr>
            <w:szCs w:val="22"/>
            <w:highlight w:val="lightGray"/>
          </w:rPr>
          <w:id w:val="699363006"/>
          <w:citation/>
        </w:sdtPr>
        <w:sdtEndPr/>
        <w:sdtContent>
          <w:r w:rsidRPr="00A06847">
            <w:rPr>
              <w:szCs w:val="22"/>
              <w:highlight w:val="lightGray"/>
            </w:rPr>
            <w:fldChar w:fldCharType="begin"/>
          </w:r>
          <w:r w:rsidRPr="00A06847">
            <w:rPr>
              <w:szCs w:val="22"/>
              <w:highlight w:val="lightGray"/>
              <w:lang w:val="en-US"/>
            </w:rPr>
            <w:instrText xml:space="preserve"> CITATION 19_1755r14 \l 1033 </w:instrText>
          </w:r>
          <w:r w:rsidRPr="00A06847">
            <w:rPr>
              <w:szCs w:val="22"/>
              <w:highlight w:val="lightGray"/>
            </w:rPr>
            <w:fldChar w:fldCharType="separate"/>
          </w:r>
          <w:r w:rsidRPr="00A06847">
            <w:rPr>
              <w:noProof/>
              <w:szCs w:val="22"/>
              <w:highlight w:val="lightGray"/>
              <w:lang w:val="en-US"/>
            </w:rPr>
            <w:t>[30]</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677031558"/>
          <w:citation/>
        </w:sdtPr>
        <w:sdtEndPr/>
        <w:sdtContent>
          <w:r w:rsidRPr="00A06847">
            <w:rPr>
              <w:szCs w:val="22"/>
              <w:highlight w:val="lightGray"/>
            </w:rPr>
            <w:fldChar w:fldCharType="begin"/>
          </w:r>
          <w:r w:rsidRPr="00A06847">
            <w:rPr>
              <w:szCs w:val="22"/>
              <w:highlight w:val="lightGray"/>
              <w:lang w:val="en-US"/>
            </w:rPr>
            <w:instrText xml:space="preserve"> CITATION 20_0902r4 \l 1033 </w:instrText>
          </w:r>
          <w:r w:rsidRPr="00A06847">
            <w:rPr>
              <w:szCs w:val="22"/>
              <w:highlight w:val="lightGray"/>
            </w:rPr>
            <w:fldChar w:fldCharType="separate"/>
          </w:r>
          <w:r w:rsidRPr="00A06847">
            <w:rPr>
              <w:noProof/>
              <w:szCs w:val="22"/>
              <w:highlight w:val="lightGray"/>
              <w:lang w:val="en-US"/>
            </w:rPr>
            <w:t>[251]</w:t>
          </w:r>
          <w:r w:rsidRPr="00A06847">
            <w:rPr>
              <w:szCs w:val="22"/>
              <w:highlight w:val="lightGray"/>
            </w:rPr>
            <w:fldChar w:fldCharType="end"/>
          </w:r>
        </w:sdtContent>
      </w:sdt>
      <w:r w:rsidRPr="00A06847">
        <w:rPr>
          <w:szCs w:val="22"/>
          <w:highlight w:val="lightGray"/>
        </w:rPr>
        <w:t>]</w:t>
      </w:r>
    </w:p>
    <w:p w14:paraId="57166633" w14:textId="0953DFC7" w:rsidR="009008D2" w:rsidRDefault="009008D2" w:rsidP="00F329CF">
      <w:pPr>
        <w:jc w:val="both"/>
      </w:pPr>
    </w:p>
    <w:p w14:paraId="55251823" w14:textId="5AA765F7"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b/>
          <w:bCs/>
          <w:i/>
          <w:iCs/>
          <w:lang w:eastAsia="ko-KR"/>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18AF2A77" w14:textId="77777777" w:rsidR="00347D37" w:rsidRDefault="00347D37" w:rsidP="004378DC">
      <w:pPr>
        <w:rPr>
          <w:b/>
          <w:bCs/>
          <w:i/>
          <w:iCs/>
          <w:lang w:eastAsia="ko-KR"/>
        </w:rPr>
      </w:pPr>
    </w:p>
    <w:p w14:paraId="784866E4" w14:textId="77777777" w:rsidR="00D15B78" w:rsidRPr="00365DC8" w:rsidRDefault="00D15B78" w:rsidP="00D15B78">
      <w:pPr>
        <w:rPr>
          <w:ins w:id="5" w:author="Ming Gan" w:date="2021-02-25T18:43:00Z"/>
          <w:rFonts w:eastAsia="宋体"/>
          <w:b/>
          <w:bCs/>
          <w:i/>
          <w:iCs/>
          <w:lang w:eastAsia="zh-CN"/>
        </w:rPr>
      </w:pPr>
      <w:ins w:id="6" w:author="Ming Gan" w:date="2021-02-25T18:43:00Z">
        <w:r w:rsidRPr="00365DC8">
          <w:rPr>
            <w:rFonts w:eastAsia="宋体"/>
            <w:b/>
            <w:bCs/>
            <w:i/>
            <w:iCs/>
            <w:highlight w:val="yellow"/>
            <w:lang w:eastAsia="zh-CN"/>
          </w:rPr>
          <w:t>Discussion</w:t>
        </w:r>
        <w:r>
          <w:rPr>
            <w:rFonts w:eastAsia="宋体" w:hint="eastAsia"/>
            <w:b/>
            <w:bCs/>
            <w:i/>
            <w:iCs/>
            <w:lang w:eastAsia="zh-CN"/>
          </w:rPr>
          <w:t>:</w:t>
        </w:r>
        <w:r>
          <w:rPr>
            <w:rFonts w:eastAsia="宋体"/>
            <w:b/>
            <w:bCs/>
            <w:i/>
            <w:iCs/>
            <w:lang w:eastAsia="zh-CN"/>
          </w:rPr>
          <w:t xml:space="preserve"> an exception for group addressed frame deliver which is not sent as described in 802.11ax D5.0</w:t>
        </w:r>
      </w:ins>
    </w:p>
    <w:p w14:paraId="12FCE516" w14:textId="77777777" w:rsidR="00347D37" w:rsidRPr="00D15B78" w:rsidRDefault="00347D37" w:rsidP="004378DC">
      <w:pPr>
        <w:rPr>
          <w:b/>
          <w:bCs/>
          <w:i/>
          <w:iCs/>
          <w:lang w:eastAsia="ko-KR"/>
        </w:rPr>
      </w:pPr>
    </w:p>
    <w:p w14:paraId="0AED25E8" w14:textId="6EE5CFCD" w:rsidR="00347D37" w:rsidRDefault="00347D37" w:rsidP="004378DC">
      <w:pPr>
        <w:rPr>
          <w:b/>
          <w:bCs/>
          <w:i/>
          <w:iCs/>
          <w:lang w:eastAsia="ko-KR"/>
        </w:rPr>
      </w:pPr>
      <w:r>
        <w:rPr>
          <w:b/>
          <w:bCs/>
          <w:i/>
          <w:iCs/>
          <w:lang w:eastAsia="ko-KR"/>
        </w:rPr>
        <w:t xml:space="preserve">In </w:t>
      </w:r>
      <w:r w:rsidRPr="00347D37">
        <w:rPr>
          <w:b/>
          <w:bCs/>
          <w:i/>
          <w:iCs/>
          <w:lang w:eastAsia="ko-KR"/>
        </w:rPr>
        <w:t>26.8.3.2 Rules for TWT scheduling AP</w:t>
      </w:r>
      <w:r w:rsidR="00A41A4F">
        <w:rPr>
          <w:b/>
          <w:bCs/>
          <w:i/>
          <w:iCs/>
          <w:lang w:eastAsia="ko-KR"/>
        </w:rPr>
        <w:t xml:space="preserve"> </w:t>
      </w:r>
    </w:p>
    <w:p w14:paraId="1C8CC15B" w14:textId="77777777" w:rsidR="00347D37" w:rsidRPr="00541578" w:rsidRDefault="00347D37" w:rsidP="00347D37">
      <w:pPr>
        <w:widowControl w:val="0"/>
        <w:autoSpaceDE w:val="0"/>
        <w:autoSpaceDN w:val="0"/>
        <w:adjustRightInd w:val="0"/>
        <w:rPr>
          <w:sz w:val="22"/>
          <w:szCs w:val="22"/>
        </w:rPr>
      </w:pPr>
      <w:r w:rsidRPr="00541578">
        <w:rPr>
          <w:sz w:val="22"/>
          <w:szCs w:val="22"/>
        </w:rPr>
        <w:t>A TWT scheduling AP that has advertised a broadcast TWT with a Broadcast TWT ID equal to 0 shall schedule the following:</w:t>
      </w:r>
    </w:p>
    <w:p w14:paraId="5EE289A3" w14:textId="77777777" w:rsidR="00347D37" w:rsidRPr="00541578" w:rsidRDefault="00347D37" w:rsidP="00347D37">
      <w:pPr>
        <w:widowControl w:val="0"/>
        <w:autoSpaceDE w:val="0"/>
        <w:autoSpaceDN w:val="0"/>
        <w:adjustRightInd w:val="0"/>
        <w:rPr>
          <w:sz w:val="22"/>
          <w:szCs w:val="22"/>
        </w:rPr>
      </w:pPr>
      <w:r w:rsidRPr="00541578">
        <w:rPr>
          <w:sz w:val="22"/>
          <w:szCs w:val="22"/>
        </w:rPr>
        <w:t>— The delivery of group addressed DL BUs during the broadcast TWT SPs located within the beacon interval that follows the DTIM Beacon frame if the TWT parameter set indicated non-trigger enabled unannounced TWT SP and had the Broadcast TWT Recommendation subfield equal to 0.</w:t>
      </w:r>
    </w:p>
    <w:p w14:paraId="4B97E082" w14:textId="77777777" w:rsidR="00347D37" w:rsidRPr="00347D37" w:rsidRDefault="00347D37" w:rsidP="004378DC">
      <w:pPr>
        <w:rPr>
          <w:rStyle w:val="SC7204809"/>
          <w:sz w:val="20"/>
          <w:szCs w:val="20"/>
        </w:rPr>
      </w:pPr>
    </w:p>
    <w:p w14:paraId="2C4D811D" w14:textId="24437474" w:rsidR="00A43AD8" w:rsidRDefault="00FD0A31" w:rsidP="00024800">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w:t>
      </w:r>
      <w:r w:rsidR="00541578">
        <w:rPr>
          <w:rFonts w:ascii="Times New Roman" w:eastAsia="Times New Roman" w:hAnsi="Times New Roman" w:cs="Times New Roman"/>
          <w:b/>
          <w:i/>
          <w:color w:val="000000"/>
          <w:sz w:val="20"/>
          <w:highlight w:val="yellow"/>
        </w:rPr>
        <w:t>please add</w:t>
      </w:r>
      <w:r>
        <w:rPr>
          <w:rFonts w:ascii="Times New Roman" w:eastAsia="Times New Roman" w:hAnsi="Times New Roman" w:cs="Times New Roman"/>
          <w:b/>
          <w:i/>
          <w:color w:val="000000"/>
          <w:sz w:val="20"/>
          <w:highlight w:val="yellow"/>
        </w:rPr>
        <w:t xml:space="preserve"> Clause 35</w:t>
      </w:r>
      <w:r w:rsidR="00541578">
        <w:rPr>
          <w:rFonts w:ascii="Times New Roman" w:eastAsia="Times New Roman" w:hAnsi="Times New Roman" w:cs="Times New Roman"/>
          <w:b/>
          <w:i/>
          <w:color w:val="000000"/>
          <w:sz w:val="20"/>
          <w:highlight w:val="yellow"/>
        </w:rPr>
        <w:t>.3.11.2</w:t>
      </w:r>
      <w:r w:rsidR="00FF29E1">
        <w:rPr>
          <w:rFonts w:ascii="Times New Roman" w:eastAsia="Times New Roman" w:hAnsi="Times New Roman" w:cs="Times New Roman"/>
          <w:b/>
          <w:i/>
          <w:color w:val="000000"/>
          <w:sz w:val="20"/>
          <w:highlight w:val="yellow"/>
        </w:rPr>
        <w:t xml:space="preserve"> as follows:</w:t>
      </w:r>
    </w:p>
    <w:p w14:paraId="16B45E93" w14:textId="77777777" w:rsidR="003A7DD5" w:rsidRDefault="003A7DD5" w:rsidP="003A7DD5">
      <w:pPr>
        <w:pStyle w:val="SP1582314"/>
        <w:spacing w:before="480" w:after="240"/>
        <w:rPr>
          <w:color w:val="000000"/>
        </w:rPr>
      </w:pPr>
    </w:p>
    <w:p w14:paraId="209CFC9B" w14:textId="77777777" w:rsidR="003A7DD5" w:rsidRDefault="003A7DD5" w:rsidP="003A7DD5">
      <w:pPr>
        <w:pStyle w:val="SP1582325"/>
        <w:spacing w:before="360" w:after="240"/>
        <w:rPr>
          <w:color w:val="000000"/>
        </w:rPr>
      </w:pPr>
    </w:p>
    <w:p w14:paraId="51AB4614" w14:textId="77777777" w:rsidR="003A7DD5" w:rsidRDefault="003A7DD5" w:rsidP="003A7DD5">
      <w:pPr>
        <w:pStyle w:val="SP7147688"/>
        <w:spacing w:before="360" w:after="240"/>
        <w:jc w:val="both"/>
        <w:rPr>
          <w:rStyle w:val="SC15323589"/>
        </w:rPr>
      </w:pPr>
      <w:r>
        <w:rPr>
          <w:rStyle w:val="SC15323589"/>
        </w:rPr>
        <w:t>35.3.11 Multi-link group addressed frame delivery</w:t>
      </w:r>
    </w:p>
    <w:p w14:paraId="32091DD5" w14:textId="45D42FC4" w:rsidR="003A7DD5" w:rsidRDefault="003A7DD5" w:rsidP="003A7DD5">
      <w:pPr>
        <w:pStyle w:val="SP7147688"/>
        <w:spacing w:before="360" w:after="240"/>
        <w:jc w:val="both"/>
        <w:rPr>
          <w:rStyle w:val="SC15323589"/>
        </w:rPr>
      </w:pPr>
      <w:r>
        <w:rPr>
          <w:rStyle w:val="SC15323589"/>
        </w:rPr>
        <w:t>35.3.11.2 Group addressed frame</w:t>
      </w:r>
    </w:p>
    <w:p w14:paraId="5C311DC6" w14:textId="63674A0E" w:rsidR="00535FF6" w:rsidRPr="00E74DD1" w:rsidRDefault="003A7DD5" w:rsidP="00A441FF">
      <w:pPr>
        <w:rPr>
          <w:rFonts w:eastAsia="宋体"/>
          <w:sz w:val="22"/>
          <w:szCs w:val="22"/>
          <w:lang w:eastAsia="zh-CN"/>
        </w:rPr>
      </w:pPr>
      <w:r w:rsidRPr="00824913">
        <w:rPr>
          <w:sz w:val="22"/>
          <w:szCs w:val="22"/>
        </w:rPr>
        <w:t xml:space="preserve">Each AP in an AP MLD shall </w:t>
      </w:r>
      <w:r w:rsidR="00535FF6" w:rsidRPr="00824913">
        <w:rPr>
          <w:sz w:val="22"/>
          <w:szCs w:val="22"/>
        </w:rPr>
        <w:t xml:space="preserve">transmit </w:t>
      </w:r>
      <w:commentRangeStart w:id="7"/>
      <w:del w:id="8" w:author="Ming Gan" w:date="2021-02-25T18:36:00Z">
        <w:r w:rsidR="00535FF6" w:rsidRPr="00824913" w:rsidDel="00065F97">
          <w:rPr>
            <w:sz w:val="22"/>
            <w:szCs w:val="22"/>
          </w:rPr>
          <w:delText>all</w:delText>
        </w:r>
      </w:del>
      <w:commentRangeEnd w:id="7"/>
      <w:r w:rsidR="00034FEE">
        <w:rPr>
          <w:rStyle w:val="a9"/>
          <w:rFonts w:ascii="Calibri" w:hAnsi="Calibri"/>
        </w:rPr>
        <w:commentReference w:id="7"/>
      </w:r>
      <w:del w:id="9" w:author="Ming Gan" w:date="2021-02-25T18:36:00Z">
        <w:r w:rsidR="00535FF6" w:rsidRPr="00824913" w:rsidDel="00065F97">
          <w:rPr>
            <w:sz w:val="22"/>
            <w:szCs w:val="22"/>
          </w:rPr>
          <w:delText xml:space="preserve"> bufferable </w:delText>
        </w:r>
      </w:del>
      <w:ins w:id="10" w:author="Ming Gan" w:date="2021-02-25T18:36:00Z">
        <w:r w:rsidR="00065F97">
          <w:rPr>
            <w:sz w:val="22"/>
            <w:szCs w:val="22"/>
          </w:rPr>
          <w:t xml:space="preserve">buffered </w:t>
        </w:r>
      </w:ins>
      <w:r w:rsidR="00535FF6" w:rsidRPr="00824913">
        <w:rPr>
          <w:sz w:val="22"/>
          <w:szCs w:val="22"/>
        </w:rPr>
        <w:t xml:space="preserve">group addressed frames </w:t>
      </w:r>
      <w:r w:rsidR="005E210F" w:rsidRPr="00824913">
        <w:rPr>
          <w:sz w:val="22"/>
          <w:szCs w:val="22"/>
        </w:rPr>
        <w:t xml:space="preserve">immediately after every DTIM beacon except that </w:t>
      </w:r>
      <w:del w:id="11" w:author="Ming Gan" w:date="2021-02-25T18:37:00Z">
        <w:r w:rsidR="005E210F" w:rsidRPr="00824913" w:rsidDel="00034FEE">
          <w:rPr>
            <w:sz w:val="22"/>
            <w:szCs w:val="22"/>
          </w:rPr>
          <w:delText xml:space="preserve">the </w:delText>
        </w:r>
      </w:del>
      <w:ins w:id="12" w:author="Ming Gan" w:date="2021-02-25T18:37:00Z">
        <w:r w:rsidR="00034FEE">
          <w:rPr>
            <w:sz w:val="22"/>
            <w:szCs w:val="22"/>
          </w:rPr>
          <w:t>a</w:t>
        </w:r>
        <w:r w:rsidR="00034FEE" w:rsidRPr="00824913">
          <w:rPr>
            <w:sz w:val="22"/>
            <w:szCs w:val="22"/>
          </w:rPr>
          <w:t xml:space="preserve"> </w:t>
        </w:r>
      </w:ins>
      <w:r w:rsidR="005E210F" w:rsidRPr="00824913">
        <w:rPr>
          <w:sz w:val="22"/>
          <w:szCs w:val="22"/>
        </w:rPr>
        <w:t>TWT scheduling AP within that AP MLD</w:t>
      </w:r>
      <w:r w:rsidR="00A441FF" w:rsidRPr="00824913">
        <w:rPr>
          <w:sz w:val="22"/>
          <w:szCs w:val="22"/>
        </w:rPr>
        <w:t xml:space="preserve"> shall transmit the </w:t>
      </w:r>
      <w:del w:id="13" w:author="Ming Gan" w:date="2021-02-25T18:37:00Z">
        <w:r w:rsidR="00A441FF" w:rsidRPr="00824913" w:rsidDel="00034FEE">
          <w:rPr>
            <w:sz w:val="22"/>
            <w:szCs w:val="22"/>
          </w:rPr>
          <w:delText xml:space="preserve">bufferable </w:delText>
        </w:r>
      </w:del>
      <w:ins w:id="14" w:author="Ming Gan" w:date="2021-02-25T18:37:00Z">
        <w:r w:rsidR="00034FEE">
          <w:rPr>
            <w:sz w:val="22"/>
            <w:szCs w:val="22"/>
          </w:rPr>
          <w:t xml:space="preserve">buffered </w:t>
        </w:r>
      </w:ins>
      <w:r w:rsidR="00A441FF" w:rsidRPr="00824913">
        <w:rPr>
          <w:sz w:val="22"/>
          <w:szCs w:val="22"/>
        </w:rPr>
        <w:t xml:space="preserve">group addressed frames during the broadcast TWT SPs located within the beacon interval </w:t>
      </w:r>
      <w:commentRangeStart w:id="15"/>
      <w:del w:id="16" w:author="Ming Gan" w:date="2021-02-25T18:37:00Z">
        <w:r w:rsidR="00A441FF" w:rsidRPr="00824913" w:rsidDel="00034FEE">
          <w:rPr>
            <w:sz w:val="22"/>
            <w:szCs w:val="22"/>
          </w:rPr>
          <w:delText xml:space="preserve">that follows </w:delText>
        </w:r>
      </w:del>
      <w:commentRangeEnd w:id="15"/>
      <w:r w:rsidR="00034FEE">
        <w:rPr>
          <w:rStyle w:val="a9"/>
          <w:rFonts w:ascii="Calibri" w:hAnsi="Calibri"/>
        </w:rPr>
        <w:commentReference w:id="15"/>
      </w:r>
      <w:ins w:id="17" w:author="Ming Gan" w:date="2021-02-25T18:37:00Z">
        <w:r w:rsidR="00034FEE">
          <w:rPr>
            <w:sz w:val="22"/>
            <w:szCs w:val="22"/>
          </w:rPr>
          <w:t xml:space="preserve">during </w:t>
        </w:r>
      </w:ins>
      <w:ins w:id="18" w:author="Ming Gan" w:date="2021-02-25T18:42:00Z">
        <w:r w:rsidR="00902345">
          <w:rPr>
            <w:sz w:val="22"/>
            <w:szCs w:val="22"/>
          </w:rPr>
          <w:t xml:space="preserve">which </w:t>
        </w:r>
      </w:ins>
      <w:r w:rsidR="00A441FF" w:rsidRPr="00824913">
        <w:rPr>
          <w:sz w:val="22"/>
          <w:szCs w:val="22"/>
        </w:rPr>
        <w:t>the DTIM Beacon frame</w:t>
      </w:r>
      <w:r w:rsidR="005E210F" w:rsidRPr="00824913">
        <w:rPr>
          <w:sz w:val="22"/>
          <w:szCs w:val="22"/>
        </w:rPr>
        <w:t xml:space="preserve"> </w:t>
      </w:r>
      <w:ins w:id="19" w:author="Ming Gan" w:date="2021-02-25T18:37:00Z">
        <w:r w:rsidR="00034FEE">
          <w:rPr>
            <w:sz w:val="22"/>
            <w:szCs w:val="22"/>
          </w:rPr>
          <w:t xml:space="preserve">is transmitted </w:t>
        </w:r>
      </w:ins>
      <w:r w:rsidR="00A441FF" w:rsidRPr="00824913">
        <w:rPr>
          <w:sz w:val="22"/>
          <w:szCs w:val="22"/>
        </w:rPr>
        <w:t xml:space="preserve">as described in </w:t>
      </w:r>
      <w:proofErr w:type="spellStart"/>
      <w:r w:rsidR="00A441FF" w:rsidRPr="00824913">
        <w:rPr>
          <w:sz w:val="22"/>
          <w:szCs w:val="22"/>
        </w:rPr>
        <w:t>subclause</w:t>
      </w:r>
      <w:proofErr w:type="spellEnd"/>
      <w:r w:rsidR="00A441FF" w:rsidRPr="00824913">
        <w:rPr>
          <w:sz w:val="22"/>
          <w:szCs w:val="22"/>
        </w:rPr>
        <w:t xml:space="preserve"> 26.8.3.2 (Rules for TWT scheduling AP)</w:t>
      </w:r>
      <w:r w:rsidR="00E74DD1" w:rsidRPr="00541578">
        <w:rPr>
          <w:rFonts w:hint="eastAsia"/>
          <w:sz w:val="22"/>
          <w:szCs w:val="22"/>
        </w:rPr>
        <w:t>.</w:t>
      </w:r>
      <w:r w:rsidR="00E74DD1" w:rsidRPr="00E74DD1">
        <w:rPr>
          <w:sz w:val="22"/>
          <w:szCs w:val="22"/>
        </w:rPr>
        <w:t xml:space="preserve"> </w:t>
      </w:r>
      <w:r w:rsidR="00E74DD1" w:rsidRPr="00824913">
        <w:rPr>
          <w:sz w:val="22"/>
          <w:szCs w:val="22"/>
        </w:rPr>
        <w:t xml:space="preserve">Each AP in an AP MLD shall </w:t>
      </w:r>
      <w:r w:rsidR="00E74DD1" w:rsidRPr="00541578">
        <w:rPr>
          <w:sz w:val="22"/>
          <w:szCs w:val="22"/>
        </w:rPr>
        <w:t>schedule the following</w:t>
      </w:r>
      <w:r w:rsidR="00E74DD1" w:rsidRPr="00541578">
        <w:rPr>
          <w:rFonts w:hint="eastAsia"/>
          <w:sz w:val="22"/>
          <w:szCs w:val="22"/>
        </w:rPr>
        <w:t>:</w:t>
      </w:r>
    </w:p>
    <w:p w14:paraId="060D951E" w14:textId="0C90D5E7" w:rsidR="00216B7D" w:rsidRPr="00824913" w:rsidRDefault="005E210F" w:rsidP="00535FF6">
      <w:pPr>
        <w:pStyle w:val="af"/>
        <w:numPr>
          <w:ilvl w:val="0"/>
          <w:numId w:val="21"/>
        </w:numPr>
        <w:ind w:leftChars="0"/>
        <w:contextualSpacing/>
        <w:jc w:val="both"/>
        <w:rPr>
          <w:rFonts w:eastAsia="宋体"/>
          <w:sz w:val="22"/>
          <w:szCs w:val="22"/>
        </w:rPr>
      </w:pPr>
      <w:r w:rsidRPr="00824913">
        <w:rPr>
          <w:rFonts w:eastAsia="宋体"/>
          <w:sz w:val="22"/>
          <w:szCs w:val="22"/>
        </w:rPr>
        <w:t>T</w:t>
      </w:r>
      <w:r w:rsidR="003A7DD5" w:rsidRPr="00824913">
        <w:rPr>
          <w:rFonts w:eastAsia="宋体"/>
          <w:sz w:val="22"/>
          <w:szCs w:val="22"/>
        </w:rPr>
        <w:t xml:space="preserve">ransmit </w:t>
      </w:r>
      <w:r w:rsidRPr="00824913">
        <w:rPr>
          <w:rFonts w:eastAsia="宋体" w:hint="eastAsia"/>
          <w:sz w:val="22"/>
          <w:szCs w:val="22"/>
          <w:lang w:eastAsia="zh-CN"/>
        </w:rPr>
        <w:t>the</w:t>
      </w:r>
      <w:r w:rsidR="003A7DD5" w:rsidRPr="00824913">
        <w:rPr>
          <w:rFonts w:eastAsia="宋体"/>
          <w:sz w:val="22"/>
          <w:szCs w:val="22"/>
        </w:rPr>
        <w:t xml:space="preserve"> </w:t>
      </w:r>
      <w:del w:id="20" w:author="Ming Gan" w:date="2021-02-25T18:38:00Z">
        <w:r w:rsidR="003A7DD5" w:rsidRPr="00824913" w:rsidDel="00034FEE">
          <w:rPr>
            <w:rFonts w:eastAsia="宋体"/>
            <w:sz w:val="22"/>
            <w:szCs w:val="22"/>
          </w:rPr>
          <w:delText xml:space="preserve">bufferable </w:delText>
        </w:r>
      </w:del>
      <w:ins w:id="21" w:author="Ming Gan" w:date="2021-02-25T18:38:00Z">
        <w:r w:rsidR="00034FEE">
          <w:rPr>
            <w:rFonts w:eastAsia="宋体"/>
            <w:sz w:val="22"/>
            <w:szCs w:val="22"/>
          </w:rPr>
          <w:t>buffered</w:t>
        </w:r>
        <w:r w:rsidR="00034FEE" w:rsidRPr="00824913">
          <w:rPr>
            <w:rFonts w:eastAsia="宋体"/>
            <w:sz w:val="22"/>
            <w:szCs w:val="22"/>
          </w:rPr>
          <w:t xml:space="preserve"> </w:t>
        </w:r>
      </w:ins>
      <w:r w:rsidR="003A7DD5" w:rsidRPr="00824913">
        <w:rPr>
          <w:rFonts w:eastAsia="宋体"/>
          <w:sz w:val="22"/>
          <w:szCs w:val="22"/>
        </w:rPr>
        <w:t>group addressed Management frames</w:t>
      </w:r>
      <w:r w:rsidRPr="00824913">
        <w:rPr>
          <w:rFonts w:eastAsia="宋体"/>
          <w:sz w:val="22"/>
          <w:szCs w:val="22"/>
        </w:rPr>
        <w:t xml:space="preserve"> </w:t>
      </w:r>
      <w:commentRangeStart w:id="22"/>
      <w:r w:rsidRPr="00824913">
        <w:rPr>
          <w:rFonts w:eastAsia="宋体"/>
          <w:sz w:val="22"/>
          <w:szCs w:val="22"/>
        </w:rPr>
        <w:t>independently</w:t>
      </w:r>
      <w:commentRangeEnd w:id="22"/>
      <w:r w:rsidR="00034FEE">
        <w:rPr>
          <w:rStyle w:val="a9"/>
          <w:rFonts w:ascii="Calibri" w:hAnsi="Calibri"/>
        </w:rPr>
        <w:commentReference w:id="22"/>
      </w:r>
      <w:ins w:id="23" w:author="Ming Gan" w:date="2021-02-25T18:38:00Z">
        <w:r w:rsidR="00034FEE" w:rsidRPr="00034FEE">
          <w:rPr>
            <w:rFonts w:eastAsia="宋体"/>
            <w:sz w:val="22"/>
            <w:szCs w:val="22"/>
          </w:rPr>
          <w:t xml:space="preserve"> </w:t>
        </w:r>
        <w:r w:rsidR="00034FEE">
          <w:rPr>
            <w:rFonts w:eastAsia="宋体"/>
            <w:sz w:val="22"/>
            <w:szCs w:val="22"/>
          </w:rPr>
          <w:t>from the other AP</w:t>
        </w:r>
        <w:r w:rsidR="00034FEE">
          <w:rPr>
            <w:rFonts w:eastAsia="宋体"/>
            <w:sz w:val="22"/>
            <w:szCs w:val="22"/>
            <w:lang w:eastAsia="zh-CN"/>
          </w:rPr>
          <w:t xml:space="preserve">(s) </w:t>
        </w:r>
        <w:proofErr w:type="spellStart"/>
        <w:r w:rsidR="00034FEE">
          <w:rPr>
            <w:rFonts w:eastAsia="宋体"/>
            <w:sz w:val="22"/>
            <w:szCs w:val="22"/>
            <w:lang w:eastAsia="zh-CN"/>
          </w:rPr>
          <w:t>affliciated</w:t>
        </w:r>
        <w:proofErr w:type="spellEnd"/>
        <w:r w:rsidR="00034FEE">
          <w:rPr>
            <w:rFonts w:eastAsia="宋体"/>
            <w:sz w:val="22"/>
            <w:szCs w:val="22"/>
            <w:lang w:eastAsia="zh-CN"/>
          </w:rPr>
          <w:t xml:space="preserve"> with the same AP MLD</w:t>
        </w:r>
      </w:ins>
      <w:del w:id="24" w:author="Ming Gan" w:date="2021-02-25T18:42:00Z">
        <w:r w:rsidR="00347D37" w:rsidRPr="00824913" w:rsidDel="00902345">
          <w:rPr>
            <w:rFonts w:eastAsia="宋体"/>
            <w:sz w:val="22"/>
            <w:szCs w:val="22"/>
          </w:rPr>
          <w:delText>.</w:delText>
        </w:r>
      </w:del>
    </w:p>
    <w:p w14:paraId="53C84ACF" w14:textId="044E3936" w:rsidR="00535FF6" w:rsidRPr="00824913" w:rsidDel="00506C86" w:rsidRDefault="00535FF6" w:rsidP="00535FF6">
      <w:pPr>
        <w:pStyle w:val="af"/>
        <w:numPr>
          <w:ilvl w:val="0"/>
          <w:numId w:val="21"/>
        </w:numPr>
        <w:ind w:leftChars="0"/>
        <w:contextualSpacing/>
        <w:jc w:val="both"/>
        <w:rPr>
          <w:del w:id="25" w:author="Ming Gan" w:date="2021-02-25T19:41:00Z"/>
          <w:rFonts w:eastAsia="宋体"/>
          <w:sz w:val="22"/>
          <w:szCs w:val="22"/>
        </w:rPr>
      </w:pPr>
      <w:del w:id="26" w:author="Ming Gan" w:date="2021-02-25T19:41:00Z">
        <w:r w:rsidRPr="00824913" w:rsidDel="00506C86">
          <w:rPr>
            <w:rFonts w:eastAsia="宋体"/>
            <w:sz w:val="22"/>
            <w:szCs w:val="22"/>
          </w:rPr>
          <w:delText xml:space="preserve">Transmit the same </w:delText>
        </w:r>
      </w:del>
      <w:del w:id="27" w:author="Ming Gan" w:date="2021-02-25T18:42:00Z">
        <w:r w:rsidRPr="00824913" w:rsidDel="00902345">
          <w:rPr>
            <w:rFonts w:eastAsia="宋体"/>
            <w:sz w:val="22"/>
            <w:szCs w:val="22"/>
          </w:rPr>
          <w:delText xml:space="preserve">bufferable </w:delText>
        </w:r>
      </w:del>
      <w:del w:id="28" w:author="Ming Gan" w:date="2021-02-25T19:41:00Z">
        <w:r w:rsidRPr="00824913" w:rsidDel="00506C86">
          <w:rPr>
            <w:rFonts w:eastAsia="宋体"/>
            <w:sz w:val="22"/>
            <w:szCs w:val="22"/>
          </w:rPr>
          <w:delText xml:space="preserve">group addressed </w:delText>
        </w:r>
        <w:r w:rsidRPr="00824913" w:rsidDel="00506C86">
          <w:rPr>
            <w:rFonts w:eastAsia="宋体" w:hint="eastAsia"/>
            <w:sz w:val="22"/>
            <w:szCs w:val="22"/>
          </w:rPr>
          <w:delText>Data</w:delText>
        </w:r>
        <w:r w:rsidRPr="00824913" w:rsidDel="00506C86">
          <w:rPr>
            <w:rFonts w:eastAsia="宋体"/>
            <w:sz w:val="22"/>
            <w:szCs w:val="22"/>
          </w:rPr>
          <w:delText xml:space="preserve"> frames</w:delText>
        </w:r>
      </w:del>
    </w:p>
    <w:p w14:paraId="534D33C7" w14:textId="77777777" w:rsidR="00535FF6" w:rsidRDefault="00535FF6" w:rsidP="00216B7D">
      <w:pPr>
        <w:jc w:val="both"/>
        <w:rPr>
          <w:sz w:val="22"/>
          <w:szCs w:val="22"/>
        </w:rPr>
      </w:pPr>
    </w:p>
    <w:p w14:paraId="4C622CAD" w14:textId="1F45EC5B" w:rsidR="00D1421F" w:rsidRDefault="00D1421F" w:rsidP="00216B7D">
      <w:pPr>
        <w:jc w:val="both"/>
        <w:rPr>
          <w:rFonts w:eastAsia="宋体"/>
          <w:sz w:val="22"/>
          <w:szCs w:val="22"/>
        </w:rPr>
      </w:pPr>
      <w:r>
        <w:rPr>
          <w:sz w:val="22"/>
          <w:szCs w:val="22"/>
        </w:rPr>
        <w:t xml:space="preserve">If </w:t>
      </w:r>
      <w:r w:rsidRPr="00D1421F">
        <w:rPr>
          <w:rFonts w:hint="eastAsia"/>
          <w:sz w:val="22"/>
          <w:szCs w:val="22"/>
        </w:rPr>
        <w:t>a</w:t>
      </w:r>
      <w:r w:rsidRPr="00824913">
        <w:rPr>
          <w:sz w:val="22"/>
          <w:szCs w:val="22"/>
        </w:rPr>
        <w:t>n AP affiliated with an AP MLD</w:t>
      </w:r>
      <w:r>
        <w:rPr>
          <w:sz w:val="22"/>
          <w:szCs w:val="22"/>
        </w:rPr>
        <w:t xml:space="preserve"> </w:t>
      </w:r>
      <w:r w:rsidRPr="00824913">
        <w:rPr>
          <w:rFonts w:eastAsia="宋体"/>
          <w:sz w:val="22"/>
          <w:szCs w:val="22"/>
        </w:rPr>
        <w:t xml:space="preserve">is not part of </w:t>
      </w:r>
      <w:ins w:id="29" w:author="Ming Gan" w:date="2021-02-25T18:38:00Z">
        <w:r w:rsidR="00034FEE">
          <w:rPr>
            <w:rFonts w:eastAsia="宋体"/>
            <w:sz w:val="22"/>
            <w:szCs w:val="22"/>
          </w:rPr>
          <w:t xml:space="preserve">a </w:t>
        </w:r>
      </w:ins>
      <w:r w:rsidRPr="00824913">
        <w:rPr>
          <w:rFonts w:eastAsia="宋体"/>
          <w:sz w:val="22"/>
          <w:szCs w:val="22"/>
        </w:rPr>
        <w:t xml:space="preserve">multiple BSSID set or </w:t>
      </w:r>
      <w:del w:id="30" w:author="Ming Gan" w:date="2021-02-25T18:38:00Z">
        <w:r w:rsidDel="00034FEE">
          <w:rPr>
            <w:rFonts w:eastAsia="宋体"/>
            <w:sz w:val="22"/>
            <w:szCs w:val="22"/>
          </w:rPr>
          <w:delText xml:space="preserve">is </w:delText>
        </w:r>
      </w:del>
      <w:ins w:id="31" w:author="Ming Gan" w:date="2021-02-25T18:38:00Z">
        <w:r w:rsidR="00034FEE">
          <w:rPr>
            <w:rFonts w:eastAsia="宋体"/>
            <w:sz w:val="22"/>
            <w:szCs w:val="22"/>
          </w:rPr>
          <w:t xml:space="preserve">corresponds to </w:t>
        </w:r>
      </w:ins>
      <w:r w:rsidRPr="00824913">
        <w:rPr>
          <w:rFonts w:eastAsia="宋体"/>
          <w:sz w:val="22"/>
          <w:szCs w:val="22"/>
        </w:rPr>
        <w:t>a transmitted BSSID</w:t>
      </w:r>
      <w:r>
        <w:rPr>
          <w:rFonts w:eastAsia="宋体"/>
          <w:sz w:val="22"/>
          <w:szCs w:val="22"/>
        </w:rPr>
        <w:t xml:space="preserve"> in a </w:t>
      </w:r>
      <w:r w:rsidRPr="00824913">
        <w:rPr>
          <w:rFonts w:eastAsia="宋体"/>
          <w:sz w:val="22"/>
          <w:szCs w:val="22"/>
        </w:rPr>
        <w:t>multiple BSSID set</w:t>
      </w:r>
      <w:r>
        <w:rPr>
          <w:rFonts w:eastAsia="宋体" w:hint="eastAsia"/>
          <w:sz w:val="22"/>
          <w:szCs w:val="22"/>
          <w:lang w:eastAsia="zh-CN"/>
        </w:rPr>
        <w:t>,</w:t>
      </w:r>
      <w:r>
        <w:rPr>
          <w:rFonts w:eastAsia="宋体"/>
          <w:sz w:val="22"/>
          <w:szCs w:val="22"/>
          <w:lang w:eastAsia="zh-CN"/>
        </w:rPr>
        <w:t xml:space="preserve"> then the AP shall indicate if </w:t>
      </w:r>
      <w:del w:id="32" w:author="Ming Gan" w:date="2021-02-25T19:11:00Z">
        <w:r w:rsidRPr="00824913" w:rsidDel="00875B95">
          <w:rPr>
            <w:sz w:val="22"/>
            <w:szCs w:val="22"/>
          </w:rPr>
          <w:delText xml:space="preserve">each </w:delText>
        </w:r>
      </w:del>
      <w:ins w:id="33" w:author="Ming Gan" w:date="2021-02-25T19:38:00Z">
        <w:r w:rsidR="00C61662">
          <w:rPr>
            <w:sz w:val="22"/>
            <w:szCs w:val="22"/>
          </w:rPr>
          <w:t xml:space="preserve">each of </w:t>
        </w:r>
      </w:ins>
      <w:ins w:id="34" w:author="Ming Gan" w:date="2021-02-25T19:11:00Z">
        <w:r w:rsidR="00875B95">
          <w:rPr>
            <w:sz w:val="22"/>
            <w:szCs w:val="22"/>
          </w:rPr>
          <w:t xml:space="preserve">the other </w:t>
        </w:r>
      </w:ins>
      <w:r w:rsidRPr="00824913">
        <w:rPr>
          <w:sz w:val="22"/>
          <w:szCs w:val="22"/>
        </w:rPr>
        <w:t>AP</w:t>
      </w:r>
      <w:ins w:id="35" w:author="Ming Gan" w:date="2021-02-25T19:11:00Z">
        <w:r w:rsidR="00875B95" w:rsidRPr="00875B95">
          <w:rPr>
            <w:rFonts w:eastAsia="宋体"/>
            <w:sz w:val="22"/>
            <w:szCs w:val="22"/>
            <w:lang w:eastAsia="zh-CN"/>
          </w:rPr>
          <w:t>(s)</w:t>
        </w:r>
      </w:ins>
      <w:r w:rsidRPr="00824913">
        <w:rPr>
          <w:sz w:val="22"/>
          <w:szCs w:val="22"/>
        </w:rPr>
        <w:t xml:space="preserve"> in</w:t>
      </w:r>
      <w:r w:rsidRPr="00DB2ADB">
        <w:rPr>
          <w:rFonts w:eastAsia="宋体"/>
          <w:sz w:val="22"/>
          <w:szCs w:val="22"/>
        </w:rPr>
        <w:t xml:space="preserve"> the same AP MLD has buffered group addressed frames by using </w:t>
      </w:r>
      <w:del w:id="36" w:author="Ming Gan" w:date="2021-02-25T19:39:00Z">
        <w:r w:rsidDel="00C61662">
          <w:rPr>
            <w:rFonts w:eastAsia="宋体" w:hint="eastAsia"/>
            <w:sz w:val="22"/>
            <w:szCs w:val="22"/>
            <w:lang w:eastAsia="zh-CN"/>
          </w:rPr>
          <w:delText>one</w:delText>
        </w:r>
      </w:del>
      <w:ins w:id="37" w:author="Ming Gan" w:date="2021-02-25T19:39:00Z">
        <w:r w:rsidR="00C61662">
          <w:rPr>
            <w:rFonts w:eastAsia="宋体" w:hint="eastAsia"/>
            <w:sz w:val="22"/>
            <w:szCs w:val="22"/>
            <w:lang w:eastAsia="zh-CN"/>
          </w:rPr>
          <w:t>a</w:t>
        </w:r>
      </w:ins>
      <w:r>
        <w:rPr>
          <w:rFonts w:eastAsia="宋体"/>
          <w:sz w:val="22"/>
          <w:szCs w:val="22"/>
        </w:rPr>
        <w:t xml:space="preserve"> bit in </w:t>
      </w:r>
      <w:r w:rsidRPr="00DB2ADB">
        <w:rPr>
          <w:rFonts w:eastAsia="宋体"/>
          <w:sz w:val="22"/>
          <w:szCs w:val="22"/>
        </w:rPr>
        <w:t>the Partial Virtual Bitmap field of the TIM element</w:t>
      </w:r>
      <w:r>
        <w:rPr>
          <w:rFonts w:eastAsia="宋体"/>
          <w:sz w:val="22"/>
          <w:szCs w:val="22"/>
        </w:rPr>
        <w:t xml:space="preserve"> </w:t>
      </w:r>
      <w:ins w:id="38" w:author="Ming Gan" w:date="2021-02-25T18:39:00Z">
        <w:r w:rsidR="00034FEE">
          <w:rPr>
            <w:rFonts w:eastAsia="宋体"/>
            <w:sz w:val="22"/>
            <w:szCs w:val="22"/>
          </w:rPr>
          <w:t>after the last bit correspond</w:t>
        </w:r>
      </w:ins>
      <w:ins w:id="39" w:author="Ming Gan" w:date="2021-02-25T19:30:00Z">
        <w:r w:rsidR="00342E74">
          <w:rPr>
            <w:rFonts w:eastAsia="宋体" w:hint="eastAsia"/>
            <w:sz w:val="22"/>
            <w:szCs w:val="22"/>
            <w:lang w:eastAsia="zh-CN"/>
          </w:rPr>
          <w:t>ing</w:t>
        </w:r>
      </w:ins>
      <w:ins w:id="40" w:author="Ming Gan" w:date="2021-02-25T18:39:00Z">
        <w:r w:rsidR="00034FEE">
          <w:rPr>
            <w:rFonts w:eastAsia="宋体"/>
            <w:sz w:val="22"/>
            <w:szCs w:val="22"/>
            <w:lang w:eastAsia="zh-CN"/>
          </w:rPr>
          <w:t xml:space="preserve"> </w:t>
        </w:r>
        <w:r w:rsidR="00034FEE">
          <w:rPr>
            <w:rFonts w:eastAsia="宋体"/>
            <w:sz w:val="22"/>
            <w:szCs w:val="22"/>
          </w:rPr>
          <w:t xml:space="preserve">to the </w:t>
        </w:r>
        <w:proofErr w:type="spellStart"/>
        <w:r w:rsidR="00034FEE">
          <w:rPr>
            <w:rFonts w:eastAsia="宋体"/>
            <w:sz w:val="22"/>
            <w:szCs w:val="22"/>
          </w:rPr>
          <w:t>nontransmitted</w:t>
        </w:r>
        <w:proofErr w:type="spellEnd"/>
        <w:r w:rsidR="00034FEE">
          <w:rPr>
            <w:rFonts w:eastAsia="宋体"/>
            <w:sz w:val="22"/>
            <w:szCs w:val="22"/>
          </w:rPr>
          <w:t xml:space="preserve"> BSSID </w:t>
        </w:r>
        <w:r w:rsidR="00034FEE">
          <w:rPr>
            <w:rFonts w:eastAsia="宋体" w:hint="eastAsia"/>
            <w:sz w:val="22"/>
            <w:szCs w:val="22"/>
            <w:lang w:eastAsia="zh-CN"/>
          </w:rPr>
          <w:t>(</w:t>
        </w:r>
        <w:r w:rsidR="00034FEE">
          <w:rPr>
            <w:rFonts w:eastAsia="宋体"/>
            <w:sz w:val="22"/>
            <w:szCs w:val="22"/>
            <w:lang w:eastAsia="zh-CN"/>
          </w:rPr>
          <w:t>if any) which is in the same multiple BSSID as the AP</w:t>
        </w:r>
      </w:ins>
    </w:p>
    <w:p w14:paraId="7A5AE09F" w14:textId="69C92C7F" w:rsidR="00D1421F" w:rsidRDefault="00D1421F" w:rsidP="00D1421F">
      <w:pPr>
        <w:pStyle w:val="af"/>
        <w:numPr>
          <w:ilvl w:val="0"/>
          <w:numId w:val="21"/>
        </w:numPr>
        <w:ind w:leftChars="0"/>
        <w:contextualSpacing/>
        <w:jc w:val="both"/>
        <w:rPr>
          <w:ins w:id="41" w:author="Ming Gan" w:date="2021-02-25T19:42:00Z"/>
          <w:rFonts w:eastAsia="宋体"/>
          <w:sz w:val="22"/>
          <w:szCs w:val="22"/>
        </w:rPr>
      </w:pPr>
      <w:r>
        <w:rPr>
          <w:rFonts w:eastAsia="宋体"/>
          <w:sz w:val="22"/>
          <w:szCs w:val="22"/>
        </w:rPr>
        <w:t>T</w:t>
      </w:r>
      <w:r w:rsidRPr="00824913">
        <w:rPr>
          <w:rFonts w:eastAsia="宋体"/>
          <w:sz w:val="22"/>
          <w:szCs w:val="22"/>
        </w:rPr>
        <w:t xml:space="preserve">he indication is in </w:t>
      </w:r>
      <w:ins w:id="42" w:author="Ming Gan" w:date="2021-02-25T18:43:00Z">
        <w:r w:rsidR="00902345">
          <w:rPr>
            <w:rFonts w:eastAsia="宋体"/>
            <w:sz w:val="22"/>
            <w:szCs w:val="22"/>
          </w:rPr>
          <w:t xml:space="preserve">the </w:t>
        </w:r>
      </w:ins>
      <w:r w:rsidRPr="00824913">
        <w:rPr>
          <w:rFonts w:eastAsia="宋体"/>
          <w:sz w:val="22"/>
          <w:szCs w:val="22"/>
        </w:rPr>
        <w:t>DTIM Beacon sent by the AP and is based on the latest information about the other APs that it has when the AP schedules the DTIM beacon</w:t>
      </w:r>
    </w:p>
    <w:p w14:paraId="52E1C26C" w14:textId="2AE88460" w:rsidR="00506C86" w:rsidRPr="00D1421F" w:rsidRDefault="00506C86" w:rsidP="003E7021">
      <w:pPr>
        <w:pStyle w:val="af"/>
        <w:numPr>
          <w:ilvl w:val="0"/>
          <w:numId w:val="21"/>
        </w:numPr>
        <w:ind w:leftChars="0"/>
        <w:contextualSpacing/>
        <w:jc w:val="both"/>
        <w:rPr>
          <w:rFonts w:eastAsia="宋体"/>
          <w:sz w:val="22"/>
          <w:szCs w:val="22"/>
        </w:rPr>
      </w:pPr>
      <w:ins w:id="43" w:author="Ming Gan" w:date="2021-02-25T19:42:00Z">
        <w:r>
          <w:rPr>
            <w:rFonts w:eastAsia="宋体"/>
            <w:sz w:val="22"/>
            <w:szCs w:val="22"/>
          </w:rPr>
          <w:t xml:space="preserve">The bits </w:t>
        </w:r>
      </w:ins>
      <w:ins w:id="44" w:author="Ming Gan" w:date="2021-02-25T19:45:00Z">
        <w:r w:rsidR="003E7021" w:rsidRPr="003E7021">
          <w:rPr>
            <w:rFonts w:eastAsia="宋体"/>
            <w:sz w:val="22"/>
            <w:szCs w:val="22"/>
          </w:rPr>
          <w:t xml:space="preserve">in the Partial Virtual Bitmap field of the TIM element </w:t>
        </w:r>
      </w:ins>
      <w:ins w:id="45" w:author="Ming Gan" w:date="2021-02-25T19:42:00Z">
        <w:r>
          <w:rPr>
            <w:rFonts w:eastAsia="宋体"/>
            <w:sz w:val="22"/>
            <w:szCs w:val="22"/>
          </w:rPr>
          <w:t xml:space="preserve">for </w:t>
        </w:r>
        <w:r>
          <w:rPr>
            <w:sz w:val="22"/>
            <w:szCs w:val="22"/>
          </w:rPr>
          <w:t xml:space="preserve">the other </w:t>
        </w:r>
        <w:r w:rsidRPr="00824913">
          <w:rPr>
            <w:sz w:val="22"/>
            <w:szCs w:val="22"/>
          </w:rPr>
          <w:t>AP</w:t>
        </w:r>
        <w:r w:rsidRPr="00875B95">
          <w:rPr>
            <w:rFonts w:eastAsia="宋体"/>
            <w:sz w:val="22"/>
            <w:szCs w:val="22"/>
            <w:lang w:eastAsia="zh-CN"/>
          </w:rPr>
          <w:t>(s)</w:t>
        </w:r>
        <w:r>
          <w:rPr>
            <w:rFonts w:eastAsia="宋体"/>
            <w:sz w:val="22"/>
            <w:szCs w:val="22"/>
            <w:lang w:eastAsia="zh-CN"/>
          </w:rPr>
          <w:t xml:space="preserve"> shall be </w:t>
        </w:r>
      </w:ins>
      <w:ins w:id="46" w:author="Ming Gan" w:date="2021-02-25T19:43:00Z">
        <w:r>
          <w:rPr>
            <w:rFonts w:eastAsia="宋体"/>
            <w:sz w:val="22"/>
            <w:szCs w:val="22"/>
            <w:lang w:eastAsia="zh-CN"/>
          </w:rPr>
          <w:t>contiguous</w:t>
        </w:r>
      </w:ins>
    </w:p>
    <w:p w14:paraId="0B682009" w14:textId="77777777" w:rsidR="00D1421F" w:rsidRPr="003A577D" w:rsidRDefault="00D1421F" w:rsidP="00216B7D">
      <w:pPr>
        <w:jc w:val="both"/>
        <w:rPr>
          <w:ins w:id="47" w:author="Ming Gan" w:date="2021-02-25T18:48:00Z"/>
          <w:sz w:val="22"/>
          <w:szCs w:val="22"/>
        </w:rPr>
      </w:pPr>
    </w:p>
    <w:p w14:paraId="09B37E19" w14:textId="40F0760C" w:rsidR="003A577D" w:rsidRPr="00365DC8" w:rsidRDefault="003A577D" w:rsidP="003A577D">
      <w:pPr>
        <w:jc w:val="both"/>
        <w:rPr>
          <w:ins w:id="48" w:author="Ming Gan" w:date="2021-02-25T18:48:00Z"/>
          <w:sz w:val="20"/>
        </w:rPr>
      </w:pPr>
      <w:ins w:id="49" w:author="Ming Gan" w:date="2021-02-25T18:48:00Z">
        <w:r w:rsidRPr="00365DC8">
          <w:rPr>
            <w:sz w:val="20"/>
          </w:rPr>
          <w:t>NOTE</w:t>
        </w:r>
      </w:ins>
      <w:ins w:id="50" w:author="Ming Gan" w:date="2021-02-25T19:33:00Z">
        <w:r w:rsidR="00C61662">
          <w:rPr>
            <w:sz w:val="20"/>
          </w:rPr>
          <w:t xml:space="preserve"> </w:t>
        </w:r>
        <w:r w:rsidR="00C61662" w:rsidRPr="00C61662">
          <w:rPr>
            <w:rFonts w:eastAsia="宋体"/>
            <w:sz w:val="20"/>
            <w:lang w:eastAsia="zh-CN"/>
          </w:rPr>
          <w:t>-</w:t>
        </w:r>
        <w:r w:rsidR="00C61662">
          <w:rPr>
            <w:sz w:val="20"/>
          </w:rPr>
          <w:t xml:space="preserve"> </w:t>
        </w:r>
      </w:ins>
      <w:ins w:id="51" w:author="Ming Gan" w:date="2021-02-25T18:48:00Z">
        <w:r w:rsidRPr="00365DC8">
          <w:rPr>
            <w:sz w:val="20"/>
          </w:rPr>
          <w:t xml:space="preserve">The AP indicates the presence of </w:t>
        </w:r>
      </w:ins>
      <w:ins w:id="52" w:author="Ming Gan" w:date="2021-02-25T19:20:00Z">
        <w:r w:rsidR="00B5188B">
          <w:rPr>
            <w:sz w:val="20"/>
          </w:rPr>
          <w:t xml:space="preserve">its </w:t>
        </w:r>
      </w:ins>
      <w:ins w:id="53" w:author="Ming Gan" w:date="2021-02-25T18:48:00Z">
        <w:r w:rsidRPr="00365DC8">
          <w:rPr>
            <w:sz w:val="20"/>
          </w:rPr>
          <w:t xml:space="preserve">buffered group addressed frames following </w:t>
        </w:r>
      </w:ins>
      <w:proofErr w:type="spellStart"/>
      <w:ins w:id="54" w:author="Ming Gan" w:date="2021-02-25T19:10:00Z">
        <w:r w:rsidR="00875B95">
          <w:rPr>
            <w:sz w:val="20"/>
          </w:rPr>
          <w:t>subclause</w:t>
        </w:r>
        <w:proofErr w:type="spellEnd"/>
        <w:r w:rsidR="00875B95">
          <w:rPr>
            <w:sz w:val="20"/>
          </w:rPr>
          <w:t xml:space="preserve"> </w:t>
        </w:r>
        <w:r w:rsidR="00875B95" w:rsidRPr="00875B95">
          <w:rPr>
            <w:sz w:val="20"/>
          </w:rPr>
          <w:t xml:space="preserve">11.2.3.6 </w:t>
        </w:r>
        <w:r w:rsidR="00875B95">
          <w:rPr>
            <w:sz w:val="20"/>
          </w:rPr>
          <w:t>(</w:t>
        </w:r>
        <w:r w:rsidR="00875B95" w:rsidRPr="00875B95">
          <w:rPr>
            <w:sz w:val="20"/>
          </w:rPr>
          <w:t>AP operation</w:t>
        </w:r>
        <w:r w:rsidR="00875B95">
          <w:rPr>
            <w:sz w:val="20"/>
          </w:rPr>
          <w:t>)</w:t>
        </w:r>
      </w:ins>
      <w:ins w:id="55" w:author="Ming Gan" w:date="2021-02-25T18:48:00Z">
        <w:r w:rsidRPr="00365DC8">
          <w:rPr>
            <w:sz w:val="20"/>
          </w:rPr>
          <w:t>.</w:t>
        </w:r>
      </w:ins>
    </w:p>
    <w:p w14:paraId="43142EA5" w14:textId="77777777" w:rsidR="003A577D" w:rsidRPr="003A577D" w:rsidRDefault="003A577D" w:rsidP="00216B7D">
      <w:pPr>
        <w:jc w:val="both"/>
        <w:rPr>
          <w:sz w:val="22"/>
          <w:szCs w:val="22"/>
        </w:rPr>
      </w:pPr>
    </w:p>
    <w:p w14:paraId="3E4C2064" w14:textId="61005EBF" w:rsidR="00D1421F" w:rsidRPr="00557B75" w:rsidRDefault="00D1421F" w:rsidP="00216B7D">
      <w:pPr>
        <w:jc w:val="both"/>
        <w:rPr>
          <w:rFonts w:eastAsia="宋体"/>
          <w:sz w:val="22"/>
          <w:szCs w:val="22"/>
          <w:lang w:eastAsia="zh-CN"/>
        </w:rPr>
      </w:pPr>
      <w:r>
        <w:rPr>
          <w:sz w:val="22"/>
          <w:szCs w:val="22"/>
        </w:rPr>
        <w:t xml:space="preserve">If </w:t>
      </w:r>
      <w:r w:rsidRPr="00D1421F">
        <w:rPr>
          <w:rFonts w:hint="eastAsia"/>
          <w:sz w:val="22"/>
          <w:szCs w:val="22"/>
        </w:rPr>
        <w:t>a</w:t>
      </w:r>
      <w:r w:rsidRPr="00824913">
        <w:rPr>
          <w:sz w:val="22"/>
          <w:szCs w:val="22"/>
        </w:rPr>
        <w:t>n AP affiliated with an AP MLD</w:t>
      </w:r>
      <w:r>
        <w:rPr>
          <w:sz w:val="22"/>
          <w:szCs w:val="22"/>
        </w:rPr>
        <w:t xml:space="preserve"> </w:t>
      </w:r>
      <w:r w:rsidRPr="00824913">
        <w:rPr>
          <w:rFonts w:eastAsia="宋体"/>
          <w:sz w:val="22"/>
          <w:szCs w:val="22"/>
        </w:rPr>
        <w:t xml:space="preserve">is a </w:t>
      </w:r>
      <w:proofErr w:type="spellStart"/>
      <w:r w:rsidRPr="00824913">
        <w:rPr>
          <w:rFonts w:eastAsia="宋体"/>
          <w:sz w:val="22"/>
          <w:szCs w:val="22"/>
        </w:rPr>
        <w:t>non</w:t>
      </w:r>
      <w:del w:id="56" w:author="Ming Gan" w:date="2021-02-25T19:23:00Z">
        <w:r w:rsidRPr="00824913" w:rsidDel="00B5188B">
          <w:rPr>
            <w:rFonts w:eastAsia="宋体"/>
            <w:sz w:val="22"/>
            <w:szCs w:val="22"/>
          </w:rPr>
          <w:delText>-</w:delText>
        </w:r>
      </w:del>
      <w:r w:rsidRPr="00824913">
        <w:rPr>
          <w:rFonts w:eastAsia="宋体"/>
          <w:sz w:val="22"/>
          <w:szCs w:val="22"/>
        </w:rPr>
        <w:t>transmitted</w:t>
      </w:r>
      <w:proofErr w:type="spellEnd"/>
      <w:r w:rsidRPr="00824913">
        <w:rPr>
          <w:rFonts w:eastAsia="宋体"/>
          <w:sz w:val="22"/>
          <w:szCs w:val="22"/>
        </w:rPr>
        <w:t xml:space="preserve"> BSSID in a multiple BSSID set</w:t>
      </w:r>
      <w:r>
        <w:rPr>
          <w:rFonts w:eastAsia="宋体"/>
          <w:sz w:val="22"/>
          <w:szCs w:val="22"/>
          <w:lang w:eastAsia="zh-CN"/>
        </w:rPr>
        <w:t>, then the AP</w:t>
      </w:r>
      <w:r w:rsidR="00557B75">
        <w:rPr>
          <w:rFonts w:eastAsia="宋体"/>
          <w:sz w:val="22"/>
          <w:szCs w:val="22"/>
          <w:lang w:eastAsia="zh-CN"/>
        </w:rPr>
        <w:t xml:space="preserve"> that </w:t>
      </w:r>
      <w:r w:rsidR="00557B75">
        <w:rPr>
          <w:rFonts w:eastAsia="宋体" w:hint="eastAsia"/>
          <w:sz w:val="22"/>
          <w:szCs w:val="22"/>
          <w:lang w:eastAsia="zh-CN"/>
        </w:rPr>
        <w:t>corresponds</w:t>
      </w:r>
      <w:r w:rsidR="00557B75">
        <w:rPr>
          <w:rFonts w:eastAsia="宋体"/>
          <w:sz w:val="22"/>
          <w:szCs w:val="22"/>
          <w:lang w:eastAsia="zh-CN"/>
        </w:rPr>
        <w:t xml:space="preserve"> to </w:t>
      </w:r>
      <w:ins w:id="57" w:author="Ming Gan" w:date="2021-02-25T18:39:00Z">
        <w:r w:rsidR="00034FEE">
          <w:rPr>
            <w:rFonts w:eastAsia="宋体"/>
            <w:sz w:val="22"/>
            <w:szCs w:val="22"/>
            <w:lang w:eastAsia="zh-CN"/>
          </w:rPr>
          <w:t xml:space="preserve">the </w:t>
        </w:r>
      </w:ins>
      <w:r w:rsidR="00557B75">
        <w:rPr>
          <w:rFonts w:eastAsia="宋体"/>
          <w:sz w:val="22"/>
          <w:szCs w:val="22"/>
          <w:lang w:eastAsia="zh-CN"/>
        </w:rPr>
        <w:t xml:space="preserve">transmitted BSSID in the same multiple BSSID set shall indicate if </w:t>
      </w:r>
      <w:del w:id="58" w:author="Ming Gan" w:date="2021-02-25T19:11:00Z">
        <w:r w:rsidR="00557B75" w:rsidRPr="00824913" w:rsidDel="00875B95">
          <w:rPr>
            <w:sz w:val="22"/>
            <w:szCs w:val="22"/>
          </w:rPr>
          <w:delText xml:space="preserve">each </w:delText>
        </w:r>
      </w:del>
      <w:ins w:id="59" w:author="Ming Gan" w:date="2021-02-25T19:11:00Z">
        <w:r w:rsidR="00875B95">
          <w:rPr>
            <w:sz w:val="22"/>
            <w:szCs w:val="22"/>
          </w:rPr>
          <w:t>t</w:t>
        </w:r>
      </w:ins>
      <w:ins w:id="60" w:author="Ming Gan" w:date="2021-02-25T19:12:00Z">
        <w:r w:rsidR="00875B95">
          <w:rPr>
            <w:sz w:val="22"/>
            <w:szCs w:val="22"/>
          </w:rPr>
          <w:t>he other</w:t>
        </w:r>
      </w:ins>
      <w:ins w:id="61" w:author="Ming Gan" w:date="2021-02-25T19:11:00Z">
        <w:r w:rsidR="00875B95" w:rsidRPr="00824913">
          <w:rPr>
            <w:sz w:val="22"/>
            <w:szCs w:val="22"/>
          </w:rPr>
          <w:t xml:space="preserve"> </w:t>
        </w:r>
      </w:ins>
      <w:r w:rsidR="00557B75" w:rsidRPr="00824913">
        <w:rPr>
          <w:sz w:val="22"/>
          <w:szCs w:val="22"/>
        </w:rPr>
        <w:t>AP</w:t>
      </w:r>
      <w:ins w:id="62" w:author="Ming Gan" w:date="2021-02-25T19:12:00Z">
        <w:r w:rsidR="00875B95">
          <w:rPr>
            <w:sz w:val="22"/>
            <w:szCs w:val="22"/>
          </w:rPr>
          <w:t>(s)</w:t>
        </w:r>
      </w:ins>
      <w:r w:rsidR="00557B75" w:rsidRPr="00824913">
        <w:rPr>
          <w:sz w:val="22"/>
          <w:szCs w:val="22"/>
        </w:rPr>
        <w:t xml:space="preserve"> in</w:t>
      </w:r>
      <w:r w:rsidR="00557B75" w:rsidRPr="00DB2ADB">
        <w:rPr>
          <w:rFonts w:eastAsia="宋体"/>
          <w:sz w:val="22"/>
          <w:szCs w:val="22"/>
        </w:rPr>
        <w:t xml:space="preserve"> the same AP MLD</w:t>
      </w:r>
      <w:r w:rsidR="00557B75">
        <w:rPr>
          <w:rFonts w:eastAsia="宋体"/>
          <w:sz w:val="22"/>
          <w:szCs w:val="22"/>
        </w:rPr>
        <w:t xml:space="preserve"> as the </w:t>
      </w:r>
      <w:proofErr w:type="spellStart"/>
      <w:r w:rsidR="00557B75">
        <w:rPr>
          <w:rFonts w:eastAsia="宋体"/>
          <w:sz w:val="22"/>
          <w:szCs w:val="22"/>
        </w:rPr>
        <w:t>nontrasnmitted</w:t>
      </w:r>
      <w:proofErr w:type="spellEnd"/>
      <w:r w:rsidR="00557B75">
        <w:rPr>
          <w:rFonts w:eastAsia="宋体"/>
          <w:sz w:val="22"/>
          <w:szCs w:val="22"/>
        </w:rPr>
        <w:t xml:space="preserve"> BSSID</w:t>
      </w:r>
      <w:r w:rsidR="00557B75" w:rsidRPr="00DB2ADB">
        <w:rPr>
          <w:rFonts w:eastAsia="宋体"/>
          <w:sz w:val="22"/>
          <w:szCs w:val="22"/>
        </w:rPr>
        <w:t xml:space="preserve"> has buffered group addressed frames by using </w:t>
      </w:r>
      <w:del w:id="63" w:author="Ming Gan" w:date="2021-02-25T19:40:00Z">
        <w:r w:rsidR="00557B75" w:rsidDel="00C61662">
          <w:rPr>
            <w:rFonts w:eastAsia="宋体" w:hint="eastAsia"/>
            <w:sz w:val="22"/>
            <w:szCs w:val="22"/>
            <w:lang w:eastAsia="zh-CN"/>
          </w:rPr>
          <w:delText>one</w:delText>
        </w:r>
      </w:del>
      <w:ins w:id="64" w:author="Ming Gan" w:date="2021-02-25T19:40:00Z">
        <w:r w:rsidR="00C61662">
          <w:rPr>
            <w:rFonts w:eastAsia="宋体" w:hint="eastAsia"/>
            <w:sz w:val="22"/>
            <w:szCs w:val="22"/>
            <w:lang w:eastAsia="zh-CN"/>
          </w:rPr>
          <w:t>a</w:t>
        </w:r>
      </w:ins>
      <w:r w:rsidR="00557B75">
        <w:rPr>
          <w:rFonts w:eastAsia="宋体" w:hint="eastAsia"/>
          <w:sz w:val="22"/>
          <w:szCs w:val="22"/>
          <w:lang w:eastAsia="zh-CN"/>
        </w:rPr>
        <w:t xml:space="preserve"> bit</w:t>
      </w:r>
      <w:r w:rsidR="00557B75">
        <w:rPr>
          <w:rFonts w:eastAsia="宋体"/>
          <w:sz w:val="22"/>
          <w:szCs w:val="22"/>
        </w:rPr>
        <w:t xml:space="preserve"> in </w:t>
      </w:r>
      <w:r w:rsidR="00557B75" w:rsidRPr="00DB2ADB">
        <w:rPr>
          <w:rFonts w:eastAsia="宋体"/>
          <w:sz w:val="22"/>
          <w:szCs w:val="22"/>
        </w:rPr>
        <w:t>the Partial Virtual Bitmap field of the TIM element</w:t>
      </w:r>
      <w:r w:rsidR="00557B75">
        <w:rPr>
          <w:rFonts w:eastAsia="宋体"/>
          <w:sz w:val="22"/>
          <w:szCs w:val="22"/>
        </w:rPr>
        <w:t xml:space="preserve"> </w:t>
      </w:r>
      <w:ins w:id="65" w:author="Ming Gan" w:date="2021-02-25T19:27:00Z">
        <w:r w:rsidR="00342E74">
          <w:rPr>
            <w:rFonts w:eastAsia="宋体"/>
            <w:sz w:val="22"/>
            <w:szCs w:val="22"/>
          </w:rPr>
          <w:t>after the last bit correspond</w:t>
        </w:r>
      </w:ins>
      <w:ins w:id="66" w:author="Ming Gan" w:date="2021-02-25T19:30:00Z">
        <w:r w:rsidR="00342E74">
          <w:rPr>
            <w:rFonts w:eastAsia="宋体" w:hint="eastAsia"/>
            <w:sz w:val="22"/>
            <w:szCs w:val="22"/>
            <w:lang w:eastAsia="zh-CN"/>
          </w:rPr>
          <w:t>ing</w:t>
        </w:r>
      </w:ins>
      <w:ins w:id="67" w:author="Ming Gan" w:date="2021-02-25T19:27:00Z">
        <w:r w:rsidR="00342E74">
          <w:rPr>
            <w:rFonts w:eastAsia="宋体"/>
            <w:sz w:val="22"/>
            <w:szCs w:val="22"/>
            <w:lang w:eastAsia="zh-CN"/>
          </w:rPr>
          <w:t xml:space="preserve"> </w:t>
        </w:r>
        <w:r w:rsidR="00342E74">
          <w:rPr>
            <w:rFonts w:eastAsia="宋体"/>
            <w:sz w:val="22"/>
            <w:szCs w:val="22"/>
          </w:rPr>
          <w:t xml:space="preserve">to the </w:t>
        </w:r>
        <w:proofErr w:type="spellStart"/>
        <w:r w:rsidR="00342E74">
          <w:rPr>
            <w:rFonts w:eastAsia="宋体"/>
            <w:sz w:val="22"/>
            <w:szCs w:val="22"/>
          </w:rPr>
          <w:t>nontransmitted</w:t>
        </w:r>
        <w:proofErr w:type="spellEnd"/>
        <w:r w:rsidR="00342E74">
          <w:rPr>
            <w:rFonts w:eastAsia="宋体"/>
            <w:sz w:val="22"/>
            <w:szCs w:val="22"/>
          </w:rPr>
          <w:t xml:space="preserve"> BSSID </w:t>
        </w:r>
        <w:r w:rsidR="00342E74">
          <w:rPr>
            <w:rFonts w:eastAsia="宋体" w:hint="eastAsia"/>
            <w:sz w:val="22"/>
            <w:szCs w:val="22"/>
            <w:lang w:eastAsia="zh-CN"/>
          </w:rPr>
          <w:t>(</w:t>
        </w:r>
        <w:r w:rsidR="00342E74">
          <w:rPr>
            <w:rFonts w:eastAsia="宋体"/>
            <w:sz w:val="22"/>
            <w:szCs w:val="22"/>
            <w:lang w:eastAsia="zh-CN"/>
          </w:rPr>
          <w:t>if any) which is in the same multiple BSSID as the AP</w:t>
        </w:r>
      </w:ins>
    </w:p>
    <w:p w14:paraId="1F6B40EE" w14:textId="02728276" w:rsidR="00D1421F" w:rsidRDefault="00557B75" w:rsidP="00D1421F">
      <w:pPr>
        <w:pStyle w:val="af"/>
        <w:numPr>
          <w:ilvl w:val="0"/>
          <w:numId w:val="21"/>
        </w:numPr>
        <w:ind w:leftChars="0"/>
        <w:contextualSpacing/>
        <w:jc w:val="both"/>
        <w:rPr>
          <w:ins w:id="68" w:author="Ming Gan" w:date="2021-02-25T19:43:00Z"/>
          <w:rFonts w:eastAsia="宋体"/>
          <w:sz w:val="22"/>
          <w:szCs w:val="22"/>
        </w:rPr>
      </w:pPr>
      <w:r>
        <w:rPr>
          <w:rFonts w:eastAsia="宋体"/>
          <w:sz w:val="22"/>
          <w:szCs w:val="22"/>
        </w:rPr>
        <w:t>T</w:t>
      </w:r>
      <w:r w:rsidR="00D1421F" w:rsidRPr="00824913">
        <w:rPr>
          <w:rFonts w:eastAsia="宋体"/>
          <w:sz w:val="22"/>
          <w:szCs w:val="22"/>
        </w:rPr>
        <w:t xml:space="preserve">he indication is in </w:t>
      </w:r>
      <w:ins w:id="69" w:author="Ming Gan" w:date="2021-02-25T19:31:00Z">
        <w:r w:rsidR="00342E74">
          <w:rPr>
            <w:rFonts w:eastAsia="宋体"/>
            <w:sz w:val="22"/>
            <w:szCs w:val="22"/>
          </w:rPr>
          <w:t xml:space="preserve">the </w:t>
        </w:r>
      </w:ins>
      <w:r w:rsidR="00D1421F" w:rsidRPr="00824913">
        <w:rPr>
          <w:rFonts w:eastAsia="宋体"/>
          <w:sz w:val="22"/>
          <w:szCs w:val="22"/>
        </w:rPr>
        <w:t xml:space="preserve">DTIM Beacon corresponding to that non-transmitted BSSID sent by the transmitted BSSID of the same multiple BSSID set as the </w:t>
      </w:r>
      <w:proofErr w:type="spellStart"/>
      <w:r>
        <w:rPr>
          <w:rFonts w:eastAsia="宋体" w:hint="eastAsia"/>
          <w:sz w:val="22"/>
          <w:szCs w:val="22"/>
          <w:lang w:eastAsia="zh-CN"/>
        </w:rPr>
        <w:t>nontransmitted</w:t>
      </w:r>
      <w:proofErr w:type="spellEnd"/>
      <w:r>
        <w:rPr>
          <w:rFonts w:eastAsia="宋体"/>
          <w:sz w:val="22"/>
          <w:szCs w:val="22"/>
        </w:rPr>
        <w:t xml:space="preserve"> BSSID</w:t>
      </w:r>
      <w:r w:rsidR="00D1421F" w:rsidRPr="00824913">
        <w:rPr>
          <w:rFonts w:eastAsia="宋体"/>
          <w:sz w:val="22"/>
          <w:szCs w:val="22"/>
        </w:rPr>
        <w:t xml:space="preserve"> and is based on the </w:t>
      </w:r>
      <w:r w:rsidR="00D1421F" w:rsidRPr="00824913">
        <w:rPr>
          <w:rFonts w:eastAsia="宋体"/>
          <w:sz w:val="22"/>
          <w:szCs w:val="22"/>
        </w:rPr>
        <w:lastRenderedPageBreak/>
        <w:t xml:space="preserve">latest information about the other APs </w:t>
      </w:r>
      <w:ins w:id="70" w:author="Ming Gan" w:date="2021-02-25T18:50:00Z">
        <w:r w:rsidR="003A577D">
          <w:rPr>
            <w:rFonts w:eastAsia="宋体"/>
            <w:sz w:val="22"/>
            <w:szCs w:val="22"/>
          </w:rPr>
          <w:t>of the AP MLD</w:t>
        </w:r>
        <w:r w:rsidR="003A577D" w:rsidRPr="00824913">
          <w:rPr>
            <w:rFonts w:eastAsia="宋体"/>
            <w:sz w:val="22"/>
            <w:szCs w:val="22"/>
          </w:rPr>
          <w:t xml:space="preserve"> </w:t>
        </w:r>
      </w:ins>
      <w:r w:rsidR="00D1421F" w:rsidRPr="00824913">
        <w:rPr>
          <w:rFonts w:eastAsia="宋体"/>
          <w:sz w:val="22"/>
          <w:szCs w:val="22"/>
        </w:rPr>
        <w:t xml:space="preserve">that the transmitted BSSID has when it schedules the DTIM beacon  </w:t>
      </w:r>
    </w:p>
    <w:p w14:paraId="220C8FBE" w14:textId="50B7B57F" w:rsidR="00506C86" w:rsidRPr="00D1421F" w:rsidRDefault="00506C86" w:rsidP="003E7021">
      <w:pPr>
        <w:pStyle w:val="af"/>
        <w:numPr>
          <w:ilvl w:val="0"/>
          <w:numId w:val="21"/>
        </w:numPr>
        <w:ind w:leftChars="0"/>
        <w:contextualSpacing/>
        <w:jc w:val="both"/>
        <w:rPr>
          <w:ins w:id="71" w:author="Ming Gan" w:date="2021-02-25T19:43:00Z"/>
          <w:rFonts w:eastAsia="宋体"/>
          <w:sz w:val="22"/>
          <w:szCs w:val="22"/>
        </w:rPr>
      </w:pPr>
      <w:ins w:id="72" w:author="Ming Gan" w:date="2021-02-25T19:43:00Z">
        <w:r>
          <w:rPr>
            <w:rFonts w:eastAsia="宋体"/>
            <w:sz w:val="22"/>
            <w:szCs w:val="22"/>
          </w:rPr>
          <w:t xml:space="preserve">The bits </w:t>
        </w:r>
      </w:ins>
      <w:ins w:id="73" w:author="Ming Gan" w:date="2021-02-25T19:45:00Z">
        <w:r w:rsidR="003E7021" w:rsidRPr="003E7021">
          <w:rPr>
            <w:rFonts w:eastAsia="宋体"/>
            <w:sz w:val="22"/>
            <w:szCs w:val="22"/>
          </w:rPr>
          <w:t xml:space="preserve">in the Partial Virtual Bitmap field of the TIM element </w:t>
        </w:r>
      </w:ins>
      <w:ins w:id="74" w:author="Ming Gan" w:date="2021-02-25T19:43:00Z">
        <w:r>
          <w:rPr>
            <w:rFonts w:eastAsia="宋体"/>
            <w:sz w:val="22"/>
            <w:szCs w:val="22"/>
          </w:rPr>
          <w:t xml:space="preserve">for </w:t>
        </w:r>
        <w:r>
          <w:rPr>
            <w:sz w:val="22"/>
            <w:szCs w:val="22"/>
          </w:rPr>
          <w:t xml:space="preserve">the other </w:t>
        </w:r>
        <w:r w:rsidRPr="00824913">
          <w:rPr>
            <w:sz w:val="22"/>
            <w:szCs w:val="22"/>
          </w:rPr>
          <w:t>AP</w:t>
        </w:r>
        <w:r w:rsidRPr="00875B95">
          <w:rPr>
            <w:rFonts w:eastAsia="宋体"/>
            <w:sz w:val="22"/>
            <w:szCs w:val="22"/>
            <w:lang w:eastAsia="zh-CN"/>
          </w:rPr>
          <w:t>(s)</w:t>
        </w:r>
        <w:r>
          <w:rPr>
            <w:rFonts w:eastAsia="宋体"/>
            <w:sz w:val="22"/>
            <w:szCs w:val="22"/>
            <w:lang w:eastAsia="zh-CN"/>
          </w:rPr>
          <w:t xml:space="preserve"> shall be contiguous</w:t>
        </w:r>
      </w:ins>
    </w:p>
    <w:p w14:paraId="45E29F78" w14:textId="77777777" w:rsidR="00506C86" w:rsidRPr="00824913" w:rsidRDefault="00506C86" w:rsidP="00D1421F">
      <w:pPr>
        <w:pStyle w:val="af"/>
        <w:numPr>
          <w:ilvl w:val="0"/>
          <w:numId w:val="21"/>
        </w:numPr>
        <w:ind w:leftChars="0"/>
        <w:contextualSpacing/>
        <w:jc w:val="both"/>
        <w:rPr>
          <w:rFonts w:eastAsia="宋体"/>
          <w:sz w:val="22"/>
          <w:szCs w:val="22"/>
        </w:rPr>
      </w:pPr>
    </w:p>
    <w:p w14:paraId="44B2EE42" w14:textId="77777777" w:rsidR="00D1421F" w:rsidRPr="00D1421F" w:rsidRDefault="00D1421F" w:rsidP="00216B7D">
      <w:pPr>
        <w:jc w:val="both"/>
        <w:rPr>
          <w:sz w:val="22"/>
          <w:szCs w:val="22"/>
        </w:rPr>
      </w:pPr>
    </w:p>
    <w:p w14:paraId="3D3064C3" w14:textId="65BCE218" w:rsidR="00E2763A" w:rsidRPr="00875B95" w:rsidDel="00902345" w:rsidRDefault="00E2763A" w:rsidP="00024800">
      <w:pPr>
        <w:jc w:val="both"/>
        <w:rPr>
          <w:del w:id="75" w:author="Ming Gan" w:date="2021-02-25T18:43:00Z"/>
          <w:rFonts w:eastAsiaTheme="minorEastAsia"/>
          <w:sz w:val="20"/>
          <w:lang w:eastAsia="ko-KR"/>
        </w:rPr>
      </w:pPr>
    </w:p>
    <w:p w14:paraId="18023D7E" w14:textId="1A3AAA62" w:rsidR="00E2763A" w:rsidDel="00902345" w:rsidRDefault="00E2763A" w:rsidP="00024800">
      <w:pPr>
        <w:jc w:val="both"/>
        <w:rPr>
          <w:del w:id="76" w:author="Ming Gan" w:date="2021-02-25T18:43:00Z"/>
          <w:rFonts w:eastAsiaTheme="minorEastAsia"/>
          <w:sz w:val="20"/>
          <w:lang w:eastAsia="ko-KR"/>
        </w:rPr>
      </w:pPr>
    </w:p>
    <w:p w14:paraId="28FDB675" w14:textId="57A72826" w:rsidR="00E2763A" w:rsidDel="00902345" w:rsidRDefault="00E2763A" w:rsidP="00024800">
      <w:pPr>
        <w:jc w:val="both"/>
        <w:rPr>
          <w:del w:id="77" w:author="Ming Gan" w:date="2021-02-25T18:43:00Z"/>
          <w:rFonts w:eastAsiaTheme="minorEastAsia"/>
          <w:sz w:val="20"/>
          <w:lang w:eastAsia="ko-KR"/>
        </w:rPr>
      </w:pPr>
    </w:p>
    <w:p w14:paraId="284D7C60" w14:textId="42BC1CA3" w:rsidR="00E2763A" w:rsidDel="00902345" w:rsidRDefault="00E2763A" w:rsidP="00024800">
      <w:pPr>
        <w:jc w:val="both"/>
        <w:rPr>
          <w:del w:id="78" w:author="Ming Gan" w:date="2021-02-25T18:43:00Z"/>
          <w:rFonts w:eastAsiaTheme="minorEastAsia"/>
          <w:sz w:val="20"/>
          <w:lang w:eastAsia="ko-KR"/>
        </w:rPr>
      </w:pPr>
    </w:p>
    <w:p w14:paraId="3FA9287F" w14:textId="45A36318" w:rsidR="00E2763A" w:rsidDel="00902345" w:rsidRDefault="00E2763A" w:rsidP="00024800">
      <w:pPr>
        <w:jc w:val="both"/>
        <w:rPr>
          <w:del w:id="79" w:author="Ming Gan" w:date="2021-02-25T18:43:00Z"/>
          <w:rFonts w:eastAsiaTheme="minorEastAsia"/>
          <w:sz w:val="20"/>
          <w:lang w:eastAsia="ko-KR"/>
        </w:rPr>
      </w:pPr>
    </w:p>
    <w:p w14:paraId="5F1B4CAA" w14:textId="77777777" w:rsidR="009B0D82" w:rsidRPr="00353BD6" w:rsidRDefault="009B0D82" w:rsidP="00902345">
      <w:pPr>
        <w:jc w:val="both"/>
        <w:rPr>
          <w:rFonts w:eastAsiaTheme="minorEastAsia"/>
          <w:sz w:val="20"/>
          <w:lang w:eastAsia="ko-KR"/>
        </w:rPr>
      </w:pPr>
    </w:p>
    <w:sectPr w:rsidR="009B0D82" w:rsidRPr="00353BD6" w:rsidSect="00996772">
      <w:headerReference w:type="default" r:id="rId10"/>
      <w:footerReference w:type="default" r:id="rId1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Ming Gan" w:date="2021-02-25T19:40:00Z" w:initials="GAN">
    <w:p w14:paraId="1F18EBB5" w14:textId="22E67E4A" w:rsidR="00506C86" w:rsidRDefault="00506C86">
      <w:pPr>
        <w:pStyle w:val="aa"/>
      </w:pPr>
      <w:r>
        <w:rPr>
          <w:rStyle w:val="a9"/>
        </w:rPr>
        <w:annotationRef/>
      </w:r>
      <w:r>
        <w:t>Add the text for this motion later</w:t>
      </w:r>
    </w:p>
  </w:comment>
  <w:comment w:id="7" w:author="Ming Gan" w:date="2021-02-25T18:37:00Z" w:initials="GAN">
    <w:p w14:paraId="4856F102" w14:textId="77777777" w:rsidR="00034FEE" w:rsidRDefault="00034FEE" w:rsidP="00034FEE">
      <w:pPr>
        <w:pStyle w:val="aa"/>
      </w:pPr>
      <w:r>
        <w:rPr>
          <w:rStyle w:val="a9"/>
        </w:rPr>
        <w:annotationRef/>
      </w:r>
      <w:r w:rsidRPr="0034436D">
        <w:t xml:space="preserve">11.2.3.4's wording is "After a DTIM, the </w:t>
      </w:r>
      <w:r>
        <w:t>AP shall transmit buffered non-</w:t>
      </w:r>
      <w:r w:rsidRPr="0034436D">
        <w:t>GCR-SP group addressed BUs [...] before transmitting any individually addressed frames."</w:t>
      </w:r>
    </w:p>
    <w:p w14:paraId="682B74DF" w14:textId="662F86E5" w:rsidR="00034FEE" w:rsidRPr="00034FEE" w:rsidRDefault="00034FEE">
      <w:pPr>
        <w:pStyle w:val="aa"/>
      </w:pPr>
    </w:p>
  </w:comment>
  <w:comment w:id="15" w:author="Ming Gan" w:date="2021-02-25T18:37:00Z" w:initials="GAN">
    <w:p w14:paraId="52C5DE67" w14:textId="77777777" w:rsidR="00034FEE" w:rsidRDefault="00034FEE" w:rsidP="00034FEE">
      <w:pPr>
        <w:pStyle w:val="aa"/>
      </w:pPr>
      <w:r>
        <w:rPr>
          <w:rStyle w:val="a9"/>
        </w:rPr>
        <w:annotationRef/>
      </w:r>
      <w:r>
        <w:t>To address</w:t>
      </w:r>
    </w:p>
    <w:p w14:paraId="7CFCAC84" w14:textId="5AB3F150" w:rsidR="00034FEE" w:rsidRPr="00034FEE" w:rsidRDefault="00034FEE">
      <w:pPr>
        <w:pStyle w:val="aa"/>
      </w:pPr>
      <w:proofErr w:type="gramStart"/>
      <w:r>
        <w:t>ambiguous</w:t>
      </w:r>
      <w:proofErr w:type="gramEnd"/>
      <w:r>
        <w:t>: is it (1) time to next TBTT (2) time to next beacon (3) now + beacon interval (typically 100 TUs)?</w:t>
      </w:r>
    </w:p>
  </w:comment>
  <w:comment w:id="22" w:author="Ming Gan" w:date="2021-02-25T18:38:00Z" w:initials="GAN">
    <w:p w14:paraId="37BE0096" w14:textId="3FAC6097" w:rsidR="00034FEE" w:rsidRDefault="00034FEE">
      <w:pPr>
        <w:pStyle w:val="aa"/>
      </w:pPr>
      <w:r>
        <w:rPr>
          <w:rStyle w:val="a9"/>
        </w:rPr>
        <w:annotationRef/>
      </w:r>
      <w:r>
        <w:rPr>
          <w:rFonts w:eastAsia="宋体"/>
          <w:lang w:eastAsia="zh-CN"/>
        </w:rPr>
        <w:t>Clarify “independently”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18EBB5" w15:done="0"/>
  <w15:commentEx w15:paraId="682B74DF" w15:done="0"/>
  <w15:commentEx w15:paraId="7CFCAC84" w15:done="0"/>
  <w15:commentEx w15:paraId="37BE00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7A145" w14:textId="77777777" w:rsidR="005111CE" w:rsidRDefault="005111CE">
      <w:r>
        <w:separator/>
      </w:r>
    </w:p>
  </w:endnote>
  <w:endnote w:type="continuationSeparator" w:id="0">
    <w:p w14:paraId="5A48FDF4" w14:textId="77777777" w:rsidR="005111CE" w:rsidRDefault="0051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1F9D1EDF" w:rsidR="00DF0FE1" w:rsidRDefault="00EF1FAA">
    <w:pPr>
      <w:pStyle w:val="a3"/>
      <w:tabs>
        <w:tab w:val="clear" w:pos="6480"/>
        <w:tab w:val="center" w:pos="4680"/>
        <w:tab w:val="right" w:pos="9360"/>
      </w:tabs>
    </w:pPr>
    <w:fldSimple w:instr=" SUBJECT  \* MERGEFORMAT ">
      <w:r w:rsidR="00DF0FE1">
        <w:t>Submission</w:t>
      </w:r>
    </w:fldSimple>
    <w:r w:rsidR="00DF0FE1">
      <w:tab/>
      <w:t xml:space="preserve">page </w:t>
    </w:r>
    <w:r w:rsidR="00DF0FE1">
      <w:fldChar w:fldCharType="begin"/>
    </w:r>
    <w:r w:rsidR="00DF0FE1">
      <w:instrText xml:space="preserve">page </w:instrText>
    </w:r>
    <w:r w:rsidR="00DF0FE1">
      <w:fldChar w:fldCharType="separate"/>
    </w:r>
    <w:r w:rsidR="005D64E0">
      <w:rPr>
        <w:noProof/>
      </w:rPr>
      <w:t>3</w:t>
    </w:r>
    <w:r w:rsidR="00DF0FE1">
      <w:rPr>
        <w:noProof/>
      </w:rPr>
      <w:fldChar w:fldCharType="end"/>
    </w:r>
    <w:r w:rsidR="00DF0FE1">
      <w:tab/>
    </w:r>
    <w:r w:rsidR="00B77A98">
      <w:t>Ming Gan</w:t>
    </w:r>
    <w:r w:rsidR="00DF0FE1">
      <w:t>,</w:t>
    </w:r>
    <w:r w:rsidR="00D07CB8">
      <w:t xml:space="preserve"> Huawei</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BF263" w14:textId="77777777" w:rsidR="005111CE" w:rsidRDefault="005111CE">
      <w:r>
        <w:separator/>
      </w:r>
    </w:p>
  </w:footnote>
  <w:footnote w:type="continuationSeparator" w:id="0">
    <w:p w14:paraId="365E4CC0" w14:textId="77777777" w:rsidR="005111CE" w:rsidRDefault="00511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1FB947CF" w:rsidR="00DF0FE1" w:rsidRDefault="00F545A8">
    <w:pPr>
      <w:pStyle w:val="a4"/>
      <w:tabs>
        <w:tab w:val="clear" w:pos="6480"/>
        <w:tab w:val="center" w:pos="4680"/>
        <w:tab w:val="right" w:pos="9360"/>
      </w:tabs>
    </w:pPr>
    <w:r>
      <w:rPr>
        <w:lang w:eastAsia="ko-KR"/>
      </w:rPr>
      <w:t>January</w:t>
    </w:r>
    <w:r w:rsidR="00DF0FE1">
      <w:rPr>
        <w:lang w:eastAsia="ko-KR"/>
      </w:rPr>
      <w:t xml:space="preserve"> 20</w:t>
    </w:r>
    <w:r w:rsidR="007D38EA">
      <w:rPr>
        <w:lang w:eastAsia="ko-KR"/>
      </w:rPr>
      <w:t>2</w:t>
    </w:r>
    <w:r>
      <w:rPr>
        <w:lang w:eastAsia="ko-KR"/>
      </w:rPr>
      <w:t>1</w:t>
    </w:r>
    <w:r w:rsidR="00DF0FE1">
      <w:tab/>
    </w:r>
    <w:r w:rsidR="00DF0FE1">
      <w:tab/>
    </w:r>
    <w:r w:rsidR="00DF0FE1" w:rsidRPr="00F545A8">
      <w:rPr>
        <w:lang w:eastAsia="ko-KR"/>
      </w:rPr>
      <w:fldChar w:fldCharType="begin"/>
    </w:r>
    <w:r w:rsidR="00DF0FE1" w:rsidRPr="00F545A8">
      <w:rPr>
        <w:lang w:eastAsia="ko-KR"/>
      </w:rPr>
      <w:instrText xml:space="preserve"> TITLE  \* MERGEFORMAT </w:instrText>
    </w:r>
    <w:r w:rsidR="00DF0FE1" w:rsidRPr="00F545A8">
      <w:rPr>
        <w:lang w:eastAsia="ko-KR"/>
      </w:rPr>
      <w:fldChar w:fldCharType="end"/>
    </w:r>
    <w:r w:rsidR="00AA5963" w:rsidRPr="00F545A8">
      <w:rPr>
        <w:lang w:eastAsia="ko-KR"/>
      </w:rPr>
      <w:fldChar w:fldCharType="begin"/>
    </w:r>
    <w:r w:rsidR="00AA5963" w:rsidRPr="00F545A8">
      <w:rPr>
        <w:lang w:eastAsia="ko-KR"/>
      </w:rPr>
      <w:instrText xml:space="preserve"> TITLE  \* MERGEFORMAT </w:instrText>
    </w:r>
    <w:r w:rsidR="00AA5963" w:rsidRPr="00F545A8">
      <w:rPr>
        <w:lang w:eastAsia="ko-KR"/>
      </w:rPr>
      <w:fldChar w:fldCharType="separate"/>
    </w:r>
    <w:r w:rsidR="00AA5963" w:rsidRPr="00F545A8">
      <w:rPr>
        <w:lang w:eastAsia="ko-KR"/>
      </w:rPr>
      <w:t>doc.: IEEE 802.11-2</w:t>
    </w:r>
    <w:r w:rsidRPr="00F545A8">
      <w:rPr>
        <w:lang w:eastAsia="ko-KR"/>
      </w:rPr>
      <w:t>1</w:t>
    </w:r>
    <w:r w:rsidR="00AA5963" w:rsidRPr="00F545A8">
      <w:rPr>
        <w:lang w:eastAsia="ko-KR"/>
      </w:rPr>
      <w:t>/</w:t>
    </w:r>
    <w:r w:rsidR="00A41A4F">
      <w:rPr>
        <w:lang w:eastAsia="ko-KR"/>
      </w:rPr>
      <w:t>0081</w:t>
    </w:r>
    <w:r w:rsidR="00AA5963" w:rsidRPr="00F545A8">
      <w:rPr>
        <w:lang w:eastAsia="ko-KR"/>
      </w:rPr>
      <w:t>r</w:t>
    </w:r>
    <w:r w:rsidR="00AA5963" w:rsidRPr="00F545A8">
      <w:rPr>
        <w:lang w:eastAsia="ko-KR"/>
      </w:rPr>
      <w:fldChar w:fldCharType="end"/>
    </w:r>
    <w:r w:rsidR="005D64E0">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3D69F3"/>
    <w:multiLevelType w:val="hybridMultilevel"/>
    <w:tmpl w:val="ADE25BCC"/>
    <w:lvl w:ilvl="0" w:tplc="38C899D0">
      <w:start w:val="1"/>
      <w:numFmt w:val="bullet"/>
      <w:lvlText w:val="–"/>
      <w:lvlJc w:val="left"/>
      <w:pPr>
        <w:ind w:left="780" w:hanging="420"/>
      </w:pPr>
      <w:rPr>
        <w:rFonts w:ascii="Times New Roman" w:hAnsi="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10128C"/>
    <w:multiLevelType w:val="hybridMultilevel"/>
    <w:tmpl w:val="FC8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660A5E4B"/>
    <w:multiLevelType w:val="hybridMultilevel"/>
    <w:tmpl w:val="469E8C06"/>
    <w:lvl w:ilvl="0" w:tplc="04349F62">
      <w:start w:val="8"/>
      <w:numFmt w:val="bullet"/>
      <w:lvlText w:val="-"/>
      <w:lvlJc w:val="left"/>
      <w:pPr>
        <w:ind w:left="780" w:hanging="420"/>
      </w:pPr>
      <w:rPr>
        <w:rFonts w:ascii="Times New Roman" w:eastAsia="Malgun Gothic"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7"/>
  </w:num>
  <w:num w:numId="8">
    <w:abstractNumId w:val="5"/>
  </w:num>
  <w:num w:numId="9">
    <w:abstractNumId w:val="16"/>
  </w:num>
  <w:num w:numId="10">
    <w:abstractNumId w:val="9"/>
  </w:num>
  <w:num w:numId="11">
    <w:abstractNumId w:val="1"/>
  </w:num>
  <w:num w:numId="12">
    <w:abstractNumId w:val="12"/>
  </w:num>
  <w:num w:numId="13">
    <w:abstractNumId w:val="17"/>
  </w:num>
  <w:num w:numId="14">
    <w:abstractNumId w:val="10"/>
  </w:num>
  <w:num w:numId="15">
    <w:abstractNumId w:val="8"/>
  </w:num>
  <w:num w:numId="16">
    <w:abstractNumId w:val="18"/>
  </w:num>
  <w:num w:numId="17">
    <w:abstractNumId w:val="4"/>
  </w:num>
  <w:num w:numId="18">
    <w:abstractNumId w:val="3"/>
  </w:num>
  <w:num w:numId="19">
    <w:abstractNumId w:val="6"/>
  </w:num>
  <w:num w:numId="20">
    <w:abstractNumId w:val="15"/>
  </w:num>
  <w:num w:numId="21">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CD8"/>
    <w:rsid w:val="00024344"/>
    <w:rsid w:val="00024487"/>
    <w:rsid w:val="00024800"/>
    <w:rsid w:val="00027D05"/>
    <w:rsid w:val="0003034E"/>
    <w:rsid w:val="00031E68"/>
    <w:rsid w:val="00033B0A"/>
    <w:rsid w:val="00034E6F"/>
    <w:rsid w:val="00034FEE"/>
    <w:rsid w:val="000358B3"/>
    <w:rsid w:val="000405C4"/>
    <w:rsid w:val="00041AC4"/>
    <w:rsid w:val="000438DD"/>
    <w:rsid w:val="00044DC0"/>
    <w:rsid w:val="000478EE"/>
    <w:rsid w:val="00052123"/>
    <w:rsid w:val="00053519"/>
    <w:rsid w:val="0005449D"/>
    <w:rsid w:val="000567DA"/>
    <w:rsid w:val="00063C22"/>
    <w:rsid w:val="000642FC"/>
    <w:rsid w:val="0006469A"/>
    <w:rsid w:val="00065F97"/>
    <w:rsid w:val="00066421"/>
    <w:rsid w:val="00067151"/>
    <w:rsid w:val="0006732A"/>
    <w:rsid w:val="00070B0E"/>
    <w:rsid w:val="00071971"/>
    <w:rsid w:val="00073BB4"/>
    <w:rsid w:val="00073D86"/>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7680"/>
    <w:rsid w:val="000B041A"/>
    <w:rsid w:val="000B083E"/>
    <w:rsid w:val="000B0DAF"/>
    <w:rsid w:val="000B2BE4"/>
    <w:rsid w:val="000B4630"/>
    <w:rsid w:val="000B59FE"/>
    <w:rsid w:val="000B7EF5"/>
    <w:rsid w:val="000C02BC"/>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4A9E"/>
    <w:rsid w:val="00105918"/>
    <w:rsid w:val="001101C2"/>
    <w:rsid w:val="001109AA"/>
    <w:rsid w:val="0011197E"/>
    <w:rsid w:val="00112AC5"/>
    <w:rsid w:val="00112C6A"/>
    <w:rsid w:val="001138C5"/>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5C59"/>
    <w:rsid w:val="00126052"/>
    <w:rsid w:val="001274A8"/>
    <w:rsid w:val="001275D7"/>
    <w:rsid w:val="001276ED"/>
    <w:rsid w:val="00127723"/>
    <w:rsid w:val="00130101"/>
    <w:rsid w:val="001323DB"/>
    <w:rsid w:val="00134114"/>
    <w:rsid w:val="00135032"/>
    <w:rsid w:val="00135B4B"/>
    <w:rsid w:val="0013699E"/>
    <w:rsid w:val="00143D4A"/>
    <w:rsid w:val="001448D8"/>
    <w:rsid w:val="001450BB"/>
    <w:rsid w:val="001459E7"/>
    <w:rsid w:val="00145C98"/>
    <w:rsid w:val="001463A9"/>
    <w:rsid w:val="00146D19"/>
    <w:rsid w:val="00147EDF"/>
    <w:rsid w:val="00150F68"/>
    <w:rsid w:val="00151851"/>
    <w:rsid w:val="00151BBE"/>
    <w:rsid w:val="00153350"/>
    <w:rsid w:val="00154791"/>
    <w:rsid w:val="00154B26"/>
    <w:rsid w:val="00154EDB"/>
    <w:rsid w:val="001557CB"/>
    <w:rsid w:val="001559BB"/>
    <w:rsid w:val="00155E97"/>
    <w:rsid w:val="00160700"/>
    <w:rsid w:val="0016428D"/>
    <w:rsid w:val="00165BE6"/>
    <w:rsid w:val="00166984"/>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39F2"/>
    <w:rsid w:val="00224133"/>
    <w:rsid w:val="00224BC7"/>
    <w:rsid w:val="00225508"/>
    <w:rsid w:val="00225570"/>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8A9"/>
    <w:rsid w:val="00252D47"/>
    <w:rsid w:val="002539AB"/>
    <w:rsid w:val="002545F7"/>
    <w:rsid w:val="00255A8B"/>
    <w:rsid w:val="00262D56"/>
    <w:rsid w:val="00263002"/>
    <w:rsid w:val="00263092"/>
    <w:rsid w:val="00263D14"/>
    <w:rsid w:val="002662A5"/>
    <w:rsid w:val="002674D1"/>
    <w:rsid w:val="00270171"/>
    <w:rsid w:val="00270F98"/>
    <w:rsid w:val="00272D83"/>
    <w:rsid w:val="00273257"/>
    <w:rsid w:val="00273FA9"/>
    <w:rsid w:val="002742C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02F"/>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2E74"/>
    <w:rsid w:val="00343554"/>
    <w:rsid w:val="003449F9"/>
    <w:rsid w:val="00344DA5"/>
    <w:rsid w:val="0034581F"/>
    <w:rsid w:val="0034592B"/>
    <w:rsid w:val="00346E79"/>
    <w:rsid w:val="003479E4"/>
    <w:rsid w:val="00347C43"/>
    <w:rsid w:val="00347D37"/>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6AF0"/>
    <w:rsid w:val="00367005"/>
    <w:rsid w:val="003713CA"/>
    <w:rsid w:val="00371745"/>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77D"/>
    <w:rsid w:val="003A5BFF"/>
    <w:rsid w:val="003A6244"/>
    <w:rsid w:val="003A6AC1"/>
    <w:rsid w:val="003A74EB"/>
    <w:rsid w:val="003A7B64"/>
    <w:rsid w:val="003A7DD5"/>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021"/>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68F1"/>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21EF"/>
    <w:rsid w:val="0047267B"/>
    <w:rsid w:val="00472EA0"/>
    <w:rsid w:val="004731B3"/>
    <w:rsid w:val="00473D5B"/>
    <w:rsid w:val="00475A71"/>
    <w:rsid w:val="00475D9E"/>
    <w:rsid w:val="00476A4C"/>
    <w:rsid w:val="00476F40"/>
    <w:rsid w:val="004804A4"/>
    <w:rsid w:val="0048087F"/>
    <w:rsid w:val="004821A5"/>
    <w:rsid w:val="004828D5"/>
    <w:rsid w:val="00482AD0"/>
    <w:rsid w:val="00482AF6"/>
    <w:rsid w:val="00484651"/>
    <w:rsid w:val="00486EB3"/>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5537"/>
    <w:rsid w:val="004A7240"/>
    <w:rsid w:val="004A7935"/>
    <w:rsid w:val="004B2117"/>
    <w:rsid w:val="004B23ED"/>
    <w:rsid w:val="004B3437"/>
    <w:rsid w:val="004B493F"/>
    <w:rsid w:val="004B50D6"/>
    <w:rsid w:val="004B7780"/>
    <w:rsid w:val="004C0BD8"/>
    <w:rsid w:val="004C0CB0"/>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6C86"/>
    <w:rsid w:val="005072B6"/>
    <w:rsid w:val="00507500"/>
    <w:rsid w:val="0050752C"/>
    <w:rsid w:val="00507B1D"/>
    <w:rsid w:val="0051035D"/>
    <w:rsid w:val="005111CE"/>
    <w:rsid w:val="00511873"/>
    <w:rsid w:val="00513528"/>
    <w:rsid w:val="0051588E"/>
    <w:rsid w:val="0051673C"/>
    <w:rsid w:val="00517ED6"/>
    <w:rsid w:val="00520559"/>
    <w:rsid w:val="00520B8C"/>
    <w:rsid w:val="0052151C"/>
    <w:rsid w:val="00521CB1"/>
    <w:rsid w:val="00522A49"/>
    <w:rsid w:val="005235B6"/>
    <w:rsid w:val="00523B85"/>
    <w:rsid w:val="005243B4"/>
    <w:rsid w:val="00525A98"/>
    <w:rsid w:val="00525FEE"/>
    <w:rsid w:val="00527489"/>
    <w:rsid w:val="00527BB3"/>
    <w:rsid w:val="005311FF"/>
    <w:rsid w:val="00531734"/>
    <w:rsid w:val="0053254A"/>
    <w:rsid w:val="0053422A"/>
    <w:rsid w:val="0053566B"/>
    <w:rsid w:val="00535FF6"/>
    <w:rsid w:val="00540657"/>
    <w:rsid w:val="005406D1"/>
    <w:rsid w:val="00540A28"/>
    <w:rsid w:val="00541578"/>
    <w:rsid w:val="0054235E"/>
    <w:rsid w:val="00543A77"/>
    <w:rsid w:val="0054425D"/>
    <w:rsid w:val="005442D3"/>
    <w:rsid w:val="00544B61"/>
    <w:rsid w:val="005476E3"/>
    <w:rsid w:val="00551DF5"/>
    <w:rsid w:val="00553B4F"/>
    <w:rsid w:val="00553C7D"/>
    <w:rsid w:val="0055459B"/>
    <w:rsid w:val="005546A4"/>
    <w:rsid w:val="00554995"/>
    <w:rsid w:val="00554EEF"/>
    <w:rsid w:val="00555215"/>
    <w:rsid w:val="00555486"/>
    <w:rsid w:val="005555B2"/>
    <w:rsid w:val="00557B75"/>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757"/>
    <w:rsid w:val="00577A74"/>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155"/>
    <w:rsid w:val="005A23DB"/>
    <w:rsid w:val="005A2ECA"/>
    <w:rsid w:val="005A37F5"/>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4E04"/>
    <w:rsid w:val="005C6389"/>
    <w:rsid w:val="005C6823"/>
    <w:rsid w:val="005D0C43"/>
    <w:rsid w:val="005D1461"/>
    <w:rsid w:val="005D17BE"/>
    <w:rsid w:val="005D33B5"/>
    <w:rsid w:val="005D397D"/>
    <w:rsid w:val="005D3F28"/>
    <w:rsid w:val="005D5C6E"/>
    <w:rsid w:val="005D64E0"/>
    <w:rsid w:val="005D74B0"/>
    <w:rsid w:val="005D7951"/>
    <w:rsid w:val="005E0F4F"/>
    <w:rsid w:val="005E210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6417"/>
    <w:rsid w:val="00610293"/>
    <w:rsid w:val="006104BB"/>
    <w:rsid w:val="006111B6"/>
    <w:rsid w:val="006117D4"/>
    <w:rsid w:val="00612605"/>
    <w:rsid w:val="006154AB"/>
    <w:rsid w:val="00615E8C"/>
    <w:rsid w:val="00616084"/>
    <w:rsid w:val="00616288"/>
    <w:rsid w:val="006166E1"/>
    <w:rsid w:val="00617F26"/>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378"/>
    <w:rsid w:val="006F14CD"/>
    <w:rsid w:val="006F2190"/>
    <w:rsid w:val="006F358B"/>
    <w:rsid w:val="006F36A8"/>
    <w:rsid w:val="006F3DD4"/>
    <w:rsid w:val="006F6E4C"/>
    <w:rsid w:val="006F7984"/>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800"/>
    <w:rsid w:val="00786A15"/>
    <w:rsid w:val="00790294"/>
    <w:rsid w:val="00790DCF"/>
    <w:rsid w:val="007914E4"/>
    <w:rsid w:val="007914F3"/>
    <w:rsid w:val="00791F2A"/>
    <w:rsid w:val="00792041"/>
    <w:rsid w:val="007926D8"/>
    <w:rsid w:val="00792720"/>
    <w:rsid w:val="0079373D"/>
    <w:rsid w:val="00794BC4"/>
    <w:rsid w:val="00794F1E"/>
    <w:rsid w:val="0079538C"/>
    <w:rsid w:val="007957FB"/>
    <w:rsid w:val="00795C50"/>
    <w:rsid w:val="007A098E"/>
    <w:rsid w:val="007A149D"/>
    <w:rsid w:val="007A1634"/>
    <w:rsid w:val="007A4BED"/>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4913"/>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5B95"/>
    <w:rsid w:val="00876EAC"/>
    <w:rsid w:val="008771D6"/>
    <w:rsid w:val="008776B0"/>
    <w:rsid w:val="00880098"/>
    <w:rsid w:val="0088012D"/>
    <w:rsid w:val="00881525"/>
    <w:rsid w:val="00881C47"/>
    <w:rsid w:val="008831D9"/>
    <w:rsid w:val="00884237"/>
    <w:rsid w:val="00885F96"/>
    <w:rsid w:val="0088742D"/>
    <w:rsid w:val="00887583"/>
    <w:rsid w:val="008909A8"/>
    <w:rsid w:val="00890F14"/>
    <w:rsid w:val="00891445"/>
    <w:rsid w:val="00892781"/>
    <w:rsid w:val="008939BF"/>
    <w:rsid w:val="00893D2F"/>
    <w:rsid w:val="00893ED4"/>
    <w:rsid w:val="00895A28"/>
    <w:rsid w:val="00896A36"/>
    <w:rsid w:val="00897183"/>
    <w:rsid w:val="008A2992"/>
    <w:rsid w:val="008A5AFD"/>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4312"/>
    <w:rsid w:val="008F4B25"/>
    <w:rsid w:val="008F5784"/>
    <w:rsid w:val="009008D2"/>
    <w:rsid w:val="00902345"/>
    <w:rsid w:val="00904ED4"/>
    <w:rsid w:val="009057D2"/>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5A7"/>
    <w:rsid w:val="0092303E"/>
    <w:rsid w:val="00924D34"/>
    <w:rsid w:val="009278D5"/>
    <w:rsid w:val="00927FEB"/>
    <w:rsid w:val="00932F94"/>
    <w:rsid w:val="009347F0"/>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24F3"/>
    <w:rsid w:val="009A3C10"/>
    <w:rsid w:val="009A44FA"/>
    <w:rsid w:val="009A4689"/>
    <w:rsid w:val="009A49F0"/>
    <w:rsid w:val="009A4F06"/>
    <w:rsid w:val="009A6136"/>
    <w:rsid w:val="009A62AB"/>
    <w:rsid w:val="009A6506"/>
    <w:rsid w:val="009B04F7"/>
    <w:rsid w:val="009B09CD"/>
    <w:rsid w:val="009B0D82"/>
    <w:rsid w:val="009B2383"/>
    <w:rsid w:val="009B2392"/>
    <w:rsid w:val="009B2E7B"/>
    <w:rsid w:val="009B4356"/>
    <w:rsid w:val="009C0566"/>
    <w:rsid w:val="009C23A8"/>
    <w:rsid w:val="009C2AC9"/>
    <w:rsid w:val="009C30AA"/>
    <w:rsid w:val="009C3954"/>
    <w:rsid w:val="009C3E86"/>
    <w:rsid w:val="009C43D1"/>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715"/>
    <w:rsid w:val="009E2785"/>
    <w:rsid w:val="009E4C1F"/>
    <w:rsid w:val="009E5718"/>
    <w:rsid w:val="009E5870"/>
    <w:rsid w:val="009F08F6"/>
    <w:rsid w:val="009F0C4F"/>
    <w:rsid w:val="009F0CDB"/>
    <w:rsid w:val="009F17CA"/>
    <w:rsid w:val="009F379B"/>
    <w:rsid w:val="009F39CB"/>
    <w:rsid w:val="009F3F07"/>
    <w:rsid w:val="009F4C42"/>
    <w:rsid w:val="009F5117"/>
    <w:rsid w:val="00A00A1F"/>
    <w:rsid w:val="00A00EE5"/>
    <w:rsid w:val="00A040EF"/>
    <w:rsid w:val="00A049E2"/>
    <w:rsid w:val="00A06AE1"/>
    <w:rsid w:val="00A070C0"/>
    <w:rsid w:val="00A07292"/>
    <w:rsid w:val="00A077D4"/>
    <w:rsid w:val="00A07A5B"/>
    <w:rsid w:val="00A1134E"/>
    <w:rsid w:val="00A11F0B"/>
    <w:rsid w:val="00A1344B"/>
    <w:rsid w:val="00A13908"/>
    <w:rsid w:val="00A17B98"/>
    <w:rsid w:val="00A20076"/>
    <w:rsid w:val="00A219E7"/>
    <w:rsid w:val="00A21F5A"/>
    <w:rsid w:val="00A2290B"/>
    <w:rsid w:val="00A229E4"/>
    <w:rsid w:val="00A2417A"/>
    <w:rsid w:val="00A246C2"/>
    <w:rsid w:val="00A26D8D"/>
    <w:rsid w:val="00A27692"/>
    <w:rsid w:val="00A31647"/>
    <w:rsid w:val="00A3560F"/>
    <w:rsid w:val="00A35D4E"/>
    <w:rsid w:val="00A35DD1"/>
    <w:rsid w:val="00A36DC1"/>
    <w:rsid w:val="00A40884"/>
    <w:rsid w:val="00A40A07"/>
    <w:rsid w:val="00A41A4F"/>
    <w:rsid w:val="00A42C28"/>
    <w:rsid w:val="00A42DF3"/>
    <w:rsid w:val="00A43AD8"/>
    <w:rsid w:val="00A43B6B"/>
    <w:rsid w:val="00A441FF"/>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89A"/>
    <w:rsid w:val="00A63DC8"/>
    <w:rsid w:val="00A66CBC"/>
    <w:rsid w:val="00A7025D"/>
    <w:rsid w:val="00A70990"/>
    <w:rsid w:val="00A717AC"/>
    <w:rsid w:val="00A73F17"/>
    <w:rsid w:val="00A7445A"/>
    <w:rsid w:val="00A8091D"/>
    <w:rsid w:val="00A809AC"/>
    <w:rsid w:val="00A80E2F"/>
    <w:rsid w:val="00A81018"/>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57FF"/>
    <w:rsid w:val="00AC60C2"/>
    <w:rsid w:val="00AC76C6"/>
    <w:rsid w:val="00AD268D"/>
    <w:rsid w:val="00AD3749"/>
    <w:rsid w:val="00AD3F85"/>
    <w:rsid w:val="00AD6723"/>
    <w:rsid w:val="00AD6AE6"/>
    <w:rsid w:val="00AE0E09"/>
    <w:rsid w:val="00AE1060"/>
    <w:rsid w:val="00AE1BE6"/>
    <w:rsid w:val="00AE1F5A"/>
    <w:rsid w:val="00AE24CA"/>
    <w:rsid w:val="00AE5942"/>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216"/>
    <w:rsid w:val="00B116A0"/>
    <w:rsid w:val="00B11981"/>
    <w:rsid w:val="00B15372"/>
    <w:rsid w:val="00B16515"/>
    <w:rsid w:val="00B1656B"/>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40221"/>
    <w:rsid w:val="00B417C2"/>
    <w:rsid w:val="00B41FC5"/>
    <w:rsid w:val="00B422A1"/>
    <w:rsid w:val="00B43A65"/>
    <w:rsid w:val="00B447D8"/>
    <w:rsid w:val="00B45A5E"/>
    <w:rsid w:val="00B51003"/>
    <w:rsid w:val="00B51194"/>
    <w:rsid w:val="00B5188B"/>
    <w:rsid w:val="00B52374"/>
    <w:rsid w:val="00B5292B"/>
    <w:rsid w:val="00B52A96"/>
    <w:rsid w:val="00B5499F"/>
    <w:rsid w:val="00B54BCB"/>
    <w:rsid w:val="00B56B13"/>
    <w:rsid w:val="00B5776D"/>
    <w:rsid w:val="00B60DD2"/>
    <w:rsid w:val="00B6166F"/>
    <w:rsid w:val="00B624C8"/>
    <w:rsid w:val="00B626F0"/>
    <w:rsid w:val="00B62B65"/>
    <w:rsid w:val="00B636A7"/>
    <w:rsid w:val="00B637F9"/>
    <w:rsid w:val="00B63974"/>
    <w:rsid w:val="00B63977"/>
    <w:rsid w:val="00B63F1C"/>
    <w:rsid w:val="00B64B3A"/>
    <w:rsid w:val="00B65F8D"/>
    <w:rsid w:val="00B661D7"/>
    <w:rsid w:val="00B7006B"/>
    <w:rsid w:val="00B714BA"/>
    <w:rsid w:val="00B71596"/>
    <w:rsid w:val="00B73C63"/>
    <w:rsid w:val="00B74E3D"/>
    <w:rsid w:val="00B753D1"/>
    <w:rsid w:val="00B75E20"/>
    <w:rsid w:val="00B76815"/>
    <w:rsid w:val="00B77A98"/>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1408"/>
    <w:rsid w:val="00BB20F2"/>
    <w:rsid w:val="00BB5178"/>
    <w:rsid w:val="00BB67AE"/>
    <w:rsid w:val="00BB728B"/>
    <w:rsid w:val="00BB7702"/>
    <w:rsid w:val="00BB7718"/>
    <w:rsid w:val="00BC049F"/>
    <w:rsid w:val="00BC3609"/>
    <w:rsid w:val="00BC465F"/>
    <w:rsid w:val="00BC5869"/>
    <w:rsid w:val="00BC589A"/>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D7E8E"/>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483C"/>
    <w:rsid w:val="00BF5F1A"/>
    <w:rsid w:val="00BF6269"/>
    <w:rsid w:val="00BF63AA"/>
    <w:rsid w:val="00C00D18"/>
    <w:rsid w:val="00C03B8D"/>
    <w:rsid w:val="00C0428C"/>
    <w:rsid w:val="00C04532"/>
    <w:rsid w:val="00C06081"/>
    <w:rsid w:val="00C061AE"/>
    <w:rsid w:val="00C06D1A"/>
    <w:rsid w:val="00C078F3"/>
    <w:rsid w:val="00C11262"/>
    <w:rsid w:val="00C11CDA"/>
    <w:rsid w:val="00C12A01"/>
    <w:rsid w:val="00C12AEB"/>
    <w:rsid w:val="00C1356B"/>
    <w:rsid w:val="00C14B31"/>
    <w:rsid w:val="00C151D0"/>
    <w:rsid w:val="00C172D4"/>
    <w:rsid w:val="00C17C1B"/>
    <w:rsid w:val="00C20366"/>
    <w:rsid w:val="00C206E5"/>
    <w:rsid w:val="00C2182F"/>
    <w:rsid w:val="00C237F5"/>
    <w:rsid w:val="00C24241"/>
    <w:rsid w:val="00C247D2"/>
    <w:rsid w:val="00C24A70"/>
    <w:rsid w:val="00C27E74"/>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1662"/>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0D07"/>
    <w:rsid w:val="00CA1130"/>
    <w:rsid w:val="00CA1F8F"/>
    <w:rsid w:val="00CA2591"/>
    <w:rsid w:val="00CA5C32"/>
    <w:rsid w:val="00CA6689"/>
    <w:rsid w:val="00CA7E6D"/>
    <w:rsid w:val="00CB06B2"/>
    <w:rsid w:val="00CB147A"/>
    <w:rsid w:val="00CB285C"/>
    <w:rsid w:val="00CB43D1"/>
    <w:rsid w:val="00CB6234"/>
    <w:rsid w:val="00CB62CB"/>
    <w:rsid w:val="00CB7A46"/>
    <w:rsid w:val="00CC021A"/>
    <w:rsid w:val="00CC3806"/>
    <w:rsid w:val="00CC4281"/>
    <w:rsid w:val="00CC6087"/>
    <w:rsid w:val="00CC648A"/>
    <w:rsid w:val="00CC76CE"/>
    <w:rsid w:val="00CC7C82"/>
    <w:rsid w:val="00CD0ABD"/>
    <w:rsid w:val="00CD0F66"/>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07CB8"/>
    <w:rsid w:val="00D10338"/>
    <w:rsid w:val="00D10F21"/>
    <w:rsid w:val="00D12FC5"/>
    <w:rsid w:val="00D13972"/>
    <w:rsid w:val="00D1421F"/>
    <w:rsid w:val="00D145C4"/>
    <w:rsid w:val="00D152E1"/>
    <w:rsid w:val="00D15B78"/>
    <w:rsid w:val="00D15DEC"/>
    <w:rsid w:val="00D17833"/>
    <w:rsid w:val="00D20214"/>
    <w:rsid w:val="00D202C0"/>
    <w:rsid w:val="00D21258"/>
    <w:rsid w:val="00D21EDF"/>
    <w:rsid w:val="00D22352"/>
    <w:rsid w:val="00D22C3A"/>
    <w:rsid w:val="00D23748"/>
    <w:rsid w:val="00D2694A"/>
    <w:rsid w:val="00D277CF"/>
    <w:rsid w:val="00D30761"/>
    <w:rsid w:val="00D307A6"/>
    <w:rsid w:val="00D312F2"/>
    <w:rsid w:val="00D331A8"/>
    <w:rsid w:val="00D33C85"/>
    <w:rsid w:val="00D36C35"/>
    <w:rsid w:val="00D41C47"/>
    <w:rsid w:val="00D42073"/>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0889"/>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2ADB"/>
    <w:rsid w:val="00DB4514"/>
    <w:rsid w:val="00DB4DB4"/>
    <w:rsid w:val="00DB5542"/>
    <w:rsid w:val="00DB5AD9"/>
    <w:rsid w:val="00DB6034"/>
    <w:rsid w:val="00DB6B0C"/>
    <w:rsid w:val="00DB6FA2"/>
    <w:rsid w:val="00DB7D1B"/>
    <w:rsid w:val="00DC0CA2"/>
    <w:rsid w:val="00DC176F"/>
    <w:rsid w:val="00DC1C04"/>
    <w:rsid w:val="00DC2B1D"/>
    <w:rsid w:val="00DC40E8"/>
    <w:rsid w:val="00DC57A5"/>
    <w:rsid w:val="00DC59C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202D8"/>
    <w:rsid w:val="00E245D5"/>
    <w:rsid w:val="00E2763A"/>
    <w:rsid w:val="00E30F65"/>
    <w:rsid w:val="00E31C35"/>
    <w:rsid w:val="00E31EFC"/>
    <w:rsid w:val="00E330D2"/>
    <w:rsid w:val="00E332E8"/>
    <w:rsid w:val="00E33B8F"/>
    <w:rsid w:val="00E3655E"/>
    <w:rsid w:val="00E366E8"/>
    <w:rsid w:val="00E374A3"/>
    <w:rsid w:val="00E40624"/>
    <w:rsid w:val="00E408BF"/>
    <w:rsid w:val="00E410E9"/>
    <w:rsid w:val="00E4329F"/>
    <w:rsid w:val="00E46CC2"/>
    <w:rsid w:val="00E46D15"/>
    <w:rsid w:val="00E5241C"/>
    <w:rsid w:val="00E53C1B"/>
    <w:rsid w:val="00E544C1"/>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DD1"/>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25EA"/>
    <w:rsid w:val="00EE276D"/>
    <w:rsid w:val="00EE2AF3"/>
    <w:rsid w:val="00EE2CAE"/>
    <w:rsid w:val="00EE34B6"/>
    <w:rsid w:val="00EE3A65"/>
    <w:rsid w:val="00EE3F4E"/>
    <w:rsid w:val="00EE45C5"/>
    <w:rsid w:val="00EE4B98"/>
    <w:rsid w:val="00EE55B2"/>
    <w:rsid w:val="00EE5CD0"/>
    <w:rsid w:val="00EE7DA9"/>
    <w:rsid w:val="00EF1FAA"/>
    <w:rsid w:val="00EF214A"/>
    <w:rsid w:val="00EF34D3"/>
    <w:rsid w:val="00EF38CF"/>
    <w:rsid w:val="00EF3C89"/>
    <w:rsid w:val="00EF40CD"/>
    <w:rsid w:val="00EF6B9E"/>
    <w:rsid w:val="00EF6C91"/>
    <w:rsid w:val="00EF715C"/>
    <w:rsid w:val="00F00C62"/>
    <w:rsid w:val="00F01E89"/>
    <w:rsid w:val="00F02A58"/>
    <w:rsid w:val="00F02F18"/>
    <w:rsid w:val="00F0330B"/>
    <w:rsid w:val="00F047A1"/>
    <w:rsid w:val="00F04926"/>
    <w:rsid w:val="00F04FF6"/>
    <w:rsid w:val="00F0504C"/>
    <w:rsid w:val="00F06FC4"/>
    <w:rsid w:val="00F100D0"/>
    <w:rsid w:val="00F109FC"/>
    <w:rsid w:val="00F13D95"/>
    <w:rsid w:val="00F13F76"/>
    <w:rsid w:val="00F13FE1"/>
    <w:rsid w:val="00F154AA"/>
    <w:rsid w:val="00F16057"/>
    <w:rsid w:val="00F16324"/>
    <w:rsid w:val="00F20CBA"/>
    <w:rsid w:val="00F233C0"/>
    <w:rsid w:val="00F2375B"/>
    <w:rsid w:val="00F24F93"/>
    <w:rsid w:val="00F2561F"/>
    <w:rsid w:val="00F2637D"/>
    <w:rsid w:val="00F31334"/>
    <w:rsid w:val="00F31E36"/>
    <w:rsid w:val="00F329CF"/>
    <w:rsid w:val="00F33998"/>
    <w:rsid w:val="00F342FD"/>
    <w:rsid w:val="00F34E9E"/>
    <w:rsid w:val="00F351F5"/>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375"/>
    <w:rsid w:val="00F5458D"/>
    <w:rsid w:val="00F545A8"/>
    <w:rsid w:val="00F54F3A"/>
    <w:rsid w:val="00F55028"/>
    <w:rsid w:val="00F5670E"/>
    <w:rsid w:val="00F5693B"/>
    <w:rsid w:val="00F60892"/>
    <w:rsid w:val="00F61E6F"/>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742"/>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3B2"/>
    <w:rsid w:val="00FC64E4"/>
    <w:rsid w:val="00FC7D8B"/>
    <w:rsid w:val="00FD0A31"/>
    <w:rsid w:val="00FD0CFD"/>
    <w:rsid w:val="00FD2BDA"/>
    <w:rsid w:val="00FD522B"/>
    <w:rsid w:val="00FD554D"/>
    <w:rsid w:val="00FD5B24"/>
    <w:rsid w:val="00FD65F5"/>
    <w:rsid w:val="00FE02DE"/>
    <w:rsid w:val="00FE1231"/>
    <w:rsid w:val="00FE1E87"/>
    <w:rsid w:val="00FE29AA"/>
    <w:rsid w:val="00FE30C5"/>
    <w:rsid w:val="00FE31E9"/>
    <w:rsid w:val="00FE362B"/>
    <w:rsid w:val="00FE37EF"/>
    <w:rsid w:val="00FE441E"/>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64998548-6E60-495D-9735-5D6A9910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 w:type="paragraph" w:customStyle="1" w:styleId="SP1582314">
    <w:name w:val="SP.15.82314"/>
    <w:basedOn w:val="Default"/>
    <w:next w:val="Default"/>
    <w:uiPriority w:val="99"/>
    <w:rsid w:val="003A7DD5"/>
    <w:pPr>
      <w:widowControl w:val="0"/>
    </w:pPr>
    <w:rPr>
      <w:rFonts w:ascii="Arial" w:hAnsi="Arial" w:cs="Arial"/>
      <w:color w:val="auto"/>
    </w:rPr>
  </w:style>
  <w:style w:type="paragraph" w:customStyle="1" w:styleId="SP1582325">
    <w:name w:val="SP.15.82325"/>
    <w:basedOn w:val="Default"/>
    <w:next w:val="Default"/>
    <w:uiPriority w:val="99"/>
    <w:rsid w:val="003A7DD5"/>
    <w:pPr>
      <w:widowControl w:val="0"/>
    </w:pPr>
    <w:rPr>
      <w:rFonts w:ascii="Arial" w:hAnsi="Arial" w:cs="Arial"/>
      <w:color w:val="auto"/>
    </w:rPr>
  </w:style>
  <w:style w:type="character" w:customStyle="1" w:styleId="SC15323589">
    <w:name w:val="SC.15.323589"/>
    <w:uiPriority w:val="99"/>
    <w:rsid w:val="003A7DD5"/>
    <w:rPr>
      <w:b/>
      <w:bCs/>
      <w:color w:val="000000"/>
      <w:sz w:val="20"/>
      <w:szCs w:val="20"/>
    </w:rPr>
  </w:style>
  <w:style w:type="paragraph" w:customStyle="1" w:styleId="SP1581936">
    <w:name w:val="SP.15.81936"/>
    <w:basedOn w:val="Default"/>
    <w:next w:val="Default"/>
    <w:uiPriority w:val="99"/>
    <w:rsid w:val="003A7DD5"/>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8288720">
      <w:bodyDiv w:val="1"/>
      <w:marLeft w:val="0"/>
      <w:marRight w:val="0"/>
      <w:marTop w:val="0"/>
      <w:marBottom w:val="0"/>
      <w:divBdr>
        <w:top w:val="none" w:sz="0" w:space="0" w:color="auto"/>
        <w:left w:val="none" w:sz="0" w:space="0" w:color="auto"/>
        <w:bottom w:val="none" w:sz="0" w:space="0" w:color="auto"/>
        <w:right w:val="none" w:sz="0" w:space="0" w:color="auto"/>
      </w:divBdr>
      <w:divsChild>
        <w:div w:id="1586762206">
          <w:marLeft w:val="1166"/>
          <w:marRight w:val="0"/>
          <w:marTop w:val="77"/>
          <w:marBottom w:val="0"/>
          <w:divBdr>
            <w:top w:val="none" w:sz="0" w:space="0" w:color="auto"/>
            <w:left w:val="none" w:sz="0" w:space="0" w:color="auto"/>
            <w:bottom w:val="none" w:sz="0" w:space="0" w:color="auto"/>
            <w:right w:val="none" w:sz="0" w:space="0" w:color="auto"/>
          </w:divBdr>
        </w:div>
      </w:divsChild>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20_0661r4</b:Tag>
    <b:SourceType>JournalArticle</b:SourceType>
    <b:Guid>{D35BE5EF-0B6A-4847-97EC-8BFEFC2B093C}</b:Guid>
    <b:Author>
      <b:Author>
        <b:Corporate>Ming Gan (Huawei)</b:Corporate>
      </b:Author>
    </b:Author>
    <b:Title>Group addressed frames delivery for MLO</b:Title>
    <b:JournalName>20/0661r4</b:JournalName>
    <b:Year>September 2020</b:Year>
    <b:RefOrder>240</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26</b:RefOrder>
  </b:Source>
  <b:Source>
    <b:Tag>20_0903r5</b:Tag>
    <b:SourceType>JournalArticle</b:SourceType>
    <b:Guid>{E6491384-722A-4AC0-8C01-F5889B938295}</b:Guid>
    <b:Author>
      <b:Author>
        <b:Corporate>Po-Kai Huang (Intel)</b:Corporate>
      </b:Author>
    </b:Author>
    <b:Title>Multi-link group addressed data frame delivery follow up</b:Title>
    <b:JournalName>20/0903r5</b:JournalName>
    <b:Year>November 2020</b:Year>
    <b:RefOrder>241</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30</b:RefOrder>
  </b:Source>
  <b:Source>
    <b:Tag>20_0902r4</b:Tag>
    <b:SourceType>JournalArticle</b:SourceType>
    <b:Guid>{E6B42D21-05BA-4321-BD05-4CD474654DE5}</b:Guid>
    <b:Author>
      <b:Author>
        <b:Corporate>Ming Gan (Huawei)</b:Corporate>
      </b:Author>
    </b:Author>
    <b:Title>Group addressed frames delivery for MLO follow up</b:Title>
    <b:JournalName>20/0902r4</b:JournalName>
    <b:Year>December 2020</b:Year>
    <b:RefOrder>251</b:RefOrder>
  </b:Source>
</b:Sources>
</file>

<file path=customXml/itemProps1.xml><?xml version="1.0" encoding="utf-8"?>
<ds:datastoreItem xmlns:ds="http://schemas.openxmlformats.org/officeDocument/2006/customXml" ds:itemID="{96040021-CFE2-403B-983C-276C4EEA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8</cp:revision>
  <dcterms:created xsi:type="dcterms:W3CDTF">2021-02-25T10:40:00Z</dcterms:created>
  <dcterms:modified xsi:type="dcterms:W3CDTF">2021-02-25T11:48:00Z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(3)hXvq67KRhcq3MXpWFBg52BqFu0S8RtRzv18Eqv9qI6X0Yt8aDscXCH8MQmKmgO1xr72TNkbd
QqLyRYPCTgyoDB4TGiungpSIKQX/5c7gyW20lkKjC88zy540q7oqP47Mhj1fEGzv7IxSkbjU
lJHkHWj4tVdxfCkykooGVvdZEVOWtGRgqtzilGh4Yp+5nL+kSt8BlW1rmEb6k5xDXJJKkqOY
imhjX6vVmF2Dvmq0dE</vt:lpwstr>
  </property>
  <property fmtid="{D5CDD505-2E9C-101B-9397-08002B2CF9AE}" pid="9" name="_2015_ms_pID_7253431">
    <vt:lpwstr>fgJswhH30d3XUpsWjXSZ6i+aazIzFKA+a2ih/uMe2+ir7YEvqboPmj
HSD/SH+tehPyDgRr0A1j6i+szHAYowzXq8FALbIZD9UOzjJ7w+11p/4AJriwqxMGRBjxBGUY
8VOdR7QKekbvvIJx2YNKee1Wr41Mig0XPzkwEvwLJ2/m/rNfqz5msxfOJJdntztIpt/Ezmep
9CY85zUp4A7E0l9e3cwJm0rUf/fZc2nr7v28</vt:lpwstr>
  </property>
  <property fmtid="{D5CDD505-2E9C-101B-9397-08002B2CF9AE}" pid="10" name="_2015_ms_pID_7253432">
    <vt:lpwstr>FNxRzhyHO1yfK1TaaTD9N18=</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1611198924</vt:lpwstr>
  </property>
</Properties>
</file>