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FD0CDE" w:rsidRDefault="00BC5A9C" w:rsidP="009A24F3">
            <w:pPr>
              <w:pStyle w:val="T2"/>
            </w:pPr>
            <w:r w:rsidRPr="00FD0CDE">
              <w:rPr>
                <w:lang w:eastAsia="ko-KR"/>
              </w:rPr>
              <w:t xml:space="preserve">Proposed </w:t>
            </w:r>
            <w:r w:rsidR="007D38EA" w:rsidRPr="00FD0CDE">
              <w:rPr>
                <w:lang w:eastAsia="ko-KR"/>
              </w:rPr>
              <w:t xml:space="preserve">Draft </w:t>
            </w:r>
            <w:r w:rsidR="001F35EA" w:rsidRPr="00FD0CDE">
              <w:rPr>
                <w:lang w:eastAsia="ko-KR"/>
              </w:rPr>
              <w:t>T</w:t>
            </w:r>
            <w:r w:rsidRPr="00FD0CDE">
              <w:rPr>
                <w:lang w:eastAsia="ko-KR"/>
              </w:rPr>
              <w:t xml:space="preserve">ext for </w:t>
            </w:r>
            <w:r w:rsidR="007D38EA" w:rsidRPr="00FD0CDE">
              <w:rPr>
                <w:lang w:eastAsia="ko-KR"/>
              </w:rPr>
              <w:br/>
            </w:r>
            <w:r w:rsidR="009A24F3" w:rsidRPr="00FD0CDE">
              <w:rPr>
                <w:lang w:eastAsia="ko-KR"/>
              </w:rPr>
              <w:t>TWT for MLD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FD0CDE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FA0362" w:rsidRPr="00FD0CDE">
              <w:rPr>
                <w:b w:val="0"/>
                <w:sz w:val="20"/>
                <w:lang w:eastAsia="ko-KR"/>
              </w:rPr>
              <w:t>0</w:t>
            </w:r>
            <w:r w:rsidR="00F545A8" w:rsidRPr="00FD0CDE">
              <w:rPr>
                <w:b w:val="0"/>
                <w:sz w:val="20"/>
                <w:lang w:eastAsia="ko-KR"/>
              </w:rPr>
              <w:t>1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314C1FAF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9A24F3" w:rsidRPr="00FD0CDE">
        <w:rPr>
          <w:lang w:eastAsia="ko-KR"/>
        </w:rPr>
        <w:t>TWT for MLD</w:t>
      </w:r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E692095" w:rsidR="0048087F" w:rsidRPr="00795E90" w:rsidRDefault="00795E90" w:rsidP="009008D2">
      <w:pPr>
        <w:pStyle w:val="af"/>
        <w:numPr>
          <w:ilvl w:val="0"/>
          <w:numId w:val="1"/>
        </w:numPr>
        <w:ind w:leftChars="0"/>
        <w:jc w:val="both"/>
        <w:rPr>
          <w:ins w:id="0" w:author="Ming Gan" w:date="2021-03-17T17:32:00Z"/>
        </w:rPr>
      </w:pPr>
      <w:ins w:id="1" w:author="Ming Gan" w:date="2021-03-17T17:32:00Z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>ev 4: Some change according to the offline discussion with Abhi</w:t>
        </w:r>
        <w:r>
          <w:rPr>
            <w:rFonts w:eastAsia="宋体" w:hint="eastAsia"/>
            <w:lang w:eastAsia="zh-CN"/>
          </w:rPr>
          <w:t>,</w:t>
        </w:r>
        <w:r>
          <w:rPr>
            <w:rFonts w:eastAsia="宋体"/>
            <w:lang w:eastAsia="zh-CN"/>
          </w:rPr>
          <w:t xml:space="preserve"> Lauren</w:t>
        </w:r>
      </w:ins>
      <w:ins w:id="2" w:author="Ming Gan" w:date="2021-03-17T17:45:00Z">
        <w:r w:rsidR="003E134E">
          <w:rPr>
            <w:rFonts w:eastAsia="宋体"/>
            <w:lang w:eastAsia="zh-CN"/>
          </w:rPr>
          <w:t>t</w:t>
        </w:r>
      </w:ins>
      <w:ins w:id="3" w:author="Ming Gan" w:date="2021-03-17T17:32:00Z">
        <w:r>
          <w:rPr>
            <w:rFonts w:eastAsia="宋体" w:hint="eastAsia"/>
            <w:lang w:eastAsia="zh-CN"/>
          </w:rPr>
          <w:t>,</w:t>
        </w:r>
        <w:r>
          <w:rPr>
            <w:rFonts w:eastAsia="宋体"/>
            <w:lang w:eastAsia="zh-CN"/>
          </w:rPr>
          <w:t xml:space="preserve"> Young Hoon and so on</w:t>
        </w:r>
      </w:ins>
      <w:ins w:id="4" w:author="Ming Gan" w:date="2021-03-17T17:38:00Z">
        <w:r w:rsidR="0098570E">
          <w:rPr>
            <w:rFonts w:eastAsia="宋体"/>
            <w:lang w:eastAsia="zh-CN"/>
          </w:rPr>
          <w:t>, thanks</w:t>
        </w:r>
      </w:ins>
    </w:p>
    <w:p w14:paraId="79126032" w14:textId="1B70B997" w:rsidR="00795E90" w:rsidRPr="00FD0CDE" w:rsidRDefault="00795E90" w:rsidP="00795E90">
      <w:pPr>
        <w:pStyle w:val="af"/>
        <w:numPr>
          <w:ilvl w:val="0"/>
          <w:numId w:val="1"/>
        </w:numPr>
        <w:ind w:leftChars="0"/>
        <w:jc w:val="both"/>
      </w:pPr>
      <w:ins w:id="5" w:author="Ming Gan" w:date="2021-03-17T17:32:00Z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 xml:space="preserve">ev </w:t>
        </w:r>
      </w:ins>
      <w:ins w:id="6" w:author="Ming Gan" w:date="2021-03-17T17:33:00Z">
        <w:r>
          <w:rPr>
            <w:rFonts w:eastAsia="宋体"/>
            <w:lang w:eastAsia="zh-CN"/>
          </w:rPr>
          <w:t>5</w:t>
        </w:r>
      </w:ins>
      <w:ins w:id="7" w:author="Ming Gan" w:date="2021-03-17T17:32:00Z">
        <w:r>
          <w:rPr>
            <w:rFonts w:eastAsia="宋体"/>
            <w:lang w:eastAsia="zh-CN"/>
          </w:rPr>
          <w:t xml:space="preserve">: Some change according to the offline discussion with Chunyu and </w:t>
        </w:r>
      </w:ins>
      <w:ins w:id="8" w:author="Ming Gan" w:date="2021-03-17T17:33:00Z">
        <w:r w:rsidRPr="00795E90">
          <w:rPr>
            <w:rFonts w:eastAsia="宋体"/>
            <w:lang w:eastAsia="zh-CN"/>
          </w:rPr>
          <w:t>Kumail</w:t>
        </w:r>
      </w:ins>
      <w:ins w:id="9" w:author="Ming Gan" w:date="2021-03-17T17:38:00Z">
        <w:r w:rsidR="0098570E">
          <w:rPr>
            <w:rFonts w:eastAsia="宋体"/>
            <w:lang w:eastAsia="zh-CN"/>
          </w:rPr>
          <w:t>,thanks</w:t>
        </w:r>
      </w:ins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77777777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>The texts are based on the following motion</w:t>
      </w:r>
      <w:r w:rsidRPr="00FD0CDE">
        <w:t xml:space="preserve"> </w:t>
      </w:r>
    </w:p>
    <w:p w14:paraId="71BC797B" w14:textId="77777777" w:rsidR="00766753" w:rsidRPr="00FD0CDE" w:rsidRDefault="00766753" w:rsidP="00F329CF">
      <w:pPr>
        <w:jc w:val="both"/>
      </w:pPr>
    </w:p>
    <w:p w14:paraId="0069E56E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t xml:space="preserve">Individual TWT agreement(s) could be set up on a setup link for more than one setup link. </w:t>
      </w:r>
    </w:p>
    <w:p w14:paraId="79936FB8" w14:textId="77777777" w:rsidR="00766753" w:rsidRPr="00FD0CDE" w:rsidRDefault="00766753" w:rsidP="00766753">
      <w:pPr>
        <w:jc w:val="both"/>
        <w:rPr>
          <w:szCs w:val="22"/>
        </w:rPr>
      </w:pPr>
      <w:r w:rsidRPr="00FD0CDE">
        <w:rPr>
          <w:szCs w:val="22"/>
        </w:rPr>
        <w:lastRenderedPageBreak/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19_1755r5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[16]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FD0CDE">
            <w:rPr>
              <w:szCs w:val="22"/>
            </w:rPr>
            <w:fldChar w:fldCharType="begin"/>
          </w:r>
          <w:r w:rsidRPr="00FD0CDE">
            <w:rPr>
              <w:szCs w:val="22"/>
              <w:lang w:val="en-US"/>
            </w:rPr>
            <w:instrText xml:space="preserve"> CITATION 19_1988r3 \l 1033 </w:instrText>
          </w:r>
          <w:r w:rsidRPr="00FD0CDE">
            <w:rPr>
              <w:szCs w:val="22"/>
            </w:rPr>
            <w:fldChar w:fldCharType="separate"/>
          </w:r>
          <w:r w:rsidRPr="00FD0CDE">
            <w:rPr>
              <w:noProof/>
              <w:szCs w:val="22"/>
              <w:lang w:val="en-US"/>
            </w:rPr>
            <w:t>[231]</w:t>
          </w:r>
          <w:r w:rsidRPr="00FD0CDE">
            <w:rPr>
              <w:szCs w:val="22"/>
            </w:rPr>
            <w:fldChar w:fldCharType="end"/>
          </w:r>
        </w:sdtContent>
      </w:sdt>
      <w:r w:rsidRPr="00FD0CDE">
        <w:rPr>
          <w:szCs w:val="22"/>
        </w:rPr>
        <w:t>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Editor: Editing instructions preceded by “TG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Editor” are instructions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to modify existing material in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r w:rsidRPr="00FD0CDE">
        <w:rPr>
          <w:b/>
          <w:bCs/>
          <w:i/>
          <w:iCs/>
          <w:lang w:eastAsia="ko-KR"/>
        </w:rPr>
        <w:t xml:space="preserve"> Draft.</w:t>
      </w:r>
    </w:p>
    <w:p w14:paraId="453BFB69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928C9A1" w14:textId="04F8D0C6" w:rsidR="00850660" w:rsidRDefault="00850660" w:rsidP="004378DC">
      <w:pPr>
        <w:rPr>
          <w:b/>
          <w:bCs/>
          <w:i/>
          <w:iCs/>
          <w:lang w:eastAsia="ko-KR"/>
        </w:rPr>
      </w:pPr>
      <w:r w:rsidRPr="00850660">
        <w:rPr>
          <w:b/>
          <w:bCs/>
          <w:i/>
          <w:iCs/>
          <w:highlight w:val="yellow"/>
          <w:lang w:eastAsia="ko-KR"/>
        </w:rPr>
        <w:t>Discussion for the motion</w:t>
      </w:r>
    </w:p>
    <w:p w14:paraId="586DF2DA" w14:textId="77777777" w:rsidR="00850660" w:rsidRDefault="00850660" w:rsidP="004378DC">
      <w:pPr>
        <w:rPr>
          <w:b/>
          <w:bCs/>
          <w:i/>
          <w:iCs/>
          <w:lang w:eastAsia="ko-KR"/>
        </w:rPr>
      </w:pPr>
    </w:p>
    <w:p w14:paraId="2C5DADE3" w14:textId="77777777" w:rsidR="00850660" w:rsidRPr="00C40D66" w:rsidRDefault="00850660" w:rsidP="00850660">
      <w:pPr>
        <w:jc w:val="both"/>
        <w:rPr>
          <w:sz w:val="20"/>
          <w:lang w:val="en-US"/>
        </w:rPr>
      </w:pPr>
      <w:r w:rsidRPr="00C40D66">
        <w:rPr>
          <w:sz w:val="20"/>
        </w:rPr>
        <w:t xml:space="preserve">A TWT requesting STA affiliated with </w:t>
      </w:r>
      <w:r w:rsidRPr="00C40D66">
        <w:rPr>
          <w:rFonts w:eastAsia="宋体"/>
          <w:sz w:val="20"/>
          <w:lang w:eastAsia="zh-CN"/>
        </w:rPr>
        <w:t>a</w:t>
      </w:r>
      <w:r w:rsidRPr="00C40D66">
        <w:rPr>
          <w:sz w:val="20"/>
        </w:rPr>
        <w:t xml:space="preserve"> TWT requesting MLD may negotiate individual TWT agreements with </w:t>
      </w:r>
      <w:r w:rsidRPr="00C40D66">
        <w:rPr>
          <w:rFonts w:eastAsia="宋体"/>
          <w:sz w:val="20"/>
          <w:lang w:eastAsia="zh-CN"/>
        </w:rPr>
        <w:t>a TWT responding STA</w:t>
      </w:r>
      <w:r w:rsidRPr="00C40D66">
        <w:rPr>
          <w:sz w:val="20"/>
        </w:rPr>
        <w:t xml:space="preserve"> affiliated with </w:t>
      </w:r>
      <w:r w:rsidRPr="00C40D66">
        <w:rPr>
          <w:rFonts w:eastAsia="宋体"/>
          <w:sz w:val="20"/>
          <w:lang w:eastAsia="zh-CN"/>
        </w:rPr>
        <w:t>a TWT responding</w:t>
      </w:r>
      <w:r w:rsidRPr="00C40D66">
        <w:rPr>
          <w:sz w:val="20"/>
        </w:rPr>
        <w:t xml:space="preserve"> MLD</w:t>
      </w:r>
    </w:p>
    <w:p w14:paraId="20E49C7B" w14:textId="77777777" w:rsidR="00850660" w:rsidRDefault="00850660" w:rsidP="00850660">
      <w:pPr>
        <w:jc w:val="both"/>
        <w:rPr>
          <w:sz w:val="20"/>
          <w:lang w:val="en-US"/>
        </w:rPr>
      </w:pPr>
    </w:p>
    <w:p w14:paraId="7D53EB4E" w14:textId="77777777" w:rsidR="00850660" w:rsidRDefault="00850660" w:rsidP="00850660">
      <w:pPr>
        <w:numPr>
          <w:ilvl w:val="0"/>
          <w:numId w:val="18"/>
        </w:numPr>
      </w:pPr>
      <w:r>
        <w:t>STA1 of STA MLD and AP1 of AP MLD operating on link 1 can exchange TWT setup frames (in a single negotiation) to negotiate</w:t>
      </w:r>
    </w:p>
    <w:p w14:paraId="1776FA43" w14:textId="77777777" w:rsidR="00850660" w:rsidRDefault="00850660" w:rsidP="00850660">
      <w:pPr>
        <w:numPr>
          <w:ilvl w:val="1"/>
          <w:numId w:val="18"/>
        </w:numPr>
      </w:pPr>
      <w:r>
        <w:t>A TWT agreement on link1 between STA1 and AP1</w:t>
      </w:r>
    </w:p>
    <w:p w14:paraId="4A6B979C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1CA40926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A TWT agreement on link2 between STA2 and AP2</w:t>
      </w:r>
    </w:p>
    <w:p w14:paraId="5BFFC999" w14:textId="77777777" w:rsidR="00850660" w:rsidRDefault="00850660" w:rsidP="00850660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                         </w:t>
      </w:r>
    </w:p>
    <w:p w14:paraId="7EE5E7C4" w14:textId="77777777" w:rsidR="00850660" w:rsidRDefault="00850660" w:rsidP="00850660">
      <w:pPr>
        <w:numPr>
          <w:ilvl w:val="1"/>
          <w:numId w:val="18"/>
        </w:numPr>
        <w:rPr>
          <w:sz w:val="22"/>
          <w:szCs w:val="22"/>
        </w:rPr>
      </w:pPr>
      <w:r>
        <w:t>2 TWT agreements, one on link1 between STA1 and AP1, one on link1 between STA2 and AP2</w:t>
      </w:r>
    </w:p>
    <w:p w14:paraId="54F94DB4" w14:textId="77777777" w:rsidR="00850660" w:rsidRDefault="00850660" w:rsidP="00850660">
      <w:pPr>
        <w:numPr>
          <w:ilvl w:val="2"/>
          <w:numId w:val="18"/>
        </w:numPr>
      </w:pPr>
      <w:r>
        <w:t>These agreements can have same start time and end time, same parameters</w:t>
      </w:r>
    </w:p>
    <w:p w14:paraId="7B26C3D6" w14:textId="77777777" w:rsidR="00850660" w:rsidRDefault="00850660" w:rsidP="00850660">
      <w:pPr>
        <w:numPr>
          <w:ilvl w:val="2"/>
          <w:numId w:val="18"/>
        </w:numPr>
      </w:pPr>
      <w:r>
        <w:t>These agreements can also have different ones as well (specifically ensure no overlap for instance)</w:t>
      </w:r>
    </w:p>
    <w:p w14:paraId="0D0A7482" w14:textId="77777777" w:rsidR="00850660" w:rsidRPr="00850660" w:rsidRDefault="00850660" w:rsidP="004378DC">
      <w:pPr>
        <w:rPr>
          <w:rStyle w:val="SC7204809"/>
          <w:sz w:val="20"/>
          <w:szCs w:val="20"/>
        </w:rPr>
      </w:pPr>
    </w:p>
    <w:p w14:paraId="2C4D811D" w14:textId="7DA45D8B" w:rsidR="00A43AD8" w:rsidRPr="00FD0CDE" w:rsidRDefault="00FD0A31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Pr="00FD0CDE" w:rsidRDefault="00E2763A" w:rsidP="00024800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</w:t>
      </w:r>
      <w:r w:rsidR="009008D2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 Extremely High Throughput (EHT) MAC specification </w:t>
      </w:r>
    </w:p>
    <w:p w14:paraId="362F7473" w14:textId="37F1D432" w:rsidR="00E2763A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TWT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 operation</w:t>
      </w:r>
    </w:p>
    <w:p w14:paraId="5E4C7B17" w14:textId="35DFD9CF" w:rsidR="009008D2" w:rsidRPr="00FD0CDE" w:rsidRDefault="009A24F3" w:rsidP="004378DC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Style w:val="SC7204809"/>
          <w:rFonts w:ascii="Times New Roman" w:hAnsi="Times New Roman" w:cs="Times New Roman"/>
          <w:sz w:val="20"/>
          <w:szCs w:val="20"/>
        </w:rPr>
        <w:t>35.5</w:t>
      </w:r>
      <w:r w:rsidR="00E2763A" w:rsidRPr="00FD0CDE">
        <w:rPr>
          <w:rStyle w:val="SC7204809"/>
          <w:rFonts w:ascii="Times New Roman" w:hAnsi="Times New Roman" w:cs="Times New Roman"/>
          <w:sz w:val="20"/>
          <w:szCs w:val="20"/>
        </w:rPr>
        <w:t xml:space="preserve">.1 </w:t>
      </w:r>
      <w:r w:rsidRPr="00FD0CDE">
        <w:rPr>
          <w:rStyle w:val="SC7204809"/>
          <w:rFonts w:ascii="Times New Roman" w:hAnsi="Times New Roman" w:cs="Times New Roman"/>
          <w:sz w:val="20"/>
          <w:szCs w:val="20"/>
        </w:rPr>
        <w:t>Individual TWT agreements</w:t>
      </w:r>
    </w:p>
    <w:p w14:paraId="72E55291" w14:textId="77777777" w:rsidR="000A7989" w:rsidRPr="00FD0CDE" w:rsidRDefault="000A7989" w:rsidP="00223E90">
      <w:pPr>
        <w:jc w:val="both"/>
        <w:rPr>
          <w:sz w:val="22"/>
          <w:szCs w:val="22"/>
        </w:rPr>
      </w:pPr>
    </w:p>
    <w:p w14:paraId="1AFB5540" w14:textId="188BF38B" w:rsidR="00FC4238" w:rsidRPr="00FD0CDE" w:rsidRDefault="00FC4238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lastRenderedPageBreak/>
        <w:t xml:space="preserve">A STA </w:t>
      </w:r>
      <w:r w:rsidR="00884EF7">
        <w:rPr>
          <w:rFonts w:eastAsia="宋体"/>
          <w:sz w:val="22"/>
          <w:szCs w:val="22"/>
          <w:lang w:eastAsia="zh-CN"/>
        </w:rPr>
        <w:t>affliated with</w:t>
      </w:r>
      <w:r w:rsidR="00884EF7" w:rsidRPr="00FD0CDE">
        <w:rPr>
          <w:rFonts w:eastAsia="宋体"/>
          <w:sz w:val="22"/>
          <w:szCs w:val="22"/>
          <w:lang w:eastAsia="zh-CN"/>
        </w:rPr>
        <w:t xml:space="preserve"> </w:t>
      </w:r>
      <w:r w:rsidRPr="00FD0CDE">
        <w:rPr>
          <w:rFonts w:eastAsia="宋体"/>
          <w:sz w:val="22"/>
          <w:szCs w:val="22"/>
          <w:lang w:eastAsia="zh-CN"/>
        </w:rPr>
        <w:t>a</w:t>
      </w:r>
      <w:r w:rsidR="00BC131F">
        <w:rPr>
          <w:rFonts w:eastAsia="宋体"/>
          <w:sz w:val="22"/>
          <w:szCs w:val="22"/>
          <w:lang w:eastAsia="zh-CN"/>
        </w:rPr>
        <w:t>n</w:t>
      </w:r>
      <w:r w:rsidRPr="00FD0CDE">
        <w:rPr>
          <w:rFonts w:eastAsia="宋体"/>
          <w:sz w:val="22"/>
          <w:szCs w:val="22"/>
          <w:lang w:eastAsia="zh-CN"/>
        </w:rPr>
        <w:t xml:space="preserve"> MLD</w:t>
      </w:r>
      <w:r w:rsidRPr="00FD0CDE">
        <w:rPr>
          <w:sz w:val="22"/>
          <w:szCs w:val="22"/>
        </w:rPr>
        <w:t xml:space="preserve"> may negotiate individual TWT agreements with </w:t>
      </w:r>
      <w:r w:rsidR="00A05028">
        <w:rPr>
          <w:rFonts w:eastAsia="宋体" w:hint="eastAsia"/>
          <w:sz w:val="22"/>
          <w:szCs w:val="22"/>
          <w:lang w:eastAsia="zh-CN"/>
        </w:rPr>
        <w:t>another</w:t>
      </w:r>
      <w:r w:rsidR="00A05028">
        <w:rPr>
          <w:rFonts w:eastAsia="宋体"/>
          <w:sz w:val="22"/>
          <w:szCs w:val="22"/>
          <w:lang w:eastAsia="zh-CN"/>
        </w:rPr>
        <w:t xml:space="preserve"> STA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</w:t>
      </w:r>
      <w:r w:rsidR="00884EF7">
        <w:rPr>
          <w:rFonts w:eastAsia="宋体"/>
          <w:sz w:val="22"/>
          <w:szCs w:val="22"/>
          <w:lang w:eastAsia="zh-CN"/>
        </w:rPr>
        <w:t>affiliated with</w:t>
      </w:r>
      <w:r w:rsidR="00884EF7" w:rsidRPr="00FD0CDE">
        <w:rPr>
          <w:rFonts w:eastAsia="宋体"/>
          <w:sz w:val="22"/>
          <w:szCs w:val="22"/>
          <w:lang w:eastAsia="zh-CN"/>
        </w:rPr>
        <w:t xml:space="preserve"> </w:t>
      </w:r>
      <w:r w:rsidR="00A05028">
        <w:rPr>
          <w:rFonts w:eastAsia="宋体" w:hint="eastAsia"/>
          <w:sz w:val="22"/>
          <w:szCs w:val="22"/>
          <w:lang w:eastAsia="zh-CN"/>
        </w:rPr>
        <w:t>another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MLD</w:t>
      </w:r>
      <w:r w:rsidRPr="00FD0CDE">
        <w:rPr>
          <w:sz w:val="22"/>
          <w:szCs w:val="22"/>
        </w:rPr>
        <w:t xml:space="preserve"> as defined in 10.47.1 (TWT overview) and 26.8.2 (Individual TWT agreements)</w:t>
      </w:r>
      <w:r w:rsidR="00657D37" w:rsidRPr="00FD0CDE">
        <w:rPr>
          <w:sz w:val="22"/>
          <w:szCs w:val="22"/>
        </w:rPr>
        <w:t xml:space="preserve"> except the following</w:t>
      </w:r>
      <w:r w:rsidR="00B74E5A">
        <w:rPr>
          <w:sz w:val="22"/>
          <w:szCs w:val="22"/>
        </w:rPr>
        <w:t>:</w:t>
      </w:r>
    </w:p>
    <w:p w14:paraId="2457C6D8" w14:textId="10216C92" w:rsidR="00657D37" w:rsidRDefault="00FD0CDE" w:rsidP="006259A7">
      <w:pPr>
        <w:pStyle w:val="af"/>
        <w:numPr>
          <w:ilvl w:val="0"/>
          <w:numId w:val="1"/>
        </w:numPr>
        <w:ind w:leftChars="0"/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>T</w:t>
      </w:r>
      <w:r w:rsidR="00657D37" w:rsidRPr="00FD0CDE">
        <w:rPr>
          <w:rFonts w:eastAsia="宋体"/>
          <w:sz w:val="22"/>
          <w:szCs w:val="22"/>
          <w:lang w:eastAsia="zh-CN"/>
        </w:rPr>
        <w:t>he STA</w:t>
      </w:r>
      <w:r w:rsidR="00A05028">
        <w:rPr>
          <w:rFonts w:eastAsia="宋体"/>
          <w:sz w:val="22"/>
          <w:szCs w:val="22"/>
          <w:lang w:eastAsia="zh-CN"/>
        </w:rPr>
        <w:t xml:space="preserve"> </w:t>
      </w:r>
      <w:r w:rsidR="00884EF7">
        <w:rPr>
          <w:rFonts w:eastAsia="宋体" w:hint="eastAsia"/>
          <w:sz w:val="22"/>
          <w:szCs w:val="22"/>
          <w:lang w:eastAsia="zh-CN"/>
        </w:rPr>
        <w:t>affiliated</w:t>
      </w:r>
      <w:r w:rsidR="00884EF7">
        <w:rPr>
          <w:rFonts w:eastAsia="宋体"/>
          <w:sz w:val="22"/>
          <w:szCs w:val="22"/>
          <w:lang w:eastAsia="zh-CN"/>
        </w:rPr>
        <w:t xml:space="preserve"> with</w:t>
      </w:r>
      <w:r w:rsidR="00A05028">
        <w:rPr>
          <w:rFonts w:eastAsia="宋体"/>
          <w:sz w:val="22"/>
          <w:szCs w:val="22"/>
          <w:lang w:eastAsia="zh-CN"/>
        </w:rPr>
        <w:t xml:space="preserve"> the MLD</w:t>
      </w:r>
      <w:r w:rsidR="00850660">
        <w:rPr>
          <w:rFonts w:eastAsia="宋体"/>
          <w:sz w:val="22"/>
          <w:szCs w:val="22"/>
          <w:lang w:eastAsia="zh-CN"/>
        </w:rPr>
        <w:t xml:space="preserve"> may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 indicate the link(s) that are</w:t>
      </w:r>
      <w:r w:rsidR="002C694D">
        <w:rPr>
          <w:rFonts w:eastAsia="宋体"/>
          <w:sz w:val="22"/>
          <w:szCs w:val="22"/>
          <w:lang w:eastAsia="zh-CN"/>
        </w:rPr>
        <w:t xml:space="preserve"> </w:t>
      </w:r>
      <w:r w:rsidR="00657D37" w:rsidRPr="00FD0CDE">
        <w:rPr>
          <w:rFonts w:eastAsia="宋体"/>
          <w:sz w:val="22"/>
          <w:szCs w:val="22"/>
          <w:lang w:eastAsia="zh-CN"/>
        </w:rPr>
        <w:t xml:space="preserve">requested for </w:t>
      </w:r>
      <w:ins w:id="10" w:author="Alfred Aster" w:date="2021-05-11T06:56:00Z">
        <w:r w:rsidR="002C694D">
          <w:rPr>
            <w:rFonts w:eastAsia="宋体"/>
            <w:sz w:val="22"/>
            <w:szCs w:val="22"/>
            <w:lang w:eastAsia="zh-CN"/>
          </w:rPr>
          <w:t xml:space="preserve">setting up </w:t>
        </w:r>
      </w:ins>
      <w:r w:rsidR="00657D37" w:rsidRPr="00FD0CDE">
        <w:rPr>
          <w:rFonts w:eastAsia="宋体"/>
          <w:sz w:val="22"/>
          <w:szCs w:val="22"/>
          <w:lang w:eastAsia="zh-CN"/>
        </w:rPr>
        <w:t>TWT agreement</w:t>
      </w:r>
      <w:ins w:id="11" w:author="Alfred Aster" w:date="2021-05-11T06:57:00Z">
        <w:r w:rsidR="002C694D">
          <w:rPr>
            <w:rFonts w:eastAsia="宋体"/>
            <w:sz w:val="22"/>
            <w:szCs w:val="22"/>
            <w:lang w:eastAsia="zh-CN"/>
          </w:rPr>
          <w:t xml:space="preserve">(s) </w:t>
        </w:r>
      </w:ins>
      <w:ins w:id="12" w:author="Ming Gan" w:date="2021-04-26T21:45:00Z">
        <w:r w:rsidR="00AF0919" w:rsidRPr="006259A7">
          <w:rPr>
            <w:rFonts w:eastAsia="宋体"/>
            <w:sz w:val="22"/>
            <w:szCs w:val="22"/>
            <w:lang w:eastAsia="zh-CN"/>
          </w:rPr>
          <w:t>in the Link ID Bitmap subfield</w:t>
        </w:r>
      </w:ins>
      <w:ins w:id="13" w:author="Alfred Aster" w:date="2021-05-11T07:08:00Z">
        <w:r w:rsidR="00656C18">
          <w:rPr>
            <w:rFonts w:eastAsia="宋体"/>
            <w:sz w:val="22"/>
            <w:szCs w:val="22"/>
            <w:lang w:eastAsia="zh-CN"/>
          </w:rPr>
          <w:t>, if present,</w:t>
        </w:r>
      </w:ins>
      <w:ins w:id="14" w:author="Ming Gan" w:date="2021-04-26T21:45:00Z">
        <w:r w:rsidR="00AF0919" w:rsidRPr="006259A7">
          <w:rPr>
            <w:rFonts w:eastAsia="宋体"/>
            <w:sz w:val="22"/>
            <w:szCs w:val="22"/>
            <w:lang w:eastAsia="zh-CN"/>
          </w:rPr>
          <w:t xml:space="preserve"> of a TWT element</w:t>
        </w:r>
        <w:r w:rsidR="00AF0919">
          <w:rPr>
            <w:rFonts w:eastAsia="宋体"/>
            <w:sz w:val="22"/>
            <w:szCs w:val="22"/>
            <w:lang w:eastAsia="zh-CN"/>
          </w:rPr>
          <w:t xml:space="preserve"> in </w:t>
        </w:r>
      </w:ins>
      <w:ins w:id="15" w:author="Alfred Aster" w:date="2021-05-11T06:57:00Z">
        <w:r w:rsidR="002C694D">
          <w:rPr>
            <w:rFonts w:eastAsia="宋体"/>
            <w:sz w:val="22"/>
            <w:szCs w:val="22"/>
            <w:lang w:eastAsia="zh-CN"/>
          </w:rPr>
          <w:t>the</w:t>
        </w:r>
      </w:ins>
      <w:ins w:id="16" w:author="Alfred Aster" w:date="2021-04-25T08:56:00Z">
        <w:r w:rsidR="00C61BBE">
          <w:rPr>
            <w:rFonts w:eastAsia="宋体"/>
            <w:sz w:val="22"/>
            <w:szCs w:val="22"/>
            <w:lang w:eastAsia="zh-CN"/>
          </w:rPr>
          <w:t xml:space="preserve"> </w:t>
        </w:r>
      </w:ins>
      <w:r w:rsidRPr="00FD0CDE">
        <w:rPr>
          <w:rFonts w:eastAsia="宋体"/>
          <w:sz w:val="22"/>
          <w:szCs w:val="22"/>
          <w:lang w:eastAsia="zh-CN"/>
        </w:rPr>
        <w:t xml:space="preserve">TWT </w:t>
      </w:r>
      <w:ins w:id="17" w:author="Ming Gan" w:date="2021-04-26T21:27:00Z">
        <w:r w:rsidR="00FF40B8">
          <w:rPr>
            <w:rFonts w:eastAsia="宋体"/>
            <w:sz w:val="22"/>
            <w:szCs w:val="22"/>
            <w:lang w:eastAsia="zh-CN"/>
          </w:rPr>
          <w:t>request</w:t>
        </w:r>
      </w:ins>
      <w:r w:rsidR="003E563F">
        <w:rPr>
          <w:rFonts w:eastAsia="宋体"/>
          <w:sz w:val="22"/>
          <w:szCs w:val="22"/>
          <w:lang w:eastAsia="zh-CN"/>
        </w:rPr>
        <w:t>.</w:t>
      </w:r>
    </w:p>
    <w:p w14:paraId="435B28B3" w14:textId="6B2BBA65" w:rsidR="003E563F" w:rsidDel="00FE3FA4" w:rsidRDefault="003E563F" w:rsidP="007F12D7">
      <w:pPr>
        <w:pStyle w:val="af"/>
        <w:numPr>
          <w:ilvl w:val="1"/>
          <w:numId w:val="26"/>
        </w:numPr>
        <w:ind w:leftChars="0"/>
        <w:jc w:val="both"/>
        <w:rPr>
          <w:del w:id="18" w:author="Alfred Aster" w:date="2021-04-25T09:09:00Z"/>
          <w:rFonts w:eastAsia="宋体"/>
          <w:sz w:val="22"/>
          <w:szCs w:val="22"/>
          <w:lang w:eastAsia="zh-CN"/>
        </w:rPr>
      </w:pPr>
      <w:r>
        <w:rPr>
          <w:rFonts w:eastAsia="宋体"/>
          <w:sz w:val="22"/>
          <w:szCs w:val="22"/>
          <w:lang w:eastAsia="zh-CN"/>
        </w:rPr>
        <w:t xml:space="preserve">If </w:t>
      </w:r>
      <w:r w:rsidR="00B74E5A">
        <w:rPr>
          <w:rFonts w:eastAsia="宋体"/>
          <w:sz w:val="22"/>
          <w:szCs w:val="22"/>
          <w:lang w:eastAsia="zh-CN"/>
        </w:rPr>
        <w:t xml:space="preserve">only </w:t>
      </w:r>
      <w:r>
        <w:rPr>
          <w:rFonts w:eastAsia="宋体"/>
          <w:sz w:val="22"/>
          <w:szCs w:val="22"/>
          <w:lang w:eastAsia="zh-CN"/>
        </w:rPr>
        <w:t>one link is indicated</w:t>
      </w:r>
      <w:ins w:id="19" w:author="Ming Gan" w:date="2021-04-26T17:17:00Z">
        <w:r w:rsidR="004F1E05">
          <w:rPr>
            <w:rFonts w:eastAsia="宋体"/>
            <w:sz w:val="22"/>
            <w:szCs w:val="22"/>
            <w:lang w:eastAsia="zh-CN"/>
          </w:rPr>
          <w:t xml:space="preserve"> in the </w:t>
        </w:r>
        <w:r w:rsidR="004F1E05" w:rsidRPr="00FE3FA4">
          <w:rPr>
            <w:rFonts w:eastAsia="宋体"/>
            <w:sz w:val="22"/>
            <w:szCs w:val="22"/>
            <w:lang w:eastAsia="zh-CN"/>
          </w:rPr>
          <w:t xml:space="preserve">Link ID Bitmap </w:t>
        </w:r>
        <w:r w:rsidR="004F1E05">
          <w:rPr>
            <w:rFonts w:eastAsia="宋体"/>
            <w:sz w:val="22"/>
            <w:szCs w:val="22"/>
            <w:lang w:eastAsia="zh-CN"/>
          </w:rPr>
          <w:t>sub</w:t>
        </w:r>
        <w:r w:rsidR="004F1E05" w:rsidRPr="00FE3FA4">
          <w:rPr>
            <w:rFonts w:eastAsia="宋体"/>
            <w:sz w:val="22"/>
            <w:szCs w:val="22"/>
            <w:lang w:eastAsia="zh-CN"/>
          </w:rPr>
          <w:t>field of th</w:t>
        </w:r>
        <w:r w:rsidR="004F1E05">
          <w:rPr>
            <w:rFonts w:eastAsia="宋体"/>
            <w:sz w:val="22"/>
            <w:szCs w:val="22"/>
            <w:lang w:eastAsia="zh-CN"/>
          </w:rPr>
          <w:t>e</w:t>
        </w:r>
        <w:r w:rsidR="004F1E05" w:rsidRPr="00FE3FA4">
          <w:rPr>
            <w:rFonts w:eastAsia="宋体"/>
            <w:sz w:val="22"/>
            <w:szCs w:val="22"/>
            <w:lang w:eastAsia="zh-CN"/>
          </w:rPr>
          <w:t xml:space="preserve"> TWT element</w:t>
        </w:r>
      </w:ins>
      <w:r>
        <w:rPr>
          <w:rFonts w:eastAsia="宋体"/>
          <w:sz w:val="22"/>
          <w:szCs w:val="22"/>
          <w:lang w:eastAsia="zh-CN"/>
        </w:rPr>
        <w:t xml:space="preserve">, </w:t>
      </w:r>
      <w:ins w:id="20" w:author="Alfred Aster" w:date="2021-04-25T09:11:00Z">
        <w:r w:rsidR="00E057F5">
          <w:rPr>
            <w:rFonts w:eastAsia="宋体"/>
            <w:sz w:val="22"/>
            <w:szCs w:val="22"/>
            <w:lang w:eastAsia="zh-CN"/>
          </w:rPr>
          <w:t xml:space="preserve">then </w:t>
        </w:r>
      </w:ins>
      <w:r>
        <w:rPr>
          <w:rFonts w:eastAsia="宋体"/>
          <w:sz w:val="22"/>
          <w:szCs w:val="22"/>
          <w:lang w:eastAsia="zh-CN"/>
        </w:rPr>
        <w:t xml:space="preserve">a </w:t>
      </w:r>
      <w:ins w:id="21" w:author="Alfred Aster" w:date="2021-04-25T09:11:00Z">
        <w:r w:rsidR="00E057F5">
          <w:rPr>
            <w:rFonts w:eastAsia="宋体"/>
            <w:sz w:val="22"/>
            <w:szCs w:val="22"/>
            <w:lang w:eastAsia="zh-CN"/>
          </w:rPr>
          <w:t xml:space="preserve">single </w:t>
        </w:r>
      </w:ins>
      <w:r>
        <w:rPr>
          <w:rFonts w:eastAsia="宋体"/>
          <w:sz w:val="22"/>
          <w:szCs w:val="22"/>
          <w:lang w:eastAsia="zh-CN"/>
        </w:rPr>
        <w:t xml:space="preserve">TWT agreement is requested </w:t>
      </w:r>
      <w:ins w:id="22" w:author="Alfred Aster" w:date="2021-04-25T09:11:00Z">
        <w:r w:rsidR="00E057F5">
          <w:rPr>
            <w:rFonts w:eastAsia="宋体"/>
            <w:sz w:val="22"/>
            <w:szCs w:val="22"/>
            <w:lang w:eastAsia="zh-CN"/>
          </w:rPr>
          <w:t xml:space="preserve">on behalf of </w:t>
        </w:r>
      </w:ins>
      <w:r>
        <w:rPr>
          <w:rFonts w:eastAsia="宋体"/>
          <w:sz w:val="22"/>
          <w:szCs w:val="22"/>
          <w:lang w:eastAsia="zh-CN"/>
        </w:rPr>
        <w:t xml:space="preserve">the STA </w:t>
      </w:r>
      <w:ins w:id="23" w:author="Alfred Aster" w:date="2021-04-25T09:11:00Z">
        <w:r w:rsidR="00E057F5">
          <w:rPr>
            <w:rFonts w:eastAsia="宋体"/>
            <w:sz w:val="22"/>
            <w:szCs w:val="22"/>
            <w:lang w:eastAsia="zh-CN"/>
          </w:rPr>
          <w:t xml:space="preserve">affiliated with the same MLD and that is </w:t>
        </w:r>
      </w:ins>
      <w:r>
        <w:rPr>
          <w:rFonts w:eastAsia="宋体"/>
          <w:sz w:val="22"/>
          <w:szCs w:val="22"/>
          <w:lang w:eastAsia="zh-CN"/>
        </w:rPr>
        <w:t xml:space="preserve">operating on </w:t>
      </w:r>
      <w:ins w:id="24" w:author="Alfred Aster" w:date="2021-04-25T09:11:00Z">
        <w:r w:rsidR="00E057F5">
          <w:rPr>
            <w:rFonts w:eastAsia="宋体"/>
            <w:sz w:val="22"/>
            <w:szCs w:val="22"/>
            <w:lang w:eastAsia="zh-CN"/>
          </w:rPr>
          <w:t>the</w:t>
        </w:r>
      </w:ins>
      <w:r w:rsidR="002C694D">
        <w:rPr>
          <w:rFonts w:eastAsia="宋体"/>
          <w:sz w:val="22"/>
          <w:szCs w:val="22"/>
          <w:lang w:eastAsia="zh-CN"/>
        </w:rPr>
        <w:t xml:space="preserve"> </w:t>
      </w:r>
      <w:ins w:id="25" w:author="Ming Gan" w:date="2021-04-26T08:43:00Z">
        <w:r w:rsidR="007408D1">
          <w:rPr>
            <w:rFonts w:eastAsia="宋体"/>
            <w:sz w:val="22"/>
            <w:szCs w:val="22"/>
            <w:lang w:eastAsia="zh-CN"/>
          </w:rPr>
          <w:t>indicated</w:t>
        </w:r>
      </w:ins>
      <w:ins w:id="26" w:author="Alfred Aster" w:date="2021-04-25T09:11:00Z">
        <w:r w:rsidR="00E057F5">
          <w:rPr>
            <w:rFonts w:eastAsia="宋体"/>
            <w:sz w:val="22"/>
            <w:szCs w:val="22"/>
            <w:lang w:eastAsia="zh-CN"/>
          </w:rPr>
          <w:t xml:space="preserve"> </w:t>
        </w:r>
      </w:ins>
      <w:r>
        <w:rPr>
          <w:rFonts w:eastAsia="宋体"/>
          <w:sz w:val="22"/>
          <w:szCs w:val="22"/>
          <w:lang w:eastAsia="zh-CN"/>
        </w:rPr>
        <w:t>link.</w:t>
      </w:r>
      <w:ins w:id="27" w:author="Ming Gan" w:date="2021-04-26T21:28:00Z">
        <w:r w:rsidR="00FF40B8">
          <w:rPr>
            <w:rFonts w:eastAsia="宋体"/>
            <w:sz w:val="22"/>
            <w:szCs w:val="22"/>
            <w:lang w:eastAsia="zh-CN"/>
          </w:rPr>
          <w:t xml:space="preserve"> </w:t>
        </w:r>
      </w:ins>
    </w:p>
    <w:p w14:paraId="2EFBB8A5" w14:textId="39DB2AF8" w:rsidR="00FE3FA4" w:rsidRPr="00FE3FA4" w:rsidRDefault="00FE3FA4" w:rsidP="00FE3FA4">
      <w:pPr>
        <w:pStyle w:val="af"/>
        <w:numPr>
          <w:ilvl w:val="2"/>
          <w:numId w:val="26"/>
        </w:numPr>
        <w:ind w:leftChars="0"/>
        <w:rPr>
          <w:ins w:id="28" w:author="Alfred Aster" w:date="2021-04-25T09:38:00Z"/>
          <w:rFonts w:eastAsia="宋体"/>
          <w:sz w:val="22"/>
          <w:szCs w:val="22"/>
          <w:lang w:eastAsia="zh-CN"/>
        </w:rPr>
      </w:pPr>
      <w:ins w:id="29" w:author="Alfred Aster" w:date="2021-04-25T09:38:00Z">
        <w:r w:rsidRPr="00FE3FA4">
          <w:rPr>
            <w:rFonts w:eastAsia="宋体"/>
            <w:sz w:val="22"/>
            <w:szCs w:val="22"/>
            <w:lang w:eastAsia="zh-CN"/>
          </w:rPr>
          <w:t>The Target Wake Time field of the TWT element shall be in reference to the TSF time of the link indicated by the TWT element.</w:t>
        </w:r>
      </w:ins>
    </w:p>
    <w:p w14:paraId="15CAE0D1" w14:textId="7A8229BF" w:rsidR="003E563F" w:rsidRPr="00FD0CDE" w:rsidDel="00206CDD" w:rsidRDefault="003E563F" w:rsidP="007F12D7">
      <w:pPr>
        <w:pStyle w:val="af"/>
        <w:numPr>
          <w:ilvl w:val="1"/>
          <w:numId w:val="26"/>
        </w:numPr>
        <w:ind w:leftChars="0"/>
        <w:jc w:val="both"/>
        <w:rPr>
          <w:del w:id="30" w:author="Cariou, Laurent" w:date="2021-05-12T17:42:00Z"/>
          <w:rFonts w:eastAsia="宋体"/>
          <w:sz w:val="22"/>
          <w:szCs w:val="22"/>
          <w:lang w:eastAsia="zh-CN"/>
        </w:rPr>
      </w:pPr>
      <w:del w:id="31" w:author="Cariou, Laurent" w:date="2021-05-12T17:42:00Z">
        <w:r w:rsidDel="00206CDD">
          <w:rPr>
            <w:rFonts w:eastAsia="宋体"/>
            <w:sz w:val="22"/>
            <w:szCs w:val="22"/>
            <w:lang w:eastAsia="zh-CN"/>
          </w:rPr>
          <w:delText>If multiple links are indicated</w:delText>
        </w:r>
      </w:del>
      <w:ins w:id="32" w:author="Alfred Aster" w:date="2021-05-11T06:59:00Z">
        <w:del w:id="33" w:author="Cariou, Laurent" w:date="2021-05-12T17:42:00Z">
          <w:r w:rsidR="002C694D" w:rsidDel="00206CDD">
            <w:rPr>
              <w:rFonts w:eastAsia="宋体"/>
              <w:sz w:val="22"/>
              <w:szCs w:val="22"/>
              <w:lang w:eastAsia="zh-CN"/>
            </w:rPr>
            <w:delText xml:space="preserve"> </w:delText>
          </w:r>
        </w:del>
      </w:ins>
      <w:ins w:id="34" w:author="Ming Gan" w:date="2021-04-26T21:04:00Z">
        <w:del w:id="35" w:author="Cariou, Laurent" w:date="2021-05-12T17:42:00Z">
          <w:r w:rsidR="006259A7" w:rsidDel="00206CDD">
            <w:rPr>
              <w:rFonts w:eastAsia="宋体"/>
              <w:sz w:val="22"/>
              <w:szCs w:val="22"/>
              <w:lang w:eastAsia="zh-CN"/>
            </w:rPr>
            <w:delText>in the</w:delText>
          </w:r>
        </w:del>
      </w:ins>
      <w:ins w:id="36" w:author="Ming Gan" w:date="2021-04-26T17:17:00Z">
        <w:del w:id="37" w:author="Cariou, Laurent" w:date="2021-05-12T17:42:00Z">
          <w:r w:rsidR="004F1E05" w:rsidRPr="00FE3FA4" w:rsidDel="00206CDD">
            <w:rPr>
              <w:rFonts w:eastAsia="宋体"/>
              <w:sz w:val="22"/>
              <w:szCs w:val="22"/>
              <w:lang w:eastAsia="zh-CN"/>
            </w:rPr>
            <w:delText xml:space="preserve"> Link ID Bitmap </w:delText>
          </w:r>
          <w:r w:rsidR="004F1E05" w:rsidDel="00206CDD">
            <w:rPr>
              <w:rFonts w:eastAsia="宋体"/>
              <w:sz w:val="22"/>
              <w:szCs w:val="22"/>
              <w:lang w:eastAsia="zh-CN"/>
            </w:rPr>
            <w:delText>sub</w:delText>
          </w:r>
          <w:r w:rsidR="004F1E05" w:rsidRPr="00FE3FA4" w:rsidDel="00206CDD">
            <w:rPr>
              <w:rFonts w:eastAsia="宋体"/>
              <w:sz w:val="22"/>
              <w:szCs w:val="22"/>
              <w:lang w:eastAsia="zh-CN"/>
            </w:rPr>
            <w:delText>field of th</w:delText>
          </w:r>
          <w:r w:rsidR="004F1E05" w:rsidDel="00206CDD">
            <w:rPr>
              <w:rFonts w:eastAsia="宋体"/>
              <w:sz w:val="22"/>
              <w:szCs w:val="22"/>
              <w:lang w:eastAsia="zh-CN"/>
            </w:rPr>
            <w:delText>e</w:delText>
          </w:r>
          <w:r w:rsidR="004F1E05" w:rsidRPr="00FE3FA4" w:rsidDel="00206CDD">
            <w:rPr>
              <w:rFonts w:eastAsia="宋体"/>
              <w:sz w:val="22"/>
              <w:szCs w:val="22"/>
              <w:lang w:eastAsia="zh-CN"/>
            </w:rPr>
            <w:delText xml:space="preserve"> TWT element</w:delText>
          </w:r>
        </w:del>
      </w:ins>
      <w:del w:id="38" w:author="Cariou, Laurent" w:date="2021-05-12T17:42:00Z">
        <w:r w:rsidDel="00206CDD">
          <w:rPr>
            <w:rFonts w:eastAsia="宋体"/>
            <w:sz w:val="22"/>
            <w:szCs w:val="22"/>
            <w:lang w:eastAsia="zh-CN"/>
          </w:rPr>
          <w:delText>,</w:delText>
        </w:r>
      </w:del>
      <w:ins w:id="39" w:author="Alfred Aster" w:date="2021-04-25T09:12:00Z">
        <w:del w:id="40" w:author="Cariou, Laurent" w:date="2021-05-12T17:42:00Z">
          <w:r w:rsidR="00E057F5" w:rsidDel="00206CDD">
            <w:rPr>
              <w:rFonts w:eastAsia="宋体"/>
              <w:sz w:val="22"/>
              <w:szCs w:val="22"/>
              <w:lang w:eastAsia="zh-CN"/>
            </w:rPr>
            <w:delText xml:space="preserve"> then</w:delText>
          </w:r>
        </w:del>
      </w:ins>
      <w:del w:id="41" w:author="Cariou, Laurent" w:date="2021-05-12T17:42:00Z">
        <w:r w:rsidDel="00206CDD">
          <w:rPr>
            <w:rFonts w:eastAsia="宋体"/>
            <w:sz w:val="22"/>
            <w:szCs w:val="22"/>
            <w:lang w:eastAsia="zh-CN"/>
          </w:rPr>
          <w:delText xml:space="preserve"> multiple TWT agreements are requested</w:delText>
        </w:r>
      </w:del>
      <w:ins w:id="42" w:author="Alfred Aster" w:date="2021-05-11T07:00:00Z">
        <w:del w:id="43" w:author="Cariou, Laurent" w:date="2021-05-12T17:42:00Z">
          <w:r w:rsidR="002C694D" w:rsidDel="00206CDD">
            <w:rPr>
              <w:rFonts w:eastAsia="宋体"/>
              <w:sz w:val="22"/>
              <w:szCs w:val="22"/>
              <w:lang w:eastAsia="zh-CN"/>
            </w:rPr>
            <w:delText xml:space="preserve"> to be setup</w:delText>
          </w:r>
        </w:del>
      </w:ins>
      <w:del w:id="44" w:author="Cariou, Laurent" w:date="2021-05-12T17:42:00Z">
        <w:r w:rsidR="00B74E5A" w:rsidDel="00206CDD">
          <w:rPr>
            <w:rFonts w:eastAsia="宋体"/>
            <w:sz w:val="22"/>
            <w:szCs w:val="22"/>
            <w:lang w:eastAsia="zh-CN"/>
          </w:rPr>
          <w:delText>;</w:delText>
        </w:r>
        <w:r w:rsidDel="00206CDD">
          <w:rPr>
            <w:rFonts w:eastAsia="宋体"/>
            <w:sz w:val="22"/>
            <w:szCs w:val="22"/>
            <w:lang w:eastAsia="zh-CN"/>
          </w:rPr>
          <w:delText xml:space="preserve"> one </w:delText>
        </w:r>
      </w:del>
      <w:ins w:id="45" w:author="Alfred Aster" w:date="2021-04-25T09:12:00Z">
        <w:del w:id="46" w:author="Cariou, Laurent" w:date="2021-05-12T17:42:00Z">
          <w:r w:rsidR="00E057F5" w:rsidDel="00206CDD">
            <w:rPr>
              <w:rFonts w:eastAsia="宋体"/>
              <w:sz w:val="22"/>
              <w:szCs w:val="22"/>
              <w:lang w:eastAsia="zh-CN"/>
            </w:rPr>
            <w:delText xml:space="preserve">TWT agreement </w:delText>
          </w:r>
        </w:del>
      </w:ins>
      <w:del w:id="47" w:author="Cariou, Laurent" w:date="2021-05-12T17:42:00Z">
        <w:r w:rsidDel="00206CDD">
          <w:rPr>
            <w:rFonts w:eastAsia="宋体"/>
            <w:sz w:val="22"/>
            <w:szCs w:val="22"/>
            <w:lang w:eastAsia="zh-CN"/>
          </w:rPr>
          <w:delText xml:space="preserve">for each of the STAs </w:delText>
        </w:r>
      </w:del>
      <w:ins w:id="48" w:author="Alfred Aster" w:date="2021-04-25T09:13:00Z">
        <w:del w:id="49" w:author="Cariou, Laurent" w:date="2021-05-12T17:42:00Z">
          <w:r w:rsidR="00E057F5" w:rsidDel="00206CDD">
            <w:rPr>
              <w:rFonts w:eastAsia="宋体"/>
              <w:sz w:val="22"/>
              <w:szCs w:val="22"/>
              <w:lang w:eastAsia="zh-CN"/>
            </w:rPr>
            <w:delText xml:space="preserve">affiliated with the same MLD and </w:delText>
          </w:r>
        </w:del>
      </w:ins>
      <w:del w:id="50" w:author="Cariou, Laurent" w:date="2021-05-12T17:42:00Z">
        <w:r w:rsidDel="00206CDD">
          <w:rPr>
            <w:rFonts w:eastAsia="宋体"/>
            <w:sz w:val="22"/>
            <w:szCs w:val="22"/>
            <w:lang w:eastAsia="zh-CN"/>
          </w:rPr>
          <w:delText>that are operating on the indicated links</w:delText>
        </w:r>
        <w:r w:rsidR="00B74E5A" w:rsidDel="00206CDD">
          <w:rPr>
            <w:rFonts w:eastAsia="宋体"/>
            <w:sz w:val="22"/>
            <w:szCs w:val="22"/>
            <w:lang w:eastAsia="zh-CN"/>
          </w:rPr>
          <w:delText>.</w:delText>
        </w:r>
      </w:del>
    </w:p>
    <w:p w14:paraId="73F57197" w14:textId="6163301F" w:rsidR="00FE3FA4" w:rsidRPr="00FE3FA4" w:rsidDel="00206CDD" w:rsidRDefault="004F1E05" w:rsidP="00FE3FA4">
      <w:pPr>
        <w:pStyle w:val="af"/>
        <w:numPr>
          <w:ilvl w:val="2"/>
          <w:numId w:val="1"/>
        </w:numPr>
        <w:ind w:leftChars="0"/>
        <w:rPr>
          <w:ins w:id="51" w:author="Alfred Aster" w:date="2021-04-25T09:39:00Z"/>
          <w:del w:id="52" w:author="Cariou, Laurent" w:date="2021-05-12T17:42:00Z"/>
          <w:rFonts w:eastAsia="宋体"/>
          <w:sz w:val="22"/>
          <w:szCs w:val="22"/>
          <w:lang w:eastAsia="zh-CN"/>
        </w:rPr>
      </w:pPr>
      <w:ins w:id="53" w:author="Ming Gan" w:date="2021-04-26T17:17:00Z">
        <w:del w:id="54" w:author="Cariou, Laurent" w:date="2021-05-12T17:42:00Z">
          <w:r w:rsidDel="00206CDD">
            <w:rPr>
              <w:rFonts w:eastAsia="宋体"/>
              <w:sz w:val="22"/>
              <w:szCs w:val="22"/>
              <w:lang w:eastAsia="zh-CN"/>
            </w:rPr>
            <w:delText>T</w:delText>
          </w:r>
        </w:del>
      </w:ins>
      <w:ins w:id="55" w:author="Alfred Aster" w:date="2021-04-25T09:43:00Z">
        <w:del w:id="56" w:author="Cariou, Laurent" w:date="2021-05-12T17:42:00Z">
          <w:r w:rsidR="00203A48" w:rsidDel="00206CDD">
            <w:rPr>
              <w:rFonts w:eastAsia="宋体"/>
              <w:sz w:val="22"/>
              <w:szCs w:val="22"/>
              <w:lang w:eastAsia="zh-CN"/>
            </w:rPr>
            <w:delText>he same TWT parameters</w:delText>
          </w:r>
        </w:del>
      </w:ins>
      <w:ins w:id="57" w:author="Alfred Aster" w:date="2021-04-25T09:47:00Z">
        <w:del w:id="58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 xml:space="preserve"> </w:delText>
          </w:r>
        </w:del>
      </w:ins>
      <w:ins w:id="59" w:author="Ming Gan" w:date="2021-04-26T17:18:00Z">
        <w:del w:id="60" w:author="Cariou, Laurent" w:date="2021-05-12T17:42:00Z">
          <w:r w:rsidDel="00206CDD">
            <w:rPr>
              <w:rFonts w:eastAsia="宋体"/>
              <w:sz w:val="22"/>
              <w:szCs w:val="22"/>
              <w:lang w:eastAsia="zh-CN"/>
            </w:rPr>
            <w:delText xml:space="preserve">are requested </w:delText>
          </w:r>
        </w:del>
      </w:ins>
      <w:ins w:id="61" w:author="Alfred Aster" w:date="2021-04-25T09:43:00Z">
        <w:del w:id="62" w:author="Cariou, Laurent" w:date="2021-05-12T17:42:00Z">
          <w:r w:rsidR="00203A48" w:rsidDel="00206CDD">
            <w:rPr>
              <w:rFonts w:eastAsia="宋体"/>
              <w:sz w:val="22"/>
              <w:szCs w:val="22"/>
              <w:lang w:eastAsia="zh-CN"/>
            </w:rPr>
            <w:delText>for all the links</w:delText>
          </w:r>
        </w:del>
      </w:ins>
      <w:ins w:id="63" w:author="Alfred Aster" w:date="2021-04-25T09:47:00Z">
        <w:del w:id="64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 xml:space="preserve"> except for the </w:delText>
          </w:r>
        </w:del>
      </w:ins>
      <w:ins w:id="65" w:author="Alfred Aster" w:date="2021-04-25T09:48:00Z">
        <w:del w:id="66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>t</w:delText>
          </w:r>
        </w:del>
      </w:ins>
      <w:ins w:id="67" w:author="Alfred Aster" w:date="2021-04-25T09:47:00Z">
        <w:del w:id="68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 xml:space="preserve">arget </w:delText>
          </w:r>
        </w:del>
      </w:ins>
      <w:ins w:id="69" w:author="Alfred Aster" w:date="2021-04-25T09:48:00Z">
        <w:del w:id="70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>w</w:delText>
          </w:r>
        </w:del>
      </w:ins>
      <w:ins w:id="71" w:author="Alfred Aster" w:date="2021-04-25T09:47:00Z">
        <w:del w:id="72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 xml:space="preserve">ake </w:delText>
          </w:r>
        </w:del>
      </w:ins>
      <w:ins w:id="73" w:author="Alfred Aster" w:date="2021-04-25T09:48:00Z">
        <w:del w:id="74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>t</w:delText>
          </w:r>
        </w:del>
      </w:ins>
      <w:ins w:id="75" w:author="Alfred Aster" w:date="2021-04-25T09:47:00Z">
        <w:del w:id="76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>ime</w:delText>
          </w:r>
        </w:del>
      </w:ins>
      <w:ins w:id="77" w:author="Ming Gan" w:date="2021-04-26T10:23:00Z">
        <w:del w:id="78" w:author="Cariou, Laurent" w:date="2021-05-12T17:42:00Z">
          <w:r w:rsidR="002746AD" w:rsidDel="00206CDD">
            <w:rPr>
              <w:rFonts w:eastAsia="宋体"/>
              <w:sz w:val="22"/>
              <w:szCs w:val="22"/>
              <w:lang w:eastAsia="zh-CN"/>
            </w:rPr>
            <w:delText>.</w:delText>
          </w:r>
        </w:del>
      </w:ins>
      <w:ins w:id="79" w:author="Alfred Aster" w:date="2021-05-11T07:01:00Z">
        <w:del w:id="80" w:author="Cariou, Laurent" w:date="2021-05-12T17:42:00Z">
          <w:r w:rsidR="006E16CB" w:rsidDel="00206CDD">
            <w:rPr>
              <w:rFonts w:eastAsia="宋体"/>
              <w:sz w:val="22"/>
              <w:szCs w:val="22"/>
              <w:lang w:eastAsia="zh-CN"/>
            </w:rPr>
            <w:delText xml:space="preserve"> </w:delText>
          </w:r>
        </w:del>
      </w:ins>
      <w:ins w:id="81" w:author="Ming Gan" w:date="2021-04-26T10:23:00Z">
        <w:del w:id="82" w:author="Cariou, Laurent" w:date="2021-05-12T17:42:00Z">
          <w:r w:rsidR="002746AD" w:rsidDel="00206CDD">
            <w:rPr>
              <w:rFonts w:eastAsia="宋体"/>
              <w:sz w:val="22"/>
              <w:szCs w:val="22"/>
              <w:lang w:eastAsia="zh-CN"/>
            </w:rPr>
            <w:delText>T</w:delText>
          </w:r>
        </w:del>
      </w:ins>
      <w:ins w:id="83" w:author="Alfred Aster" w:date="2021-04-25T09:39:00Z">
        <w:del w:id="84" w:author="Cariou, Laurent" w:date="2021-05-12T17:42:00Z">
          <w:r w:rsidR="00FE3FA4" w:rsidRPr="00FE3FA4" w:rsidDel="00206CDD">
            <w:rPr>
              <w:rFonts w:eastAsia="宋体"/>
              <w:sz w:val="22"/>
              <w:szCs w:val="22"/>
              <w:lang w:eastAsia="zh-CN"/>
            </w:rPr>
            <w:delText xml:space="preserve">he </w:delText>
          </w:r>
        </w:del>
      </w:ins>
      <w:ins w:id="85" w:author="Alfred Aster" w:date="2021-04-25T09:48:00Z">
        <w:del w:id="86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 xml:space="preserve">target wake time </w:delText>
          </w:r>
        </w:del>
      </w:ins>
      <w:ins w:id="87" w:author="Alfred Aster" w:date="2021-05-11T07:02:00Z">
        <w:del w:id="88" w:author="Cariou, Laurent" w:date="2021-05-12T17:42:00Z">
          <w:r w:rsidR="006E16CB" w:rsidDel="00206CDD">
            <w:rPr>
              <w:rFonts w:eastAsia="宋体"/>
              <w:sz w:val="22"/>
              <w:szCs w:val="22"/>
              <w:lang w:eastAsia="zh-CN"/>
            </w:rPr>
            <w:delText xml:space="preserve">of each of the links is </w:delText>
          </w:r>
        </w:del>
      </w:ins>
      <w:ins w:id="89" w:author="Alfred Aster" w:date="2021-04-25T09:48:00Z">
        <w:del w:id="90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 xml:space="preserve">obtained from the </w:delText>
          </w:r>
        </w:del>
      </w:ins>
      <w:ins w:id="91" w:author="Alfred Aster" w:date="2021-04-25T09:39:00Z">
        <w:del w:id="92" w:author="Cariou, Laurent" w:date="2021-05-12T17:42:00Z">
          <w:r w:rsidR="00FE3FA4" w:rsidRPr="00FE3FA4" w:rsidDel="00206CDD">
            <w:rPr>
              <w:rFonts w:eastAsia="宋体"/>
              <w:sz w:val="22"/>
              <w:szCs w:val="22"/>
              <w:lang w:eastAsia="zh-CN"/>
            </w:rPr>
            <w:delText xml:space="preserve">Target Wake Time field of the TWT element </w:delText>
          </w:r>
        </w:del>
      </w:ins>
      <w:ins w:id="93" w:author="Alfred Aster" w:date="2021-05-11T07:02:00Z">
        <w:del w:id="94" w:author="Cariou, Laurent" w:date="2021-05-12T17:42:00Z">
          <w:r w:rsidR="006E16CB" w:rsidDel="00206CDD">
            <w:rPr>
              <w:rFonts w:eastAsia="宋体"/>
              <w:sz w:val="22"/>
              <w:szCs w:val="22"/>
              <w:lang w:eastAsia="zh-CN"/>
            </w:rPr>
            <w:delText xml:space="preserve">and </w:delText>
          </w:r>
        </w:del>
      </w:ins>
      <w:ins w:id="95" w:author="Alfred Aster" w:date="2021-04-25T09:39:00Z">
        <w:del w:id="96" w:author="Cariou, Laurent" w:date="2021-05-12T17:42:00Z">
          <w:r w:rsidR="00FE3FA4" w:rsidRPr="00FE3FA4" w:rsidDel="00206CDD">
            <w:rPr>
              <w:rFonts w:eastAsia="宋体"/>
              <w:sz w:val="22"/>
              <w:szCs w:val="22"/>
              <w:lang w:eastAsia="zh-CN"/>
            </w:rPr>
            <w:delText xml:space="preserve">shall be in reference to the TSF time of </w:delText>
          </w:r>
        </w:del>
      </w:ins>
      <w:ins w:id="97" w:author="Alfred Aster" w:date="2021-04-25T09:46:00Z">
        <w:del w:id="98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 xml:space="preserve">each </w:delText>
          </w:r>
        </w:del>
      </w:ins>
      <w:ins w:id="99" w:author="Alfred Aster" w:date="2021-04-25T09:48:00Z">
        <w:del w:id="100" w:author="Cariou, Laurent" w:date="2021-05-12T17:42:00Z">
          <w:r w:rsidR="008F0DCF" w:rsidDel="00206CDD">
            <w:rPr>
              <w:rFonts w:eastAsia="宋体"/>
              <w:sz w:val="22"/>
              <w:szCs w:val="22"/>
              <w:lang w:eastAsia="zh-CN"/>
            </w:rPr>
            <w:delText xml:space="preserve">of the </w:delText>
          </w:r>
        </w:del>
      </w:ins>
      <w:ins w:id="101" w:author="Alfred Aster" w:date="2021-04-25T09:39:00Z">
        <w:del w:id="102" w:author="Cariou, Laurent" w:date="2021-05-12T17:42:00Z">
          <w:r w:rsidR="00FE3FA4" w:rsidRPr="00FE3FA4" w:rsidDel="00206CDD">
            <w:rPr>
              <w:rFonts w:eastAsia="宋体"/>
              <w:sz w:val="22"/>
              <w:szCs w:val="22"/>
              <w:lang w:eastAsia="zh-CN"/>
            </w:rPr>
            <w:delText>link</w:delText>
          </w:r>
        </w:del>
      </w:ins>
      <w:ins w:id="103" w:author="Alfred Aster" w:date="2021-05-11T07:11:00Z">
        <w:del w:id="104" w:author="Cariou, Laurent" w:date="2021-05-12T17:42:00Z">
          <w:r w:rsidR="00656C18" w:rsidDel="00206CDD">
            <w:rPr>
              <w:rFonts w:eastAsia="宋体"/>
              <w:sz w:val="22"/>
              <w:szCs w:val="22"/>
              <w:lang w:eastAsia="zh-CN"/>
            </w:rPr>
            <w:delText>(</w:delText>
          </w:r>
        </w:del>
      </w:ins>
      <w:ins w:id="105" w:author="Alfred Aster" w:date="2021-04-25T09:39:00Z">
        <w:del w:id="106" w:author="Cariou, Laurent" w:date="2021-05-12T17:42:00Z">
          <w:r w:rsidR="00FE3FA4" w:rsidDel="00206CDD">
            <w:rPr>
              <w:rFonts w:eastAsia="宋体"/>
              <w:sz w:val="22"/>
              <w:szCs w:val="22"/>
              <w:lang w:eastAsia="zh-CN"/>
            </w:rPr>
            <w:delText>s</w:delText>
          </w:r>
        </w:del>
      </w:ins>
      <w:ins w:id="107" w:author="Alfred Aster" w:date="2021-05-11T07:11:00Z">
        <w:del w:id="108" w:author="Cariou, Laurent" w:date="2021-05-12T17:42:00Z">
          <w:r w:rsidR="00656C18" w:rsidDel="00206CDD">
            <w:rPr>
              <w:rFonts w:eastAsia="宋体"/>
              <w:sz w:val="22"/>
              <w:szCs w:val="22"/>
              <w:lang w:eastAsia="zh-CN"/>
            </w:rPr>
            <w:delText>)</w:delText>
          </w:r>
        </w:del>
      </w:ins>
      <w:ins w:id="109" w:author="Alfred Aster" w:date="2021-04-25T09:39:00Z">
        <w:del w:id="110" w:author="Cariou, Laurent" w:date="2021-05-12T17:42:00Z">
          <w:r w:rsidR="00FE3FA4" w:rsidRPr="00FE3FA4" w:rsidDel="00206CDD">
            <w:rPr>
              <w:rFonts w:eastAsia="宋体"/>
              <w:sz w:val="22"/>
              <w:szCs w:val="22"/>
              <w:lang w:eastAsia="zh-CN"/>
            </w:rPr>
            <w:delText xml:space="preserve"> indicated by the TWT element</w:delText>
          </w:r>
        </w:del>
      </w:ins>
      <w:ins w:id="111" w:author="Alfred Aster" w:date="2021-04-25T09:40:00Z">
        <w:del w:id="112" w:author="Cariou, Laurent" w:date="2021-05-12T17:42:00Z">
          <w:r w:rsidR="00203A48" w:rsidDel="00206CDD">
            <w:rPr>
              <w:rFonts w:eastAsia="宋体"/>
              <w:sz w:val="22"/>
              <w:szCs w:val="22"/>
              <w:lang w:eastAsia="zh-CN"/>
            </w:rPr>
            <w:delText>, respectively</w:delText>
          </w:r>
        </w:del>
      </w:ins>
      <w:ins w:id="113" w:author="Alfred Aster" w:date="2021-04-25T09:39:00Z">
        <w:del w:id="114" w:author="Cariou, Laurent" w:date="2021-05-12T17:42:00Z">
          <w:r w:rsidR="00FE3FA4" w:rsidRPr="00FE3FA4" w:rsidDel="00206CDD">
            <w:rPr>
              <w:rFonts w:eastAsia="宋体"/>
              <w:sz w:val="22"/>
              <w:szCs w:val="22"/>
              <w:lang w:eastAsia="zh-CN"/>
            </w:rPr>
            <w:delText>.</w:delText>
          </w:r>
        </w:del>
      </w:ins>
    </w:p>
    <w:p w14:paraId="11FA1943" w14:textId="1CF736DA" w:rsidR="00657D37" w:rsidRPr="00203A48" w:rsidRDefault="00656C18" w:rsidP="007F06C8">
      <w:pPr>
        <w:pStyle w:val="af"/>
        <w:numPr>
          <w:ilvl w:val="0"/>
          <w:numId w:val="1"/>
        </w:numPr>
        <w:ind w:leftChars="0"/>
        <w:jc w:val="both"/>
        <w:rPr>
          <w:ins w:id="115" w:author="Alfred Aster" w:date="2021-04-25T09:37:00Z"/>
          <w:rFonts w:eastAsia="宋体"/>
          <w:sz w:val="22"/>
          <w:szCs w:val="22"/>
          <w:lang w:eastAsia="zh-CN"/>
        </w:rPr>
      </w:pPr>
      <w:ins w:id="116" w:author="Alfred Aster" w:date="2021-05-11T07:04:00Z">
        <w:r>
          <w:rPr>
            <w:rFonts w:eastAsia="宋体"/>
            <w:sz w:val="22"/>
            <w:szCs w:val="22"/>
            <w:lang w:eastAsia="zh-CN"/>
          </w:rPr>
          <w:t>A</w:t>
        </w:r>
      </w:ins>
      <w:r w:rsidR="00A05028" w:rsidRPr="00203A48">
        <w:rPr>
          <w:rFonts w:eastAsia="宋体"/>
          <w:sz w:val="22"/>
          <w:szCs w:val="22"/>
          <w:lang w:eastAsia="zh-CN"/>
        </w:rPr>
        <w:t xml:space="preserve"> </w:t>
      </w:r>
      <w:r w:rsidR="006449D9" w:rsidRPr="00203A48">
        <w:rPr>
          <w:rFonts w:eastAsia="宋体"/>
          <w:sz w:val="22"/>
          <w:szCs w:val="22"/>
          <w:lang w:eastAsia="zh-CN"/>
        </w:rPr>
        <w:t>STA</w:t>
      </w:r>
      <w:r w:rsidR="00A05028" w:rsidRPr="00203A48">
        <w:rPr>
          <w:rFonts w:eastAsia="宋体"/>
          <w:sz w:val="22"/>
          <w:szCs w:val="22"/>
          <w:lang w:eastAsia="zh-CN"/>
        </w:rPr>
        <w:t xml:space="preserve"> </w:t>
      </w:r>
      <w:r w:rsidR="00884EF7" w:rsidRPr="00203A48">
        <w:rPr>
          <w:rFonts w:eastAsia="宋体"/>
          <w:sz w:val="22"/>
          <w:szCs w:val="22"/>
          <w:lang w:eastAsia="zh-CN"/>
        </w:rPr>
        <w:t>affiliated with</w:t>
      </w:r>
      <w:r w:rsidR="00A05028" w:rsidRPr="00203A48">
        <w:rPr>
          <w:rFonts w:eastAsia="宋体"/>
          <w:sz w:val="22"/>
          <w:szCs w:val="22"/>
          <w:lang w:eastAsia="zh-CN"/>
        </w:rPr>
        <w:t xml:space="preserve"> </w:t>
      </w:r>
      <w:ins w:id="117" w:author="Alfred Aster" w:date="2021-05-11T07:04:00Z">
        <w:r>
          <w:rPr>
            <w:rFonts w:eastAsia="宋体"/>
            <w:sz w:val="22"/>
            <w:szCs w:val="22"/>
            <w:lang w:eastAsia="zh-CN"/>
          </w:rPr>
          <w:t>a peer</w:t>
        </w:r>
        <w:r w:rsidRPr="00203A48">
          <w:rPr>
            <w:rFonts w:eastAsia="宋体"/>
            <w:sz w:val="22"/>
            <w:szCs w:val="22"/>
            <w:lang w:eastAsia="zh-CN"/>
          </w:rPr>
          <w:t xml:space="preserve"> </w:t>
        </w:r>
      </w:ins>
      <w:r w:rsidR="00A05028" w:rsidRPr="00203A48">
        <w:rPr>
          <w:rFonts w:eastAsia="宋体"/>
          <w:sz w:val="22"/>
          <w:szCs w:val="22"/>
          <w:lang w:eastAsia="zh-CN"/>
        </w:rPr>
        <w:t>MLD</w:t>
      </w:r>
      <w:r w:rsidR="00850660" w:rsidRPr="00203A48">
        <w:rPr>
          <w:rFonts w:eastAsia="宋体"/>
          <w:sz w:val="22"/>
          <w:szCs w:val="22"/>
          <w:lang w:eastAsia="zh-CN"/>
        </w:rPr>
        <w:t xml:space="preserve"> </w:t>
      </w:r>
      <w:ins w:id="118" w:author="Alfred Aster" w:date="2021-04-25T09:15:00Z">
        <w:r w:rsidR="00454CB8" w:rsidRPr="00203A48">
          <w:rPr>
            <w:rFonts w:eastAsia="宋体"/>
            <w:sz w:val="22"/>
            <w:szCs w:val="22"/>
            <w:lang w:eastAsia="zh-CN"/>
          </w:rPr>
          <w:t xml:space="preserve">that receives a TWT request </w:t>
        </w:r>
      </w:ins>
      <w:ins w:id="119" w:author="Alfred Aster" w:date="2021-05-11T07:05:00Z">
        <w:r>
          <w:rPr>
            <w:rFonts w:eastAsia="宋体"/>
            <w:sz w:val="22"/>
            <w:szCs w:val="22"/>
            <w:lang w:eastAsia="zh-CN"/>
          </w:rPr>
          <w:t xml:space="preserve">that contains </w:t>
        </w:r>
      </w:ins>
      <w:ins w:id="120" w:author="Alfred Aster" w:date="2021-04-25T09:15:00Z">
        <w:r w:rsidR="00454CB8" w:rsidRPr="00203A48">
          <w:rPr>
            <w:rFonts w:eastAsia="宋体"/>
            <w:sz w:val="22"/>
            <w:szCs w:val="22"/>
            <w:lang w:eastAsia="zh-CN"/>
          </w:rPr>
          <w:t xml:space="preserve">a </w:t>
        </w:r>
      </w:ins>
      <w:ins w:id="121" w:author="Alfred Aster" w:date="2021-04-25T09:16:00Z">
        <w:r w:rsidR="00454CB8" w:rsidRPr="00203A48">
          <w:rPr>
            <w:rFonts w:eastAsia="宋体"/>
            <w:sz w:val="22"/>
            <w:szCs w:val="22"/>
            <w:lang w:eastAsia="zh-CN"/>
          </w:rPr>
          <w:t xml:space="preserve">Link ID Bitmap </w:t>
        </w:r>
      </w:ins>
      <w:ins w:id="122" w:author="Ming Gan" w:date="2021-04-26T15:46:00Z">
        <w:r w:rsidR="000546C9">
          <w:rPr>
            <w:rFonts w:eastAsia="宋体"/>
            <w:sz w:val="22"/>
            <w:szCs w:val="22"/>
            <w:lang w:eastAsia="zh-CN"/>
          </w:rPr>
          <w:t>subfield</w:t>
        </w:r>
      </w:ins>
      <w:ins w:id="123" w:author="Ming Gan" w:date="2021-04-26T21:06:00Z">
        <w:r w:rsidR="006259A7">
          <w:rPr>
            <w:rFonts w:eastAsia="宋体"/>
            <w:sz w:val="22"/>
            <w:szCs w:val="22"/>
            <w:lang w:eastAsia="zh-CN"/>
          </w:rPr>
          <w:t xml:space="preserve"> in a TWT element</w:t>
        </w:r>
      </w:ins>
      <w:ins w:id="124" w:author="Ming Gan" w:date="2021-04-26T15:46:00Z">
        <w:r w:rsidR="000546C9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125" w:author="Ming Gan" w:date="2021-04-26T16:03:00Z">
        <w:r w:rsidR="007F06C8">
          <w:rPr>
            <w:rFonts w:eastAsia="宋体"/>
            <w:sz w:val="22"/>
            <w:szCs w:val="22"/>
            <w:lang w:eastAsia="zh-CN"/>
          </w:rPr>
          <w:t xml:space="preserve">shall </w:t>
        </w:r>
      </w:ins>
      <w:ins w:id="126" w:author="Alfred Aster" w:date="2021-04-25T09:16:00Z">
        <w:r w:rsidR="00454CB8" w:rsidRPr="00203A48">
          <w:rPr>
            <w:rFonts w:eastAsia="宋体"/>
            <w:sz w:val="22"/>
            <w:szCs w:val="22"/>
            <w:lang w:eastAsia="zh-CN"/>
          </w:rPr>
          <w:t xml:space="preserve">respond with a TWT response that </w:t>
        </w:r>
      </w:ins>
      <w:r w:rsidR="00850660" w:rsidRPr="00203A48">
        <w:rPr>
          <w:rFonts w:eastAsia="宋体"/>
          <w:sz w:val="22"/>
          <w:szCs w:val="22"/>
          <w:lang w:eastAsia="zh-CN"/>
        </w:rPr>
        <w:t>may</w:t>
      </w:r>
      <w:r w:rsidR="00657D37" w:rsidRPr="00203A48">
        <w:rPr>
          <w:rFonts w:eastAsia="宋体"/>
          <w:sz w:val="22"/>
          <w:szCs w:val="22"/>
          <w:lang w:eastAsia="zh-CN"/>
        </w:rPr>
        <w:t xml:space="preserve"> </w:t>
      </w:r>
      <w:r w:rsidR="00850660" w:rsidRPr="00203A48">
        <w:rPr>
          <w:rFonts w:eastAsia="宋体"/>
          <w:sz w:val="22"/>
          <w:szCs w:val="22"/>
          <w:lang w:eastAsia="zh-CN"/>
        </w:rPr>
        <w:t>indicate</w:t>
      </w:r>
      <w:r>
        <w:rPr>
          <w:rFonts w:eastAsia="宋体"/>
          <w:sz w:val="22"/>
          <w:szCs w:val="22"/>
          <w:lang w:eastAsia="zh-CN"/>
        </w:rPr>
        <w:t xml:space="preserve"> </w:t>
      </w:r>
      <w:r w:rsidR="00705E11" w:rsidRPr="00203A48">
        <w:rPr>
          <w:rFonts w:eastAsia="宋体"/>
          <w:sz w:val="22"/>
          <w:szCs w:val="22"/>
          <w:lang w:eastAsia="zh-CN"/>
        </w:rPr>
        <w:t xml:space="preserve">the </w:t>
      </w:r>
      <w:r w:rsidR="00657D37" w:rsidRPr="00203A48">
        <w:rPr>
          <w:rFonts w:eastAsia="宋体"/>
          <w:sz w:val="22"/>
          <w:szCs w:val="22"/>
          <w:lang w:eastAsia="zh-CN"/>
        </w:rPr>
        <w:t>link(s)</w:t>
      </w:r>
      <w:ins w:id="127" w:author="Ming Gan" w:date="2021-04-26T16:03:00Z">
        <w:r w:rsidR="007F06C8">
          <w:rPr>
            <w:rFonts w:eastAsia="宋体"/>
            <w:sz w:val="22"/>
            <w:szCs w:val="22"/>
            <w:lang w:eastAsia="zh-CN"/>
          </w:rPr>
          <w:t xml:space="preserve"> in </w:t>
        </w:r>
      </w:ins>
      <w:ins w:id="128" w:author="Ming Gan" w:date="2021-04-26T21:00:00Z">
        <w:r w:rsidR="006259A7">
          <w:rPr>
            <w:rFonts w:eastAsia="宋体"/>
            <w:sz w:val="22"/>
            <w:szCs w:val="22"/>
            <w:lang w:eastAsia="zh-CN"/>
          </w:rPr>
          <w:t xml:space="preserve">the </w:t>
        </w:r>
        <w:r w:rsidR="006259A7" w:rsidRPr="00FE3FA4">
          <w:rPr>
            <w:rFonts w:eastAsia="宋体"/>
            <w:sz w:val="22"/>
            <w:szCs w:val="22"/>
            <w:lang w:eastAsia="zh-CN"/>
          </w:rPr>
          <w:t>Link ID Bitmap field</w:t>
        </w:r>
        <w:r w:rsidR="006259A7">
          <w:rPr>
            <w:rFonts w:eastAsia="宋体"/>
            <w:sz w:val="22"/>
            <w:szCs w:val="22"/>
            <w:lang w:eastAsia="zh-CN"/>
          </w:rPr>
          <w:t xml:space="preserve"> of </w:t>
        </w:r>
      </w:ins>
      <w:ins w:id="129" w:author="Ming Gan" w:date="2021-04-26T16:03:00Z">
        <w:r w:rsidR="007F06C8">
          <w:rPr>
            <w:rFonts w:eastAsia="宋体"/>
            <w:sz w:val="22"/>
            <w:szCs w:val="22"/>
            <w:lang w:eastAsia="zh-CN"/>
          </w:rPr>
          <w:t xml:space="preserve">a </w:t>
        </w:r>
        <w:r w:rsidR="007F06C8" w:rsidRPr="007F06C8">
          <w:rPr>
            <w:rFonts w:eastAsia="宋体"/>
            <w:sz w:val="22"/>
            <w:szCs w:val="22"/>
            <w:lang w:eastAsia="zh-CN"/>
          </w:rPr>
          <w:t>TWT element</w:t>
        </w:r>
      </w:ins>
      <w:r w:rsidR="006449D9" w:rsidRPr="00203A48">
        <w:rPr>
          <w:rFonts w:eastAsia="宋体"/>
          <w:sz w:val="22"/>
          <w:szCs w:val="22"/>
          <w:lang w:eastAsia="zh-CN"/>
        </w:rPr>
        <w:t>. The</w:t>
      </w:r>
      <w:r>
        <w:rPr>
          <w:rFonts w:eastAsia="宋体"/>
          <w:sz w:val="22"/>
          <w:szCs w:val="22"/>
          <w:lang w:eastAsia="zh-CN"/>
        </w:rPr>
        <w:t xml:space="preserve"> </w:t>
      </w:r>
      <w:r w:rsidR="006449D9" w:rsidRPr="00203A48">
        <w:rPr>
          <w:rFonts w:eastAsia="宋体"/>
          <w:sz w:val="22"/>
          <w:szCs w:val="22"/>
          <w:lang w:eastAsia="zh-CN"/>
        </w:rPr>
        <w:t>link(s)</w:t>
      </w:r>
      <w:ins w:id="130" w:author="Alfred Aster" w:date="2021-05-11T07:10:00Z">
        <w:r>
          <w:rPr>
            <w:rFonts w:eastAsia="宋体"/>
            <w:sz w:val="22"/>
            <w:szCs w:val="22"/>
            <w:lang w:eastAsia="zh-CN"/>
          </w:rPr>
          <w:t>, if present</w:t>
        </w:r>
      </w:ins>
      <w:r w:rsidR="00524671">
        <w:rPr>
          <w:rFonts w:eastAsia="宋体"/>
          <w:sz w:val="22"/>
          <w:szCs w:val="22"/>
          <w:lang w:eastAsia="zh-CN"/>
        </w:rPr>
        <w:t>,</w:t>
      </w:r>
      <w:r>
        <w:rPr>
          <w:rFonts w:eastAsia="宋体"/>
          <w:sz w:val="22"/>
          <w:szCs w:val="22"/>
          <w:lang w:eastAsia="zh-CN"/>
        </w:rPr>
        <w:t xml:space="preserve"> </w:t>
      </w:r>
      <w:ins w:id="131" w:author="Ming Gan" w:date="2021-04-26T19:14:00Z">
        <w:r w:rsidR="00200BCA">
          <w:rPr>
            <w:rFonts w:eastAsia="宋体"/>
            <w:sz w:val="22"/>
            <w:szCs w:val="22"/>
            <w:lang w:eastAsia="zh-CN"/>
          </w:rPr>
          <w:t xml:space="preserve">in </w:t>
        </w:r>
      </w:ins>
      <w:ins w:id="132" w:author="Ming Gan" w:date="2021-04-26T19:12:00Z">
        <w:r w:rsidR="00200BCA">
          <w:rPr>
            <w:rFonts w:eastAsia="宋体"/>
            <w:sz w:val="22"/>
            <w:szCs w:val="22"/>
            <w:lang w:eastAsia="zh-CN"/>
          </w:rPr>
          <w:t>the TWT element</w:t>
        </w:r>
      </w:ins>
      <w:ins w:id="133" w:author="Alfred Aster" w:date="2021-04-25T09:22:00Z">
        <w:r w:rsidR="00454CB8" w:rsidRPr="00203A48">
          <w:rPr>
            <w:rFonts w:eastAsia="宋体"/>
            <w:sz w:val="22"/>
            <w:szCs w:val="22"/>
            <w:lang w:eastAsia="zh-CN"/>
          </w:rPr>
          <w:t xml:space="preserve"> in the TWT </w:t>
        </w:r>
      </w:ins>
      <w:ins w:id="134" w:author="Ming Gan" w:date="2021-04-26T19:15:00Z">
        <w:r w:rsidR="00200BCA" w:rsidRPr="00203A48">
          <w:rPr>
            <w:rFonts w:eastAsia="宋体"/>
            <w:sz w:val="22"/>
            <w:szCs w:val="22"/>
            <w:lang w:eastAsia="zh-CN"/>
          </w:rPr>
          <w:t>response</w:t>
        </w:r>
      </w:ins>
      <w:ins w:id="135" w:author="Alfred Aster" w:date="2021-05-11T07:10:00Z">
        <w:r>
          <w:rPr>
            <w:rFonts w:eastAsia="宋体"/>
            <w:sz w:val="22"/>
            <w:szCs w:val="22"/>
            <w:lang w:eastAsia="zh-CN"/>
          </w:rPr>
          <w:t>,</w:t>
        </w:r>
      </w:ins>
      <w:ins w:id="136" w:author="Ming Gan" w:date="2021-04-26T19:15:00Z">
        <w:r w:rsidR="00200BCA" w:rsidRPr="00203A4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137" w:author="Alfred Aster" w:date="2021-04-25T09:22:00Z">
        <w:r w:rsidR="00454CB8" w:rsidRPr="00203A48">
          <w:rPr>
            <w:rFonts w:eastAsia="宋体"/>
            <w:sz w:val="22"/>
            <w:szCs w:val="22"/>
            <w:lang w:eastAsia="zh-CN"/>
          </w:rPr>
          <w:t>shall be</w:t>
        </w:r>
      </w:ins>
      <w:r>
        <w:rPr>
          <w:rFonts w:eastAsia="宋体"/>
          <w:sz w:val="22"/>
          <w:szCs w:val="22"/>
          <w:lang w:eastAsia="zh-CN"/>
        </w:rPr>
        <w:t xml:space="preserve"> </w:t>
      </w:r>
      <w:ins w:id="138" w:author="Alfred Aster" w:date="2021-04-25T09:23:00Z">
        <w:r w:rsidR="00454CB8" w:rsidRPr="00203A48">
          <w:rPr>
            <w:rFonts w:eastAsia="宋体"/>
            <w:sz w:val="22"/>
            <w:szCs w:val="22"/>
            <w:lang w:eastAsia="zh-CN"/>
          </w:rPr>
          <w:t xml:space="preserve">the </w:t>
        </w:r>
      </w:ins>
      <w:r w:rsidR="006449D9" w:rsidRPr="00203A48">
        <w:rPr>
          <w:rFonts w:eastAsia="宋体"/>
          <w:sz w:val="22"/>
          <w:szCs w:val="22"/>
          <w:lang w:eastAsia="zh-CN"/>
        </w:rPr>
        <w:t xml:space="preserve">same as </w:t>
      </w:r>
      <w:r w:rsidR="005D651F" w:rsidRPr="00203A48">
        <w:rPr>
          <w:rFonts w:eastAsia="宋体"/>
          <w:sz w:val="22"/>
          <w:szCs w:val="22"/>
          <w:lang w:eastAsia="zh-CN"/>
        </w:rPr>
        <w:t>t</w:t>
      </w:r>
      <w:r w:rsidR="006449D9" w:rsidRPr="00203A48">
        <w:rPr>
          <w:rFonts w:eastAsia="宋体"/>
          <w:sz w:val="22"/>
          <w:szCs w:val="22"/>
          <w:lang w:eastAsia="zh-CN"/>
        </w:rPr>
        <w:t>he link(s)</w:t>
      </w:r>
      <w:ins w:id="139" w:author="Alfred Aster" w:date="2021-04-25T09:23:00Z">
        <w:r w:rsidR="00454CB8" w:rsidRPr="00203A4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140" w:author="Ming Gan" w:date="2021-04-26T19:13:00Z">
        <w:r w:rsidR="00200BCA">
          <w:rPr>
            <w:rFonts w:eastAsia="宋体"/>
            <w:sz w:val="22"/>
            <w:szCs w:val="22"/>
            <w:lang w:eastAsia="zh-CN"/>
          </w:rPr>
          <w:t xml:space="preserve">indicated </w:t>
        </w:r>
      </w:ins>
      <w:ins w:id="141" w:author="Ming Gan" w:date="2021-04-26T21:40:00Z">
        <w:r w:rsidR="00D82833">
          <w:rPr>
            <w:rFonts w:eastAsia="宋体"/>
            <w:sz w:val="22"/>
            <w:szCs w:val="22"/>
            <w:lang w:eastAsia="zh-CN"/>
          </w:rPr>
          <w:t>in</w:t>
        </w:r>
      </w:ins>
      <w:ins w:id="142" w:author="Ming Gan" w:date="2021-04-26T19:13:00Z">
        <w:r w:rsidR="00200BCA">
          <w:rPr>
            <w:rFonts w:eastAsia="宋体"/>
            <w:sz w:val="22"/>
            <w:szCs w:val="22"/>
            <w:lang w:eastAsia="zh-CN"/>
          </w:rPr>
          <w:t xml:space="preserve"> the TWT element </w:t>
        </w:r>
      </w:ins>
      <w:ins w:id="143" w:author="Ming Gan" w:date="2021-04-26T21:40:00Z">
        <w:r w:rsidR="00D82833">
          <w:rPr>
            <w:rFonts w:eastAsia="宋体"/>
            <w:sz w:val="22"/>
            <w:szCs w:val="22"/>
            <w:lang w:eastAsia="zh-CN"/>
          </w:rPr>
          <w:t>of</w:t>
        </w:r>
      </w:ins>
      <w:ins w:id="144" w:author="Ming Gan" w:date="2021-04-26T19:13:00Z">
        <w:r w:rsidR="00200BCA">
          <w:rPr>
            <w:rFonts w:eastAsia="宋体"/>
            <w:sz w:val="22"/>
            <w:szCs w:val="22"/>
            <w:lang w:eastAsia="zh-CN"/>
          </w:rPr>
          <w:t xml:space="preserve"> the </w:t>
        </w:r>
      </w:ins>
      <w:ins w:id="145" w:author="Ming Gan" w:date="2021-04-26T21:41:00Z">
        <w:r w:rsidR="00D82833">
          <w:rPr>
            <w:rFonts w:eastAsia="宋体"/>
            <w:sz w:val="22"/>
            <w:szCs w:val="22"/>
            <w:lang w:eastAsia="zh-CN"/>
          </w:rPr>
          <w:t xml:space="preserve">soliciting </w:t>
        </w:r>
      </w:ins>
      <w:ins w:id="146" w:author="Alfred Aster" w:date="2021-04-25T09:24:00Z">
        <w:r w:rsidR="00454CB8" w:rsidRPr="00203A48">
          <w:rPr>
            <w:rFonts w:eastAsia="宋体"/>
            <w:sz w:val="22"/>
            <w:szCs w:val="22"/>
            <w:lang w:eastAsia="zh-CN"/>
          </w:rPr>
          <w:t>TWT request.</w:t>
        </w:r>
      </w:ins>
      <w:r w:rsidR="005D651F" w:rsidRPr="00203A48">
        <w:rPr>
          <w:rFonts w:eastAsia="宋体"/>
          <w:sz w:val="22"/>
          <w:szCs w:val="22"/>
          <w:lang w:eastAsia="zh-CN"/>
        </w:rPr>
        <w:t xml:space="preserve"> </w:t>
      </w:r>
    </w:p>
    <w:p w14:paraId="730BD048" w14:textId="761B144E" w:rsidR="008359EB" w:rsidDel="00154F97" w:rsidRDefault="004F1E05" w:rsidP="008359EB">
      <w:pPr>
        <w:jc w:val="both"/>
        <w:rPr>
          <w:del w:id="147" w:author="Cariou, Laurent" w:date="2021-03-05T19:44:00Z"/>
          <w:rFonts w:eastAsia="宋体"/>
          <w:sz w:val="22"/>
          <w:szCs w:val="22"/>
          <w:lang w:eastAsia="zh-CN"/>
        </w:rPr>
      </w:pPr>
      <w:ins w:id="148" w:author="Ming Gan" w:date="2021-04-26T17:14:00Z">
        <w:del w:id="149" w:author="Cariou, Laurent" w:date="2021-05-12T17:42:00Z">
          <w:r w:rsidRPr="00656C18" w:rsidDel="00206CDD">
            <w:rPr>
              <w:rFonts w:eastAsia="宋体"/>
              <w:sz w:val="22"/>
              <w:szCs w:val="22"/>
              <w:lang w:eastAsia="zh-CN"/>
            </w:rPr>
            <w:delText>T</w:delText>
          </w:r>
        </w:del>
      </w:ins>
      <w:ins w:id="150" w:author="Alfred Aster" w:date="2021-04-25T09:44:00Z">
        <w:del w:id="151" w:author="Cariou, Laurent" w:date="2021-05-12T17:42:00Z">
          <w:r w:rsidR="00203A48" w:rsidRPr="00656C18" w:rsidDel="00206CDD">
            <w:rPr>
              <w:rFonts w:eastAsia="宋体"/>
              <w:sz w:val="22"/>
              <w:szCs w:val="22"/>
              <w:lang w:eastAsia="zh-CN"/>
            </w:rPr>
            <w:delText>he same TWT parameters</w:delText>
          </w:r>
        </w:del>
      </w:ins>
      <w:ins w:id="152" w:author="Ming Gan" w:date="2021-04-26T17:15:00Z">
        <w:del w:id="153" w:author="Cariou, Laurent" w:date="2021-05-12T17:42:00Z">
          <w:r w:rsidRPr="00656C18" w:rsidDel="00206CDD">
            <w:rPr>
              <w:rFonts w:eastAsia="宋体"/>
              <w:sz w:val="22"/>
              <w:szCs w:val="22"/>
              <w:lang w:eastAsia="zh-CN"/>
            </w:rPr>
            <w:delText xml:space="preserve"> shall be applied</w:delText>
          </w:r>
        </w:del>
      </w:ins>
      <w:ins w:id="154" w:author="Ming Gan" w:date="2021-04-26T17:11:00Z">
        <w:del w:id="155" w:author="Cariou, Laurent" w:date="2021-05-12T17:42:00Z">
          <w:r w:rsidRPr="00656C18" w:rsidDel="00206CDD">
            <w:rPr>
              <w:rFonts w:eastAsia="宋体"/>
              <w:sz w:val="22"/>
              <w:szCs w:val="22"/>
              <w:lang w:eastAsia="zh-CN"/>
            </w:rPr>
            <w:delText xml:space="preserve"> </w:delText>
          </w:r>
        </w:del>
      </w:ins>
      <w:ins w:id="156" w:author="Alfred Aster" w:date="2021-04-25T09:45:00Z">
        <w:del w:id="157" w:author="Cariou, Laurent" w:date="2021-05-12T17:42:00Z">
          <w:r w:rsidR="008F0DCF" w:rsidRPr="00656C18" w:rsidDel="00206CDD">
            <w:rPr>
              <w:rFonts w:eastAsia="宋体"/>
              <w:sz w:val="22"/>
              <w:szCs w:val="22"/>
              <w:lang w:eastAsia="zh-CN"/>
            </w:rPr>
            <w:delText>to</w:delText>
          </w:r>
        </w:del>
      </w:ins>
      <w:ins w:id="158" w:author="Alfred Aster" w:date="2021-04-25T09:44:00Z">
        <w:del w:id="159" w:author="Cariou, Laurent" w:date="2021-05-12T17:42:00Z">
          <w:r w:rsidR="00203A48" w:rsidRPr="00656C18" w:rsidDel="00206CDD">
            <w:rPr>
              <w:rFonts w:eastAsia="宋体"/>
              <w:sz w:val="22"/>
              <w:szCs w:val="22"/>
              <w:lang w:eastAsia="zh-CN"/>
            </w:rPr>
            <w:delText xml:space="preserve"> all </w:delText>
          </w:r>
        </w:del>
      </w:ins>
      <w:ins w:id="160" w:author="Ming Gan" w:date="2021-04-26T21:42:00Z">
        <w:del w:id="161" w:author="Cariou, Laurent" w:date="2021-05-12T17:42:00Z">
          <w:r w:rsidR="00D82833" w:rsidRPr="00656C18" w:rsidDel="00206CDD">
            <w:rPr>
              <w:rFonts w:eastAsia="宋体"/>
              <w:sz w:val="22"/>
              <w:szCs w:val="22"/>
              <w:lang w:eastAsia="zh-CN"/>
            </w:rPr>
            <w:delText xml:space="preserve">the </w:delText>
          </w:r>
        </w:del>
      </w:ins>
      <w:ins w:id="162" w:author="Alfred Aster" w:date="2021-04-25T09:44:00Z">
        <w:del w:id="163" w:author="Cariou, Laurent" w:date="2021-05-12T17:42:00Z">
          <w:r w:rsidR="00203A48" w:rsidRPr="00656C18" w:rsidDel="00206CDD">
            <w:rPr>
              <w:rFonts w:eastAsia="宋体"/>
              <w:sz w:val="22"/>
              <w:szCs w:val="22"/>
              <w:lang w:eastAsia="zh-CN"/>
            </w:rPr>
            <w:delText>link</w:delText>
          </w:r>
        </w:del>
      </w:ins>
      <w:ins w:id="164" w:author="Ming Gan" w:date="2021-04-26T21:09:00Z">
        <w:del w:id="165" w:author="Cariou, Laurent" w:date="2021-05-12T17:42:00Z">
          <w:r w:rsidR="00FD79F0" w:rsidRPr="00656C18" w:rsidDel="00206CDD">
            <w:rPr>
              <w:rFonts w:eastAsia="宋体"/>
              <w:sz w:val="22"/>
              <w:szCs w:val="22"/>
              <w:lang w:eastAsia="zh-CN"/>
            </w:rPr>
            <w:delText>(</w:delText>
          </w:r>
        </w:del>
      </w:ins>
      <w:ins w:id="166" w:author="Alfred Aster" w:date="2021-04-25T09:44:00Z">
        <w:del w:id="167" w:author="Cariou, Laurent" w:date="2021-05-12T17:42:00Z">
          <w:r w:rsidR="00203A48" w:rsidRPr="00656C18" w:rsidDel="00206CDD">
            <w:rPr>
              <w:rFonts w:eastAsia="宋体"/>
              <w:sz w:val="22"/>
              <w:szCs w:val="22"/>
              <w:lang w:eastAsia="zh-CN"/>
            </w:rPr>
            <w:delText>s</w:delText>
          </w:r>
        </w:del>
      </w:ins>
      <w:ins w:id="168" w:author="Ming Gan" w:date="2021-04-26T21:09:00Z">
        <w:del w:id="169" w:author="Cariou, Laurent" w:date="2021-05-12T17:42:00Z">
          <w:r w:rsidR="00FD79F0" w:rsidRPr="00656C18" w:rsidDel="00206CDD">
            <w:rPr>
              <w:rFonts w:eastAsia="宋体"/>
              <w:sz w:val="22"/>
              <w:szCs w:val="22"/>
              <w:lang w:eastAsia="zh-CN"/>
            </w:rPr>
            <w:delText>) indicated by the TWT element</w:delText>
          </w:r>
        </w:del>
      </w:ins>
      <w:ins w:id="170" w:author="Alfred Aster" w:date="2021-04-25T09:49:00Z">
        <w:del w:id="171" w:author="Cariou, Laurent" w:date="2021-05-12T17:42:00Z">
          <w:r w:rsidR="008F0DCF" w:rsidRPr="00656C18" w:rsidDel="00206CDD">
            <w:rPr>
              <w:rFonts w:eastAsia="宋体"/>
              <w:sz w:val="22"/>
              <w:szCs w:val="22"/>
              <w:lang w:eastAsia="zh-CN"/>
            </w:rPr>
            <w:delText>, except for the Target Wake Time</w:delText>
          </w:r>
        </w:del>
      </w:ins>
      <w:ins w:id="172" w:author="Alfred Aster" w:date="2021-05-11T07:11:00Z">
        <w:del w:id="173" w:author="Cariou, Laurent" w:date="2021-05-12T17:42:00Z">
          <w:r w:rsidR="00656C18" w:rsidDel="00206CDD">
            <w:rPr>
              <w:rFonts w:eastAsia="宋体"/>
              <w:sz w:val="22"/>
              <w:szCs w:val="22"/>
              <w:lang w:eastAsia="zh-CN"/>
            </w:rPr>
            <w:delText>.</w:delText>
          </w:r>
        </w:del>
      </w:ins>
      <w:ins w:id="174" w:author="Alfred Aster" w:date="2021-05-11T17:41:00Z">
        <w:del w:id="175" w:author="Cariou, Laurent" w:date="2021-05-12T17:42:00Z">
          <w:r w:rsidR="001C5757" w:rsidDel="00206CDD">
            <w:rPr>
              <w:rFonts w:eastAsia="宋体"/>
              <w:sz w:val="22"/>
              <w:szCs w:val="22"/>
              <w:lang w:eastAsia="zh-CN"/>
            </w:rPr>
            <w:delText xml:space="preserve"> </w:delText>
          </w:r>
        </w:del>
      </w:ins>
      <w:ins w:id="176" w:author="Alfred Aster" w:date="2021-05-11T07:11:00Z">
        <w:del w:id="177" w:author="Cariou, Laurent" w:date="2021-05-12T17:42:00Z">
          <w:r w:rsidR="00656C18" w:rsidDel="00206CDD">
            <w:rPr>
              <w:rFonts w:eastAsia="宋体"/>
              <w:sz w:val="22"/>
              <w:szCs w:val="22"/>
              <w:lang w:eastAsia="zh-CN"/>
            </w:rPr>
            <w:delText>T</w:delText>
          </w:r>
        </w:del>
      </w:ins>
      <w:ins w:id="178" w:author="Alfred Aster" w:date="2021-04-25T09:49:00Z">
        <w:del w:id="179" w:author="Cariou, Laurent" w:date="2021-05-12T17:42:00Z">
          <w:r w:rsidR="008F0DCF" w:rsidRPr="00656C18" w:rsidDel="00206CDD">
            <w:rPr>
              <w:rFonts w:eastAsia="宋体"/>
              <w:sz w:val="22"/>
              <w:szCs w:val="22"/>
              <w:lang w:eastAsia="zh-CN"/>
            </w:rPr>
            <w:delText xml:space="preserve">he target wake time </w:delText>
          </w:r>
        </w:del>
      </w:ins>
      <w:ins w:id="180" w:author="Alfred Aster" w:date="2021-05-11T07:11:00Z">
        <w:del w:id="181" w:author="Cariou, Laurent" w:date="2021-05-12T17:42:00Z">
          <w:r w:rsidR="00656C18" w:rsidDel="00206CDD">
            <w:rPr>
              <w:rFonts w:eastAsia="宋体"/>
              <w:sz w:val="22"/>
              <w:szCs w:val="22"/>
              <w:lang w:eastAsia="zh-CN"/>
            </w:rPr>
            <w:delText xml:space="preserve">of each of the links is </w:delText>
          </w:r>
        </w:del>
      </w:ins>
      <w:ins w:id="182" w:author="Alfred Aster" w:date="2021-04-25T09:49:00Z">
        <w:del w:id="183" w:author="Cariou, Laurent" w:date="2021-05-12T17:42:00Z">
          <w:r w:rsidR="008F0DCF" w:rsidRPr="00656C18" w:rsidDel="00206CDD">
            <w:rPr>
              <w:rFonts w:eastAsia="宋体"/>
              <w:sz w:val="22"/>
              <w:szCs w:val="22"/>
              <w:lang w:eastAsia="zh-CN"/>
            </w:rPr>
            <w:delText>obtained from the Target Wake Time field of the TWT element shall be in reference to the TSF time of each of the link</w:delText>
          </w:r>
        </w:del>
      </w:ins>
      <w:ins w:id="184" w:author="Ming Gan" w:date="2021-04-26T21:09:00Z">
        <w:del w:id="185" w:author="Cariou, Laurent" w:date="2021-05-12T17:42:00Z">
          <w:r w:rsidR="00FD79F0" w:rsidRPr="00656C18" w:rsidDel="00206CDD">
            <w:rPr>
              <w:rFonts w:eastAsia="宋体"/>
              <w:sz w:val="22"/>
              <w:szCs w:val="22"/>
              <w:lang w:eastAsia="zh-CN"/>
            </w:rPr>
            <w:delText>(</w:delText>
          </w:r>
        </w:del>
      </w:ins>
      <w:ins w:id="186" w:author="Alfred Aster" w:date="2021-04-25T09:49:00Z">
        <w:del w:id="187" w:author="Cariou, Laurent" w:date="2021-05-12T17:42:00Z">
          <w:r w:rsidR="008F0DCF" w:rsidRPr="00656C18" w:rsidDel="00206CDD">
            <w:rPr>
              <w:rFonts w:eastAsia="宋体"/>
              <w:sz w:val="22"/>
              <w:szCs w:val="22"/>
              <w:lang w:eastAsia="zh-CN"/>
            </w:rPr>
            <w:delText>s</w:delText>
          </w:r>
        </w:del>
      </w:ins>
      <w:ins w:id="188" w:author="Ming Gan" w:date="2021-04-26T21:09:00Z">
        <w:del w:id="189" w:author="Cariou, Laurent" w:date="2021-05-12T17:42:00Z">
          <w:r w:rsidR="00FD79F0" w:rsidRPr="00656C18" w:rsidDel="00206CDD">
            <w:rPr>
              <w:rFonts w:eastAsia="宋体"/>
              <w:sz w:val="22"/>
              <w:szCs w:val="22"/>
              <w:lang w:eastAsia="zh-CN"/>
            </w:rPr>
            <w:delText>)</w:delText>
          </w:r>
        </w:del>
      </w:ins>
      <w:ins w:id="190" w:author="Alfred Aster" w:date="2021-04-25T09:49:00Z">
        <w:del w:id="191" w:author="Cariou, Laurent" w:date="2021-05-12T17:42:00Z">
          <w:r w:rsidR="008F0DCF" w:rsidRPr="00656C18" w:rsidDel="00206CDD">
            <w:rPr>
              <w:rFonts w:eastAsia="宋体"/>
              <w:sz w:val="22"/>
              <w:szCs w:val="22"/>
              <w:lang w:eastAsia="zh-CN"/>
            </w:rPr>
            <w:delText xml:space="preserve"> indicated by the TWT element, respectively</w:delText>
          </w:r>
        </w:del>
      </w:ins>
      <w:ins w:id="192" w:author="Alfred Aster" w:date="2021-04-25T09:44:00Z">
        <w:del w:id="193" w:author="Cariou, Laurent" w:date="2021-05-12T17:42:00Z">
          <w:r w:rsidR="00203A48" w:rsidRPr="00656C18" w:rsidDel="00206CDD">
            <w:rPr>
              <w:rFonts w:eastAsia="宋体"/>
              <w:sz w:val="22"/>
              <w:szCs w:val="22"/>
              <w:lang w:eastAsia="zh-CN"/>
            </w:rPr>
            <w:delText>.</w:delText>
          </w:r>
        </w:del>
      </w:ins>
    </w:p>
    <w:p w14:paraId="5579F6CC" w14:textId="77777777" w:rsidR="00154F97" w:rsidRPr="00154F97" w:rsidRDefault="00154F97" w:rsidP="008359EB">
      <w:pPr>
        <w:jc w:val="both"/>
        <w:rPr>
          <w:ins w:id="194" w:author="Ming Gan" w:date="2021-04-26T21:50:00Z"/>
          <w:rFonts w:eastAsia="宋体"/>
          <w:sz w:val="22"/>
          <w:szCs w:val="22"/>
          <w:lang w:eastAsia="zh-CN"/>
        </w:rPr>
      </w:pPr>
    </w:p>
    <w:p w14:paraId="7EE79AA1" w14:textId="2C7B787D" w:rsidR="008359EB" w:rsidRPr="00F36419" w:rsidDel="008F0DCF" w:rsidRDefault="008359EB" w:rsidP="00705E11">
      <w:pPr>
        <w:jc w:val="both"/>
        <w:rPr>
          <w:del w:id="195" w:author="Alfred Aster" w:date="2021-04-25T09:50:00Z"/>
          <w:rFonts w:eastAsia="宋体"/>
          <w:sz w:val="22"/>
          <w:szCs w:val="22"/>
          <w:lang w:val="en-US" w:eastAsia="zh-CN"/>
        </w:rPr>
      </w:pPr>
    </w:p>
    <w:p w14:paraId="79363FB0" w14:textId="05EC600B" w:rsidR="00705E11" w:rsidRDefault="00705E11" w:rsidP="00705E11">
      <w:pPr>
        <w:jc w:val="both"/>
        <w:rPr>
          <w:rFonts w:eastAsia="宋体"/>
          <w:sz w:val="22"/>
          <w:szCs w:val="22"/>
          <w:lang w:eastAsia="zh-CN"/>
        </w:rPr>
      </w:pPr>
      <w:r w:rsidRPr="00FD0CDE">
        <w:rPr>
          <w:rFonts w:eastAsia="宋体"/>
          <w:sz w:val="22"/>
          <w:szCs w:val="22"/>
          <w:lang w:eastAsia="zh-CN"/>
        </w:rPr>
        <w:t xml:space="preserve">During the negotiation of TWT agreements, </w:t>
      </w:r>
      <w:r w:rsidR="00A05028">
        <w:rPr>
          <w:rFonts w:eastAsia="宋体"/>
          <w:sz w:val="22"/>
          <w:szCs w:val="22"/>
          <w:lang w:eastAsia="zh-CN"/>
        </w:rPr>
        <w:t xml:space="preserve">a </w:t>
      </w:r>
      <w:r w:rsidR="00901D01">
        <w:rPr>
          <w:rFonts w:eastAsia="宋体"/>
          <w:sz w:val="22"/>
          <w:szCs w:val="22"/>
          <w:lang w:eastAsia="zh-CN"/>
        </w:rPr>
        <w:t xml:space="preserve">TWT requesting </w:t>
      </w:r>
      <w:r w:rsidRPr="00FD0CDE">
        <w:rPr>
          <w:rFonts w:eastAsia="宋体"/>
          <w:sz w:val="22"/>
          <w:szCs w:val="22"/>
          <w:lang w:eastAsia="zh-CN"/>
        </w:rPr>
        <w:t xml:space="preserve">STA </w:t>
      </w:r>
      <w:r w:rsidR="00901D01">
        <w:rPr>
          <w:rFonts w:eastAsia="宋体"/>
          <w:sz w:val="22"/>
          <w:szCs w:val="22"/>
          <w:lang w:eastAsia="zh-CN"/>
        </w:rPr>
        <w:t>affiliated with</w:t>
      </w:r>
      <w:r w:rsidRPr="00FD0CDE">
        <w:rPr>
          <w:rFonts w:eastAsia="宋体"/>
          <w:sz w:val="22"/>
          <w:szCs w:val="22"/>
          <w:lang w:eastAsia="zh-CN"/>
        </w:rPr>
        <w:t xml:space="preserve"> a</w:t>
      </w:r>
      <w:r w:rsidR="0056244E">
        <w:rPr>
          <w:rFonts w:eastAsia="宋体"/>
          <w:sz w:val="22"/>
          <w:szCs w:val="22"/>
          <w:lang w:eastAsia="zh-CN"/>
        </w:rPr>
        <w:t>n</w:t>
      </w:r>
      <w:r w:rsidRPr="00FD0CDE">
        <w:rPr>
          <w:rFonts w:eastAsia="宋体"/>
          <w:sz w:val="22"/>
          <w:szCs w:val="22"/>
          <w:lang w:eastAsia="zh-CN"/>
        </w:rPr>
        <w:t xml:space="preserve"> MLD </w:t>
      </w:r>
      <w:r w:rsidR="00901D01">
        <w:rPr>
          <w:rFonts w:eastAsia="宋体"/>
          <w:sz w:val="22"/>
          <w:szCs w:val="22"/>
          <w:lang w:eastAsia="zh-CN"/>
        </w:rPr>
        <w:t>and a TWT responding STA affiliated with a</w:t>
      </w:r>
      <w:r w:rsidR="0056244E">
        <w:rPr>
          <w:rFonts w:eastAsia="宋体"/>
          <w:sz w:val="22"/>
          <w:szCs w:val="22"/>
          <w:lang w:eastAsia="zh-CN"/>
        </w:rPr>
        <w:t>nother</w:t>
      </w:r>
      <w:r w:rsidR="00901D01">
        <w:rPr>
          <w:rFonts w:eastAsia="宋体"/>
          <w:sz w:val="22"/>
          <w:szCs w:val="22"/>
          <w:lang w:eastAsia="zh-CN"/>
        </w:rPr>
        <w:t xml:space="preserve"> MLD </w:t>
      </w:r>
      <w:r w:rsidRPr="00FD0CDE">
        <w:rPr>
          <w:rFonts w:eastAsia="宋体"/>
          <w:sz w:val="22"/>
          <w:szCs w:val="22"/>
          <w:lang w:eastAsia="zh-CN"/>
        </w:rPr>
        <w:t xml:space="preserve">may </w:t>
      </w:r>
      <w:ins w:id="196" w:author="Alfred Aster" w:date="2021-05-11T07:25:00Z">
        <w:r w:rsidR="00161BAA">
          <w:rPr>
            <w:rFonts w:eastAsia="宋体"/>
            <w:sz w:val="22"/>
            <w:szCs w:val="22"/>
            <w:lang w:eastAsia="zh-CN"/>
          </w:rPr>
          <w:t xml:space="preserve">include multiple TWT elements where each of the Link ID Bitmap subfields </w:t>
        </w:r>
      </w:ins>
      <w:r w:rsidRPr="00FD0CDE">
        <w:rPr>
          <w:rFonts w:eastAsia="宋体"/>
          <w:sz w:val="22"/>
          <w:szCs w:val="22"/>
          <w:lang w:eastAsia="zh-CN"/>
        </w:rPr>
        <w:t>indicate different link(s)</w:t>
      </w:r>
      <w:ins w:id="197" w:author="Alfred Aster" w:date="2021-05-11T07:26:00Z">
        <w:r w:rsidR="00161BAA">
          <w:rPr>
            <w:rFonts w:eastAsia="宋体"/>
            <w:sz w:val="22"/>
            <w:szCs w:val="22"/>
            <w:lang w:eastAsia="zh-CN"/>
          </w:rPr>
          <w:t xml:space="preserve"> with respect to the Link ID Bitmap subfields of the other TWT elements contained in the same </w:t>
        </w:r>
      </w:ins>
      <w:ins w:id="198" w:author="Alfred Aster" w:date="2021-05-11T07:27:00Z">
        <w:r w:rsidR="00161BAA">
          <w:rPr>
            <w:rFonts w:eastAsia="宋体"/>
            <w:sz w:val="22"/>
            <w:szCs w:val="22"/>
            <w:lang w:eastAsia="zh-CN"/>
          </w:rPr>
          <w:t>TWT Setup frame</w:t>
        </w:r>
      </w:ins>
      <w:r w:rsidRPr="00FD0CDE">
        <w:rPr>
          <w:rFonts w:eastAsia="宋体"/>
          <w:sz w:val="22"/>
          <w:szCs w:val="22"/>
          <w:lang w:eastAsia="zh-CN"/>
        </w:rPr>
        <w:t>.</w:t>
      </w:r>
      <w:ins w:id="199" w:author="Alfred Aster" w:date="2021-05-11T07:27:00Z">
        <w:r w:rsidR="00161BAA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200" w:author="Alfred Aster" w:date="2021-05-11T07:29:00Z">
        <w:r w:rsidR="00AB4718">
          <w:rPr>
            <w:rFonts w:eastAsia="宋体"/>
            <w:sz w:val="22"/>
            <w:szCs w:val="22"/>
            <w:lang w:eastAsia="zh-CN"/>
          </w:rPr>
          <w:t xml:space="preserve"> </w:t>
        </w:r>
      </w:ins>
      <w:ins w:id="201" w:author="Alfred Aster" w:date="2021-05-11T07:30:00Z">
        <w:r w:rsidR="00AB4718">
          <w:rPr>
            <w:rFonts w:eastAsia="宋体"/>
            <w:sz w:val="22"/>
            <w:szCs w:val="22"/>
            <w:lang w:eastAsia="zh-CN"/>
          </w:rPr>
          <w:t xml:space="preserve">The TWT parameters provided by each TWT element shall be applied </w:t>
        </w:r>
      </w:ins>
      <w:ins w:id="202" w:author="Alfred Aster" w:date="2021-05-11T07:31:00Z">
        <w:r w:rsidR="00AB4718">
          <w:rPr>
            <w:rFonts w:eastAsia="宋体"/>
            <w:sz w:val="22"/>
            <w:szCs w:val="22"/>
            <w:lang w:eastAsia="zh-CN"/>
          </w:rPr>
          <w:t xml:space="preserve">and </w:t>
        </w:r>
      </w:ins>
      <w:ins w:id="203" w:author="Alfred Aster" w:date="2021-05-11T08:19:00Z">
        <w:r w:rsidR="00B362FC">
          <w:rPr>
            <w:rFonts w:eastAsia="宋体"/>
            <w:sz w:val="22"/>
            <w:szCs w:val="22"/>
            <w:lang w:eastAsia="zh-CN"/>
          </w:rPr>
          <w:t xml:space="preserve">be </w:t>
        </w:r>
      </w:ins>
      <w:ins w:id="204" w:author="Alfred Aster" w:date="2021-05-11T07:31:00Z">
        <w:r w:rsidR="00AB4718">
          <w:rPr>
            <w:rFonts w:eastAsia="宋体"/>
            <w:sz w:val="22"/>
            <w:szCs w:val="22"/>
            <w:lang w:eastAsia="zh-CN"/>
          </w:rPr>
          <w:t xml:space="preserve">in reference to </w:t>
        </w:r>
      </w:ins>
      <w:ins w:id="205" w:author="Alfred Aster" w:date="2021-05-11T07:30:00Z">
        <w:r w:rsidR="00AB4718">
          <w:rPr>
            <w:rFonts w:eastAsia="宋体"/>
            <w:sz w:val="22"/>
            <w:szCs w:val="22"/>
            <w:lang w:eastAsia="zh-CN"/>
          </w:rPr>
          <w:t>the respective link that is indicated in the TWT element.</w:t>
        </w:r>
      </w:ins>
    </w:p>
    <w:p w14:paraId="7C058D44" w14:textId="77777777" w:rsid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7C096149" w14:textId="77777777" w:rsidR="00121656" w:rsidRPr="00121656" w:rsidRDefault="00121656" w:rsidP="00705E11">
      <w:pPr>
        <w:jc w:val="both"/>
        <w:rPr>
          <w:rFonts w:eastAsia="宋体"/>
          <w:sz w:val="22"/>
          <w:szCs w:val="22"/>
          <w:lang w:eastAsia="zh-CN"/>
        </w:rPr>
      </w:pPr>
    </w:p>
    <w:p w14:paraId="376D8304" w14:textId="77777777" w:rsidR="00657D37" w:rsidRPr="00121656" w:rsidRDefault="00657D37" w:rsidP="00FC4238">
      <w:pPr>
        <w:jc w:val="both"/>
        <w:rPr>
          <w:sz w:val="22"/>
          <w:szCs w:val="22"/>
        </w:rPr>
      </w:pPr>
    </w:p>
    <w:p w14:paraId="739D4658" w14:textId="4BCC1763" w:rsidR="00705E11" w:rsidRPr="00FD0CDE" w:rsidRDefault="00705E11" w:rsidP="00FC4238">
      <w:pPr>
        <w:jc w:val="both"/>
        <w:rPr>
          <w:sz w:val="22"/>
          <w:szCs w:val="22"/>
        </w:rPr>
      </w:pPr>
      <w:r w:rsidRPr="00FD0CDE">
        <w:rPr>
          <w:sz w:val="22"/>
          <w:szCs w:val="22"/>
        </w:rPr>
        <w:lastRenderedPageBreak/>
        <w:t xml:space="preserve">An example of TWT </w:t>
      </w:r>
      <w:r w:rsidR="00551462" w:rsidRPr="00FD0CDE">
        <w:rPr>
          <w:sz w:val="22"/>
          <w:szCs w:val="22"/>
        </w:rPr>
        <w:t>agreements</w:t>
      </w:r>
      <w:ins w:id="206" w:author="Alfred Aster" w:date="2021-04-25T09:50:00Z">
        <w:r w:rsidR="000C4E48">
          <w:rPr>
            <w:sz w:val="22"/>
            <w:szCs w:val="22"/>
          </w:rPr>
          <w:t xml:space="preserve"> </w:t>
        </w:r>
      </w:ins>
      <w:ins w:id="207" w:author="Alfred Aster" w:date="2021-04-25T09:51:00Z">
        <w:r w:rsidR="000C4E48">
          <w:rPr>
            <w:sz w:val="22"/>
            <w:szCs w:val="22"/>
          </w:rPr>
          <w:t>negotiated for multiple links is</w:t>
        </w:r>
      </w:ins>
      <w:r w:rsidR="00551462" w:rsidRPr="00FD0CDE">
        <w:rPr>
          <w:sz w:val="22"/>
          <w:szCs w:val="22"/>
        </w:rPr>
        <w:t xml:space="preserve"> </w:t>
      </w:r>
      <w:r w:rsidRPr="00FD0CDE">
        <w:rPr>
          <w:sz w:val="22"/>
          <w:szCs w:val="22"/>
        </w:rPr>
        <w:t xml:space="preserve">shown in Figure </w:t>
      </w:r>
      <w:r w:rsidR="00551462" w:rsidRPr="00FD0CDE">
        <w:rPr>
          <w:rFonts w:eastAsia="宋体"/>
          <w:sz w:val="22"/>
          <w:szCs w:val="22"/>
          <w:lang w:eastAsia="zh-CN"/>
        </w:rPr>
        <w:t>35</w:t>
      </w:r>
      <w:r w:rsidR="00551462" w:rsidRPr="00FD0CDE">
        <w:rPr>
          <w:sz w:val="22"/>
          <w:szCs w:val="22"/>
        </w:rPr>
        <w:t>-x</w:t>
      </w:r>
      <w:r w:rsidR="0056244E">
        <w:rPr>
          <w:sz w:val="22"/>
          <w:szCs w:val="22"/>
        </w:rPr>
        <w:t>-a</w:t>
      </w:r>
      <w:r w:rsidRPr="00FD0CDE">
        <w:rPr>
          <w:sz w:val="22"/>
          <w:szCs w:val="22"/>
        </w:rPr>
        <w:t xml:space="preserve"> (Example of </w:t>
      </w:r>
      <w:r w:rsidR="00551462" w:rsidRPr="00FD0CDE">
        <w:rPr>
          <w:sz w:val="22"/>
          <w:szCs w:val="22"/>
        </w:rPr>
        <w:t>TWT agreements negotiation</w:t>
      </w:r>
      <w:r w:rsidR="00582CE8">
        <w:rPr>
          <w:sz w:val="22"/>
          <w:szCs w:val="22"/>
        </w:rPr>
        <w:t xml:space="preserve"> across multiple links</w:t>
      </w:r>
      <w:r w:rsidRPr="00FD0CDE">
        <w:rPr>
          <w:sz w:val="22"/>
          <w:szCs w:val="22"/>
        </w:rPr>
        <w:t>).</w:t>
      </w:r>
    </w:p>
    <w:p w14:paraId="70054A8E" w14:textId="5E3B4588" w:rsidR="00FC4238" w:rsidRPr="00FD0CDE" w:rsidDel="00206CDD" w:rsidRDefault="00FC4238" w:rsidP="00223E90">
      <w:pPr>
        <w:jc w:val="both"/>
        <w:rPr>
          <w:del w:id="208" w:author="Cariou, Laurent" w:date="2021-05-12T17:45:00Z"/>
          <w:sz w:val="20"/>
        </w:rPr>
      </w:pPr>
    </w:p>
    <w:p w14:paraId="5977CA13" w14:textId="22E7656C" w:rsidR="00551462" w:rsidRPr="00FD0CDE" w:rsidDel="00206CDD" w:rsidRDefault="00551462" w:rsidP="00223E90">
      <w:pPr>
        <w:jc w:val="both"/>
        <w:rPr>
          <w:del w:id="209" w:author="Cariou, Laurent" w:date="2021-05-12T17:45:00Z"/>
          <w:sz w:val="20"/>
        </w:rPr>
      </w:pPr>
    </w:p>
    <w:p w14:paraId="5832D22C" w14:textId="03384FE7" w:rsidR="00551462" w:rsidRPr="00FD0CDE" w:rsidDel="00206CDD" w:rsidRDefault="008A5E6C" w:rsidP="00551462">
      <w:pPr>
        <w:pStyle w:val="T"/>
        <w:rPr>
          <w:del w:id="210" w:author="Cariou, Laurent" w:date="2021-05-12T17:45:00Z"/>
        </w:rPr>
      </w:pPr>
      <w:r w:rsidRPr="00FD0CDE">
        <w:rPr>
          <w:noProof/>
        </w:rPr>
        <w:object w:dxaOrig="10380" w:dyaOrig="2551" w14:anchorId="2266A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4pt;height:115.8pt" o:ole="">
            <v:imagedata r:id="rId8" o:title=""/>
          </v:shape>
          <o:OLEObject Type="Embed" ProgID="Visio.Drawing.15" ShapeID="_x0000_i1025" DrawAspect="Content" ObjectID="_1682784025" r:id="rId9"/>
        </w:object>
      </w:r>
    </w:p>
    <w:p w14:paraId="30B5C5F1" w14:textId="19B7D5B8" w:rsidR="00551462" w:rsidRPr="00FD0CDE" w:rsidRDefault="00551462" w:rsidP="00551462">
      <w:pPr>
        <w:pStyle w:val="T"/>
        <w:rPr>
          <w:color w:val="00B050"/>
          <w:w w:val="100"/>
        </w:rPr>
      </w:pPr>
      <w:r w:rsidRPr="00FD0CDE">
        <w:t>Figure 35-x</w:t>
      </w:r>
      <w:r w:rsidR="0056244E">
        <w:t>-a</w:t>
      </w:r>
      <w:r w:rsidRPr="00FD0CDE">
        <w:t xml:space="preserve"> – Example of </w:t>
      </w:r>
      <w:r w:rsidRPr="00FD0CDE">
        <w:rPr>
          <w:sz w:val="22"/>
          <w:szCs w:val="22"/>
        </w:rPr>
        <w:t>TWT agreements negotiation</w:t>
      </w:r>
      <w:r w:rsidR="00582CE8">
        <w:rPr>
          <w:sz w:val="22"/>
          <w:szCs w:val="22"/>
        </w:rPr>
        <w:t xml:space="preserve"> across multiple links</w:t>
      </w:r>
    </w:p>
    <w:p w14:paraId="63903303" w14:textId="3DAB6F31" w:rsidR="00551462" w:rsidRPr="00FD0CDE" w:rsidDel="00206CDD" w:rsidRDefault="00551462" w:rsidP="00223E90">
      <w:pPr>
        <w:jc w:val="both"/>
        <w:rPr>
          <w:del w:id="211" w:author="Cariou, Laurent" w:date="2021-05-12T17:45:00Z"/>
          <w:sz w:val="20"/>
        </w:rPr>
      </w:pPr>
    </w:p>
    <w:p w14:paraId="7148E3CE" w14:textId="64D31AE5" w:rsidR="00582CE8" w:rsidDel="00206CDD" w:rsidRDefault="00551462" w:rsidP="00F532BA">
      <w:pPr>
        <w:jc w:val="both"/>
        <w:rPr>
          <w:ins w:id="212" w:author="Ming Gan" w:date="2021-04-16T10:34:00Z"/>
          <w:del w:id="213" w:author="Cariou, Laurent" w:date="2021-05-12T17:45:00Z"/>
          <w:sz w:val="22"/>
          <w:szCs w:val="22"/>
        </w:rPr>
      </w:pPr>
      <w:del w:id="214" w:author="Cariou, Laurent" w:date="2021-05-12T17:45:00Z">
        <w:r w:rsidRPr="00F151CB" w:rsidDel="00206CDD">
          <w:rPr>
            <w:sz w:val="22"/>
            <w:szCs w:val="22"/>
          </w:rPr>
          <w:delText xml:space="preserve">In this example, </w:delText>
        </w:r>
        <w:r w:rsidR="005832AE" w:rsidDel="00206CDD">
          <w:rPr>
            <w:sz w:val="22"/>
            <w:szCs w:val="22"/>
          </w:rPr>
          <w:delText xml:space="preserve">an </w:delText>
        </w:r>
        <w:r w:rsidRPr="00F151CB" w:rsidDel="00206CDD">
          <w:rPr>
            <w:sz w:val="22"/>
            <w:szCs w:val="22"/>
          </w:rPr>
          <w:delText xml:space="preserve">AP MLD has three affiliated APs: AP 1 operates on 2.4 GHz band, AP 2 operates on 5 GHz band, and AP 3 operates on 6 GHz band. Non-AP STA 1 affiliated with the non-AP MLD sends </w:delText>
        </w:r>
        <w:r w:rsidR="0060797E" w:rsidRPr="00F151CB" w:rsidDel="00206CDD">
          <w:rPr>
            <w:rFonts w:eastAsia="宋体"/>
            <w:sz w:val="22"/>
            <w:szCs w:val="22"/>
            <w:lang w:eastAsia="zh-CN"/>
          </w:rPr>
          <w:delText>a</w:delText>
        </w:r>
        <w:r w:rsidR="0060797E" w:rsidRPr="00F151CB" w:rsidDel="00206CDD">
          <w:rPr>
            <w:sz w:val="22"/>
            <w:szCs w:val="22"/>
          </w:rPr>
          <w:delText xml:space="preserve"> TWT </w:delText>
        </w:r>
      </w:del>
      <w:ins w:id="215" w:author="Alfred Aster" w:date="2021-04-25T09:52:00Z">
        <w:del w:id="216" w:author="Cariou, Laurent" w:date="2021-05-12T17:45:00Z">
          <w:r w:rsidR="000C4E48" w:rsidDel="00206CDD">
            <w:rPr>
              <w:sz w:val="22"/>
              <w:szCs w:val="22"/>
            </w:rPr>
            <w:delText>request</w:delText>
          </w:r>
        </w:del>
      </w:ins>
      <w:del w:id="217" w:author="Cariou, Laurent" w:date="2021-05-12T17:45:00Z">
        <w:r w:rsidRPr="00F151CB" w:rsidDel="00206CDD">
          <w:rPr>
            <w:sz w:val="22"/>
            <w:szCs w:val="22"/>
          </w:rPr>
          <w:delText xml:space="preserve"> to AP 1. </w:delText>
        </w:r>
        <w:r w:rsidR="00DD149E" w:rsidRPr="00F151CB" w:rsidDel="00206CDD">
          <w:rPr>
            <w:sz w:val="22"/>
            <w:szCs w:val="22"/>
          </w:rPr>
          <w:delText>The TWT element</w:delText>
        </w:r>
        <w:r w:rsidR="00F151CB" w:rsidRPr="00F151CB" w:rsidDel="00206CDD">
          <w:rPr>
            <w:sz w:val="22"/>
            <w:szCs w:val="22"/>
          </w:rPr>
          <w:delText xml:space="preserve"> </w:delText>
        </w:r>
      </w:del>
      <w:ins w:id="218" w:author="Alfred Aster" w:date="2021-04-25T09:52:00Z">
        <w:del w:id="219" w:author="Cariou, Laurent" w:date="2021-05-12T17:45:00Z">
          <w:r w:rsidR="000C4E48" w:rsidDel="00206CDD">
            <w:rPr>
              <w:sz w:val="22"/>
              <w:szCs w:val="22"/>
            </w:rPr>
            <w:delText xml:space="preserve">of the TWT </w:delText>
          </w:r>
        </w:del>
      </w:ins>
      <w:ins w:id="220" w:author="Ming Gan" w:date="2021-04-26T21:15:00Z">
        <w:del w:id="221" w:author="Cariou, Laurent" w:date="2021-05-12T17:45:00Z">
          <w:r w:rsidR="00FD79F0" w:rsidDel="00206CDD">
            <w:rPr>
              <w:sz w:val="22"/>
              <w:szCs w:val="22"/>
            </w:rPr>
            <w:delText xml:space="preserve">request </w:delText>
          </w:r>
        </w:del>
      </w:ins>
      <w:del w:id="222" w:author="Cariou, Laurent" w:date="2021-05-12T17:45:00Z">
        <w:r w:rsidR="00F36419" w:rsidRPr="00F151CB" w:rsidDel="00206CDD">
          <w:rPr>
            <w:sz w:val="22"/>
            <w:szCs w:val="22"/>
          </w:rPr>
          <w:delText xml:space="preserve">indicates the links of </w:delText>
        </w:r>
        <w:r w:rsidR="00F151CB" w:rsidRPr="00F151CB" w:rsidDel="00206CDD">
          <w:rPr>
            <w:sz w:val="22"/>
            <w:szCs w:val="22"/>
          </w:rPr>
          <w:delText>AP 1, AP 2, and AP 3</w:delText>
        </w:r>
      </w:del>
      <w:ins w:id="223" w:author="Alfred Aster" w:date="2021-04-25T09:52:00Z">
        <w:del w:id="224" w:author="Cariou, Laurent" w:date="2021-05-12T17:45:00Z">
          <w:r w:rsidR="000C4E48" w:rsidDel="00206CDD">
            <w:rPr>
              <w:sz w:val="22"/>
              <w:szCs w:val="22"/>
            </w:rPr>
            <w:delText>,</w:delText>
          </w:r>
        </w:del>
      </w:ins>
      <w:del w:id="225" w:author="Cariou, Laurent" w:date="2021-05-12T17:45:00Z">
        <w:r w:rsidR="00F36419" w:rsidRPr="00F151CB" w:rsidDel="00206CDD">
          <w:rPr>
            <w:sz w:val="22"/>
            <w:szCs w:val="22"/>
          </w:rPr>
          <w:delText xml:space="preserve"> request</w:delText>
        </w:r>
        <w:r w:rsidR="009B74FE" w:rsidDel="00206CDD">
          <w:rPr>
            <w:sz w:val="22"/>
            <w:szCs w:val="22"/>
          </w:rPr>
          <w:delText>ing</w:delText>
        </w:r>
        <w:r w:rsidR="00F36419" w:rsidRPr="00F151CB" w:rsidDel="00206CDD">
          <w:rPr>
            <w:sz w:val="22"/>
            <w:szCs w:val="22"/>
          </w:rPr>
          <w:delText xml:space="preserve"> three links </w:delText>
        </w:r>
        <w:r w:rsidR="0056244E" w:rsidDel="00206CDD">
          <w:rPr>
            <w:sz w:val="22"/>
            <w:szCs w:val="22"/>
          </w:rPr>
          <w:delText>on which to</w:delText>
        </w:r>
        <w:r w:rsidR="00F36419" w:rsidRPr="00F151CB" w:rsidDel="00206CDD">
          <w:rPr>
            <w:sz w:val="22"/>
            <w:szCs w:val="22"/>
          </w:rPr>
          <w:delText xml:space="preserve"> setup</w:delText>
        </w:r>
        <w:r w:rsidR="00F151CB" w:rsidRPr="00F151CB" w:rsidDel="00206CDD">
          <w:rPr>
            <w:sz w:val="22"/>
            <w:szCs w:val="22"/>
          </w:rPr>
          <w:delText xml:space="preserve"> </w:delText>
        </w:r>
        <w:r w:rsidR="00F36419" w:rsidRPr="00F151CB" w:rsidDel="00206CDD">
          <w:rPr>
            <w:sz w:val="22"/>
            <w:szCs w:val="22"/>
          </w:rPr>
          <w:delText>TWT agreement</w:delText>
        </w:r>
        <w:r w:rsidR="00F151CB" w:rsidRPr="00F151CB" w:rsidDel="00206CDD">
          <w:rPr>
            <w:sz w:val="22"/>
            <w:szCs w:val="22"/>
          </w:rPr>
          <w:delText>s</w:delText>
        </w:r>
        <w:r w:rsidR="00DD149E" w:rsidRPr="00F151CB" w:rsidDel="00206CDD">
          <w:rPr>
            <w:sz w:val="22"/>
            <w:szCs w:val="22"/>
          </w:rPr>
          <w:delText xml:space="preserve"> </w:delText>
        </w:r>
        <w:r w:rsidR="00F36419" w:rsidRPr="00F151CB" w:rsidDel="00206CDD">
          <w:rPr>
            <w:sz w:val="22"/>
            <w:szCs w:val="22"/>
          </w:rPr>
          <w:delText xml:space="preserve">(one link between AP 1 and non-AP STA 1, one link between AP 2 and non-AP STA 2, and one link between AP 3 and non-AP STA 3), and </w:delText>
        </w:r>
        <w:r w:rsidR="009B74FE" w:rsidDel="00206CDD">
          <w:rPr>
            <w:sz w:val="22"/>
            <w:szCs w:val="22"/>
          </w:rPr>
          <w:delText>carries</w:delText>
        </w:r>
        <w:r w:rsidR="00F36419" w:rsidRPr="00F151CB" w:rsidDel="00206CDD">
          <w:rPr>
            <w:sz w:val="22"/>
            <w:szCs w:val="22"/>
          </w:rPr>
          <w:delText xml:space="preserve"> a value of Request TWT in the TWT </w:delText>
        </w:r>
        <w:r w:rsidR="004B2EF4" w:rsidDel="00206CDD">
          <w:rPr>
            <w:sz w:val="22"/>
            <w:szCs w:val="22"/>
          </w:rPr>
          <w:delText xml:space="preserve">Set </w:delText>
        </w:r>
        <w:r w:rsidR="00F36419" w:rsidRPr="00F151CB" w:rsidDel="00206CDD">
          <w:rPr>
            <w:sz w:val="22"/>
            <w:szCs w:val="22"/>
          </w:rPr>
          <w:delText xml:space="preserve">Command field. </w:delText>
        </w:r>
        <w:r w:rsidR="0056244E" w:rsidDel="00206CDD">
          <w:rPr>
            <w:sz w:val="22"/>
            <w:szCs w:val="22"/>
          </w:rPr>
          <w:delText xml:space="preserve">Moreover, the TWT element indicates a Target Wake Time value of T1 and </w:delText>
        </w:r>
        <w:r w:rsidR="00B16BD4" w:rsidRPr="00B16BD4" w:rsidDel="00206CDD">
          <w:rPr>
            <w:sz w:val="22"/>
            <w:szCs w:val="22"/>
          </w:rPr>
          <w:delText xml:space="preserve">Nominal Minimum </w:delText>
        </w:r>
        <w:r w:rsidR="0056244E" w:rsidDel="00206CDD">
          <w:rPr>
            <w:sz w:val="22"/>
            <w:szCs w:val="22"/>
          </w:rPr>
          <w:delText xml:space="preserve">TWT Wake Duration of T. </w:delText>
        </w:r>
        <w:r w:rsidR="00F36419" w:rsidRPr="00F151CB" w:rsidDel="00206CDD">
          <w:rPr>
            <w:sz w:val="22"/>
            <w:szCs w:val="22"/>
          </w:rPr>
          <w:delText xml:space="preserve">AP 1 sends </w:delText>
        </w:r>
        <w:r w:rsidR="00F36419" w:rsidRPr="00F151CB" w:rsidDel="00206CDD">
          <w:rPr>
            <w:rFonts w:eastAsia="宋体"/>
            <w:sz w:val="22"/>
            <w:szCs w:val="22"/>
            <w:lang w:eastAsia="zh-CN"/>
          </w:rPr>
          <w:delText>a</w:delText>
        </w:r>
        <w:r w:rsidR="00F36419" w:rsidRPr="00F151CB" w:rsidDel="00206CDD">
          <w:rPr>
            <w:sz w:val="22"/>
            <w:szCs w:val="22"/>
          </w:rPr>
          <w:delText xml:space="preserve"> TWT </w:delText>
        </w:r>
      </w:del>
      <w:ins w:id="226" w:author="Alfred Aster" w:date="2021-04-25T09:53:00Z">
        <w:del w:id="227" w:author="Cariou, Laurent" w:date="2021-05-12T17:45:00Z">
          <w:r w:rsidR="000C4E48" w:rsidDel="00206CDD">
            <w:rPr>
              <w:sz w:val="22"/>
              <w:szCs w:val="22"/>
            </w:rPr>
            <w:delText>response</w:delText>
          </w:r>
        </w:del>
      </w:ins>
      <w:del w:id="228" w:author="Cariou, Laurent" w:date="2021-05-12T17:45:00Z">
        <w:r w:rsidR="00F36419" w:rsidRPr="00F151CB" w:rsidDel="00206CDD">
          <w:rPr>
            <w:sz w:val="22"/>
            <w:szCs w:val="22"/>
          </w:rPr>
          <w:delText xml:space="preserve"> to non-AP STA 1 and the TWT element </w:delText>
        </w:r>
      </w:del>
      <w:ins w:id="229" w:author="Ming Gan" w:date="2021-04-26T21:16:00Z">
        <w:del w:id="230" w:author="Cariou, Laurent" w:date="2021-05-12T17:45:00Z">
          <w:r w:rsidR="00FD79F0" w:rsidDel="00206CDD">
            <w:rPr>
              <w:sz w:val="22"/>
              <w:szCs w:val="22"/>
            </w:rPr>
            <w:delText xml:space="preserve">in the TWT </w:delText>
          </w:r>
        </w:del>
      </w:ins>
      <w:ins w:id="231" w:author="Ming Gan" w:date="2021-04-26T21:17:00Z">
        <w:del w:id="232" w:author="Cariou, Laurent" w:date="2021-05-12T17:45:00Z">
          <w:r w:rsidR="00FD79F0" w:rsidDel="00206CDD">
            <w:rPr>
              <w:sz w:val="22"/>
              <w:szCs w:val="22"/>
            </w:rPr>
            <w:delText xml:space="preserve">response </w:delText>
          </w:r>
        </w:del>
      </w:ins>
      <w:del w:id="233" w:author="Cariou, Laurent" w:date="2021-05-12T17:45:00Z">
        <w:r w:rsidR="00F151CB" w:rsidRPr="00F151CB" w:rsidDel="00206CDD">
          <w:rPr>
            <w:sz w:val="22"/>
            <w:szCs w:val="22"/>
          </w:rPr>
          <w:delText xml:space="preserve">sent by AP 1 </w:delText>
        </w:r>
        <w:r w:rsidR="005832AE" w:rsidDel="00206CDD">
          <w:rPr>
            <w:sz w:val="22"/>
            <w:szCs w:val="22"/>
          </w:rPr>
          <w:delText>confirms</w:delText>
        </w:r>
        <w:r w:rsidR="005832AE" w:rsidRPr="00F151CB" w:rsidDel="00206CDD">
          <w:rPr>
            <w:sz w:val="22"/>
            <w:szCs w:val="22"/>
          </w:rPr>
          <w:delText xml:space="preserve"> </w:delText>
        </w:r>
        <w:r w:rsidR="00F36419" w:rsidRPr="00F151CB" w:rsidDel="00206CDD">
          <w:rPr>
            <w:sz w:val="22"/>
            <w:szCs w:val="22"/>
          </w:rPr>
          <w:delText xml:space="preserve">the links of </w:delText>
        </w:r>
        <w:r w:rsidR="00F151CB" w:rsidRPr="00F151CB" w:rsidDel="00206CDD">
          <w:rPr>
            <w:sz w:val="22"/>
            <w:szCs w:val="22"/>
          </w:rPr>
          <w:delText xml:space="preserve">AP 1, </w:delText>
        </w:r>
        <w:r w:rsidR="00F36419" w:rsidRPr="00F151CB" w:rsidDel="00206CDD">
          <w:rPr>
            <w:sz w:val="22"/>
            <w:szCs w:val="22"/>
          </w:rPr>
          <w:delText>AP</w:delText>
        </w:r>
        <w:r w:rsidR="00F151CB" w:rsidRPr="00F151CB" w:rsidDel="00206CDD">
          <w:rPr>
            <w:sz w:val="22"/>
            <w:szCs w:val="22"/>
          </w:rPr>
          <w:delText xml:space="preserve"> 2, and </w:delText>
        </w:r>
        <w:r w:rsidR="00F36419" w:rsidRPr="00F151CB" w:rsidDel="00206CDD">
          <w:rPr>
            <w:sz w:val="22"/>
            <w:szCs w:val="22"/>
          </w:rPr>
          <w:delText xml:space="preserve">AP 3 </w:delText>
        </w:r>
        <w:r w:rsidR="00F151CB" w:rsidRPr="00F151CB" w:rsidDel="00206CDD">
          <w:rPr>
            <w:sz w:val="22"/>
            <w:szCs w:val="22"/>
          </w:rPr>
          <w:delText xml:space="preserve">with </w:delText>
        </w:r>
        <w:r w:rsidR="00F151CB" w:rsidRPr="00F151CB" w:rsidDel="00206CDD">
          <w:rPr>
            <w:rFonts w:eastAsia="宋体"/>
            <w:sz w:val="22"/>
            <w:szCs w:val="22"/>
            <w:lang w:eastAsia="zh-CN"/>
          </w:rPr>
          <w:delText xml:space="preserve">a value of Accept TWT </w:delText>
        </w:r>
        <w:r w:rsidR="00F151CB" w:rsidRPr="00F151CB" w:rsidDel="00206CDD">
          <w:rPr>
            <w:sz w:val="22"/>
            <w:szCs w:val="22"/>
          </w:rPr>
          <w:delText xml:space="preserve">in the TWT </w:delText>
        </w:r>
        <w:r w:rsidR="004B2EF4" w:rsidDel="00206CDD">
          <w:rPr>
            <w:sz w:val="22"/>
            <w:szCs w:val="22"/>
          </w:rPr>
          <w:delText>Set</w:delText>
        </w:r>
        <w:r w:rsidR="004B2EF4" w:rsidRPr="00F151CB" w:rsidDel="00206CDD">
          <w:rPr>
            <w:sz w:val="22"/>
            <w:szCs w:val="22"/>
          </w:rPr>
          <w:delText xml:space="preserve"> </w:delText>
        </w:r>
        <w:r w:rsidR="00F151CB" w:rsidRPr="00F151CB" w:rsidDel="00206CDD">
          <w:rPr>
            <w:sz w:val="22"/>
            <w:szCs w:val="22"/>
          </w:rPr>
          <w:delText>Command field. After successful TWT agre</w:delText>
        </w:r>
      </w:del>
      <w:ins w:id="234" w:author="Ming Gan" w:date="2021-05-12T16:08:00Z">
        <w:del w:id="235" w:author="Cariou, Laurent" w:date="2021-05-12T17:45:00Z">
          <w:r w:rsidR="008A5E6C" w:rsidDel="00206CDD">
            <w:rPr>
              <w:sz w:val="22"/>
              <w:szCs w:val="22"/>
            </w:rPr>
            <w:delText>e</w:delText>
          </w:r>
        </w:del>
      </w:ins>
      <w:del w:id="236" w:author="Cariou, Laurent" w:date="2021-05-12T17:45:00Z">
        <w:r w:rsidR="00F151CB" w:rsidRPr="00F151CB" w:rsidDel="00206CDD">
          <w:rPr>
            <w:sz w:val="22"/>
            <w:szCs w:val="22"/>
          </w:rPr>
          <w:delText xml:space="preserve">ments </w:delText>
        </w:r>
        <w:r w:rsidR="00972D63" w:rsidRPr="00F151CB" w:rsidDel="00206CDD">
          <w:rPr>
            <w:sz w:val="22"/>
            <w:szCs w:val="22"/>
          </w:rPr>
          <w:delText xml:space="preserve">setup </w:delText>
        </w:r>
        <w:r w:rsidR="00F151CB" w:rsidRPr="00F151CB" w:rsidDel="00206CDD">
          <w:rPr>
            <w:sz w:val="22"/>
            <w:szCs w:val="22"/>
          </w:rPr>
          <w:delText>on three links</w:delText>
        </w:r>
        <w:r w:rsidR="006940C7" w:rsidDel="00206CDD">
          <w:rPr>
            <w:sz w:val="22"/>
            <w:szCs w:val="22"/>
          </w:rPr>
          <w:delText>,</w:delText>
        </w:r>
        <w:r w:rsidR="00D64E04" w:rsidDel="00206CDD">
          <w:rPr>
            <w:sz w:val="22"/>
            <w:szCs w:val="22"/>
          </w:rPr>
          <w:delText xml:space="preserve"> </w:delText>
        </w:r>
        <w:r w:rsidR="00385072" w:rsidDel="00206CDD">
          <w:rPr>
            <w:sz w:val="22"/>
            <w:szCs w:val="22"/>
          </w:rPr>
          <w:delText xml:space="preserve">three TWT SPs with </w:delText>
        </w:r>
        <w:r w:rsidR="00F532BA" w:rsidDel="00206CDD">
          <w:rPr>
            <w:sz w:val="22"/>
            <w:szCs w:val="22"/>
          </w:rPr>
          <w:delText xml:space="preserve">the </w:delText>
        </w:r>
        <w:r w:rsidR="00385072" w:rsidDel="00206CDD">
          <w:rPr>
            <w:sz w:val="22"/>
            <w:szCs w:val="22"/>
          </w:rPr>
          <w:delText xml:space="preserve">same </w:delText>
        </w:r>
        <w:r w:rsidR="001D738B" w:rsidDel="00206CDD">
          <w:rPr>
            <w:sz w:val="22"/>
            <w:szCs w:val="22"/>
          </w:rPr>
          <w:delText xml:space="preserve">TWT </w:delText>
        </w:r>
        <w:r w:rsidR="00385072" w:rsidDel="00206CDD">
          <w:rPr>
            <w:sz w:val="22"/>
            <w:szCs w:val="22"/>
          </w:rPr>
          <w:delText>parameters</w:delText>
        </w:r>
      </w:del>
      <w:ins w:id="237" w:author="Alfred Aster" w:date="2021-04-25T09:53:00Z">
        <w:del w:id="238" w:author="Cariou, Laurent" w:date="2021-05-12T17:45:00Z">
          <w:r w:rsidR="000C4E48" w:rsidDel="00206CDD">
            <w:rPr>
              <w:sz w:val="22"/>
              <w:szCs w:val="22"/>
            </w:rPr>
            <w:delText>, except for t</w:delText>
          </w:r>
        </w:del>
      </w:ins>
      <w:ins w:id="239" w:author="Alfred Aster" w:date="2021-04-25T09:54:00Z">
        <w:del w:id="240" w:author="Cariou, Laurent" w:date="2021-05-12T17:45:00Z">
          <w:r w:rsidR="000C4E48" w:rsidDel="00206CDD">
            <w:rPr>
              <w:sz w:val="22"/>
              <w:szCs w:val="22"/>
            </w:rPr>
            <w:delText>he target wake time,</w:delText>
          </w:r>
        </w:del>
      </w:ins>
      <w:del w:id="241" w:author="Cariou, Laurent" w:date="2021-05-12T17:45:00Z">
        <w:r w:rsidR="00385072" w:rsidDel="00206CDD">
          <w:rPr>
            <w:sz w:val="22"/>
            <w:szCs w:val="22"/>
          </w:rPr>
          <w:delText xml:space="preserve"> exist on </w:delText>
        </w:r>
        <w:r w:rsidR="00D64E04" w:rsidDel="00206CDD">
          <w:rPr>
            <w:sz w:val="22"/>
            <w:szCs w:val="22"/>
          </w:rPr>
          <w:delText xml:space="preserve">these three links </w:delText>
        </w:r>
        <w:r w:rsidR="00F151CB" w:rsidRPr="00F151CB" w:rsidDel="00206CDD">
          <w:rPr>
            <w:sz w:val="22"/>
            <w:szCs w:val="22"/>
          </w:rPr>
          <w:delText>(link 1 between AP 1 and non-AP STA 1, link 2 between AP 2 and non-AP STA 2, and link 3 between AP 3 and non-AP STA 3).</w:delText>
        </w:r>
        <w:r w:rsidR="004B2EF4" w:rsidDel="00206CDD">
          <w:rPr>
            <w:sz w:val="22"/>
            <w:szCs w:val="22"/>
          </w:rPr>
          <w:delText xml:space="preserve"> </w:delText>
        </w:r>
      </w:del>
      <w:ins w:id="242" w:author="Ming Gan" w:date="2021-04-16T10:54:00Z">
        <w:del w:id="243" w:author="Cariou, Laurent" w:date="2021-05-12T17:45:00Z">
          <w:r w:rsidR="004B2EF4" w:rsidDel="00206CDD">
            <w:rPr>
              <w:sz w:val="22"/>
              <w:szCs w:val="22"/>
            </w:rPr>
            <w:delText xml:space="preserve">For these three TWT agreements, </w:delText>
          </w:r>
          <w:r w:rsidR="004B2EF4" w:rsidRPr="004B2EF4" w:rsidDel="00206CDD">
            <w:rPr>
              <w:sz w:val="22"/>
              <w:szCs w:val="22"/>
            </w:rPr>
            <w:delText xml:space="preserve">a </w:delText>
          </w:r>
        </w:del>
      </w:ins>
      <w:ins w:id="244" w:author="Alfred Aster" w:date="2021-04-25T09:54:00Z">
        <w:del w:id="245" w:author="Cariou, Laurent" w:date="2021-05-12T17:45:00Z">
          <w:r w:rsidR="000C4E48" w:rsidDel="00206CDD">
            <w:rPr>
              <w:sz w:val="22"/>
              <w:szCs w:val="22"/>
            </w:rPr>
            <w:delText>t</w:delText>
          </w:r>
        </w:del>
      </w:ins>
      <w:ins w:id="246" w:author="Ming Gan" w:date="2021-04-16T10:54:00Z">
        <w:del w:id="247" w:author="Cariou, Laurent" w:date="2021-05-12T17:45:00Z">
          <w:r w:rsidR="004B2EF4" w:rsidRPr="004B2EF4" w:rsidDel="00206CDD">
            <w:rPr>
              <w:sz w:val="22"/>
              <w:szCs w:val="22"/>
            </w:rPr>
            <w:delText xml:space="preserve">arget </w:delText>
          </w:r>
        </w:del>
      </w:ins>
      <w:ins w:id="248" w:author="Alfred Aster" w:date="2021-04-25T09:54:00Z">
        <w:del w:id="249" w:author="Cariou, Laurent" w:date="2021-05-12T17:45:00Z">
          <w:r w:rsidR="000C4E48" w:rsidDel="00206CDD">
            <w:rPr>
              <w:sz w:val="22"/>
              <w:szCs w:val="22"/>
            </w:rPr>
            <w:delText>w</w:delText>
          </w:r>
        </w:del>
      </w:ins>
      <w:ins w:id="250" w:author="Ming Gan" w:date="2021-04-16T10:54:00Z">
        <w:del w:id="251" w:author="Cariou, Laurent" w:date="2021-05-12T17:45:00Z">
          <w:r w:rsidR="004B2EF4" w:rsidRPr="004B2EF4" w:rsidDel="00206CDD">
            <w:rPr>
              <w:sz w:val="22"/>
              <w:szCs w:val="22"/>
            </w:rPr>
            <w:delText xml:space="preserve">ake </w:delText>
          </w:r>
        </w:del>
      </w:ins>
      <w:ins w:id="252" w:author="Alfred Aster" w:date="2021-04-25T09:54:00Z">
        <w:del w:id="253" w:author="Cariou, Laurent" w:date="2021-05-12T17:45:00Z">
          <w:r w:rsidR="000C4E48" w:rsidDel="00206CDD">
            <w:rPr>
              <w:sz w:val="22"/>
              <w:szCs w:val="22"/>
            </w:rPr>
            <w:delText>t</w:delText>
          </w:r>
        </w:del>
      </w:ins>
      <w:ins w:id="254" w:author="Ming Gan" w:date="2021-04-16T10:54:00Z">
        <w:del w:id="255" w:author="Cariou, Laurent" w:date="2021-05-12T17:45:00Z">
          <w:r w:rsidR="004B2EF4" w:rsidRPr="004B2EF4" w:rsidDel="00206CDD">
            <w:rPr>
              <w:sz w:val="22"/>
              <w:szCs w:val="22"/>
            </w:rPr>
            <w:delText>ime value of T1</w:delText>
          </w:r>
          <w:r w:rsidR="004B2EF4" w:rsidDel="00206CDD">
            <w:rPr>
              <w:sz w:val="22"/>
              <w:szCs w:val="22"/>
            </w:rPr>
            <w:delText xml:space="preserve"> is </w:delText>
          </w:r>
        </w:del>
      </w:ins>
      <w:ins w:id="256" w:author="Alfred Aster" w:date="2021-04-25T09:54:00Z">
        <w:del w:id="257" w:author="Cariou, Laurent" w:date="2021-05-12T17:45:00Z">
          <w:r w:rsidR="000C4E48" w:rsidDel="00206CDD">
            <w:rPr>
              <w:sz w:val="22"/>
              <w:szCs w:val="22"/>
            </w:rPr>
            <w:delText xml:space="preserve">in </w:delText>
          </w:r>
        </w:del>
      </w:ins>
      <w:ins w:id="258" w:author="Ming Gan" w:date="2021-04-16T10:54:00Z">
        <w:del w:id="259" w:author="Cariou, Laurent" w:date="2021-05-12T17:45:00Z">
          <w:r w:rsidR="004B2EF4" w:rsidDel="00206CDD">
            <w:rPr>
              <w:sz w:val="22"/>
              <w:szCs w:val="22"/>
            </w:rPr>
            <w:delText>reference to the TSF time of link 1</w:delText>
          </w:r>
          <w:r w:rsidR="004B2EF4" w:rsidRPr="004B2EF4" w:rsidDel="00206CDD">
            <w:rPr>
              <w:rFonts w:eastAsia="宋体"/>
              <w:sz w:val="22"/>
              <w:szCs w:val="22"/>
              <w:lang w:eastAsia="zh-CN"/>
            </w:rPr>
            <w:delText>,</w:delText>
          </w:r>
          <w:r w:rsidR="004B2EF4" w:rsidDel="00206CDD">
            <w:rPr>
              <w:rFonts w:eastAsia="宋体"/>
              <w:sz w:val="22"/>
              <w:szCs w:val="22"/>
              <w:lang w:eastAsia="zh-CN"/>
            </w:rPr>
            <w:delText xml:space="preserve"> </w:delText>
          </w:r>
          <w:r w:rsidR="004B2EF4" w:rsidRPr="004B2EF4" w:rsidDel="00206CDD">
            <w:rPr>
              <w:sz w:val="22"/>
              <w:szCs w:val="22"/>
            </w:rPr>
            <w:delText>link</w:delText>
          </w:r>
          <w:r w:rsidR="004B2EF4" w:rsidDel="00206CDD">
            <w:rPr>
              <w:sz w:val="22"/>
              <w:szCs w:val="22"/>
            </w:rPr>
            <w:delText xml:space="preserve"> 2 and link 3</w:delText>
          </w:r>
        </w:del>
      </w:ins>
      <w:ins w:id="260" w:author="Alfred Aster" w:date="2021-04-25T09:54:00Z">
        <w:del w:id="261" w:author="Cariou, Laurent" w:date="2021-05-12T17:45:00Z">
          <w:r w:rsidR="000C4E48" w:rsidDel="00206CDD">
            <w:rPr>
              <w:sz w:val="22"/>
              <w:szCs w:val="22"/>
            </w:rPr>
            <w:delText>,</w:delText>
          </w:r>
        </w:del>
      </w:ins>
      <w:ins w:id="262" w:author="Ming Gan" w:date="2021-04-16T10:54:00Z">
        <w:del w:id="263" w:author="Cariou, Laurent" w:date="2021-05-12T17:45:00Z">
          <w:r w:rsidR="004B2EF4" w:rsidRPr="004B2EF4" w:rsidDel="00206CDD">
            <w:rPr>
              <w:sz w:val="22"/>
              <w:szCs w:val="22"/>
            </w:rPr>
            <w:delText xml:space="preserve"> respectively</w:delText>
          </w:r>
        </w:del>
      </w:ins>
      <w:ins w:id="264" w:author="Ming Gan" w:date="2021-04-16T10:55:00Z">
        <w:del w:id="265" w:author="Cariou, Laurent" w:date="2021-05-12T17:45:00Z">
          <w:r w:rsidR="004B2EF4" w:rsidDel="00206CDD">
            <w:rPr>
              <w:sz w:val="22"/>
              <w:szCs w:val="22"/>
            </w:rPr>
            <w:delText xml:space="preserve">. </w:delText>
          </w:r>
        </w:del>
      </w:ins>
      <w:ins w:id="266" w:author="Alfred Aster" w:date="2021-04-25T09:54:00Z">
        <w:del w:id="267" w:author="Cariou, Laurent" w:date="2021-05-12T17:45:00Z">
          <w:r w:rsidR="000C4E48" w:rsidDel="00206CDD">
            <w:rPr>
              <w:sz w:val="22"/>
              <w:szCs w:val="22"/>
            </w:rPr>
            <w:delText>Hence, i</w:delText>
          </w:r>
        </w:del>
      </w:ins>
      <w:ins w:id="268" w:author="Ming Gan" w:date="2021-04-16T10:55:00Z">
        <w:del w:id="269" w:author="Cariou, Laurent" w:date="2021-05-12T17:45:00Z">
          <w:r w:rsidR="004B2EF4" w:rsidDel="00206CDD">
            <w:rPr>
              <w:sz w:val="22"/>
              <w:szCs w:val="22"/>
            </w:rPr>
            <w:delText>f</w:delText>
          </w:r>
        </w:del>
      </w:ins>
      <w:del w:id="270" w:author="Cariou, Laurent" w:date="2021-05-12T17:45:00Z">
        <w:r w:rsidR="0033416D" w:rsidDel="00206CDD">
          <w:rPr>
            <w:sz w:val="22"/>
            <w:szCs w:val="22"/>
          </w:rPr>
          <w:delText xml:space="preserve"> </w:delText>
        </w:r>
      </w:del>
      <w:ins w:id="271" w:author="Alfred Aster" w:date="2021-04-25T09:54:00Z">
        <w:del w:id="272" w:author="Cariou, Laurent" w:date="2021-05-12T17:45:00Z">
          <w:r w:rsidR="000C4E48" w:rsidDel="00206CDD">
            <w:rPr>
              <w:sz w:val="22"/>
              <w:szCs w:val="22"/>
            </w:rPr>
            <w:delText>a</w:delText>
          </w:r>
        </w:del>
      </w:ins>
      <w:ins w:id="273" w:author="Alfred Aster" w:date="2021-04-25T09:55:00Z">
        <w:del w:id="274" w:author="Cariou, Laurent" w:date="2021-05-12T17:45:00Z">
          <w:r w:rsidR="000C4E48" w:rsidDel="00206CDD">
            <w:rPr>
              <w:sz w:val="22"/>
              <w:szCs w:val="22"/>
            </w:rPr>
            <w:delText>ll</w:delText>
          </w:r>
        </w:del>
      </w:ins>
      <w:ins w:id="275" w:author="Ming Gan" w:date="2021-04-16T10:55:00Z">
        <w:del w:id="276" w:author="Cariou, Laurent" w:date="2021-05-12T17:45:00Z">
          <w:r w:rsidR="004B2EF4" w:rsidDel="00206CDD">
            <w:rPr>
              <w:sz w:val="22"/>
              <w:szCs w:val="22"/>
            </w:rPr>
            <w:delText xml:space="preserve"> </w:delText>
          </w:r>
        </w:del>
      </w:ins>
      <w:ins w:id="277" w:author="Alfred Aster" w:date="2021-04-25T09:55:00Z">
        <w:del w:id="278" w:author="Cariou, Laurent" w:date="2021-05-12T17:45:00Z">
          <w:r w:rsidR="000C4E48" w:rsidDel="00206CDD">
            <w:rPr>
              <w:sz w:val="22"/>
              <w:szCs w:val="22"/>
            </w:rPr>
            <w:delText xml:space="preserve">these three </w:delText>
          </w:r>
        </w:del>
      </w:ins>
      <w:ins w:id="279" w:author="Ming Gan" w:date="2021-04-16T10:55:00Z">
        <w:del w:id="280" w:author="Cariou, Laurent" w:date="2021-05-12T17:45:00Z">
          <w:r w:rsidR="004B2EF4" w:rsidDel="00206CDD">
            <w:rPr>
              <w:sz w:val="22"/>
              <w:szCs w:val="22"/>
            </w:rPr>
            <w:delText>AP</w:delText>
          </w:r>
        </w:del>
      </w:ins>
      <w:ins w:id="281" w:author="Alfred Aster" w:date="2021-04-25T09:55:00Z">
        <w:del w:id="282" w:author="Cariou, Laurent" w:date="2021-05-12T17:45:00Z">
          <w:r w:rsidR="000C4E48" w:rsidDel="00206CDD">
            <w:rPr>
              <w:sz w:val="22"/>
              <w:szCs w:val="22"/>
            </w:rPr>
            <w:delText>s</w:delText>
          </w:r>
        </w:del>
      </w:ins>
      <w:ins w:id="283" w:author="Ming Gan" w:date="2021-04-16T10:55:00Z">
        <w:del w:id="284" w:author="Cariou, Laurent" w:date="2021-05-12T17:45:00Z">
          <w:r w:rsidR="004B2EF4" w:rsidDel="00206CDD">
            <w:rPr>
              <w:sz w:val="22"/>
              <w:szCs w:val="22"/>
            </w:rPr>
            <w:delText xml:space="preserve"> affiliated with the AP MLD ha</w:delText>
          </w:r>
        </w:del>
      </w:ins>
      <w:ins w:id="285" w:author="Alfred Aster" w:date="2021-04-25T09:54:00Z">
        <w:del w:id="286" w:author="Cariou, Laurent" w:date="2021-05-12T17:45:00Z">
          <w:r w:rsidR="000C4E48" w:rsidDel="00206CDD">
            <w:rPr>
              <w:sz w:val="22"/>
              <w:szCs w:val="22"/>
            </w:rPr>
            <w:delText>ve</w:delText>
          </w:r>
        </w:del>
      </w:ins>
      <w:ins w:id="287" w:author="Ming Gan" w:date="2021-04-16T10:55:00Z">
        <w:del w:id="288" w:author="Cariou, Laurent" w:date="2021-05-12T17:45:00Z">
          <w:r w:rsidR="004B2EF4" w:rsidDel="00206CDD">
            <w:rPr>
              <w:sz w:val="22"/>
              <w:szCs w:val="22"/>
            </w:rPr>
            <w:delText xml:space="preserve"> the same </w:delText>
          </w:r>
        </w:del>
      </w:ins>
      <w:ins w:id="289" w:author="Ming Gan" w:date="2021-04-16T10:56:00Z">
        <w:del w:id="290" w:author="Cariou, Laurent" w:date="2021-05-12T17:45:00Z">
          <w:r w:rsidR="004B2EF4" w:rsidDel="00206CDD">
            <w:rPr>
              <w:sz w:val="22"/>
              <w:szCs w:val="22"/>
            </w:rPr>
            <w:delText xml:space="preserve">TSF time, then </w:delText>
          </w:r>
          <w:r w:rsidR="004B2EF4" w:rsidRPr="004B2EF4" w:rsidDel="00206CDD">
            <w:rPr>
              <w:sz w:val="22"/>
              <w:szCs w:val="22"/>
            </w:rPr>
            <w:delText xml:space="preserve">these TWT SPs on the three links occur in time is shown in Figure 35-x-b (Example of negotiated TWT SPs occurrence in </w:delText>
          </w:r>
        </w:del>
      </w:ins>
      <w:ins w:id="291" w:author="Ming Gan" w:date="2021-04-16T11:11:00Z">
        <w:del w:id="292" w:author="Cariou, Laurent" w:date="2021-05-12T17:45:00Z">
          <w:r w:rsidR="005832AE" w:rsidDel="00206CDD">
            <w:rPr>
              <w:sz w:val="22"/>
              <w:szCs w:val="22"/>
            </w:rPr>
            <w:delText xml:space="preserve">the </w:delText>
          </w:r>
        </w:del>
      </w:ins>
      <w:ins w:id="293" w:author="Ming Gan" w:date="2021-04-16T10:56:00Z">
        <w:del w:id="294" w:author="Cariou, Laurent" w:date="2021-05-12T17:45:00Z">
          <w:r w:rsidR="004B2EF4" w:rsidRPr="004B2EF4" w:rsidDel="00206CDD">
            <w:rPr>
              <w:sz w:val="22"/>
              <w:szCs w:val="22"/>
            </w:rPr>
            <w:delText>time</w:delText>
          </w:r>
        </w:del>
      </w:ins>
      <w:ins w:id="295" w:author="Ming Gan" w:date="2021-04-16T11:11:00Z">
        <w:del w:id="296" w:author="Cariou, Laurent" w:date="2021-05-12T17:45:00Z">
          <w:r w:rsidR="005832AE" w:rsidDel="00206CDD">
            <w:rPr>
              <w:sz w:val="22"/>
              <w:szCs w:val="22"/>
            </w:rPr>
            <w:delText xml:space="preserve"> domain</w:delText>
          </w:r>
        </w:del>
      </w:ins>
      <w:ins w:id="297" w:author="Ming Gan" w:date="2021-04-16T10:56:00Z">
        <w:del w:id="298" w:author="Cariou, Laurent" w:date="2021-05-12T17:45:00Z">
          <w:r w:rsidR="004B2EF4" w:rsidRPr="004B2EF4" w:rsidDel="00206CDD">
            <w:rPr>
              <w:sz w:val="22"/>
              <w:szCs w:val="22"/>
            </w:rPr>
            <w:delText>)</w:delText>
          </w:r>
        </w:del>
      </w:ins>
      <w:ins w:id="299" w:author="Ming Gan" w:date="2021-04-16T10:57:00Z">
        <w:del w:id="300" w:author="Cariou, Laurent" w:date="2021-05-12T17:45:00Z">
          <w:r w:rsidR="004B2EF4" w:rsidDel="00206CDD">
            <w:rPr>
              <w:sz w:val="22"/>
              <w:szCs w:val="22"/>
            </w:rPr>
            <w:delText xml:space="preserve">. Otherwise, the starting time of these three TWT SPs are not </w:delText>
          </w:r>
        </w:del>
      </w:ins>
      <w:ins w:id="301" w:author="Ming Gan" w:date="2021-04-16T11:00:00Z">
        <w:del w:id="302" w:author="Cariou, Laurent" w:date="2021-05-12T17:45:00Z">
          <w:r w:rsidR="001570CC" w:rsidDel="00206CDD">
            <w:rPr>
              <w:sz w:val="22"/>
              <w:szCs w:val="22"/>
            </w:rPr>
            <w:delText>aligned</w:delText>
          </w:r>
        </w:del>
      </w:ins>
      <w:ins w:id="303" w:author="Ming Gan" w:date="2021-04-16T10:57:00Z">
        <w:del w:id="304" w:author="Cariou, Laurent" w:date="2021-05-12T17:45:00Z">
          <w:r w:rsidR="004B2EF4" w:rsidDel="00206CDD">
            <w:rPr>
              <w:sz w:val="22"/>
              <w:szCs w:val="22"/>
            </w:rPr>
            <w:delText xml:space="preserve"> but have the </w:delText>
          </w:r>
        </w:del>
      </w:ins>
      <w:ins w:id="305" w:author="Ming Gan" w:date="2021-04-16T11:00:00Z">
        <w:del w:id="306" w:author="Cariou, Laurent" w:date="2021-05-12T17:45:00Z">
          <w:r w:rsidR="001570CC" w:rsidDel="00206CDD">
            <w:rPr>
              <w:sz w:val="22"/>
              <w:szCs w:val="22"/>
            </w:rPr>
            <w:delText xml:space="preserve">same </w:delText>
          </w:r>
        </w:del>
      </w:ins>
      <w:ins w:id="307" w:author="Alfred Aster" w:date="2021-04-25T09:55:00Z">
        <w:del w:id="308" w:author="Cariou, Laurent" w:date="2021-05-12T17:45:00Z">
          <w:r w:rsidR="000C4E48" w:rsidDel="00206CDD">
            <w:rPr>
              <w:sz w:val="22"/>
              <w:szCs w:val="22"/>
            </w:rPr>
            <w:delText xml:space="preserve">TWT SP </w:delText>
          </w:r>
        </w:del>
      </w:ins>
      <w:ins w:id="309" w:author="Ming Gan" w:date="2021-04-16T10:57:00Z">
        <w:del w:id="310" w:author="Cariou, Laurent" w:date="2021-05-12T17:45:00Z">
          <w:r w:rsidR="004B2EF4" w:rsidDel="00206CDD">
            <w:rPr>
              <w:sz w:val="22"/>
              <w:szCs w:val="22"/>
            </w:rPr>
            <w:delText>duration</w:delText>
          </w:r>
        </w:del>
      </w:ins>
      <w:ins w:id="311" w:author="Alfred Aster" w:date="2021-04-25T09:55:00Z">
        <w:del w:id="312" w:author="Cariou, Laurent" w:date="2021-05-12T17:45:00Z">
          <w:r w:rsidR="000C4E48" w:rsidDel="00206CDD">
            <w:rPr>
              <w:sz w:val="22"/>
              <w:szCs w:val="22"/>
            </w:rPr>
            <w:delText xml:space="preserve"> and other TWT parameters</w:delText>
          </w:r>
        </w:del>
      </w:ins>
      <w:ins w:id="313" w:author="Ming Gan" w:date="2021-04-16T10:57:00Z">
        <w:del w:id="314" w:author="Cariou, Laurent" w:date="2021-05-12T17:45:00Z">
          <w:r w:rsidR="004B2EF4" w:rsidDel="00206CDD">
            <w:rPr>
              <w:sz w:val="22"/>
              <w:szCs w:val="22"/>
            </w:rPr>
            <w:delText>.</w:delText>
          </w:r>
        </w:del>
      </w:ins>
    </w:p>
    <w:p w14:paraId="1BD85028" w14:textId="77777777" w:rsidR="00582CE8" w:rsidRDefault="00582CE8" w:rsidP="00F532BA">
      <w:pPr>
        <w:jc w:val="both"/>
        <w:rPr>
          <w:ins w:id="315" w:author="Ming Gan" w:date="2021-04-16T10:34:00Z"/>
          <w:sz w:val="22"/>
          <w:szCs w:val="22"/>
        </w:rPr>
      </w:pPr>
    </w:p>
    <w:p w14:paraId="5601BE0B" w14:textId="77777777" w:rsidR="00F532BA" w:rsidRDefault="00F532BA" w:rsidP="00F532BA">
      <w:pPr>
        <w:jc w:val="both"/>
        <w:rPr>
          <w:ins w:id="316" w:author="Muhammad Kumail Haider" w:date="2021-03-16T21:28:00Z"/>
          <w:sz w:val="22"/>
          <w:szCs w:val="22"/>
        </w:rPr>
      </w:pPr>
    </w:p>
    <w:p w14:paraId="3D271F34" w14:textId="4F2032CC" w:rsidR="00F532BA" w:rsidDel="00426280" w:rsidRDefault="00FD0D34" w:rsidP="00F532BA">
      <w:pPr>
        <w:jc w:val="center"/>
        <w:rPr>
          <w:ins w:id="317" w:author="Muhammad Kumail Haider" w:date="2021-03-16T21:41:00Z"/>
          <w:del w:id="318" w:author="Ming Gan" w:date="2021-05-13T10:10:00Z"/>
          <w:sz w:val="22"/>
          <w:szCs w:val="22"/>
        </w:rPr>
      </w:pPr>
      <w:del w:id="319" w:author="Ming Gan" w:date="2021-05-13T10:10:00Z">
        <w:r w:rsidDel="00426280">
          <w:object w:dxaOrig="15015" w:dyaOrig="7531" w14:anchorId="5E506DF2">
            <v:shape id="_x0000_i1026" type="#_x0000_t75" style="width:308.4pt;height:155.4pt" o:ole="">
              <v:imagedata r:id="rId10" o:title=""/>
            </v:shape>
            <o:OLEObject Type="Embed" ProgID="Visio.Drawing.15" ShapeID="_x0000_i1026" DrawAspect="Content" ObjectID="_1682784026" r:id="rId11"/>
          </w:object>
        </w:r>
      </w:del>
    </w:p>
    <w:p w14:paraId="279EE38C" w14:textId="04E30A2C" w:rsidR="00F532BA" w:rsidRPr="00FD0CDE" w:rsidDel="00426280" w:rsidRDefault="00377C82" w:rsidP="004B2EF4">
      <w:pPr>
        <w:ind w:left="1440" w:right="440" w:firstLine="720"/>
        <w:rPr>
          <w:del w:id="320" w:author="Ming Gan" w:date="2021-05-13T10:10:00Z"/>
          <w:sz w:val="22"/>
          <w:szCs w:val="22"/>
        </w:rPr>
      </w:pPr>
      <w:del w:id="321" w:author="Ming Gan" w:date="2021-05-13T10:10:00Z">
        <w:r w:rsidDel="00426280">
          <w:rPr>
            <w:sz w:val="22"/>
            <w:szCs w:val="22"/>
          </w:rPr>
          <w:delText xml:space="preserve">Figure 35-x-b – Example of negotiated TWT SPs occurrence in </w:delText>
        </w:r>
        <w:r w:rsidR="005832AE" w:rsidDel="00426280">
          <w:rPr>
            <w:sz w:val="22"/>
            <w:szCs w:val="22"/>
          </w:rPr>
          <w:delText xml:space="preserve">the </w:delText>
        </w:r>
        <w:r w:rsidDel="00426280">
          <w:rPr>
            <w:sz w:val="22"/>
            <w:szCs w:val="22"/>
          </w:rPr>
          <w:delText>time</w:delText>
        </w:r>
        <w:r w:rsidR="005832AE" w:rsidDel="00426280">
          <w:rPr>
            <w:sz w:val="22"/>
            <w:szCs w:val="22"/>
          </w:rPr>
          <w:delText xml:space="preserve"> domain</w:delText>
        </w:r>
      </w:del>
    </w:p>
    <w:p w14:paraId="12AA6C38" w14:textId="3C760827" w:rsidR="00F532BA" w:rsidRDefault="00F532BA" w:rsidP="00223E90">
      <w:pPr>
        <w:jc w:val="both"/>
        <w:rPr>
          <w:sz w:val="22"/>
          <w:szCs w:val="22"/>
        </w:rPr>
      </w:pPr>
    </w:p>
    <w:p w14:paraId="29C0F133" w14:textId="5429AFFB" w:rsidR="00F36419" w:rsidRPr="00F151CB" w:rsidRDefault="00253CE5" w:rsidP="0022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ins w:id="322" w:author="Ming Gan" w:date="2021-05-13T10:10:00Z">
        <w:r w:rsidR="00426280">
          <w:rPr>
            <w:sz w:val="22"/>
            <w:szCs w:val="22"/>
          </w:rPr>
          <w:t>this example</w:t>
        </w:r>
      </w:ins>
      <w:r>
        <w:rPr>
          <w:sz w:val="22"/>
          <w:szCs w:val="22"/>
        </w:rPr>
        <w:t xml:space="preserve">, </w:t>
      </w:r>
      <w:ins w:id="323" w:author="Ming Gan" w:date="2021-05-13T10:09:00Z">
        <w:r w:rsidR="00426280">
          <w:rPr>
            <w:sz w:val="22"/>
            <w:szCs w:val="22"/>
          </w:rPr>
          <w:t xml:space="preserve">an </w:t>
        </w:r>
        <w:r w:rsidR="00426280" w:rsidRPr="00F151CB">
          <w:rPr>
            <w:sz w:val="22"/>
            <w:szCs w:val="22"/>
          </w:rPr>
          <w:t>AP MLD has three affiliated APs: AP 1 operates on 2.4 GHz band, AP 2 operates on 5 GHz band, and AP 3 operates on 6 GHz band.</w:t>
        </w:r>
        <w:r w:rsidR="00426280">
          <w:rPr>
            <w:sz w:val="22"/>
            <w:szCs w:val="22"/>
          </w:rPr>
          <w:t xml:space="preserve"> </w:t>
        </w:r>
      </w:ins>
      <w:ins w:id="324" w:author="Ming Gan" w:date="2021-05-13T10:10:00Z">
        <w:r w:rsidR="00426280">
          <w:rPr>
            <w:sz w:val="22"/>
            <w:szCs w:val="22"/>
          </w:rPr>
          <w:t>N</w:t>
        </w:r>
        <w:r w:rsidR="00426280" w:rsidRPr="00F151CB">
          <w:rPr>
            <w:sz w:val="22"/>
            <w:szCs w:val="22"/>
          </w:rPr>
          <w:t>on</w:t>
        </w:r>
      </w:ins>
      <w:r w:rsidR="00884EF7" w:rsidRPr="00F151CB">
        <w:rPr>
          <w:sz w:val="22"/>
          <w:szCs w:val="22"/>
        </w:rPr>
        <w:t xml:space="preserve">-AP STA 1 affiliated with the non-AP MLD sends </w:t>
      </w:r>
      <w:r w:rsidR="00884EF7">
        <w:rPr>
          <w:rFonts w:eastAsia="宋体" w:hint="eastAsia"/>
          <w:sz w:val="22"/>
          <w:szCs w:val="22"/>
          <w:lang w:eastAsia="zh-CN"/>
        </w:rPr>
        <w:t>three</w:t>
      </w:r>
      <w:r w:rsidR="00884EF7" w:rsidRPr="00F151CB">
        <w:rPr>
          <w:sz w:val="22"/>
          <w:szCs w:val="22"/>
        </w:rPr>
        <w:t xml:space="preserve"> TWT element</w:t>
      </w:r>
      <w:r w:rsidR="00884EF7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in a TWT </w:t>
      </w:r>
      <w:ins w:id="325" w:author="Ming Gan" w:date="2021-04-26T21:18:00Z">
        <w:r w:rsidR="00FD79F0" w:rsidRPr="00FD79F0">
          <w:rPr>
            <w:rFonts w:eastAsia="宋体"/>
            <w:sz w:val="22"/>
            <w:szCs w:val="22"/>
            <w:lang w:eastAsia="zh-CN"/>
          </w:rPr>
          <w:t>request</w:t>
        </w:r>
      </w:ins>
      <w:r w:rsidR="00884EF7" w:rsidRPr="00F151CB">
        <w:rPr>
          <w:sz w:val="22"/>
          <w:szCs w:val="22"/>
        </w:rPr>
        <w:t xml:space="preserve"> to AP 1 affiliated with the AP MLD.</w:t>
      </w:r>
      <w:r w:rsidR="00884EF7">
        <w:rPr>
          <w:sz w:val="22"/>
          <w:szCs w:val="22"/>
        </w:rPr>
        <w:t xml:space="preserve"> These </w:t>
      </w:r>
      <w:r w:rsidR="00E716D7">
        <w:rPr>
          <w:sz w:val="22"/>
          <w:szCs w:val="22"/>
        </w:rPr>
        <w:t>three</w:t>
      </w:r>
      <w:r w:rsidR="00884EF7" w:rsidRPr="00F151CB">
        <w:rPr>
          <w:sz w:val="22"/>
          <w:szCs w:val="22"/>
        </w:rPr>
        <w:t xml:space="preserve"> TWT element</w:t>
      </w:r>
      <w:r w:rsidR="00884EF7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</w:t>
      </w:r>
      <w:r w:rsidR="00884EF7">
        <w:rPr>
          <w:sz w:val="22"/>
          <w:szCs w:val="22"/>
        </w:rPr>
        <w:t>indicate</w:t>
      </w:r>
      <w:r w:rsidR="00884EF7" w:rsidRPr="00F151CB">
        <w:rPr>
          <w:sz w:val="22"/>
          <w:szCs w:val="22"/>
        </w:rPr>
        <w:t xml:space="preserve"> the link</w:t>
      </w:r>
      <w:r w:rsidR="00884EF7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of AP 1, AP 2, and AP 3 request</w:t>
      </w:r>
      <w:r w:rsidR="005832AE">
        <w:rPr>
          <w:sz w:val="22"/>
          <w:szCs w:val="22"/>
        </w:rPr>
        <w:t>ing</w:t>
      </w:r>
      <w:r w:rsidR="00884EF7" w:rsidRPr="00F151CB">
        <w:rPr>
          <w:sz w:val="22"/>
          <w:szCs w:val="22"/>
        </w:rPr>
        <w:t xml:space="preserve"> three links to be setup TWT agreements</w:t>
      </w:r>
      <w:r w:rsidR="00884EF7">
        <w:rPr>
          <w:sz w:val="22"/>
          <w:szCs w:val="22"/>
        </w:rPr>
        <w:t xml:space="preserve">, respectively, have different parameters, such as target wake up time, </w:t>
      </w:r>
      <w:r w:rsidR="00884EF7" w:rsidRPr="00F151CB">
        <w:rPr>
          <w:sz w:val="22"/>
          <w:szCs w:val="22"/>
        </w:rPr>
        <w:t xml:space="preserve">and </w:t>
      </w:r>
      <w:r w:rsidR="00884EF7">
        <w:rPr>
          <w:sz w:val="22"/>
          <w:szCs w:val="22"/>
        </w:rPr>
        <w:t>all are</w:t>
      </w:r>
      <w:r w:rsidR="00884EF7" w:rsidRPr="00F151CB">
        <w:rPr>
          <w:sz w:val="22"/>
          <w:szCs w:val="22"/>
        </w:rPr>
        <w:t xml:space="preserve"> with a value of Request TWT in the TWT </w:t>
      </w:r>
      <w:r w:rsidR="004B2EF4">
        <w:rPr>
          <w:sz w:val="22"/>
          <w:szCs w:val="22"/>
        </w:rPr>
        <w:t>Set</w:t>
      </w:r>
      <w:r w:rsidR="004B2EF4" w:rsidRPr="00F151CB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>Command field</w:t>
      </w:r>
      <w:r w:rsidR="00884EF7">
        <w:rPr>
          <w:sz w:val="22"/>
          <w:szCs w:val="22"/>
        </w:rPr>
        <w:t xml:space="preserve">. </w:t>
      </w:r>
      <w:r w:rsidR="00884EF7" w:rsidRPr="00F151CB">
        <w:rPr>
          <w:sz w:val="22"/>
          <w:szCs w:val="22"/>
        </w:rPr>
        <w:t>AP 1</w:t>
      </w:r>
      <w:r w:rsidR="008431C3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 xml:space="preserve">sends </w:t>
      </w:r>
      <w:r w:rsidR="00884EF7">
        <w:rPr>
          <w:rFonts w:eastAsia="宋体"/>
          <w:sz w:val="22"/>
          <w:szCs w:val="22"/>
          <w:lang w:eastAsia="zh-CN"/>
        </w:rPr>
        <w:t>three</w:t>
      </w:r>
      <w:r w:rsidR="00884EF7" w:rsidRPr="00F151CB">
        <w:rPr>
          <w:sz w:val="22"/>
          <w:szCs w:val="22"/>
        </w:rPr>
        <w:t xml:space="preserve"> TWT element</w:t>
      </w:r>
      <w:r w:rsidR="00157E29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in a TWT </w:t>
      </w:r>
      <w:ins w:id="326" w:author="Ming Gan" w:date="2021-04-26T21:19:00Z">
        <w:r w:rsidR="00FF40B8" w:rsidRPr="00FF40B8">
          <w:rPr>
            <w:rFonts w:eastAsia="宋体"/>
            <w:sz w:val="22"/>
            <w:szCs w:val="22"/>
            <w:lang w:eastAsia="zh-CN"/>
          </w:rPr>
          <w:t>response</w:t>
        </w:r>
      </w:ins>
      <w:r w:rsidR="00884EF7" w:rsidRPr="00F151CB">
        <w:rPr>
          <w:sz w:val="22"/>
          <w:szCs w:val="22"/>
        </w:rPr>
        <w:t xml:space="preserve"> to non-AP STA 1 and th</w:t>
      </w:r>
      <w:r w:rsidR="00884EF7">
        <w:rPr>
          <w:sz w:val="22"/>
          <w:szCs w:val="22"/>
        </w:rPr>
        <w:t xml:space="preserve">ese </w:t>
      </w:r>
      <w:r w:rsidR="00E716D7">
        <w:rPr>
          <w:sz w:val="22"/>
          <w:szCs w:val="22"/>
        </w:rPr>
        <w:t>three</w:t>
      </w:r>
      <w:r w:rsidR="00884EF7" w:rsidRPr="00F151CB">
        <w:rPr>
          <w:sz w:val="22"/>
          <w:szCs w:val="22"/>
        </w:rPr>
        <w:t xml:space="preserve"> TWT element</w:t>
      </w:r>
      <w:r w:rsidR="00884EF7">
        <w:rPr>
          <w:sz w:val="22"/>
          <w:szCs w:val="22"/>
        </w:rPr>
        <w:t>s</w:t>
      </w:r>
      <w:r w:rsidR="00884EF7" w:rsidRPr="00F151CB">
        <w:rPr>
          <w:sz w:val="22"/>
          <w:szCs w:val="22"/>
        </w:rPr>
        <w:t xml:space="preserve"> </w:t>
      </w:r>
      <w:r w:rsidR="005832AE">
        <w:rPr>
          <w:sz w:val="22"/>
          <w:szCs w:val="22"/>
        </w:rPr>
        <w:t>confirm</w:t>
      </w:r>
      <w:r w:rsidR="005832AE" w:rsidRPr="00F151CB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 xml:space="preserve">the links of AP 1, AP 2, and AP 3 </w:t>
      </w:r>
      <w:r w:rsidR="00884EF7">
        <w:rPr>
          <w:sz w:val="22"/>
          <w:szCs w:val="22"/>
        </w:rPr>
        <w:t>respectively</w:t>
      </w:r>
      <w:r w:rsidR="00E716D7">
        <w:rPr>
          <w:rFonts w:ascii="宋体" w:eastAsia="宋体" w:hAnsi="宋体"/>
          <w:sz w:val="22"/>
          <w:szCs w:val="22"/>
          <w:lang w:eastAsia="zh-CN"/>
        </w:rPr>
        <w:t>;</w:t>
      </w:r>
      <w:r w:rsidR="00884EF7">
        <w:rPr>
          <w:rFonts w:eastAsia="宋体"/>
          <w:sz w:val="22"/>
          <w:szCs w:val="22"/>
          <w:lang w:eastAsia="zh-CN"/>
        </w:rPr>
        <w:t xml:space="preserve"> and they are all </w:t>
      </w:r>
      <w:r w:rsidR="00884EF7" w:rsidRPr="00F151CB">
        <w:rPr>
          <w:sz w:val="22"/>
          <w:szCs w:val="22"/>
        </w:rPr>
        <w:t xml:space="preserve">with </w:t>
      </w:r>
      <w:r w:rsidR="00884EF7" w:rsidRPr="00F151CB">
        <w:rPr>
          <w:rFonts w:eastAsia="宋体"/>
          <w:sz w:val="22"/>
          <w:szCs w:val="22"/>
          <w:lang w:eastAsia="zh-CN"/>
        </w:rPr>
        <w:t xml:space="preserve">a value of Accept TWT </w:t>
      </w:r>
      <w:r w:rsidR="00884EF7" w:rsidRPr="00F151CB">
        <w:rPr>
          <w:sz w:val="22"/>
          <w:szCs w:val="22"/>
        </w:rPr>
        <w:t xml:space="preserve">in the </w:t>
      </w:r>
      <w:bookmarkStart w:id="327" w:name="_GoBack"/>
      <w:r w:rsidR="00884EF7" w:rsidRPr="00F151CB">
        <w:rPr>
          <w:sz w:val="22"/>
          <w:szCs w:val="22"/>
        </w:rPr>
        <w:t xml:space="preserve">TWT </w:t>
      </w:r>
      <w:r w:rsidR="004B2EF4">
        <w:rPr>
          <w:sz w:val="22"/>
          <w:szCs w:val="22"/>
        </w:rPr>
        <w:t>Set</w:t>
      </w:r>
      <w:r w:rsidR="001D012D">
        <w:rPr>
          <w:sz w:val="22"/>
          <w:szCs w:val="22"/>
        </w:rPr>
        <w:t>up</w:t>
      </w:r>
      <w:r w:rsidR="004B2EF4" w:rsidRPr="00F151CB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>Command</w:t>
      </w:r>
      <w:bookmarkEnd w:id="327"/>
      <w:r w:rsidR="00884EF7" w:rsidRPr="00F151CB">
        <w:rPr>
          <w:sz w:val="22"/>
          <w:szCs w:val="22"/>
        </w:rPr>
        <w:t xml:space="preserve"> field. After successful TWT agre</w:t>
      </w:r>
      <w:r w:rsidR="00890BBA">
        <w:rPr>
          <w:sz w:val="22"/>
          <w:szCs w:val="22"/>
        </w:rPr>
        <w:t>e</w:t>
      </w:r>
      <w:r w:rsidR="00884EF7" w:rsidRPr="00F151CB">
        <w:rPr>
          <w:sz w:val="22"/>
          <w:szCs w:val="22"/>
        </w:rPr>
        <w:t xml:space="preserve">ments setup on </w:t>
      </w:r>
      <w:r w:rsidR="00E716D7">
        <w:rPr>
          <w:sz w:val="22"/>
          <w:szCs w:val="22"/>
        </w:rPr>
        <w:t xml:space="preserve">the </w:t>
      </w:r>
      <w:r w:rsidR="00884EF7" w:rsidRPr="00F151CB">
        <w:rPr>
          <w:sz w:val="22"/>
          <w:szCs w:val="22"/>
        </w:rPr>
        <w:t>three links</w:t>
      </w:r>
      <w:r w:rsidR="00884EF7">
        <w:rPr>
          <w:sz w:val="22"/>
          <w:szCs w:val="22"/>
        </w:rPr>
        <w:t xml:space="preserve">, </w:t>
      </w:r>
      <w:r w:rsidR="00CF5C39">
        <w:rPr>
          <w:sz w:val="22"/>
          <w:szCs w:val="22"/>
        </w:rPr>
        <w:t xml:space="preserve">three TWT SPs with different </w:t>
      </w:r>
      <w:r w:rsidR="001D738B">
        <w:rPr>
          <w:sz w:val="22"/>
          <w:szCs w:val="22"/>
        </w:rPr>
        <w:t xml:space="preserve">TWT </w:t>
      </w:r>
      <w:r w:rsidR="00CF5C39">
        <w:rPr>
          <w:sz w:val="22"/>
          <w:szCs w:val="22"/>
        </w:rPr>
        <w:t xml:space="preserve">parameters exist on </w:t>
      </w:r>
      <w:r w:rsidR="00884EF7">
        <w:rPr>
          <w:sz w:val="22"/>
          <w:szCs w:val="22"/>
        </w:rPr>
        <w:t>these three links</w:t>
      </w:r>
      <w:r w:rsidR="001570CC">
        <w:rPr>
          <w:sz w:val="22"/>
          <w:szCs w:val="22"/>
        </w:rPr>
        <w:t xml:space="preserve"> </w:t>
      </w:r>
      <w:r w:rsidR="00884EF7" w:rsidRPr="00F151CB">
        <w:rPr>
          <w:sz w:val="22"/>
          <w:szCs w:val="22"/>
        </w:rPr>
        <w:t>(link 1 between AP 1 and non-AP STA 1, link 2 between AP 2 and non-AP STA 2, and link 3 between AP 3 and non-AP STA 3)</w:t>
      </w:r>
      <w:r w:rsidR="00884EF7">
        <w:rPr>
          <w:sz w:val="22"/>
          <w:szCs w:val="22"/>
        </w:rPr>
        <w:t>.</w:t>
      </w:r>
      <w:r w:rsidR="001570CC">
        <w:rPr>
          <w:sz w:val="22"/>
          <w:szCs w:val="22"/>
        </w:rPr>
        <w:t xml:space="preserve"> </w:t>
      </w:r>
      <w:ins w:id="328" w:author="Ming Gan" w:date="2021-04-16T11:01:00Z">
        <w:r w:rsidR="001570CC" w:rsidRPr="001570CC">
          <w:rPr>
            <w:sz w:val="22"/>
            <w:szCs w:val="22"/>
          </w:rPr>
          <w:t xml:space="preserve">For these three TWT agreements, </w:t>
        </w:r>
      </w:ins>
      <w:ins w:id="329" w:author="Ming Gan" w:date="2021-04-16T11:02:00Z">
        <w:r w:rsidR="001570CC">
          <w:rPr>
            <w:sz w:val="22"/>
            <w:szCs w:val="22"/>
          </w:rPr>
          <w:t>t</w:t>
        </w:r>
        <w:r w:rsidR="001570CC" w:rsidRPr="001570CC">
          <w:rPr>
            <w:sz w:val="22"/>
            <w:szCs w:val="22"/>
          </w:rPr>
          <w:t>he Target Wake Time field of the</w:t>
        </w:r>
      </w:ins>
      <w:ins w:id="330" w:author="Ming Gan" w:date="2021-04-16T11:03:00Z">
        <w:r w:rsidR="001570CC">
          <w:rPr>
            <w:sz w:val="22"/>
            <w:szCs w:val="22"/>
          </w:rPr>
          <w:t xml:space="preserve"> </w:t>
        </w:r>
      </w:ins>
      <w:ins w:id="331" w:author="Ming Gan" w:date="2021-04-16T11:02:00Z">
        <w:r w:rsidR="001570CC" w:rsidRPr="001570CC">
          <w:rPr>
            <w:sz w:val="22"/>
            <w:szCs w:val="22"/>
          </w:rPr>
          <w:t>TWT element</w:t>
        </w:r>
      </w:ins>
      <w:ins w:id="332" w:author="Ming Gan" w:date="2021-04-16T11:03:00Z">
        <w:r w:rsidR="001570CC">
          <w:rPr>
            <w:sz w:val="22"/>
            <w:szCs w:val="22"/>
          </w:rPr>
          <w:t xml:space="preserve"> that indicates link 1</w:t>
        </w:r>
      </w:ins>
      <w:ins w:id="333" w:author="Ming Gan" w:date="2021-04-16T11:02:00Z">
        <w:r w:rsidR="001570CC" w:rsidRPr="001570CC">
          <w:rPr>
            <w:sz w:val="22"/>
            <w:szCs w:val="22"/>
          </w:rPr>
          <w:t xml:space="preserve"> </w:t>
        </w:r>
        <w:r w:rsidR="001570CC">
          <w:rPr>
            <w:sz w:val="22"/>
            <w:szCs w:val="22"/>
          </w:rPr>
          <w:t>is</w:t>
        </w:r>
        <w:r w:rsidR="001570CC" w:rsidRPr="001570CC">
          <w:rPr>
            <w:sz w:val="22"/>
            <w:szCs w:val="22"/>
          </w:rPr>
          <w:t xml:space="preserve"> in reference to the TSF time of link</w:t>
        </w:r>
        <w:r w:rsidR="001570CC">
          <w:rPr>
            <w:sz w:val="22"/>
            <w:szCs w:val="22"/>
          </w:rPr>
          <w:t xml:space="preserve"> 1, </w:t>
        </w:r>
      </w:ins>
      <w:ins w:id="334" w:author="Ming Gan" w:date="2021-04-16T11:03:00Z">
        <w:r w:rsidR="001570CC">
          <w:rPr>
            <w:sz w:val="22"/>
            <w:szCs w:val="22"/>
          </w:rPr>
          <w:t>t</w:t>
        </w:r>
      </w:ins>
      <w:ins w:id="335" w:author="Ming Gan" w:date="2021-04-16T11:02:00Z">
        <w:r w:rsidR="001570CC">
          <w:rPr>
            <w:sz w:val="22"/>
            <w:szCs w:val="22"/>
          </w:rPr>
          <w:t xml:space="preserve">he Target Wake Time field of </w:t>
        </w:r>
      </w:ins>
      <w:ins w:id="336" w:author="Ming Gan" w:date="2021-04-16T11:03:00Z">
        <w:r w:rsidR="001570CC">
          <w:rPr>
            <w:sz w:val="22"/>
            <w:szCs w:val="22"/>
          </w:rPr>
          <w:t xml:space="preserve">the </w:t>
        </w:r>
      </w:ins>
      <w:ins w:id="337" w:author="Ming Gan" w:date="2021-04-16T11:02:00Z">
        <w:r w:rsidR="001570CC" w:rsidRPr="001570CC">
          <w:rPr>
            <w:sz w:val="22"/>
            <w:szCs w:val="22"/>
          </w:rPr>
          <w:t>TWT element</w:t>
        </w:r>
      </w:ins>
      <w:ins w:id="338" w:author="Ming Gan" w:date="2021-04-16T11:04:00Z">
        <w:r w:rsidR="001570CC">
          <w:rPr>
            <w:sz w:val="22"/>
            <w:szCs w:val="22"/>
          </w:rPr>
          <w:t xml:space="preserve"> that indicates link 2</w:t>
        </w:r>
      </w:ins>
      <w:ins w:id="339" w:author="Ming Gan" w:date="2021-04-16T11:02:00Z">
        <w:r w:rsidR="001570CC" w:rsidRPr="001570CC">
          <w:rPr>
            <w:sz w:val="22"/>
            <w:szCs w:val="22"/>
          </w:rPr>
          <w:t xml:space="preserve"> </w:t>
        </w:r>
        <w:r w:rsidR="001570CC">
          <w:rPr>
            <w:sz w:val="22"/>
            <w:szCs w:val="22"/>
          </w:rPr>
          <w:t>is</w:t>
        </w:r>
        <w:r w:rsidR="001570CC" w:rsidRPr="001570CC">
          <w:rPr>
            <w:sz w:val="22"/>
            <w:szCs w:val="22"/>
          </w:rPr>
          <w:t xml:space="preserve"> </w:t>
        </w:r>
        <w:r w:rsidR="001570CC" w:rsidRPr="001570CC">
          <w:rPr>
            <w:sz w:val="22"/>
            <w:szCs w:val="22"/>
          </w:rPr>
          <w:lastRenderedPageBreak/>
          <w:t>in reference to the TSF time of link</w:t>
        </w:r>
        <w:r w:rsidR="001570CC">
          <w:rPr>
            <w:sz w:val="22"/>
            <w:szCs w:val="22"/>
          </w:rPr>
          <w:t xml:space="preserve"> </w:t>
        </w:r>
      </w:ins>
      <w:ins w:id="340" w:author="Ming Gan" w:date="2021-04-16T11:03:00Z">
        <w:r w:rsidR="001570CC">
          <w:rPr>
            <w:sz w:val="22"/>
            <w:szCs w:val="22"/>
          </w:rPr>
          <w:t>2</w:t>
        </w:r>
      </w:ins>
      <w:ins w:id="341" w:author="Ming Gan" w:date="2021-04-16T11:02:00Z">
        <w:r w:rsidR="001570CC">
          <w:rPr>
            <w:sz w:val="22"/>
            <w:szCs w:val="22"/>
          </w:rPr>
          <w:t xml:space="preserve"> and t</w:t>
        </w:r>
        <w:r w:rsidR="001570CC" w:rsidRPr="001570CC">
          <w:rPr>
            <w:sz w:val="22"/>
            <w:szCs w:val="22"/>
          </w:rPr>
          <w:t>he Target Wake Time field of the TWT element</w:t>
        </w:r>
      </w:ins>
      <w:ins w:id="342" w:author="Ming Gan" w:date="2021-04-16T11:04:00Z">
        <w:r w:rsidR="001570CC">
          <w:rPr>
            <w:sz w:val="22"/>
            <w:szCs w:val="22"/>
          </w:rPr>
          <w:t xml:space="preserve"> that link 3</w:t>
        </w:r>
      </w:ins>
      <w:ins w:id="343" w:author="Ming Gan" w:date="2021-04-16T11:02:00Z">
        <w:r w:rsidR="001570CC" w:rsidRPr="001570CC">
          <w:rPr>
            <w:sz w:val="22"/>
            <w:szCs w:val="22"/>
          </w:rPr>
          <w:t xml:space="preserve"> </w:t>
        </w:r>
        <w:r w:rsidR="001570CC">
          <w:rPr>
            <w:sz w:val="22"/>
            <w:szCs w:val="22"/>
          </w:rPr>
          <w:t>is</w:t>
        </w:r>
        <w:r w:rsidR="001570CC" w:rsidRPr="001570CC">
          <w:rPr>
            <w:sz w:val="22"/>
            <w:szCs w:val="22"/>
          </w:rPr>
          <w:t xml:space="preserve"> in reference to the TSF time of link</w:t>
        </w:r>
        <w:r w:rsidR="001570CC">
          <w:rPr>
            <w:sz w:val="22"/>
            <w:szCs w:val="22"/>
          </w:rPr>
          <w:t xml:space="preserve"> </w:t>
        </w:r>
      </w:ins>
      <w:ins w:id="344" w:author="Ming Gan" w:date="2021-04-16T11:03:00Z">
        <w:r w:rsidR="001570CC">
          <w:rPr>
            <w:sz w:val="22"/>
            <w:szCs w:val="22"/>
          </w:rPr>
          <w:t>3</w:t>
        </w:r>
      </w:ins>
      <w:ins w:id="345" w:author="Ming Gan" w:date="2021-04-16T11:01:00Z">
        <w:r w:rsidR="001570CC" w:rsidRPr="001570CC">
          <w:rPr>
            <w:sz w:val="22"/>
            <w:szCs w:val="22"/>
          </w:rPr>
          <w:t>.</w:t>
        </w:r>
      </w:ins>
    </w:p>
    <w:p w14:paraId="019BC593" w14:textId="77777777" w:rsidR="00F36419" w:rsidRDefault="00F36419" w:rsidP="00223E90">
      <w:pPr>
        <w:jc w:val="both"/>
        <w:rPr>
          <w:sz w:val="20"/>
        </w:rPr>
      </w:pPr>
    </w:p>
    <w:p w14:paraId="45A8415B" w14:textId="77777777" w:rsidR="0060797E" w:rsidRPr="00FD0CDE" w:rsidRDefault="0060797E" w:rsidP="00223E90">
      <w:pPr>
        <w:jc w:val="both"/>
        <w:rPr>
          <w:sz w:val="20"/>
        </w:rPr>
      </w:pPr>
    </w:p>
    <w:p w14:paraId="550BCCA3" w14:textId="77777777" w:rsidR="00551462" w:rsidRPr="00FD0CDE" w:rsidRDefault="00551462" w:rsidP="00223E90">
      <w:pPr>
        <w:jc w:val="both"/>
        <w:rPr>
          <w:sz w:val="20"/>
        </w:rPr>
      </w:pPr>
    </w:p>
    <w:p w14:paraId="182637E2" w14:textId="77777777" w:rsidR="00551462" w:rsidRPr="00FD0CDE" w:rsidRDefault="00551462" w:rsidP="00223E90">
      <w:pPr>
        <w:jc w:val="both"/>
        <w:rPr>
          <w:sz w:val="20"/>
        </w:rPr>
      </w:pPr>
    </w:p>
    <w:p w14:paraId="28FDB675" w14:textId="77777777" w:rsidR="00E2763A" w:rsidRPr="00FD0CDE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60BDCF99" w14:textId="4F315B82" w:rsidR="009066B3" w:rsidRPr="00FD0CDE" w:rsidRDefault="009066B3" w:rsidP="009066B3">
      <w:pPr>
        <w:pStyle w:val="SP7147688"/>
        <w:spacing w:before="360" w:after="240"/>
        <w:jc w:val="both"/>
        <w:rPr>
          <w:rStyle w:val="SC7204809"/>
          <w:rFonts w:ascii="Times New Roman" w:hAnsi="Times New Roman" w:cs="Times New Roman"/>
          <w:sz w:val="20"/>
          <w:szCs w:val="20"/>
        </w:rPr>
      </w:pP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modify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9.4.2.199 of 802.11ax D8.0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284D7C60" w14:textId="77777777" w:rsidR="00E2763A" w:rsidRPr="009066B3" w:rsidRDefault="00E2763A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3B5133F2" w14:textId="77777777" w:rsidR="009066B3" w:rsidRDefault="009066B3" w:rsidP="009066B3">
      <w:pPr>
        <w:numPr>
          <w:ilvl w:val="0"/>
          <w:numId w:val="19"/>
        </w:numPr>
        <w:jc w:val="both"/>
        <w:rPr>
          <w:rFonts w:eastAsiaTheme="minorEastAsia"/>
          <w:b/>
          <w:bCs/>
          <w:sz w:val="20"/>
          <w:lang w:val="en-US" w:eastAsia="ko-KR"/>
        </w:rPr>
      </w:pPr>
      <w:bookmarkStart w:id="346" w:name="RTF35383831393a2048342c312e"/>
      <w:r w:rsidRPr="009066B3">
        <w:rPr>
          <w:rFonts w:eastAsiaTheme="minorEastAsia"/>
          <w:b/>
          <w:bCs/>
          <w:sz w:val="20"/>
          <w:lang w:val="en-US" w:eastAsia="ko-KR"/>
        </w:rPr>
        <w:t>TWT</w:t>
      </w:r>
      <w:bookmarkEnd w:id="346"/>
      <w:r w:rsidRPr="009066B3">
        <w:rPr>
          <w:rFonts w:eastAsiaTheme="minorEastAsia"/>
          <w:b/>
          <w:bCs/>
          <w:sz w:val="20"/>
          <w:lang w:val="en-US" w:eastAsia="ko-KR"/>
        </w:rPr>
        <w:t xml:space="preserve"> element</w:t>
      </w:r>
    </w:p>
    <w:p w14:paraId="34E0FD7E" w14:textId="77777777" w:rsidR="009066B3" w:rsidRPr="009066B3" w:rsidRDefault="009066B3" w:rsidP="009066B3">
      <w:pPr>
        <w:jc w:val="both"/>
        <w:rPr>
          <w:rFonts w:eastAsiaTheme="minorEastAsia"/>
          <w:b/>
          <w:bCs/>
          <w:sz w:val="20"/>
          <w:lang w:val="en-US" w:eastAsia="ko-KR"/>
        </w:rPr>
      </w:pPr>
    </w:p>
    <w:p w14:paraId="3542A7E7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Replace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RTF32353638373a204669675469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9-686 (TWT element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with the following:</w:t>
      </w: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961"/>
        <w:gridCol w:w="659"/>
        <w:gridCol w:w="660"/>
        <w:gridCol w:w="2324"/>
        <w:gridCol w:w="8"/>
      </w:tblGrid>
      <w:tr w:rsidR="009066B3" w:rsidRPr="009066B3" w14:paraId="1ADE7595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300C5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356C4D2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2C963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09CCC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A0131B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9066B3" w:rsidRPr="009066B3" w14:paraId="3C59A86F" w14:textId="77777777" w:rsidTr="009066B3">
        <w:trPr>
          <w:gridAfter w:val="1"/>
          <w:wAfter w:w="8" w:type="dxa"/>
          <w:trHeight w:val="18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3519F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50CD2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Element ID</w:t>
            </w:r>
          </w:p>
        </w:tc>
        <w:tc>
          <w:tcPr>
            <w:tcW w:w="65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FDC54C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Length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2ACFB7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Control</w:t>
            </w:r>
          </w:p>
        </w:tc>
        <w:tc>
          <w:tcPr>
            <w:tcW w:w="232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13794F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Parameter Information</w:t>
            </w:r>
          </w:p>
        </w:tc>
      </w:tr>
      <w:tr w:rsidR="009066B3" w:rsidRPr="009066B3" w14:paraId="604F6DC0" w14:textId="77777777" w:rsidTr="009066B3">
        <w:trPr>
          <w:gridAfter w:val="1"/>
          <w:wAfter w:w="8" w:type="dxa"/>
          <w:trHeight w:val="4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9F7DB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96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FA6DC0D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5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F54C14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6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186AEF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2324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6F3C1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variable</w:t>
            </w:r>
          </w:p>
        </w:tc>
      </w:tr>
      <w:tr w:rsidR="009066B3" w:rsidRPr="009066B3" w14:paraId="3B69EDC3" w14:textId="77777777" w:rsidTr="009066B3">
        <w:trPr>
          <w:jc w:val="center"/>
        </w:trPr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623236B7" w14:textId="77777777" w:rsidR="009066B3" w:rsidRPr="009066B3" w:rsidRDefault="009066B3" w:rsidP="009066B3">
            <w:pPr>
              <w:numPr>
                <w:ilvl w:val="0"/>
                <w:numId w:val="20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347" w:name="RTF32353638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element format</w:t>
            </w:r>
            <w:bookmarkEnd w:id="347"/>
          </w:p>
        </w:tc>
      </w:tr>
    </w:tbl>
    <w:p w14:paraId="69D31F2A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Change </w: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begin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instrText xml:space="preserve"> REF  RTF34333631373a204669675469 \h</w:instrText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fldChar w:fldCharType="separate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Figure 9-687 (Control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 xml:space="preserve"> as follows.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03"/>
        <w:gridCol w:w="357"/>
        <w:gridCol w:w="1320"/>
        <w:gridCol w:w="1280"/>
        <w:gridCol w:w="2695"/>
        <w:gridCol w:w="1360"/>
        <w:gridCol w:w="1363"/>
        <w:gridCol w:w="1363"/>
      </w:tblGrid>
      <w:tr w:rsidR="00487520" w:rsidRPr="009066B3" w14:paraId="0598249F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35F797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0C43AC0" w14:textId="20D49515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0EB423" w14:textId="53167D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6217B21" w14:textId="4649DCBC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B2           B3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D7D87B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3CC527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2676D1E" w14:textId="3C2420E4" w:rsidR="00487520" w:rsidRPr="00487520" w:rsidRDefault="00487520" w:rsidP="009066B3">
            <w:pPr>
              <w:ind w:left="200" w:hangingChars="100" w:hanging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ins w:id="348" w:author="Ming Gan" w:date="2021-03-05T17:33:00Z">
              <w:r>
                <w:rPr>
                  <w:rFonts w:eastAsia="宋体" w:hint="eastAsia"/>
                  <w:sz w:val="20"/>
                  <w:u w:val="thick"/>
                  <w:lang w:val="en-US" w:eastAsia="zh-CN"/>
                </w:rPr>
                <w:t>B</w:t>
              </w:r>
              <w:r>
                <w:rPr>
                  <w:rFonts w:eastAsia="宋体"/>
                  <w:sz w:val="20"/>
                  <w:u w:val="thick"/>
                  <w:lang w:val="en-US" w:eastAsia="zh-CN"/>
                </w:rPr>
                <w:t>6</w:t>
              </w:r>
            </w:ins>
          </w:p>
        </w:tc>
        <w:tc>
          <w:tcPr>
            <w:tcW w:w="136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83A685" w14:textId="62B804C3" w:rsidR="00487520" w:rsidRPr="009066B3" w:rsidRDefault="00487520" w:rsidP="009066B3">
            <w:pPr>
              <w:ind w:left="200" w:hangingChars="100" w:hanging="200"/>
              <w:jc w:val="both"/>
              <w:rPr>
                <w:rFonts w:eastAsiaTheme="minorEastAsia"/>
                <w:sz w:val="20"/>
                <w:lang w:val="en-US" w:eastAsia="ko-KR"/>
              </w:rPr>
            </w:pPr>
            <w:del w:id="349" w:author="Ming Gan" w:date="2021-03-05T17:33:00Z">
              <w:r w:rsidRPr="009066B3"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>B6</w:delText>
              </w:r>
              <w:r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 xml:space="preserve"> </w:delText>
              </w:r>
            </w:del>
            <w:r>
              <w:rPr>
                <w:rFonts w:eastAsiaTheme="minorEastAsia"/>
                <w:sz w:val="20"/>
                <w:u w:val="thick"/>
                <w:lang w:val="en-US" w:eastAsia="ko-KR"/>
              </w:rPr>
              <w:t xml:space="preserve">           </w:t>
            </w: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B7</w:t>
            </w:r>
          </w:p>
        </w:tc>
      </w:tr>
      <w:tr w:rsidR="00487520" w:rsidRPr="009066B3" w14:paraId="35F489EE" w14:textId="77777777" w:rsidTr="00487520">
        <w:trPr>
          <w:trHeight w:val="152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8C1953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5874F2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Indicator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F56183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Responder PM Mode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AAADB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Negotiation Type</w:t>
            </w:r>
          </w:p>
        </w:tc>
        <w:tc>
          <w:tcPr>
            <w:tcW w:w="2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7B928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TWT Information Frame Disabled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560F9D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Wake Duration Unit</w:t>
            </w:r>
            <w:r w:rsidRPr="009066B3">
              <w:rPr>
                <w:rFonts w:eastAsiaTheme="minorEastAsia"/>
                <w:vanish/>
                <w:sz w:val="20"/>
                <w:lang w:val="en-US" w:eastAsia="ko-KR"/>
              </w:rPr>
              <w:t>(#20352)</w:t>
            </w:r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CC617F" w14:textId="7835627F" w:rsidR="00487520" w:rsidRPr="00487520" w:rsidRDefault="00487520" w:rsidP="00487520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350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L</w:t>
              </w:r>
              <w:r>
                <w:rPr>
                  <w:rFonts w:eastAsia="宋体"/>
                  <w:sz w:val="20"/>
                  <w:lang w:val="en-US" w:eastAsia="zh-CN"/>
                </w:rPr>
                <w:t xml:space="preserve">ink ID </w:t>
              </w:r>
            </w:ins>
            <w:ins w:id="351" w:author="Ming Gan" w:date="2021-03-05T17:33:00Z">
              <w:r>
                <w:rPr>
                  <w:rFonts w:eastAsia="宋体"/>
                  <w:sz w:val="20"/>
                  <w:lang w:val="en-US" w:eastAsia="zh-CN"/>
                </w:rPr>
                <w:t>B</w:t>
              </w:r>
            </w:ins>
            <w:ins w:id="352" w:author="Ming Gan" w:date="2021-03-05T17:32:00Z">
              <w:r>
                <w:rPr>
                  <w:rFonts w:eastAsia="宋体"/>
                  <w:sz w:val="20"/>
                  <w:lang w:val="en-US" w:eastAsia="zh-CN"/>
                </w:rPr>
                <w:t>itmap Present</w:t>
              </w:r>
            </w:ins>
          </w:p>
        </w:tc>
        <w:tc>
          <w:tcPr>
            <w:tcW w:w="13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45E050C" w14:textId="44D1E85F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Reserved</w:t>
            </w:r>
          </w:p>
        </w:tc>
      </w:tr>
      <w:tr w:rsidR="00487520" w:rsidRPr="009066B3" w14:paraId="7FF0E469" w14:textId="77777777" w:rsidTr="00487520">
        <w:trPr>
          <w:trHeight w:val="3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15C50D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Bits: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97339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3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CA2BA4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9D182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2</w:t>
            </w:r>
          </w:p>
        </w:tc>
        <w:tc>
          <w:tcPr>
            <w:tcW w:w="269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76E60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640C1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u w:val="thick"/>
                <w:lang w:val="en-US" w:eastAsia="ko-KR"/>
              </w:rPr>
              <w:t>1</w:t>
            </w:r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31A672F2" w14:textId="12CC6066" w:rsidR="00487520" w:rsidRPr="00487520" w:rsidRDefault="00487520" w:rsidP="009066B3">
            <w:pPr>
              <w:ind w:firstLineChars="100" w:firstLine="200"/>
              <w:jc w:val="both"/>
              <w:rPr>
                <w:rFonts w:eastAsia="宋体"/>
                <w:sz w:val="20"/>
                <w:u w:val="thick"/>
                <w:lang w:val="en-US" w:eastAsia="zh-CN"/>
              </w:rPr>
            </w:pPr>
            <w:ins w:id="353" w:author="Ming Gan" w:date="2021-03-05T17:32:00Z">
              <w:r>
                <w:rPr>
                  <w:rFonts w:eastAsia="宋体" w:hint="eastAsia"/>
                  <w:sz w:val="20"/>
                  <w:u w:val="thick"/>
                  <w:lang w:val="en-US" w:eastAsia="zh-CN"/>
                </w:rPr>
                <w:t>1</w:t>
              </w:r>
            </w:ins>
          </w:p>
        </w:tc>
        <w:tc>
          <w:tcPr>
            <w:tcW w:w="136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2317F64" w14:textId="47665E26" w:rsidR="00487520" w:rsidRPr="009066B3" w:rsidRDefault="00487520" w:rsidP="009066B3">
            <w:pPr>
              <w:ind w:firstLineChars="100" w:firstLine="200"/>
              <w:jc w:val="both"/>
              <w:rPr>
                <w:rFonts w:eastAsiaTheme="minorEastAsia"/>
                <w:sz w:val="20"/>
                <w:lang w:val="en-US" w:eastAsia="ko-KR"/>
              </w:rPr>
            </w:pPr>
            <w:del w:id="354" w:author="Ming Gan" w:date="2021-03-05T17:33:00Z">
              <w:r w:rsidRPr="009066B3" w:rsidDel="00487520">
                <w:rPr>
                  <w:rFonts w:eastAsiaTheme="minorEastAsia"/>
                  <w:sz w:val="20"/>
                  <w:u w:val="thick"/>
                  <w:lang w:val="en-US" w:eastAsia="ko-KR"/>
                </w:rPr>
                <w:delText>2</w:delText>
              </w:r>
            </w:del>
            <w:ins w:id="355" w:author="Ming Gan" w:date="2021-03-05T17:33:00Z">
              <w:r>
                <w:rPr>
                  <w:rFonts w:eastAsiaTheme="minorEastAsia"/>
                  <w:sz w:val="20"/>
                  <w:u w:val="thick"/>
                  <w:lang w:val="en-US" w:eastAsia="ko-KR"/>
                </w:rPr>
                <w:t>1</w:t>
              </w:r>
            </w:ins>
          </w:p>
        </w:tc>
      </w:tr>
      <w:tr w:rsidR="00487520" w:rsidRPr="009066B3" w14:paraId="1DE15B00" w14:textId="77777777" w:rsidTr="00487520">
        <w:trPr>
          <w:jc w:val="center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E1AC" w14:textId="77777777" w:rsidR="00487520" w:rsidRPr="009066B3" w:rsidRDefault="00487520" w:rsidP="00487520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</w:p>
        </w:tc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777C1D" w14:textId="59948BDF" w:rsidR="00487520" w:rsidRPr="009066B3" w:rsidRDefault="00487520" w:rsidP="009066B3">
            <w:pPr>
              <w:numPr>
                <w:ilvl w:val="0"/>
                <w:numId w:val="21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356" w:name="RTF3433363137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Control field format</w:t>
            </w:r>
            <w:bookmarkEnd w:id="356"/>
          </w:p>
        </w:tc>
      </w:tr>
    </w:tbl>
    <w:p w14:paraId="032169E2" w14:textId="77777777" w:rsidR="00487520" w:rsidRDefault="00487520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696CC924" w14:textId="77777777" w:rsid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  <w:r w:rsidRPr="009066B3">
        <w:rPr>
          <w:rFonts w:eastAsiaTheme="minorEastAsia"/>
          <w:b/>
          <w:bCs/>
          <w:i/>
          <w:iCs/>
          <w:sz w:val="20"/>
          <w:lang w:val="en-US" w:eastAsia="ko-KR"/>
        </w:rPr>
        <w:t>Insert the following (including table) after the 5th paragraph (“The Responder PM Mode subfield...”):</w:t>
      </w:r>
    </w:p>
    <w:p w14:paraId="309BF0D5" w14:textId="77777777" w:rsidR="009066B3" w:rsidRPr="009066B3" w:rsidRDefault="009066B3" w:rsidP="009066B3">
      <w:pPr>
        <w:jc w:val="both"/>
        <w:rPr>
          <w:rFonts w:eastAsiaTheme="minorEastAsia"/>
          <w:b/>
          <w:bCs/>
          <w:i/>
          <w:iCs/>
          <w:sz w:val="20"/>
          <w:lang w:val="en-US" w:eastAsia="ko-KR"/>
        </w:rPr>
      </w:pPr>
    </w:p>
    <w:p w14:paraId="0D6D687C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Negotiation Type subfield indicates whether the information included in the TWT element is for the negotiation of parameters of broadcast or individual TWT(s) or a Wake TBTT interval. The MSB of the Negotiation Type subfield is the Broadcast field.</w:t>
      </w:r>
    </w:p>
    <w:p w14:paraId="6972E32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94E20EF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TWT Information Frame Disabled subfield is set to 1 to indicate that the reception of TWT Information frames is disabled by the STA; otherwise, it is set to 0.</w:t>
      </w:r>
    </w:p>
    <w:p w14:paraId="7781762E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3C9FBE31" w14:textId="77777777" w:rsidR="009066B3" w:rsidRDefault="009066B3" w:rsidP="009066B3">
      <w:pPr>
        <w:jc w:val="both"/>
        <w:rPr>
          <w:ins w:id="357" w:author="Ming Gan" w:date="2021-03-05T17:34:00Z"/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The Wake Duration Unit subfield indicates the unit of the Nominal Minimum TWT Wake Duration field. The Wake Duration Unit subfield is set to 0 if the unit is 256 us and is set to 1 if the unit is a TU. A non-HE STA sets the Wake Duration Unit subfield to 0.</w:t>
      </w:r>
    </w:p>
    <w:p w14:paraId="331093BB" w14:textId="77777777" w:rsidR="00487520" w:rsidRDefault="00487520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1E002E80" w14:textId="2C5B99CD" w:rsidR="00487520" w:rsidDel="00477E82" w:rsidRDefault="00477E82" w:rsidP="009066B3">
      <w:pPr>
        <w:jc w:val="both"/>
        <w:rPr>
          <w:del w:id="358" w:author="Ming Gan" w:date="2021-03-05T17:41:00Z"/>
          <w:rFonts w:eastAsiaTheme="minorEastAsia"/>
          <w:sz w:val="20"/>
          <w:lang w:val="en-US" w:eastAsia="ko-KR"/>
        </w:rPr>
      </w:pPr>
      <w:ins w:id="359" w:author="Ming Gan" w:date="2021-03-05T17:41:00Z">
        <w:r>
          <w:rPr>
            <w:rFonts w:eastAsiaTheme="minorEastAsia"/>
            <w:sz w:val="20"/>
            <w:lang w:val="en-US" w:eastAsia="ko-KR"/>
          </w:rPr>
          <w:t xml:space="preserve">The </w:t>
        </w:r>
      </w:ins>
      <w:ins w:id="360" w:author="Ming Gan" w:date="2021-03-05T17:34:00Z">
        <w:r>
          <w:rPr>
            <w:rFonts w:eastAsiaTheme="minorEastAsia"/>
            <w:sz w:val="20"/>
            <w:lang w:val="en-US" w:eastAsia="ko-KR"/>
          </w:rPr>
          <w:t xml:space="preserve">Link ID </w:t>
        </w:r>
      </w:ins>
      <w:ins w:id="361" w:author="Ming Gan" w:date="2021-03-05T17:35:00Z">
        <w:r>
          <w:rPr>
            <w:rFonts w:eastAsiaTheme="minorEastAsia"/>
            <w:sz w:val="20"/>
            <w:lang w:val="en-US" w:eastAsia="ko-KR"/>
          </w:rPr>
          <w:t>Bitmap field</w:t>
        </w:r>
      </w:ins>
      <w:r>
        <w:rPr>
          <w:rFonts w:eastAsiaTheme="minorEastAsia"/>
          <w:sz w:val="20"/>
          <w:lang w:val="en-US" w:eastAsia="ko-KR"/>
        </w:rPr>
        <w:t xml:space="preserve"> </w:t>
      </w:r>
      <w:ins w:id="362" w:author="Ming Gan" w:date="2021-03-05T17:40:00Z">
        <w:r>
          <w:rPr>
            <w:rFonts w:eastAsiaTheme="minorEastAsia"/>
            <w:sz w:val="20"/>
            <w:lang w:val="en-US" w:eastAsia="ko-KR"/>
          </w:rPr>
          <w:t xml:space="preserve">is present if the Link ID Bitmap Present field is </w:t>
        </w:r>
      </w:ins>
      <w:ins w:id="363" w:author="Ming Gan" w:date="2021-03-05T17:41:00Z">
        <w:r>
          <w:rPr>
            <w:rFonts w:eastAsiaTheme="minorEastAsia"/>
            <w:sz w:val="20"/>
            <w:lang w:val="en-US" w:eastAsia="ko-KR"/>
          </w:rPr>
          <w:t xml:space="preserve">equal to 1; otherwise, The Link ID Bitmap field is not present. </w:t>
        </w:r>
      </w:ins>
    </w:p>
    <w:p w14:paraId="05523A08" w14:textId="575044D3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vanish/>
          <w:sz w:val="20"/>
          <w:lang w:val="en-US" w:eastAsia="ko-KR"/>
        </w:rPr>
        <w:t>(#20352)</w:t>
      </w:r>
    </w:p>
    <w:p w14:paraId="3E890A24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If the Broadcast field of the Negotiation Type subfield is 1, then one or more broadcast TWT parameter sets are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). If the Broadcast field of the Negotiation Type subfield is 0, then only one Individual TWT parameter set is contained in the TWT element (see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). An S1G STA sets the Negotiation Type subfield to 0.</w:t>
      </w:r>
    </w:p>
    <w:p w14:paraId="3D6D497D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2A56DAA0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>A TWT element that has the Broadcast field in the Control field set to 1 is referred to as broadcast TWT element.</w:t>
      </w:r>
    </w:p>
    <w:p w14:paraId="610DF3E8" w14:textId="77777777" w:rsidR="009066B3" w:rsidRP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Negotiation Type subfield determines the interpretation of the Target Wake Time, TWT Wake Interval Mantissa and TWT Wake Interval Exponent subfields of the TWT element as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RTF34333038363a205461626c65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Table 9-296a (Interpretation of Negotiation Type subfield, Target Wake Time, TWT Wake Interval Mantissa and TWT Wake Interval Exponent fields)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>.</w:t>
      </w:r>
    </w:p>
    <w:tbl>
      <w:tblPr>
        <w:tblW w:w="95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70"/>
        <w:gridCol w:w="2152"/>
        <w:gridCol w:w="5358"/>
      </w:tblGrid>
      <w:tr w:rsidR="009066B3" w:rsidRPr="009066B3" w14:paraId="5A3DE728" w14:textId="77777777" w:rsidTr="00487520">
        <w:trPr>
          <w:trHeight w:val="45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52E591" w14:textId="77777777" w:rsidR="009066B3" w:rsidRPr="009066B3" w:rsidRDefault="009066B3" w:rsidP="009066B3">
            <w:pPr>
              <w:numPr>
                <w:ilvl w:val="0"/>
                <w:numId w:val="22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364" w:name="RTF34333038363a205461626c65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Interpretation of Negotiation Type subfield, Target Wake Time, TWT Wake In</w:t>
            </w:r>
            <w:bookmarkEnd w:id="364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terval Mantissa and TWT Wake Interval Exponent fields</w: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begin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instrText xml:space="preserve"> FILENAME </w:instrText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fldChar w:fldCharType="separate"/>
            </w: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 </w:t>
            </w:r>
            <w:r w:rsidRPr="009066B3">
              <w:rPr>
                <w:rFonts w:eastAsiaTheme="minorEastAsia"/>
                <w:sz w:val="20"/>
                <w:lang w:eastAsia="ko-KR"/>
              </w:rPr>
              <w:fldChar w:fldCharType="end"/>
            </w:r>
          </w:p>
        </w:tc>
      </w:tr>
      <w:tr w:rsidR="009066B3" w:rsidRPr="009066B3" w14:paraId="04AC1934" w14:textId="77777777" w:rsidTr="00487520">
        <w:trPr>
          <w:trHeight w:val="391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D9D090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Negotiation Type subfield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22CE6D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Target Wake Time field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55E239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TWT Wake Interval Mantissa and TWT Wake Interval Exponent fields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D46825" w14:textId="77777777" w:rsidR="009066B3" w:rsidRPr="009066B3" w:rsidRDefault="009066B3" w:rsidP="009066B3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Description</w:t>
            </w:r>
          </w:p>
        </w:tc>
      </w:tr>
      <w:tr w:rsidR="009066B3" w:rsidRPr="009066B3" w14:paraId="75A014EB" w14:textId="77777777" w:rsidTr="00487520">
        <w:trPr>
          <w:trHeight w:val="559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94F977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9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7367B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Individual TWT SP start time</w:t>
            </w:r>
          </w:p>
        </w:tc>
        <w:tc>
          <w:tcPr>
            <w:tcW w:w="215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F5E67AB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individual TWT SPs</w:t>
            </w:r>
          </w:p>
        </w:tc>
        <w:tc>
          <w:tcPr>
            <w:tcW w:w="535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3BBC79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Individual TWT negotiation between TWT requesting STA and TWT responding STA or individual TWT announcement by TWT responder. See 10.48 (Target wake time (TWT)), and 26.8.2 (Individual TWT agreements).</w:t>
            </w:r>
          </w:p>
          <w:p w14:paraId="65E4B5B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21CCA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1CDFAE3D" w14:textId="77777777" w:rsidTr="00487520">
        <w:trPr>
          <w:trHeight w:val="141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94F6CE4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112180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Next Wake TBTT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3EE79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wake TBTTs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477F9F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Wake TBTT and wake interval negotiation between TWT scheduled STA and TWT scheduling AP. See 26.8.6 (Negotiation of wake TBTT and wake interval).</w:t>
            </w:r>
          </w:p>
          <w:p w14:paraId="38F7C29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13F0EDCE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individual TWT parameter set.</w:t>
            </w:r>
          </w:p>
        </w:tc>
      </w:tr>
      <w:tr w:rsidR="009066B3" w:rsidRPr="009066B3" w14:paraId="258A42F9" w14:textId="77777777" w:rsidTr="00487520">
        <w:trPr>
          <w:trHeight w:val="208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C2C08B1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05640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F24C1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5D2A67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Provide broadcast TWT schedules to TWT scheduled STAs by including the TWT element in broadcast Management frames sent by TWT scheduling AP. See 26.8.3.2 (Rules for TWT scheduling AP).</w:t>
            </w:r>
          </w:p>
          <w:p w14:paraId="22307F6C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39950915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  <w:tr w:rsidR="009066B3" w:rsidRPr="009066B3" w14:paraId="30351088" w14:textId="77777777" w:rsidTr="00487520">
        <w:trPr>
          <w:trHeight w:val="464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43803DA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F8A148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A future Broadcast TWT SP start time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500DE3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Interval between broadcast TWT SPs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E31A94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Manage memberships in broadcast TWT schedules by including the TWT element in individually addressed Management frames sent by either a TWT scheduled STA or a TWT scheduling AP. See 26.8.3 (Broadcast TWT operation).</w:t>
            </w:r>
          </w:p>
          <w:p w14:paraId="02383DF9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  <w:p w14:paraId="42AE3506" w14:textId="77777777" w:rsidR="009066B3" w:rsidRPr="009066B3" w:rsidRDefault="009066B3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The TWT element contains one or more broadcast TWT parameter sets.</w:t>
            </w:r>
          </w:p>
        </w:tc>
      </w:tr>
    </w:tbl>
    <w:p w14:paraId="24A91D66" w14:textId="77777777" w:rsidR="009066B3" w:rsidRDefault="009066B3" w:rsidP="009066B3">
      <w:pPr>
        <w:jc w:val="both"/>
        <w:rPr>
          <w:rFonts w:eastAsiaTheme="minorEastAsia"/>
          <w:sz w:val="20"/>
          <w:lang w:val="en-US" w:eastAsia="ko-KR"/>
        </w:rPr>
      </w:pPr>
    </w:p>
    <w:p w14:paraId="7EC80AB8" w14:textId="77777777" w:rsidR="009066B3" w:rsidRPr="009066B3" w:rsidRDefault="009066B3" w:rsidP="009066B3">
      <w:pPr>
        <w:jc w:val="both"/>
        <w:rPr>
          <w:rFonts w:eastAsiaTheme="minorEastAsia"/>
          <w:sz w:val="20"/>
          <w:lang w:eastAsia="ko-KR"/>
        </w:rPr>
      </w:pPr>
      <w:r w:rsidRPr="009066B3">
        <w:rPr>
          <w:rFonts w:eastAsiaTheme="minorEastAsia"/>
          <w:sz w:val="20"/>
          <w:lang w:val="en-US" w:eastAsia="ko-KR"/>
        </w:rPr>
        <w:t xml:space="preserve">The TWT Parameter Information field contains a single Individual TWT Parameter Set field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RTF38363339313a204669675469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9-687a (Individual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in the Control field is 0 and contains one or more Broadcast TWT Parameter Set fields with format defined in </w:t>
      </w:r>
      <w:r w:rsidRPr="009066B3">
        <w:rPr>
          <w:rFonts w:eastAsiaTheme="minorEastAsia"/>
          <w:sz w:val="20"/>
          <w:lang w:val="en-US" w:eastAsia="ko-KR"/>
        </w:rPr>
        <w:fldChar w:fldCharType="begin"/>
      </w:r>
      <w:r w:rsidRPr="009066B3">
        <w:rPr>
          <w:rFonts w:eastAsiaTheme="minorEastAsia"/>
          <w:sz w:val="20"/>
          <w:lang w:val="en-US" w:eastAsia="ko-KR"/>
        </w:rPr>
        <w:instrText xml:space="preserve"> REF  RTF39333035323a204669675469 \h</w:instrText>
      </w:r>
      <w:r w:rsidRPr="009066B3">
        <w:rPr>
          <w:rFonts w:eastAsiaTheme="minorEastAsia"/>
          <w:sz w:val="20"/>
          <w:lang w:val="en-US" w:eastAsia="ko-KR"/>
        </w:rPr>
      </w:r>
      <w:r w:rsidRPr="009066B3">
        <w:rPr>
          <w:rFonts w:eastAsiaTheme="minorEastAsia"/>
          <w:sz w:val="20"/>
          <w:lang w:val="en-US" w:eastAsia="ko-KR"/>
        </w:rPr>
        <w:fldChar w:fldCharType="separate"/>
      </w:r>
      <w:r w:rsidRPr="009066B3">
        <w:rPr>
          <w:rFonts w:eastAsiaTheme="minorEastAsia"/>
          <w:sz w:val="20"/>
          <w:lang w:val="en-US" w:eastAsia="ko-KR"/>
        </w:rPr>
        <w:t>Figure 9-687b (Broadcast TWT Parameter Set field format)</w:t>
      </w:r>
      <w:r w:rsidRPr="009066B3">
        <w:rPr>
          <w:rFonts w:eastAsiaTheme="minorEastAsia"/>
          <w:sz w:val="20"/>
          <w:lang w:eastAsia="ko-KR"/>
        </w:rPr>
        <w:fldChar w:fldCharType="end"/>
      </w:r>
      <w:r w:rsidRPr="009066B3">
        <w:rPr>
          <w:rFonts w:eastAsiaTheme="minorEastAsia"/>
          <w:sz w:val="20"/>
          <w:lang w:val="en-US" w:eastAsia="ko-KR"/>
        </w:rPr>
        <w:t xml:space="preserve"> if the Broadcast subfield of the Control field is 1. The number of Broadcast TWT Parameter Set fields present is determined by the values of the Last Broadcast Parameter Set subfields</w:t>
      </w:r>
      <w:r w:rsidRPr="009066B3">
        <w:rPr>
          <w:rFonts w:eastAsiaTheme="minorEastAsia"/>
          <w:vanish/>
          <w:sz w:val="20"/>
          <w:lang w:val="en-US" w:eastAsia="ko-KR"/>
        </w:rPr>
        <w:t>(#20112)</w:t>
      </w:r>
      <w:r w:rsidRPr="009066B3">
        <w:rPr>
          <w:rFonts w:eastAsiaTheme="minorEastAsia"/>
          <w:sz w:val="20"/>
          <w:lang w:val="en-US" w:eastAsia="ko-KR"/>
        </w:rPr>
        <w:t xml:space="preserve"> of the Request Type fields.</w:t>
      </w:r>
    </w:p>
    <w:tbl>
      <w:tblPr>
        <w:tblW w:w="10186" w:type="dxa"/>
        <w:jc w:val="center"/>
        <w:tblLayout w:type="fixed"/>
        <w:tblCellMar>
          <w:top w:w="120" w:type="dxa"/>
          <w:left w:w="4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1019"/>
        <w:gridCol w:w="1679"/>
        <w:gridCol w:w="1307"/>
        <w:gridCol w:w="1620"/>
        <w:gridCol w:w="1058"/>
        <w:gridCol w:w="651"/>
        <w:gridCol w:w="911"/>
        <w:gridCol w:w="1053"/>
      </w:tblGrid>
      <w:tr w:rsidR="00487520" w:rsidRPr="009066B3" w14:paraId="1E7B501C" w14:textId="7DA5543D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B5022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C46FF2E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u w:val="thick"/>
                <w:lang w:val="en-US" w:eastAsia="ko-K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3AB85A48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6C5C7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1231E3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B49E7A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D4A130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DC8769D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A9DA6A4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</w:tr>
      <w:tr w:rsidR="00487520" w:rsidRPr="009066B3" w14:paraId="246B6C93" w14:textId="1D0EAC6F" w:rsidTr="00477E82">
        <w:trPr>
          <w:trHeight w:val="220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BBD0B4C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E676D9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Request Type</w:t>
            </w:r>
          </w:p>
        </w:tc>
        <w:tc>
          <w:tcPr>
            <w:tcW w:w="16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0E484B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Target Wake Time</w:t>
            </w:r>
          </w:p>
        </w:tc>
        <w:tc>
          <w:tcPr>
            <w:tcW w:w="13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59C32250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Group Assignment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E0830C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Nominal Minimum TWT Wake Duration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B432B5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Wake Interval Mantissa</w:t>
            </w:r>
          </w:p>
        </w:tc>
        <w:tc>
          <w:tcPr>
            <w:tcW w:w="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AE175AE" w14:textId="5B30A624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TWT Channel</w:t>
            </w:r>
          </w:p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266C50FB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NDP Paging (optional)</w:t>
            </w: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F9E368" w14:textId="00FAF545" w:rsidR="00487520" w:rsidRPr="00487520" w:rsidRDefault="00487520" w:rsidP="009066B3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365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L</w:t>
              </w:r>
              <w:r>
                <w:rPr>
                  <w:rFonts w:eastAsia="宋体"/>
                  <w:sz w:val="20"/>
                  <w:lang w:val="en-US" w:eastAsia="zh-CN"/>
                </w:rPr>
                <w:t>ink ID Bitmap</w:t>
              </w:r>
            </w:ins>
          </w:p>
        </w:tc>
      </w:tr>
      <w:tr w:rsidR="00487520" w:rsidRPr="009066B3" w14:paraId="4B36A76F" w14:textId="4B95F8C1" w:rsidTr="00477E82">
        <w:trPr>
          <w:trHeight w:val="326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8311081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 xml:space="preserve">Octets: </w:t>
            </w:r>
          </w:p>
        </w:tc>
        <w:tc>
          <w:tcPr>
            <w:tcW w:w="101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D52FB2F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167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37AF725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8</w:t>
            </w:r>
          </w:p>
        </w:tc>
        <w:tc>
          <w:tcPr>
            <w:tcW w:w="1307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6F67FB5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0, 3 or 9</w:t>
            </w:r>
          </w:p>
        </w:tc>
        <w:tc>
          <w:tcPr>
            <w:tcW w:w="16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03221B97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1058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4E892162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2</w:t>
            </w:r>
          </w:p>
        </w:tc>
        <w:tc>
          <w:tcPr>
            <w:tcW w:w="65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7DD288EA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1</w:t>
            </w:r>
          </w:p>
        </w:tc>
        <w:tc>
          <w:tcPr>
            <w:tcW w:w="91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20" w:type="dxa"/>
              <w:right w:w="40" w:type="dxa"/>
            </w:tcMar>
            <w:vAlign w:val="center"/>
          </w:tcPr>
          <w:p w14:paraId="10DB6176" w14:textId="77777777" w:rsidR="00487520" w:rsidRPr="009066B3" w:rsidRDefault="00487520" w:rsidP="009066B3">
            <w:pPr>
              <w:jc w:val="both"/>
              <w:rPr>
                <w:rFonts w:eastAsiaTheme="minorEastAsia"/>
                <w:sz w:val="20"/>
                <w:lang w:val="en-US" w:eastAsia="ko-KR"/>
              </w:rPr>
            </w:pPr>
            <w:r w:rsidRPr="009066B3">
              <w:rPr>
                <w:rFonts w:eastAsiaTheme="minorEastAsia"/>
                <w:sz w:val="20"/>
                <w:lang w:val="en-US" w:eastAsia="ko-KR"/>
              </w:rPr>
              <w:t>0 or 4</w:t>
            </w:r>
          </w:p>
        </w:tc>
        <w:tc>
          <w:tcPr>
            <w:tcW w:w="105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374D423" w14:textId="578D5C0B" w:rsidR="00487520" w:rsidRPr="00487520" w:rsidRDefault="00487520" w:rsidP="000F0EA4">
            <w:pPr>
              <w:jc w:val="both"/>
              <w:rPr>
                <w:rFonts w:eastAsia="宋体"/>
                <w:sz w:val="20"/>
                <w:lang w:val="en-US" w:eastAsia="zh-CN"/>
              </w:rPr>
            </w:pPr>
            <w:ins w:id="366" w:author="Ming Gan" w:date="2021-03-05T17:32:00Z">
              <w:r>
                <w:rPr>
                  <w:rFonts w:eastAsia="宋体" w:hint="eastAsia"/>
                  <w:sz w:val="20"/>
                  <w:lang w:val="en-US" w:eastAsia="zh-CN"/>
                </w:rPr>
                <w:t>0</w:t>
              </w:r>
              <w:r>
                <w:rPr>
                  <w:rFonts w:eastAsia="宋体"/>
                  <w:sz w:val="20"/>
                  <w:lang w:val="en-US" w:eastAsia="zh-CN"/>
                </w:rPr>
                <w:t xml:space="preserve"> or </w:t>
              </w:r>
            </w:ins>
            <w:ins w:id="367" w:author="Ming Gan" w:date="2021-03-17T22:07:00Z">
              <w:r w:rsidR="000F0EA4">
                <w:rPr>
                  <w:rFonts w:eastAsia="宋体"/>
                  <w:sz w:val="20"/>
                  <w:lang w:val="en-US" w:eastAsia="zh-CN"/>
                </w:rPr>
                <w:t>2</w:t>
              </w:r>
            </w:ins>
          </w:p>
        </w:tc>
      </w:tr>
      <w:tr w:rsidR="00487520" w:rsidRPr="009066B3" w14:paraId="57B84D28" w14:textId="43FB1C41" w:rsidTr="00477E82">
        <w:trPr>
          <w:trHeight w:val="375"/>
          <w:jc w:val="center"/>
        </w:trPr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80" w:type="dxa"/>
              <w:right w:w="40" w:type="dxa"/>
            </w:tcMar>
            <w:vAlign w:val="center"/>
          </w:tcPr>
          <w:p w14:paraId="0AC236AD" w14:textId="77777777" w:rsidR="00487520" w:rsidRPr="009066B3" w:rsidRDefault="00487520" w:rsidP="009066B3">
            <w:pPr>
              <w:numPr>
                <w:ilvl w:val="0"/>
                <w:numId w:val="23"/>
              </w:num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bookmarkStart w:id="368" w:name="RTF38363339313a204669675469"/>
            <w:r w:rsidRPr="009066B3">
              <w:rPr>
                <w:rFonts w:eastAsiaTheme="minorEastAsia"/>
                <w:b/>
                <w:bCs/>
                <w:sz w:val="20"/>
                <w:lang w:val="en-US" w:eastAsia="ko-KR"/>
              </w:rPr>
              <w:t>Individual TWT Parameter Set field format</w:t>
            </w:r>
            <w:bookmarkEnd w:id="368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377C5C7" w14:textId="01657321" w:rsidR="00487520" w:rsidRPr="009066B3" w:rsidRDefault="00477E82" w:rsidP="00477E82">
            <w:pPr>
              <w:jc w:val="both"/>
              <w:rPr>
                <w:rFonts w:eastAsiaTheme="minorEastAsia"/>
                <w:b/>
                <w:bCs/>
                <w:sz w:val="20"/>
                <w:lang w:val="en-US" w:eastAsia="ko-KR"/>
              </w:rPr>
            </w:pPr>
            <w:r>
              <w:rPr>
                <w:rFonts w:eastAsia="宋体" w:hint="eastAsia"/>
                <w:b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bCs/>
                <w:sz w:val="20"/>
                <w:lang w:val="en-US" w:eastAsia="zh-CN"/>
              </w:rPr>
              <w:t xml:space="preserve">     </w:t>
            </w:r>
          </w:p>
        </w:tc>
      </w:tr>
    </w:tbl>
    <w:p w14:paraId="3B7B7380" w14:textId="77777777" w:rsidR="009066B3" w:rsidDel="00477E82" w:rsidRDefault="009066B3" w:rsidP="009066B3">
      <w:pPr>
        <w:jc w:val="both"/>
        <w:rPr>
          <w:del w:id="369" w:author="Ming Gan" w:date="2021-03-05T17:42:00Z"/>
          <w:rFonts w:eastAsiaTheme="minorEastAsia"/>
          <w:sz w:val="20"/>
          <w:lang w:eastAsia="ko-KR"/>
        </w:rPr>
      </w:pPr>
    </w:p>
    <w:p w14:paraId="51281614" w14:textId="61FEC6D6" w:rsidR="00477E82" w:rsidRDefault="00237CA1" w:rsidP="009066B3">
      <w:pPr>
        <w:jc w:val="both"/>
        <w:rPr>
          <w:ins w:id="370" w:author="Ming Gan" w:date="2021-03-05T17:42:00Z"/>
          <w:rFonts w:eastAsiaTheme="minorEastAsia"/>
          <w:b/>
          <w:bCs/>
          <w:i/>
          <w:iCs/>
          <w:sz w:val="20"/>
          <w:lang w:val="en-US" w:eastAsia="ko-KR"/>
        </w:rPr>
      </w:pPr>
      <w:ins w:id="371" w:author="Ming Gan" w:date="2021-03-05T17:46:00Z">
        <w:r w:rsidRPr="00FD0CDE">
          <w:rPr>
            <w:rFonts w:eastAsia="Times New Roman"/>
            <w:b/>
            <w:i/>
            <w:color w:val="000000"/>
            <w:sz w:val="20"/>
            <w:highlight w:val="yellow"/>
          </w:rPr>
          <w:t>TGbe Ed</w:t>
        </w:r>
        <w:r w:rsidRPr="00237CA1">
          <w:rPr>
            <w:rFonts w:eastAsia="Times New Roman"/>
            <w:b/>
            <w:i/>
            <w:color w:val="000000"/>
            <w:sz w:val="20"/>
            <w:highlight w:val="yellow"/>
          </w:rPr>
          <w:t>itor:</w:t>
        </w:r>
        <w:r w:rsidRPr="00237CA1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 w:eastAsia="ko-KR"/>
          </w:rPr>
          <w:t>Insert the following paragraphs and figure after paragraph 21 (“The TWT Wake Interval Mantissa…”):</w:t>
        </w:r>
      </w:ins>
    </w:p>
    <w:p w14:paraId="5F1B4CAA" w14:textId="77777777" w:rsidR="009B0D82" w:rsidRDefault="009B0D82" w:rsidP="00024800">
      <w:pPr>
        <w:jc w:val="both"/>
        <w:rPr>
          <w:ins w:id="372" w:author="Ming Gan" w:date="2021-03-05T17:47:00Z"/>
          <w:rFonts w:eastAsiaTheme="minorEastAsia"/>
          <w:sz w:val="20"/>
          <w:lang w:eastAsia="ko-KR"/>
        </w:rPr>
      </w:pPr>
    </w:p>
    <w:p w14:paraId="041C7DEF" w14:textId="714725C1" w:rsidR="00237CA1" w:rsidRPr="00237CA1" w:rsidRDefault="005832AE" w:rsidP="00024800">
      <w:pPr>
        <w:jc w:val="both"/>
        <w:rPr>
          <w:rFonts w:eastAsiaTheme="minorEastAsia"/>
          <w:sz w:val="20"/>
          <w:lang w:val="en-US" w:eastAsia="ko-KR"/>
        </w:rPr>
      </w:pPr>
      <w:ins w:id="373" w:author="Ming Gan" w:date="2021-04-16T11:17:00Z">
        <w:r>
          <w:rPr>
            <w:rFonts w:eastAsiaTheme="minorEastAsia"/>
            <w:sz w:val="20"/>
            <w:lang w:val="en-US" w:eastAsia="ko-KR"/>
          </w:rPr>
          <w:t xml:space="preserve">The </w:t>
        </w:r>
      </w:ins>
      <w:ins w:id="374" w:author="Ming Gan" w:date="2021-03-05T17:47:00Z">
        <w:r w:rsidR="00237CA1" w:rsidRPr="00237CA1">
          <w:rPr>
            <w:rFonts w:eastAsiaTheme="minorEastAsia"/>
            <w:sz w:val="20"/>
            <w:lang w:val="en-US" w:eastAsia="ko-KR"/>
          </w:rPr>
          <w:t>Link ID Bitmap subfield indicate</w:t>
        </w:r>
      </w:ins>
      <w:ins w:id="375" w:author="Ming Gan" w:date="2021-03-17T17:46:00Z">
        <w:r w:rsidR="003E134E">
          <w:rPr>
            <w:rFonts w:eastAsiaTheme="minorEastAsia"/>
            <w:sz w:val="20"/>
            <w:lang w:val="en-US" w:eastAsia="ko-KR"/>
          </w:rPr>
          <w:t>s</w:t>
        </w:r>
      </w:ins>
      <w:ins w:id="376" w:author="Ming Gan" w:date="2021-03-05T17:47:00Z">
        <w:r w:rsidR="00237CA1" w:rsidRPr="00237CA1">
          <w:rPr>
            <w:rFonts w:eastAsiaTheme="minorEastAsia"/>
            <w:sz w:val="20"/>
            <w:lang w:val="en-US" w:eastAsia="ko-KR"/>
          </w:rPr>
          <w:t xml:space="preserve"> the links to which the TWT element negotiated by a STA </w:t>
        </w:r>
      </w:ins>
      <w:ins w:id="377" w:author="Ming Gan" w:date="2021-05-13T10:13:00Z">
        <w:r w:rsidR="00426280">
          <w:rPr>
            <w:rFonts w:eastAsiaTheme="minorEastAsia"/>
            <w:sz w:val="20"/>
            <w:lang w:val="en-US" w:eastAsia="ko-KR"/>
          </w:rPr>
          <w:t xml:space="preserve">affiliated with </w:t>
        </w:r>
      </w:ins>
      <w:ins w:id="378" w:author="Ming Gan" w:date="2021-05-13T10:19:00Z">
        <w:r w:rsidR="00E34305">
          <w:rPr>
            <w:rFonts w:eastAsiaTheme="minorEastAsia"/>
            <w:sz w:val="20"/>
            <w:lang w:val="en-US" w:eastAsia="ko-KR"/>
          </w:rPr>
          <w:t xml:space="preserve">an </w:t>
        </w:r>
      </w:ins>
      <w:ins w:id="379" w:author="Ming Gan" w:date="2021-05-13T10:13:00Z">
        <w:r w:rsidR="00426280">
          <w:rPr>
            <w:rFonts w:eastAsiaTheme="minorEastAsia"/>
            <w:sz w:val="20"/>
            <w:lang w:val="en-US" w:eastAsia="ko-KR"/>
          </w:rPr>
          <w:t xml:space="preserve">MLD </w:t>
        </w:r>
      </w:ins>
      <w:ins w:id="380" w:author="Ming Gan" w:date="2021-04-16T10:26:00Z">
        <w:r w:rsidR="00A42FB3" w:rsidRPr="00A42FB3">
          <w:rPr>
            <w:rFonts w:eastAsia="宋体"/>
            <w:sz w:val="20"/>
            <w:lang w:val="en-US" w:eastAsia="zh-CN"/>
          </w:rPr>
          <w:t>applies</w:t>
        </w:r>
      </w:ins>
      <w:ins w:id="381" w:author="Ming Gan" w:date="2021-03-05T20:36:00Z">
        <w:r w:rsidR="00157E29">
          <w:rPr>
            <w:rFonts w:eastAsiaTheme="minorEastAsia"/>
            <w:sz w:val="20"/>
            <w:lang w:val="en-US" w:eastAsia="ko-KR"/>
          </w:rPr>
          <w:t xml:space="preserve">. </w:t>
        </w:r>
        <w:r w:rsidR="00157E29">
          <w:rPr>
            <w:sz w:val="20"/>
          </w:rPr>
          <w:t xml:space="preserve">A value of 1 in bit position </w:t>
        </w:r>
        <w:r w:rsidR="00157E29" w:rsidRPr="00B03EFB">
          <w:rPr>
            <w:i/>
            <w:sz w:val="20"/>
          </w:rPr>
          <w:t>i</w:t>
        </w:r>
        <w:r w:rsidR="00157E29" w:rsidRPr="00184989">
          <w:rPr>
            <w:sz w:val="20"/>
          </w:rPr>
          <w:t xml:space="preserve"> of the </w:t>
        </w:r>
        <w:r w:rsidR="00157E29">
          <w:rPr>
            <w:sz w:val="20"/>
          </w:rPr>
          <w:t xml:space="preserve">Link Bitmap subfield </w:t>
        </w:r>
        <w:r w:rsidR="00157E29" w:rsidRPr="00184989">
          <w:rPr>
            <w:sz w:val="20"/>
          </w:rPr>
          <w:t xml:space="preserve">means that </w:t>
        </w:r>
        <w:r w:rsidR="00157E29">
          <w:rPr>
            <w:sz w:val="20"/>
          </w:rPr>
          <w:t xml:space="preserve">the link associated with the link ID </w:t>
        </w:r>
        <w:r w:rsidR="00157E29">
          <w:rPr>
            <w:i/>
            <w:sz w:val="20"/>
          </w:rPr>
          <w:t>i</w:t>
        </w:r>
        <w:r w:rsidR="00157E29">
          <w:rPr>
            <w:sz w:val="20"/>
          </w:rPr>
          <w:t xml:space="preserve"> is </w:t>
        </w:r>
      </w:ins>
      <w:ins w:id="382" w:author="Ming Gan" w:date="2021-03-05T20:37:00Z">
        <w:r w:rsidR="00157E29">
          <w:rPr>
            <w:sz w:val="20"/>
          </w:rPr>
          <w:t>the link</w:t>
        </w:r>
        <w:r w:rsidR="00157E29" w:rsidRPr="00157E29">
          <w:rPr>
            <w:sz w:val="20"/>
          </w:rPr>
          <w:t xml:space="preserve"> to which the TWT element negotiated by a STA is applied</w:t>
        </w:r>
      </w:ins>
      <w:ins w:id="383" w:author="Ming Gan" w:date="2021-03-05T20:36:00Z">
        <w:r w:rsidR="00157E29">
          <w:rPr>
            <w:sz w:val="20"/>
          </w:rPr>
          <w:t xml:space="preserve">. A value of 0 in bit position </w:t>
        </w:r>
        <w:r w:rsidR="00157E29" w:rsidRPr="00B03EFB">
          <w:rPr>
            <w:i/>
            <w:sz w:val="20"/>
          </w:rPr>
          <w:t>i</w:t>
        </w:r>
        <w:r w:rsidR="00157E29" w:rsidRPr="00184989">
          <w:rPr>
            <w:sz w:val="20"/>
          </w:rPr>
          <w:t xml:space="preserve"> of the </w:t>
        </w:r>
        <w:r w:rsidR="00157E29">
          <w:rPr>
            <w:sz w:val="20"/>
          </w:rPr>
          <w:t xml:space="preserve">Link Bitmap subfield </w:t>
        </w:r>
        <w:r w:rsidR="00157E29" w:rsidRPr="00184989">
          <w:rPr>
            <w:sz w:val="20"/>
          </w:rPr>
          <w:t xml:space="preserve">means that </w:t>
        </w:r>
        <w:r w:rsidR="00157E29">
          <w:rPr>
            <w:sz w:val="20"/>
          </w:rPr>
          <w:t xml:space="preserve">the link associated with the link ID </w:t>
        </w:r>
        <w:r w:rsidR="00157E29">
          <w:rPr>
            <w:i/>
            <w:sz w:val="20"/>
          </w:rPr>
          <w:t>i</w:t>
        </w:r>
        <w:r w:rsidR="00157E29">
          <w:rPr>
            <w:sz w:val="20"/>
          </w:rPr>
          <w:t xml:space="preserve"> is not </w:t>
        </w:r>
      </w:ins>
      <w:ins w:id="384" w:author="Ming Gan" w:date="2021-03-05T20:37:00Z">
        <w:r w:rsidR="00157E29" w:rsidRPr="00157E29">
          <w:rPr>
            <w:sz w:val="20"/>
          </w:rPr>
          <w:t xml:space="preserve">the link to which the TWT element negotiated by a STA </w:t>
        </w:r>
      </w:ins>
      <w:ins w:id="385" w:author="Ming Gan" w:date="2021-04-16T10:27:00Z">
        <w:r w:rsidR="00A42FB3" w:rsidRPr="00A42FB3">
          <w:rPr>
            <w:rFonts w:eastAsia="宋体"/>
            <w:sz w:val="20"/>
            <w:lang w:val="en-US" w:eastAsia="zh-CN"/>
          </w:rPr>
          <w:t>applies</w:t>
        </w:r>
      </w:ins>
      <w:ins w:id="386" w:author="Ming Gan" w:date="2021-03-05T20:37:00Z">
        <w:r w:rsidR="00157E29" w:rsidRPr="00157E29">
          <w:rPr>
            <w:sz w:val="20"/>
          </w:rPr>
          <w:t>.</w:t>
        </w:r>
      </w:ins>
    </w:p>
    <w:sectPr w:rsidR="00237CA1" w:rsidRPr="00237CA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78D2" w14:textId="77777777" w:rsidR="00717BF1" w:rsidRDefault="00717BF1">
      <w:r>
        <w:separator/>
      </w:r>
    </w:p>
  </w:endnote>
  <w:endnote w:type="continuationSeparator" w:id="0">
    <w:p w14:paraId="6952B921" w14:textId="77777777" w:rsidR="00717BF1" w:rsidRDefault="0071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154F97" w:rsidRDefault="00717BF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54F97">
        <w:t>Submission</w:t>
      </w:r>
    </w:fldSimple>
    <w:r w:rsidR="00154F97">
      <w:tab/>
      <w:t xml:space="preserve">page </w:t>
    </w:r>
    <w:r w:rsidR="00154F97">
      <w:fldChar w:fldCharType="begin"/>
    </w:r>
    <w:r w:rsidR="00154F97">
      <w:instrText xml:space="preserve">page </w:instrText>
    </w:r>
    <w:r w:rsidR="00154F97">
      <w:fldChar w:fldCharType="separate"/>
    </w:r>
    <w:r w:rsidR="001D012D">
      <w:rPr>
        <w:noProof/>
      </w:rPr>
      <w:t>6</w:t>
    </w:r>
    <w:r w:rsidR="00154F97">
      <w:rPr>
        <w:noProof/>
      </w:rPr>
      <w:fldChar w:fldCharType="end"/>
    </w:r>
    <w:r w:rsidR="00154F97">
      <w:tab/>
      <w:t>Ming Gan, Huawei</w:t>
    </w:r>
  </w:p>
  <w:p w14:paraId="78B10FFF" w14:textId="77777777" w:rsidR="00154F97" w:rsidRDefault="00154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E2BC" w14:textId="77777777" w:rsidR="00717BF1" w:rsidRDefault="00717BF1">
      <w:r>
        <w:separator/>
      </w:r>
    </w:p>
  </w:footnote>
  <w:footnote w:type="continuationSeparator" w:id="0">
    <w:p w14:paraId="1D475627" w14:textId="77777777" w:rsidR="00717BF1" w:rsidRDefault="0071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7CCB4C5B" w:rsidR="00154F97" w:rsidRDefault="00154F9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Pr="00CD203A">
      <w:rPr>
        <w:lang w:eastAsia="ko-KR"/>
      </w:rPr>
      <w:t>0080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426280">
      <w:rPr>
        <w:lang w:eastAsia="ko-KR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87D8E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49F62">
      <w:start w:val="8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E7B77"/>
    <w:multiLevelType w:val="hybridMultilevel"/>
    <w:tmpl w:val="920C46B2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349F62">
      <w:start w:val="8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9.4.2.19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9-6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6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9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68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6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Alfred Aster">
    <w15:presenceInfo w15:providerId="None" w15:userId="Alfred Aster"/>
  </w15:person>
  <w15:person w15:author="Cariou, Laurent">
    <w15:presenceInfo w15:providerId="AD" w15:userId="S::laurent.cariou@intel.com::4453f93f-2ed2-46e8-bb8c-3237fbfdd40b"/>
  </w15:person>
  <w15:person w15:author="Muhammad Kumail Haider">
    <w15:presenceInfo w15:providerId="AD" w15:userId="S::haiderkumail@fb.com::444f6398-5440-4ffb-8d43-328cf9a715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0C0F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46C9"/>
    <w:rsid w:val="000567DA"/>
    <w:rsid w:val="00060018"/>
    <w:rsid w:val="00063C22"/>
    <w:rsid w:val="000642FC"/>
    <w:rsid w:val="0006469A"/>
    <w:rsid w:val="00066421"/>
    <w:rsid w:val="00067151"/>
    <w:rsid w:val="0006732A"/>
    <w:rsid w:val="00070980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4E48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38DF"/>
    <w:rsid w:val="000E446C"/>
    <w:rsid w:val="000E4B82"/>
    <w:rsid w:val="000E6539"/>
    <w:rsid w:val="000E720C"/>
    <w:rsid w:val="000E752D"/>
    <w:rsid w:val="000E79A6"/>
    <w:rsid w:val="000F00EE"/>
    <w:rsid w:val="000F0EA4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18DD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1656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185D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A24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4F97"/>
    <w:rsid w:val="001557CB"/>
    <w:rsid w:val="001559BB"/>
    <w:rsid w:val="00155E97"/>
    <w:rsid w:val="001570CC"/>
    <w:rsid w:val="00157E29"/>
    <w:rsid w:val="00160700"/>
    <w:rsid w:val="00161BAA"/>
    <w:rsid w:val="0016428D"/>
    <w:rsid w:val="00165BE6"/>
    <w:rsid w:val="00166984"/>
    <w:rsid w:val="00172489"/>
    <w:rsid w:val="001727EA"/>
    <w:rsid w:val="00172DD9"/>
    <w:rsid w:val="0017342B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13D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12C6"/>
    <w:rsid w:val="001B252D"/>
    <w:rsid w:val="001B2904"/>
    <w:rsid w:val="001B5283"/>
    <w:rsid w:val="001B63BC"/>
    <w:rsid w:val="001B6699"/>
    <w:rsid w:val="001C501D"/>
    <w:rsid w:val="001C5757"/>
    <w:rsid w:val="001C7CCE"/>
    <w:rsid w:val="001D012D"/>
    <w:rsid w:val="001D15ED"/>
    <w:rsid w:val="001D2A6C"/>
    <w:rsid w:val="001D31A9"/>
    <w:rsid w:val="001D328B"/>
    <w:rsid w:val="001D3820"/>
    <w:rsid w:val="001D3B12"/>
    <w:rsid w:val="001D3CA6"/>
    <w:rsid w:val="001D4A93"/>
    <w:rsid w:val="001D4B67"/>
    <w:rsid w:val="001D5F28"/>
    <w:rsid w:val="001D5FC3"/>
    <w:rsid w:val="001D6348"/>
    <w:rsid w:val="001D738B"/>
    <w:rsid w:val="001D7529"/>
    <w:rsid w:val="001D7948"/>
    <w:rsid w:val="001E0946"/>
    <w:rsid w:val="001E1001"/>
    <w:rsid w:val="001E15F8"/>
    <w:rsid w:val="001E23C0"/>
    <w:rsid w:val="001E2731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0BCA"/>
    <w:rsid w:val="00203376"/>
    <w:rsid w:val="002035EE"/>
    <w:rsid w:val="00203A48"/>
    <w:rsid w:val="0020462A"/>
    <w:rsid w:val="002046A1"/>
    <w:rsid w:val="0020501A"/>
    <w:rsid w:val="00206CDD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37CA1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3CE5"/>
    <w:rsid w:val="002545F7"/>
    <w:rsid w:val="00255A8B"/>
    <w:rsid w:val="00256099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174C"/>
    <w:rsid w:val="00272D83"/>
    <w:rsid w:val="00273257"/>
    <w:rsid w:val="00273FA9"/>
    <w:rsid w:val="002742C9"/>
    <w:rsid w:val="002746AD"/>
    <w:rsid w:val="00274A4A"/>
    <w:rsid w:val="00275EAA"/>
    <w:rsid w:val="002773F1"/>
    <w:rsid w:val="00280A8B"/>
    <w:rsid w:val="00280BB6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969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94D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182"/>
    <w:rsid w:val="0033057A"/>
    <w:rsid w:val="003308A8"/>
    <w:rsid w:val="00331749"/>
    <w:rsid w:val="00332A81"/>
    <w:rsid w:val="0033416D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4728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77C82"/>
    <w:rsid w:val="00381C86"/>
    <w:rsid w:val="00381F98"/>
    <w:rsid w:val="00382C54"/>
    <w:rsid w:val="00383766"/>
    <w:rsid w:val="00383C03"/>
    <w:rsid w:val="00385072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17E8"/>
    <w:rsid w:val="003B4A2A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134E"/>
    <w:rsid w:val="003E284F"/>
    <w:rsid w:val="003E32DF"/>
    <w:rsid w:val="003E3FAD"/>
    <w:rsid w:val="003E416D"/>
    <w:rsid w:val="003E4403"/>
    <w:rsid w:val="003E4E6C"/>
    <w:rsid w:val="003E55B2"/>
    <w:rsid w:val="003E563F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1A41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26280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4CB8"/>
    <w:rsid w:val="00457028"/>
    <w:rsid w:val="00457E3B"/>
    <w:rsid w:val="00457FA3"/>
    <w:rsid w:val="0046086C"/>
    <w:rsid w:val="00461C2E"/>
    <w:rsid w:val="00462172"/>
    <w:rsid w:val="004653F0"/>
    <w:rsid w:val="00466206"/>
    <w:rsid w:val="00466B33"/>
    <w:rsid w:val="00466EEB"/>
    <w:rsid w:val="004713DD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E82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520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2EF4"/>
    <w:rsid w:val="004B2FCB"/>
    <w:rsid w:val="004B493F"/>
    <w:rsid w:val="004B50D6"/>
    <w:rsid w:val="004B7780"/>
    <w:rsid w:val="004C0BD8"/>
    <w:rsid w:val="004C0CB0"/>
    <w:rsid w:val="004C0F0A"/>
    <w:rsid w:val="004C349B"/>
    <w:rsid w:val="004C3C2A"/>
    <w:rsid w:val="004C695B"/>
    <w:rsid w:val="004C6C29"/>
    <w:rsid w:val="004C7CE0"/>
    <w:rsid w:val="004D03A1"/>
    <w:rsid w:val="004D04C9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E05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4671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44E"/>
    <w:rsid w:val="00562627"/>
    <w:rsid w:val="0056327A"/>
    <w:rsid w:val="00563B85"/>
    <w:rsid w:val="00563E7A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2CE8"/>
    <w:rsid w:val="00582EC5"/>
    <w:rsid w:val="00583212"/>
    <w:rsid w:val="005832AE"/>
    <w:rsid w:val="00584338"/>
    <w:rsid w:val="00584B9C"/>
    <w:rsid w:val="00585D8F"/>
    <w:rsid w:val="00586072"/>
    <w:rsid w:val="005862BE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279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533"/>
    <w:rsid w:val="005D0C43"/>
    <w:rsid w:val="005D1461"/>
    <w:rsid w:val="005D17BE"/>
    <w:rsid w:val="005D33B5"/>
    <w:rsid w:val="005D397D"/>
    <w:rsid w:val="005D3F28"/>
    <w:rsid w:val="005D5C6E"/>
    <w:rsid w:val="005D651F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243D"/>
    <w:rsid w:val="00606417"/>
    <w:rsid w:val="0060797E"/>
    <w:rsid w:val="00610293"/>
    <w:rsid w:val="006104BB"/>
    <w:rsid w:val="006111B6"/>
    <w:rsid w:val="006117D4"/>
    <w:rsid w:val="00612605"/>
    <w:rsid w:val="006126AF"/>
    <w:rsid w:val="006154AB"/>
    <w:rsid w:val="00615E8C"/>
    <w:rsid w:val="00616084"/>
    <w:rsid w:val="00616288"/>
    <w:rsid w:val="006166E1"/>
    <w:rsid w:val="00617F26"/>
    <w:rsid w:val="00620F63"/>
    <w:rsid w:val="00621286"/>
    <w:rsid w:val="00621A66"/>
    <w:rsid w:val="0062254C"/>
    <w:rsid w:val="0062298E"/>
    <w:rsid w:val="00622A67"/>
    <w:rsid w:val="00622D08"/>
    <w:rsid w:val="0062350A"/>
    <w:rsid w:val="0062440B"/>
    <w:rsid w:val="00624F1A"/>
    <w:rsid w:val="006254B0"/>
    <w:rsid w:val="006259A7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9D9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6C18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6CB"/>
    <w:rsid w:val="006E181A"/>
    <w:rsid w:val="006E21CA"/>
    <w:rsid w:val="006E2A5A"/>
    <w:rsid w:val="006E2D44"/>
    <w:rsid w:val="006E460E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532"/>
    <w:rsid w:val="00714DE0"/>
    <w:rsid w:val="00715091"/>
    <w:rsid w:val="007164A7"/>
    <w:rsid w:val="00716DFF"/>
    <w:rsid w:val="00717211"/>
    <w:rsid w:val="00717427"/>
    <w:rsid w:val="00717549"/>
    <w:rsid w:val="00717BF1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3789B"/>
    <w:rsid w:val="0074006F"/>
    <w:rsid w:val="007408D1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E87"/>
    <w:rsid w:val="00791F2A"/>
    <w:rsid w:val="00792041"/>
    <w:rsid w:val="007926D8"/>
    <w:rsid w:val="00792720"/>
    <w:rsid w:val="0079373D"/>
    <w:rsid w:val="00794306"/>
    <w:rsid w:val="00794BC4"/>
    <w:rsid w:val="00794F1E"/>
    <w:rsid w:val="0079538C"/>
    <w:rsid w:val="007957FB"/>
    <w:rsid w:val="00795C50"/>
    <w:rsid w:val="00795E90"/>
    <w:rsid w:val="007A098E"/>
    <w:rsid w:val="007A149D"/>
    <w:rsid w:val="007A4BED"/>
    <w:rsid w:val="007A5765"/>
    <w:rsid w:val="007A5B89"/>
    <w:rsid w:val="007A77FC"/>
    <w:rsid w:val="007A79B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8A5"/>
    <w:rsid w:val="007C68E2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6C8"/>
    <w:rsid w:val="007F072E"/>
    <w:rsid w:val="007F0AAF"/>
    <w:rsid w:val="007F12D7"/>
    <w:rsid w:val="007F1A4E"/>
    <w:rsid w:val="007F2366"/>
    <w:rsid w:val="007F3B61"/>
    <w:rsid w:val="007F4DA3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9EB"/>
    <w:rsid w:val="00835A0A"/>
    <w:rsid w:val="00835ECD"/>
    <w:rsid w:val="008369E5"/>
    <w:rsid w:val="008377E3"/>
    <w:rsid w:val="008378E7"/>
    <w:rsid w:val="00840667"/>
    <w:rsid w:val="00842C5E"/>
    <w:rsid w:val="008431C3"/>
    <w:rsid w:val="00843219"/>
    <w:rsid w:val="00845E60"/>
    <w:rsid w:val="00850365"/>
    <w:rsid w:val="00850566"/>
    <w:rsid w:val="00850660"/>
    <w:rsid w:val="00852B3C"/>
    <w:rsid w:val="008532E6"/>
    <w:rsid w:val="00853FF2"/>
    <w:rsid w:val="008558D5"/>
    <w:rsid w:val="00855910"/>
    <w:rsid w:val="0085795D"/>
    <w:rsid w:val="00862078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32FF"/>
    <w:rsid w:val="00884237"/>
    <w:rsid w:val="00884EF7"/>
    <w:rsid w:val="00885F96"/>
    <w:rsid w:val="0088742D"/>
    <w:rsid w:val="00887583"/>
    <w:rsid w:val="008909A8"/>
    <w:rsid w:val="00890BBA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5E6C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1BBB"/>
    <w:rsid w:val="008E444B"/>
    <w:rsid w:val="008E5787"/>
    <w:rsid w:val="008E75DE"/>
    <w:rsid w:val="008F039B"/>
    <w:rsid w:val="008F0DCF"/>
    <w:rsid w:val="008F1C67"/>
    <w:rsid w:val="008F238D"/>
    <w:rsid w:val="008F2611"/>
    <w:rsid w:val="008F4312"/>
    <w:rsid w:val="008F4B25"/>
    <w:rsid w:val="008F5784"/>
    <w:rsid w:val="009008D2"/>
    <w:rsid w:val="00901D01"/>
    <w:rsid w:val="00904ED4"/>
    <w:rsid w:val="009057D2"/>
    <w:rsid w:val="00905A7F"/>
    <w:rsid w:val="00905B52"/>
    <w:rsid w:val="00906247"/>
    <w:rsid w:val="009064A2"/>
    <w:rsid w:val="009066B3"/>
    <w:rsid w:val="00906DC2"/>
    <w:rsid w:val="009075E5"/>
    <w:rsid w:val="009107F3"/>
    <w:rsid w:val="00910F8F"/>
    <w:rsid w:val="0091118D"/>
    <w:rsid w:val="009120AC"/>
    <w:rsid w:val="00912270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041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570E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E26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2766"/>
    <w:rsid w:val="009B4356"/>
    <w:rsid w:val="009B74FE"/>
    <w:rsid w:val="009C0566"/>
    <w:rsid w:val="009C23A8"/>
    <w:rsid w:val="009C2AC9"/>
    <w:rsid w:val="009C30AA"/>
    <w:rsid w:val="009C3954"/>
    <w:rsid w:val="009C3E86"/>
    <w:rsid w:val="009C43D1"/>
    <w:rsid w:val="009C4564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5028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5556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2FB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1F7D"/>
    <w:rsid w:val="00A73F17"/>
    <w:rsid w:val="00A7445A"/>
    <w:rsid w:val="00A8091D"/>
    <w:rsid w:val="00A809AC"/>
    <w:rsid w:val="00A80E2F"/>
    <w:rsid w:val="00A81018"/>
    <w:rsid w:val="00A841CC"/>
    <w:rsid w:val="00A844CE"/>
    <w:rsid w:val="00A84AA4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718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6D9"/>
    <w:rsid w:val="00AE5942"/>
    <w:rsid w:val="00AE7BCF"/>
    <w:rsid w:val="00AE7D6D"/>
    <w:rsid w:val="00AF0919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2182"/>
    <w:rsid w:val="00B147E4"/>
    <w:rsid w:val="00B15372"/>
    <w:rsid w:val="00B16515"/>
    <w:rsid w:val="00B1656B"/>
    <w:rsid w:val="00B16BD4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362FC"/>
    <w:rsid w:val="00B40221"/>
    <w:rsid w:val="00B41FC5"/>
    <w:rsid w:val="00B422A1"/>
    <w:rsid w:val="00B428C7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5FBA"/>
    <w:rsid w:val="00B56B13"/>
    <w:rsid w:val="00B5776D"/>
    <w:rsid w:val="00B60DD2"/>
    <w:rsid w:val="00B6166F"/>
    <w:rsid w:val="00B61EDD"/>
    <w:rsid w:val="00B624C8"/>
    <w:rsid w:val="00B62510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4E5A"/>
    <w:rsid w:val="00B7503A"/>
    <w:rsid w:val="00B753D1"/>
    <w:rsid w:val="00B75E20"/>
    <w:rsid w:val="00B760CA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55B2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131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08C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54A9"/>
    <w:rsid w:val="00BE603A"/>
    <w:rsid w:val="00BE6CB3"/>
    <w:rsid w:val="00BE7D3E"/>
    <w:rsid w:val="00BF04B7"/>
    <w:rsid w:val="00BF22BD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78F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231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1BBE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5C39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2ABB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14D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33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6B01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8A7"/>
    <w:rsid w:val="00DC0CA2"/>
    <w:rsid w:val="00DC176F"/>
    <w:rsid w:val="00DC1C04"/>
    <w:rsid w:val="00DC2B1D"/>
    <w:rsid w:val="00DC40E8"/>
    <w:rsid w:val="00DC57A5"/>
    <w:rsid w:val="00DC59C0"/>
    <w:rsid w:val="00DC7378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57F5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4305"/>
    <w:rsid w:val="00E35266"/>
    <w:rsid w:val="00E3655E"/>
    <w:rsid w:val="00E366E8"/>
    <w:rsid w:val="00E374A3"/>
    <w:rsid w:val="00E40029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338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6D7"/>
    <w:rsid w:val="00E71C91"/>
    <w:rsid w:val="00E72C1F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D7164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5EAB"/>
    <w:rsid w:val="00F2637D"/>
    <w:rsid w:val="00F26AA9"/>
    <w:rsid w:val="00F31334"/>
    <w:rsid w:val="00F31E36"/>
    <w:rsid w:val="00F329CF"/>
    <w:rsid w:val="00F3385A"/>
    <w:rsid w:val="00F33998"/>
    <w:rsid w:val="00F33B61"/>
    <w:rsid w:val="00F342FD"/>
    <w:rsid w:val="00F34E9E"/>
    <w:rsid w:val="00F351F5"/>
    <w:rsid w:val="00F36419"/>
    <w:rsid w:val="00F364FA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2BA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764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0A5"/>
    <w:rsid w:val="00FB285F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B1A"/>
    <w:rsid w:val="00FC7D8B"/>
    <w:rsid w:val="00FD0A31"/>
    <w:rsid w:val="00FD0CDE"/>
    <w:rsid w:val="00FD0CFD"/>
    <w:rsid w:val="00FD0D34"/>
    <w:rsid w:val="00FD0F97"/>
    <w:rsid w:val="00FD2BDA"/>
    <w:rsid w:val="00FD2DDE"/>
    <w:rsid w:val="00FD522B"/>
    <w:rsid w:val="00FD554D"/>
    <w:rsid w:val="00FD5B24"/>
    <w:rsid w:val="00FD65F5"/>
    <w:rsid w:val="00FD79F0"/>
    <w:rsid w:val="00FE02DE"/>
    <w:rsid w:val="00FE1231"/>
    <w:rsid w:val="00FE1E87"/>
    <w:rsid w:val="00FE29AA"/>
    <w:rsid w:val="00FE30C5"/>
    <w:rsid w:val="00FE31E9"/>
    <w:rsid w:val="00FE362B"/>
    <w:rsid w:val="00FE37EF"/>
    <w:rsid w:val="00FE3FA4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0B8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588909"/>
  <w15:docId w15:val="{BF7F2F88-C322-4CFD-BBF6-46D8232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7F979AA7-AF1C-4490-A14F-3C463601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11881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2</cp:revision>
  <dcterms:created xsi:type="dcterms:W3CDTF">2021-05-17T11:12:00Z</dcterms:created>
  <dcterms:modified xsi:type="dcterms:W3CDTF">2021-05-17T11:12:00Z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(3)kzkLIOlM3vpWwF/ED1EjP0FtyHJB2O0XqFq1J/vF0lzEZLaQ8R5mQy1+Oshw6YeastDydYdG
eXPcLHXmVSFCA8e+oYVa2GQJDPk1reI7t6OKl1wlNh1pr3DSBplp9dkktHVh2LhFGzkeF583
PiRNCktxNsdv9ZbaV1PNXTPALpsT0OEOKJuI3R51oNuWomc2HQjfZbgbUUNMsr74d3PHKKki
VAMAaczGOa9UX65Zzg</vt:lpwstr>
  </property>
  <property fmtid="{D5CDD505-2E9C-101B-9397-08002B2CF9AE}" pid="9" name="_2015_ms_pID_7253431">
    <vt:lpwstr>d/1Ei7Mw3Luoj46plyVuMcVHPuYDY7WqcyPbC+B3kSOhr2/p7ZFKnw
AacKdq8h9YyBcOFgtqGmESljwR+inXO4btcJcld32ZlXxCPgZsNAbzNxdSPpwNzUwpzv3wQJ
Rs1lvBKJIbd0pmhA48DnZEtG1LJcUDEt3Gpej8orTmsv7CXDSNuLh+wnPbVQAe5juFU5oIH8
vRm6jJ4v4bsyGz/bx5HxH6u6i45ZNt5Uc5Gq</vt:lpwstr>
  </property>
  <property fmtid="{D5CDD505-2E9C-101B-9397-08002B2CF9AE}" pid="10" name="_2015_ms_pID_7253432">
    <vt:lpwstr>JPN4shqzchNgUHS0xT9p36E=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1620531808</vt:lpwstr>
  </property>
</Properties>
</file>