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FD0CDE" w:rsidRDefault="00BC5A9C" w:rsidP="009A24F3">
            <w:pPr>
              <w:pStyle w:val="T2"/>
            </w:pPr>
            <w:r w:rsidRPr="00FD0CDE">
              <w:rPr>
                <w:lang w:eastAsia="ko-KR"/>
              </w:rPr>
              <w:t xml:space="preserve">Proposed </w:t>
            </w:r>
            <w:r w:rsidR="007D38EA" w:rsidRPr="00FD0CDE">
              <w:rPr>
                <w:lang w:eastAsia="ko-KR"/>
              </w:rPr>
              <w:t xml:space="preserve">Draft </w:t>
            </w:r>
            <w:r w:rsidR="001F35EA" w:rsidRPr="00FD0CDE">
              <w:rPr>
                <w:lang w:eastAsia="ko-KR"/>
              </w:rPr>
              <w:t>T</w:t>
            </w:r>
            <w:r w:rsidRPr="00FD0CDE">
              <w:rPr>
                <w:lang w:eastAsia="ko-KR"/>
              </w:rPr>
              <w:t xml:space="preserve">ext for </w:t>
            </w:r>
            <w:r w:rsidR="007D38EA" w:rsidRPr="00FD0CDE">
              <w:rPr>
                <w:lang w:eastAsia="ko-KR"/>
              </w:rPr>
              <w:br/>
            </w:r>
            <w:r w:rsidR="009A24F3" w:rsidRPr="00FD0CDE">
              <w:rPr>
                <w:lang w:eastAsia="ko-KR"/>
              </w:rPr>
              <w:t>TWT for MLD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FD0CDE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FA0362" w:rsidRPr="00FD0CDE">
              <w:rPr>
                <w:b w:val="0"/>
                <w:sz w:val="20"/>
                <w:lang w:eastAsia="ko-KR"/>
              </w:rPr>
              <w:t>0</w:t>
            </w:r>
            <w:r w:rsidR="00F545A8" w:rsidRPr="00FD0CDE">
              <w:rPr>
                <w:b w:val="0"/>
                <w:sz w:val="20"/>
                <w:lang w:eastAsia="ko-KR"/>
              </w:rPr>
              <w:t>1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14C1FAF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9A24F3" w:rsidRPr="00FD0CDE">
        <w:rPr>
          <w:lang w:eastAsia="ko-KR"/>
        </w:rPr>
        <w:t>TWT for MLD</w:t>
      </w:r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E692095" w:rsidR="0048087F" w:rsidRPr="00795E90" w:rsidRDefault="00795E90" w:rsidP="009008D2">
      <w:pPr>
        <w:pStyle w:val="af"/>
        <w:numPr>
          <w:ilvl w:val="0"/>
          <w:numId w:val="1"/>
        </w:numPr>
        <w:ind w:leftChars="0"/>
        <w:jc w:val="both"/>
        <w:rPr>
          <w:ins w:id="0" w:author="Ming Gan" w:date="2021-03-17T17:32:00Z"/>
        </w:rPr>
      </w:pPr>
      <w:ins w:id="1" w:author="Ming Gan" w:date="2021-03-17T17:32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4: Some change according to the offline discussion with </w:t>
        </w:r>
        <w:proofErr w:type="spellStart"/>
        <w:r>
          <w:rPr>
            <w:rFonts w:eastAsia="宋体"/>
            <w:lang w:eastAsia="zh-CN"/>
          </w:rPr>
          <w:t>Abhi</w:t>
        </w:r>
        <w:proofErr w:type="spellEnd"/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Lauren</w:t>
        </w:r>
      </w:ins>
      <w:ins w:id="2" w:author="Ming Gan" w:date="2021-03-17T17:45:00Z">
        <w:r w:rsidR="003E134E">
          <w:rPr>
            <w:rFonts w:eastAsia="宋体"/>
            <w:lang w:eastAsia="zh-CN"/>
          </w:rPr>
          <w:t>t</w:t>
        </w:r>
      </w:ins>
      <w:ins w:id="3" w:author="Ming Gan" w:date="2021-03-17T17:32:00Z"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Young Hoon and so on</w:t>
        </w:r>
      </w:ins>
      <w:ins w:id="4" w:author="Ming Gan" w:date="2021-03-17T17:38:00Z">
        <w:r w:rsidR="0098570E">
          <w:rPr>
            <w:rFonts w:eastAsia="宋体"/>
            <w:lang w:eastAsia="zh-CN"/>
          </w:rPr>
          <w:t>, thanks</w:t>
        </w:r>
      </w:ins>
    </w:p>
    <w:p w14:paraId="79126032" w14:textId="1B70B997" w:rsidR="00795E90" w:rsidRPr="00FD0CDE" w:rsidRDefault="00795E90" w:rsidP="00795E90">
      <w:pPr>
        <w:pStyle w:val="af"/>
        <w:numPr>
          <w:ilvl w:val="0"/>
          <w:numId w:val="1"/>
        </w:numPr>
        <w:ind w:leftChars="0"/>
        <w:jc w:val="both"/>
      </w:pPr>
      <w:ins w:id="5" w:author="Ming Gan" w:date="2021-03-17T17:32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</w:t>
        </w:r>
      </w:ins>
      <w:ins w:id="6" w:author="Ming Gan" w:date="2021-03-17T17:33:00Z">
        <w:r>
          <w:rPr>
            <w:rFonts w:eastAsia="宋体"/>
            <w:lang w:eastAsia="zh-CN"/>
          </w:rPr>
          <w:t>5</w:t>
        </w:r>
      </w:ins>
      <w:ins w:id="7" w:author="Ming Gan" w:date="2021-03-17T17:32:00Z">
        <w:r>
          <w:rPr>
            <w:rFonts w:eastAsia="宋体"/>
            <w:lang w:eastAsia="zh-CN"/>
          </w:rPr>
          <w:t xml:space="preserve">: Some change according to the offline discussion with Chunyu and </w:t>
        </w:r>
      </w:ins>
      <w:proofErr w:type="spellStart"/>
      <w:ins w:id="8" w:author="Ming Gan" w:date="2021-03-17T17:33:00Z">
        <w:r w:rsidRPr="00795E90">
          <w:rPr>
            <w:rFonts w:eastAsia="宋体"/>
            <w:lang w:eastAsia="zh-CN"/>
          </w:rPr>
          <w:t>Kumail</w:t>
        </w:r>
      </w:ins>
      <w:ins w:id="9" w:author="Ming Gan" w:date="2021-03-17T17:38:00Z">
        <w:r w:rsidR="0098570E">
          <w:rPr>
            <w:rFonts w:eastAsia="宋体"/>
            <w:lang w:eastAsia="zh-CN"/>
          </w:rPr>
          <w:t>,thanks</w:t>
        </w:r>
      </w:ins>
      <w:proofErr w:type="spellEnd"/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77777777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>The texts are based on the following motion</w:t>
      </w:r>
      <w:r w:rsidRPr="00FD0CDE">
        <w:t xml:space="preserve"> </w:t>
      </w:r>
    </w:p>
    <w:p w14:paraId="71BC797B" w14:textId="77777777" w:rsidR="00766753" w:rsidRPr="00FD0CDE" w:rsidRDefault="00766753" w:rsidP="00F329CF">
      <w:pPr>
        <w:jc w:val="both"/>
      </w:pPr>
    </w:p>
    <w:p w14:paraId="0069E56E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19_1755r5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[16]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19_1988r3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[231]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>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Editor: Editing instructions preceded by “TG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Editor” are instructions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to modify existing material in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</w:t>
      </w:r>
    </w:p>
    <w:p w14:paraId="453BFB69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928C9A1" w14:textId="04F8D0C6" w:rsidR="00850660" w:rsidRDefault="00850660" w:rsidP="004378DC">
      <w:pPr>
        <w:rPr>
          <w:b/>
          <w:bCs/>
          <w:i/>
          <w:iCs/>
          <w:lang w:eastAsia="ko-KR"/>
        </w:rPr>
      </w:pPr>
      <w:r w:rsidRPr="00850660">
        <w:rPr>
          <w:b/>
          <w:bCs/>
          <w:i/>
          <w:iCs/>
          <w:highlight w:val="yellow"/>
          <w:lang w:eastAsia="ko-KR"/>
        </w:rPr>
        <w:t>Discussion for the motion</w:t>
      </w:r>
    </w:p>
    <w:p w14:paraId="586DF2DA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C5DADE3" w14:textId="77777777" w:rsidR="00850660" w:rsidRPr="00C40D66" w:rsidRDefault="00850660" w:rsidP="00850660">
      <w:pPr>
        <w:jc w:val="both"/>
        <w:rPr>
          <w:sz w:val="20"/>
          <w:lang w:val="en-US"/>
        </w:rPr>
      </w:pPr>
      <w:r w:rsidRPr="00C40D66">
        <w:rPr>
          <w:sz w:val="20"/>
        </w:rPr>
        <w:t xml:space="preserve">A TWT requesting STA affiliated with </w:t>
      </w:r>
      <w:r w:rsidRPr="00C40D66">
        <w:rPr>
          <w:rFonts w:eastAsia="宋体"/>
          <w:sz w:val="20"/>
          <w:lang w:eastAsia="zh-CN"/>
        </w:rPr>
        <w:t>a</w:t>
      </w:r>
      <w:r w:rsidRPr="00C40D66">
        <w:rPr>
          <w:sz w:val="20"/>
        </w:rPr>
        <w:t xml:space="preserve"> TWT requesting MLD may negotiate individual TWT agreements with </w:t>
      </w:r>
      <w:r w:rsidRPr="00C40D66">
        <w:rPr>
          <w:rFonts w:eastAsia="宋体"/>
          <w:sz w:val="20"/>
          <w:lang w:eastAsia="zh-CN"/>
        </w:rPr>
        <w:t>a TWT responding STA</w:t>
      </w:r>
      <w:r w:rsidRPr="00C40D66">
        <w:rPr>
          <w:sz w:val="20"/>
        </w:rPr>
        <w:t xml:space="preserve"> affiliated with </w:t>
      </w:r>
      <w:r w:rsidRPr="00C40D66">
        <w:rPr>
          <w:rFonts w:eastAsia="宋体"/>
          <w:sz w:val="20"/>
          <w:lang w:eastAsia="zh-CN"/>
        </w:rPr>
        <w:t>a TWT responding</w:t>
      </w:r>
      <w:r w:rsidRPr="00C40D66">
        <w:rPr>
          <w:sz w:val="20"/>
        </w:rPr>
        <w:t xml:space="preserve"> MLD</w:t>
      </w:r>
    </w:p>
    <w:p w14:paraId="20E49C7B" w14:textId="77777777" w:rsidR="00850660" w:rsidRDefault="00850660" w:rsidP="00850660">
      <w:pPr>
        <w:jc w:val="both"/>
        <w:rPr>
          <w:sz w:val="20"/>
          <w:lang w:val="en-US"/>
        </w:rPr>
      </w:pPr>
    </w:p>
    <w:p w14:paraId="7D53EB4E" w14:textId="77777777" w:rsidR="00850660" w:rsidRDefault="00850660" w:rsidP="00850660">
      <w:pPr>
        <w:numPr>
          <w:ilvl w:val="0"/>
          <w:numId w:val="18"/>
        </w:numPr>
      </w:pPr>
      <w:r>
        <w:t>STA1 of STA MLD and AP1 of AP MLD operating on link 1 can exchange TWT setup frames (in a single negotiation) to negotiate</w:t>
      </w:r>
    </w:p>
    <w:p w14:paraId="1776FA43" w14:textId="77777777" w:rsidR="00850660" w:rsidRDefault="00850660" w:rsidP="00850660">
      <w:pPr>
        <w:numPr>
          <w:ilvl w:val="1"/>
          <w:numId w:val="18"/>
        </w:numPr>
      </w:pPr>
      <w:r>
        <w:t>A TWT agreement on link1 between STA1 and AP1</w:t>
      </w:r>
    </w:p>
    <w:p w14:paraId="4A6B979C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1CA40926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A TWT agreement on link2 between STA2 and AP2</w:t>
      </w:r>
    </w:p>
    <w:p w14:paraId="5BFFC999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7EE5E7C4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2 TWT agreements, one on link1 between STA1 and AP1, one on link1 between STA2 and AP2</w:t>
      </w:r>
    </w:p>
    <w:p w14:paraId="54F94DB4" w14:textId="77777777" w:rsidR="00850660" w:rsidRDefault="00850660" w:rsidP="00850660">
      <w:pPr>
        <w:numPr>
          <w:ilvl w:val="2"/>
          <w:numId w:val="18"/>
        </w:numPr>
      </w:pPr>
      <w:r>
        <w:t>These agreements can have same start time and end time, same parameters</w:t>
      </w:r>
    </w:p>
    <w:p w14:paraId="7B26C3D6" w14:textId="77777777" w:rsidR="00850660" w:rsidRDefault="00850660" w:rsidP="00850660">
      <w:pPr>
        <w:numPr>
          <w:ilvl w:val="2"/>
          <w:numId w:val="18"/>
        </w:numPr>
      </w:pPr>
      <w:r>
        <w:t>These agreements can also have different ones as well (specifically ensure no overlap for instance)</w:t>
      </w:r>
    </w:p>
    <w:p w14:paraId="0D0A7482" w14:textId="77777777" w:rsidR="00850660" w:rsidRPr="00850660" w:rsidRDefault="00850660" w:rsidP="004378DC">
      <w:pPr>
        <w:rPr>
          <w:rStyle w:val="SC7204809"/>
          <w:sz w:val="20"/>
          <w:szCs w:val="20"/>
        </w:rPr>
      </w:pPr>
    </w:p>
    <w:p w14:paraId="2C4D811D" w14:textId="7DA45D8B" w:rsidR="00A43AD8" w:rsidRPr="00FD0CDE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FD0CDE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2C352A7A" w14:textId="05FF1C02" w:rsidR="00223E90" w:rsidRPr="00FD0CDE" w:rsidDel="00157E29" w:rsidRDefault="00223E90" w:rsidP="00223E90">
      <w:pPr>
        <w:jc w:val="both"/>
        <w:rPr>
          <w:del w:id="10" w:author="Ming Gan" w:date="2021-03-05T20:33:00Z"/>
          <w:sz w:val="22"/>
          <w:szCs w:val="22"/>
        </w:rPr>
      </w:pPr>
      <w:del w:id="11" w:author="Ming Gan" w:date="2021-03-05T20:33:00Z">
        <w:r w:rsidRPr="00FD0CDE" w:rsidDel="00157E29">
          <w:rPr>
            <w:sz w:val="22"/>
            <w:szCs w:val="22"/>
          </w:rPr>
          <w:delText xml:space="preserve">An EHT STA may negotiate individual TWT agreements with another EHT STA as defined in 10.47.1 (TWT overview) and 26.8.2 (Individual TWT agreements). </w:delText>
        </w:r>
      </w:del>
    </w:p>
    <w:p w14:paraId="72E55291" w14:textId="77777777" w:rsidR="000A7989" w:rsidRPr="00FD0CDE" w:rsidRDefault="000A7989" w:rsidP="00223E90">
      <w:pPr>
        <w:jc w:val="both"/>
        <w:rPr>
          <w:sz w:val="22"/>
          <w:szCs w:val="22"/>
        </w:rPr>
      </w:pPr>
    </w:p>
    <w:p w14:paraId="1AFB5540" w14:textId="4F299CD0" w:rsidR="00FC4238" w:rsidRPr="00FD0CDE" w:rsidRDefault="00FC4238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 </w:t>
      </w:r>
      <w:del w:id="12" w:author="Ming Gan" w:date="2021-03-10T16:06:00Z">
        <w:r w:rsidRPr="00FD0CDE" w:rsidDel="006449D9">
          <w:rPr>
            <w:sz w:val="22"/>
            <w:szCs w:val="22"/>
          </w:rPr>
          <w:delText xml:space="preserve">EHT </w:delText>
        </w:r>
      </w:del>
      <w:del w:id="13" w:author="Ming Gan" w:date="2021-03-05T17:02:00Z">
        <w:r w:rsidR="00850660" w:rsidDel="00A05028">
          <w:rPr>
            <w:sz w:val="22"/>
            <w:szCs w:val="22"/>
          </w:rPr>
          <w:delText xml:space="preserve">non-AP </w:delText>
        </w:r>
      </w:del>
      <w:r w:rsidRPr="00FD0CDE">
        <w:rPr>
          <w:sz w:val="22"/>
          <w:szCs w:val="22"/>
        </w:rPr>
        <w:t xml:space="preserve">STA </w:t>
      </w:r>
      <w:del w:id="14" w:author="Ming Gan" w:date="2021-03-05T17:15:00Z">
        <w:r w:rsidRPr="00FD0CDE" w:rsidDel="00884EF7">
          <w:rPr>
            <w:rFonts w:eastAsia="宋体"/>
            <w:sz w:val="22"/>
            <w:szCs w:val="22"/>
            <w:lang w:eastAsia="zh-CN"/>
          </w:rPr>
          <w:delText xml:space="preserve">of </w:delText>
        </w:r>
      </w:del>
      <w:proofErr w:type="spellStart"/>
      <w:ins w:id="15" w:author="Ming Gan" w:date="2021-03-05T17:15:00Z">
        <w:r w:rsidR="00884EF7">
          <w:rPr>
            <w:rFonts w:eastAsia="宋体"/>
            <w:sz w:val="22"/>
            <w:szCs w:val="22"/>
            <w:lang w:eastAsia="zh-CN"/>
          </w:rPr>
          <w:t>affliated</w:t>
        </w:r>
        <w:proofErr w:type="spellEnd"/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  <w:r w:rsidR="00884EF7" w:rsidRPr="00FD0CDE">
          <w:rPr>
            <w:rFonts w:eastAsia="宋体"/>
            <w:sz w:val="22"/>
            <w:szCs w:val="22"/>
            <w:lang w:eastAsia="zh-CN"/>
          </w:rPr>
          <w:t xml:space="preserve"> </w:t>
        </w:r>
      </w:ins>
      <w:r w:rsidRPr="00FD0CDE">
        <w:rPr>
          <w:rFonts w:eastAsia="宋体"/>
          <w:sz w:val="22"/>
          <w:szCs w:val="22"/>
          <w:lang w:eastAsia="zh-CN"/>
        </w:rPr>
        <w:t>a</w:t>
      </w:r>
      <w:r w:rsidR="00BC131F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</w:t>
      </w:r>
      <w:del w:id="16" w:author="Ming Gan" w:date="2021-03-05T17:02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r w:rsidRPr="00FD0CDE">
        <w:rPr>
          <w:rFonts w:eastAsia="宋体"/>
          <w:sz w:val="22"/>
          <w:szCs w:val="22"/>
          <w:lang w:eastAsia="zh-CN"/>
        </w:rPr>
        <w:t>MLD</w:t>
      </w:r>
      <w:r w:rsidRPr="00FD0CDE">
        <w:rPr>
          <w:sz w:val="22"/>
          <w:szCs w:val="22"/>
        </w:rPr>
        <w:t xml:space="preserve"> may negotiate individual TWT agreements with </w:t>
      </w:r>
      <w:del w:id="17" w:author="Ming Gan" w:date="2021-03-05T17:02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>an EHT AP</w:delText>
        </w:r>
      </w:del>
      <w:ins w:id="18" w:author="Ming Gan" w:date="2021-03-05T17:02:00Z">
        <w:r w:rsidR="00A05028">
          <w:rPr>
            <w:rFonts w:eastAsia="宋体" w:hint="eastAsia"/>
            <w:sz w:val="22"/>
            <w:szCs w:val="22"/>
            <w:lang w:eastAsia="zh-CN"/>
          </w:rPr>
          <w:t>another</w:t>
        </w:r>
        <w:r w:rsidR="00A05028">
          <w:rPr>
            <w:rFonts w:eastAsia="宋体"/>
            <w:sz w:val="22"/>
            <w:szCs w:val="22"/>
            <w:lang w:eastAsia="zh-CN"/>
          </w:rPr>
          <w:t xml:space="preserve"> STA</w:t>
        </w:r>
      </w:ins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del w:id="19" w:author="Ming Gan" w:date="2021-03-05T17:15:00Z">
        <w:r w:rsidR="00657D37" w:rsidRPr="00FD0CDE" w:rsidDel="00884EF7">
          <w:rPr>
            <w:rFonts w:eastAsia="宋体"/>
            <w:sz w:val="22"/>
            <w:szCs w:val="22"/>
            <w:lang w:eastAsia="zh-CN"/>
          </w:rPr>
          <w:delText xml:space="preserve">of </w:delText>
        </w:r>
      </w:del>
      <w:ins w:id="20" w:author="Ming Gan" w:date="2021-03-05T17:15:00Z">
        <w:r w:rsidR="00884EF7">
          <w:rPr>
            <w:rFonts w:eastAsia="宋体"/>
            <w:sz w:val="22"/>
            <w:szCs w:val="22"/>
            <w:lang w:eastAsia="zh-CN"/>
          </w:rPr>
          <w:t>affiliated with</w:t>
        </w:r>
        <w:r w:rsidR="00884EF7" w:rsidRPr="00FD0CDE">
          <w:rPr>
            <w:rFonts w:eastAsia="宋体"/>
            <w:sz w:val="22"/>
            <w:szCs w:val="22"/>
            <w:lang w:eastAsia="zh-CN"/>
          </w:rPr>
          <w:t xml:space="preserve"> </w:t>
        </w:r>
      </w:ins>
      <w:del w:id="21" w:author="Ming Gan" w:date="2021-03-05T17:02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>an</w:delText>
        </w:r>
      </w:del>
      <w:ins w:id="22" w:author="Ming Gan" w:date="2021-03-05T17:02:00Z">
        <w:r w:rsidR="00A05028">
          <w:rPr>
            <w:rFonts w:eastAsia="宋体" w:hint="eastAsia"/>
            <w:sz w:val="22"/>
            <w:szCs w:val="22"/>
            <w:lang w:eastAsia="zh-CN"/>
          </w:rPr>
          <w:t>another</w:t>
        </w:r>
      </w:ins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del w:id="23" w:author="Ming Gan" w:date="2021-03-05T17:02:00Z"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 xml:space="preserve">AP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MLD</w:t>
      </w:r>
      <w:r w:rsidRPr="00FD0CDE">
        <w:rPr>
          <w:sz w:val="22"/>
          <w:szCs w:val="22"/>
        </w:rPr>
        <w:t xml:space="preserve"> as defined in 10.47.1 (TWT overview) and 26.8.2 (Individual TWT agreements)</w:t>
      </w:r>
      <w:r w:rsidR="00657D37" w:rsidRPr="00FD0CDE">
        <w:rPr>
          <w:sz w:val="22"/>
          <w:szCs w:val="22"/>
        </w:rPr>
        <w:t xml:space="preserve"> except the following</w:t>
      </w:r>
      <w:ins w:id="24" w:author="Muhammad Kumail Haider" w:date="2021-03-16T21:02:00Z">
        <w:r w:rsidR="00B74E5A">
          <w:rPr>
            <w:sz w:val="22"/>
            <w:szCs w:val="22"/>
          </w:rPr>
          <w:t>:</w:t>
        </w:r>
      </w:ins>
    </w:p>
    <w:p w14:paraId="2457C6D8" w14:textId="0CC381E7" w:rsidR="00657D37" w:rsidRDefault="00FD0CDE" w:rsidP="00FD0CDE">
      <w:pPr>
        <w:pStyle w:val="af"/>
        <w:numPr>
          <w:ilvl w:val="0"/>
          <w:numId w:val="1"/>
        </w:numPr>
        <w:ind w:leftChars="0"/>
        <w:jc w:val="both"/>
        <w:rPr>
          <w:ins w:id="25" w:author="Cariou, Laurent" w:date="2021-03-05T19:38:00Z"/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he </w:t>
      </w:r>
      <w:del w:id="26" w:author="Ming Gan" w:date="2021-03-05T17:03:00Z"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>EHT</w:delText>
        </w:r>
        <w:r w:rsidR="00850660" w:rsidDel="00A05028">
          <w:rPr>
            <w:rFonts w:eastAsia="宋体"/>
            <w:sz w:val="22"/>
            <w:szCs w:val="22"/>
            <w:lang w:eastAsia="zh-CN"/>
          </w:rPr>
          <w:delText xml:space="preserve"> non-AP</w:delText>
        </w:r>
        <w:r w:rsidR="00657D37" w:rsidRPr="00FD0CDE" w:rsidDel="00A05028">
          <w:rPr>
            <w:rFonts w:eastAsia="宋体"/>
            <w:sz w:val="22"/>
            <w:szCs w:val="22"/>
            <w:lang w:eastAsia="zh-CN"/>
          </w:rPr>
          <w:delText xml:space="preserve">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STA</w:t>
      </w:r>
      <w:ins w:id="27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28" w:author="Ming Gan" w:date="2021-03-05T17:15:00Z">
        <w:r w:rsidR="00884EF7">
          <w:rPr>
            <w:rFonts w:eastAsia="宋体" w:hint="eastAsia"/>
            <w:sz w:val="22"/>
            <w:szCs w:val="22"/>
            <w:lang w:eastAsia="zh-CN"/>
          </w:rPr>
          <w:t>affiliated</w:t>
        </w:r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</w:ins>
      <w:ins w:id="29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the MLD</w:t>
        </w:r>
      </w:ins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indicate the link(s) that are requested for </w:t>
      </w:r>
      <w:del w:id="30" w:author="Cariou, Laurent" w:date="2021-03-05T19:32:00Z">
        <w:r w:rsidR="00657D37" w:rsidRPr="00FD0CDE" w:rsidDel="003E563F">
          <w:rPr>
            <w:rFonts w:eastAsia="宋体"/>
            <w:sz w:val="22"/>
            <w:szCs w:val="22"/>
            <w:lang w:eastAsia="zh-CN"/>
          </w:rPr>
          <w:delText xml:space="preserve">a </w:delText>
        </w:r>
      </w:del>
      <w:r w:rsidR="00657D37" w:rsidRPr="00FD0CDE">
        <w:rPr>
          <w:rFonts w:eastAsia="宋体"/>
          <w:sz w:val="22"/>
          <w:szCs w:val="22"/>
          <w:lang w:eastAsia="zh-CN"/>
        </w:rPr>
        <w:t>TWT agreement setup</w:t>
      </w:r>
      <w:r w:rsidRPr="00FD0CDE">
        <w:t xml:space="preserve"> </w:t>
      </w:r>
      <w:r w:rsidRPr="00FD0CDE">
        <w:rPr>
          <w:rFonts w:eastAsia="宋体"/>
          <w:sz w:val="22"/>
          <w:szCs w:val="22"/>
          <w:lang w:eastAsia="zh-CN"/>
        </w:rPr>
        <w:t>in the TWT element of the management frame (such as TWT Setup frame) with a value of Request TWT, Suggest TWT or Demand TWT in the TWT Command field and with the TWT Request field equal to 1</w:t>
      </w:r>
      <w:ins w:id="31" w:author="Cariou, Laurent" w:date="2021-03-05T19:38:00Z">
        <w:r w:rsidR="003E563F">
          <w:rPr>
            <w:rFonts w:eastAsia="宋体"/>
            <w:sz w:val="22"/>
            <w:szCs w:val="22"/>
            <w:lang w:eastAsia="zh-CN"/>
          </w:rPr>
          <w:t>.</w:t>
        </w:r>
      </w:ins>
    </w:p>
    <w:p w14:paraId="435B28B3" w14:textId="611DDD6D" w:rsidR="003E563F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ins w:id="32" w:author="Cariou, Laurent" w:date="2021-03-05T19:40:00Z"/>
          <w:rFonts w:eastAsia="宋体"/>
          <w:sz w:val="22"/>
          <w:szCs w:val="22"/>
          <w:lang w:eastAsia="zh-CN"/>
        </w:rPr>
      </w:pPr>
      <w:ins w:id="33" w:author="Cariou, Laurent" w:date="2021-03-05T19:38:00Z">
        <w:r>
          <w:rPr>
            <w:rFonts w:eastAsia="宋体"/>
            <w:sz w:val="22"/>
            <w:szCs w:val="22"/>
            <w:lang w:eastAsia="zh-CN"/>
          </w:rPr>
          <w:t xml:space="preserve">If </w:t>
        </w:r>
      </w:ins>
      <w:ins w:id="34" w:author="Muhammad Kumail Haider" w:date="2021-03-16T21:02:00Z">
        <w:r w:rsidR="00B74E5A">
          <w:rPr>
            <w:rFonts w:eastAsia="宋体"/>
            <w:sz w:val="22"/>
            <w:szCs w:val="22"/>
            <w:lang w:eastAsia="zh-CN"/>
          </w:rPr>
          <w:t xml:space="preserve">only </w:t>
        </w:r>
      </w:ins>
      <w:ins w:id="35" w:author="Cariou, Laurent" w:date="2021-03-05T19:40:00Z">
        <w:r>
          <w:rPr>
            <w:rFonts w:eastAsia="宋体"/>
            <w:sz w:val="22"/>
            <w:szCs w:val="22"/>
            <w:lang w:eastAsia="zh-CN"/>
          </w:rPr>
          <w:t>one</w:t>
        </w:r>
      </w:ins>
      <w:ins w:id="36" w:author="Cariou, Laurent" w:date="2021-03-05T19:38:00Z">
        <w:r>
          <w:rPr>
            <w:rFonts w:eastAsia="宋体"/>
            <w:sz w:val="22"/>
            <w:szCs w:val="22"/>
            <w:lang w:eastAsia="zh-CN"/>
          </w:rPr>
          <w:t xml:space="preserve"> link is indicated</w:t>
        </w:r>
      </w:ins>
      <w:ins w:id="37" w:author="Cariou, Laurent" w:date="2021-03-05T19:39:00Z">
        <w:r>
          <w:rPr>
            <w:rFonts w:eastAsia="宋体"/>
            <w:sz w:val="22"/>
            <w:szCs w:val="22"/>
            <w:lang w:eastAsia="zh-CN"/>
          </w:rPr>
          <w:t>, a TWT agreement is requested for the STA operating on th</w:t>
        </w:r>
      </w:ins>
      <w:ins w:id="38" w:author="Cariou, Laurent" w:date="2021-03-05T19:40:00Z">
        <w:r>
          <w:rPr>
            <w:rFonts w:eastAsia="宋体"/>
            <w:sz w:val="22"/>
            <w:szCs w:val="22"/>
            <w:lang w:eastAsia="zh-CN"/>
          </w:rPr>
          <w:t>at link.</w:t>
        </w:r>
      </w:ins>
    </w:p>
    <w:p w14:paraId="15CAE0D1" w14:textId="7E5AB829" w:rsidR="003E563F" w:rsidRPr="00FD0CDE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ins w:id="39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If multiple links are indicated, </w:t>
        </w:r>
      </w:ins>
      <w:ins w:id="40" w:author="Cariou, Laurent" w:date="2021-03-05T19:41:00Z">
        <w:r>
          <w:rPr>
            <w:rFonts w:eastAsia="宋体"/>
            <w:sz w:val="22"/>
            <w:szCs w:val="22"/>
            <w:lang w:eastAsia="zh-CN"/>
          </w:rPr>
          <w:t>multiple</w:t>
        </w:r>
      </w:ins>
      <w:ins w:id="41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TWT agreement</w:t>
        </w:r>
      </w:ins>
      <w:ins w:id="42" w:author="Cariou, Laurent" w:date="2021-03-05T19:41:00Z">
        <w:r>
          <w:rPr>
            <w:rFonts w:eastAsia="宋体"/>
            <w:sz w:val="22"/>
            <w:szCs w:val="22"/>
            <w:lang w:eastAsia="zh-CN"/>
          </w:rPr>
          <w:t>s</w:t>
        </w:r>
      </w:ins>
      <w:ins w:id="43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44" w:author="Cariou, Laurent" w:date="2021-03-05T19:41:00Z">
        <w:r>
          <w:rPr>
            <w:rFonts w:eastAsia="宋体"/>
            <w:sz w:val="22"/>
            <w:szCs w:val="22"/>
            <w:lang w:eastAsia="zh-CN"/>
          </w:rPr>
          <w:t>are</w:t>
        </w:r>
      </w:ins>
      <w:ins w:id="45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 requested </w:t>
        </w:r>
      </w:ins>
      <w:ins w:id="46" w:author="Cariou, Laurent" w:date="2021-03-05T19:41:00Z">
        <w:r>
          <w:rPr>
            <w:rFonts w:eastAsia="宋体"/>
            <w:sz w:val="22"/>
            <w:szCs w:val="22"/>
            <w:lang w:eastAsia="zh-CN"/>
          </w:rPr>
          <w:t xml:space="preserve">with the same </w:t>
        </w:r>
      </w:ins>
      <w:ins w:id="47" w:author="Ming Gan" w:date="2021-03-10T16:16:00Z">
        <w:r w:rsidR="001D738B">
          <w:rPr>
            <w:rFonts w:eastAsia="宋体"/>
            <w:sz w:val="22"/>
            <w:szCs w:val="22"/>
            <w:lang w:eastAsia="zh-CN"/>
          </w:rPr>
          <w:t xml:space="preserve">TWT </w:t>
        </w:r>
      </w:ins>
      <w:ins w:id="48" w:author="Cariou, Laurent" w:date="2021-03-05T19:41:00Z">
        <w:r>
          <w:rPr>
            <w:rFonts w:eastAsia="宋体"/>
            <w:sz w:val="22"/>
            <w:szCs w:val="22"/>
            <w:lang w:eastAsia="zh-CN"/>
          </w:rPr>
          <w:t>parameters</w:t>
        </w:r>
      </w:ins>
      <w:ins w:id="49" w:author="Muhammad Kumail Haider" w:date="2021-03-16T21:03:00Z">
        <w:r w:rsidR="00B74E5A">
          <w:rPr>
            <w:rFonts w:eastAsia="宋体"/>
            <w:sz w:val="22"/>
            <w:szCs w:val="22"/>
            <w:lang w:eastAsia="zh-CN"/>
          </w:rPr>
          <w:t>;</w:t>
        </w:r>
      </w:ins>
      <w:ins w:id="50" w:author="Cariou, Laurent" w:date="2021-03-05T19:42:00Z">
        <w:del w:id="51" w:author="Muhammad Kumail Haider" w:date="2021-03-16T21:03:00Z">
          <w:r w:rsidDel="00B74E5A">
            <w:rPr>
              <w:rFonts w:eastAsia="宋体"/>
              <w:sz w:val="22"/>
              <w:szCs w:val="22"/>
              <w:lang w:eastAsia="zh-CN"/>
            </w:rPr>
            <w:delText>,</w:delText>
          </w:r>
        </w:del>
        <w:r>
          <w:rPr>
            <w:rFonts w:eastAsia="宋体"/>
            <w:sz w:val="22"/>
            <w:szCs w:val="22"/>
            <w:lang w:eastAsia="zh-CN"/>
          </w:rPr>
          <w:t xml:space="preserve"> one</w:t>
        </w:r>
      </w:ins>
      <w:ins w:id="52" w:author="Cariou, Laurent" w:date="2021-03-05T19:41:00Z">
        <w:r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53" w:author="Cariou, Laurent" w:date="2021-03-05T19:40:00Z">
        <w:r>
          <w:rPr>
            <w:rFonts w:eastAsia="宋体"/>
            <w:sz w:val="22"/>
            <w:szCs w:val="22"/>
            <w:lang w:eastAsia="zh-CN"/>
          </w:rPr>
          <w:t xml:space="preserve">for </w:t>
        </w:r>
      </w:ins>
      <w:ins w:id="54" w:author="Cariou, Laurent" w:date="2021-03-05T19:42:00Z">
        <w:r>
          <w:rPr>
            <w:rFonts w:eastAsia="宋体"/>
            <w:sz w:val="22"/>
            <w:szCs w:val="22"/>
            <w:lang w:eastAsia="zh-CN"/>
          </w:rPr>
          <w:t xml:space="preserve">each of </w:t>
        </w:r>
      </w:ins>
      <w:ins w:id="55" w:author="Cariou, Laurent" w:date="2021-03-05T19:41:00Z">
        <w:r>
          <w:rPr>
            <w:rFonts w:eastAsia="宋体"/>
            <w:sz w:val="22"/>
            <w:szCs w:val="22"/>
            <w:lang w:eastAsia="zh-CN"/>
          </w:rPr>
          <w:t>the STAs</w:t>
        </w:r>
      </w:ins>
      <w:ins w:id="56" w:author="Cariou, Laurent" w:date="2021-03-05T19:42:00Z">
        <w:r>
          <w:rPr>
            <w:rFonts w:eastAsia="宋体"/>
            <w:sz w:val="22"/>
            <w:szCs w:val="22"/>
            <w:lang w:eastAsia="zh-CN"/>
          </w:rPr>
          <w:t xml:space="preserve"> that are operating on the indicated links</w:t>
        </w:r>
      </w:ins>
      <w:ins w:id="57" w:author="Muhammad Kumail Haider" w:date="2021-03-16T21:03:00Z">
        <w:r w:rsidR="00B74E5A">
          <w:rPr>
            <w:rFonts w:eastAsia="宋体"/>
            <w:sz w:val="22"/>
            <w:szCs w:val="22"/>
            <w:lang w:eastAsia="zh-CN"/>
          </w:rPr>
          <w:t>.</w:t>
        </w:r>
      </w:ins>
    </w:p>
    <w:p w14:paraId="11FA1943" w14:textId="66040C2F" w:rsidR="00657D37" w:rsidRDefault="00FD0CDE" w:rsidP="006449D9">
      <w:pPr>
        <w:pStyle w:val="af"/>
        <w:numPr>
          <w:ilvl w:val="0"/>
          <w:numId w:val="1"/>
        </w:numPr>
        <w:ind w:leftChars="0"/>
        <w:jc w:val="both"/>
        <w:rPr>
          <w:ins w:id="58" w:author="Muhammad Kumail Haider" w:date="2021-03-16T21:05:00Z"/>
          <w:rFonts w:eastAsia="宋体"/>
          <w:sz w:val="22"/>
          <w:szCs w:val="22"/>
          <w:lang w:eastAsia="zh-CN"/>
        </w:rPr>
      </w:pPr>
      <w:commentRangeStart w:id="59"/>
      <w:commentRangeStart w:id="60"/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</w:t>
      </w:r>
      <w:ins w:id="61" w:author="Muhammad Kumail Haider" w:date="2021-03-16T21:03:00Z">
        <w:r w:rsidR="00B74E5A">
          <w:rPr>
            <w:rFonts w:eastAsia="宋体"/>
            <w:sz w:val="22"/>
            <w:szCs w:val="22"/>
            <w:lang w:eastAsia="zh-CN"/>
          </w:rPr>
          <w:t xml:space="preserve"> </w:t>
        </w:r>
      </w:ins>
      <w:del w:id="62" w:author="Ming Gan" w:date="2021-03-05T17:03:00Z">
        <w:r w:rsidR="00657D37" w:rsidRPr="00FD0CDE" w:rsidDel="00A05028">
          <w:rPr>
            <w:rFonts w:eastAsia="宋体" w:hint="eastAsia"/>
            <w:sz w:val="22"/>
            <w:szCs w:val="22"/>
            <w:lang w:eastAsia="zh-CN"/>
          </w:rPr>
          <w:delText xml:space="preserve"> EHT AP</w:delText>
        </w:r>
      </w:del>
      <w:ins w:id="63" w:author="Ming Gan" w:date="2021-03-05T17:03:00Z">
        <w:r w:rsidR="00A05028">
          <w:rPr>
            <w:rFonts w:eastAsia="宋体" w:hint="eastAsia"/>
            <w:sz w:val="22"/>
            <w:szCs w:val="22"/>
            <w:lang w:eastAsia="zh-CN"/>
          </w:rPr>
          <w:t>other</w:t>
        </w:r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64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>STA</w:t>
        </w:r>
      </w:ins>
      <w:ins w:id="65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66" w:author="Ming Gan" w:date="2021-03-05T17:15:00Z">
        <w:r w:rsidR="00884EF7">
          <w:rPr>
            <w:rFonts w:eastAsia="宋体" w:hint="eastAsia"/>
            <w:sz w:val="22"/>
            <w:szCs w:val="22"/>
            <w:lang w:eastAsia="zh-CN"/>
          </w:rPr>
          <w:t>affiliated</w:t>
        </w:r>
        <w:r w:rsidR="00884EF7">
          <w:rPr>
            <w:rFonts w:eastAsia="宋体"/>
            <w:sz w:val="22"/>
            <w:szCs w:val="22"/>
            <w:lang w:eastAsia="zh-CN"/>
          </w:rPr>
          <w:t xml:space="preserve"> with</w:t>
        </w:r>
      </w:ins>
      <w:ins w:id="67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the other </w:t>
        </w:r>
      </w:ins>
      <w:ins w:id="68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>STA</w:t>
        </w:r>
      </w:ins>
      <w:ins w:id="69" w:author="Ming Gan" w:date="2021-03-05T17:03:00Z">
        <w:r w:rsidR="00A05028">
          <w:rPr>
            <w:rFonts w:eastAsia="宋体"/>
            <w:sz w:val="22"/>
            <w:szCs w:val="22"/>
            <w:lang w:eastAsia="zh-CN"/>
          </w:rPr>
          <w:t xml:space="preserve"> MLD</w:t>
        </w:r>
      </w:ins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r w:rsidR="00850660">
        <w:rPr>
          <w:rFonts w:eastAsia="宋体"/>
          <w:sz w:val="22"/>
          <w:szCs w:val="22"/>
          <w:lang w:eastAsia="zh-CN"/>
        </w:rPr>
        <w:t>indicate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the </w:t>
      </w:r>
      <w:r w:rsidR="00657D37" w:rsidRPr="00FD0CDE">
        <w:rPr>
          <w:rFonts w:eastAsia="宋体"/>
          <w:sz w:val="22"/>
          <w:szCs w:val="22"/>
          <w:lang w:eastAsia="zh-CN"/>
        </w:rPr>
        <w:t>link(s)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 xml:space="preserve">in the TWT element of the </w:t>
      </w:r>
      <w:del w:id="70" w:author="Ming Gan" w:date="2021-03-05T20:34:00Z">
        <w:r w:rsidRPr="00FD0CDE" w:rsidDel="00157E29">
          <w:rPr>
            <w:rFonts w:eastAsia="宋体"/>
            <w:sz w:val="22"/>
            <w:szCs w:val="22"/>
            <w:lang w:eastAsia="zh-CN"/>
          </w:rPr>
          <w:delText xml:space="preserve">management </w:delText>
        </w:r>
      </w:del>
      <w:ins w:id="71" w:author="Ming Gan" w:date="2021-03-05T20:34:00Z">
        <w:r w:rsidR="00157E29">
          <w:rPr>
            <w:rFonts w:eastAsia="宋体"/>
            <w:sz w:val="22"/>
            <w:szCs w:val="22"/>
            <w:lang w:eastAsia="zh-CN"/>
          </w:rPr>
          <w:t>M</w:t>
        </w:r>
        <w:r w:rsidR="00157E29" w:rsidRPr="00FD0CDE">
          <w:rPr>
            <w:rFonts w:eastAsia="宋体"/>
            <w:sz w:val="22"/>
            <w:szCs w:val="22"/>
            <w:lang w:eastAsia="zh-CN"/>
          </w:rPr>
          <w:t xml:space="preserve">anagement </w:t>
        </w:r>
      </w:ins>
      <w:r w:rsidRPr="00FD0CDE">
        <w:rPr>
          <w:rFonts w:eastAsia="宋体"/>
          <w:sz w:val="22"/>
          <w:szCs w:val="22"/>
          <w:lang w:eastAsia="zh-CN"/>
        </w:rPr>
        <w:t xml:space="preserve">frame (such as TWT Setup frame) </w:t>
      </w:r>
      <w:r w:rsidR="00850660">
        <w:rPr>
          <w:rFonts w:eastAsia="宋体"/>
          <w:sz w:val="22"/>
          <w:szCs w:val="22"/>
          <w:lang w:eastAsia="zh-CN"/>
        </w:rPr>
        <w:t xml:space="preserve">with </w:t>
      </w:r>
      <w:r w:rsidRPr="00FD0CDE">
        <w:rPr>
          <w:rFonts w:eastAsia="宋体"/>
          <w:sz w:val="22"/>
          <w:szCs w:val="22"/>
          <w:lang w:eastAsia="zh-CN"/>
        </w:rPr>
        <w:t>a value of Accept TWT, Alternate TWT, Dictate TWT or Reject TWT in the TWT Command field and with the TWT Request field equal to 0 as a response</w:t>
      </w:r>
      <w:commentRangeEnd w:id="59"/>
      <w:r w:rsidR="003E563F">
        <w:rPr>
          <w:rStyle w:val="a9"/>
          <w:rFonts w:ascii="Calibri" w:hAnsi="Calibri"/>
        </w:rPr>
        <w:commentReference w:id="59"/>
      </w:r>
      <w:commentRangeEnd w:id="60"/>
      <w:r w:rsidR="00A84AA4">
        <w:rPr>
          <w:rStyle w:val="a9"/>
          <w:rFonts w:ascii="Calibri" w:hAnsi="Calibri"/>
        </w:rPr>
        <w:commentReference w:id="60"/>
      </w:r>
      <w:ins w:id="72" w:author="Ming Gan" w:date="2021-03-10T15:56:00Z">
        <w:r w:rsidR="006449D9">
          <w:rPr>
            <w:rFonts w:eastAsia="宋体" w:hint="eastAsia"/>
            <w:sz w:val="22"/>
            <w:szCs w:val="22"/>
            <w:lang w:eastAsia="zh-CN"/>
          </w:rPr>
          <w:t>.</w:t>
        </w:r>
        <w:r w:rsidR="006449D9">
          <w:rPr>
            <w:rFonts w:eastAsia="宋体"/>
            <w:sz w:val="22"/>
            <w:szCs w:val="22"/>
            <w:lang w:eastAsia="zh-CN"/>
          </w:rPr>
          <w:t xml:space="preserve"> The link</w:t>
        </w:r>
      </w:ins>
      <w:ins w:id="73" w:author="Ming Gan" w:date="2021-03-10T15:57:00Z">
        <w:r w:rsidR="006449D9">
          <w:rPr>
            <w:rFonts w:eastAsia="宋体" w:hint="eastAsia"/>
            <w:sz w:val="22"/>
            <w:szCs w:val="22"/>
            <w:lang w:eastAsia="zh-CN"/>
          </w:rPr>
          <w:t>(</w:t>
        </w:r>
        <w:r w:rsidR="006449D9">
          <w:rPr>
            <w:rFonts w:eastAsia="宋体"/>
            <w:sz w:val="22"/>
            <w:szCs w:val="22"/>
            <w:lang w:eastAsia="zh-CN"/>
          </w:rPr>
          <w:t>s) in the TWT element</w:t>
        </w:r>
      </w:ins>
      <w:ins w:id="74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 xml:space="preserve"> sent by the other STA affiliated with other STA MLD</w:t>
        </w:r>
      </w:ins>
      <w:ins w:id="75" w:author="Muhammad Kumail Haider" w:date="2021-03-16T21:04:00Z">
        <w:r w:rsidR="00B74E5A">
          <w:rPr>
            <w:rFonts w:eastAsia="宋体"/>
            <w:sz w:val="22"/>
            <w:szCs w:val="22"/>
            <w:lang w:eastAsia="zh-CN"/>
          </w:rPr>
          <w:t>,</w:t>
        </w:r>
      </w:ins>
      <w:ins w:id="76" w:author="Ming Gan" w:date="2021-03-10T15:57:00Z">
        <w:r w:rsidR="006449D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77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>if it is</w:t>
        </w:r>
      </w:ins>
      <w:ins w:id="78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79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 xml:space="preserve">not </w:t>
        </w:r>
      </w:ins>
      <w:ins w:id="80" w:author="Muhammad Kumail Haider" w:date="2021-03-16T21:04:00Z">
        <w:r w:rsidR="00B74E5A">
          <w:rPr>
            <w:rFonts w:eastAsia="宋体"/>
            <w:sz w:val="22"/>
            <w:szCs w:val="22"/>
            <w:lang w:eastAsia="zh-CN"/>
          </w:rPr>
          <w:t xml:space="preserve">an </w:t>
        </w:r>
      </w:ins>
      <w:ins w:id="81" w:author="Ming Gan" w:date="2021-03-10T16:44:00Z">
        <w:r w:rsidR="00582EC5">
          <w:rPr>
            <w:rFonts w:eastAsia="宋体"/>
            <w:sz w:val="22"/>
            <w:szCs w:val="22"/>
            <w:lang w:eastAsia="zh-CN"/>
          </w:rPr>
          <w:t>un</w:t>
        </w:r>
      </w:ins>
      <w:ins w:id="82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>solicited response</w:t>
        </w:r>
      </w:ins>
      <w:ins w:id="83" w:author="Muhammad Kumail Haider" w:date="2021-03-16T21:04:00Z">
        <w:r w:rsidR="00B74E5A">
          <w:rPr>
            <w:rFonts w:eastAsia="宋体"/>
            <w:sz w:val="22"/>
            <w:szCs w:val="22"/>
            <w:lang w:eastAsia="zh-CN"/>
          </w:rPr>
          <w:t>,</w:t>
        </w:r>
      </w:ins>
      <w:ins w:id="84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85" w:author="Ming Gan" w:date="2021-03-10T15:58:00Z">
        <w:r w:rsidR="006449D9">
          <w:rPr>
            <w:rFonts w:eastAsia="宋体"/>
            <w:sz w:val="22"/>
            <w:szCs w:val="22"/>
            <w:lang w:eastAsia="zh-CN"/>
          </w:rPr>
          <w:t xml:space="preserve">shall be the same as </w:t>
        </w:r>
      </w:ins>
      <w:ins w:id="86" w:author="Ming Gan" w:date="2021-03-10T16:12:00Z">
        <w:r w:rsidR="005D651F">
          <w:rPr>
            <w:rFonts w:eastAsia="宋体"/>
            <w:sz w:val="22"/>
            <w:szCs w:val="22"/>
            <w:lang w:eastAsia="zh-CN"/>
          </w:rPr>
          <w:t>t</w:t>
        </w:r>
      </w:ins>
      <w:ins w:id="87" w:author="Ming Gan" w:date="2021-03-10T16:08:00Z">
        <w:r w:rsidR="006449D9" w:rsidRPr="006449D9">
          <w:rPr>
            <w:rFonts w:eastAsia="宋体"/>
            <w:sz w:val="22"/>
            <w:szCs w:val="22"/>
            <w:lang w:eastAsia="zh-CN"/>
          </w:rPr>
          <w:t>he link(s)</w:t>
        </w:r>
      </w:ins>
      <w:ins w:id="88" w:author="Ming Gan" w:date="2021-03-10T16:10:00Z">
        <w:r w:rsidR="005D651F">
          <w:rPr>
            <w:rFonts w:eastAsia="宋体"/>
            <w:sz w:val="22"/>
            <w:szCs w:val="22"/>
            <w:lang w:eastAsia="zh-CN"/>
          </w:rPr>
          <w:t xml:space="preserve"> in</w:t>
        </w:r>
      </w:ins>
      <w:ins w:id="89" w:author="Ming Gan" w:date="2021-03-10T16:08:00Z">
        <w:r w:rsidR="006449D9" w:rsidRPr="006449D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90" w:author="Ming Gan" w:date="2021-03-10T16:00:00Z">
        <w:r w:rsidR="006449D9">
          <w:rPr>
            <w:rFonts w:eastAsia="宋体"/>
            <w:sz w:val="22"/>
            <w:szCs w:val="22"/>
            <w:lang w:eastAsia="zh-CN"/>
          </w:rPr>
          <w:t>the TWT element</w:t>
        </w:r>
      </w:ins>
      <w:ins w:id="91" w:author="Ming Gan" w:date="2021-03-10T16:42:00Z">
        <w:r w:rsidR="004D04C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92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>received from</w:t>
        </w:r>
      </w:ins>
      <w:ins w:id="93" w:author="Ming Gan" w:date="2021-03-10T16:42:00Z">
        <w:r w:rsidR="004D04C9">
          <w:rPr>
            <w:rFonts w:eastAsia="宋体"/>
            <w:sz w:val="22"/>
            <w:szCs w:val="22"/>
            <w:lang w:eastAsia="zh-CN"/>
          </w:rPr>
          <w:t xml:space="preserve"> the STA </w:t>
        </w:r>
      </w:ins>
      <w:ins w:id="94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 xml:space="preserve">affiliated </w:t>
        </w:r>
      </w:ins>
      <w:ins w:id="95" w:author="Muhammad Kumail Haider" w:date="2021-03-16T21:05:00Z">
        <w:r w:rsidR="00B74E5A">
          <w:rPr>
            <w:rFonts w:eastAsia="宋体"/>
            <w:sz w:val="22"/>
            <w:szCs w:val="22"/>
            <w:lang w:eastAsia="zh-CN"/>
          </w:rPr>
          <w:t xml:space="preserve">with </w:t>
        </w:r>
      </w:ins>
      <w:ins w:id="96" w:author="Ming Gan" w:date="2021-03-10T16:43:00Z">
        <w:r w:rsidR="004D04C9">
          <w:rPr>
            <w:rFonts w:eastAsia="宋体"/>
            <w:sz w:val="22"/>
            <w:szCs w:val="22"/>
            <w:lang w:eastAsia="zh-CN"/>
          </w:rPr>
          <w:t>the MLD</w:t>
        </w:r>
      </w:ins>
      <w:ins w:id="97" w:author="Ming Gan" w:date="2021-03-10T16:11:00Z">
        <w:r w:rsidR="005D651F">
          <w:rPr>
            <w:rFonts w:eastAsia="宋体"/>
            <w:sz w:val="22"/>
            <w:szCs w:val="22"/>
            <w:lang w:eastAsia="zh-CN"/>
          </w:rPr>
          <w:t>.</w:t>
        </w:r>
      </w:ins>
    </w:p>
    <w:p w14:paraId="445444E2" w14:textId="6FFE5A8C" w:rsidR="00B74E5A" w:rsidRDefault="00B74E5A" w:rsidP="006449D9">
      <w:pPr>
        <w:pStyle w:val="af"/>
        <w:numPr>
          <w:ilvl w:val="0"/>
          <w:numId w:val="1"/>
        </w:numPr>
        <w:ind w:leftChars="0"/>
        <w:jc w:val="both"/>
        <w:rPr>
          <w:ins w:id="98" w:author="Cariou, Laurent" w:date="2021-03-05T19:43:00Z"/>
          <w:rFonts w:eastAsia="宋体"/>
          <w:sz w:val="22"/>
          <w:szCs w:val="22"/>
          <w:lang w:eastAsia="zh-CN"/>
        </w:rPr>
      </w:pPr>
      <w:commentRangeStart w:id="99"/>
      <w:ins w:id="100" w:author="Muhammad Kumail Haider" w:date="2021-03-16T21:06:00Z">
        <w:r w:rsidRPr="00B74E5A">
          <w:rPr>
            <w:rFonts w:eastAsia="宋体"/>
            <w:sz w:val="22"/>
            <w:szCs w:val="22"/>
            <w:lang w:eastAsia="zh-CN"/>
          </w:rPr>
          <w:t xml:space="preserve">The Target Wake Time field of the TWT element shall be interpreted in reference to the TSF time of the link on which the frame carrying the TWT element is </w:t>
        </w:r>
        <w:r>
          <w:rPr>
            <w:rFonts w:eastAsia="宋体"/>
            <w:sz w:val="22"/>
            <w:szCs w:val="22"/>
            <w:lang w:eastAsia="zh-CN"/>
          </w:rPr>
          <w:t>transmitt</w:t>
        </w:r>
      </w:ins>
      <w:ins w:id="101" w:author="Muhammad Kumail Haider" w:date="2021-03-16T21:07:00Z">
        <w:r>
          <w:rPr>
            <w:rFonts w:eastAsia="宋体"/>
            <w:sz w:val="22"/>
            <w:szCs w:val="22"/>
            <w:lang w:eastAsia="zh-CN"/>
          </w:rPr>
          <w:t>ed</w:t>
        </w:r>
      </w:ins>
      <w:ins w:id="102" w:author="Muhammad Kumail Haider" w:date="2021-03-16T22:14:00Z">
        <w:r w:rsidR="00E40029">
          <w:rPr>
            <w:rFonts w:eastAsia="宋体"/>
            <w:sz w:val="22"/>
            <w:szCs w:val="22"/>
            <w:lang w:eastAsia="zh-CN"/>
          </w:rPr>
          <w:t>.</w:t>
        </w:r>
      </w:ins>
      <w:commentRangeEnd w:id="99"/>
      <w:ins w:id="103" w:author="Muhammad Kumail Haider" w:date="2021-03-16T22:21:00Z">
        <w:r w:rsidR="008832FF">
          <w:rPr>
            <w:rStyle w:val="a9"/>
            <w:rFonts w:ascii="Calibri" w:hAnsi="Calibri"/>
          </w:rPr>
          <w:commentReference w:id="99"/>
        </w:r>
      </w:ins>
    </w:p>
    <w:p w14:paraId="730BD048" w14:textId="2DEB3D7A" w:rsidR="008359EB" w:rsidRPr="008359EB" w:rsidDel="008359EB" w:rsidRDefault="008359EB" w:rsidP="008359EB">
      <w:pPr>
        <w:jc w:val="both"/>
        <w:rPr>
          <w:del w:id="104" w:author="Cariou, Laurent" w:date="2021-03-05T19:44:00Z"/>
          <w:rFonts w:eastAsia="宋体"/>
          <w:sz w:val="22"/>
          <w:szCs w:val="22"/>
          <w:lang w:eastAsia="zh-CN"/>
        </w:rPr>
      </w:pPr>
    </w:p>
    <w:p w14:paraId="7EE79AA1" w14:textId="77777777" w:rsidR="008359EB" w:rsidRPr="00F36419" w:rsidRDefault="008359EB" w:rsidP="00705E11">
      <w:pPr>
        <w:jc w:val="both"/>
        <w:rPr>
          <w:rFonts w:eastAsia="宋体"/>
          <w:sz w:val="22"/>
          <w:szCs w:val="22"/>
          <w:lang w:val="en-US" w:eastAsia="zh-CN"/>
        </w:rPr>
      </w:pPr>
    </w:p>
    <w:p w14:paraId="79363FB0" w14:textId="5026D962" w:rsidR="00705E11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lastRenderedPageBreak/>
        <w:t xml:space="preserve">During the negotiation of TWT agreements, </w:t>
      </w:r>
      <w:del w:id="105" w:author="Ming Gan" w:date="2021-03-05T17:05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an EHT </w:delText>
        </w:r>
        <w:r w:rsidR="00850660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ins w:id="106" w:author="Ming Gan" w:date="2021-03-05T17:05:00Z">
        <w:r w:rsidR="00A05028">
          <w:rPr>
            <w:rFonts w:eastAsia="宋体"/>
            <w:sz w:val="22"/>
            <w:szCs w:val="22"/>
            <w:lang w:eastAsia="zh-CN"/>
          </w:rPr>
          <w:t xml:space="preserve">a </w:t>
        </w:r>
      </w:ins>
      <w:ins w:id="107" w:author="Ming Gan" w:date="2021-03-05T20:42:00Z">
        <w:r w:rsidR="00901D01">
          <w:rPr>
            <w:rFonts w:eastAsia="宋体"/>
            <w:sz w:val="22"/>
            <w:szCs w:val="22"/>
            <w:lang w:eastAsia="zh-CN"/>
          </w:rPr>
          <w:t>TWT reques</w:t>
        </w:r>
      </w:ins>
      <w:ins w:id="108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 xml:space="preserve">ting </w:t>
        </w:r>
      </w:ins>
      <w:r w:rsidRPr="00FD0CDE">
        <w:rPr>
          <w:rFonts w:eastAsia="宋体"/>
          <w:sz w:val="22"/>
          <w:szCs w:val="22"/>
          <w:lang w:eastAsia="zh-CN"/>
        </w:rPr>
        <w:t xml:space="preserve">STA </w:t>
      </w:r>
      <w:del w:id="109" w:author="Ming Gan" w:date="2021-03-05T20:43:00Z">
        <w:r w:rsidRPr="00FD0CDE" w:rsidDel="00901D01">
          <w:rPr>
            <w:rFonts w:eastAsia="宋体"/>
            <w:sz w:val="22"/>
            <w:szCs w:val="22"/>
            <w:lang w:eastAsia="zh-CN"/>
          </w:rPr>
          <w:delText>of</w:delText>
        </w:r>
      </w:del>
      <w:ins w:id="110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>affiliated with</w:t>
        </w:r>
      </w:ins>
      <w:r w:rsidRPr="00FD0CDE">
        <w:rPr>
          <w:rFonts w:eastAsia="宋体"/>
          <w:sz w:val="22"/>
          <w:szCs w:val="22"/>
          <w:lang w:eastAsia="zh-CN"/>
        </w:rPr>
        <w:t xml:space="preserve"> a</w:t>
      </w:r>
      <w:r w:rsidR="0056244E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</w:t>
      </w:r>
      <w:del w:id="111" w:author="Ming Gan" w:date="2021-03-05T17:05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non-AP </w:delText>
        </w:r>
      </w:del>
      <w:r w:rsidRPr="00FD0CDE">
        <w:rPr>
          <w:rFonts w:eastAsia="宋体"/>
          <w:sz w:val="22"/>
          <w:szCs w:val="22"/>
          <w:lang w:eastAsia="zh-CN"/>
        </w:rPr>
        <w:t xml:space="preserve">MLD </w:t>
      </w:r>
      <w:ins w:id="112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>and a TWT responding STA affiliated with a</w:t>
        </w:r>
      </w:ins>
      <w:ins w:id="113" w:author="Muhammad Kumail Haider" w:date="2021-03-16T21:13:00Z">
        <w:r w:rsidR="0056244E">
          <w:rPr>
            <w:rFonts w:eastAsia="宋体"/>
            <w:sz w:val="22"/>
            <w:szCs w:val="22"/>
            <w:lang w:eastAsia="zh-CN"/>
          </w:rPr>
          <w:t>nother</w:t>
        </w:r>
      </w:ins>
      <w:ins w:id="114" w:author="Ming Gan" w:date="2021-03-05T20:43:00Z">
        <w:r w:rsidR="00901D01">
          <w:rPr>
            <w:rFonts w:eastAsia="宋体"/>
            <w:sz w:val="22"/>
            <w:szCs w:val="22"/>
            <w:lang w:eastAsia="zh-CN"/>
          </w:rPr>
          <w:t xml:space="preserve"> MLD </w:t>
        </w:r>
      </w:ins>
      <w:r w:rsidRPr="00FD0CDE">
        <w:rPr>
          <w:rFonts w:eastAsia="宋体"/>
          <w:sz w:val="22"/>
          <w:szCs w:val="22"/>
          <w:lang w:eastAsia="zh-CN"/>
        </w:rPr>
        <w:t xml:space="preserve">may indicate different link(s) in each TWT element if there are more than one TWT element in the </w:t>
      </w:r>
      <w:del w:id="115" w:author="Ming Gan" w:date="2021-03-05T20:33:00Z">
        <w:r w:rsidRPr="00FD0CDE" w:rsidDel="00157E29">
          <w:rPr>
            <w:rFonts w:eastAsia="宋体"/>
            <w:sz w:val="22"/>
            <w:szCs w:val="22"/>
            <w:lang w:eastAsia="zh-CN"/>
          </w:rPr>
          <w:delText xml:space="preserve">management </w:delText>
        </w:r>
      </w:del>
      <w:ins w:id="116" w:author="Ming Gan" w:date="2021-03-05T20:33:00Z">
        <w:r w:rsidR="00157E29">
          <w:rPr>
            <w:rFonts w:eastAsia="宋体"/>
            <w:sz w:val="22"/>
            <w:szCs w:val="22"/>
            <w:lang w:eastAsia="zh-CN"/>
          </w:rPr>
          <w:t>M</w:t>
        </w:r>
        <w:r w:rsidR="00157E29" w:rsidRPr="00FD0CDE">
          <w:rPr>
            <w:rFonts w:eastAsia="宋体"/>
            <w:sz w:val="22"/>
            <w:szCs w:val="22"/>
            <w:lang w:eastAsia="zh-CN"/>
          </w:rPr>
          <w:t xml:space="preserve">anagement </w:t>
        </w:r>
      </w:ins>
      <w:r w:rsidRPr="00FD0CDE">
        <w:rPr>
          <w:rFonts w:eastAsia="宋体"/>
          <w:sz w:val="22"/>
          <w:szCs w:val="22"/>
          <w:lang w:eastAsia="zh-CN"/>
        </w:rPr>
        <w:t>frame.</w:t>
      </w:r>
    </w:p>
    <w:p w14:paraId="7C058D44" w14:textId="77777777" w:rsid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0EE629D4" w14:textId="3DB581F3" w:rsidR="00121656" w:rsidRPr="00FD0CDE" w:rsidDel="00A05028" w:rsidRDefault="00121656" w:rsidP="00121656">
      <w:pPr>
        <w:jc w:val="both"/>
        <w:rPr>
          <w:del w:id="117" w:author="Ming Gan" w:date="2021-03-05T17:04:00Z"/>
          <w:rFonts w:eastAsia="宋体"/>
          <w:sz w:val="22"/>
          <w:szCs w:val="22"/>
          <w:lang w:eastAsia="zh-CN"/>
        </w:rPr>
      </w:pPr>
      <w:del w:id="118" w:author="Ming Gan" w:date="2021-03-05T17:04:00Z"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During the negotiation of TWT agreements, an EHT </w:delText>
        </w:r>
        <w:r w:rsidDel="00A05028">
          <w:rPr>
            <w:rFonts w:eastAsia="宋体" w:hint="eastAsia"/>
            <w:sz w:val="22"/>
            <w:szCs w:val="22"/>
            <w:lang w:eastAsia="zh-CN"/>
          </w:rPr>
          <w:delText>AP</w:delText>
        </w:r>
        <w:r w:rsidRPr="00FD0CDE" w:rsidDel="00A05028">
          <w:rPr>
            <w:rFonts w:eastAsia="宋体"/>
            <w:sz w:val="22"/>
            <w:szCs w:val="22"/>
            <w:lang w:eastAsia="zh-CN"/>
          </w:rPr>
          <w:delText xml:space="preserve"> of a</w:delText>
        </w:r>
        <w:r w:rsidDel="00A05028">
          <w:rPr>
            <w:rFonts w:eastAsia="宋体"/>
            <w:sz w:val="22"/>
            <w:szCs w:val="22"/>
            <w:lang w:eastAsia="zh-CN"/>
          </w:rPr>
          <w:delText xml:space="preserve">n </w:delText>
        </w:r>
        <w:r w:rsidRPr="00FD0CDE" w:rsidDel="00A05028">
          <w:rPr>
            <w:rFonts w:eastAsia="宋体"/>
            <w:sz w:val="22"/>
            <w:szCs w:val="22"/>
            <w:lang w:eastAsia="zh-CN"/>
          </w:rPr>
          <w:delText>AP MLD may indicate different link(s) in each TWT element if there are more than one TWT element in the management frame.</w:delText>
        </w:r>
      </w:del>
    </w:p>
    <w:p w14:paraId="7C096149" w14:textId="77777777" w:rsidR="00121656" w:rsidRP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376D8304" w14:textId="77777777" w:rsidR="00657D37" w:rsidRPr="00121656" w:rsidRDefault="00657D37" w:rsidP="00FC4238">
      <w:pPr>
        <w:jc w:val="both"/>
        <w:rPr>
          <w:sz w:val="22"/>
          <w:szCs w:val="22"/>
        </w:rPr>
      </w:pPr>
    </w:p>
    <w:p w14:paraId="739D4658" w14:textId="329BF2E4" w:rsidR="00705E11" w:rsidRPr="00FD0CDE" w:rsidRDefault="00705E11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example of TWT </w:t>
      </w:r>
      <w:r w:rsidR="00551462" w:rsidRPr="00FD0CDE">
        <w:rPr>
          <w:sz w:val="22"/>
          <w:szCs w:val="22"/>
        </w:rPr>
        <w:t>agreements negotiation between two MLDs is</w:t>
      </w:r>
      <w:r w:rsidRPr="00FD0CDE">
        <w:rPr>
          <w:sz w:val="22"/>
          <w:szCs w:val="22"/>
        </w:rPr>
        <w:t xml:space="preserve"> shown in Figure </w:t>
      </w:r>
      <w:r w:rsidR="00551462" w:rsidRPr="00FD0CDE">
        <w:rPr>
          <w:rFonts w:eastAsia="宋体"/>
          <w:sz w:val="22"/>
          <w:szCs w:val="22"/>
          <w:lang w:eastAsia="zh-CN"/>
        </w:rPr>
        <w:t>35</w:t>
      </w:r>
      <w:r w:rsidR="00551462" w:rsidRPr="00FD0CDE">
        <w:rPr>
          <w:sz w:val="22"/>
          <w:szCs w:val="22"/>
        </w:rPr>
        <w:t>-x</w:t>
      </w:r>
      <w:ins w:id="119" w:author="Muhammad Kumail Haider" w:date="2021-03-16T21:17:00Z">
        <w:r w:rsidR="0056244E">
          <w:rPr>
            <w:sz w:val="22"/>
            <w:szCs w:val="22"/>
          </w:rPr>
          <w:t>-a</w:t>
        </w:r>
      </w:ins>
      <w:r w:rsidRPr="00FD0CDE">
        <w:rPr>
          <w:sz w:val="22"/>
          <w:szCs w:val="22"/>
        </w:rPr>
        <w:t xml:space="preserve"> (Example of </w:t>
      </w:r>
      <w:r w:rsidR="00551462" w:rsidRPr="00FD0CDE">
        <w:rPr>
          <w:sz w:val="22"/>
          <w:szCs w:val="22"/>
        </w:rPr>
        <w:t>TWT agreements negotiation</w:t>
      </w:r>
      <w:r w:rsidRPr="00FD0CDE">
        <w:rPr>
          <w:sz w:val="22"/>
          <w:szCs w:val="22"/>
        </w:rPr>
        <w:t>).</w:t>
      </w:r>
    </w:p>
    <w:p w14:paraId="70054A8E" w14:textId="77777777" w:rsidR="00FC4238" w:rsidRPr="00FD0CDE" w:rsidRDefault="00FC4238" w:rsidP="00223E90">
      <w:pPr>
        <w:jc w:val="both"/>
        <w:rPr>
          <w:sz w:val="20"/>
        </w:rPr>
      </w:pPr>
    </w:p>
    <w:p w14:paraId="5977CA13" w14:textId="77777777" w:rsidR="00551462" w:rsidRPr="00FD0CDE" w:rsidRDefault="00551462" w:rsidP="00223E90">
      <w:pPr>
        <w:jc w:val="both"/>
        <w:rPr>
          <w:sz w:val="20"/>
        </w:rPr>
      </w:pPr>
    </w:p>
    <w:p w14:paraId="5832D22C" w14:textId="44DD2141" w:rsidR="00551462" w:rsidRPr="00FD0CDE" w:rsidRDefault="00890BBA" w:rsidP="00551462">
      <w:pPr>
        <w:pStyle w:val="T"/>
      </w:pPr>
      <w:r w:rsidRPr="00FD0CDE">
        <w:rPr>
          <w:noProof/>
        </w:rPr>
        <w:object w:dxaOrig="10380" w:dyaOrig="2550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4pt;height:115.2pt" o:ole="">
            <v:imagedata r:id="rId10" o:title=""/>
          </v:shape>
          <o:OLEObject Type="Embed" ProgID="Visio.Drawing.15" ShapeID="_x0000_i1025" DrawAspect="Content" ObjectID="_1677524094" r:id="rId11"/>
        </w:object>
      </w:r>
    </w:p>
    <w:p w14:paraId="30B5C5F1" w14:textId="61BFE9DC" w:rsidR="00551462" w:rsidRPr="00FD0CDE" w:rsidRDefault="00551462" w:rsidP="00551462">
      <w:pPr>
        <w:pStyle w:val="T"/>
        <w:rPr>
          <w:color w:val="00B050"/>
          <w:w w:val="100"/>
        </w:rPr>
      </w:pPr>
      <w:r w:rsidRPr="00FD0CDE">
        <w:t>Figure 35-x</w:t>
      </w:r>
      <w:ins w:id="120" w:author="Muhammad Kumail Haider" w:date="2021-03-16T21:17:00Z">
        <w:r w:rsidR="0056244E">
          <w:t>-a</w:t>
        </w:r>
      </w:ins>
      <w:r w:rsidRPr="00FD0CDE">
        <w:t xml:space="preserve"> – Example of </w:t>
      </w:r>
      <w:r w:rsidRPr="00FD0CDE">
        <w:rPr>
          <w:sz w:val="22"/>
          <w:szCs w:val="22"/>
        </w:rPr>
        <w:t>TWT agreements negotiation</w:t>
      </w:r>
    </w:p>
    <w:p w14:paraId="63903303" w14:textId="77777777" w:rsidR="00551462" w:rsidRPr="00FD0CDE" w:rsidRDefault="00551462" w:rsidP="00223E90">
      <w:pPr>
        <w:jc w:val="both"/>
        <w:rPr>
          <w:sz w:val="20"/>
        </w:rPr>
      </w:pPr>
    </w:p>
    <w:p w14:paraId="462960DE" w14:textId="200BC3F4" w:rsidR="00F532BA" w:rsidRDefault="00551462" w:rsidP="00F532BA">
      <w:pPr>
        <w:jc w:val="both"/>
        <w:rPr>
          <w:ins w:id="121" w:author="Muhammad Kumail Haider" w:date="2021-03-16T21:40:00Z"/>
          <w:sz w:val="22"/>
          <w:szCs w:val="22"/>
        </w:rPr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="0060797E" w:rsidRPr="00F151CB">
        <w:rPr>
          <w:rFonts w:eastAsia="宋体"/>
          <w:sz w:val="22"/>
          <w:szCs w:val="22"/>
          <w:lang w:eastAsia="zh-CN"/>
        </w:rPr>
        <w:t>a</w:t>
      </w:r>
      <w:r w:rsidR="0060797E" w:rsidRPr="00F151CB">
        <w:rPr>
          <w:sz w:val="22"/>
          <w:szCs w:val="22"/>
        </w:rPr>
        <w:t xml:space="preserve"> TWT element in a TWT set</w:t>
      </w:r>
      <w:r w:rsidR="00DD149E" w:rsidRPr="00F151CB">
        <w:rPr>
          <w:sz w:val="22"/>
          <w:szCs w:val="22"/>
        </w:rPr>
        <w:t>up frame</w:t>
      </w:r>
      <w:r w:rsidRPr="00F151CB">
        <w:rPr>
          <w:sz w:val="22"/>
          <w:szCs w:val="22"/>
        </w:rPr>
        <w:t xml:space="preserve"> to AP 1 affiliated with the AP MLD. </w:t>
      </w:r>
      <w:r w:rsidR="00DD149E" w:rsidRPr="00F151CB">
        <w:rPr>
          <w:sz w:val="22"/>
          <w:szCs w:val="22"/>
        </w:rPr>
        <w:t>The TWT element</w:t>
      </w:r>
      <w:r w:rsidR="00F151CB" w:rsidRPr="00F151CB">
        <w:rPr>
          <w:sz w:val="22"/>
          <w:szCs w:val="22"/>
        </w:rPr>
        <w:t xml:space="preserve"> sent by non-AP STA 1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>AP 1, AP 2, and AP 3</w:t>
      </w:r>
      <w:r w:rsidR="00F36419" w:rsidRPr="00F151CB">
        <w:rPr>
          <w:sz w:val="22"/>
          <w:szCs w:val="22"/>
        </w:rPr>
        <w:t xml:space="preserve"> to request three links </w:t>
      </w:r>
      <w:del w:id="122" w:author="Muhammad Kumail Haider" w:date="2021-03-16T21:18:00Z">
        <w:r w:rsidR="00F36419" w:rsidRPr="00F151CB" w:rsidDel="0056244E">
          <w:rPr>
            <w:sz w:val="22"/>
            <w:szCs w:val="22"/>
          </w:rPr>
          <w:delText>to be</w:delText>
        </w:r>
      </w:del>
      <w:ins w:id="123" w:author="Muhammad Kumail Haider" w:date="2021-03-16T21:18:00Z">
        <w:r w:rsidR="0056244E">
          <w:rPr>
            <w:sz w:val="22"/>
            <w:szCs w:val="22"/>
          </w:rPr>
          <w:t>on which to</w:t>
        </w:r>
      </w:ins>
      <w:r w:rsidR="00F36419" w:rsidRPr="00F151CB">
        <w:rPr>
          <w:sz w:val="22"/>
          <w:szCs w:val="22"/>
        </w:rPr>
        <w:t xml:space="preserve"> setup</w:t>
      </w:r>
      <w:r w:rsidR="00F151CB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TWT agreement</w:t>
      </w:r>
      <w:r w:rsidR="00F151CB" w:rsidRPr="00F151CB">
        <w:rPr>
          <w:sz w:val="22"/>
          <w:szCs w:val="22"/>
        </w:rPr>
        <w:t>s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(one link between AP 1 and non-AP STA 1, one link between AP 2 and non-AP STA 2, and one link between AP 3 and non-AP STA 3), and is</w:t>
      </w:r>
      <w:r w:rsidR="00F151CB" w:rsidRPr="00F151CB">
        <w:rPr>
          <w:sz w:val="22"/>
          <w:szCs w:val="22"/>
        </w:rPr>
        <w:t xml:space="preserve"> with</w:t>
      </w:r>
      <w:r w:rsidR="00F36419" w:rsidRPr="00F151CB">
        <w:rPr>
          <w:sz w:val="22"/>
          <w:szCs w:val="22"/>
        </w:rPr>
        <w:t xml:space="preserve"> a value of Request TWT in the TWT Command field and with the TWT Request field equal to 1. </w:t>
      </w:r>
      <w:commentRangeStart w:id="124"/>
      <w:ins w:id="125" w:author="Muhammad Kumail Haider" w:date="2021-03-16T21:20:00Z">
        <w:r w:rsidR="0056244E">
          <w:rPr>
            <w:sz w:val="22"/>
            <w:szCs w:val="22"/>
          </w:rPr>
          <w:t xml:space="preserve">Moreover, the TWT element indicates a Target Wake Time value of T1 and </w:t>
        </w:r>
      </w:ins>
      <w:ins w:id="126" w:author="Ming Gan" w:date="2021-03-17T14:33:00Z">
        <w:r w:rsidR="00B16BD4" w:rsidRPr="00B16BD4">
          <w:rPr>
            <w:sz w:val="22"/>
            <w:szCs w:val="22"/>
          </w:rPr>
          <w:t xml:space="preserve">Nominal Minimum </w:t>
        </w:r>
      </w:ins>
      <w:ins w:id="127" w:author="Muhammad Kumail Haider" w:date="2021-03-16T21:23:00Z">
        <w:r w:rsidR="0056244E">
          <w:rPr>
            <w:sz w:val="22"/>
            <w:szCs w:val="22"/>
          </w:rPr>
          <w:t xml:space="preserve">TWT Wake Duration of T. </w:t>
        </w:r>
      </w:ins>
      <w:commentRangeEnd w:id="124"/>
      <w:ins w:id="128" w:author="Muhammad Kumail Haider" w:date="2021-03-16T22:22:00Z">
        <w:r w:rsidR="008832FF">
          <w:rPr>
            <w:rStyle w:val="a9"/>
            <w:rFonts w:ascii="Calibri" w:hAnsi="Calibri"/>
          </w:rPr>
          <w:commentReference w:id="124"/>
        </w:r>
      </w:ins>
      <w:r w:rsidR="00F36419" w:rsidRPr="00F151CB">
        <w:rPr>
          <w:sz w:val="22"/>
          <w:szCs w:val="22"/>
        </w:rPr>
        <w:t xml:space="preserve">AP 1 affiliated with the AP MLD sends </w:t>
      </w:r>
      <w:r w:rsidR="00F36419" w:rsidRPr="00F151CB">
        <w:rPr>
          <w:rFonts w:eastAsia="宋体"/>
          <w:sz w:val="22"/>
          <w:szCs w:val="22"/>
          <w:lang w:eastAsia="zh-CN"/>
        </w:rPr>
        <w:t>a</w:t>
      </w:r>
      <w:r w:rsidR="00F36419" w:rsidRPr="00F151CB">
        <w:rPr>
          <w:sz w:val="22"/>
          <w:szCs w:val="22"/>
        </w:rPr>
        <w:t xml:space="preserve"> TWT element in a TWT setup frame to non-AP STA 1 affiliated with the non-AP MLD and the TWT element </w:t>
      </w:r>
      <w:r w:rsidR="00F151CB" w:rsidRPr="00F151CB">
        <w:rPr>
          <w:sz w:val="22"/>
          <w:szCs w:val="22"/>
        </w:rPr>
        <w:t xml:space="preserve">sent by AP 1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 xml:space="preserve">AP 1, </w:t>
      </w:r>
      <w:r w:rsidR="00F36419" w:rsidRPr="00F151CB">
        <w:rPr>
          <w:sz w:val="22"/>
          <w:szCs w:val="22"/>
        </w:rPr>
        <w:t>AP</w:t>
      </w:r>
      <w:r w:rsidR="00F151CB" w:rsidRPr="00F151CB">
        <w:rPr>
          <w:sz w:val="22"/>
          <w:szCs w:val="22"/>
        </w:rPr>
        <w:t xml:space="preserve"> 2, and </w:t>
      </w:r>
      <w:r w:rsidR="00F36419" w:rsidRPr="00F151CB">
        <w:rPr>
          <w:sz w:val="22"/>
          <w:szCs w:val="22"/>
        </w:rPr>
        <w:t xml:space="preserve">AP 3 </w:t>
      </w:r>
      <w:r w:rsidR="00F151CB" w:rsidRPr="00F151CB">
        <w:rPr>
          <w:sz w:val="22"/>
          <w:szCs w:val="22"/>
        </w:rPr>
        <w:t xml:space="preserve">with </w:t>
      </w:r>
      <w:r w:rsidR="00F151CB"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="00F151CB" w:rsidRPr="00F151CB">
        <w:rPr>
          <w:sz w:val="22"/>
          <w:szCs w:val="22"/>
        </w:rPr>
        <w:t xml:space="preserve">in the TWT Command field and with the TWT Request field equal to 0. After successful TWT agrements </w:t>
      </w:r>
      <w:r w:rsidR="00972D63" w:rsidRPr="00F151CB">
        <w:rPr>
          <w:sz w:val="22"/>
          <w:szCs w:val="22"/>
        </w:rPr>
        <w:t xml:space="preserve">setup </w:t>
      </w:r>
      <w:r w:rsidR="00F151CB" w:rsidRPr="00F151CB">
        <w:rPr>
          <w:sz w:val="22"/>
          <w:szCs w:val="22"/>
        </w:rPr>
        <w:t>on three links</w:t>
      </w:r>
      <w:r w:rsidR="006940C7">
        <w:rPr>
          <w:sz w:val="22"/>
          <w:szCs w:val="22"/>
        </w:rPr>
        <w:t>,</w:t>
      </w:r>
      <w:r w:rsidR="00D64E04">
        <w:rPr>
          <w:sz w:val="22"/>
          <w:szCs w:val="22"/>
        </w:rPr>
        <w:t xml:space="preserve"> </w:t>
      </w:r>
      <w:ins w:id="129" w:author="Cariou, Laurent" w:date="2021-03-08T15:46:00Z">
        <w:r w:rsidR="00385072">
          <w:rPr>
            <w:sz w:val="22"/>
            <w:szCs w:val="22"/>
          </w:rPr>
          <w:t xml:space="preserve">three TWT SPs with </w:t>
        </w:r>
      </w:ins>
      <w:ins w:id="130" w:author="Muhammad Kumail Haider" w:date="2021-03-16T21:23:00Z">
        <w:r w:rsidR="00F532BA">
          <w:rPr>
            <w:sz w:val="22"/>
            <w:szCs w:val="22"/>
          </w:rPr>
          <w:t xml:space="preserve">the </w:t>
        </w:r>
      </w:ins>
      <w:ins w:id="131" w:author="Cariou, Laurent" w:date="2021-03-08T15:46:00Z">
        <w:r w:rsidR="00385072">
          <w:rPr>
            <w:sz w:val="22"/>
            <w:szCs w:val="22"/>
          </w:rPr>
          <w:t xml:space="preserve">same </w:t>
        </w:r>
      </w:ins>
      <w:ins w:id="132" w:author="Ming Gan" w:date="2021-03-10T16:16:00Z">
        <w:r w:rsidR="001D738B">
          <w:rPr>
            <w:sz w:val="22"/>
            <w:szCs w:val="22"/>
          </w:rPr>
          <w:t xml:space="preserve">TWT </w:t>
        </w:r>
      </w:ins>
      <w:ins w:id="133" w:author="Cariou, Laurent" w:date="2021-03-08T15:46:00Z">
        <w:r w:rsidR="00385072">
          <w:rPr>
            <w:sz w:val="22"/>
            <w:szCs w:val="22"/>
          </w:rPr>
          <w:t xml:space="preserve">parameters exist on </w:t>
        </w:r>
      </w:ins>
      <w:r w:rsidR="00D64E04">
        <w:rPr>
          <w:sz w:val="22"/>
          <w:szCs w:val="22"/>
        </w:rPr>
        <w:t xml:space="preserve">these three links </w:t>
      </w:r>
      <w:del w:id="134" w:author="Cariou, Laurent" w:date="2021-03-08T15:46:00Z">
        <w:r w:rsidR="00D64E04" w:rsidDel="00385072">
          <w:rPr>
            <w:sz w:val="22"/>
            <w:szCs w:val="22"/>
          </w:rPr>
          <w:delText>share the same TWT SP</w:delText>
        </w:r>
        <w:r w:rsidR="00D64E04" w:rsidRPr="00F151CB" w:rsidDel="00385072">
          <w:rPr>
            <w:sz w:val="22"/>
            <w:szCs w:val="22"/>
          </w:rPr>
          <w:delText xml:space="preserve"> </w:delText>
        </w:r>
      </w:del>
      <w:r w:rsidR="00F151CB" w:rsidRPr="00F151CB">
        <w:rPr>
          <w:sz w:val="22"/>
          <w:szCs w:val="22"/>
        </w:rPr>
        <w:t>(link 1 between AP 1 and non-AP STA 1, link 2 between AP 2 and non-AP STA 2, and link 3 between AP 3 and non-AP STA 3).</w:t>
      </w:r>
      <w:ins w:id="135" w:author="Muhammad Kumail Haider" w:date="2021-03-16T21:24:00Z">
        <w:r w:rsidR="00F532BA">
          <w:rPr>
            <w:sz w:val="22"/>
            <w:szCs w:val="22"/>
          </w:rPr>
          <w:t xml:space="preserve"> </w:t>
        </w:r>
        <w:r w:rsidR="00F532BA" w:rsidRPr="00FD0CDE">
          <w:rPr>
            <w:sz w:val="22"/>
            <w:szCs w:val="22"/>
          </w:rPr>
          <w:t xml:space="preserve">An example of </w:t>
        </w:r>
      </w:ins>
      <w:ins w:id="136" w:author="Muhammad Kumail Haider" w:date="2021-03-16T21:25:00Z">
        <w:r w:rsidR="00F532BA">
          <w:rPr>
            <w:sz w:val="22"/>
            <w:szCs w:val="22"/>
          </w:rPr>
          <w:t xml:space="preserve">how these TWT SPs on the three links </w:t>
        </w:r>
      </w:ins>
      <w:ins w:id="137" w:author="Muhammad Kumail Haider" w:date="2021-03-16T21:26:00Z">
        <w:r w:rsidR="00F532BA">
          <w:rPr>
            <w:sz w:val="22"/>
            <w:szCs w:val="22"/>
          </w:rPr>
          <w:t xml:space="preserve">occur in time is </w:t>
        </w:r>
      </w:ins>
      <w:ins w:id="138" w:author="Muhammad Kumail Haider" w:date="2021-03-16T21:24:00Z">
        <w:r w:rsidR="00F532BA" w:rsidRPr="00FD0CDE">
          <w:rPr>
            <w:sz w:val="22"/>
            <w:szCs w:val="22"/>
          </w:rPr>
          <w:t xml:space="preserve">shown in Figure </w:t>
        </w:r>
        <w:r w:rsidR="00F532BA" w:rsidRPr="00FD0CDE">
          <w:rPr>
            <w:rFonts w:eastAsia="宋体"/>
            <w:sz w:val="22"/>
            <w:szCs w:val="22"/>
            <w:lang w:eastAsia="zh-CN"/>
          </w:rPr>
          <w:t>35</w:t>
        </w:r>
        <w:r w:rsidR="00F532BA" w:rsidRPr="00FD0CDE">
          <w:rPr>
            <w:sz w:val="22"/>
            <w:szCs w:val="22"/>
          </w:rPr>
          <w:t>-x</w:t>
        </w:r>
        <w:r w:rsidR="00F532BA">
          <w:rPr>
            <w:sz w:val="22"/>
            <w:szCs w:val="22"/>
          </w:rPr>
          <w:t>-</w:t>
        </w:r>
      </w:ins>
      <w:ins w:id="139" w:author="Muhammad Kumail Haider" w:date="2021-03-16T21:26:00Z">
        <w:r w:rsidR="00F532BA">
          <w:rPr>
            <w:sz w:val="22"/>
            <w:szCs w:val="22"/>
          </w:rPr>
          <w:t>b</w:t>
        </w:r>
      </w:ins>
      <w:ins w:id="140" w:author="Muhammad Kumail Haider" w:date="2021-03-16T21:24:00Z">
        <w:r w:rsidR="00F532BA" w:rsidRPr="00FD0CDE">
          <w:rPr>
            <w:sz w:val="22"/>
            <w:szCs w:val="22"/>
          </w:rPr>
          <w:t xml:space="preserve"> (</w:t>
        </w:r>
        <w:commentRangeStart w:id="141"/>
        <w:r w:rsidR="00F532BA" w:rsidRPr="00FD0CDE">
          <w:rPr>
            <w:sz w:val="22"/>
            <w:szCs w:val="22"/>
          </w:rPr>
          <w:t xml:space="preserve">Example of </w:t>
        </w:r>
      </w:ins>
      <w:ins w:id="142" w:author="Muhammad Kumail Haider" w:date="2021-03-16T21:27:00Z">
        <w:r w:rsidR="00F532BA">
          <w:rPr>
            <w:sz w:val="22"/>
            <w:szCs w:val="22"/>
          </w:rPr>
          <w:t>negotiated TWT SP</w:t>
        </w:r>
      </w:ins>
      <w:ins w:id="143" w:author="Muhammad Kumail Haider" w:date="2021-03-16T21:41:00Z">
        <w:r w:rsidR="00377C82">
          <w:rPr>
            <w:sz w:val="22"/>
            <w:szCs w:val="22"/>
          </w:rPr>
          <w:t>s</w:t>
        </w:r>
      </w:ins>
      <w:ins w:id="144" w:author="Muhammad Kumail Haider" w:date="2021-03-16T21:27:00Z">
        <w:r w:rsidR="00F532BA">
          <w:rPr>
            <w:sz w:val="22"/>
            <w:szCs w:val="22"/>
          </w:rPr>
          <w:t xml:space="preserve"> occurrence</w:t>
        </w:r>
      </w:ins>
      <w:ins w:id="145" w:author="Muhammad Kumail Haider" w:date="2021-03-16T21:41:00Z">
        <w:r w:rsidR="00377C82">
          <w:rPr>
            <w:sz w:val="22"/>
            <w:szCs w:val="22"/>
          </w:rPr>
          <w:t xml:space="preserve"> in time</w:t>
        </w:r>
      </w:ins>
      <w:commentRangeEnd w:id="141"/>
      <w:ins w:id="146" w:author="Muhammad Kumail Haider" w:date="2021-03-16T22:23:00Z">
        <w:r w:rsidR="008832FF">
          <w:rPr>
            <w:rStyle w:val="a9"/>
            <w:rFonts w:ascii="Calibri" w:hAnsi="Calibri"/>
          </w:rPr>
          <w:commentReference w:id="141"/>
        </w:r>
      </w:ins>
      <w:ins w:id="147" w:author="Muhammad Kumail Haider" w:date="2021-03-16T21:24:00Z">
        <w:r w:rsidR="00F532BA" w:rsidRPr="00FD0CDE">
          <w:rPr>
            <w:sz w:val="22"/>
            <w:szCs w:val="22"/>
          </w:rPr>
          <w:t>).</w:t>
        </w:r>
      </w:ins>
      <w:ins w:id="148" w:author="Muhammad Kumail Haider" w:date="2021-03-16T21:27:00Z">
        <w:r w:rsidR="00F532BA">
          <w:rPr>
            <w:sz w:val="22"/>
            <w:szCs w:val="22"/>
          </w:rPr>
          <w:t xml:space="preserve"> </w:t>
        </w:r>
      </w:ins>
      <w:ins w:id="149" w:author="Ming Gan" w:date="2021-03-17T15:36:00Z">
        <w:r w:rsidR="00FC7B1A">
          <w:rPr>
            <w:sz w:val="22"/>
            <w:szCs w:val="22"/>
          </w:rPr>
          <w:t>T</w:t>
        </w:r>
      </w:ins>
      <w:ins w:id="150" w:author="Muhammad Kumail Haider" w:date="2021-03-16T21:28:00Z">
        <w:r w:rsidR="00F532BA">
          <w:rPr>
            <w:sz w:val="22"/>
            <w:szCs w:val="22"/>
          </w:rPr>
          <w:t xml:space="preserve">he Target Wake Time of the TWT element and </w:t>
        </w:r>
      </w:ins>
      <w:ins w:id="151" w:author="Muhammad Kumail Haider" w:date="2021-03-16T21:27:00Z">
        <w:r w:rsidR="00F532BA">
          <w:rPr>
            <w:sz w:val="22"/>
            <w:szCs w:val="22"/>
          </w:rPr>
          <w:t xml:space="preserve">the TSF time of AP1 </w:t>
        </w:r>
      </w:ins>
      <w:ins w:id="152" w:author="Ming Gan" w:date="2021-03-17T17:45:00Z">
        <w:r w:rsidR="003E134E">
          <w:rPr>
            <w:sz w:val="22"/>
            <w:szCs w:val="22"/>
          </w:rPr>
          <w:t xml:space="preserve">(TSF1) </w:t>
        </w:r>
      </w:ins>
      <w:ins w:id="153" w:author="Muhammad Kumail Haider" w:date="2021-03-16T21:27:00Z">
        <w:r w:rsidR="00F532BA">
          <w:rPr>
            <w:sz w:val="22"/>
            <w:szCs w:val="22"/>
          </w:rPr>
          <w:t xml:space="preserve">as reference </w:t>
        </w:r>
      </w:ins>
      <w:ins w:id="154" w:author="Ming Gan" w:date="2021-03-17T15:36:00Z">
        <w:r w:rsidR="00FC7B1A">
          <w:rPr>
            <w:sz w:val="22"/>
            <w:szCs w:val="22"/>
          </w:rPr>
          <w:t xml:space="preserve">are used to calculate </w:t>
        </w:r>
      </w:ins>
      <w:ins w:id="155" w:author="Muhammad Kumail Haider" w:date="2021-03-16T21:28:00Z">
        <w:r w:rsidR="00F532BA">
          <w:rPr>
            <w:sz w:val="22"/>
            <w:szCs w:val="22"/>
          </w:rPr>
          <w:t>the starting time of subsequent TWT SPs on the three links so that their start times are aligned and have the same duration.</w:t>
        </w:r>
      </w:ins>
      <w:ins w:id="156" w:author="Ming Gan" w:date="2021-03-17T17:44:00Z">
        <w:r w:rsidR="003E134E">
          <w:rPr>
            <w:sz w:val="22"/>
            <w:szCs w:val="22"/>
          </w:rPr>
          <w:t xml:space="preserve"> </w:t>
        </w:r>
      </w:ins>
    </w:p>
    <w:p w14:paraId="5601BE0B" w14:textId="77777777" w:rsidR="00F532BA" w:rsidRDefault="00F532BA" w:rsidP="00F532BA">
      <w:pPr>
        <w:jc w:val="both"/>
        <w:rPr>
          <w:ins w:id="157" w:author="Muhammad Kumail Haider" w:date="2021-03-16T21:28:00Z"/>
          <w:sz w:val="22"/>
          <w:szCs w:val="22"/>
        </w:rPr>
      </w:pPr>
    </w:p>
    <w:p w14:paraId="3D271F34" w14:textId="0DF2D880" w:rsidR="00F532BA" w:rsidRDefault="003E134E" w:rsidP="00F532BA">
      <w:pPr>
        <w:jc w:val="center"/>
        <w:rPr>
          <w:ins w:id="158" w:author="Muhammad Kumail Haider" w:date="2021-03-16T21:41:00Z"/>
          <w:sz w:val="22"/>
          <w:szCs w:val="22"/>
        </w:rPr>
      </w:pPr>
      <w:r>
        <w:object w:dxaOrig="15015" w:dyaOrig="7531" w14:anchorId="5E506DF2">
          <v:shape id="_x0000_i1026" type="#_x0000_t75" style="width:308.4pt;height:154.8pt" o:ole="">
            <v:imagedata r:id="rId12" o:title=""/>
          </v:shape>
          <o:OLEObject Type="Embed" ProgID="Visio.Drawing.15" ShapeID="_x0000_i1026" DrawAspect="Content" ObjectID="_1677524095" r:id="rId13"/>
        </w:object>
      </w:r>
    </w:p>
    <w:p w14:paraId="456144FD" w14:textId="77777777" w:rsidR="00377C82" w:rsidRDefault="00377C82" w:rsidP="00F532BA">
      <w:pPr>
        <w:jc w:val="center"/>
        <w:rPr>
          <w:ins w:id="159" w:author="Muhammad Kumail Haider" w:date="2021-03-16T21:40:00Z"/>
          <w:sz w:val="22"/>
          <w:szCs w:val="22"/>
        </w:rPr>
      </w:pPr>
    </w:p>
    <w:p w14:paraId="279EE38C" w14:textId="4C125FA7" w:rsidR="00F532BA" w:rsidRPr="00FD0CDE" w:rsidRDefault="00377C82" w:rsidP="00D32ABB">
      <w:pPr>
        <w:rPr>
          <w:ins w:id="160" w:author="Muhammad Kumail Haider" w:date="2021-03-16T21:24:00Z"/>
          <w:sz w:val="22"/>
          <w:szCs w:val="22"/>
        </w:rPr>
      </w:pPr>
      <w:ins w:id="161" w:author="Muhammad Kumail Haider" w:date="2021-03-16T21:40:00Z">
        <w:r>
          <w:rPr>
            <w:sz w:val="22"/>
            <w:szCs w:val="22"/>
          </w:rPr>
          <w:t>Figure 35-x-b</w:t>
        </w:r>
      </w:ins>
      <w:ins w:id="162" w:author="Muhammad Kumail Haider" w:date="2021-03-16T21:41:00Z">
        <w:r>
          <w:rPr>
            <w:sz w:val="22"/>
            <w:szCs w:val="22"/>
          </w:rPr>
          <w:t xml:space="preserve"> – Example of negotiated TWT SPs occurrence in time</w:t>
        </w:r>
      </w:ins>
    </w:p>
    <w:p w14:paraId="12AA6C38" w14:textId="3C760827" w:rsidR="00F532BA" w:rsidRDefault="00F532BA" w:rsidP="00223E90">
      <w:pPr>
        <w:jc w:val="both"/>
        <w:rPr>
          <w:ins w:id="163" w:author="Muhammad Kumail Haider" w:date="2021-03-16T21:24:00Z"/>
          <w:sz w:val="22"/>
          <w:szCs w:val="22"/>
        </w:rPr>
      </w:pPr>
    </w:p>
    <w:p w14:paraId="29C0F133" w14:textId="73D49BC0" w:rsidR="00F36419" w:rsidRPr="00F151CB" w:rsidRDefault="00253CE5" w:rsidP="00223E90">
      <w:pPr>
        <w:jc w:val="both"/>
        <w:rPr>
          <w:sz w:val="22"/>
          <w:szCs w:val="22"/>
        </w:rPr>
      </w:pPr>
      <w:ins w:id="164" w:author="Ming Gan" w:date="2021-03-05T15:29:00Z">
        <w:r>
          <w:rPr>
            <w:sz w:val="22"/>
            <w:szCs w:val="22"/>
          </w:rPr>
          <w:t xml:space="preserve">In another instance, </w:t>
        </w:r>
      </w:ins>
      <w:ins w:id="165" w:author="Ming Gan" w:date="2021-03-10T16:19:00Z">
        <w:r w:rsidR="00BD08CA">
          <w:rPr>
            <w:sz w:val="22"/>
            <w:szCs w:val="22"/>
          </w:rPr>
          <w:t>n</w:t>
        </w:r>
      </w:ins>
      <w:ins w:id="166" w:author="Ming Gan" w:date="2021-03-05T17:07:00Z">
        <w:r w:rsidR="00884EF7" w:rsidRPr="00F151CB">
          <w:rPr>
            <w:sz w:val="22"/>
            <w:szCs w:val="22"/>
          </w:rPr>
          <w:t xml:space="preserve">on-AP STA 1 affiliated with the non-AP MLD sends </w:t>
        </w:r>
        <w:r w:rsidR="00884EF7">
          <w:rPr>
            <w:rFonts w:eastAsia="宋体" w:hint="eastAsia"/>
            <w:sz w:val="22"/>
            <w:szCs w:val="22"/>
            <w:lang w:eastAsia="zh-CN"/>
          </w:rPr>
          <w:t>three</w:t>
        </w:r>
        <w:r w:rsidR="00884EF7" w:rsidRPr="00F151CB">
          <w:rPr>
            <w:sz w:val="22"/>
            <w:szCs w:val="22"/>
          </w:rPr>
          <w:t xml:space="preserve"> TWT element</w:t>
        </w:r>
        <w:r w:rsidR="00884EF7">
          <w:rPr>
            <w:sz w:val="22"/>
            <w:szCs w:val="22"/>
          </w:rPr>
          <w:t>s</w:t>
        </w:r>
        <w:r w:rsidR="00884EF7" w:rsidRPr="00F151CB">
          <w:rPr>
            <w:sz w:val="22"/>
            <w:szCs w:val="22"/>
          </w:rPr>
          <w:t xml:space="preserve"> in a TWT setup frame to AP 1 affiliated with the AP MLD.</w:t>
        </w:r>
        <w:r w:rsidR="00884EF7">
          <w:rPr>
            <w:sz w:val="22"/>
            <w:szCs w:val="22"/>
          </w:rPr>
          <w:t xml:space="preserve"> </w:t>
        </w:r>
      </w:ins>
      <w:ins w:id="167" w:author="Ming Gan" w:date="2021-03-05T17:08:00Z">
        <w:r w:rsidR="00884EF7">
          <w:rPr>
            <w:sz w:val="22"/>
            <w:szCs w:val="22"/>
          </w:rPr>
          <w:t xml:space="preserve">These </w:t>
        </w:r>
      </w:ins>
      <w:ins w:id="168" w:author="Muhammad Kumail Haider" w:date="2021-03-16T21:49:00Z">
        <w:r w:rsidR="00E716D7">
          <w:rPr>
            <w:sz w:val="22"/>
            <w:szCs w:val="22"/>
          </w:rPr>
          <w:t>three</w:t>
        </w:r>
      </w:ins>
      <w:ins w:id="169" w:author="Ming Gan" w:date="2021-03-05T17:08:00Z">
        <w:del w:id="170" w:author="Muhammad Kumail Haider" w:date="2021-03-16T21:49:00Z">
          <w:r w:rsidR="00884EF7" w:rsidDel="00E716D7">
            <w:rPr>
              <w:sz w:val="22"/>
              <w:szCs w:val="22"/>
            </w:rPr>
            <w:delText>3</w:delText>
          </w:r>
        </w:del>
      </w:ins>
      <w:ins w:id="171" w:author="Ming Gan" w:date="2021-03-05T17:07:00Z">
        <w:r w:rsidR="00884EF7" w:rsidRPr="00F151CB">
          <w:rPr>
            <w:sz w:val="22"/>
            <w:szCs w:val="22"/>
          </w:rPr>
          <w:t xml:space="preserve"> TWT element</w:t>
        </w:r>
      </w:ins>
      <w:ins w:id="172" w:author="Ming Gan" w:date="2021-03-05T17:08:00Z">
        <w:r w:rsidR="00884EF7">
          <w:rPr>
            <w:sz w:val="22"/>
            <w:szCs w:val="22"/>
          </w:rPr>
          <w:t>s</w:t>
        </w:r>
      </w:ins>
      <w:ins w:id="173" w:author="Ming Gan" w:date="2021-03-05T17:07:00Z">
        <w:r w:rsidR="00884EF7" w:rsidRPr="00F151CB">
          <w:rPr>
            <w:sz w:val="22"/>
            <w:szCs w:val="22"/>
          </w:rPr>
          <w:t xml:space="preserve"> sent by non-AP STA 1 </w:t>
        </w:r>
        <w:r w:rsidR="00884EF7">
          <w:rPr>
            <w:sz w:val="22"/>
            <w:szCs w:val="22"/>
          </w:rPr>
          <w:t>indicate</w:t>
        </w:r>
        <w:r w:rsidR="00884EF7" w:rsidRPr="00F151CB">
          <w:rPr>
            <w:sz w:val="22"/>
            <w:szCs w:val="22"/>
          </w:rPr>
          <w:t xml:space="preserve"> the link</w:t>
        </w:r>
      </w:ins>
      <w:ins w:id="174" w:author="Ming Gan" w:date="2021-03-05T17:08:00Z">
        <w:r w:rsidR="00884EF7">
          <w:rPr>
            <w:sz w:val="22"/>
            <w:szCs w:val="22"/>
          </w:rPr>
          <w:t>s</w:t>
        </w:r>
      </w:ins>
      <w:ins w:id="175" w:author="Ming Gan" w:date="2021-03-05T17:07:00Z">
        <w:r w:rsidR="00884EF7" w:rsidRPr="00F151CB">
          <w:rPr>
            <w:sz w:val="22"/>
            <w:szCs w:val="22"/>
          </w:rPr>
          <w:t xml:space="preserve"> of AP 1, AP 2, and AP 3 to request three links to be setup TWT agreements</w:t>
        </w:r>
      </w:ins>
      <w:ins w:id="176" w:author="Ming Gan" w:date="2021-03-05T17:08:00Z">
        <w:r w:rsidR="00884EF7">
          <w:rPr>
            <w:sz w:val="22"/>
            <w:szCs w:val="22"/>
          </w:rPr>
          <w:t xml:space="preserve">, respectively, </w:t>
        </w:r>
      </w:ins>
      <w:ins w:id="177" w:author="Ming Gan" w:date="2021-03-05T17:11:00Z">
        <w:r w:rsidR="00884EF7">
          <w:rPr>
            <w:sz w:val="22"/>
            <w:szCs w:val="22"/>
          </w:rPr>
          <w:t>have different parameter</w:t>
        </w:r>
      </w:ins>
      <w:ins w:id="178" w:author="Ming Gan" w:date="2021-03-05T17:12:00Z">
        <w:r w:rsidR="00884EF7">
          <w:rPr>
            <w:sz w:val="22"/>
            <w:szCs w:val="22"/>
          </w:rPr>
          <w:t xml:space="preserve">s, such as target wake up time, </w:t>
        </w:r>
      </w:ins>
      <w:ins w:id="179" w:author="Ming Gan" w:date="2021-03-05T17:08:00Z">
        <w:r w:rsidR="00884EF7" w:rsidRPr="00F151CB">
          <w:rPr>
            <w:sz w:val="22"/>
            <w:szCs w:val="22"/>
          </w:rPr>
          <w:t xml:space="preserve">and </w:t>
        </w:r>
      </w:ins>
      <w:ins w:id="180" w:author="Ming Gan" w:date="2021-03-05T17:12:00Z">
        <w:r w:rsidR="00884EF7">
          <w:rPr>
            <w:sz w:val="22"/>
            <w:szCs w:val="22"/>
          </w:rPr>
          <w:t>all are</w:t>
        </w:r>
      </w:ins>
      <w:ins w:id="181" w:author="Ming Gan" w:date="2021-03-05T17:08:00Z">
        <w:r w:rsidR="00884EF7" w:rsidRPr="00F151CB">
          <w:rPr>
            <w:sz w:val="22"/>
            <w:szCs w:val="22"/>
          </w:rPr>
          <w:t xml:space="preserve"> with a value of Request TWT in the TWT Command field and with the TWT Request field equal to 1</w:t>
        </w:r>
      </w:ins>
      <w:ins w:id="182" w:author="Ming Gan" w:date="2021-03-05T17:09:00Z">
        <w:r w:rsidR="00884EF7">
          <w:rPr>
            <w:sz w:val="22"/>
            <w:szCs w:val="22"/>
          </w:rPr>
          <w:t xml:space="preserve">. </w:t>
        </w:r>
        <w:r w:rsidR="00884EF7" w:rsidRPr="00F151CB">
          <w:rPr>
            <w:sz w:val="22"/>
            <w:szCs w:val="22"/>
          </w:rPr>
          <w:t xml:space="preserve">AP 1 affiliated with the AP MLD sends </w:t>
        </w:r>
        <w:r w:rsidR="00884EF7">
          <w:rPr>
            <w:rFonts w:eastAsia="宋体"/>
            <w:sz w:val="22"/>
            <w:szCs w:val="22"/>
            <w:lang w:eastAsia="zh-CN"/>
          </w:rPr>
          <w:t>three</w:t>
        </w:r>
        <w:r w:rsidR="00884EF7" w:rsidRPr="00F151CB">
          <w:rPr>
            <w:sz w:val="22"/>
            <w:szCs w:val="22"/>
          </w:rPr>
          <w:t xml:space="preserve"> TWT element</w:t>
        </w:r>
      </w:ins>
      <w:ins w:id="183" w:author="Ming Gan" w:date="2021-03-05T20:35:00Z">
        <w:r w:rsidR="00157E29">
          <w:rPr>
            <w:sz w:val="22"/>
            <w:szCs w:val="22"/>
          </w:rPr>
          <w:t>s</w:t>
        </w:r>
      </w:ins>
      <w:ins w:id="184" w:author="Ming Gan" w:date="2021-03-05T17:09:00Z">
        <w:r w:rsidR="00884EF7" w:rsidRPr="00F151CB">
          <w:rPr>
            <w:sz w:val="22"/>
            <w:szCs w:val="22"/>
          </w:rPr>
          <w:t xml:space="preserve"> in a TWT setup frame to non-AP STA 1 affiliated with the non-AP MLD and th</w:t>
        </w:r>
        <w:r w:rsidR="00884EF7">
          <w:rPr>
            <w:sz w:val="22"/>
            <w:szCs w:val="22"/>
          </w:rPr>
          <w:t xml:space="preserve">ese </w:t>
        </w:r>
      </w:ins>
      <w:ins w:id="185" w:author="Muhammad Kumail Haider" w:date="2021-03-16T21:49:00Z">
        <w:r w:rsidR="00E716D7">
          <w:rPr>
            <w:sz w:val="22"/>
            <w:szCs w:val="22"/>
          </w:rPr>
          <w:t>three</w:t>
        </w:r>
      </w:ins>
      <w:ins w:id="186" w:author="Ming Gan" w:date="2021-03-05T17:09:00Z">
        <w:del w:id="187" w:author="Muhammad Kumail Haider" w:date="2021-03-16T21:49:00Z">
          <w:r w:rsidR="00884EF7" w:rsidDel="00E716D7">
            <w:rPr>
              <w:sz w:val="22"/>
              <w:szCs w:val="22"/>
            </w:rPr>
            <w:delText>3</w:delText>
          </w:r>
        </w:del>
        <w:r w:rsidR="00884EF7" w:rsidRPr="00F151CB">
          <w:rPr>
            <w:sz w:val="22"/>
            <w:szCs w:val="22"/>
          </w:rPr>
          <w:t xml:space="preserve"> TWT element</w:t>
        </w:r>
        <w:r w:rsidR="00884EF7">
          <w:rPr>
            <w:sz w:val="22"/>
            <w:szCs w:val="22"/>
          </w:rPr>
          <w:t>s</w:t>
        </w:r>
        <w:r w:rsidR="00884EF7" w:rsidRPr="00F151CB">
          <w:rPr>
            <w:sz w:val="22"/>
            <w:szCs w:val="22"/>
          </w:rPr>
          <w:t xml:space="preserve"> sent by AP 1 indicate the links of AP 1, AP 2, and AP 3 </w:t>
        </w:r>
      </w:ins>
      <w:ins w:id="188" w:author="Ming Gan" w:date="2021-03-05T17:10:00Z">
        <w:r w:rsidR="00884EF7">
          <w:rPr>
            <w:sz w:val="22"/>
            <w:szCs w:val="22"/>
          </w:rPr>
          <w:t>respectively</w:t>
        </w:r>
      </w:ins>
      <w:ins w:id="189" w:author="Muhammad Kumail Haider" w:date="2021-03-16T21:49:00Z">
        <w:r w:rsidR="00E716D7">
          <w:rPr>
            <w:rFonts w:ascii="宋体" w:eastAsia="宋体" w:hAnsi="宋体"/>
            <w:sz w:val="22"/>
            <w:szCs w:val="22"/>
            <w:lang w:eastAsia="zh-CN"/>
          </w:rPr>
          <w:t>;</w:t>
        </w:r>
      </w:ins>
      <w:ins w:id="190" w:author="Ming Gan" w:date="2021-03-05T17:13:00Z">
        <w:del w:id="191" w:author="Muhammad Kumail Haider" w:date="2021-03-16T21:49:00Z">
          <w:r w:rsidR="00884EF7" w:rsidDel="00E716D7">
            <w:rPr>
              <w:rFonts w:ascii="宋体" w:eastAsia="宋体" w:hAnsi="宋体"/>
              <w:sz w:val="22"/>
              <w:szCs w:val="22"/>
              <w:lang w:eastAsia="zh-CN"/>
            </w:rPr>
            <w:delText>,</w:delText>
          </w:r>
        </w:del>
        <w:r w:rsidR="00884EF7">
          <w:rPr>
            <w:rFonts w:eastAsia="宋体"/>
            <w:sz w:val="22"/>
            <w:szCs w:val="22"/>
            <w:lang w:eastAsia="zh-CN"/>
          </w:rPr>
          <w:t xml:space="preserve"> and</w:t>
        </w:r>
      </w:ins>
      <w:ins w:id="192" w:author="Ming Gan" w:date="2021-03-05T17:10:00Z">
        <w:r w:rsidR="00884EF7">
          <w:rPr>
            <w:rFonts w:eastAsia="宋体"/>
            <w:sz w:val="22"/>
            <w:szCs w:val="22"/>
            <w:lang w:eastAsia="zh-CN"/>
          </w:rPr>
          <w:t xml:space="preserve"> they are all </w:t>
        </w:r>
      </w:ins>
      <w:ins w:id="193" w:author="Ming Gan" w:date="2021-03-05T17:09:00Z">
        <w:r w:rsidR="00884EF7" w:rsidRPr="00F151CB">
          <w:rPr>
            <w:sz w:val="22"/>
            <w:szCs w:val="22"/>
          </w:rPr>
          <w:t xml:space="preserve">with </w:t>
        </w:r>
        <w:r w:rsidR="00884EF7" w:rsidRPr="00F151CB">
          <w:rPr>
            <w:rFonts w:eastAsia="宋体"/>
            <w:sz w:val="22"/>
            <w:szCs w:val="22"/>
            <w:lang w:eastAsia="zh-CN"/>
          </w:rPr>
          <w:t xml:space="preserve">a value of Accept TWT </w:t>
        </w:r>
        <w:r w:rsidR="00884EF7" w:rsidRPr="00F151CB">
          <w:rPr>
            <w:sz w:val="22"/>
            <w:szCs w:val="22"/>
          </w:rPr>
          <w:t>in the TWT Command field and with the TWT Request field equal to 0. After successful TWT agre</w:t>
        </w:r>
      </w:ins>
      <w:ins w:id="194" w:author="Ming Gan" w:date="2021-03-17T17:36:00Z">
        <w:r w:rsidR="00890BBA">
          <w:rPr>
            <w:sz w:val="22"/>
            <w:szCs w:val="22"/>
          </w:rPr>
          <w:t>e</w:t>
        </w:r>
      </w:ins>
      <w:ins w:id="195" w:author="Ming Gan" w:date="2021-03-05T17:09:00Z">
        <w:r w:rsidR="00884EF7" w:rsidRPr="00F151CB">
          <w:rPr>
            <w:sz w:val="22"/>
            <w:szCs w:val="22"/>
          </w:rPr>
          <w:t xml:space="preserve">ments setup on </w:t>
        </w:r>
      </w:ins>
      <w:ins w:id="196" w:author="Muhammad Kumail Haider" w:date="2021-03-16T21:50:00Z">
        <w:r w:rsidR="00E716D7">
          <w:rPr>
            <w:sz w:val="22"/>
            <w:szCs w:val="22"/>
          </w:rPr>
          <w:t xml:space="preserve">the </w:t>
        </w:r>
      </w:ins>
      <w:ins w:id="197" w:author="Ming Gan" w:date="2021-03-05T17:09:00Z">
        <w:r w:rsidR="00884EF7" w:rsidRPr="00F151CB">
          <w:rPr>
            <w:sz w:val="22"/>
            <w:szCs w:val="22"/>
          </w:rPr>
          <w:t>three links</w:t>
        </w:r>
        <w:r w:rsidR="00884EF7">
          <w:rPr>
            <w:sz w:val="22"/>
            <w:szCs w:val="22"/>
          </w:rPr>
          <w:t xml:space="preserve">, </w:t>
        </w:r>
      </w:ins>
      <w:ins w:id="198" w:author="Cariou, Laurent" w:date="2021-03-08T15:47:00Z">
        <w:r w:rsidR="00CF5C39">
          <w:rPr>
            <w:sz w:val="22"/>
            <w:szCs w:val="22"/>
          </w:rPr>
          <w:t xml:space="preserve">three TWT SPs with different </w:t>
        </w:r>
      </w:ins>
      <w:ins w:id="199" w:author="Ming Gan" w:date="2021-03-10T16:16:00Z">
        <w:r w:rsidR="001D738B">
          <w:rPr>
            <w:sz w:val="22"/>
            <w:szCs w:val="22"/>
          </w:rPr>
          <w:t xml:space="preserve">TWT </w:t>
        </w:r>
      </w:ins>
      <w:ins w:id="200" w:author="Cariou, Laurent" w:date="2021-03-08T15:47:00Z">
        <w:r w:rsidR="00CF5C39">
          <w:rPr>
            <w:sz w:val="22"/>
            <w:szCs w:val="22"/>
          </w:rPr>
          <w:t xml:space="preserve">parameters exist on </w:t>
        </w:r>
      </w:ins>
      <w:ins w:id="201" w:author="Ming Gan" w:date="2021-03-05T17:09:00Z">
        <w:r w:rsidR="00884EF7">
          <w:rPr>
            <w:sz w:val="22"/>
            <w:szCs w:val="22"/>
          </w:rPr>
          <w:t xml:space="preserve">these three </w:t>
        </w:r>
        <w:proofErr w:type="gramStart"/>
        <w:r w:rsidR="00884EF7">
          <w:rPr>
            <w:sz w:val="22"/>
            <w:szCs w:val="22"/>
          </w:rPr>
          <w:t>links</w:t>
        </w:r>
        <w:proofErr w:type="gramEnd"/>
        <w:del w:id="202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</w:ins>
      <w:ins w:id="203" w:author="Ming Gan" w:date="2021-03-05T17:11:00Z">
        <w:del w:id="204" w:author="Cariou, Laurent" w:date="2021-03-08T15:47:00Z">
          <w:r w:rsidR="00884EF7" w:rsidDel="00CF5C39">
            <w:rPr>
              <w:rFonts w:eastAsia="宋体"/>
              <w:sz w:val="22"/>
              <w:szCs w:val="22"/>
              <w:lang w:eastAsia="zh-CN"/>
            </w:rPr>
            <w:delText>have</w:delText>
          </w:r>
        </w:del>
      </w:ins>
      <w:ins w:id="205" w:author="Ming Gan" w:date="2021-03-05T17:09:00Z">
        <w:del w:id="206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</w:ins>
      <w:ins w:id="207" w:author="Ming Gan" w:date="2021-03-05T17:11:00Z">
        <w:del w:id="208" w:author="Cariou, Laurent" w:date="2021-03-08T15:47:00Z">
          <w:r w:rsidR="00884EF7" w:rsidDel="00CF5C39">
            <w:rPr>
              <w:sz w:val="22"/>
              <w:szCs w:val="22"/>
            </w:rPr>
            <w:delText>different</w:delText>
          </w:r>
        </w:del>
      </w:ins>
      <w:ins w:id="209" w:author="Ming Gan" w:date="2021-03-05T17:09:00Z">
        <w:del w:id="210" w:author="Cariou, Laurent" w:date="2021-03-08T15:47:00Z">
          <w:r w:rsidR="00884EF7" w:rsidDel="00CF5C39">
            <w:rPr>
              <w:sz w:val="22"/>
              <w:szCs w:val="22"/>
            </w:rPr>
            <w:delText xml:space="preserve"> </w:delText>
          </w:r>
        </w:del>
        <w:del w:id="211" w:author="Cariou, Laurent" w:date="2021-03-08T15:48:00Z">
          <w:r w:rsidR="00884EF7" w:rsidDel="00CF5C39">
            <w:rPr>
              <w:sz w:val="22"/>
              <w:szCs w:val="22"/>
            </w:rPr>
            <w:delText>TWT SP</w:delText>
          </w:r>
        </w:del>
      </w:ins>
      <w:ins w:id="212" w:author="Ming Gan" w:date="2021-03-05T17:11:00Z">
        <w:del w:id="213" w:author="Cariou, Laurent" w:date="2021-03-08T15:48:00Z">
          <w:r w:rsidR="00884EF7" w:rsidDel="00CF5C39">
            <w:rPr>
              <w:sz w:val="22"/>
              <w:szCs w:val="22"/>
            </w:rPr>
            <w:delText>s</w:delText>
          </w:r>
        </w:del>
      </w:ins>
      <w:ins w:id="214" w:author="Ming Gan" w:date="2021-03-05T17:09:00Z">
        <w:del w:id="215" w:author="Cariou, Laurent" w:date="2021-03-08T15:48:00Z">
          <w:r w:rsidR="00884EF7" w:rsidRPr="00F151CB" w:rsidDel="00CF5C39">
            <w:rPr>
              <w:sz w:val="22"/>
              <w:szCs w:val="22"/>
            </w:rPr>
            <w:delText xml:space="preserve"> </w:delText>
          </w:r>
        </w:del>
        <w:r w:rsidR="00884EF7" w:rsidRPr="00F151CB">
          <w:rPr>
            <w:sz w:val="22"/>
            <w:szCs w:val="22"/>
          </w:rPr>
          <w:t>(link 1 between AP 1 and non-AP STA 1, link 2 between AP 2 and non-AP STA 2, and link 3 between AP 3 and non-AP STA 3)</w:t>
        </w:r>
      </w:ins>
      <w:ins w:id="216" w:author="Ming Gan" w:date="2021-03-05T17:13:00Z">
        <w:r w:rsidR="00884EF7">
          <w:rPr>
            <w:sz w:val="22"/>
            <w:szCs w:val="22"/>
          </w:rPr>
          <w:t>.</w:t>
        </w:r>
      </w:ins>
    </w:p>
    <w:p w14:paraId="019BC593" w14:textId="77777777" w:rsidR="00F36419" w:rsidRDefault="00F36419" w:rsidP="00223E90">
      <w:pPr>
        <w:jc w:val="both"/>
        <w:rPr>
          <w:sz w:val="20"/>
        </w:rPr>
      </w:pPr>
    </w:p>
    <w:p w14:paraId="62E02343" w14:textId="4C096F5C" w:rsidR="0060797E" w:rsidRPr="00FD0CDE" w:rsidRDefault="0060797E" w:rsidP="0060797E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>Another example of TWT agreements negotiation between two MLDs is shown in Figure 35-</w:t>
      </w:r>
      <w:r w:rsidR="00FD0CDE" w:rsidRPr="00FD0CDE">
        <w:rPr>
          <w:rFonts w:eastAsia="宋体"/>
          <w:sz w:val="22"/>
          <w:szCs w:val="22"/>
          <w:lang w:eastAsia="zh-CN"/>
        </w:rPr>
        <w:t>y</w:t>
      </w:r>
      <w:r w:rsidRPr="00FD0CDE">
        <w:rPr>
          <w:sz w:val="22"/>
          <w:szCs w:val="22"/>
        </w:rPr>
        <w:t xml:space="preserve"> (Another Example of TWT agreements negotiation).</w:t>
      </w:r>
    </w:p>
    <w:p w14:paraId="45A8415B" w14:textId="77777777" w:rsidR="0060797E" w:rsidRPr="00FD0CDE" w:rsidRDefault="0060797E" w:rsidP="00223E90">
      <w:pPr>
        <w:jc w:val="both"/>
        <w:rPr>
          <w:sz w:val="20"/>
        </w:rPr>
      </w:pPr>
    </w:p>
    <w:p w14:paraId="550BCCA3" w14:textId="77777777" w:rsidR="00551462" w:rsidRPr="00FD0CDE" w:rsidRDefault="00551462" w:rsidP="00223E90">
      <w:pPr>
        <w:jc w:val="both"/>
        <w:rPr>
          <w:sz w:val="20"/>
        </w:rPr>
      </w:pPr>
    </w:p>
    <w:p w14:paraId="40B678EF" w14:textId="49ECB19C" w:rsidR="00551462" w:rsidRPr="00FD0CDE" w:rsidRDefault="00FB20A5" w:rsidP="00223E90">
      <w:pPr>
        <w:jc w:val="both"/>
        <w:rPr>
          <w:sz w:val="20"/>
        </w:rPr>
      </w:pPr>
      <w:r w:rsidRPr="00FD0CDE">
        <w:rPr>
          <w:noProof/>
        </w:rPr>
        <w:object w:dxaOrig="10380" w:dyaOrig="2551" w14:anchorId="358DBF41">
          <v:shape id="_x0000_i1027" type="#_x0000_t75" alt="" style="width:467.4pt;height:115.2pt;mso-width-percent:0;mso-height-percent:0;mso-width-percent:0;mso-height-percent:0" o:ole="">
            <v:imagedata r:id="rId14" o:title=""/>
          </v:shape>
          <o:OLEObject Type="Embed" ProgID="Visio.Drawing.15" ShapeID="_x0000_i1027" DrawAspect="Content" ObjectID="_1677524096" r:id="rId15"/>
        </w:object>
      </w:r>
    </w:p>
    <w:p w14:paraId="138120FD" w14:textId="66173A11" w:rsidR="00FD0CDE" w:rsidRPr="00FD0CDE" w:rsidRDefault="00FD0CDE" w:rsidP="00FD0CDE">
      <w:pPr>
        <w:pStyle w:val="T"/>
        <w:rPr>
          <w:color w:val="00B050"/>
          <w:w w:val="100"/>
        </w:rPr>
      </w:pPr>
      <w:r w:rsidRPr="00FD0CDE">
        <w:t>Figure 35-</w:t>
      </w:r>
      <w:r w:rsidR="006940C7">
        <w:t>y</w:t>
      </w:r>
      <w:r w:rsidRPr="00FD0CDE">
        <w:t xml:space="preserve"> – Another Example of </w:t>
      </w:r>
      <w:r w:rsidRPr="00FD0CDE">
        <w:rPr>
          <w:sz w:val="22"/>
          <w:szCs w:val="22"/>
        </w:rPr>
        <w:t>TWT agreements negotiation</w:t>
      </w:r>
    </w:p>
    <w:p w14:paraId="182637E2" w14:textId="77777777" w:rsidR="00551462" w:rsidRPr="00FD0CDE" w:rsidRDefault="00551462" w:rsidP="00223E90">
      <w:pPr>
        <w:jc w:val="both"/>
        <w:rPr>
          <w:sz w:val="20"/>
        </w:rPr>
      </w:pPr>
    </w:p>
    <w:p w14:paraId="060D951E" w14:textId="5546D335" w:rsidR="00216B7D" w:rsidRPr="00FD0CDE" w:rsidRDefault="00F151CB" w:rsidP="00216B7D">
      <w:pPr>
        <w:jc w:val="both"/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AP 1 affiliated with the AP MLD. The TWT element sent by non-AP STA 1 indicates the link of AP 2 to request one link to be setup TWT agreement (one link between AP 2 and non-AP STA 2), and is with a value of Request TWT in the TWT Command field and with the TWT Request field equal to 1. AP 1 affiliated with the 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non-AP STA 1 affiliated with the non-AP MLD and the TWT element sent by AP 1 indicates the link</w:t>
      </w:r>
      <w:del w:id="217" w:author="Ming Gan" w:date="2021-03-05T17:07:00Z">
        <w:r w:rsidRPr="00F151CB" w:rsidDel="00884EF7">
          <w:rPr>
            <w:sz w:val="22"/>
            <w:szCs w:val="22"/>
          </w:rPr>
          <w:delText>s</w:delText>
        </w:r>
      </w:del>
      <w:r w:rsidRPr="00F151CB">
        <w:rPr>
          <w:sz w:val="22"/>
          <w:szCs w:val="22"/>
        </w:rPr>
        <w:t xml:space="preserve"> of AP 2 with </w:t>
      </w:r>
      <w:r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Pr="00F151CB">
        <w:rPr>
          <w:sz w:val="22"/>
          <w:szCs w:val="22"/>
        </w:rPr>
        <w:t xml:space="preserve">in the TWT Command field and with the TWT Request field equal to 0. </w:t>
      </w:r>
      <w:r w:rsidR="00972D63">
        <w:rPr>
          <w:sz w:val="22"/>
          <w:szCs w:val="22"/>
        </w:rPr>
        <w:t>A</w:t>
      </w:r>
      <w:r w:rsidRPr="00F151CB">
        <w:rPr>
          <w:sz w:val="22"/>
          <w:szCs w:val="22"/>
        </w:rPr>
        <w:t xml:space="preserve"> successful TWT agrement </w:t>
      </w:r>
      <w:r w:rsidR="00972D63">
        <w:rPr>
          <w:sz w:val="22"/>
          <w:szCs w:val="22"/>
        </w:rPr>
        <w:t xml:space="preserve">is </w:t>
      </w:r>
      <w:r w:rsidR="00972D63" w:rsidRPr="00F151CB">
        <w:rPr>
          <w:sz w:val="22"/>
          <w:szCs w:val="22"/>
        </w:rPr>
        <w:t xml:space="preserve">setup </w:t>
      </w:r>
      <w:r w:rsidRPr="00F151CB">
        <w:rPr>
          <w:sz w:val="22"/>
          <w:szCs w:val="22"/>
        </w:rPr>
        <w:t>on one link (link 2 between AP 2 and non-AP STA 2).</w:t>
      </w:r>
      <w:r w:rsidR="00850660">
        <w:rPr>
          <w:sz w:val="22"/>
          <w:szCs w:val="22"/>
        </w:rPr>
        <w:t xml:space="preserve"> In another instance, the link 2 in this TWT negotiation can be replaced by link 1, then a</w:t>
      </w:r>
      <w:r w:rsidR="00850660" w:rsidRPr="00F151CB">
        <w:rPr>
          <w:sz w:val="22"/>
          <w:szCs w:val="22"/>
        </w:rPr>
        <w:t xml:space="preserve"> successful TWT agrement </w:t>
      </w:r>
      <w:r w:rsidR="00850660">
        <w:rPr>
          <w:sz w:val="22"/>
          <w:szCs w:val="22"/>
        </w:rPr>
        <w:t xml:space="preserve">is </w:t>
      </w:r>
      <w:r w:rsidR="00850660" w:rsidRPr="00F151CB">
        <w:rPr>
          <w:sz w:val="22"/>
          <w:szCs w:val="22"/>
        </w:rPr>
        <w:t>setup on link</w:t>
      </w:r>
      <w:r w:rsidR="00850660">
        <w:rPr>
          <w:sz w:val="22"/>
          <w:szCs w:val="22"/>
        </w:rPr>
        <w:t xml:space="preserve"> 1</w:t>
      </w:r>
      <w:r w:rsidR="00850660" w:rsidRPr="00F151CB">
        <w:rPr>
          <w:sz w:val="22"/>
          <w:szCs w:val="22"/>
        </w:rPr>
        <w:t xml:space="preserve"> (link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between AP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 xml:space="preserve"> and non-AP STA </w:t>
      </w:r>
      <w:r w:rsidR="00850660">
        <w:rPr>
          <w:sz w:val="22"/>
          <w:szCs w:val="22"/>
        </w:rPr>
        <w:t>1</w:t>
      </w:r>
      <w:r w:rsidR="00850660" w:rsidRPr="00F151CB">
        <w:rPr>
          <w:sz w:val="22"/>
          <w:szCs w:val="22"/>
        </w:rPr>
        <w:t>)</w:t>
      </w:r>
      <w:ins w:id="218" w:author="Ming Gan" w:date="2021-03-05T17:13:00Z">
        <w:r w:rsidR="00884EF7">
          <w:rPr>
            <w:sz w:val="22"/>
            <w:szCs w:val="22"/>
          </w:rPr>
          <w:t>.</w:t>
        </w:r>
      </w:ins>
    </w:p>
    <w:p w14:paraId="28FDB675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60BDCF99" w14:textId="4F315B82" w:rsidR="009066B3" w:rsidRPr="00FD0CDE" w:rsidRDefault="009066B3" w:rsidP="009066B3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9.4.2.199 of 802.11ax D8.0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284D7C60" w14:textId="77777777" w:rsidR="00E2763A" w:rsidRPr="009066B3" w:rsidRDefault="00E2763A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3B5133F2" w14:textId="77777777" w:rsidR="009066B3" w:rsidRDefault="009066B3" w:rsidP="009066B3">
      <w:pPr>
        <w:numPr>
          <w:ilvl w:val="0"/>
          <w:numId w:val="19"/>
        </w:numPr>
        <w:jc w:val="both"/>
        <w:rPr>
          <w:rFonts w:eastAsiaTheme="minorEastAsia"/>
          <w:b/>
          <w:bCs/>
          <w:sz w:val="20"/>
          <w:lang w:val="en-US" w:eastAsia="ko-KR"/>
        </w:rPr>
      </w:pPr>
      <w:bookmarkStart w:id="219" w:name="RTF35383831393a2048342c312e"/>
      <w:r w:rsidRPr="009066B3">
        <w:rPr>
          <w:rFonts w:eastAsiaTheme="minorEastAsia"/>
          <w:b/>
          <w:bCs/>
          <w:sz w:val="20"/>
          <w:lang w:val="en-US" w:eastAsia="ko-KR"/>
        </w:rPr>
        <w:t>TWT</w:t>
      </w:r>
      <w:bookmarkEnd w:id="219"/>
      <w:r w:rsidRPr="009066B3">
        <w:rPr>
          <w:rFonts w:eastAsiaTheme="minorEastAsia"/>
          <w:b/>
          <w:bCs/>
          <w:sz w:val="20"/>
          <w:lang w:val="en-US" w:eastAsia="ko-KR"/>
        </w:rPr>
        <w:t xml:space="preserve"> element</w:t>
      </w:r>
    </w:p>
    <w:p w14:paraId="34E0FD7E" w14:textId="77777777" w:rsidR="009066B3" w:rsidRPr="009066B3" w:rsidRDefault="009066B3" w:rsidP="009066B3">
      <w:pPr>
        <w:jc w:val="both"/>
        <w:rPr>
          <w:rFonts w:eastAsiaTheme="minorEastAsia"/>
          <w:b/>
          <w:bCs/>
          <w:sz w:val="20"/>
          <w:lang w:val="en-US" w:eastAsia="ko-KR"/>
        </w:rPr>
      </w:pPr>
    </w:p>
    <w:p w14:paraId="3542A7E7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Replace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RTF32353638373a204669675469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9-686 (TWT element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with the following:</w:t>
      </w: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961"/>
        <w:gridCol w:w="659"/>
        <w:gridCol w:w="660"/>
        <w:gridCol w:w="2324"/>
        <w:gridCol w:w="8"/>
      </w:tblGrid>
      <w:tr w:rsidR="009066B3" w:rsidRPr="009066B3" w14:paraId="1ADE7595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300C5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356C4D2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2C963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09CCC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A0131B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9066B3" w:rsidRPr="009066B3" w14:paraId="3C59A86F" w14:textId="77777777" w:rsidTr="009066B3">
        <w:trPr>
          <w:gridAfter w:val="1"/>
          <w:wAfter w:w="8" w:type="dxa"/>
          <w:trHeight w:val="1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3519F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50CD2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Element ID</w:t>
            </w:r>
          </w:p>
        </w:tc>
        <w:tc>
          <w:tcPr>
            <w:tcW w:w="6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FDC54C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Length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2ACFB7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Control</w:t>
            </w:r>
          </w:p>
        </w:tc>
        <w:tc>
          <w:tcPr>
            <w:tcW w:w="232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13794F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Parameter Information</w:t>
            </w:r>
          </w:p>
        </w:tc>
      </w:tr>
      <w:tr w:rsidR="009066B3" w:rsidRPr="009066B3" w14:paraId="604F6DC0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9F7DB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9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FA6DC0D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5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F54C14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186AEF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232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F3C1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variable</w:t>
            </w:r>
          </w:p>
        </w:tc>
      </w:tr>
      <w:tr w:rsidR="009066B3" w:rsidRPr="009066B3" w14:paraId="3B69EDC3" w14:textId="77777777" w:rsidTr="009066B3">
        <w:trPr>
          <w:jc w:val="center"/>
        </w:trPr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623236B7" w14:textId="77777777" w:rsidR="009066B3" w:rsidRPr="009066B3" w:rsidRDefault="009066B3" w:rsidP="009066B3">
            <w:pPr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20" w:name="RTF32353638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element format</w:t>
            </w:r>
            <w:bookmarkEnd w:id="220"/>
          </w:p>
        </w:tc>
      </w:tr>
    </w:tbl>
    <w:p w14:paraId="69D31F2A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Change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RTF34333631373a204669675469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9-687 (Control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as follows.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03"/>
        <w:gridCol w:w="357"/>
        <w:gridCol w:w="1320"/>
        <w:gridCol w:w="1280"/>
        <w:gridCol w:w="2695"/>
        <w:gridCol w:w="1360"/>
        <w:gridCol w:w="1363"/>
        <w:gridCol w:w="1363"/>
      </w:tblGrid>
      <w:tr w:rsidR="00487520" w:rsidRPr="009066B3" w14:paraId="0598249F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35F797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0C43AC0" w14:textId="20D49515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0EB423" w14:textId="53167D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217B21" w14:textId="4649DCBC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B2           B3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D7D87B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3CC527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2676D1E" w14:textId="3C2420E4" w:rsidR="00487520" w:rsidRPr="00487520" w:rsidRDefault="00487520" w:rsidP="009066B3">
            <w:pPr>
              <w:ind w:left="200" w:hangingChars="100" w:hanging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221" w:author="Ming Gan" w:date="2021-03-05T17:33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B</w:t>
              </w:r>
              <w:r>
                <w:rPr>
                  <w:rFonts w:eastAsia="宋体"/>
                  <w:sz w:val="20"/>
                  <w:u w:val="thick"/>
                  <w:lang w:val="en-US" w:eastAsia="zh-CN"/>
                </w:rPr>
                <w:t>6</w:t>
              </w:r>
            </w:ins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83A685" w14:textId="62B804C3" w:rsidR="00487520" w:rsidRPr="009066B3" w:rsidRDefault="00487520" w:rsidP="009066B3">
            <w:pPr>
              <w:ind w:left="200" w:hangingChars="100" w:hanging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222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B6</w:delText>
              </w:r>
              <w:r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 xml:space="preserve"> </w:delText>
              </w:r>
            </w:del>
            <w:r>
              <w:rPr>
                <w:rFonts w:eastAsiaTheme="minorEastAsia"/>
                <w:sz w:val="20"/>
                <w:u w:val="thick"/>
                <w:lang w:val="en-US" w:eastAsia="ko-KR"/>
              </w:rPr>
              <w:t xml:space="preserve">           </w:t>
            </w: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B7</w:t>
            </w:r>
          </w:p>
        </w:tc>
      </w:tr>
      <w:tr w:rsidR="00487520" w:rsidRPr="009066B3" w14:paraId="35F489EE" w14:textId="77777777" w:rsidTr="00487520">
        <w:trPr>
          <w:trHeight w:val="1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8C1953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5874F2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Indicator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F56183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Responder PM Mode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AADB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Negotiation Type</w:t>
            </w:r>
          </w:p>
        </w:tc>
        <w:tc>
          <w:tcPr>
            <w:tcW w:w="2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7B928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TWT Information Frame Disabled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560F9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Wake Duration Unit</w:t>
            </w:r>
            <w:r w:rsidRPr="009066B3">
              <w:rPr>
                <w:rFonts w:eastAsiaTheme="minorEastAsia"/>
                <w:vanish/>
                <w:sz w:val="20"/>
                <w:lang w:val="en-US" w:eastAsia="ko-KR"/>
              </w:rPr>
              <w:t>(#20352)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CC617F" w14:textId="7835627F" w:rsidR="00487520" w:rsidRPr="00487520" w:rsidRDefault="00487520" w:rsidP="00487520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223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ink ID </w:t>
              </w:r>
            </w:ins>
            <w:ins w:id="224" w:author="Ming Gan" w:date="2021-03-05T17:33:00Z">
              <w:r>
                <w:rPr>
                  <w:rFonts w:eastAsia="宋体"/>
                  <w:sz w:val="20"/>
                  <w:lang w:val="en-US" w:eastAsia="zh-CN"/>
                </w:rPr>
                <w:t>B</w:t>
              </w:r>
            </w:ins>
            <w:ins w:id="225" w:author="Ming Gan" w:date="2021-03-05T17:32:00Z">
              <w:r>
                <w:rPr>
                  <w:rFonts w:eastAsia="宋体"/>
                  <w:sz w:val="20"/>
                  <w:lang w:val="en-US" w:eastAsia="zh-CN"/>
                </w:rPr>
                <w:t>itmap Present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5E050C" w14:textId="44D1E8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Reserved</w:t>
            </w:r>
          </w:p>
        </w:tc>
      </w:tr>
      <w:tr w:rsidR="00487520" w:rsidRPr="009066B3" w14:paraId="7FF0E469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15C50D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Bits: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97339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3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CA2BA4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D182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2</w:t>
            </w:r>
          </w:p>
        </w:tc>
        <w:tc>
          <w:tcPr>
            <w:tcW w:w="269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76E6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640C1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1A672F2" w14:textId="12CC6066" w:rsidR="00487520" w:rsidRPr="00487520" w:rsidRDefault="00487520" w:rsidP="009066B3">
            <w:pPr>
              <w:ind w:firstLineChars="100" w:firstLine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226" w:author="Ming Gan" w:date="2021-03-05T17:32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1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2317F64" w14:textId="47665E26" w:rsidR="00487520" w:rsidRPr="009066B3" w:rsidRDefault="00487520" w:rsidP="009066B3">
            <w:pPr>
              <w:ind w:firstLineChars="100" w:firstLine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227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2</w:delText>
              </w:r>
            </w:del>
            <w:ins w:id="228" w:author="Ming Gan" w:date="2021-03-05T17:33:00Z">
              <w:r>
                <w:rPr>
                  <w:rFonts w:eastAsiaTheme="minorEastAsia"/>
                  <w:sz w:val="20"/>
                  <w:u w:val="thick"/>
                  <w:lang w:val="en-US" w:eastAsia="ko-KR"/>
                </w:rPr>
                <w:t>1</w:t>
              </w:r>
            </w:ins>
          </w:p>
        </w:tc>
      </w:tr>
      <w:tr w:rsidR="00487520" w:rsidRPr="009066B3" w14:paraId="1DE15B00" w14:textId="77777777" w:rsidTr="00487520">
        <w:trPr>
          <w:jc w:val="center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E1AC" w14:textId="77777777" w:rsidR="00487520" w:rsidRPr="009066B3" w:rsidRDefault="00487520" w:rsidP="00487520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</w:p>
        </w:tc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777C1D" w14:textId="59948BDF" w:rsidR="00487520" w:rsidRPr="009066B3" w:rsidRDefault="00487520" w:rsidP="009066B3">
            <w:pPr>
              <w:numPr>
                <w:ilvl w:val="0"/>
                <w:numId w:val="21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29" w:name="RTF34333631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Control field format</w:t>
            </w:r>
            <w:bookmarkEnd w:id="229"/>
          </w:p>
        </w:tc>
      </w:tr>
    </w:tbl>
    <w:p w14:paraId="032169E2" w14:textId="77777777" w:rsidR="00487520" w:rsidRDefault="00487520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696CC924" w14:textId="77777777" w:rsid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Insert the following (including table) after the 5th paragraph (“The Responder PM Mode subfield...”):</w:t>
      </w:r>
    </w:p>
    <w:p w14:paraId="309BF0D5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0D6D687C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Negotiation Type subfield indicates whether the information included in the TWT element is for the negotiation of parameters of broadcast or individual TWT(s) or a Wake TBTT interval. The MSB of the Negotiation Type subfield is the Broadcast field.</w:t>
      </w:r>
    </w:p>
    <w:p w14:paraId="6972E32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94E20EF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TWT Information Frame Disabled subfield is set to 1 to indicate that the reception of TWT Information frames is disabled by the STA; otherwise, it is set to 0.</w:t>
      </w:r>
    </w:p>
    <w:p w14:paraId="7781762E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C9FBE31" w14:textId="77777777" w:rsidR="009066B3" w:rsidRDefault="009066B3" w:rsidP="009066B3">
      <w:pPr>
        <w:jc w:val="both"/>
        <w:rPr>
          <w:ins w:id="230" w:author="Ming Gan" w:date="2021-03-05T17:34:00Z"/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Wake Duration Unit subfield indicates the unit of the Nominal Minimum TWT Wake Duration field. The Wake Duration Unit subfield is set to 0 if the unit is 256 us and is set to 1 if the unit is a TU. A non-HE STA sets the Wake Duration Unit subfield to 0.</w:t>
      </w:r>
    </w:p>
    <w:p w14:paraId="331093BB" w14:textId="77777777" w:rsidR="00487520" w:rsidRDefault="00487520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1E002E80" w14:textId="2C5B99CD" w:rsidR="00487520" w:rsidDel="00477E82" w:rsidRDefault="00477E82" w:rsidP="009066B3">
      <w:pPr>
        <w:jc w:val="both"/>
        <w:rPr>
          <w:del w:id="231" w:author="Ming Gan" w:date="2021-03-05T17:41:00Z"/>
          <w:rFonts w:eastAsiaTheme="minorEastAsia"/>
          <w:sz w:val="20"/>
          <w:lang w:val="en-US" w:eastAsia="ko-KR"/>
        </w:rPr>
      </w:pPr>
      <w:ins w:id="232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The </w:t>
        </w:r>
      </w:ins>
      <w:ins w:id="233" w:author="Ming Gan" w:date="2021-03-05T17:34:00Z">
        <w:r>
          <w:rPr>
            <w:rFonts w:eastAsiaTheme="minorEastAsia"/>
            <w:sz w:val="20"/>
            <w:lang w:val="en-US" w:eastAsia="ko-KR"/>
          </w:rPr>
          <w:t xml:space="preserve">Link ID </w:t>
        </w:r>
      </w:ins>
      <w:ins w:id="234" w:author="Ming Gan" w:date="2021-03-05T17:35:00Z">
        <w:r>
          <w:rPr>
            <w:rFonts w:eastAsiaTheme="minorEastAsia"/>
            <w:sz w:val="20"/>
            <w:lang w:val="en-US" w:eastAsia="ko-KR"/>
          </w:rPr>
          <w:t>Bitmap field</w:t>
        </w:r>
      </w:ins>
      <w:r>
        <w:rPr>
          <w:rFonts w:eastAsiaTheme="minorEastAsia"/>
          <w:sz w:val="20"/>
          <w:lang w:val="en-US" w:eastAsia="ko-KR"/>
        </w:rPr>
        <w:t xml:space="preserve"> </w:t>
      </w:r>
      <w:ins w:id="235" w:author="Ming Gan" w:date="2021-03-05T17:40:00Z">
        <w:r>
          <w:rPr>
            <w:rFonts w:eastAsiaTheme="minorEastAsia"/>
            <w:sz w:val="20"/>
            <w:lang w:val="en-US" w:eastAsia="ko-KR"/>
          </w:rPr>
          <w:t xml:space="preserve">is present if the Link ID Bitmap Present field is </w:t>
        </w:r>
      </w:ins>
      <w:ins w:id="236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equal to 1; otherwise, The Link ID Bitmap field is not present. </w:t>
        </w:r>
      </w:ins>
    </w:p>
    <w:p w14:paraId="05523A08" w14:textId="575044D3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vanish/>
          <w:sz w:val="20"/>
          <w:lang w:val="en-US" w:eastAsia="ko-KR"/>
        </w:rPr>
        <w:t>(#20352)</w:t>
      </w:r>
    </w:p>
    <w:p w14:paraId="3E890A24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If the Broadcast field of the Negotiation Type subfield is 1, then one or more broadcast TWT parameter sets are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). If the Broadcast field of the Negotiation Type subfield is 0, then only one Individual TWT parameter set is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). An S1G STA sets the Negotiation Type subfield to 0.</w:t>
      </w:r>
    </w:p>
    <w:p w14:paraId="3D6D497D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2A56DAA0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A TWT element that has the Broadcast field in the Control field set to 1 is referred to as broadcast TWT element.</w:t>
      </w:r>
    </w:p>
    <w:p w14:paraId="610DF3E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Negotiation Type subfield determines the interpretation of the Target Wake Time, TWT Wake Interval Mantissa and TWT Wake Interval Exponent subfields of the TWT element as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RTF34333038363a205461626c65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Table 9-296a (Interpretation of Negotiation Type subfield, Target Wake Time, TWT Wake Interval Mantissa and TWT Wake Interval Exponent fields)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.</w:t>
      </w:r>
    </w:p>
    <w:tbl>
      <w:tblPr>
        <w:tblW w:w="95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70"/>
        <w:gridCol w:w="2152"/>
        <w:gridCol w:w="5358"/>
      </w:tblGrid>
      <w:tr w:rsidR="009066B3" w:rsidRPr="009066B3" w14:paraId="5A3DE728" w14:textId="77777777" w:rsidTr="00487520">
        <w:trPr>
          <w:trHeight w:val="45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52E591" w14:textId="77777777" w:rsidR="009066B3" w:rsidRPr="009066B3" w:rsidRDefault="009066B3" w:rsidP="009066B3">
            <w:pPr>
              <w:numPr>
                <w:ilvl w:val="0"/>
                <w:numId w:val="22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37" w:name="RTF34333038363a205461626c65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Interpretation of Negotiation Type subfield, Target Wake Time, TWT Wake In</w:t>
            </w:r>
            <w:bookmarkEnd w:id="237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terval Mantissa and TWT Wake Interval Exponent fields</w: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begin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instrText xml:space="preserve"> FILENAME </w:instrTex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separate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 </w:t>
            </w:r>
            <w:r w:rsidRPr="009066B3">
              <w:rPr>
                <w:rFonts w:eastAsiaTheme="minorEastAsia"/>
                <w:sz w:val="20"/>
                <w:lang w:eastAsia="ko-KR"/>
              </w:rPr>
              <w:fldChar w:fldCharType="end"/>
            </w:r>
          </w:p>
        </w:tc>
      </w:tr>
      <w:tr w:rsidR="009066B3" w:rsidRPr="009066B3" w14:paraId="04AC1934" w14:textId="77777777" w:rsidTr="00487520">
        <w:trPr>
          <w:trHeight w:val="391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D9D090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Negotiation Type subfield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22CE6D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Target Wake Time field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55E239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Wake Interval Mantissa and TWT Wake Interval Exponent fields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D46825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Description</w:t>
            </w:r>
          </w:p>
        </w:tc>
      </w:tr>
      <w:tr w:rsidR="009066B3" w:rsidRPr="009066B3" w14:paraId="75A014EB" w14:textId="77777777" w:rsidTr="00487520">
        <w:trPr>
          <w:trHeight w:val="559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F977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7367B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A future Individual TWT </w:t>
            </w: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SP start time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F5E67A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Interval between individual TWT SPs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3BBC79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Individual TWT negotiation between TWT requesting STA and TWT responding STA or individual TWT announcement by </w:t>
            </w: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TWT responder. See 10.48 (Target wake time (TWT)), and 26.8.2 (Individual TWT agreements).</w:t>
            </w:r>
          </w:p>
          <w:p w14:paraId="65E4B5B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21CCA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1CDFAE3D" w14:textId="77777777" w:rsidTr="00487520">
        <w:trPr>
          <w:trHeight w:val="141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4F6CE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11218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Next Wake TBTT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3EE79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wake TBTTs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477F9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Wake TBTT and wake interval negotiation between TWT scheduled STA and TWT scheduling AP. See 26.8.6 (Negotiation of wake TBTT and wake interval).</w:t>
            </w:r>
          </w:p>
          <w:p w14:paraId="38F7C29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3F0EDCE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258A42F9" w14:textId="77777777" w:rsidTr="00487520">
        <w:trPr>
          <w:trHeight w:val="208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2C08B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5640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F24C1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5D2A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Provide broadcast TWT schedules to TWT scheduled STAs by including the TWT element in broadcast Management frames sent by TWT scheduling AP. See 26.8.3.2 (Rules for TWT scheduling AP).</w:t>
            </w:r>
          </w:p>
          <w:p w14:paraId="22307F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399509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  <w:tr w:rsidR="009066B3" w:rsidRPr="009066B3" w14:paraId="30351088" w14:textId="77777777" w:rsidTr="00487520">
        <w:trPr>
          <w:trHeight w:val="464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43803D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F8A14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500D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31A94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Manage memberships in broadcast TWT schedules by including the TWT element in individually addressed Management frames sent by either a TWT scheduled STA or a TWT scheduling AP. See 26.8.3 (Broadcast TWT operation).</w:t>
            </w:r>
          </w:p>
          <w:p w14:paraId="02383DF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42AE350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</w:tbl>
    <w:p w14:paraId="24A91D66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7EC80AB8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TWT Parameter Information field contains a single Individual TWT Parameter Set field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in the Control field is 0 and contains one or more Broadcast TWT Parameter Set fields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of the Control field is 1. The number of Broadcast TWT Parameter Set fields present is determined by the values of the Last Broadcast Parameter Set subfields</w:t>
      </w:r>
      <w:r w:rsidRPr="009066B3">
        <w:rPr>
          <w:rFonts w:eastAsiaTheme="minorEastAsia"/>
          <w:vanish/>
          <w:sz w:val="20"/>
          <w:lang w:val="en-US" w:eastAsia="ko-KR"/>
        </w:rPr>
        <w:t>(#20112)</w:t>
      </w:r>
      <w:r w:rsidRPr="009066B3">
        <w:rPr>
          <w:rFonts w:eastAsiaTheme="minorEastAsia"/>
          <w:sz w:val="20"/>
          <w:lang w:val="en-US" w:eastAsia="ko-KR"/>
        </w:rPr>
        <w:t xml:space="preserve"> of the Request Type fields.</w:t>
      </w:r>
    </w:p>
    <w:tbl>
      <w:tblPr>
        <w:tblW w:w="10186" w:type="dxa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019"/>
        <w:gridCol w:w="1679"/>
        <w:gridCol w:w="1307"/>
        <w:gridCol w:w="1620"/>
        <w:gridCol w:w="1058"/>
        <w:gridCol w:w="651"/>
        <w:gridCol w:w="911"/>
        <w:gridCol w:w="1053"/>
      </w:tblGrid>
      <w:tr w:rsidR="00487520" w:rsidRPr="009066B3" w14:paraId="1E7B501C" w14:textId="7DA5543D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B5022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C46FF2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AB85A4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6C5C7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1231E3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B49E7A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D4A130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C8769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A9DA6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487520" w:rsidRPr="009066B3" w14:paraId="246B6C93" w14:textId="1D0EAC6F" w:rsidTr="00477E82">
        <w:trPr>
          <w:trHeight w:val="22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BBD0B4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E676D9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Request Type</w:t>
            </w:r>
          </w:p>
        </w:tc>
        <w:tc>
          <w:tcPr>
            <w:tcW w:w="1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0E484B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Target Wake Time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C3225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Group Assignment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E0830C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Nominal Minimum TWT Wake Duration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B432B5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Wake Interval Mantissa</w:t>
            </w:r>
          </w:p>
        </w:tc>
        <w:tc>
          <w:tcPr>
            <w:tcW w:w="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AE175AE" w14:textId="5B30A624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Channel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66C50F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(optional)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F9E368" w14:textId="00FAF545" w:rsidR="00487520" w:rsidRPr="00487520" w:rsidRDefault="00487520" w:rsidP="009066B3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238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>ink ID Bitmap</w:t>
              </w:r>
            </w:ins>
          </w:p>
        </w:tc>
      </w:tr>
      <w:tr w:rsidR="00487520" w:rsidRPr="009066B3" w14:paraId="4B36A76F" w14:textId="4B95F8C1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831108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101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D52FB2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167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7AF72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8</w:t>
            </w:r>
          </w:p>
        </w:tc>
        <w:tc>
          <w:tcPr>
            <w:tcW w:w="1307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F67FB5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0, 3 or 9</w:t>
            </w:r>
          </w:p>
        </w:tc>
        <w:tc>
          <w:tcPr>
            <w:tcW w:w="16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3221B9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05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E89216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65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DD288E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1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0DB61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4</w:t>
            </w:r>
          </w:p>
        </w:tc>
        <w:tc>
          <w:tcPr>
            <w:tcW w:w="105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374D423" w14:textId="578D5C0B" w:rsidR="00487520" w:rsidRPr="00487520" w:rsidRDefault="00487520" w:rsidP="000F0EA4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239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0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 or </w:t>
              </w:r>
            </w:ins>
            <w:ins w:id="240" w:author="Ming Gan" w:date="2021-03-17T22:07:00Z">
              <w:r w:rsidR="000F0EA4">
                <w:rPr>
                  <w:rFonts w:eastAsia="宋体"/>
                  <w:sz w:val="20"/>
                  <w:lang w:val="en-US" w:eastAsia="zh-CN"/>
                </w:rPr>
                <w:t>2</w:t>
              </w:r>
            </w:ins>
          </w:p>
        </w:tc>
      </w:tr>
      <w:tr w:rsidR="00487520" w:rsidRPr="009066B3" w14:paraId="57B84D28" w14:textId="43FB1C41" w:rsidTr="00477E82">
        <w:trPr>
          <w:trHeight w:val="375"/>
          <w:jc w:val="center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0AC236AD" w14:textId="77777777" w:rsidR="00487520" w:rsidRPr="009066B3" w:rsidRDefault="00487520" w:rsidP="009066B3">
            <w:pPr>
              <w:numPr>
                <w:ilvl w:val="0"/>
                <w:numId w:val="23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41" w:name="RTF3836333931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Individual TWT Parameter Set field format</w:t>
            </w:r>
            <w:bookmarkEnd w:id="241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377C5C7" w14:textId="01657321" w:rsidR="00487520" w:rsidRPr="009066B3" w:rsidRDefault="00477E82" w:rsidP="00477E82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>
              <w:rPr>
                <w:rFonts w:eastAsia="宋体" w:hint="eastAsi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bCs/>
                <w:sz w:val="20"/>
                <w:lang w:val="en-US" w:eastAsia="zh-CN"/>
              </w:rPr>
              <w:t xml:space="preserve">     </w:t>
            </w:r>
          </w:p>
        </w:tc>
      </w:tr>
    </w:tbl>
    <w:p w14:paraId="3B7B7380" w14:textId="77777777" w:rsidR="009066B3" w:rsidDel="00477E82" w:rsidRDefault="009066B3" w:rsidP="009066B3">
      <w:pPr>
        <w:jc w:val="both"/>
        <w:rPr>
          <w:del w:id="242" w:author="Ming Gan" w:date="2021-03-05T17:42:00Z"/>
          <w:rFonts w:eastAsiaTheme="minorEastAsia"/>
          <w:sz w:val="20"/>
          <w:lang w:eastAsia="ko-KR"/>
        </w:rPr>
      </w:pPr>
    </w:p>
    <w:p w14:paraId="51281614" w14:textId="61FEC6D6" w:rsidR="00477E82" w:rsidRDefault="00237CA1" w:rsidP="009066B3">
      <w:pPr>
        <w:jc w:val="both"/>
        <w:rPr>
          <w:ins w:id="243" w:author="Ming Gan" w:date="2021-03-05T17:42:00Z"/>
          <w:rFonts w:eastAsiaTheme="minorEastAsia"/>
          <w:b/>
          <w:bCs/>
          <w:i/>
          <w:iCs/>
          <w:sz w:val="20"/>
          <w:lang w:val="en-US" w:eastAsia="ko-KR"/>
        </w:rPr>
      </w:pPr>
      <w:ins w:id="244" w:author="Ming Gan" w:date="2021-03-05T17:46:00Z">
        <w:r w:rsidRPr="00FD0CDE">
          <w:rPr>
            <w:rFonts w:eastAsia="Times New Roman"/>
            <w:b/>
            <w:i/>
            <w:color w:val="000000"/>
            <w:sz w:val="20"/>
            <w:highlight w:val="yellow"/>
          </w:rPr>
          <w:t>TGbe Ed</w:t>
        </w:r>
        <w:r w:rsidRPr="00237CA1">
          <w:rPr>
            <w:rFonts w:eastAsia="Times New Roman"/>
            <w:b/>
            <w:i/>
            <w:color w:val="000000"/>
            <w:sz w:val="20"/>
            <w:highlight w:val="yellow"/>
          </w:rPr>
          <w:t>itor:</w:t>
        </w:r>
        <w:r w:rsidRPr="00237CA1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 w:eastAsia="ko-KR"/>
          </w:rPr>
          <w:t>Insert the following paragraphs and figure after paragraph 21 (“The TWT Wake Interval Mantissa…”):</w:t>
        </w:r>
      </w:ins>
    </w:p>
    <w:p w14:paraId="5F1B4CAA" w14:textId="77777777" w:rsidR="009B0D82" w:rsidRDefault="009B0D82" w:rsidP="00024800">
      <w:pPr>
        <w:jc w:val="both"/>
        <w:rPr>
          <w:ins w:id="245" w:author="Ming Gan" w:date="2021-03-05T17:47:00Z"/>
          <w:rFonts w:eastAsiaTheme="minorEastAsia"/>
          <w:sz w:val="20"/>
          <w:lang w:eastAsia="ko-KR"/>
        </w:rPr>
      </w:pPr>
    </w:p>
    <w:p w14:paraId="041C7DEF" w14:textId="1DE9F1DC" w:rsidR="00237CA1" w:rsidRPr="00237CA1" w:rsidRDefault="00237CA1" w:rsidP="00024800">
      <w:pPr>
        <w:jc w:val="both"/>
        <w:rPr>
          <w:rFonts w:eastAsiaTheme="minorEastAsia"/>
          <w:sz w:val="20"/>
          <w:lang w:val="en-US" w:eastAsia="ko-KR"/>
        </w:rPr>
      </w:pPr>
      <w:ins w:id="246" w:author="Ming Gan" w:date="2021-03-05T17:47:00Z">
        <w:r w:rsidRPr="00237CA1">
          <w:rPr>
            <w:rFonts w:eastAsiaTheme="minorEastAsia"/>
            <w:sz w:val="20"/>
            <w:lang w:val="en-US" w:eastAsia="ko-KR"/>
          </w:rPr>
          <w:t>Link ID Bitmap subfield indicate</w:t>
        </w:r>
      </w:ins>
      <w:ins w:id="247" w:author="Ming Gan" w:date="2021-03-17T17:46:00Z">
        <w:r w:rsidR="003E134E">
          <w:rPr>
            <w:rFonts w:eastAsiaTheme="minorEastAsia"/>
            <w:sz w:val="20"/>
            <w:lang w:val="en-US" w:eastAsia="ko-KR"/>
          </w:rPr>
          <w:t>s</w:t>
        </w:r>
      </w:ins>
      <w:ins w:id="248" w:author="Ming Gan" w:date="2021-03-05T17:47:00Z">
        <w:r w:rsidRPr="00237CA1">
          <w:rPr>
            <w:rFonts w:eastAsiaTheme="minorEastAsia"/>
            <w:sz w:val="20"/>
            <w:lang w:val="en-US" w:eastAsia="ko-KR"/>
          </w:rPr>
          <w:t xml:space="preserve"> the links to which the TWT element negotiated by a STA is applied</w:t>
        </w:r>
      </w:ins>
      <w:ins w:id="249" w:author="Ming Gan" w:date="2021-03-05T20:36:00Z">
        <w:r w:rsidR="00157E29">
          <w:rPr>
            <w:rFonts w:eastAsiaTheme="minorEastAsia"/>
            <w:sz w:val="20"/>
            <w:lang w:val="en-US" w:eastAsia="ko-KR"/>
          </w:rPr>
          <w:t xml:space="preserve">. </w:t>
        </w:r>
        <w:r w:rsidR="00157E29">
          <w:rPr>
            <w:sz w:val="20"/>
          </w:rPr>
          <w:t xml:space="preserve">A value of 1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</w:t>
        </w:r>
      </w:ins>
      <w:ins w:id="250" w:author="Ming Gan" w:date="2021-03-05T20:37:00Z">
        <w:r w:rsidR="00157E29">
          <w:rPr>
            <w:sz w:val="20"/>
          </w:rPr>
          <w:t>the link</w:t>
        </w:r>
        <w:r w:rsidR="00157E29" w:rsidRPr="00157E29">
          <w:rPr>
            <w:sz w:val="20"/>
          </w:rPr>
          <w:t xml:space="preserve"> to which the TWT element negotiated by a STA is applied</w:t>
        </w:r>
      </w:ins>
      <w:ins w:id="251" w:author="Ming Gan" w:date="2021-03-05T20:36:00Z">
        <w:r w:rsidR="00157E29">
          <w:rPr>
            <w:sz w:val="20"/>
          </w:rPr>
          <w:t xml:space="preserve">. A value of 0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not </w:t>
        </w:r>
      </w:ins>
      <w:ins w:id="252" w:author="Ming Gan" w:date="2021-03-05T20:37:00Z">
        <w:r w:rsidR="00157E29" w:rsidRPr="00157E29">
          <w:rPr>
            <w:sz w:val="20"/>
          </w:rPr>
          <w:t>the link to which the TWT element negotiated by a STA is applied.</w:t>
        </w:r>
      </w:ins>
    </w:p>
    <w:sectPr w:rsidR="00237CA1" w:rsidRPr="00237CA1" w:rsidSect="009967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9" w:author="Cariou, Laurent" w:date="2021-03-05T19:35:00Z" w:initials="CL">
    <w:p w14:paraId="64426C8A" w14:textId="0BDD3AA2" w:rsidR="003E563F" w:rsidRDefault="003E563F">
      <w:pPr>
        <w:pStyle w:val="aa"/>
      </w:pPr>
      <w:r>
        <w:rPr>
          <w:rStyle w:val="a9"/>
        </w:rPr>
        <w:annotationRef/>
      </w:r>
      <w:r>
        <w:t>Things are going to be a bit complicated if the response indicate something different than request. Maybe better to not talk about the response, just a suggestion</w:t>
      </w:r>
    </w:p>
  </w:comment>
  <w:comment w:id="60" w:author="Ming Gan" w:date="2021-03-10T16:17:00Z" w:initials="GAN">
    <w:p w14:paraId="29A3E1EF" w14:textId="3BE2AB0C" w:rsidR="00A84AA4" w:rsidRPr="00A84AA4" w:rsidRDefault="00A84AA4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 xml:space="preserve">Agree, links are not in the scope of negotiation. </w:t>
      </w:r>
    </w:p>
  </w:comment>
  <w:comment w:id="99" w:author="Muhammad Kumail Haider" w:date="2021-03-16T22:21:00Z" w:initials="MKH">
    <w:p w14:paraId="0CC08DDF" w14:textId="5736A7DE" w:rsidR="008832FF" w:rsidRDefault="008832FF">
      <w:pPr>
        <w:pStyle w:val="aa"/>
      </w:pPr>
      <w:r>
        <w:rPr>
          <w:rStyle w:val="a9"/>
        </w:rPr>
        <w:annotationRef/>
      </w:r>
      <w:r>
        <w:t xml:space="preserve">Added this paragraph to </w:t>
      </w:r>
      <w:proofErr w:type="spellStart"/>
      <w:r>
        <w:t>propsose</w:t>
      </w:r>
      <w:proofErr w:type="spellEnd"/>
      <w:r>
        <w:t xml:space="preserve"> how to interpret Target Wake Time and calculate start of SPs</w:t>
      </w:r>
    </w:p>
  </w:comment>
  <w:comment w:id="124" w:author="Muhammad Kumail Haider" w:date="2021-03-16T22:22:00Z" w:initials="MKH">
    <w:p w14:paraId="2978609E" w14:textId="4BD19F48" w:rsidR="008832FF" w:rsidRDefault="008832FF">
      <w:pPr>
        <w:pStyle w:val="aa"/>
      </w:pPr>
      <w:r>
        <w:rPr>
          <w:rStyle w:val="a9"/>
        </w:rPr>
        <w:annotationRef/>
      </w:r>
      <w:r>
        <w:t xml:space="preserve">Added text to help explain the </w:t>
      </w:r>
      <w:r w:rsidR="00934041">
        <w:t xml:space="preserve">new </w:t>
      </w:r>
      <w:r>
        <w:t>figure</w:t>
      </w:r>
    </w:p>
  </w:comment>
  <w:comment w:id="141" w:author="Muhammad Kumail Haider" w:date="2021-03-16T22:23:00Z" w:initials="MKH">
    <w:p w14:paraId="0D138AB7" w14:textId="77C31DA5" w:rsidR="008832FF" w:rsidRDefault="008832FF">
      <w:pPr>
        <w:pStyle w:val="aa"/>
      </w:pPr>
      <w:r>
        <w:rPr>
          <w:rStyle w:val="a9"/>
        </w:rPr>
        <w:annotationRef/>
      </w:r>
      <w:r>
        <w:t>Added figure for further illustration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426C8A" w15:done="0"/>
  <w15:commentEx w15:paraId="29A3E1EF" w15:paraIdParent="64426C8A" w15:done="0"/>
  <w15:commentEx w15:paraId="0CC08DDF" w15:done="0"/>
  <w15:commentEx w15:paraId="2978609E" w15:done="0"/>
  <w15:commentEx w15:paraId="0D138A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0593" w16cex:dateUtc="2021-03-12T23:21:00Z"/>
  <w16cex:commentExtensible w16cex:durableId="23ED0692" w16cex:dateUtc="2021-03-05T18:35:00Z"/>
  <w16cex:commentExtensible w16cex:durableId="23FBADF9" w16cex:dateUtc="2021-03-17T05:21:00Z"/>
  <w16cex:commentExtensible w16cex:durableId="23FBAE42" w16cex:dateUtc="2021-03-17T05:22:00Z"/>
  <w16cex:commentExtensible w16cex:durableId="23FBAE54" w16cex:dateUtc="2021-03-17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8FB937" w16cid:durableId="23F60593"/>
  <w16cid:commentId w16cid:paraId="58522244" w16cid:durableId="23FB8BF5"/>
  <w16cid:commentId w16cid:paraId="64426C8A" w16cid:durableId="23ED0692"/>
  <w16cid:commentId w16cid:paraId="29A3E1EF" w16cid:durableId="23F60207"/>
  <w16cid:commentId w16cid:paraId="0CC08DDF" w16cid:durableId="23FBADF9"/>
  <w16cid:commentId w16cid:paraId="2978609E" w16cid:durableId="23FBAE42"/>
  <w16cid:commentId w16cid:paraId="0D138AB7" w16cid:durableId="23FBAE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FF33B" w14:textId="77777777" w:rsidR="00B55FBA" w:rsidRDefault="00B55FBA">
      <w:r>
        <w:separator/>
      </w:r>
    </w:p>
  </w:endnote>
  <w:endnote w:type="continuationSeparator" w:id="0">
    <w:p w14:paraId="6556A644" w14:textId="77777777" w:rsidR="00B55FBA" w:rsidRDefault="00B5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7DE5" w14:textId="77777777" w:rsidR="00070980" w:rsidRDefault="000709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9066B3" w:rsidRDefault="00B55FB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066B3">
      <w:t>Submission</w:t>
    </w:r>
    <w:r>
      <w:fldChar w:fldCharType="end"/>
    </w:r>
    <w:r w:rsidR="009066B3">
      <w:tab/>
      <w:t xml:space="preserve">page </w:t>
    </w:r>
    <w:r w:rsidR="009066B3">
      <w:fldChar w:fldCharType="begin"/>
    </w:r>
    <w:r w:rsidR="009066B3">
      <w:instrText xml:space="preserve">page </w:instrText>
    </w:r>
    <w:r w:rsidR="009066B3">
      <w:fldChar w:fldCharType="separate"/>
    </w:r>
    <w:r w:rsidR="00070980">
      <w:rPr>
        <w:noProof/>
      </w:rPr>
      <w:t>5</w:t>
    </w:r>
    <w:r w:rsidR="009066B3">
      <w:rPr>
        <w:noProof/>
      </w:rPr>
      <w:fldChar w:fldCharType="end"/>
    </w:r>
    <w:r w:rsidR="009066B3">
      <w:tab/>
      <w:t>Ming Gan, Huawei</w:t>
    </w:r>
  </w:p>
  <w:p w14:paraId="78B10FFF" w14:textId="77777777" w:rsidR="009066B3" w:rsidRDefault="009066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9313" w14:textId="77777777" w:rsidR="00070980" w:rsidRDefault="000709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3B9A6" w14:textId="77777777" w:rsidR="00B55FBA" w:rsidRDefault="00B55FBA">
      <w:r>
        <w:separator/>
      </w:r>
    </w:p>
  </w:footnote>
  <w:footnote w:type="continuationSeparator" w:id="0">
    <w:p w14:paraId="15CFD0B5" w14:textId="77777777" w:rsidR="00B55FBA" w:rsidRDefault="00B5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92CE" w14:textId="77777777" w:rsidR="00070980" w:rsidRDefault="000709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698A206" w:rsidR="009066B3" w:rsidRDefault="009066B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</w:t>
    </w:r>
    <w:r w:rsidRPr="00F545A8">
      <w:rPr>
        <w:lang w:eastAsia="ko-KR"/>
      </w:rPr>
      <w:t>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070980">
      <w:rPr>
        <w:lang w:eastAsia="ko-KR"/>
      </w:rPr>
      <w:t>6</w:t>
    </w:r>
    <w:bookmarkStart w:id="253" w:name="_GoBack"/>
    <w:bookmarkEnd w:id="25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A661" w14:textId="77777777" w:rsidR="00070980" w:rsidRDefault="000709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7B77"/>
    <w:multiLevelType w:val="hybridMultilevel"/>
    <w:tmpl w:val="920C46B2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9-6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6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68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6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Muhammad Kumail Haider">
    <w15:presenceInfo w15:providerId="AD" w15:userId="S::haiderkumail@fb.com::444f6398-5440-4ffb-8d43-328cf9a715cb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980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38DF"/>
    <w:rsid w:val="000E446C"/>
    <w:rsid w:val="000E4B82"/>
    <w:rsid w:val="000E6539"/>
    <w:rsid w:val="000E720C"/>
    <w:rsid w:val="000E752D"/>
    <w:rsid w:val="000E79A6"/>
    <w:rsid w:val="000F00EE"/>
    <w:rsid w:val="000F0EA4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18DD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185D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A24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57E29"/>
    <w:rsid w:val="00160700"/>
    <w:rsid w:val="0016428D"/>
    <w:rsid w:val="00165BE6"/>
    <w:rsid w:val="00166984"/>
    <w:rsid w:val="00172489"/>
    <w:rsid w:val="001727EA"/>
    <w:rsid w:val="00172DD9"/>
    <w:rsid w:val="0017342B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13D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4B67"/>
    <w:rsid w:val="001D5F28"/>
    <w:rsid w:val="001D5FC3"/>
    <w:rsid w:val="001D6348"/>
    <w:rsid w:val="001D738B"/>
    <w:rsid w:val="001D7529"/>
    <w:rsid w:val="001D7948"/>
    <w:rsid w:val="001E0946"/>
    <w:rsid w:val="001E1001"/>
    <w:rsid w:val="001E15F8"/>
    <w:rsid w:val="001E23C0"/>
    <w:rsid w:val="001E2731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37CA1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3CE5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174C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969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77C82"/>
    <w:rsid w:val="00381C86"/>
    <w:rsid w:val="00381F98"/>
    <w:rsid w:val="00382C54"/>
    <w:rsid w:val="00383766"/>
    <w:rsid w:val="00383C03"/>
    <w:rsid w:val="00385072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A2A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134E"/>
    <w:rsid w:val="003E32DF"/>
    <w:rsid w:val="003E3FAD"/>
    <w:rsid w:val="003E416D"/>
    <w:rsid w:val="003E4403"/>
    <w:rsid w:val="003E4E6C"/>
    <w:rsid w:val="003E563F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1A41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13DD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E82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520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4C9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44E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2EC5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651F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1A6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9D9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532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3789B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E87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95E9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2D7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9EB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0660"/>
    <w:rsid w:val="00852B3C"/>
    <w:rsid w:val="008532E6"/>
    <w:rsid w:val="00853FF2"/>
    <w:rsid w:val="008558D5"/>
    <w:rsid w:val="00855910"/>
    <w:rsid w:val="0085795D"/>
    <w:rsid w:val="00862078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32FF"/>
    <w:rsid w:val="00884237"/>
    <w:rsid w:val="00884EF7"/>
    <w:rsid w:val="00885F96"/>
    <w:rsid w:val="0088742D"/>
    <w:rsid w:val="00887583"/>
    <w:rsid w:val="008909A8"/>
    <w:rsid w:val="00890BBA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1BBB"/>
    <w:rsid w:val="008E444B"/>
    <w:rsid w:val="008E5787"/>
    <w:rsid w:val="008E75DE"/>
    <w:rsid w:val="008F039B"/>
    <w:rsid w:val="008F1C67"/>
    <w:rsid w:val="008F238D"/>
    <w:rsid w:val="008F2611"/>
    <w:rsid w:val="008F4312"/>
    <w:rsid w:val="008F4B25"/>
    <w:rsid w:val="008F5784"/>
    <w:rsid w:val="009008D2"/>
    <w:rsid w:val="00901D01"/>
    <w:rsid w:val="00904ED4"/>
    <w:rsid w:val="009057D2"/>
    <w:rsid w:val="00905A7F"/>
    <w:rsid w:val="00905B52"/>
    <w:rsid w:val="00906247"/>
    <w:rsid w:val="009064A2"/>
    <w:rsid w:val="009066B3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041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570E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E26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2766"/>
    <w:rsid w:val="009B4356"/>
    <w:rsid w:val="009C0566"/>
    <w:rsid w:val="009C23A8"/>
    <w:rsid w:val="009C2AC9"/>
    <w:rsid w:val="009C30AA"/>
    <w:rsid w:val="009C3954"/>
    <w:rsid w:val="009C3E86"/>
    <w:rsid w:val="009C43D1"/>
    <w:rsid w:val="009C4564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5028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1F7D"/>
    <w:rsid w:val="00A73F17"/>
    <w:rsid w:val="00A7445A"/>
    <w:rsid w:val="00A8091D"/>
    <w:rsid w:val="00A809AC"/>
    <w:rsid w:val="00A80E2F"/>
    <w:rsid w:val="00A81018"/>
    <w:rsid w:val="00A841CC"/>
    <w:rsid w:val="00A844CE"/>
    <w:rsid w:val="00A84AA4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6D9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2182"/>
    <w:rsid w:val="00B147E4"/>
    <w:rsid w:val="00B15372"/>
    <w:rsid w:val="00B16515"/>
    <w:rsid w:val="00B1656B"/>
    <w:rsid w:val="00B16BD4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28C7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5FBA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4E5A"/>
    <w:rsid w:val="00B7503A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55B2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131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08C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2BD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78F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231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5C39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2ABB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8A7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5266"/>
    <w:rsid w:val="00E3655E"/>
    <w:rsid w:val="00E366E8"/>
    <w:rsid w:val="00E374A3"/>
    <w:rsid w:val="00E40029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338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6D7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85A"/>
    <w:rsid w:val="00F33998"/>
    <w:rsid w:val="00F33B61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2BA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0A5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B1A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BF7F2F88-C322-4CFD-BBF6-46D8232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package" Target="embeddings/Microsoft_Visio___2.vsdx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.vsdx"/><Relationship Id="rId23" Type="http://schemas.microsoft.com/office/2011/relationships/people" Target="people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0AFDD62B-C5B9-4C82-9880-02B83378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3</cp:revision>
  <dcterms:created xsi:type="dcterms:W3CDTF">2021-03-17T14:08:00Z</dcterms:created>
  <dcterms:modified xsi:type="dcterms:W3CDTF">2021-03-17T14:08:00Z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(3)uVWLIw1j6rNZ14jCJxlEwzXrvenlGHLn69xtHpxrUKXdcyh9quhfnnUW7NF8KvWdSte6qVAf
7dnJx8erycRvTt6wtlq8iHqL1qqc+kI+Jj0GL40j/+nn1DepPIzyeN0NKirs4Gsl76Hu9Rl9
5U2TIlMOIVGzio6CgMOABk/Ih2/xjppRF25tF4lYNOdCyJ6pLiVa42ommhAU7iiBHLPXbBZ8
1rpuaILwNswEJZiMxT</vt:lpwstr>
  </property>
  <property fmtid="{D5CDD505-2E9C-101B-9397-08002B2CF9AE}" pid="9" name="_2015_ms_pID_7253431">
    <vt:lpwstr>4Z+Xi3BEHb3SIbBewyA4VgbEmiM9AsZM2wejZk8LyIGzFZf/Ypuw5N
UOPvGeNCq5xsqNnicGzunXMluQgkl3wIelfN8j5DIybH00RxS2BJ8I8VzR9AITEkwbybVSZn
5cYfUOKv9h89QJWBVB22oeSQ4vKzXSJHGDOlTYLnZXGBpYOEBNXHjSHhBx/ARd1gqA1p6mJj
Ak+9GBzre2Li43Lv8T34h+QJHA2GOaNut8zO</vt:lpwstr>
  </property>
  <property fmtid="{D5CDD505-2E9C-101B-9397-08002B2CF9AE}" pid="10" name="_2015_ms_pID_7253432">
    <vt:lpwstr>Wpb2cYwRDxc1G8JbiusqjhY=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1615936859</vt:lpwstr>
  </property>
</Properties>
</file>