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E692095" w:rsidR="0048087F" w:rsidRPr="00795E90" w:rsidRDefault="00795E90" w:rsidP="009008D2">
      <w:pPr>
        <w:pStyle w:val="af"/>
        <w:numPr>
          <w:ilvl w:val="0"/>
          <w:numId w:val="1"/>
        </w:numPr>
        <w:ind w:leftChars="0"/>
        <w:jc w:val="both"/>
        <w:rPr>
          <w:ins w:id="0" w:author="Ming Gan" w:date="2021-03-17T17:32:00Z"/>
        </w:rPr>
      </w:pPr>
      <w:ins w:id="1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4: Some change according to the offline discussion with </w:t>
        </w:r>
        <w:proofErr w:type="spellStart"/>
        <w:r>
          <w:rPr>
            <w:rFonts w:eastAsia="宋体"/>
            <w:lang w:eastAsia="zh-CN"/>
          </w:rPr>
          <w:t>Abhi</w:t>
        </w:r>
        <w:proofErr w:type="spellEnd"/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Lauren</w:t>
        </w:r>
      </w:ins>
      <w:ins w:id="2" w:author="Ming Gan" w:date="2021-03-17T17:45:00Z">
        <w:r w:rsidR="003E134E">
          <w:rPr>
            <w:rFonts w:eastAsia="宋体"/>
            <w:lang w:eastAsia="zh-CN"/>
          </w:rPr>
          <w:t>t</w:t>
        </w:r>
      </w:ins>
      <w:ins w:id="3" w:author="Ming Gan" w:date="2021-03-17T17:32:00Z"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Young Hoon and so on</w:t>
        </w:r>
      </w:ins>
      <w:ins w:id="4" w:author="Ming Gan" w:date="2021-03-17T17:38:00Z">
        <w:r w:rsidR="0098570E">
          <w:rPr>
            <w:rFonts w:eastAsia="宋体"/>
            <w:lang w:eastAsia="zh-CN"/>
          </w:rPr>
          <w:t>, thanks</w:t>
        </w:r>
      </w:ins>
    </w:p>
    <w:p w14:paraId="79126032" w14:textId="1B70B997" w:rsidR="00795E90" w:rsidRPr="00FD0CDE" w:rsidRDefault="00795E90" w:rsidP="00795E90">
      <w:pPr>
        <w:pStyle w:val="af"/>
        <w:numPr>
          <w:ilvl w:val="0"/>
          <w:numId w:val="1"/>
        </w:numPr>
        <w:ind w:leftChars="0"/>
        <w:jc w:val="both"/>
      </w:pPr>
      <w:ins w:id="5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</w:t>
        </w:r>
      </w:ins>
      <w:ins w:id="6" w:author="Ming Gan" w:date="2021-03-17T17:33:00Z">
        <w:r>
          <w:rPr>
            <w:rFonts w:eastAsia="宋体"/>
            <w:lang w:eastAsia="zh-CN"/>
          </w:rPr>
          <w:t>5</w:t>
        </w:r>
      </w:ins>
      <w:ins w:id="7" w:author="Ming Gan" w:date="2021-03-17T17:32:00Z">
        <w:r>
          <w:rPr>
            <w:rFonts w:eastAsia="宋体"/>
            <w:lang w:eastAsia="zh-CN"/>
          </w:rPr>
          <w:t xml:space="preserve">: Some change according to the offline discussion with Chunyu and </w:t>
        </w:r>
      </w:ins>
      <w:proofErr w:type="spellStart"/>
      <w:ins w:id="8" w:author="Ming Gan" w:date="2021-03-17T17:33:00Z">
        <w:r w:rsidRPr="00795E90">
          <w:rPr>
            <w:rFonts w:eastAsia="宋体"/>
            <w:lang w:eastAsia="zh-CN"/>
          </w:rPr>
          <w:t>Kumail</w:t>
        </w:r>
      </w:ins>
      <w:ins w:id="9" w:author="Ming Gan" w:date="2021-03-17T17:38:00Z">
        <w:r w:rsidR="0098570E">
          <w:rPr>
            <w:rFonts w:eastAsia="宋体"/>
            <w:lang w:eastAsia="zh-CN"/>
          </w:rPr>
          <w:t>,thanks</w:t>
        </w:r>
      </w:ins>
      <w:proofErr w:type="spellEnd"/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2C352A7A" w14:textId="05FF1C02" w:rsidR="00223E90" w:rsidRPr="00FD0CDE" w:rsidDel="00157E29" w:rsidRDefault="00223E90" w:rsidP="00223E90">
      <w:pPr>
        <w:jc w:val="both"/>
        <w:rPr>
          <w:del w:id="10" w:author="Ming Gan" w:date="2021-03-05T20:33:00Z"/>
          <w:sz w:val="22"/>
          <w:szCs w:val="22"/>
        </w:rPr>
      </w:pPr>
      <w:del w:id="11" w:author="Ming Gan" w:date="2021-03-05T20:33:00Z">
        <w:r w:rsidRPr="00FD0CDE" w:rsidDel="00157E29">
          <w:rPr>
            <w:sz w:val="22"/>
            <w:szCs w:val="22"/>
          </w:rPr>
          <w:delText xml:space="preserve">An EHT STA may negotiate individual TWT agreements with another EHT STA as defined in 10.47.1 (TWT overview) and 26.8.2 (Individual TWT agreements). </w:delText>
        </w:r>
      </w:del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4F299CD0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 </w:t>
      </w:r>
      <w:del w:id="12" w:author="Ming Gan" w:date="2021-03-10T16:06:00Z">
        <w:r w:rsidRPr="00FD0CDE" w:rsidDel="006449D9">
          <w:rPr>
            <w:sz w:val="22"/>
            <w:szCs w:val="22"/>
          </w:rPr>
          <w:delText xml:space="preserve">EHT </w:delText>
        </w:r>
      </w:del>
      <w:del w:id="13" w:author="Ming Gan" w:date="2021-03-05T17:02:00Z">
        <w:r w:rsidR="00850660" w:rsidDel="00A05028">
          <w:rPr>
            <w:sz w:val="22"/>
            <w:szCs w:val="22"/>
          </w:rPr>
          <w:delText xml:space="preserve">non-AP </w:delText>
        </w:r>
      </w:del>
      <w:r w:rsidRPr="00FD0CDE">
        <w:rPr>
          <w:sz w:val="22"/>
          <w:szCs w:val="22"/>
        </w:rPr>
        <w:t xml:space="preserve">STA </w:t>
      </w:r>
      <w:del w:id="14" w:author="Ming Gan" w:date="2021-03-05T17:15:00Z">
        <w:r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proofErr w:type="spellStart"/>
      <w:ins w:id="15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affliated</w:t>
        </w:r>
        <w:proofErr w:type="spellEnd"/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r w:rsidRPr="00FD0CDE">
        <w:rPr>
          <w:rFonts w:eastAsia="宋体"/>
          <w:sz w:val="22"/>
          <w:szCs w:val="22"/>
          <w:lang w:eastAsia="zh-CN"/>
        </w:rPr>
        <w:t>a</w:t>
      </w:r>
      <w:r w:rsidR="00BC131F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</w:t>
      </w:r>
      <w:del w:id="16" w:author="Ming Gan" w:date="2021-03-05T17:02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may negotiate individual TWT agreements with </w:t>
      </w:r>
      <w:del w:id="17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 EHT AP</w:delText>
        </w:r>
      </w:del>
      <w:ins w:id="18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STA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19" w:author="Ming Gan" w:date="2021-03-05T17:15:00Z">
        <w:r w:rsidR="00657D37"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ins w:id="20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affiliated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del w:id="21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</w:delText>
        </w:r>
      </w:del>
      <w:ins w:id="22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23" w:author="Ming Gan" w:date="2021-03-05T17:02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AP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  <w:ins w:id="24" w:author="Muhammad Kumail Haider" w:date="2021-03-16T21:02:00Z">
        <w:r w:rsidR="00B74E5A">
          <w:rPr>
            <w:sz w:val="22"/>
            <w:szCs w:val="22"/>
          </w:rPr>
          <w:t>:</w:t>
        </w:r>
      </w:ins>
    </w:p>
    <w:p w14:paraId="2457C6D8" w14:textId="0CC381E7" w:rsidR="00657D37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ins w:id="25" w:author="Cariou, Laurent" w:date="2021-03-05T19:38:00Z"/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he </w:t>
      </w:r>
      <w:del w:id="26" w:author="Ming Gan" w:date="2021-03-05T17:03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>EHT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 non-AP</w:delText>
        </w:r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STA</w:t>
      </w:r>
      <w:ins w:id="27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28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29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 requested for </w:t>
      </w:r>
      <w:del w:id="30" w:author="Cariou, Laurent" w:date="2021-03-05T19:32:00Z">
        <w:r w:rsidR="00657D37" w:rsidRPr="00FD0CDE" w:rsidDel="003E563F">
          <w:rPr>
            <w:rFonts w:eastAsia="宋体"/>
            <w:sz w:val="22"/>
            <w:szCs w:val="22"/>
            <w:lang w:eastAsia="zh-CN"/>
          </w:rPr>
          <w:delText xml:space="preserve">a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TWT agreement setup</w:t>
      </w:r>
      <w:r w:rsidRPr="00FD0CDE"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with a value of Request TWT, Suggest TWT or Demand TWT in the TWT Command field and with the TWT Request field equal to 1</w:t>
      </w:r>
      <w:ins w:id="31" w:author="Cariou, Laurent" w:date="2021-03-05T19:38:00Z">
        <w:r w:rsidR="003E563F">
          <w:rPr>
            <w:rFonts w:eastAsia="宋体"/>
            <w:sz w:val="22"/>
            <w:szCs w:val="22"/>
            <w:lang w:eastAsia="zh-CN"/>
          </w:rPr>
          <w:t>.</w:t>
        </w:r>
      </w:ins>
    </w:p>
    <w:p w14:paraId="435B28B3" w14:textId="611DDD6D" w:rsidR="003E563F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ins w:id="32" w:author="Cariou, Laurent" w:date="2021-03-05T19:40:00Z"/>
          <w:rFonts w:eastAsia="宋体"/>
          <w:sz w:val="22"/>
          <w:szCs w:val="22"/>
          <w:lang w:eastAsia="zh-CN"/>
        </w:rPr>
      </w:pPr>
      <w:ins w:id="33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If </w:t>
        </w:r>
      </w:ins>
      <w:ins w:id="34" w:author="Muhammad Kumail Haider" w:date="2021-03-16T21:02:00Z">
        <w:r w:rsidR="00B74E5A">
          <w:rPr>
            <w:rFonts w:eastAsia="宋体"/>
            <w:sz w:val="22"/>
            <w:szCs w:val="22"/>
            <w:lang w:eastAsia="zh-CN"/>
          </w:rPr>
          <w:t xml:space="preserve">only </w:t>
        </w:r>
      </w:ins>
      <w:ins w:id="35" w:author="Cariou, Laurent" w:date="2021-03-05T19:40:00Z">
        <w:r>
          <w:rPr>
            <w:rFonts w:eastAsia="宋体"/>
            <w:sz w:val="22"/>
            <w:szCs w:val="22"/>
            <w:lang w:eastAsia="zh-CN"/>
          </w:rPr>
          <w:t>one</w:t>
        </w:r>
      </w:ins>
      <w:ins w:id="36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 link is indicated</w:t>
        </w:r>
      </w:ins>
      <w:ins w:id="37" w:author="Cariou, Laurent" w:date="2021-03-05T19:39:00Z">
        <w:r>
          <w:rPr>
            <w:rFonts w:eastAsia="宋体"/>
            <w:sz w:val="22"/>
            <w:szCs w:val="22"/>
            <w:lang w:eastAsia="zh-CN"/>
          </w:rPr>
          <w:t>, a TWT agreement is requested for the STA operating on th</w:t>
        </w:r>
      </w:ins>
      <w:ins w:id="38" w:author="Cariou, Laurent" w:date="2021-03-05T19:40:00Z">
        <w:r>
          <w:rPr>
            <w:rFonts w:eastAsia="宋体"/>
            <w:sz w:val="22"/>
            <w:szCs w:val="22"/>
            <w:lang w:eastAsia="zh-CN"/>
          </w:rPr>
          <w:t>at link.</w:t>
        </w:r>
      </w:ins>
    </w:p>
    <w:p w14:paraId="15CAE0D1" w14:textId="7E5AB829" w:rsidR="003E563F" w:rsidRPr="00FD0CDE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ins w:id="39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If multiple links are indicated, </w:t>
        </w:r>
      </w:ins>
      <w:ins w:id="40" w:author="Cariou, Laurent" w:date="2021-03-05T19:41:00Z">
        <w:r>
          <w:rPr>
            <w:rFonts w:eastAsia="宋体"/>
            <w:sz w:val="22"/>
            <w:szCs w:val="22"/>
            <w:lang w:eastAsia="zh-CN"/>
          </w:rPr>
          <w:t>multiple</w:t>
        </w:r>
      </w:ins>
      <w:ins w:id="41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TWT agreement</w:t>
        </w:r>
      </w:ins>
      <w:ins w:id="42" w:author="Cariou, Laurent" w:date="2021-03-05T19:41:00Z">
        <w:r>
          <w:rPr>
            <w:rFonts w:eastAsia="宋体"/>
            <w:sz w:val="22"/>
            <w:szCs w:val="22"/>
            <w:lang w:eastAsia="zh-CN"/>
          </w:rPr>
          <w:t>s</w:t>
        </w:r>
      </w:ins>
      <w:ins w:id="43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44" w:author="Cariou, Laurent" w:date="2021-03-05T19:41:00Z">
        <w:r>
          <w:rPr>
            <w:rFonts w:eastAsia="宋体"/>
            <w:sz w:val="22"/>
            <w:szCs w:val="22"/>
            <w:lang w:eastAsia="zh-CN"/>
          </w:rPr>
          <w:t>are</w:t>
        </w:r>
      </w:ins>
      <w:ins w:id="45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requested </w:t>
        </w:r>
      </w:ins>
      <w:ins w:id="46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with the same </w:t>
        </w:r>
      </w:ins>
      <w:ins w:id="47" w:author="Ming Gan" w:date="2021-03-10T16:16:00Z">
        <w:r w:rsidR="001D738B">
          <w:rPr>
            <w:rFonts w:eastAsia="宋体"/>
            <w:sz w:val="22"/>
            <w:szCs w:val="22"/>
            <w:lang w:eastAsia="zh-CN"/>
          </w:rPr>
          <w:t xml:space="preserve">TWT </w:t>
        </w:r>
      </w:ins>
      <w:ins w:id="48" w:author="Cariou, Laurent" w:date="2021-03-05T19:41:00Z">
        <w:r>
          <w:rPr>
            <w:rFonts w:eastAsia="宋体"/>
            <w:sz w:val="22"/>
            <w:szCs w:val="22"/>
            <w:lang w:eastAsia="zh-CN"/>
          </w:rPr>
          <w:t>parameters</w:t>
        </w:r>
      </w:ins>
      <w:ins w:id="49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>;</w:t>
        </w:r>
      </w:ins>
      <w:ins w:id="50" w:author="Cariou, Laurent" w:date="2021-03-05T19:42:00Z">
        <w:del w:id="51" w:author="Muhammad Kumail Haider" w:date="2021-03-16T21:03:00Z">
          <w:r w:rsidDel="00B74E5A">
            <w:rPr>
              <w:rFonts w:eastAsia="宋体"/>
              <w:sz w:val="22"/>
              <w:szCs w:val="22"/>
              <w:lang w:eastAsia="zh-CN"/>
            </w:rPr>
            <w:delText>,</w:delText>
          </w:r>
        </w:del>
        <w:r>
          <w:rPr>
            <w:rFonts w:eastAsia="宋体"/>
            <w:sz w:val="22"/>
            <w:szCs w:val="22"/>
            <w:lang w:eastAsia="zh-CN"/>
          </w:rPr>
          <w:t xml:space="preserve"> one</w:t>
        </w:r>
      </w:ins>
      <w:ins w:id="52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53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for </w:t>
        </w:r>
      </w:ins>
      <w:ins w:id="54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each of </w:t>
        </w:r>
      </w:ins>
      <w:ins w:id="55" w:author="Cariou, Laurent" w:date="2021-03-05T19:41:00Z">
        <w:r>
          <w:rPr>
            <w:rFonts w:eastAsia="宋体"/>
            <w:sz w:val="22"/>
            <w:szCs w:val="22"/>
            <w:lang w:eastAsia="zh-CN"/>
          </w:rPr>
          <w:t>the STAs</w:t>
        </w:r>
      </w:ins>
      <w:ins w:id="56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 that are operating on the indicated links</w:t>
        </w:r>
      </w:ins>
      <w:ins w:id="57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>.</w:t>
        </w:r>
      </w:ins>
    </w:p>
    <w:p w14:paraId="11FA1943" w14:textId="66040C2F" w:rsidR="00657D37" w:rsidRDefault="00FD0CDE" w:rsidP="006449D9">
      <w:pPr>
        <w:pStyle w:val="af"/>
        <w:numPr>
          <w:ilvl w:val="0"/>
          <w:numId w:val="1"/>
        </w:numPr>
        <w:ind w:leftChars="0"/>
        <w:jc w:val="both"/>
        <w:rPr>
          <w:ins w:id="58" w:author="Muhammad Kumail Haider" w:date="2021-03-16T21:05:00Z"/>
          <w:rFonts w:eastAsia="宋体"/>
          <w:sz w:val="22"/>
          <w:szCs w:val="22"/>
          <w:lang w:eastAsia="zh-CN"/>
        </w:rPr>
      </w:pPr>
      <w:commentRangeStart w:id="59"/>
      <w:commentRangeStart w:id="60"/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</w:t>
      </w:r>
      <w:ins w:id="61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 xml:space="preserve"> </w:t>
        </w:r>
      </w:ins>
      <w:del w:id="62" w:author="Ming Gan" w:date="2021-03-05T17:03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 xml:space="preserve"> EHT AP</w:delText>
        </w:r>
      </w:del>
      <w:ins w:id="63" w:author="Ming Gan" w:date="2021-03-05T17:03:00Z">
        <w:r w:rsidR="00A05028">
          <w:rPr>
            <w:rFonts w:eastAsia="宋体" w:hint="eastAsia"/>
            <w:sz w:val="22"/>
            <w:szCs w:val="22"/>
            <w:lang w:eastAsia="zh-CN"/>
          </w:rPr>
          <w:t>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4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65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6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67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other </w:t>
        </w:r>
      </w:ins>
      <w:ins w:id="68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69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50660">
        <w:rPr>
          <w:rFonts w:eastAsia="宋体"/>
          <w:sz w:val="22"/>
          <w:szCs w:val="22"/>
          <w:lang w:eastAsia="zh-CN"/>
        </w:rPr>
        <w:t>indicate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the </w:t>
      </w:r>
      <w:r w:rsidR="00657D37" w:rsidRPr="00FD0CDE">
        <w:rPr>
          <w:rFonts w:eastAsia="宋体"/>
          <w:sz w:val="22"/>
          <w:szCs w:val="22"/>
          <w:lang w:eastAsia="zh-CN"/>
        </w:rPr>
        <w:t>link(s)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 xml:space="preserve">in the TWT element of the </w:t>
      </w:r>
      <w:del w:id="70" w:author="Ming Gan" w:date="2021-03-05T20:34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71" w:author="Ming Gan" w:date="2021-03-05T20:34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 xml:space="preserve">frame (such as TWT Setup frame) </w:t>
      </w:r>
      <w:r w:rsidR="00850660">
        <w:rPr>
          <w:rFonts w:eastAsia="宋体"/>
          <w:sz w:val="22"/>
          <w:szCs w:val="22"/>
          <w:lang w:eastAsia="zh-CN"/>
        </w:rPr>
        <w:t xml:space="preserve">with </w:t>
      </w:r>
      <w:r w:rsidRPr="00FD0CDE">
        <w:rPr>
          <w:rFonts w:eastAsia="宋体"/>
          <w:sz w:val="22"/>
          <w:szCs w:val="22"/>
          <w:lang w:eastAsia="zh-CN"/>
        </w:rPr>
        <w:t>a value of Accept TWT, Alternate TWT, Dictate TWT or Reject TWT in the TWT Command field and with the TWT Request field equal to 0 as a response</w:t>
      </w:r>
      <w:commentRangeEnd w:id="59"/>
      <w:r w:rsidR="003E563F">
        <w:rPr>
          <w:rStyle w:val="a9"/>
          <w:rFonts w:ascii="Calibri" w:hAnsi="Calibri"/>
        </w:rPr>
        <w:commentReference w:id="59"/>
      </w:r>
      <w:commentRangeEnd w:id="60"/>
      <w:r w:rsidR="00A84AA4">
        <w:rPr>
          <w:rStyle w:val="a9"/>
          <w:rFonts w:ascii="Calibri" w:hAnsi="Calibri"/>
        </w:rPr>
        <w:commentReference w:id="60"/>
      </w:r>
      <w:ins w:id="72" w:author="Ming Gan" w:date="2021-03-10T15:56:00Z">
        <w:r w:rsidR="006449D9">
          <w:rPr>
            <w:rFonts w:eastAsia="宋体" w:hint="eastAsia"/>
            <w:sz w:val="22"/>
            <w:szCs w:val="22"/>
            <w:lang w:eastAsia="zh-CN"/>
          </w:rPr>
          <w:t>.</w:t>
        </w:r>
        <w:r w:rsidR="006449D9">
          <w:rPr>
            <w:rFonts w:eastAsia="宋体"/>
            <w:sz w:val="22"/>
            <w:szCs w:val="22"/>
            <w:lang w:eastAsia="zh-CN"/>
          </w:rPr>
          <w:t xml:space="preserve"> The link</w:t>
        </w:r>
      </w:ins>
      <w:ins w:id="73" w:author="Ming Gan" w:date="2021-03-10T15:57:00Z">
        <w:r w:rsidR="006449D9">
          <w:rPr>
            <w:rFonts w:eastAsia="宋体" w:hint="eastAsia"/>
            <w:sz w:val="22"/>
            <w:szCs w:val="22"/>
            <w:lang w:eastAsia="zh-CN"/>
          </w:rPr>
          <w:t>(</w:t>
        </w:r>
        <w:r w:rsidR="006449D9">
          <w:rPr>
            <w:rFonts w:eastAsia="宋体"/>
            <w:sz w:val="22"/>
            <w:szCs w:val="22"/>
            <w:lang w:eastAsia="zh-CN"/>
          </w:rPr>
          <w:t>s) in the TWT element</w:t>
        </w:r>
      </w:ins>
      <w:ins w:id="74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 sent by the other STA affiliated with other STA MLD</w:t>
        </w:r>
      </w:ins>
      <w:ins w:id="75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>,</w:t>
        </w:r>
      </w:ins>
      <w:ins w:id="76" w:author="Ming Gan" w:date="2021-03-10T15:57:00Z">
        <w:r w:rsid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7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if it is</w:t>
        </w:r>
      </w:ins>
      <w:ins w:id="78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9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 xml:space="preserve">not </w:t>
        </w:r>
      </w:ins>
      <w:ins w:id="80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 xml:space="preserve">an </w:t>
        </w:r>
      </w:ins>
      <w:ins w:id="81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un</w:t>
        </w:r>
      </w:ins>
      <w:ins w:id="82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>solicited response</w:t>
        </w:r>
      </w:ins>
      <w:ins w:id="83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>,</w:t>
        </w:r>
      </w:ins>
      <w:ins w:id="84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85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shall be the same as </w:t>
        </w:r>
      </w:ins>
      <w:ins w:id="86" w:author="Ming Gan" w:date="2021-03-10T16:12:00Z">
        <w:r w:rsidR="005D651F">
          <w:rPr>
            <w:rFonts w:eastAsia="宋体"/>
            <w:sz w:val="22"/>
            <w:szCs w:val="22"/>
            <w:lang w:eastAsia="zh-CN"/>
          </w:rPr>
          <w:t>t</w:t>
        </w:r>
      </w:ins>
      <w:ins w:id="87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>he link(s)</w:t>
        </w:r>
      </w:ins>
      <w:ins w:id="88" w:author="Ming Gan" w:date="2021-03-10T16:10:00Z">
        <w:r w:rsidR="005D651F">
          <w:rPr>
            <w:rFonts w:eastAsia="宋体"/>
            <w:sz w:val="22"/>
            <w:szCs w:val="22"/>
            <w:lang w:eastAsia="zh-CN"/>
          </w:rPr>
          <w:t xml:space="preserve"> in</w:t>
        </w:r>
      </w:ins>
      <w:ins w:id="89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90" w:author="Ming Gan" w:date="2021-03-10T16:00:00Z">
        <w:r w:rsidR="006449D9">
          <w:rPr>
            <w:rFonts w:eastAsia="宋体"/>
            <w:sz w:val="22"/>
            <w:szCs w:val="22"/>
            <w:lang w:eastAsia="zh-CN"/>
          </w:rPr>
          <w:t>the TWT element</w:t>
        </w:r>
      </w:ins>
      <w:ins w:id="91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92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received from</w:t>
        </w:r>
      </w:ins>
      <w:ins w:id="93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the STA </w:t>
        </w:r>
      </w:ins>
      <w:ins w:id="94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 xml:space="preserve">affiliated </w:t>
        </w:r>
      </w:ins>
      <w:ins w:id="95" w:author="Muhammad Kumail Haider" w:date="2021-03-16T21:05:00Z">
        <w:r w:rsidR="00B74E5A">
          <w:rPr>
            <w:rFonts w:eastAsia="宋体"/>
            <w:sz w:val="22"/>
            <w:szCs w:val="22"/>
            <w:lang w:eastAsia="zh-CN"/>
          </w:rPr>
          <w:t xml:space="preserve">with </w:t>
        </w:r>
      </w:ins>
      <w:ins w:id="96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the MLD</w:t>
        </w:r>
      </w:ins>
      <w:ins w:id="97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>.</w:t>
        </w:r>
      </w:ins>
    </w:p>
    <w:p w14:paraId="445444E2" w14:textId="6FFE5A8C" w:rsidR="00B74E5A" w:rsidRDefault="00B74E5A" w:rsidP="006449D9">
      <w:pPr>
        <w:pStyle w:val="af"/>
        <w:numPr>
          <w:ilvl w:val="0"/>
          <w:numId w:val="1"/>
        </w:numPr>
        <w:ind w:leftChars="0"/>
        <w:jc w:val="both"/>
        <w:rPr>
          <w:ins w:id="98" w:author="Cariou, Laurent" w:date="2021-03-05T19:43:00Z"/>
          <w:rFonts w:eastAsia="宋体"/>
          <w:sz w:val="22"/>
          <w:szCs w:val="22"/>
          <w:lang w:eastAsia="zh-CN"/>
        </w:rPr>
      </w:pPr>
      <w:commentRangeStart w:id="99"/>
      <w:ins w:id="100" w:author="Muhammad Kumail Haider" w:date="2021-03-16T21:06:00Z">
        <w:r w:rsidRPr="00B74E5A">
          <w:rPr>
            <w:rFonts w:eastAsia="宋体"/>
            <w:sz w:val="22"/>
            <w:szCs w:val="22"/>
            <w:lang w:eastAsia="zh-CN"/>
          </w:rPr>
          <w:t xml:space="preserve">The Target Wake Time field of the TWT element shall be interpreted in reference to the TSF time of the link on which the frame carrying the TWT element is </w:t>
        </w:r>
        <w:r>
          <w:rPr>
            <w:rFonts w:eastAsia="宋体"/>
            <w:sz w:val="22"/>
            <w:szCs w:val="22"/>
            <w:lang w:eastAsia="zh-CN"/>
          </w:rPr>
          <w:t>transmitt</w:t>
        </w:r>
      </w:ins>
      <w:ins w:id="101" w:author="Muhammad Kumail Haider" w:date="2021-03-16T21:07:00Z">
        <w:r>
          <w:rPr>
            <w:rFonts w:eastAsia="宋体"/>
            <w:sz w:val="22"/>
            <w:szCs w:val="22"/>
            <w:lang w:eastAsia="zh-CN"/>
          </w:rPr>
          <w:t>ed</w:t>
        </w:r>
      </w:ins>
      <w:ins w:id="102" w:author="Muhammad Kumail Haider" w:date="2021-03-16T22:14:00Z">
        <w:r w:rsidR="00E40029">
          <w:rPr>
            <w:rFonts w:eastAsia="宋体"/>
            <w:sz w:val="22"/>
            <w:szCs w:val="22"/>
            <w:lang w:eastAsia="zh-CN"/>
          </w:rPr>
          <w:t>.</w:t>
        </w:r>
      </w:ins>
      <w:commentRangeEnd w:id="99"/>
      <w:ins w:id="103" w:author="Muhammad Kumail Haider" w:date="2021-03-16T22:21:00Z">
        <w:r w:rsidR="008832FF">
          <w:rPr>
            <w:rStyle w:val="a9"/>
            <w:rFonts w:ascii="Calibri" w:hAnsi="Calibri"/>
          </w:rPr>
          <w:commentReference w:id="99"/>
        </w:r>
      </w:ins>
    </w:p>
    <w:p w14:paraId="730BD048" w14:textId="2DEB3D7A" w:rsidR="008359EB" w:rsidRPr="008359EB" w:rsidDel="008359EB" w:rsidRDefault="008359EB" w:rsidP="008359EB">
      <w:pPr>
        <w:jc w:val="both"/>
        <w:rPr>
          <w:del w:id="104" w:author="Cariou, Laurent" w:date="2021-03-05T19:44:00Z"/>
          <w:rFonts w:eastAsia="宋体"/>
          <w:sz w:val="22"/>
          <w:szCs w:val="22"/>
          <w:lang w:eastAsia="zh-CN"/>
        </w:rPr>
      </w:pPr>
    </w:p>
    <w:p w14:paraId="7EE79AA1" w14:textId="77777777" w:rsidR="008359EB" w:rsidRPr="00F36419" w:rsidRDefault="008359EB" w:rsidP="00705E11">
      <w:pPr>
        <w:jc w:val="both"/>
        <w:rPr>
          <w:rFonts w:eastAsia="宋体"/>
          <w:sz w:val="22"/>
          <w:szCs w:val="22"/>
          <w:lang w:val="en-US" w:eastAsia="zh-CN"/>
        </w:rPr>
      </w:pPr>
    </w:p>
    <w:p w14:paraId="79363FB0" w14:textId="5026D962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lastRenderedPageBreak/>
        <w:t xml:space="preserve">During the negotiation of TWT agreements, </w:t>
      </w:r>
      <w:del w:id="105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an EHT 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ins w:id="106" w:author="Ming Gan" w:date="2021-03-05T17:05:00Z">
        <w:r w:rsidR="00A05028">
          <w:rPr>
            <w:rFonts w:eastAsia="宋体"/>
            <w:sz w:val="22"/>
            <w:szCs w:val="22"/>
            <w:lang w:eastAsia="zh-CN"/>
          </w:rPr>
          <w:t xml:space="preserve">a </w:t>
        </w:r>
      </w:ins>
      <w:ins w:id="107" w:author="Ming Gan" w:date="2021-03-05T20:42:00Z">
        <w:r w:rsidR="00901D01">
          <w:rPr>
            <w:rFonts w:eastAsia="宋体"/>
            <w:sz w:val="22"/>
            <w:szCs w:val="22"/>
            <w:lang w:eastAsia="zh-CN"/>
          </w:rPr>
          <w:t>TWT reques</w:t>
        </w:r>
      </w:ins>
      <w:ins w:id="108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ting </w:t>
        </w:r>
      </w:ins>
      <w:r w:rsidRPr="00FD0CDE">
        <w:rPr>
          <w:rFonts w:eastAsia="宋体"/>
          <w:sz w:val="22"/>
          <w:szCs w:val="22"/>
          <w:lang w:eastAsia="zh-CN"/>
        </w:rPr>
        <w:t xml:space="preserve">STA </w:t>
      </w:r>
      <w:del w:id="109" w:author="Ming Gan" w:date="2021-03-05T20:43:00Z">
        <w:r w:rsidRPr="00FD0CDE" w:rsidDel="00901D01">
          <w:rPr>
            <w:rFonts w:eastAsia="宋体"/>
            <w:sz w:val="22"/>
            <w:szCs w:val="22"/>
            <w:lang w:eastAsia="zh-CN"/>
          </w:rPr>
          <w:delText>of</w:delText>
        </w:r>
      </w:del>
      <w:ins w:id="110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>affiliated with</w:t>
        </w:r>
      </w:ins>
      <w:r w:rsidRPr="00FD0CDE">
        <w:rPr>
          <w:rFonts w:eastAsia="宋体"/>
          <w:sz w:val="22"/>
          <w:szCs w:val="22"/>
          <w:lang w:eastAsia="zh-CN"/>
        </w:rPr>
        <w:t xml:space="preserve"> a</w:t>
      </w:r>
      <w:r w:rsidR="0056244E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</w:t>
      </w:r>
      <w:del w:id="111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 xml:space="preserve">MLD </w:t>
      </w:r>
      <w:ins w:id="112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>and a TWT responding STA affiliated with a</w:t>
        </w:r>
      </w:ins>
      <w:ins w:id="113" w:author="Muhammad Kumail Haider" w:date="2021-03-16T21:13:00Z">
        <w:r w:rsidR="0056244E">
          <w:rPr>
            <w:rFonts w:eastAsia="宋体"/>
            <w:sz w:val="22"/>
            <w:szCs w:val="22"/>
            <w:lang w:eastAsia="zh-CN"/>
          </w:rPr>
          <w:t>nother</w:t>
        </w:r>
      </w:ins>
      <w:ins w:id="114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 MLD </w:t>
        </w:r>
      </w:ins>
      <w:r w:rsidRPr="00FD0CDE">
        <w:rPr>
          <w:rFonts w:eastAsia="宋体"/>
          <w:sz w:val="22"/>
          <w:szCs w:val="22"/>
          <w:lang w:eastAsia="zh-CN"/>
        </w:rPr>
        <w:t xml:space="preserve">may indicate different link(s) in each TWT element if there are more than one TWT element in the </w:t>
      </w:r>
      <w:del w:id="115" w:author="Ming Gan" w:date="2021-03-05T20:33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116" w:author="Ming Gan" w:date="2021-03-05T20:33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>frame.</w:t>
      </w:r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0EE629D4" w14:textId="3DB581F3" w:rsidR="00121656" w:rsidRPr="00FD0CDE" w:rsidDel="00A05028" w:rsidRDefault="00121656" w:rsidP="00121656">
      <w:pPr>
        <w:jc w:val="both"/>
        <w:rPr>
          <w:del w:id="117" w:author="Ming Gan" w:date="2021-03-05T17:04:00Z"/>
          <w:rFonts w:eastAsia="宋体"/>
          <w:sz w:val="22"/>
          <w:szCs w:val="22"/>
          <w:lang w:eastAsia="zh-CN"/>
        </w:rPr>
      </w:pPr>
      <w:del w:id="118" w:author="Ming Gan" w:date="2021-03-05T17:04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During the negotiation of TWT agreements, an EHT </w:delText>
        </w:r>
        <w:r w:rsidDel="00A05028">
          <w:rPr>
            <w:rFonts w:eastAsia="宋体" w:hint="eastAsia"/>
            <w:sz w:val="22"/>
            <w:szCs w:val="22"/>
            <w:lang w:eastAsia="zh-CN"/>
          </w:rPr>
          <w:delText>AP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 of a</w:delText>
        </w:r>
        <w:r w:rsidDel="00A05028">
          <w:rPr>
            <w:rFonts w:eastAsia="宋体"/>
            <w:sz w:val="22"/>
            <w:szCs w:val="22"/>
            <w:lang w:eastAsia="zh-CN"/>
          </w:rPr>
          <w:delText xml:space="preserve">n 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>AP MLD may indicate different link(s) in each TWT element if there are more than one TWT element in the management frame.</w:delText>
        </w:r>
      </w:del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329BF2E4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example of TWT </w:t>
      </w:r>
      <w:r w:rsidR="00551462" w:rsidRPr="00FD0CDE">
        <w:rPr>
          <w:sz w:val="22"/>
          <w:szCs w:val="22"/>
        </w:rPr>
        <w:t>agreements negotiation between two MLDs is</w:t>
      </w:r>
      <w:r w:rsidRPr="00FD0CDE">
        <w:rPr>
          <w:sz w:val="22"/>
          <w:szCs w:val="22"/>
        </w:rPr>
        <w:t xml:space="preserve"> 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ins w:id="119" w:author="Muhammad Kumail Haider" w:date="2021-03-16T21:17:00Z">
        <w:r w:rsidR="0056244E">
          <w:rPr>
            <w:sz w:val="22"/>
            <w:szCs w:val="22"/>
          </w:rPr>
          <w:t>-a</w:t>
        </w:r>
      </w:ins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Pr="00FD0CDE">
        <w:rPr>
          <w:sz w:val="22"/>
          <w:szCs w:val="22"/>
        </w:rPr>
        <w:t>).</w:t>
      </w:r>
    </w:p>
    <w:p w14:paraId="70054A8E" w14:textId="77777777" w:rsidR="00FC4238" w:rsidRPr="00FD0CDE" w:rsidRDefault="00FC4238" w:rsidP="00223E90">
      <w:pPr>
        <w:jc w:val="both"/>
        <w:rPr>
          <w:sz w:val="20"/>
        </w:rPr>
      </w:pPr>
    </w:p>
    <w:p w14:paraId="5977CA13" w14:textId="77777777" w:rsidR="00551462" w:rsidRPr="00FD0CDE" w:rsidRDefault="00551462" w:rsidP="00223E90">
      <w:pPr>
        <w:jc w:val="both"/>
        <w:rPr>
          <w:sz w:val="20"/>
        </w:rPr>
      </w:pPr>
    </w:p>
    <w:p w14:paraId="5832D22C" w14:textId="44DD2141" w:rsidR="00551462" w:rsidRPr="00FD0CDE" w:rsidRDefault="00890BBA" w:rsidP="00551462">
      <w:pPr>
        <w:pStyle w:val="T"/>
      </w:pPr>
      <w:r w:rsidRPr="00FD0CDE">
        <w:rPr>
          <w:noProof/>
        </w:rPr>
        <w:object w:dxaOrig="10380" w:dyaOrig="2550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45pt;height:115pt" o:ole="">
            <v:imagedata r:id="rId10" o:title=""/>
          </v:shape>
          <o:OLEObject Type="Embed" ProgID="Visio.Drawing.15" ShapeID="_x0000_i1025" DrawAspect="Content" ObjectID="_1677508628" r:id="rId11"/>
        </w:object>
      </w:r>
    </w:p>
    <w:p w14:paraId="30B5C5F1" w14:textId="61BFE9DC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>Figure 35-x</w:t>
      </w:r>
      <w:ins w:id="120" w:author="Muhammad Kumail Haider" w:date="2021-03-16T21:17:00Z">
        <w:r w:rsidR="0056244E">
          <w:t>-a</w:t>
        </w:r>
      </w:ins>
      <w:r w:rsidRPr="00FD0CDE">
        <w:t xml:space="preserve"> – Example of </w:t>
      </w:r>
      <w:r w:rsidRPr="00FD0CDE">
        <w:rPr>
          <w:sz w:val="22"/>
          <w:szCs w:val="22"/>
        </w:rPr>
        <w:t>TWT agreements negotiation</w:t>
      </w:r>
    </w:p>
    <w:p w14:paraId="63903303" w14:textId="77777777" w:rsidR="00551462" w:rsidRPr="00FD0CDE" w:rsidRDefault="00551462" w:rsidP="00223E90">
      <w:pPr>
        <w:jc w:val="both"/>
        <w:rPr>
          <w:sz w:val="20"/>
        </w:rPr>
      </w:pPr>
    </w:p>
    <w:p w14:paraId="462960DE" w14:textId="200BC3F4" w:rsidR="00F532BA" w:rsidRDefault="00551462" w:rsidP="00F532BA">
      <w:pPr>
        <w:jc w:val="both"/>
        <w:rPr>
          <w:ins w:id="121" w:author="Muhammad Kumail Haider" w:date="2021-03-16T21:40:00Z"/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="0060797E" w:rsidRPr="00F151CB">
        <w:rPr>
          <w:rFonts w:eastAsia="宋体"/>
          <w:sz w:val="22"/>
          <w:szCs w:val="22"/>
          <w:lang w:eastAsia="zh-CN"/>
        </w:rPr>
        <w:t>a</w:t>
      </w:r>
      <w:r w:rsidR="0060797E" w:rsidRPr="00F151CB">
        <w:rPr>
          <w:sz w:val="22"/>
          <w:szCs w:val="22"/>
        </w:rPr>
        <w:t xml:space="preserve"> TWT element in a TWT set</w:t>
      </w:r>
      <w:r w:rsidR="00DD149E" w:rsidRPr="00F151CB">
        <w:rPr>
          <w:sz w:val="22"/>
          <w:szCs w:val="22"/>
        </w:rPr>
        <w:t>up frame</w:t>
      </w:r>
      <w:r w:rsidRPr="00F151CB">
        <w:rPr>
          <w:sz w:val="22"/>
          <w:szCs w:val="22"/>
        </w:rPr>
        <w:t xml:space="preserve"> to AP 1 affiliated with the AP MLD. </w:t>
      </w:r>
      <w:r w:rsidR="00DD149E" w:rsidRPr="00F151CB">
        <w:rPr>
          <w:sz w:val="22"/>
          <w:szCs w:val="22"/>
        </w:rPr>
        <w:t>The TWT element</w:t>
      </w:r>
      <w:r w:rsidR="00F151CB" w:rsidRPr="00F151CB">
        <w:rPr>
          <w:sz w:val="22"/>
          <w:szCs w:val="22"/>
        </w:rPr>
        <w:t xml:space="preserve"> sent by non-AP STA 1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>AP 1, AP 2, and AP 3</w:t>
      </w:r>
      <w:r w:rsidR="00F36419" w:rsidRPr="00F151CB">
        <w:rPr>
          <w:sz w:val="22"/>
          <w:szCs w:val="22"/>
        </w:rPr>
        <w:t xml:space="preserve"> to request three links </w:t>
      </w:r>
      <w:del w:id="122" w:author="Muhammad Kumail Haider" w:date="2021-03-16T21:18:00Z">
        <w:r w:rsidR="00F36419" w:rsidRPr="00F151CB" w:rsidDel="0056244E">
          <w:rPr>
            <w:sz w:val="22"/>
            <w:szCs w:val="22"/>
          </w:rPr>
          <w:delText>to be</w:delText>
        </w:r>
      </w:del>
      <w:ins w:id="123" w:author="Muhammad Kumail Haider" w:date="2021-03-16T21:18:00Z">
        <w:r w:rsidR="0056244E">
          <w:rPr>
            <w:sz w:val="22"/>
            <w:szCs w:val="22"/>
          </w:rPr>
          <w:t>on which to</w:t>
        </w:r>
      </w:ins>
      <w:r w:rsidR="00F36419" w:rsidRPr="00F151CB">
        <w:rPr>
          <w:sz w:val="22"/>
          <w:szCs w:val="22"/>
        </w:rPr>
        <w:t xml:space="preserve"> setup</w:t>
      </w:r>
      <w:r w:rsidR="00F151CB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TWT agreement</w:t>
      </w:r>
      <w:r w:rsidR="00F151CB" w:rsidRPr="00F151CB">
        <w:rPr>
          <w:sz w:val="22"/>
          <w:szCs w:val="22"/>
        </w:rPr>
        <w:t>s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(one link between AP 1 and non-AP STA 1, one link between AP 2 and non-AP STA 2, and one link between AP 3 and non-AP STA 3), and is</w:t>
      </w:r>
      <w:r w:rsidR="00F151CB" w:rsidRPr="00F151CB">
        <w:rPr>
          <w:sz w:val="22"/>
          <w:szCs w:val="22"/>
        </w:rPr>
        <w:t xml:space="preserve"> with</w:t>
      </w:r>
      <w:r w:rsidR="00F36419" w:rsidRPr="00F151CB">
        <w:rPr>
          <w:sz w:val="22"/>
          <w:szCs w:val="22"/>
        </w:rPr>
        <w:t xml:space="preserve"> a value of Request TWT in the TWT Command field and with the TWT Request field equal to 1. </w:t>
      </w:r>
      <w:commentRangeStart w:id="124"/>
      <w:ins w:id="125" w:author="Muhammad Kumail Haider" w:date="2021-03-16T21:20:00Z">
        <w:r w:rsidR="0056244E">
          <w:rPr>
            <w:sz w:val="22"/>
            <w:szCs w:val="22"/>
          </w:rPr>
          <w:t xml:space="preserve">Moreover, the TWT element indicates a Target Wake Time value of T1 and </w:t>
        </w:r>
      </w:ins>
      <w:ins w:id="126" w:author="Ming Gan" w:date="2021-03-17T14:33:00Z">
        <w:r w:rsidR="00B16BD4" w:rsidRPr="00B16BD4">
          <w:rPr>
            <w:sz w:val="22"/>
            <w:szCs w:val="22"/>
          </w:rPr>
          <w:t xml:space="preserve">Nominal Minimum </w:t>
        </w:r>
      </w:ins>
      <w:ins w:id="127" w:author="Muhammad Kumail Haider" w:date="2021-03-16T21:23:00Z">
        <w:r w:rsidR="0056244E">
          <w:rPr>
            <w:sz w:val="22"/>
            <w:szCs w:val="22"/>
          </w:rPr>
          <w:t xml:space="preserve">TWT Wake Duration of T. </w:t>
        </w:r>
      </w:ins>
      <w:commentRangeEnd w:id="124"/>
      <w:ins w:id="128" w:author="Muhammad Kumail Haider" w:date="2021-03-16T22:22:00Z">
        <w:r w:rsidR="008832FF">
          <w:rPr>
            <w:rStyle w:val="a9"/>
            <w:rFonts w:ascii="Calibri" w:hAnsi="Calibri"/>
          </w:rPr>
          <w:commentReference w:id="124"/>
        </w:r>
      </w:ins>
      <w:r w:rsidR="00F36419" w:rsidRPr="00F151CB">
        <w:rPr>
          <w:sz w:val="22"/>
          <w:szCs w:val="22"/>
        </w:rPr>
        <w:t xml:space="preserve">AP 1 affiliated with the AP MLD sends </w:t>
      </w:r>
      <w:r w:rsidR="00F36419" w:rsidRPr="00F151CB">
        <w:rPr>
          <w:rFonts w:eastAsia="宋体"/>
          <w:sz w:val="22"/>
          <w:szCs w:val="22"/>
          <w:lang w:eastAsia="zh-CN"/>
        </w:rPr>
        <w:t>a</w:t>
      </w:r>
      <w:r w:rsidR="00F36419" w:rsidRPr="00F151CB">
        <w:rPr>
          <w:sz w:val="22"/>
          <w:szCs w:val="22"/>
        </w:rPr>
        <w:t xml:space="preserve"> TWT element in a TWT setup frame to non-AP STA 1 affiliated with the non-AP MLD and the TWT element </w:t>
      </w:r>
      <w:r w:rsidR="00F151CB" w:rsidRPr="00F151CB">
        <w:rPr>
          <w:sz w:val="22"/>
          <w:szCs w:val="22"/>
        </w:rPr>
        <w:t xml:space="preserve">sent by AP 1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 xml:space="preserve">AP 1, </w:t>
      </w:r>
      <w:r w:rsidR="00F36419" w:rsidRPr="00F151CB">
        <w:rPr>
          <w:sz w:val="22"/>
          <w:szCs w:val="22"/>
        </w:rPr>
        <w:t>AP</w:t>
      </w:r>
      <w:r w:rsidR="00F151CB" w:rsidRPr="00F151CB">
        <w:rPr>
          <w:sz w:val="22"/>
          <w:szCs w:val="22"/>
        </w:rPr>
        <w:t xml:space="preserve"> 2, and </w:t>
      </w:r>
      <w:r w:rsidR="00F36419" w:rsidRPr="00F151CB">
        <w:rPr>
          <w:sz w:val="22"/>
          <w:szCs w:val="22"/>
        </w:rPr>
        <w:t xml:space="preserve">AP 3 </w:t>
      </w:r>
      <w:r w:rsidR="00F151CB" w:rsidRPr="00F151CB">
        <w:rPr>
          <w:sz w:val="22"/>
          <w:szCs w:val="22"/>
        </w:rPr>
        <w:t xml:space="preserve">with </w:t>
      </w:r>
      <w:r w:rsidR="00F151CB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F151CB" w:rsidRPr="00F151CB">
        <w:rPr>
          <w:sz w:val="22"/>
          <w:szCs w:val="22"/>
        </w:rPr>
        <w:t xml:space="preserve">in the TWT Command field and with the TWT Request field equal to 0. After successful TWT agrements </w:t>
      </w:r>
      <w:r w:rsidR="00972D63" w:rsidRPr="00F151CB">
        <w:rPr>
          <w:sz w:val="22"/>
          <w:szCs w:val="22"/>
        </w:rPr>
        <w:t xml:space="preserve">setup </w:t>
      </w:r>
      <w:r w:rsidR="00F151CB" w:rsidRPr="00F151CB">
        <w:rPr>
          <w:sz w:val="22"/>
          <w:szCs w:val="22"/>
        </w:rPr>
        <w:t>on three links</w:t>
      </w:r>
      <w:r w:rsidR="006940C7">
        <w:rPr>
          <w:sz w:val="22"/>
          <w:szCs w:val="22"/>
        </w:rPr>
        <w:t>,</w:t>
      </w:r>
      <w:r w:rsidR="00D64E04">
        <w:rPr>
          <w:sz w:val="22"/>
          <w:szCs w:val="22"/>
        </w:rPr>
        <w:t xml:space="preserve"> </w:t>
      </w:r>
      <w:ins w:id="129" w:author="Cariou, Laurent" w:date="2021-03-08T15:46:00Z">
        <w:r w:rsidR="00385072">
          <w:rPr>
            <w:sz w:val="22"/>
            <w:szCs w:val="22"/>
          </w:rPr>
          <w:t xml:space="preserve">three TWT SPs with </w:t>
        </w:r>
      </w:ins>
      <w:ins w:id="130" w:author="Muhammad Kumail Haider" w:date="2021-03-16T21:23:00Z">
        <w:r w:rsidR="00F532BA">
          <w:rPr>
            <w:sz w:val="22"/>
            <w:szCs w:val="22"/>
          </w:rPr>
          <w:t xml:space="preserve">the </w:t>
        </w:r>
      </w:ins>
      <w:ins w:id="131" w:author="Cariou, Laurent" w:date="2021-03-08T15:46:00Z">
        <w:r w:rsidR="00385072">
          <w:rPr>
            <w:sz w:val="22"/>
            <w:szCs w:val="22"/>
          </w:rPr>
          <w:t xml:space="preserve">same </w:t>
        </w:r>
      </w:ins>
      <w:ins w:id="132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133" w:author="Cariou, Laurent" w:date="2021-03-08T15:46:00Z">
        <w:r w:rsidR="00385072">
          <w:rPr>
            <w:sz w:val="22"/>
            <w:szCs w:val="22"/>
          </w:rPr>
          <w:t xml:space="preserve">parameters exist on </w:t>
        </w:r>
      </w:ins>
      <w:r w:rsidR="00D64E04">
        <w:rPr>
          <w:sz w:val="22"/>
          <w:szCs w:val="22"/>
        </w:rPr>
        <w:t xml:space="preserve">these three links </w:t>
      </w:r>
      <w:del w:id="134" w:author="Cariou, Laurent" w:date="2021-03-08T15:46:00Z">
        <w:r w:rsidR="00D64E04" w:rsidDel="00385072">
          <w:rPr>
            <w:sz w:val="22"/>
            <w:szCs w:val="22"/>
          </w:rPr>
          <w:delText>share the same TWT SP</w:delText>
        </w:r>
        <w:r w:rsidR="00D64E04" w:rsidRPr="00F151CB" w:rsidDel="00385072">
          <w:rPr>
            <w:sz w:val="22"/>
            <w:szCs w:val="22"/>
          </w:rPr>
          <w:delText xml:space="preserve"> </w:delText>
        </w:r>
      </w:del>
      <w:r w:rsidR="00F151CB" w:rsidRPr="00F151CB">
        <w:rPr>
          <w:sz w:val="22"/>
          <w:szCs w:val="22"/>
        </w:rPr>
        <w:t>(link 1 between AP 1 and non-AP STA 1, link 2 between AP 2 and non-AP STA 2, and link 3 between AP 3 and non-AP STA 3).</w:t>
      </w:r>
      <w:ins w:id="135" w:author="Muhammad Kumail Haider" w:date="2021-03-16T21:24:00Z">
        <w:r w:rsidR="00F532BA">
          <w:rPr>
            <w:sz w:val="22"/>
            <w:szCs w:val="22"/>
          </w:rPr>
          <w:t xml:space="preserve"> </w:t>
        </w:r>
        <w:r w:rsidR="00F532BA" w:rsidRPr="00FD0CDE">
          <w:rPr>
            <w:sz w:val="22"/>
            <w:szCs w:val="22"/>
          </w:rPr>
          <w:t xml:space="preserve">An example of </w:t>
        </w:r>
      </w:ins>
      <w:ins w:id="136" w:author="Muhammad Kumail Haider" w:date="2021-03-16T21:25:00Z">
        <w:r w:rsidR="00F532BA">
          <w:rPr>
            <w:sz w:val="22"/>
            <w:szCs w:val="22"/>
          </w:rPr>
          <w:t xml:space="preserve">how these TWT SPs on the three links </w:t>
        </w:r>
      </w:ins>
      <w:ins w:id="137" w:author="Muhammad Kumail Haider" w:date="2021-03-16T21:26:00Z">
        <w:r w:rsidR="00F532BA">
          <w:rPr>
            <w:sz w:val="22"/>
            <w:szCs w:val="22"/>
          </w:rPr>
          <w:t xml:space="preserve">occur in time is </w:t>
        </w:r>
      </w:ins>
      <w:ins w:id="138" w:author="Muhammad Kumail Haider" w:date="2021-03-16T21:24:00Z">
        <w:r w:rsidR="00F532BA" w:rsidRPr="00FD0CDE">
          <w:rPr>
            <w:sz w:val="22"/>
            <w:szCs w:val="22"/>
          </w:rPr>
          <w:t xml:space="preserve">shown in Figure </w:t>
        </w:r>
        <w:r w:rsidR="00F532BA" w:rsidRPr="00FD0CDE">
          <w:rPr>
            <w:rFonts w:eastAsia="宋体"/>
            <w:sz w:val="22"/>
            <w:szCs w:val="22"/>
            <w:lang w:eastAsia="zh-CN"/>
          </w:rPr>
          <w:t>35</w:t>
        </w:r>
        <w:r w:rsidR="00F532BA" w:rsidRPr="00FD0CDE">
          <w:rPr>
            <w:sz w:val="22"/>
            <w:szCs w:val="22"/>
          </w:rPr>
          <w:t>-x</w:t>
        </w:r>
        <w:r w:rsidR="00F532BA">
          <w:rPr>
            <w:sz w:val="22"/>
            <w:szCs w:val="22"/>
          </w:rPr>
          <w:t>-</w:t>
        </w:r>
      </w:ins>
      <w:ins w:id="139" w:author="Muhammad Kumail Haider" w:date="2021-03-16T21:26:00Z">
        <w:r w:rsidR="00F532BA">
          <w:rPr>
            <w:sz w:val="22"/>
            <w:szCs w:val="22"/>
          </w:rPr>
          <w:t>b</w:t>
        </w:r>
      </w:ins>
      <w:ins w:id="140" w:author="Muhammad Kumail Haider" w:date="2021-03-16T21:24:00Z">
        <w:r w:rsidR="00F532BA" w:rsidRPr="00FD0CDE">
          <w:rPr>
            <w:sz w:val="22"/>
            <w:szCs w:val="22"/>
          </w:rPr>
          <w:t xml:space="preserve"> (</w:t>
        </w:r>
        <w:commentRangeStart w:id="141"/>
        <w:r w:rsidR="00F532BA" w:rsidRPr="00FD0CDE">
          <w:rPr>
            <w:sz w:val="22"/>
            <w:szCs w:val="22"/>
          </w:rPr>
          <w:t xml:space="preserve">Example of </w:t>
        </w:r>
      </w:ins>
      <w:ins w:id="142" w:author="Muhammad Kumail Haider" w:date="2021-03-16T21:27:00Z">
        <w:r w:rsidR="00F532BA">
          <w:rPr>
            <w:sz w:val="22"/>
            <w:szCs w:val="22"/>
          </w:rPr>
          <w:t>negotiated TWT SP</w:t>
        </w:r>
      </w:ins>
      <w:ins w:id="143" w:author="Muhammad Kumail Haider" w:date="2021-03-16T21:41:00Z">
        <w:r w:rsidR="00377C82">
          <w:rPr>
            <w:sz w:val="22"/>
            <w:szCs w:val="22"/>
          </w:rPr>
          <w:t>s</w:t>
        </w:r>
      </w:ins>
      <w:ins w:id="144" w:author="Muhammad Kumail Haider" w:date="2021-03-16T21:27:00Z">
        <w:r w:rsidR="00F532BA">
          <w:rPr>
            <w:sz w:val="22"/>
            <w:szCs w:val="22"/>
          </w:rPr>
          <w:t xml:space="preserve"> occurrence</w:t>
        </w:r>
      </w:ins>
      <w:ins w:id="145" w:author="Muhammad Kumail Haider" w:date="2021-03-16T21:41:00Z">
        <w:r w:rsidR="00377C82">
          <w:rPr>
            <w:sz w:val="22"/>
            <w:szCs w:val="22"/>
          </w:rPr>
          <w:t xml:space="preserve"> in time</w:t>
        </w:r>
      </w:ins>
      <w:commentRangeEnd w:id="141"/>
      <w:ins w:id="146" w:author="Muhammad Kumail Haider" w:date="2021-03-16T22:23:00Z">
        <w:r w:rsidR="008832FF">
          <w:rPr>
            <w:rStyle w:val="a9"/>
            <w:rFonts w:ascii="Calibri" w:hAnsi="Calibri"/>
          </w:rPr>
          <w:commentReference w:id="141"/>
        </w:r>
      </w:ins>
      <w:ins w:id="147" w:author="Muhammad Kumail Haider" w:date="2021-03-16T21:24:00Z">
        <w:r w:rsidR="00F532BA" w:rsidRPr="00FD0CDE">
          <w:rPr>
            <w:sz w:val="22"/>
            <w:szCs w:val="22"/>
          </w:rPr>
          <w:t>).</w:t>
        </w:r>
      </w:ins>
      <w:ins w:id="148" w:author="Muhammad Kumail Haider" w:date="2021-03-16T21:27:00Z">
        <w:r w:rsidR="00F532BA">
          <w:rPr>
            <w:sz w:val="22"/>
            <w:szCs w:val="22"/>
          </w:rPr>
          <w:t xml:space="preserve"> </w:t>
        </w:r>
      </w:ins>
      <w:ins w:id="149" w:author="Ming Gan" w:date="2021-03-17T15:36:00Z">
        <w:r w:rsidR="00FC7B1A">
          <w:rPr>
            <w:sz w:val="22"/>
            <w:szCs w:val="22"/>
          </w:rPr>
          <w:t>T</w:t>
        </w:r>
      </w:ins>
      <w:ins w:id="150" w:author="Muhammad Kumail Haider" w:date="2021-03-16T21:28:00Z">
        <w:r w:rsidR="00F532BA">
          <w:rPr>
            <w:sz w:val="22"/>
            <w:szCs w:val="22"/>
          </w:rPr>
          <w:t xml:space="preserve">he Target Wake Time of the TWT element and </w:t>
        </w:r>
      </w:ins>
      <w:ins w:id="151" w:author="Muhammad Kumail Haider" w:date="2021-03-16T21:27:00Z">
        <w:r w:rsidR="00F532BA">
          <w:rPr>
            <w:sz w:val="22"/>
            <w:szCs w:val="22"/>
          </w:rPr>
          <w:t xml:space="preserve">the TSF time of AP1 </w:t>
        </w:r>
      </w:ins>
      <w:ins w:id="152" w:author="Ming Gan" w:date="2021-03-17T17:45:00Z">
        <w:r w:rsidR="003E134E">
          <w:rPr>
            <w:sz w:val="22"/>
            <w:szCs w:val="22"/>
          </w:rPr>
          <w:t xml:space="preserve">(TSF1) </w:t>
        </w:r>
      </w:ins>
      <w:ins w:id="153" w:author="Muhammad Kumail Haider" w:date="2021-03-16T21:27:00Z">
        <w:r w:rsidR="00F532BA">
          <w:rPr>
            <w:sz w:val="22"/>
            <w:szCs w:val="22"/>
          </w:rPr>
          <w:t xml:space="preserve">as reference </w:t>
        </w:r>
      </w:ins>
      <w:ins w:id="154" w:author="Ming Gan" w:date="2021-03-17T15:36:00Z">
        <w:r w:rsidR="00FC7B1A">
          <w:rPr>
            <w:sz w:val="22"/>
            <w:szCs w:val="22"/>
          </w:rPr>
          <w:t xml:space="preserve">are used to calculate </w:t>
        </w:r>
      </w:ins>
      <w:ins w:id="155" w:author="Muhammad Kumail Haider" w:date="2021-03-16T21:28:00Z">
        <w:r w:rsidR="00F532BA">
          <w:rPr>
            <w:sz w:val="22"/>
            <w:szCs w:val="22"/>
          </w:rPr>
          <w:t>the starting time of subsequent TWT SPs on the three links so that their start times are aligned and have the same duration.</w:t>
        </w:r>
      </w:ins>
      <w:ins w:id="156" w:author="Ming Gan" w:date="2021-03-17T17:44:00Z">
        <w:r w:rsidR="003E134E">
          <w:rPr>
            <w:sz w:val="22"/>
            <w:szCs w:val="22"/>
          </w:rPr>
          <w:t xml:space="preserve"> </w:t>
        </w:r>
      </w:ins>
    </w:p>
    <w:p w14:paraId="5601BE0B" w14:textId="77777777" w:rsidR="00F532BA" w:rsidRDefault="00F532BA" w:rsidP="00F532BA">
      <w:pPr>
        <w:jc w:val="both"/>
        <w:rPr>
          <w:ins w:id="157" w:author="Muhammad Kumail Haider" w:date="2021-03-16T21:28:00Z"/>
          <w:sz w:val="22"/>
          <w:szCs w:val="22"/>
        </w:rPr>
      </w:pPr>
    </w:p>
    <w:p w14:paraId="3D271F34" w14:textId="0DF2D880" w:rsidR="00F532BA" w:rsidRDefault="003E134E" w:rsidP="00F532BA">
      <w:pPr>
        <w:jc w:val="center"/>
        <w:rPr>
          <w:ins w:id="158" w:author="Muhammad Kumail Haider" w:date="2021-03-16T21:41:00Z"/>
          <w:sz w:val="22"/>
          <w:szCs w:val="22"/>
        </w:rPr>
      </w:pPr>
      <w:r>
        <w:object w:dxaOrig="15015" w:dyaOrig="7531" w14:anchorId="5E506DF2">
          <v:shape id="_x0000_i1027" type="#_x0000_t75" style="width:308.4pt;height:154.75pt" o:ole="">
            <v:imagedata r:id="rId12" o:title=""/>
          </v:shape>
          <o:OLEObject Type="Embed" ProgID="Visio.Drawing.15" ShapeID="_x0000_i1027" DrawAspect="Content" ObjectID="_1677508629" r:id="rId13"/>
        </w:object>
      </w:r>
    </w:p>
    <w:p w14:paraId="456144FD" w14:textId="77777777" w:rsidR="00377C82" w:rsidRDefault="00377C82" w:rsidP="00F532BA">
      <w:pPr>
        <w:jc w:val="center"/>
        <w:rPr>
          <w:ins w:id="159" w:author="Muhammad Kumail Haider" w:date="2021-03-16T21:40:00Z"/>
          <w:sz w:val="22"/>
          <w:szCs w:val="22"/>
        </w:rPr>
      </w:pPr>
    </w:p>
    <w:p w14:paraId="279EE38C" w14:textId="4C125FA7" w:rsidR="00F532BA" w:rsidRPr="00FD0CDE" w:rsidRDefault="00377C82" w:rsidP="00D32ABB">
      <w:pPr>
        <w:rPr>
          <w:ins w:id="160" w:author="Muhammad Kumail Haider" w:date="2021-03-16T21:24:00Z"/>
          <w:sz w:val="22"/>
          <w:szCs w:val="22"/>
        </w:rPr>
      </w:pPr>
      <w:ins w:id="161" w:author="Muhammad Kumail Haider" w:date="2021-03-16T21:40:00Z">
        <w:r>
          <w:rPr>
            <w:sz w:val="22"/>
            <w:szCs w:val="22"/>
          </w:rPr>
          <w:t>Figure 35-x-b</w:t>
        </w:r>
      </w:ins>
      <w:ins w:id="162" w:author="Muhammad Kumail Haider" w:date="2021-03-16T21:41:00Z">
        <w:r>
          <w:rPr>
            <w:sz w:val="22"/>
            <w:szCs w:val="22"/>
          </w:rPr>
          <w:t xml:space="preserve"> – Example of negotiated TWT SPs occurrence in time</w:t>
        </w:r>
      </w:ins>
    </w:p>
    <w:p w14:paraId="12AA6C38" w14:textId="3C760827" w:rsidR="00F532BA" w:rsidRDefault="00F532BA" w:rsidP="00223E90">
      <w:pPr>
        <w:jc w:val="both"/>
        <w:rPr>
          <w:ins w:id="163" w:author="Muhammad Kumail Haider" w:date="2021-03-16T21:24:00Z"/>
          <w:sz w:val="22"/>
          <w:szCs w:val="22"/>
        </w:rPr>
      </w:pPr>
    </w:p>
    <w:p w14:paraId="29C0F133" w14:textId="73D49BC0" w:rsidR="00F36419" w:rsidRPr="00F151CB" w:rsidRDefault="00253CE5" w:rsidP="00223E90">
      <w:pPr>
        <w:jc w:val="both"/>
        <w:rPr>
          <w:sz w:val="22"/>
          <w:szCs w:val="22"/>
        </w:rPr>
      </w:pPr>
      <w:ins w:id="164" w:author="Ming Gan" w:date="2021-03-05T15:29:00Z">
        <w:r>
          <w:rPr>
            <w:sz w:val="22"/>
            <w:szCs w:val="22"/>
          </w:rPr>
          <w:t xml:space="preserve">In another instance, </w:t>
        </w:r>
      </w:ins>
      <w:ins w:id="165" w:author="Ming Gan" w:date="2021-03-10T16:19:00Z">
        <w:r w:rsidR="00BD08CA">
          <w:rPr>
            <w:sz w:val="22"/>
            <w:szCs w:val="22"/>
          </w:rPr>
          <w:t>n</w:t>
        </w:r>
      </w:ins>
      <w:ins w:id="166" w:author="Ming Gan" w:date="2021-03-05T17:07:00Z">
        <w:r w:rsidR="00884EF7" w:rsidRPr="00F151CB">
          <w:rPr>
            <w:sz w:val="22"/>
            <w:szCs w:val="22"/>
          </w:rPr>
          <w:t xml:space="preserve">on-AP STA 1 affiliated with the non-AP MLD sends </w:t>
        </w:r>
        <w:r w:rsidR="00884EF7">
          <w:rPr>
            <w:rFonts w:eastAsia="宋体" w:hint="eastAsia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in a TWT setup frame to AP 1 affiliated with the AP MLD.</w:t>
        </w:r>
        <w:r w:rsidR="00884EF7">
          <w:rPr>
            <w:sz w:val="22"/>
            <w:szCs w:val="22"/>
          </w:rPr>
          <w:t xml:space="preserve"> </w:t>
        </w:r>
      </w:ins>
      <w:ins w:id="167" w:author="Ming Gan" w:date="2021-03-05T17:08:00Z">
        <w:r w:rsidR="00884EF7">
          <w:rPr>
            <w:sz w:val="22"/>
            <w:szCs w:val="22"/>
          </w:rPr>
          <w:t xml:space="preserve">These </w:t>
        </w:r>
      </w:ins>
      <w:ins w:id="168" w:author="Muhammad Kumail Haider" w:date="2021-03-16T21:49:00Z">
        <w:r w:rsidR="00E716D7">
          <w:rPr>
            <w:sz w:val="22"/>
            <w:szCs w:val="22"/>
          </w:rPr>
          <w:t>three</w:t>
        </w:r>
      </w:ins>
      <w:ins w:id="169" w:author="Ming Gan" w:date="2021-03-05T17:08:00Z">
        <w:del w:id="170" w:author="Muhammad Kumail Haider" w:date="2021-03-16T21:49:00Z">
          <w:r w:rsidR="00884EF7" w:rsidDel="00E716D7">
            <w:rPr>
              <w:sz w:val="22"/>
              <w:szCs w:val="22"/>
            </w:rPr>
            <w:delText>3</w:delText>
          </w:r>
        </w:del>
      </w:ins>
      <w:ins w:id="171" w:author="Ming Gan" w:date="2021-03-05T17:07:00Z">
        <w:r w:rsidR="00884EF7" w:rsidRPr="00F151CB">
          <w:rPr>
            <w:sz w:val="22"/>
            <w:szCs w:val="22"/>
          </w:rPr>
          <w:t xml:space="preserve"> TWT element</w:t>
        </w:r>
      </w:ins>
      <w:ins w:id="172" w:author="Ming Gan" w:date="2021-03-05T17:08:00Z">
        <w:r w:rsidR="00884EF7">
          <w:rPr>
            <w:sz w:val="22"/>
            <w:szCs w:val="22"/>
          </w:rPr>
          <w:t>s</w:t>
        </w:r>
      </w:ins>
      <w:ins w:id="173" w:author="Ming Gan" w:date="2021-03-05T17:07:00Z">
        <w:r w:rsidR="00884EF7" w:rsidRPr="00F151CB">
          <w:rPr>
            <w:sz w:val="22"/>
            <w:szCs w:val="22"/>
          </w:rPr>
          <w:t xml:space="preserve"> sent by non-AP STA 1 </w:t>
        </w:r>
        <w:r w:rsidR="00884EF7">
          <w:rPr>
            <w:sz w:val="22"/>
            <w:szCs w:val="22"/>
          </w:rPr>
          <w:t>indicate</w:t>
        </w:r>
        <w:r w:rsidR="00884EF7" w:rsidRPr="00F151CB">
          <w:rPr>
            <w:sz w:val="22"/>
            <w:szCs w:val="22"/>
          </w:rPr>
          <w:t xml:space="preserve"> the link</w:t>
        </w:r>
      </w:ins>
      <w:ins w:id="174" w:author="Ming Gan" w:date="2021-03-05T17:08:00Z">
        <w:r w:rsidR="00884EF7">
          <w:rPr>
            <w:sz w:val="22"/>
            <w:szCs w:val="22"/>
          </w:rPr>
          <w:t>s</w:t>
        </w:r>
      </w:ins>
      <w:ins w:id="175" w:author="Ming Gan" w:date="2021-03-05T17:07:00Z">
        <w:r w:rsidR="00884EF7" w:rsidRPr="00F151CB">
          <w:rPr>
            <w:sz w:val="22"/>
            <w:szCs w:val="22"/>
          </w:rPr>
          <w:t xml:space="preserve"> of AP 1, AP 2, and AP 3 to request three links to be setup TWT agreements</w:t>
        </w:r>
      </w:ins>
      <w:ins w:id="176" w:author="Ming Gan" w:date="2021-03-05T17:08:00Z">
        <w:r w:rsidR="00884EF7">
          <w:rPr>
            <w:sz w:val="22"/>
            <w:szCs w:val="22"/>
          </w:rPr>
          <w:t xml:space="preserve">, respectively, </w:t>
        </w:r>
      </w:ins>
      <w:ins w:id="177" w:author="Ming Gan" w:date="2021-03-05T17:11:00Z">
        <w:r w:rsidR="00884EF7">
          <w:rPr>
            <w:sz w:val="22"/>
            <w:szCs w:val="22"/>
          </w:rPr>
          <w:t>have different parameter</w:t>
        </w:r>
      </w:ins>
      <w:ins w:id="178" w:author="Ming Gan" w:date="2021-03-05T17:12:00Z">
        <w:r w:rsidR="00884EF7">
          <w:rPr>
            <w:sz w:val="22"/>
            <w:szCs w:val="22"/>
          </w:rPr>
          <w:t xml:space="preserve">s, such as target wake up time, </w:t>
        </w:r>
      </w:ins>
      <w:ins w:id="179" w:author="Ming Gan" w:date="2021-03-05T17:08:00Z">
        <w:r w:rsidR="00884EF7" w:rsidRPr="00F151CB">
          <w:rPr>
            <w:sz w:val="22"/>
            <w:szCs w:val="22"/>
          </w:rPr>
          <w:t xml:space="preserve">and </w:t>
        </w:r>
      </w:ins>
      <w:ins w:id="180" w:author="Ming Gan" w:date="2021-03-05T17:12:00Z">
        <w:r w:rsidR="00884EF7">
          <w:rPr>
            <w:sz w:val="22"/>
            <w:szCs w:val="22"/>
          </w:rPr>
          <w:t>all are</w:t>
        </w:r>
      </w:ins>
      <w:ins w:id="181" w:author="Ming Gan" w:date="2021-03-05T17:08:00Z">
        <w:r w:rsidR="00884EF7" w:rsidRPr="00F151CB">
          <w:rPr>
            <w:sz w:val="22"/>
            <w:szCs w:val="22"/>
          </w:rPr>
          <w:t xml:space="preserve"> with a value of Request TWT in the TWT Command field and with the TWT Request field equal to 1</w:t>
        </w:r>
      </w:ins>
      <w:ins w:id="182" w:author="Ming Gan" w:date="2021-03-05T17:09:00Z">
        <w:r w:rsidR="00884EF7">
          <w:rPr>
            <w:sz w:val="22"/>
            <w:szCs w:val="22"/>
          </w:rPr>
          <w:t xml:space="preserve">. </w:t>
        </w:r>
        <w:r w:rsidR="00884EF7" w:rsidRPr="00F151CB">
          <w:rPr>
            <w:sz w:val="22"/>
            <w:szCs w:val="22"/>
          </w:rPr>
          <w:t xml:space="preserve">AP 1 affiliated with the AP MLD sends </w:t>
        </w:r>
        <w:r w:rsidR="00884EF7">
          <w:rPr>
            <w:rFonts w:eastAsia="宋体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</w:ins>
      <w:ins w:id="183" w:author="Ming Gan" w:date="2021-03-05T20:35:00Z">
        <w:r w:rsidR="00157E29">
          <w:rPr>
            <w:sz w:val="22"/>
            <w:szCs w:val="22"/>
          </w:rPr>
          <w:t>s</w:t>
        </w:r>
      </w:ins>
      <w:ins w:id="184" w:author="Ming Gan" w:date="2021-03-05T17:09:00Z">
        <w:r w:rsidR="00884EF7" w:rsidRPr="00F151CB">
          <w:rPr>
            <w:sz w:val="22"/>
            <w:szCs w:val="22"/>
          </w:rPr>
          <w:t xml:space="preserve"> in a TWT setup frame to non-AP STA 1 affiliated with the non-AP MLD and th</w:t>
        </w:r>
        <w:r w:rsidR="00884EF7">
          <w:rPr>
            <w:sz w:val="22"/>
            <w:szCs w:val="22"/>
          </w:rPr>
          <w:t xml:space="preserve">ese </w:t>
        </w:r>
      </w:ins>
      <w:ins w:id="185" w:author="Muhammad Kumail Haider" w:date="2021-03-16T21:49:00Z">
        <w:r w:rsidR="00E716D7">
          <w:rPr>
            <w:sz w:val="22"/>
            <w:szCs w:val="22"/>
          </w:rPr>
          <w:t>three</w:t>
        </w:r>
      </w:ins>
      <w:ins w:id="186" w:author="Ming Gan" w:date="2021-03-05T17:09:00Z">
        <w:del w:id="187" w:author="Muhammad Kumail Haider" w:date="2021-03-16T21:49:00Z">
          <w:r w:rsidR="00884EF7" w:rsidDel="00E716D7">
            <w:rPr>
              <w:sz w:val="22"/>
              <w:szCs w:val="22"/>
            </w:rPr>
            <w:delText>3</w:delText>
          </w:r>
        </w:del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sent by AP 1 indicate the links of AP 1, AP 2, and AP 3 </w:t>
        </w:r>
      </w:ins>
      <w:ins w:id="188" w:author="Ming Gan" w:date="2021-03-05T17:10:00Z">
        <w:r w:rsidR="00884EF7">
          <w:rPr>
            <w:sz w:val="22"/>
            <w:szCs w:val="22"/>
          </w:rPr>
          <w:t>respectively</w:t>
        </w:r>
      </w:ins>
      <w:ins w:id="189" w:author="Muhammad Kumail Haider" w:date="2021-03-16T21:49:00Z">
        <w:r w:rsidR="00E716D7">
          <w:rPr>
            <w:rFonts w:ascii="宋体" w:eastAsia="宋体" w:hAnsi="宋体"/>
            <w:sz w:val="22"/>
            <w:szCs w:val="22"/>
            <w:lang w:eastAsia="zh-CN"/>
          </w:rPr>
          <w:t>;</w:t>
        </w:r>
      </w:ins>
      <w:ins w:id="190" w:author="Ming Gan" w:date="2021-03-05T17:13:00Z">
        <w:del w:id="191" w:author="Muhammad Kumail Haider" w:date="2021-03-16T21:49:00Z">
          <w:r w:rsidR="00884EF7" w:rsidDel="00E716D7">
            <w:rPr>
              <w:rFonts w:ascii="宋体" w:eastAsia="宋体" w:hAnsi="宋体"/>
              <w:sz w:val="22"/>
              <w:szCs w:val="22"/>
              <w:lang w:eastAsia="zh-CN"/>
            </w:rPr>
            <w:delText>,</w:delText>
          </w:r>
        </w:del>
        <w:r w:rsidR="00884EF7">
          <w:rPr>
            <w:rFonts w:eastAsia="宋体"/>
            <w:sz w:val="22"/>
            <w:szCs w:val="22"/>
            <w:lang w:eastAsia="zh-CN"/>
          </w:rPr>
          <w:t xml:space="preserve"> and</w:t>
        </w:r>
      </w:ins>
      <w:ins w:id="192" w:author="Ming Gan" w:date="2021-03-05T17:10:00Z">
        <w:r w:rsidR="00884EF7">
          <w:rPr>
            <w:rFonts w:eastAsia="宋体"/>
            <w:sz w:val="22"/>
            <w:szCs w:val="22"/>
            <w:lang w:eastAsia="zh-CN"/>
          </w:rPr>
          <w:t xml:space="preserve"> they are all </w:t>
        </w:r>
      </w:ins>
      <w:ins w:id="193" w:author="Ming Gan" w:date="2021-03-05T17:09:00Z">
        <w:r w:rsidR="00884EF7" w:rsidRPr="00F151CB">
          <w:rPr>
            <w:sz w:val="22"/>
            <w:szCs w:val="22"/>
          </w:rPr>
          <w:t xml:space="preserve">with </w:t>
        </w:r>
        <w:r w:rsidR="00884EF7" w:rsidRPr="00F151CB">
          <w:rPr>
            <w:rFonts w:eastAsia="宋体"/>
            <w:sz w:val="22"/>
            <w:szCs w:val="22"/>
            <w:lang w:eastAsia="zh-CN"/>
          </w:rPr>
          <w:t xml:space="preserve">a value of Accept TWT </w:t>
        </w:r>
        <w:r w:rsidR="00884EF7" w:rsidRPr="00F151CB">
          <w:rPr>
            <w:sz w:val="22"/>
            <w:szCs w:val="22"/>
          </w:rPr>
          <w:t>in the TWT Command field and with the TWT Request field equal to 0. After successful TWT agre</w:t>
        </w:r>
      </w:ins>
      <w:ins w:id="194" w:author="Ming Gan" w:date="2021-03-17T17:36:00Z">
        <w:r w:rsidR="00890BBA">
          <w:rPr>
            <w:sz w:val="22"/>
            <w:szCs w:val="22"/>
          </w:rPr>
          <w:t>e</w:t>
        </w:r>
      </w:ins>
      <w:ins w:id="195" w:author="Ming Gan" w:date="2021-03-05T17:09:00Z">
        <w:r w:rsidR="00884EF7" w:rsidRPr="00F151CB">
          <w:rPr>
            <w:sz w:val="22"/>
            <w:szCs w:val="22"/>
          </w:rPr>
          <w:t xml:space="preserve">ments setup on </w:t>
        </w:r>
      </w:ins>
      <w:ins w:id="196" w:author="Muhammad Kumail Haider" w:date="2021-03-16T21:50:00Z">
        <w:r w:rsidR="00E716D7">
          <w:rPr>
            <w:sz w:val="22"/>
            <w:szCs w:val="22"/>
          </w:rPr>
          <w:t xml:space="preserve">the </w:t>
        </w:r>
      </w:ins>
      <w:ins w:id="197" w:author="Ming Gan" w:date="2021-03-05T17:09:00Z">
        <w:r w:rsidR="00884EF7" w:rsidRPr="00F151CB">
          <w:rPr>
            <w:sz w:val="22"/>
            <w:szCs w:val="22"/>
          </w:rPr>
          <w:t>three links</w:t>
        </w:r>
        <w:r w:rsidR="00884EF7">
          <w:rPr>
            <w:sz w:val="22"/>
            <w:szCs w:val="22"/>
          </w:rPr>
          <w:t xml:space="preserve">, </w:t>
        </w:r>
      </w:ins>
      <w:ins w:id="198" w:author="Cariou, Laurent" w:date="2021-03-08T15:47:00Z">
        <w:r w:rsidR="00CF5C39">
          <w:rPr>
            <w:sz w:val="22"/>
            <w:szCs w:val="22"/>
          </w:rPr>
          <w:t xml:space="preserve">three TWT SPs with different </w:t>
        </w:r>
      </w:ins>
      <w:ins w:id="199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200" w:author="Cariou, Laurent" w:date="2021-03-08T15:47:00Z">
        <w:r w:rsidR="00CF5C39">
          <w:rPr>
            <w:sz w:val="22"/>
            <w:szCs w:val="22"/>
          </w:rPr>
          <w:t xml:space="preserve">parameters exist on </w:t>
        </w:r>
      </w:ins>
      <w:ins w:id="201" w:author="Ming Gan" w:date="2021-03-05T17:09:00Z">
        <w:r w:rsidR="00884EF7">
          <w:rPr>
            <w:sz w:val="22"/>
            <w:szCs w:val="22"/>
          </w:rPr>
          <w:t xml:space="preserve">these three </w:t>
        </w:r>
        <w:proofErr w:type="gramStart"/>
        <w:r w:rsidR="00884EF7">
          <w:rPr>
            <w:sz w:val="22"/>
            <w:szCs w:val="22"/>
          </w:rPr>
          <w:t>links</w:t>
        </w:r>
        <w:proofErr w:type="gramEnd"/>
        <w:del w:id="202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203" w:author="Ming Gan" w:date="2021-03-05T17:11:00Z">
        <w:del w:id="204" w:author="Cariou, Laurent" w:date="2021-03-08T15:47:00Z">
          <w:r w:rsidR="00884EF7" w:rsidDel="00CF5C39">
            <w:rPr>
              <w:rFonts w:eastAsia="宋体"/>
              <w:sz w:val="22"/>
              <w:szCs w:val="22"/>
              <w:lang w:eastAsia="zh-CN"/>
            </w:rPr>
            <w:delText>have</w:delText>
          </w:r>
        </w:del>
      </w:ins>
      <w:ins w:id="205" w:author="Ming Gan" w:date="2021-03-05T17:09:00Z">
        <w:del w:id="206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207" w:author="Ming Gan" w:date="2021-03-05T17:11:00Z">
        <w:del w:id="208" w:author="Cariou, Laurent" w:date="2021-03-08T15:47:00Z">
          <w:r w:rsidR="00884EF7" w:rsidDel="00CF5C39">
            <w:rPr>
              <w:sz w:val="22"/>
              <w:szCs w:val="22"/>
            </w:rPr>
            <w:delText>different</w:delText>
          </w:r>
        </w:del>
      </w:ins>
      <w:ins w:id="209" w:author="Ming Gan" w:date="2021-03-05T17:09:00Z">
        <w:del w:id="210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  <w:del w:id="211" w:author="Cariou, Laurent" w:date="2021-03-08T15:48:00Z">
          <w:r w:rsidR="00884EF7" w:rsidDel="00CF5C39">
            <w:rPr>
              <w:sz w:val="22"/>
              <w:szCs w:val="22"/>
            </w:rPr>
            <w:delText>TWT SP</w:delText>
          </w:r>
        </w:del>
      </w:ins>
      <w:ins w:id="212" w:author="Ming Gan" w:date="2021-03-05T17:11:00Z">
        <w:del w:id="213" w:author="Cariou, Laurent" w:date="2021-03-08T15:48:00Z">
          <w:r w:rsidR="00884EF7" w:rsidDel="00CF5C39">
            <w:rPr>
              <w:sz w:val="22"/>
              <w:szCs w:val="22"/>
            </w:rPr>
            <w:delText>s</w:delText>
          </w:r>
        </w:del>
      </w:ins>
      <w:ins w:id="214" w:author="Ming Gan" w:date="2021-03-05T17:09:00Z">
        <w:del w:id="215" w:author="Cariou, Laurent" w:date="2021-03-08T15:48:00Z">
          <w:r w:rsidR="00884EF7" w:rsidRPr="00F151CB" w:rsidDel="00CF5C39">
            <w:rPr>
              <w:sz w:val="22"/>
              <w:szCs w:val="22"/>
            </w:rPr>
            <w:delText xml:space="preserve"> </w:delText>
          </w:r>
        </w:del>
        <w:r w:rsidR="00884EF7" w:rsidRPr="00F151CB">
          <w:rPr>
            <w:sz w:val="22"/>
            <w:szCs w:val="22"/>
          </w:rPr>
          <w:t>(link 1 between AP 1 and non-AP STA 1, link 2 between AP 2 and non-AP STA 2, and link 3 between AP 3 and non-AP STA 3)</w:t>
        </w:r>
      </w:ins>
      <w:ins w:id="216" w:author="Ming Gan" w:date="2021-03-05T17:13:00Z">
        <w:r w:rsidR="00884EF7">
          <w:rPr>
            <w:sz w:val="22"/>
            <w:szCs w:val="22"/>
          </w:rPr>
          <w:t>.</w:t>
        </w:r>
      </w:ins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62E02343" w14:textId="4C096F5C" w:rsidR="0060797E" w:rsidRPr="00FD0CDE" w:rsidRDefault="0060797E" w:rsidP="0060797E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>Another example of TWT agreements negotiation between two MLDs is shown in Figure 35-</w:t>
      </w:r>
      <w:r w:rsidR="00FD0CDE" w:rsidRPr="00FD0CDE">
        <w:rPr>
          <w:rFonts w:eastAsia="宋体"/>
          <w:sz w:val="22"/>
          <w:szCs w:val="22"/>
          <w:lang w:eastAsia="zh-CN"/>
        </w:rPr>
        <w:t>y</w:t>
      </w:r>
      <w:r w:rsidRPr="00FD0CDE">
        <w:rPr>
          <w:sz w:val="22"/>
          <w:szCs w:val="22"/>
        </w:rPr>
        <w:t xml:space="preserve"> (Another Example of TWT agreements negotiation).</w:t>
      </w: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40B678EF" w14:textId="49ECB19C" w:rsidR="00551462" w:rsidRPr="00FD0CDE" w:rsidRDefault="00FB20A5" w:rsidP="00223E90">
      <w:pPr>
        <w:jc w:val="both"/>
        <w:rPr>
          <w:sz w:val="20"/>
        </w:rPr>
      </w:pPr>
      <w:r w:rsidRPr="00FD0CDE">
        <w:rPr>
          <w:noProof/>
        </w:rPr>
        <w:object w:dxaOrig="10380" w:dyaOrig="2551" w14:anchorId="358DBF41">
          <v:shape id="_x0000_i1026" type="#_x0000_t75" alt="" style="width:467.45pt;height:115pt;mso-width-percent:0;mso-height-percent:0;mso-width-percent:0;mso-height-percent:0" o:ole="">
            <v:imagedata r:id="rId14" o:title=""/>
          </v:shape>
          <o:OLEObject Type="Embed" ProgID="Visio.Drawing.15" ShapeID="_x0000_i1026" DrawAspect="Content" ObjectID="_1677508630" r:id="rId15"/>
        </w:object>
      </w:r>
    </w:p>
    <w:p w14:paraId="138120FD" w14:textId="66173A11" w:rsidR="00FD0CDE" w:rsidRPr="00FD0CDE" w:rsidRDefault="00FD0CDE" w:rsidP="00FD0CDE">
      <w:pPr>
        <w:pStyle w:val="T"/>
        <w:rPr>
          <w:color w:val="00B050"/>
          <w:w w:val="100"/>
        </w:rPr>
      </w:pPr>
      <w:r w:rsidRPr="00FD0CDE">
        <w:t>Figure 35-</w:t>
      </w:r>
      <w:r w:rsidR="006940C7">
        <w:t>y</w:t>
      </w:r>
      <w:r w:rsidRPr="00FD0CDE">
        <w:t xml:space="preserve"> – Another Example of </w:t>
      </w:r>
      <w:r w:rsidRPr="00FD0CDE">
        <w:rPr>
          <w:sz w:val="22"/>
          <w:szCs w:val="22"/>
        </w:rPr>
        <w:t>TWT agreements negotiation</w:t>
      </w: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060D951E" w14:textId="5546D335" w:rsidR="00216B7D" w:rsidRPr="00FD0CDE" w:rsidRDefault="00F151CB" w:rsidP="00216B7D">
      <w:pPr>
        <w:jc w:val="both"/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AP 1 affiliated with the AP MLD. The TWT element sent by non-AP STA 1 indicates the link of AP 2 to request one link to be setup TWT agreement (one link between AP 2 and non-AP STA 2), and is with a value of Request TWT in the TWT Command field and with the TWT Request field equal to 1. AP 1 affiliated with the 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non-AP STA 1 affiliated with the non-AP MLD and the TWT element sent by AP 1 indicates the link</w:t>
      </w:r>
      <w:del w:id="217" w:author="Ming Gan" w:date="2021-03-05T17:07:00Z">
        <w:r w:rsidRPr="00F151CB" w:rsidDel="00884EF7">
          <w:rPr>
            <w:sz w:val="22"/>
            <w:szCs w:val="22"/>
          </w:rPr>
          <w:delText>s</w:delText>
        </w:r>
      </w:del>
      <w:r w:rsidRPr="00F151CB">
        <w:rPr>
          <w:sz w:val="22"/>
          <w:szCs w:val="22"/>
        </w:rPr>
        <w:t xml:space="preserve"> of AP 2 with </w:t>
      </w:r>
      <w:r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Pr="00F151CB">
        <w:rPr>
          <w:sz w:val="22"/>
          <w:szCs w:val="22"/>
        </w:rPr>
        <w:t xml:space="preserve">in the TWT Command field and with the TWT Request field equal to 0. </w:t>
      </w:r>
      <w:r w:rsidR="00972D63">
        <w:rPr>
          <w:sz w:val="22"/>
          <w:szCs w:val="22"/>
        </w:rPr>
        <w:t>A</w:t>
      </w:r>
      <w:r w:rsidRPr="00F151CB">
        <w:rPr>
          <w:sz w:val="22"/>
          <w:szCs w:val="22"/>
        </w:rPr>
        <w:t xml:space="preserve"> successful TWT agrement </w:t>
      </w:r>
      <w:r w:rsidR="00972D63">
        <w:rPr>
          <w:sz w:val="22"/>
          <w:szCs w:val="22"/>
        </w:rPr>
        <w:t xml:space="preserve">is </w:t>
      </w:r>
      <w:r w:rsidR="00972D63" w:rsidRPr="00F151CB">
        <w:rPr>
          <w:sz w:val="22"/>
          <w:szCs w:val="22"/>
        </w:rPr>
        <w:t xml:space="preserve">setup </w:t>
      </w:r>
      <w:r w:rsidRPr="00F151CB">
        <w:rPr>
          <w:sz w:val="22"/>
          <w:szCs w:val="22"/>
        </w:rPr>
        <w:t>on one link (link 2 between AP 2 and non-AP STA 2).</w:t>
      </w:r>
      <w:r w:rsidR="00850660">
        <w:rPr>
          <w:sz w:val="22"/>
          <w:szCs w:val="22"/>
        </w:rPr>
        <w:t xml:space="preserve"> In another instance, the link 2 in this TWT negotiation can be replaced by link 1, then a</w:t>
      </w:r>
      <w:r w:rsidR="00850660" w:rsidRPr="00F151CB">
        <w:rPr>
          <w:sz w:val="22"/>
          <w:szCs w:val="22"/>
        </w:rPr>
        <w:t xml:space="preserve"> successful TWT agrement </w:t>
      </w:r>
      <w:r w:rsidR="00850660">
        <w:rPr>
          <w:sz w:val="22"/>
          <w:szCs w:val="22"/>
        </w:rPr>
        <w:t xml:space="preserve">is </w:t>
      </w:r>
      <w:r w:rsidR="00850660" w:rsidRPr="00F151CB">
        <w:rPr>
          <w:sz w:val="22"/>
          <w:szCs w:val="22"/>
        </w:rPr>
        <w:t>setup on link</w:t>
      </w:r>
      <w:r w:rsidR="00850660">
        <w:rPr>
          <w:sz w:val="22"/>
          <w:szCs w:val="22"/>
        </w:rPr>
        <w:t xml:space="preserve"> 1</w:t>
      </w:r>
      <w:r w:rsidR="00850660" w:rsidRPr="00F151CB">
        <w:rPr>
          <w:sz w:val="22"/>
          <w:szCs w:val="22"/>
        </w:rPr>
        <w:t xml:space="preserve"> (link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between AP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and non-AP STA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>)</w:t>
      </w:r>
      <w:ins w:id="218" w:author="Ming Gan" w:date="2021-03-05T17:13:00Z">
        <w:r w:rsidR="00884EF7">
          <w:rPr>
            <w:sz w:val="22"/>
            <w:szCs w:val="22"/>
          </w:rPr>
          <w:t>.</w:t>
        </w:r>
      </w:ins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FD0CDE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9.4.2.199 of 802.11ax D8.0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84D7C60" w14:textId="77777777" w:rsidR="00E2763A" w:rsidRPr="009066B3" w:rsidRDefault="00E2763A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3B5133F2" w14:textId="77777777" w:rsidR="009066B3" w:rsidRDefault="009066B3" w:rsidP="009066B3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bookmarkStart w:id="219" w:name="RTF35383831393a2048342c312e"/>
      <w:r w:rsidRPr="009066B3">
        <w:rPr>
          <w:rFonts w:eastAsiaTheme="minorEastAsia"/>
          <w:b/>
          <w:bCs/>
          <w:sz w:val="20"/>
          <w:lang w:val="en-US" w:eastAsia="ko-KR"/>
        </w:rPr>
        <w:t>TWT</w:t>
      </w:r>
      <w:bookmarkEnd w:id="219"/>
      <w:r w:rsidRPr="009066B3">
        <w:rPr>
          <w:rFonts w:eastAsiaTheme="minorEastAsia"/>
          <w:b/>
          <w:bCs/>
          <w:sz w:val="20"/>
          <w:lang w:val="en-US" w:eastAsia="ko-KR"/>
        </w:rPr>
        <w:t xml:space="preserve"> element</w:t>
      </w:r>
    </w:p>
    <w:p w14:paraId="34E0FD7E" w14:textId="77777777" w:rsidR="009066B3" w:rsidRPr="009066B3" w:rsidRDefault="009066B3" w:rsidP="009066B3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3542A7E7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9066B3" w:rsidRPr="009066B3" w14:paraId="1ADE7595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300C5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356C4D2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2C963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09CCC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A0131B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9066B3" w:rsidRPr="009066B3" w14:paraId="3C59A86F" w14:textId="77777777" w:rsidTr="009066B3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3519F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50CD2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FDC54C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ACFB7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13794F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9066B3" w:rsidRPr="009066B3" w14:paraId="604F6DC0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9F7DB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FA6DC0D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54C14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186AEF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F3C1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9066B3" w:rsidRPr="009066B3" w14:paraId="3B69EDC3" w14:textId="77777777" w:rsidTr="009066B3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623236B7" w14:textId="77777777" w:rsidR="009066B3" w:rsidRPr="009066B3" w:rsidRDefault="009066B3" w:rsidP="009066B3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20" w:name="RTF32353638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  <w:bookmarkEnd w:id="220"/>
          </w:p>
        </w:tc>
      </w:tr>
    </w:tbl>
    <w:p w14:paraId="69D31F2A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487520" w:rsidRPr="009066B3" w14:paraId="0598249F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35F797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C43AC0" w14:textId="20D49515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0EB423" w14:textId="53167D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217B21" w14:textId="4649DCBC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7D87B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CC527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2676D1E" w14:textId="3C2420E4" w:rsidR="00487520" w:rsidRPr="00487520" w:rsidRDefault="00487520" w:rsidP="009066B3">
            <w:pPr>
              <w:ind w:left="200" w:hangingChars="100" w:hanging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221" w:author="Ming Gan" w:date="2021-03-05T17:33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B</w:t>
              </w:r>
              <w:r>
                <w:rPr>
                  <w:rFonts w:eastAsia="宋体"/>
                  <w:sz w:val="20"/>
                  <w:u w:val="thick"/>
                  <w:lang w:val="en-US" w:eastAsia="zh-CN"/>
                </w:rPr>
                <w:t>6</w:t>
              </w:r>
            </w:ins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83A685" w14:textId="62B804C3" w:rsidR="00487520" w:rsidRPr="009066B3" w:rsidRDefault="00487520" w:rsidP="009066B3">
            <w:pPr>
              <w:ind w:left="200" w:hangingChars="100" w:hanging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222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B6</w:delText>
              </w:r>
              <w:r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 xml:space="preserve"> </w:delText>
              </w:r>
            </w:del>
            <w:r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</w:t>
            </w: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B7</w:t>
            </w:r>
          </w:p>
        </w:tc>
      </w:tr>
      <w:tr w:rsidR="00487520" w:rsidRPr="009066B3" w14:paraId="35F489EE" w14:textId="77777777" w:rsidTr="00487520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8C1953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874F2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F56183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AADB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7B928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560F9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9066B3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C617F" w14:textId="7835627F" w:rsidR="00487520" w:rsidRPr="00487520" w:rsidRDefault="00487520" w:rsidP="00487520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23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ink ID </w:t>
              </w:r>
            </w:ins>
            <w:ins w:id="224" w:author="Ming Gan" w:date="2021-03-05T17:33:00Z">
              <w:r>
                <w:rPr>
                  <w:rFonts w:eastAsia="宋体"/>
                  <w:sz w:val="20"/>
                  <w:lang w:val="en-US" w:eastAsia="zh-CN"/>
                </w:rPr>
                <w:t>B</w:t>
              </w:r>
            </w:ins>
            <w:ins w:id="225" w:author="Ming Gan" w:date="2021-03-05T17:32:00Z">
              <w:r>
                <w:rPr>
                  <w:rFonts w:eastAsia="宋体"/>
                  <w:sz w:val="20"/>
                  <w:lang w:val="en-US" w:eastAsia="zh-CN"/>
                </w:rPr>
                <w:t>itmap Present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5E050C" w14:textId="44D1E8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487520" w:rsidRPr="009066B3" w14:paraId="7FF0E469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15C50D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97339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A2BA4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D182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76E6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640C1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A672F2" w14:textId="12CC6066" w:rsidR="00487520" w:rsidRPr="00487520" w:rsidRDefault="00487520" w:rsidP="009066B3">
            <w:pPr>
              <w:ind w:firstLineChars="100" w:firstLine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226" w:author="Ming Gan" w:date="2021-03-05T17:32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1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317F64" w14:textId="47665E26" w:rsidR="00487520" w:rsidRPr="009066B3" w:rsidRDefault="00487520" w:rsidP="009066B3">
            <w:pPr>
              <w:ind w:firstLineChars="100" w:firstLine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227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2</w:delText>
              </w:r>
            </w:del>
            <w:ins w:id="228" w:author="Ming Gan" w:date="2021-03-05T17:33:00Z">
              <w:r>
                <w:rPr>
                  <w:rFonts w:eastAsiaTheme="minorEastAsia"/>
                  <w:sz w:val="20"/>
                  <w:u w:val="thick"/>
                  <w:lang w:val="en-US" w:eastAsia="ko-KR"/>
                </w:rPr>
                <w:t>1</w:t>
              </w:r>
            </w:ins>
          </w:p>
        </w:tc>
      </w:tr>
      <w:tr w:rsidR="00487520" w:rsidRPr="009066B3" w14:paraId="1DE15B00" w14:textId="77777777" w:rsidTr="00487520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E1AC" w14:textId="77777777" w:rsidR="00487520" w:rsidRPr="009066B3" w:rsidRDefault="00487520" w:rsidP="00487520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777C1D" w14:textId="59948BDF" w:rsidR="00487520" w:rsidRPr="009066B3" w:rsidRDefault="00487520" w:rsidP="009066B3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29" w:name="RTF34333631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  <w:bookmarkEnd w:id="229"/>
          </w:p>
        </w:tc>
      </w:tr>
    </w:tbl>
    <w:p w14:paraId="032169E2" w14:textId="77777777" w:rsidR="00487520" w:rsidRDefault="00487520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696CC924" w14:textId="77777777" w:rsid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09BF0D5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0D6D687C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6972E32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94E20EF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7781762E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C9FBE31" w14:textId="77777777" w:rsidR="009066B3" w:rsidRDefault="009066B3" w:rsidP="009066B3">
      <w:pPr>
        <w:jc w:val="both"/>
        <w:rPr>
          <w:ins w:id="230" w:author="Ming Gan" w:date="2021-03-05T17:34:00Z"/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331093BB" w14:textId="77777777" w:rsidR="00487520" w:rsidRDefault="00487520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1E002E80" w14:textId="2C5B99CD" w:rsidR="00487520" w:rsidDel="00477E82" w:rsidRDefault="00477E82" w:rsidP="009066B3">
      <w:pPr>
        <w:jc w:val="both"/>
        <w:rPr>
          <w:del w:id="231" w:author="Ming Gan" w:date="2021-03-05T17:41:00Z"/>
          <w:rFonts w:eastAsiaTheme="minorEastAsia"/>
          <w:sz w:val="20"/>
          <w:lang w:val="en-US" w:eastAsia="ko-KR"/>
        </w:rPr>
      </w:pPr>
      <w:ins w:id="232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The </w:t>
        </w:r>
      </w:ins>
      <w:ins w:id="233" w:author="Ming Gan" w:date="2021-03-05T17:34:00Z">
        <w:r>
          <w:rPr>
            <w:rFonts w:eastAsiaTheme="minorEastAsia"/>
            <w:sz w:val="20"/>
            <w:lang w:val="en-US" w:eastAsia="ko-KR"/>
          </w:rPr>
          <w:t xml:space="preserve">Link ID </w:t>
        </w:r>
      </w:ins>
      <w:ins w:id="234" w:author="Ming Gan" w:date="2021-03-05T17:35:00Z">
        <w:r>
          <w:rPr>
            <w:rFonts w:eastAsiaTheme="minorEastAsia"/>
            <w:sz w:val="20"/>
            <w:lang w:val="en-US" w:eastAsia="ko-KR"/>
          </w:rPr>
          <w:t>Bitmap field</w:t>
        </w:r>
      </w:ins>
      <w:r>
        <w:rPr>
          <w:rFonts w:eastAsiaTheme="minorEastAsia"/>
          <w:sz w:val="20"/>
          <w:lang w:val="en-US" w:eastAsia="ko-KR"/>
        </w:rPr>
        <w:t xml:space="preserve"> </w:t>
      </w:r>
      <w:ins w:id="235" w:author="Ming Gan" w:date="2021-03-05T17:40:00Z">
        <w:r>
          <w:rPr>
            <w:rFonts w:eastAsiaTheme="minorEastAsia"/>
            <w:sz w:val="20"/>
            <w:lang w:val="en-US" w:eastAsia="ko-KR"/>
          </w:rPr>
          <w:t xml:space="preserve">is present if the Link ID Bitmap Present field is </w:t>
        </w:r>
      </w:ins>
      <w:ins w:id="236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equal to 1; otherwise, The Link ID Bitmap field is not present. </w:t>
        </w:r>
      </w:ins>
    </w:p>
    <w:p w14:paraId="05523A08" w14:textId="575044D3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vanish/>
          <w:sz w:val="20"/>
          <w:lang w:val="en-US" w:eastAsia="ko-KR"/>
        </w:rPr>
        <w:t>(#20352)</w:t>
      </w:r>
    </w:p>
    <w:p w14:paraId="3E890A24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D6D497D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2A56DAA0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610DF3E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9066B3" w:rsidRPr="009066B3" w14:paraId="5A3DE728" w14:textId="77777777" w:rsidTr="00487520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52E591" w14:textId="77777777" w:rsidR="009066B3" w:rsidRPr="009066B3" w:rsidRDefault="009066B3" w:rsidP="009066B3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37" w:name="RTF34333038363a205461626c65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</w:t>
            </w:r>
            <w:bookmarkEnd w:id="237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terval Mantissa and TWT Wake Interval Exponent fields</w: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9066B3">
              <w:rPr>
                <w:rFonts w:eastAsiaTheme="minorEastAsia"/>
                <w:sz w:val="20"/>
                <w:lang w:eastAsia="ko-KR"/>
              </w:rPr>
              <w:fldChar w:fldCharType="end"/>
            </w:r>
          </w:p>
        </w:tc>
      </w:tr>
      <w:tr w:rsidR="009066B3" w:rsidRPr="009066B3" w14:paraId="04AC1934" w14:textId="77777777" w:rsidTr="00487520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D9D090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22CE6D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55E239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D46825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9066B3" w:rsidRPr="009066B3" w14:paraId="75A014EB" w14:textId="77777777" w:rsidTr="00487520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F977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7367B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A future Individual TWT </w:t>
            </w: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5E67A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BBC79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Individual TWT negotiation between TWT requesting STA and TWT responding STA or individual TWT announcement by </w:t>
            </w: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TWT responder. See 10.48 (Target wake time (TWT)), and 26.8.2 (Individual TWT agreements).</w:t>
            </w:r>
          </w:p>
          <w:p w14:paraId="65E4B5B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21CCA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1CDFAE3D" w14:textId="77777777" w:rsidTr="00487520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F6CE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11218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3EE79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77F9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8F7C29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3F0EDCE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258A42F9" w14:textId="77777777" w:rsidTr="00487520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2C08B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5640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F24C1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5D2A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307F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99509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9066B3" w:rsidRPr="009066B3" w14:paraId="30351088" w14:textId="77777777" w:rsidTr="00487520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3803D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F8A14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500D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31A94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02383DF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42AE350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24A91D66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7EC80AB8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9066B3">
        <w:rPr>
          <w:rFonts w:eastAsiaTheme="minorEastAsia"/>
          <w:vanish/>
          <w:sz w:val="20"/>
          <w:lang w:val="en-US" w:eastAsia="ko-KR"/>
        </w:rPr>
        <w:t>(#20112)</w:t>
      </w:r>
      <w:r w:rsidRPr="009066B3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487520" w:rsidRPr="009066B3" w14:paraId="1E7B501C" w14:textId="7DA5543D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5022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C46FF2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AB85A4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6C5C7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1231E3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B49E7A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D4A130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C8769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A9DA6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487520" w:rsidRPr="009066B3" w14:paraId="246B6C93" w14:textId="1D0EAC6F" w:rsidTr="00477E82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BD0B4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E676D9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E484B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C3225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0830C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B432B5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AE175AE" w14:textId="5B30A624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66C50F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9E368" w14:textId="00FAF545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38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>ink ID Bitmap</w:t>
              </w:r>
            </w:ins>
          </w:p>
        </w:tc>
      </w:tr>
      <w:tr w:rsidR="00487520" w:rsidRPr="009066B3" w14:paraId="4B36A76F" w14:textId="4B95F8C1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831108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D52FB2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7AF72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7FB5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221B9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89216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DD288E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DB61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74D423" w14:textId="69F1B9FB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39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0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 or 1</w:t>
              </w:r>
            </w:ins>
          </w:p>
        </w:tc>
      </w:tr>
      <w:tr w:rsidR="00487520" w:rsidRPr="009066B3" w14:paraId="57B84D28" w14:textId="43FB1C41" w:rsidTr="00477E82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0AC236AD" w14:textId="77777777" w:rsidR="00487520" w:rsidRPr="009066B3" w:rsidRDefault="00487520" w:rsidP="009066B3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40" w:name="RTF3836333931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  <w:bookmarkEnd w:id="240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77C5C7" w14:textId="01657321" w:rsidR="00487520" w:rsidRPr="009066B3" w:rsidRDefault="00477E82" w:rsidP="00477E82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>
              <w:rPr>
                <w:rFonts w:eastAsia="宋体" w:hint="eastAsi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sz w:val="20"/>
                <w:lang w:val="en-US" w:eastAsia="zh-CN"/>
              </w:rPr>
              <w:t xml:space="preserve">     </w:t>
            </w:r>
          </w:p>
        </w:tc>
      </w:tr>
    </w:tbl>
    <w:p w14:paraId="3B7B7380" w14:textId="77777777" w:rsidR="009066B3" w:rsidDel="00477E82" w:rsidRDefault="009066B3" w:rsidP="009066B3">
      <w:pPr>
        <w:jc w:val="both"/>
        <w:rPr>
          <w:del w:id="241" w:author="Ming Gan" w:date="2021-03-05T17:42:00Z"/>
          <w:rFonts w:eastAsiaTheme="minorEastAsia"/>
          <w:sz w:val="20"/>
          <w:lang w:eastAsia="ko-KR"/>
        </w:rPr>
      </w:pPr>
    </w:p>
    <w:p w14:paraId="51281614" w14:textId="61FEC6D6" w:rsidR="00477E82" w:rsidRDefault="00237CA1" w:rsidP="009066B3">
      <w:pPr>
        <w:jc w:val="both"/>
        <w:rPr>
          <w:ins w:id="242" w:author="Ming Gan" w:date="2021-03-05T17:42:00Z"/>
          <w:rFonts w:eastAsiaTheme="minorEastAsia"/>
          <w:b/>
          <w:bCs/>
          <w:i/>
          <w:iCs/>
          <w:sz w:val="20"/>
          <w:lang w:val="en-US" w:eastAsia="ko-KR"/>
        </w:rPr>
      </w:pPr>
      <w:ins w:id="243" w:author="Ming Gan" w:date="2021-03-05T17:46:00Z">
        <w:r w:rsidRPr="00FD0CDE">
          <w:rPr>
            <w:rFonts w:eastAsia="Times New Roman"/>
            <w:b/>
            <w:i/>
            <w:color w:val="000000"/>
            <w:sz w:val="20"/>
            <w:highlight w:val="yellow"/>
          </w:rPr>
          <w:t>TGbe Ed</w:t>
        </w:r>
        <w:r w:rsidRPr="00237CA1">
          <w:rPr>
            <w:rFonts w:eastAsia="Times New Roman"/>
            <w:b/>
            <w:i/>
            <w:color w:val="000000"/>
            <w:sz w:val="20"/>
            <w:highlight w:val="yellow"/>
          </w:rPr>
          <w:t>itor:</w:t>
        </w:r>
        <w:r w:rsidRPr="00237CA1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 w:eastAsia="ko-KR"/>
          </w:rPr>
          <w:t>Insert the following paragraphs and figure after paragraph 21 (“The TWT Wake Interval Mantissa…”):</w:t>
        </w:r>
      </w:ins>
    </w:p>
    <w:p w14:paraId="5F1B4CAA" w14:textId="77777777" w:rsidR="009B0D82" w:rsidRDefault="009B0D82" w:rsidP="00024800">
      <w:pPr>
        <w:jc w:val="both"/>
        <w:rPr>
          <w:ins w:id="244" w:author="Ming Gan" w:date="2021-03-05T17:47:00Z"/>
          <w:rFonts w:eastAsiaTheme="minorEastAsia"/>
          <w:sz w:val="20"/>
          <w:lang w:eastAsia="ko-KR"/>
        </w:rPr>
      </w:pPr>
    </w:p>
    <w:p w14:paraId="041C7DEF" w14:textId="1DE9F1DC" w:rsidR="00237CA1" w:rsidRPr="00237CA1" w:rsidRDefault="00237CA1" w:rsidP="00024800">
      <w:pPr>
        <w:jc w:val="both"/>
        <w:rPr>
          <w:rFonts w:eastAsiaTheme="minorEastAsia"/>
          <w:sz w:val="20"/>
          <w:lang w:val="en-US" w:eastAsia="ko-KR"/>
        </w:rPr>
      </w:pPr>
      <w:ins w:id="245" w:author="Ming Gan" w:date="2021-03-05T17:47:00Z">
        <w:r w:rsidRPr="00237CA1">
          <w:rPr>
            <w:rFonts w:eastAsiaTheme="minorEastAsia"/>
            <w:sz w:val="20"/>
            <w:lang w:val="en-US" w:eastAsia="ko-KR"/>
          </w:rPr>
          <w:t>Link ID Bitmap subfield indicate</w:t>
        </w:r>
      </w:ins>
      <w:ins w:id="246" w:author="Ming Gan" w:date="2021-03-17T17:46:00Z">
        <w:r w:rsidR="003E134E">
          <w:rPr>
            <w:rFonts w:eastAsiaTheme="minorEastAsia"/>
            <w:sz w:val="20"/>
            <w:lang w:val="en-US" w:eastAsia="ko-KR"/>
          </w:rPr>
          <w:t>s</w:t>
        </w:r>
      </w:ins>
      <w:bookmarkStart w:id="247" w:name="_GoBack"/>
      <w:bookmarkEnd w:id="247"/>
      <w:ins w:id="248" w:author="Ming Gan" w:date="2021-03-05T17:47:00Z">
        <w:r w:rsidRPr="00237CA1">
          <w:rPr>
            <w:rFonts w:eastAsiaTheme="minorEastAsia"/>
            <w:sz w:val="20"/>
            <w:lang w:val="en-US" w:eastAsia="ko-KR"/>
          </w:rPr>
          <w:t xml:space="preserve"> the links to which the TWT element negotiated by a STA is applied</w:t>
        </w:r>
      </w:ins>
      <w:ins w:id="249" w:author="Ming Gan" w:date="2021-03-05T20:36:00Z">
        <w:r w:rsidR="00157E29">
          <w:rPr>
            <w:rFonts w:eastAsiaTheme="minorEastAsia"/>
            <w:sz w:val="20"/>
            <w:lang w:val="en-US" w:eastAsia="ko-KR"/>
          </w:rPr>
          <w:t xml:space="preserve">. </w:t>
        </w:r>
        <w:r w:rsidR="00157E29">
          <w:rPr>
            <w:sz w:val="20"/>
          </w:rPr>
          <w:t xml:space="preserve">A value of 1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</w:t>
        </w:r>
      </w:ins>
      <w:ins w:id="250" w:author="Ming Gan" w:date="2021-03-05T20:37:00Z">
        <w:r w:rsidR="00157E29">
          <w:rPr>
            <w:sz w:val="20"/>
          </w:rPr>
          <w:t>the link</w:t>
        </w:r>
        <w:r w:rsidR="00157E29" w:rsidRPr="00157E29">
          <w:rPr>
            <w:sz w:val="20"/>
          </w:rPr>
          <w:t xml:space="preserve"> to which the TWT element negotiated by a STA is applied</w:t>
        </w:r>
      </w:ins>
      <w:ins w:id="251" w:author="Ming Gan" w:date="2021-03-05T20:36:00Z">
        <w:r w:rsidR="00157E29">
          <w:rPr>
            <w:sz w:val="20"/>
          </w:rPr>
          <w:t xml:space="preserve">. A value of 0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not </w:t>
        </w:r>
      </w:ins>
      <w:ins w:id="252" w:author="Ming Gan" w:date="2021-03-05T20:37:00Z">
        <w:r w:rsidR="00157E29" w:rsidRPr="00157E29">
          <w:rPr>
            <w:sz w:val="20"/>
          </w:rPr>
          <w:t>the link to which the TWT element negotiated by a STA is applied.</w:t>
        </w:r>
      </w:ins>
    </w:p>
    <w:sectPr w:rsidR="00237CA1" w:rsidRPr="00237CA1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9" w:author="Cariou, Laurent" w:date="2021-03-05T19:35:00Z" w:initials="CL">
    <w:p w14:paraId="64426C8A" w14:textId="0BDD3AA2" w:rsidR="003E563F" w:rsidRDefault="003E563F">
      <w:pPr>
        <w:pStyle w:val="aa"/>
      </w:pPr>
      <w:r>
        <w:rPr>
          <w:rStyle w:val="a9"/>
        </w:rPr>
        <w:annotationRef/>
      </w:r>
      <w:r>
        <w:t>Things are going to be a bit complicated if the response indicate something different than request. Maybe better to not talk about the response, just a suggestion</w:t>
      </w:r>
    </w:p>
  </w:comment>
  <w:comment w:id="60" w:author="Ming Gan" w:date="2021-03-10T16:17:00Z" w:initials="GAN">
    <w:p w14:paraId="29A3E1EF" w14:textId="3BE2AB0C" w:rsidR="00A84AA4" w:rsidRPr="00A84AA4" w:rsidRDefault="00A84AA4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 xml:space="preserve">Agree, links are not in the scope of negotiation. </w:t>
      </w:r>
    </w:p>
  </w:comment>
  <w:comment w:id="99" w:author="Muhammad Kumail Haider" w:date="2021-03-16T22:21:00Z" w:initials="MKH">
    <w:p w14:paraId="0CC08DDF" w14:textId="5736A7DE" w:rsidR="008832FF" w:rsidRDefault="008832FF">
      <w:pPr>
        <w:pStyle w:val="aa"/>
      </w:pPr>
      <w:r>
        <w:rPr>
          <w:rStyle w:val="a9"/>
        </w:rPr>
        <w:annotationRef/>
      </w:r>
      <w:r>
        <w:t xml:space="preserve">Added this paragraph to </w:t>
      </w:r>
      <w:proofErr w:type="spellStart"/>
      <w:r>
        <w:t>propsose</w:t>
      </w:r>
      <w:proofErr w:type="spellEnd"/>
      <w:r>
        <w:t xml:space="preserve"> how to interpret Target Wake Time and calculate start of SPs</w:t>
      </w:r>
    </w:p>
  </w:comment>
  <w:comment w:id="124" w:author="Muhammad Kumail Haider" w:date="2021-03-16T22:22:00Z" w:initials="MKH">
    <w:p w14:paraId="2978609E" w14:textId="4BD19F48" w:rsidR="008832FF" w:rsidRDefault="008832FF">
      <w:pPr>
        <w:pStyle w:val="aa"/>
      </w:pPr>
      <w:r>
        <w:rPr>
          <w:rStyle w:val="a9"/>
        </w:rPr>
        <w:annotationRef/>
      </w:r>
      <w:r>
        <w:t xml:space="preserve">Added text to help explain the </w:t>
      </w:r>
      <w:r w:rsidR="00934041">
        <w:t xml:space="preserve">new </w:t>
      </w:r>
      <w:r>
        <w:t>figure</w:t>
      </w:r>
    </w:p>
  </w:comment>
  <w:comment w:id="141" w:author="Muhammad Kumail Haider" w:date="2021-03-16T22:23:00Z" w:initials="MKH">
    <w:p w14:paraId="0D138AB7" w14:textId="77C31DA5" w:rsidR="008832FF" w:rsidRDefault="008832FF">
      <w:pPr>
        <w:pStyle w:val="aa"/>
      </w:pPr>
      <w:r>
        <w:rPr>
          <w:rStyle w:val="a9"/>
        </w:rPr>
        <w:annotationRef/>
      </w:r>
      <w:r>
        <w:t>Added figure for further illustration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26C8A" w15:done="0"/>
  <w15:commentEx w15:paraId="29A3E1EF" w15:paraIdParent="64426C8A" w15:done="0"/>
  <w15:commentEx w15:paraId="0CC08DDF" w15:done="0"/>
  <w15:commentEx w15:paraId="2978609E" w15:done="0"/>
  <w15:commentEx w15:paraId="0D138A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0593" w16cex:dateUtc="2021-03-12T23:21:00Z"/>
  <w16cex:commentExtensible w16cex:durableId="23ED0692" w16cex:dateUtc="2021-03-05T18:35:00Z"/>
  <w16cex:commentExtensible w16cex:durableId="23FBADF9" w16cex:dateUtc="2021-03-17T05:21:00Z"/>
  <w16cex:commentExtensible w16cex:durableId="23FBAE42" w16cex:dateUtc="2021-03-17T05:22:00Z"/>
  <w16cex:commentExtensible w16cex:durableId="23FBAE54" w16cex:dateUtc="2021-03-17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FB937" w16cid:durableId="23F60593"/>
  <w16cid:commentId w16cid:paraId="58522244" w16cid:durableId="23FB8BF5"/>
  <w16cid:commentId w16cid:paraId="64426C8A" w16cid:durableId="23ED0692"/>
  <w16cid:commentId w16cid:paraId="29A3E1EF" w16cid:durableId="23F60207"/>
  <w16cid:commentId w16cid:paraId="0CC08DDF" w16cid:durableId="23FBADF9"/>
  <w16cid:commentId w16cid:paraId="2978609E" w16cid:durableId="23FBAE42"/>
  <w16cid:commentId w16cid:paraId="0D138AB7" w16cid:durableId="23FBAE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A96E" w14:textId="77777777" w:rsidR="004713DD" w:rsidRDefault="004713DD">
      <w:r>
        <w:separator/>
      </w:r>
    </w:p>
  </w:endnote>
  <w:endnote w:type="continuationSeparator" w:id="0">
    <w:p w14:paraId="1C1C8B26" w14:textId="77777777" w:rsidR="004713DD" w:rsidRDefault="004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9066B3" w:rsidRDefault="001018D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066B3">
        <w:t>Submission</w:t>
      </w:r>
    </w:fldSimple>
    <w:r w:rsidR="009066B3">
      <w:tab/>
      <w:t xml:space="preserve">page </w:t>
    </w:r>
    <w:r w:rsidR="009066B3">
      <w:fldChar w:fldCharType="begin"/>
    </w:r>
    <w:r w:rsidR="009066B3">
      <w:instrText xml:space="preserve">page </w:instrText>
    </w:r>
    <w:r w:rsidR="009066B3">
      <w:fldChar w:fldCharType="separate"/>
    </w:r>
    <w:r w:rsidR="003E134E">
      <w:rPr>
        <w:noProof/>
      </w:rPr>
      <w:t>1</w:t>
    </w:r>
    <w:r w:rsidR="009066B3">
      <w:rPr>
        <w:noProof/>
      </w:rPr>
      <w:fldChar w:fldCharType="end"/>
    </w:r>
    <w:r w:rsidR="009066B3">
      <w:tab/>
      <w:t>Ming Gan, Huawei</w:t>
    </w:r>
  </w:p>
  <w:p w14:paraId="78B10FFF" w14:textId="77777777" w:rsidR="009066B3" w:rsidRDefault="00906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ABB2" w14:textId="77777777" w:rsidR="004713DD" w:rsidRDefault="004713DD">
      <w:r>
        <w:separator/>
      </w:r>
    </w:p>
  </w:footnote>
  <w:footnote w:type="continuationSeparator" w:id="0">
    <w:p w14:paraId="7606E6D9" w14:textId="77777777" w:rsidR="004713DD" w:rsidRDefault="004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0C81C9B" w:rsidR="009066B3" w:rsidRDefault="009066B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795E90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Muhammad Kumail Haider">
    <w15:presenceInfo w15:providerId="AD" w15:userId="S::haiderkumail@fb.com::444f6398-5440-4ffb-8d43-328cf9a715cb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18DD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A24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57E29"/>
    <w:rsid w:val="00160700"/>
    <w:rsid w:val="0016428D"/>
    <w:rsid w:val="00165BE6"/>
    <w:rsid w:val="00166984"/>
    <w:rsid w:val="00172489"/>
    <w:rsid w:val="001727EA"/>
    <w:rsid w:val="00172DD9"/>
    <w:rsid w:val="0017342B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4B67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2731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969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77C82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A2A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134E"/>
    <w:rsid w:val="003E32DF"/>
    <w:rsid w:val="003E3FAD"/>
    <w:rsid w:val="003E416D"/>
    <w:rsid w:val="003E4403"/>
    <w:rsid w:val="003E4E6C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1A41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13DD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44E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EC5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1A6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3789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E87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95E9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2D7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078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32FF"/>
    <w:rsid w:val="00884237"/>
    <w:rsid w:val="00884EF7"/>
    <w:rsid w:val="00885F96"/>
    <w:rsid w:val="0088742D"/>
    <w:rsid w:val="00887583"/>
    <w:rsid w:val="008909A8"/>
    <w:rsid w:val="00890BBA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041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570E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E26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1F7D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6D9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2182"/>
    <w:rsid w:val="00B147E4"/>
    <w:rsid w:val="00B15372"/>
    <w:rsid w:val="00B16515"/>
    <w:rsid w:val="00B1656B"/>
    <w:rsid w:val="00B16BD4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4E5A"/>
    <w:rsid w:val="00B7503A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31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78F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2ABB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8A7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5266"/>
    <w:rsid w:val="00E3655E"/>
    <w:rsid w:val="00E366E8"/>
    <w:rsid w:val="00E374A3"/>
    <w:rsid w:val="00E40029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338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6D7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2BA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0A5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B1A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package" Target="embeddings/Microsoft_Visio___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82CB90EE-2A13-479A-B76D-E247EE6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5</cp:revision>
  <dcterms:created xsi:type="dcterms:W3CDTF">2021-03-17T09:34:00Z</dcterms:created>
  <dcterms:modified xsi:type="dcterms:W3CDTF">2021-03-17T09:48:00Z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(3)gTNGublTuyeL1gKM7zv7nVXr/1s55per45DvZAQhxG+/+oDhOe0MmcNlq6PDvTjuAgX/nJFt
qMVDMfFBpNwPirWm4rq273S94wfnSCnpKRKGfQdUA/j+JQgYEMqgTZ6Yx2RUIMK5JzAQNNqJ
3P489eEYRHhose8op7FDGj9URXwpEfNiJqF6SU+zuxtURfeI3hGxaw6clYgDQx6auXZcXOtI
Aji8sjoDICa26/dCgu</vt:lpwstr>
  </property>
  <property fmtid="{D5CDD505-2E9C-101B-9397-08002B2CF9AE}" pid="9" name="_2015_ms_pID_7253431">
    <vt:lpwstr>ulu77c+5oNXlhVyJxZkMU49YC7aj+xohp2+JV4lAWJW6bjCj6RNiIe
iWoDP3DatdxlqQD4OZClWLhutTnjErMyTiST4smlQjlgBjXTi5tHA36qpt2AmdBae1i2R4bx
SVmFZhJtmXTbD/1SglsLuySMpRQJg54dFmRxaCw/PjX21ybs4zQhrHN2ErTpMOHv3ULnq38o
ngZRpVozGM8Opjer0QVsXA1saCd2XybPlHb7</vt:lpwstr>
  </property>
  <property fmtid="{D5CDD505-2E9C-101B-9397-08002B2CF9AE}" pid="10" name="_2015_ms_pID_7253432">
    <vt:lpwstr>dWNA9RY2VwOMY5MunDEvHTY=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1614868497</vt:lpwstr>
  </property>
</Properties>
</file>