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FD0CDE" w:rsidRDefault="00BC5A9C" w:rsidP="009A24F3">
            <w:pPr>
              <w:pStyle w:val="T2"/>
            </w:pPr>
            <w:r w:rsidRPr="00FD0CDE">
              <w:rPr>
                <w:lang w:eastAsia="ko-KR"/>
              </w:rPr>
              <w:t xml:space="preserve">Proposed </w:t>
            </w:r>
            <w:r w:rsidR="007D38EA" w:rsidRPr="00FD0CDE">
              <w:rPr>
                <w:lang w:eastAsia="ko-KR"/>
              </w:rPr>
              <w:t xml:space="preserve">Draft </w:t>
            </w:r>
            <w:r w:rsidR="001F35EA" w:rsidRPr="00FD0CDE">
              <w:rPr>
                <w:lang w:eastAsia="ko-KR"/>
              </w:rPr>
              <w:t>T</w:t>
            </w:r>
            <w:r w:rsidRPr="00FD0CDE">
              <w:rPr>
                <w:lang w:eastAsia="ko-KR"/>
              </w:rPr>
              <w:t xml:space="preserve">ext for </w:t>
            </w:r>
            <w:r w:rsidR="007D38EA" w:rsidRPr="00FD0CDE">
              <w:rPr>
                <w:lang w:eastAsia="ko-KR"/>
              </w:rPr>
              <w:br/>
            </w:r>
            <w:r w:rsidR="009A24F3" w:rsidRPr="00FD0CDE">
              <w:rPr>
                <w:lang w:eastAsia="ko-KR"/>
              </w:rPr>
              <w:t>TWT for MLD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FD0CDE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FA0362" w:rsidRPr="00FD0CDE">
              <w:rPr>
                <w:b w:val="0"/>
                <w:sz w:val="20"/>
                <w:lang w:eastAsia="ko-KR"/>
              </w:rPr>
              <w:t>0</w:t>
            </w:r>
            <w:r w:rsidR="00F545A8" w:rsidRPr="00FD0CDE">
              <w:rPr>
                <w:b w:val="0"/>
                <w:sz w:val="20"/>
                <w:lang w:eastAsia="ko-KR"/>
              </w:rPr>
              <w:t>1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314C1FAF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9A24F3" w:rsidRPr="00FD0CDE">
        <w:rPr>
          <w:lang w:eastAsia="ko-KR"/>
        </w:rPr>
        <w:t>TWT for MLD</w:t>
      </w:r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CECC562" w:rsidR="0048087F" w:rsidRPr="00FD0CDE" w:rsidRDefault="00B86562" w:rsidP="009008D2">
      <w:pPr>
        <w:pStyle w:val="af"/>
        <w:numPr>
          <w:ilvl w:val="0"/>
          <w:numId w:val="1"/>
        </w:numPr>
        <w:ind w:leftChars="0"/>
        <w:jc w:val="both"/>
      </w:pPr>
      <w:ins w:id="0" w:author="Ming Gan" w:date="2021-03-15T15:57:00Z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>ev</w:t>
        </w:r>
      </w:ins>
      <w:ins w:id="1" w:author="Ming Gan" w:date="2021-03-15T16:05:00Z">
        <w:r w:rsidR="00017980">
          <w:rPr>
            <w:rFonts w:eastAsia="宋体"/>
            <w:lang w:eastAsia="zh-CN"/>
          </w:rPr>
          <w:t xml:space="preserve"> 4</w:t>
        </w:r>
      </w:ins>
      <w:ins w:id="2" w:author="Ming Gan" w:date="2021-03-15T15:57:00Z">
        <w:r>
          <w:rPr>
            <w:rFonts w:eastAsia="宋体"/>
            <w:lang w:eastAsia="zh-CN"/>
          </w:rPr>
          <w:t>: Some change according to the offline discussion with Abhi</w:t>
        </w:r>
        <w:r>
          <w:rPr>
            <w:rFonts w:eastAsia="宋体" w:hint="eastAsia"/>
            <w:lang w:eastAsia="zh-CN"/>
          </w:rPr>
          <w:t>,</w:t>
        </w:r>
        <w:r>
          <w:rPr>
            <w:rFonts w:eastAsia="宋体"/>
            <w:lang w:eastAsia="zh-CN"/>
          </w:rPr>
          <w:t xml:space="preserve"> Lauren</w:t>
        </w:r>
      </w:ins>
      <w:ins w:id="3" w:author="Ming Gan" w:date="2021-03-15T16:06:00Z">
        <w:r w:rsidR="00DA335A">
          <w:rPr>
            <w:rFonts w:eastAsia="宋体" w:hint="eastAsia"/>
            <w:lang w:eastAsia="zh-CN"/>
          </w:rPr>
          <w:t>,</w:t>
        </w:r>
      </w:ins>
      <w:bookmarkStart w:id="4" w:name="_GoBack"/>
      <w:bookmarkEnd w:id="4"/>
      <w:ins w:id="5" w:author="Ming Gan" w:date="2021-03-15T15:57:00Z">
        <w:r>
          <w:rPr>
            <w:rFonts w:eastAsia="宋体"/>
            <w:lang w:eastAsia="zh-CN"/>
          </w:rPr>
          <w:t xml:space="preserve"> Young Hoon and so on</w:t>
        </w:r>
      </w:ins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77777777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>The texts are based on the following motion</w:t>
      </w:r>
      <w:r w:rsidRPr="00FD0CDE">
        <w:t xml:space="preserve"> </w:t>
      </w:r>
    </w:p>
    <w:p w14:paraId="71BC797B" w14:textId="77777777" w:rsidR="00766753" w:rsidRPr="00FD0CDE" w:rsidRDefault="00766753" w:rsidP="00F329CF">
      <w:pPr>
        <w:jc w:val="both"/>
      </w:pPr>
    </w:p>
    <w:p w14:paraId="0069E56E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Individual TWT agreement(s) could be set up on a setup link for more than one setup link. </w:t>
      </w:r>
    </w:p>
    <w:p w14:paraId="79936FB8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19_1755r5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[16]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19_1988r3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[231]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>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Editor: Editing instructions preceded by “TG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Editor” are instructions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to modify existing material in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</w:t>
      </w:r>
    </w:p>
    <w:p w14:paraId="453BFB69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928C9A1" w14:textId="04F8D0C6" w:rsidR="00850660" w:rsidRDefault="00850660" w:rsidP="004378DC">
      <w:pPr>
        <w:rPr>
          <w:b/>
          <w:bCs/>
          <w:i/>
          <w:iCs/>
          <w:lang w:eastAsia="ko-KR"/>
        </w:rPr>
      </w:pPr>
      <w:r w:rsidRPr="00850660">
        <w:rPr>
          <w:b/>
          <w:bCs/>
          <w:i/>
          <w:iCs/>
          <w:highlight w:val="yellow"/>
          <w:lang w:eastAsia="ko-KR"/>
        </w:rPr>
        <w:t>Discussion for the motion</w:t>
      </w:r>
    </w:p>
    <w:p w14:paraId="586DF2DA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C5DADE3" w14:textId="77777777" w:rsidR="00850660" w:rsidRPr="00C40D66" w:rsidRDefault="00850660" w:rsidP="00850660">
      <w:pPr>
        <w:jc w:val="both"/>
        <w:rPr>
          <w:sz w:val="20"/>
          <w:lang w:val="en-US"/>
        </w:rPr>
      </w:pPr>
      <w:r w:rsidRPr="00C40D66">
        <w:rPr>
          <w:sz w:val="20"/>
        </w:rPr>
        <w:t xml:space="preserve">A TWT requesting STA affiliated with </w:t>
      </w:r>
      <w:r w:rsidRPr="00C40D66">
        <w:rPr>
          <w:rFonts w:eastAsia="宋体"/>
          <w:sz w:val="20"/>
          <w:lang w:eastAsia="zh-CN"/>
        </w:rPr>
        <w:t>a</w:t>
      </w:r>
      <w:r w:rsidRPr="00C40D66">
        <w:rPr>
          <w:sz w:val="20"/>
        </w:rPr>
        <w:t xml:space="preserve"> TWT requesting MLD may negotiate individual TWT agreements with </w:t>
      </w:r>
      <w:r w:rsidRPr="00C40D66">
        <w:rPr>
          <w:rFonts w:eastAsia="宋体"/>
          <w:sz w:val="20"/>
          <w:lang w:eastAsia="zh-CN"/>
        </w:rPr>
        <w:t>a TWT responding STA</w:t>
      </w:r>
      <w:r w:rsidRPr="00C40D66">
        <w:rPr>
          <w:sz w:val="20"/>
        </w:rPr>
        <w:t xml:space="preserve"> affiliated with </w:t>
      </w:r>
      <w:r w:rsidRPr="00C40D66">
        <w:rPr>
          <w:rFonts w:eastAsia="宋体"/>
          <w:sz w:val="20"/>
          <w:lang w:eastAsia="zh-CN"/>
        </w:rPr>
        <w:t>a TWT responding</w:t>
      </w:r>
      <w:r w:rsidRPr="00C40D66">
        <w:rPr>
          <w:sz w:val="20"/>
        </w:rPr>
        <w:t xml:space="preserve"> MLD</w:t>
      </w:r>
    </w:p>
    <w:p w14:paraId="20E49C7B" w14:textId="77777777" w:rsidR="00850660" w:rsidRDefault="00850660" w:rsidP="00850660">
      <w:pPr>
        <w:jc w:val="both"/>
        <w:rPr>
          <w:sz w:val="20"/>
          <w:lang w:val="en-US"/>
        </w:rPr>
      </w:pPr>
    </w:p>
    <w:p w14:paraId="7D53EB4E" w14:textId="77777777" w:rsidR="00850660" w:rsidRDefault="00850660" w:rsidP="00850660">
      <w:pPr>
        <w:numPr>
          <w:ilvl w:val="0"/>
          <w:numId w:val="18"/>
        </w:numPr>
      </w:pPr>
      <w:r>
        <w:t>STA1 of STA MLD and AP1 of AP MLD operating on link 1 can exchange TWT setup frames (in a single negotiation) to negotiate</w:t>
      </w:r>
    </w:p>
    <w:p w14:paraId="1776FA43" w14:textId="77777777" w:rsidR="00850660" w:rsidRDefault="00850660" w:rsidP="00850660">
      <w:pPr>
        <w:numPr>
          <w:ilvl w:val="1"/>
          <w:numId w:val="18"/>
        </w:numPr>
      </w:pPr>
      <w:r>
        <w:t>A TWT agreement on link1 between STA1 and AP1</w:t>
      </w:r>
    </w:p>
    <w:p w14:paraId="4A6B979C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1CA40926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A TWT agreement on link2 between STA2 and AP2</w:t>
      </w:r>
    </w:p>
    <w:p w14:paraId="5BFFC999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7EE5E7C4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2 TWT agreements, one on link1 between STA1 and AP1, one on link1 between STA2 and AP2</w:t>
      </w:r>
    </w:p>
    <w:p w14:paraId="54F94DB4" w14:textId="77777777" w:rsidR="00850660" w:rsidRDefault="00850660" w:rsidP="00850660">
      <w:pPr>
        <w:numPr>
          <w:ilvl w:val="2"/>
          <w:numId w:val="18"/>
        </w:numPr>
      </w:pPr>
      <w:r>
        <w:t>These agreements can have same start time and end time, same parameters</w:t>
      </w:r>
    </w:p>
    <w:p w14:paraId="7B26C3D6" w14:textId="77777777" w:rsidR="00850660" w:rsidRDefault="00850660" w:rsidP="00850660">
      <w:pPr>
        <w:numPr>
          <w:ilvl w:val="2"/>
          <w:numId w:val="18"/>
        </w:numPr>
      </w:pPr>
      <w:r>
        <w:t>These agreements can also have different ones as well (specifically ensure no overlap for instance)</w:t>
      </w:r>
    </w:p>
    <w:p w14:paraId="0D0A7482" w14:textId="77777777" w:rsidR="00850660" w:rsidRPr="00850660" w:rsidRDefault="00850660" w:rsidP="004378DC">
      <w:pPr>
        <w:rPr>
          <w:rStyle w:val="SC7204809"/>
          <w:sz w:val="20"/>
          <w:szCs w:val="20"/>
        </w:rPr>
      </w:pPr>
    </w:p>
    <w:p w14:paraId="2C4D811D" w14:textId="7DA45D8B" w:rsidR="00A43AD8" w:rsidRPr="00FD0CDE" w:rsidRDefault="00FD0A31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Pr="00FD0CDE" w:rsidRDefault="00E2763A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</w:t>
      </w:r>
      <w:r w:rsidR="009008D2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 Extremely High Throughput (EHT) MAC specification </w:t>
      </w:r>
    </w:p>
    <w:p w14:paraId="362F7473" w14:textId="37F1D432" w:rsidR="00E2763A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TWT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operation</w:t>
      </w:r>
    </w:p>
    <w:p w14:paraId="5E4C7B17" w14:textId="35DFD9CF" w:rsidR="009008D2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.1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Individual TWT agreements</w:t>
      </w:r>
    </w:p>
    <w:p w14:paraId="2C352A7A" w14:textId="05FF1C02" w:rsidR="00223E90" w:rsidRPr="00FD0CDE" w:rsidDel="00157E29" w:rsidRDefault="00223E90" w:rsidP="00223E90">
      <w:pPr>
        <w:jc w:val="both"/>
        <w:rPr>
          <w:del w:id="6" w:author="Ming Gan" w:date="2021-03-05T20:33:00Z"/>
          <w:sz w:val="22"/>
          <w:szCs w:val="22"/>
        </w:rPr>
      </w:pPr>
      <w:del w:id="7" w:author="Ming Gan" w:date="2021-03-05T20:33:00Z">
        <w:r w:rsidRPr="00FD0CDE" w:rsidDel="00157E29">
          <w:rPr>
            <w:sz w:val="22"/>
            <w:szCs w:val="22"/>
          </w:rPr>
          <w:delText xml:space="preserve">An EHT STA may negotiate individual TWT agreements with another EHT STA as defined in 10.47.1 (TWT overview) and 26.8.2 (Individual TWT agreements). </w:delText>
        </w:r>
      </w:del>
    </w:p>
    <w:p w14:paraId="72E55291" w14:textId="77777777" w:rsidR="000A7989" w:rsidRPr="00FD0CDE" w:rsidRDefault="000A7989" w:rsidP="00223E90">
      <w:pPr>
        <w:jc w:val="both"/>
        <w:rPr>
          <w:sz w:val="22"/>
          <w:szCs w:val="22"/>
        </w:rPr>
      </w:pPr>
    </w:p>
    <w:p w14:paraId="1AFB5540" w14:textId="3F48B159" w:rsidR="00FC4238" w:rsidRPr="00FD0CDE" w:rsidRDefault="00FC4238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</w:t>
      </w:r>
      <w:del w:id="8" w:author="Ming Gan" w:date="2021-03-10T16:06:00Z">
        <w:r w:rsidRPr="00FD0CDE" w:rsidDel="006449D9">
          <w:rPr>
            <w:sz w:val="22"/>
            <w:szCs w:val="22"/>
          </w:rPr>
          <w:delText xml:space="preserve">EHT </w:delText>
        </w:r>
      </w:del>
      <w:del w:id="9" w:author="Ming Gan" w:date="2021-03-05T17:02:00Z">
        <w:r w:rsidR="00850660" w:rsidDel="00A05028">
          <w:rPr>
            <w:sz w:val="22"/>
            <w:szCs w:val="22"/>
          </w:rPr>
          <w:delText xml:space="preserve">non-AP </w:delText>
        </w:r>
      </w:del>
      <w:r w:rsidRPr="00FD0CDE">
        <w:rPr>
          <w:sz w:val="22"/>
          <w:szCs w:val="22"/>
        </w:rPr>
        <w:t xml:space="preserve">STA </w:t>
      </w:r>
      <w:del w:id="10" w:author="Ming Gan" w:date="2021-03-05T17:15:00Z">
        <w:r w:rsidRPr="00FD0CDE" w:rsidDel="00884EF7">
          <w:rPr>
            <w:rFonts w:eastAsia="宋体"/>
            <w:sz w:val="22"/>
            <w:szCs w:val="22"/>
            <w:lang w:eastAsia="zh-CN"/>
          </w:rPr>
          <w:delText xml:space="preserve">of </w:delText>
        </w:r>
      </w:del>
      <w:ins w:id="11" w:author="Ming Gan" w:date="2021-03-05T17:15:00Z">
        <w:r w:rsidR="00884EF7">
          <w:rPr>
            <w:rFonts w:eastAsia="宋体"/>
            <w:sz w:val="22"/>
            <w:szCs w:val="22"/>
            <w:lang w:eastAsia="zh-CN"/>
          </w:rPr>
          <w:t>affliated with</w:t>
        </w:r>
        <w:r w:rsidR="00884EF7" w:rsidRPr="00FD0CDE">
          <w:rPr>
            <w:rFonts w:eastAsia="宋体"/>
            <w:sz w:val="22"/>
            <w:szCs w:val="22"/>
            <w:lang w:eastAsia="zh-CN"/>
          </w:rPr>
          <w:t xml:space="preserve"> </w:t>
        </w:r>
      </w:ins>
      <w:r w:rsidRPr="00FD0CDE">
        <w:rPr>
          <w:rFonts w:eastAsia="宋体"/>
          <w:sz w:val="22"/>
          <w:szCs w:val="22"/>
          <w:lang w:eastAsia="zh-CN"/>
        </w:rPr>
        <w:t xml:space="preserve">a </w:t>
      </w:r>
      <w:del w:id="12" w:author="Ming Gan" w:date="2021-03-05T17:02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non-AP </w:delText>
        </w:r>
      </w:del>
      <w:r w:rsidRPr="00FD0CDE">
        <w:rPr>
          <w:rFonts w:eastAsia="宋体"/>
          <w:sz w:val="22"/>
          <w:szCs w:val="22"/>
          <w:lang w:eastAsia="zh-CN"/>
        </w:rPr>
        <w:t>MLD</w:t>
      </w:r>
      <w:r w:rsidRPr="00FD0CDE">
        <w:rPr>
          <w:sz w:val="22"/>
          <w:szCs w:val="22"/>
        </w:rPr>
        <w:t xml:space="preserve"> may negotiate individual TWT agreements with </w:t>
      </w:r>
      <w:del w:id="13" w:author="Ming Gan" w:date="2021-03-05T17:02:00Z">
        <w:r w:rsidR="00657D37" w:rsidRPr="00FD0CDE" w:rsidDel="00A05028">
          <w:rPr>
            <w:rFonts w:eastAsia="宋体" w:hint="eastAsia"/>
            <w:sz w:val="22"/>
            <w:szCs w:val="22"/>
            <w:lang w:eastAsia="zh-CN"/>
          </w:rPr>
          <w:delText>an EHT AP</w:delText>
        </w:r>
      </w:del>
      <w:ins w:id="14" w:author="Ming Gan" w:date="2021-03-05T17:02:00Z">
        <w:r w:rsidR="00A05028">
          <w:rPr>
            <w:rFonts w:eastAsia="宋体" w:hint="eastAsia"/>
            <w:sz w:val="22"/>
            <w:szCs w:val="22"/>
            <w:lang w:eastAsia="zh-CN"/>
          </w:rPr>
          <w:t>another</w:t>
        </w:r>
        <w:r w:rsidR="00A05028">
          <w:rPr>
            <w:rFonts w:eastAsia="宋体"/>
            <w:sz w:val="22"/>
            <w:szCs w:val="22"/>
            <w:lang w:eastAsia="zh-CN"/>
          </w:rPr>
          <w:t xml:space="preserve"> STA</w:t>
        </w:r>
      </w:ins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del w:id="15" w:author="Ming Gan" w:date="2021-03-05T17:15:00Z">
        <w:r w:rsidR="00657D37" w:rsidRPr="00FD0CDE" w:rsidDel="00884EF7">
          <w:rPr>
            <w:rFonts w:eastAsia="宋体"/>
            <w:sz w:val="22"/>
            <w:szCs w:val="22"/>
            <w:lang w:eastAsia="zh-CN"/>
          </w:rPr>
          <w:delText xml:space="preserve">of </w:delText>
        </w:r>
      </w:del>
      <w:ins w:id="16" w:author="Ming Gan" w:date="2021-03-05T17:15:00Z">
        <w:r w:rsidR="00884EF7">
          <w:rPr>
            <w:rFonts w:eastAsia="宋体"/>
            <w:sz w:val="22"/>
            <w:szCs w:val="22"/>
            <w:lang w:eastAsia="zh-CN"/>
          </w:rPr>
          <w:t>affiliated with</w:t>
        </w:r>
        <w:r w:rsidR="00884EF7" w:rsidRPr="00FD0CDE">
          <w:rPr>
            <w:rFonts w:eastAsia="宋体"/>
            <w:sz w:val="22"/>
            <w:szCs w:val="22"/>
            <w:lang w:eastAsia="zh-CN"/>
          </w:rPr>
          <w:t xml:space="preserve"> </w:t>
        </w:r>
      </w:ins>
      <w:del w:id="17" w:author="Ming Gan" w:date="2021-03-05T17:02:00Z">
        <w:r w:rsidR="00657D37" w:rsidRPr="00FD0CDE" w:rsidDel="00A05028">
          <w:rPr>
            <w:rFonts w:eastAsia="宋体" w:hint="eastAsia"/>
            <w:sz w:val="22"/>
            <w:szCs w:val="22"/>
            <w:lang w:eastAsia="zh-CN"/>
          </w:rPr>
          <w:delText>an</w:delText>
        </w:r>
      </w:del>
      <w:ins w:id="18" w:author="Ming Gan" w:date="2021-03-05T17:02:00Z">
        <w:r w:rsidR="00A05028">
          <w:rPr>
            <w:rFonts w:eastAsia="宋体" w:hint="eastAsia"/>
            <w:sz w:val="22"/>
            <w:szCs w:val="22"/>
            <w:lang w:eastAsia="zh-CN"/>
          </w:rPr>
          <w:t>another</w:t>
        </w:r>
      </w:ins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del w:id="19" w:author="Ming Gan" w:date="2021-03-05T17:02:00Z">
        <w:r w:rsidR="00657D37" w:rsidRPr="00FD0CDE" w:rsidDel="00A05028">
          <w:rPr>
            <w:rFonts w:eastAsia="宋体"/>
            <w:sz w:val="22"/>
            <w:szCs w:val="22"/>
            <w:lang w:eastAsia="zh-CN"/>
          </w:rPr>
          <w:delText xml:space="preserve">AP </w:delText>
        </w:r>
      </w:del>
      <w:r w:rsidR="00657D37" w:rsidRPr="00FD0CDE">
        <w:rPr>
          <w:rFonts w:eastAsia="宋体"/>
          <w:sz w:val="22"/>
          <w:szCs w:val="22"/>
          <w:lang w:eastAsia="zh-CN"/>
        </w:rPr>
        <w:t>MLD</w:t>
      </w:r>
      <w:r w:rsidRPr="00FD0CDE">
        <w:rPr>
          <w:sz w:val="22"/>
          <w:szCs w:val="22"/>
        </w:rPr>
        <w:t xml:space="preserve"> as defined in 10.47.1 (TWT overview) and 26.8.2 (Individual TWT agreements)</w:t>
      </w:r>
      <w:r w:rsidR="00657D37" w:rsidRPr="00FD0CDE">
        <w:rPr>
          <w:sz w:val="22"/>
          <w:szCs w:val="22"/>
        </w:rPr>
        <w:t xml:space="preserve"> except the following</w:t>
      </w:r>
    </w:p>
    <w:p w14:paraId="2457C6D8" w14:textId="0CC381E7" w:rsidR="00657D37" w:rsidRDefault="00FD0CDE" w:rsidP="00FD0CDE">
      <w:pPr>
        <w:pStyle w:val="af"/>
        <w:numPr>
          <w:ilvl w:val="0"/>
          <w:numId w:val="1"/>
        </w:numPr>
        <w:ind w:leftChars="0"/>
        <w:jc w:val="both"/>
        <w:rPr>
          <w:ins w:id="20" w:author="Cariou, Laurent" w:date="2021-03-05T19:38:00Z"/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he </w:t>
      </w:r>
      <w:del w:id="21" w:author="Ming Gan" w:date="2021-03-05T17:03:00Z">
        <w:r w:rsidR="00657D37" w:rsidRPr="00FD0CDE" w:rsidDel="00A05028">
          <w:rPr>
            <w:rFonts w:eastAsia="宋体"/>
            <w:sz w:val="22"/>
            <w:szCs w:val="22"/>
            <w:lang w:eastAsia="zh-CN"/>
          </w:rPr>
          <w:delText>EHT</w:delText>
        </w:r>
        <w:r w:rsidR="00850660" w:rsidDel="00A05028">
          <w:rPr>
            <w:rFonts w:eastAsia="宋体"/>
            <w:sz w:val="22"/>
            <w:szCs w:val="22"/>
            <w:lang w:eastAsia="zh-CN"/>
          </w:rPr>
          <w:delText xml:space="preserve"> non-AP</w:delText>
        </w:r>
        <w:r w:rsidR="00657D37" w:rsidRPr="00FD0CDE" w:rsidDel="00A05028">
          <w:rPr>
            <w:rFonts w:eastAsia="宋体"/>
            <w:sz w:val="22"/>
            <w:szCs w:val="22"/>
            <w:lang w:eastAsia="zh-CN"/>
          </w:rPr>
          <w:delText xml:space="preserve"> </w:delText>
        </w:r>
      </w:del>
      <w:r w:rsidR="00657D37" w:rsidRPr="00FD0CDE">
        <w:rPr>
          <w:rFonts w:eastAsia="宋体"/>
          <w:sz w:val="22"/>
          <w:szCs w:val="22"/>
          <w:lang w:eastAsia="zh-CN"/>
        </w:rPr>
        <w:t>STA</w:t>
      </w:r>
      <w:ins w:id="22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23" w:author="Ming Gan" w:date="2021-03-05T17:15:00Z">
        <w:r w:rsidR="00884EF7">
          <w:rPr>
            <w:rFonts w:eastAsia="宋体" w:hint="eastAsia"/>
            <w:sz w:val="22"/>
            <w:szCs w:val="22"/>
            <w:lang w:eastAsia="zh-CN"/>
          </w:rPr>
          <w:t>affiliated</w:t>
        </w:r>
        <w:r w:rsidR="00884EF7">
          <w:rPr>
            <w:rFonts w:eastAsia="宋体"/>
            <w:sz w:val="22"/>
            <w:szCs w:val="22"/>
            <w:lang w:eastAsia="zh-CN"/>
          </w:rPr>
          <w:t xml:space="preserve"> with</w:t>
        </w:r>
      </w:ins>
      <w:ins w:id="24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the MLD</w:t>
        </w:r>
      </w:ins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indicate the link(s) that are requested for </w:t>
      </w:r>
      <w:del w:id="25" w:author="Cariou, Laurent" w:date="2021-03-05T19:32:00Z">
        <w:r w:rsidR="00657D37" w:rsidRPr="00FD0CDE" w:rsidDel="003E563F">
          <w:rPr>
            <w:rFonts w:eastAsia="宋体"/>
            <w:sz w:val="22"/>
            <w:szCs w:val="22"/>
            <w:lang w:eastAsia="zh-CN"/>
          </w:rPr>
          <w:delText xml:space="preserve">a </w:delText>
        </w:r>
      </w:del>
      <w:r w:rsidR="00657D37" w:rsidRPr="00FD0CDE">
        <w:rPr>
          <w:rFonts w:eastAsia="宋体"/>
          <w:sz w:val="22"/>
          <w:szCs w:val="22"/>
          <w:lang w:eastAsia="zh-CN"/>
        </w:rPr>
        <w:t>TWT agreement setup</w:t>
      </w:r>
      <w:r w:rsidRPr="00FD0CDE">
        <w:t xml:space="preserve"> </w:t>
      </w:r>
      <w:r w:rsidRPr="00FD0CDE">
        <w:rPr>
          <w:rFonts w:eastAsia="宋体"/>
          <w:sz w:val="22"/>
          <w:szCs w:val="22"/>
          <w:lang w:eastAsia="zh-CN"/>
        </w:rPr>
        <w:t>in the TWT element of the management frame (such as TWT Setup frame) with a value of Request TWT, Suggest TWT or Demand TWT in the TWT Command field and with the TWT Request field equal to 1</w:t>
      </w:r>
      <w:ins w:id="26" w:author="Cariou, Laurent" w:date="2021-03-05T19:38:00Z">
        <w:r w:rsidR="003E563F">
          <w:rPr>
            <w:rFonts w:eastAsia="宋体"/>
            <w:sz w:val="22"/>
            <w:szCs w:val="22"/>
            <w:lang w:eastAsia="zh-CN"/>
          </w:rPr>
          <w:t>.</w:t>
        </w:r>
      </w:ins>
    </w:p>
    <w:p w14:paraId="435B28B3" w14:textId="752B32BA" w:rsidR="003E563F" w:rsidRDefault="003E563F" w:rsidP="007F12D7">
      <w:pPr>
        <w:pStyle w:val="af"/>
        <w:numPr>
          <w:ilvl w:val="1"/>
          <w:numId w:val="26"/>
        </w:numPr>
        <w:ind w:leftChars="0"/>
        <w:jc w:val="both"/>
        <w:rPr>
          <w:ins w:id="27" w:author="Cariou, Laurent" w:date="2021-03-05T19:40:00Z"/>
          <w:rFonts w:eastAsia="宋体"/>
          <w:sz w:val="22"/>
          <w:szCs w:val="22"/>
          <w:lang w:eastAsia="zh-CN"/>
        </w:rPr>
      </w:pPr>
      <w:ins w:id="28" w:author="Cariou, Laurent" w:date="2021-03-05T19:38:00Z">
        <w:r>
          <w:rPr>
            <w:rFonts w:eastAsia="宋体"/>
            <w:sz w:val="22"/>
            <w:szCs w:val="22"/>
            <w:lang w:eastAsia="zh-CN"/>
          </w:rPr>
          <w:t xml:space="preserve">If </w:t>
        </w:r>
      </w:ins>
      <w:ins w:id="29" w:author="Cariou, Laurent" w:date="2021-03-05T19:40:00Z">
        <w:r>
          <w:rPr>
            <w:rFonts w:eastAsia="宋体"/>
            <w:sz w:val="22"/>
            <w:szCs w:val="22"/>
            <w:lang w:eastAsia="zh-CN"/>
          </w:rPr>
          <w:t>one</w:t>
        </w:r>
      </w:ins>
      <w:ins w:id="30" w:author="Cariou, Laurent" w:date="2021-03-05T19:38:00Z">
        <w:r>
          <w:rPr>
            <w:rFonts w:eastAsia="宋体"/>
            <w:sz w:val="22"/>
            <w:szCs w:val="22"/>
            <w:lang w:eastAsia="zh-CN"/>
          </w:rPr>
          <w:t xml:space="preserve"> link is indicated</w:t>
        </w:r>
      </w:ins>
      <w:ins w:id="31" w:author="Cariou, Laurent" w:date="2021-03-05T19:39:00Z">
        <w:r>
          <w:rPr>
            <w:rFonts w:eastAsia="宋体"/>
            <w:sz w:val="22"/>
            <w:szCs w:val="22"/>
            <w:lang w:eastAsia="zh-CN"/>
          </w:rPr>
          <w:t>, a TWT agreement is requested for the STA operating on th</w:t>
        </w:r>
      </w:ins>
      <w:ins w:id="32" w:author="Cariou, Laurent" w:date="2021-03-05T19:40:00Z">
        <w:r>
          <w:rPr>
            <w:rFonts w:eastAsia="宋体"/>
            <w:sz w:val="22"/>
            <w:szCs w:val="22"/>
            <w:lang w:eastAsia="zh-CN"/>
          </w:rPr>
          <w:t>at link.</w:t>
        </w:r>
      </w:ins>
    </w:p>
    <w:p w14:paraId="15CAE0D1" w14:textId="61D56A81" w:rsidR="003E563F" w:rsidRPr="00FD0CDE" w:rsidRDefault="003E563F" w:rsidP="007F12D7">
      <w:pPr>
        <w:pStyle w:val="af"/>
        <w:numPr>
          <w:ilvl w:val="1"/>
          <w:numId w:val="26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ins w:id="33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If multiple links are indicated, </w:t>
        </w:r>
      </w:ins>
      <w:ins w:id="34" w:author="Cariou, Laurent" w:date="2021-03-05T19:41:00Z">
        <w:r>
          <w:rPr>
            <w:rFonts w:eastAsia="宋体"/>
            <w:sz w:val="22"/>
            <w:szCs w:val="22"/>
            <w:lang w:eastAsia="zh-CN"/>
          </w:rPr>
          <w:t>multiple</w:t>
        </w:r>
      </w:ins>
      <w:ins w:id="35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 TWT agreement</w:t>
        </w:r>
      </w:ins>
      <w:ins w:id="36" w:author="Cariou, Laurent" w:date="2021-03-05T19:41:00Z">
        <w:r>
          <w:rPr>
            <w:rFonts w:eastAsia="宋体"/>
            <w:sz w:val="22"/>
            <w:szCs w:val="22"/>
            <w:lang w:eastAsia="zh-CN"/>
          </w:rPr>
          <w:t>s</w:t>
        </w:r>
      </w:ins>
      <w:ins w:id="37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38" w:author="Cariou, Laurent" w:date="2021-03-05T19:41:00Z">
        <w:r>
          <w:rPr>
            <w:rFonts w:eastAsia="宋体"/>
            <w:sz w:val="22"/>
            <w:szCs w:val="22"/>
            <w:lang w:eastAsia="zh-CN"/>
          </w:rPr>
          <w:t>are</w:t>
        </w:r>
      </w:ins>
      <w:ins w:id="39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 requested </w:t>
        </w:r>
      </w:ins>
      <w:ins w:id="40" w:author="Cariou, Laurent" w:date="2021-03-05T19:41:00Z">
        <w:r>
          <w:rPr>
            <w:rFonts w:eastAsia="宋体"/>
            <w:sz w:val="22"/>
            <w:szCs w:val="22"/>
            <w:lang w:eastAsia="zh-CN"/>
          </w:rPr>
          <w:t xml:space="preserve">with the same </w:t>
        </w:r>
      </w:ins>
      <w:ins w:id="41" w:author="Ming Gan" w:date="2021-03-10T16:16:00Z">
        <w:r w:rsidR="001D738B">
          <w:rPr>
            <w:rFonts w:eastAsia="宋体"/>
            <w:sz w:val="22"/>
            <w:szCs w:val="22"/>
            <w:lang w:eastAsia="zh-CN"/>
          </w:rPr>
          <w:t xml:space="preserve">TWT </w:t>
        </w:r>
      </w:ins>
      <w:ins w:id="42" w:author="Cariou, Laurent" w:date="2021-03-05T19:41:00Z">
        <w:r>
          <w:rPr>
            <w:rFonts w:eastAsia="宋体"/>
            <w:sz w:val="22"/>
            <w:szCs w:val="22"/>
            <w:lang w:eastAsia="zh-CN"/>
          </w:rPr>
          <w:t>parameters</w:t>
        </w:r>
      </w:ins>
      <w:ins w:id="43" w:author="Cariou, Laurent" w:date="2021-03-05T19:42:00Z">
        <w:r>
          <w:rPr>
            <w:rFonts w:eastAsia="宋体"/>
            <w:sz w:val="22"/>
            <w:szCs w:val="22"/>
            <w:lang w:eastAsia="zh-CN"/>
          </w:rPr>
          <w:t>, one</w:t>
        </w:r>
      </w:ins>
      <w:ins w:id="44" w:author="Cariou, Laurent" w:date="2021-03-05T19:41:00Z">
        <w:r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45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for </w:t>
        </w:r>
      </w:ins>
      <w:ins w:id="46" w:author="Cariou, Laurent" w:date="2021-03-05T19:42:00Z">
        <w:r>
          <w:rPr>
            <w:rFonts w:eastAsia="宋体"/>
            <w:sz w:val="22"/>
            <w:szCs w:val="22"/>
            <w:lang w:eastAsia="zh-CN"/>
          </w:rPr>
          <w:t xml:space="preserve">each of </w:t>
        </w:r>
      </w:ins>
      <w:ins w:id="47" w:author="Cariou, Laurent" w:date="2021-03-05T19:41:00Z">
        <w:r>
          <w:rPr>
            <w:rFonts w:eastAsia="宋体"/>
            <w:sz w:val="22"/>
            <w:szCs w:val="22"/>
            <w:lang w:eastAsia="zh-CN"/>
          </w:rPr>
          <w:t>the STAs</w:t>
        </w:r>
      </w:ins>
      <w:ins w:id="48" w:author="Cariou, Laurent" w:date="2021-03-05T19:42:00Z">
        <w:r>
          <w:rPr>
            <w:rFonts w:eastAsia="宋体"/>
            <w:sz w:val="22"/>
            <w:szCs w:val="22"/>
            <w:lang w:eastAsia="zh-CN"/>
          </w:rPr>
          <w:t xml:space="preserve"> that are operating on the indicated links</w:t>
        </w:r>
      </w:ins>
    </w:p>
    <w:p w14:paraId="11FA1943" w14:textId="6970CE65" w:rsidR="00657D37" w:rsidRDefault="00FD0CDE" w:rsidP="006449D9">
      <w:pPr>
        <w:pStyle w:val="af"/>
        <w:numPr>
          <w:ilvl w:val="0"/>
          <w:numId w:val="1"/>
        </w:numPr>
        <w:ind w:leftChars="0"/>
        <w:jc w:val="both"/>
        <w:rPr>
          <w:ins w:id="49" w:author="Cariou, Laurent" w:date="2021-03-05T19:43:00Z"/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>he</w:t>
      </w:r>
      <w:del w:id="50" w:author="Ming Gan" w:date="2021-03-05T17:03:00Z">
        <w:r w:rsidR="00657D37" w:rsidRPr="00FD0CDE" w:rsidDel="00A05028">
          <w:rPr>
            <w:rFonts w:eastAsia="宋体" w:hint="eastAsia"/>
            <w:sz w:val="22"/>
            <w:szCs w:val="22"/>
            <w:lang w:eastAsia="zh-CN"/>
          </w:rPr>
          <w:delText xml:space="preserve"> EHT AP</w:delText>
        </w:r>
      </w:del>
      <w:ins w:id="51" w:author="Ming Gan" w:date="2021-03-05T17:03:00Z">
        <w:r w:rsidR="00A05028">
          <w:rPr>
            <w:rFonts w:eastAsia="宋体" w:hint="eastAsia"/>
            <w:sz w:val="22"/>
            <w:szCs w:val="22"/>
            <w:lang w:eastAsia="zh-CN"/>
          </w:rPr>
          <w:t>other</w:t>
        </w:r>
        <w:r w:rsidR="00A0502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52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>STA</w:t>
        </w:r>
      </w:ins>
      <w:ins w:id="53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54" w:author="Ming Gan" w:date="2021-03-05T17:15:00Z">
        <w:r w:rsidR="00884EF7">
          <w:rPr>
            <w:rFonts w:eastAsia="宋体" w:hint="eastAsia"/>
            <w:sz w:val="22"/>
            <w:szCs w:val="22"/>
            <w:lang w:eastAsia="zh-CN"/>
          </w:rPr>
          <w:t>affiliated</w:t>
        </w:r>
        <w:r w:rsidR="00884EF7">
          <w:rPr>
            <w:rFonts w:eastAsia="宋体"/>
            <w:sz w:val="22"/>
            <w:szCs w:val="22"/>
            <w:lang w:eastAsia="zh-CN"/>
          </w:rPr>
          <w:t xml:space="preserve"> with</w:t>
        </w:r>
      </w:ins>
      <w:ins w:id="55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the other </w:t>
        </w:r>
      </w:ins>
      <w:ins w:id="56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>STA</w:t>
        </w:r>
      </w:ins>
      <w:ins w:id="57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MLD</w:t>
        </w:r>
      </w:ins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r w:rsidR="00850660">
        <w:rPr>
          <w:rFonts w:eastAsia="宋体"/>
          <w:sz w:val="22"/>
          <w:szCs w:val="22"/>
          <w:lang w:eastAsia="zh-CN"/>
        </w:rPr>
        <w:t>indicate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 the </w:t>
      </w:r>
      <w:r w:rsidR="00657D37" w:rsidRPr="00FD0CDE">
        <w:rPr>
          <w:rFonts w:eastAsia="宋体"/>
          <w:sz w:val="22"/>
          <w:szCs w:val="22"/>
          <w:lang w:eastAsia="zh-CN"/>
        </w:rPr>
        <w:t>link(s)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 </w:t>
      </w:r>
      <w:r w:rsidRPr="00FD0CDE">
        <w:rPr>
          <w:rFonts w:eastAsia="宋体"/>
          <w:sz w:val="22"/>
          <w:szCs w:val="22"/>
          <w:lang w:eastAsia="zh-CN"/>
        </w:rPr>
        <w:t xml:space="preserve">in the TWT element of the </w:t>
      </w:r>
      <w:del w:id="58" w:author="Ming Gan" w:date="2021-03-05T20:34:00Z">
        <w:r w:rsidRPr="00FD0CDE" w:rsidDel="00157E29">
          <w:rPr>
            <w:rFonts w:eastAsia="宋体"/>
            <w:sz w:val="22"/>
            <w:szCs w:val="22"/>
            <w:lang w:eastAsia="zh-CN"/>
          </w:rPr>
          <w:delText xml:space="preserve">management </w:delText>
        </w:r>
      </w:del>
      <w:ins w:id="59" w:author="Ming Gan" w:date="2021-03-05T20:34:00Z">
        <w:r w:rsidR="00157E29">
          <w:rPr>
            <w:rFonts w:eastAsia="宋体"/>
            <w:sz w:val="22"/>
            <w:szCs w:val="22"/>
            <w:lang w:eastAsia="zh-CN"/>
          </w:rPr>
          <w:t>M</w:t>
        </w:r>
        <w:r w:rsidR="00157E29" w:rsidRPr="00FD0CDE">
          <w:rPr>
            <w:rFonts w:eastAsia="宋体"/>
            <w:sz w:val="22"/>
            <w:szCs w:val="22"/>
            <w:lang w:eastAsia="zh-CN"/>
          </w:rPr>
          <w:t xml:space="preserve">anagement </w:t>
        </w:r>
      </w:ins>
      <w:r w:rsidRPr="00FD0CDE">
        <w:rPr>
          <w:rFonts w:eastAsia="宋体"/>
          <w:sz w:val="22"/>
          <w:szCs w:val="22"/>
          <w:lang w:eastAsia="zh-CN"/>
        </w:rPr>
        <w:t xml:space="preserve">frame (such as TWT Setup frame) </w:t>
      </w:r>
      <w:r w:rsidR="00850660">
        <w:rPr>
          <w:rFonts w:eastAsia="宋体"/>
          <w:sz w:val="22"/>
          <w:szCs w:val="22"/>
          <w:lang w:eastAsia="zh-CN"/>
        </w:rPr>
        <w:t xml:space="preserve">with </w:t>
      </w:r>
      <w:r w:rsidRPr="00FD0CDE">
        <w:rPr>
          <w:rFonts w:eastAsia="宋体"/>
          <w:sz w:val="22"/>
          <w:szCs w:val="22"/>
          <w:lang w:eastAsia="zh-CN"/>
        </w:rPr>
        <w:t>a value of Accept TWT, Alternate TWT, Dictate TWT or Reject TWT in the TWT Command field and with the TWT Request field equal to 0 as a response</w:t>
      </w:r>
      <w:ins w:id="60" w:author="Ming Gan" w:date="2021-03-10T15:56:00Z">
        <w:r w:rsidR="006449D9">
          <w:rPr>
            <w:rFonts w:eastAsia="宋体" w:hint="eastAsia"/>
            <w:sz w:val="22"/>
            <w:szCs w:val="22"/>
            <w:lang w:eastAsia="zh-CN"/>
          </w:rPr>
          <w:t>.</w:t>
        </w:r>
        <w:r w:rsidR="006449D9">
          <w:rPr>
            <w:rFonts w:eastAsia="宋体"/>
            <w:sz w:val="22"/>
            <w:szCs w:val="22"/>
            <w:lang w:eastAsia="zh-CN"/>
          </w:rPr>
          <w:t xml:space="preserve"> The link</w:t>
        </w:r>
      </w:ins>
      <w:ins w:id="61" w:author="Ming Gan" w:date="2021-03-10T15:57:00Z">
        <w:r w:rsidR="006449D9">
          <w:rPr>
            <w:rFonts w:eastAsia="宋体" w:hint="eastAsia"/>
            <w:sz w:val="22"/>
            <w:szCs w:val="22"/>
            <w:lang w:eastAsia="zh-CN"/>
          </w:rPr>
          <w:t>(</w:t>
        </w:r>
        <w:r w:rsidR="006449D9">
          <w:rPr>
            <w:rFonts w:eastAsia="宋体"/>
            <w:sz w:val="22"/>
            <w:szCs w:val="22"/>
            <w:lang w:eastAsia="zh-CN"/>
          </w:rPr>
          <w:t>s) in the TWT element</w:t>
        </w:r>
      </w:ins>
      <w:ins w:id="62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 xml:space="preserve"> sent by the other STA affiliated with other STA MLD</w:t>
        </w:r>
      </w:ins>
      <w:ins w:id="63" w:author="Ming Gan" w:date="2021-03-10T15:57:00Z">
        <w:r w:rsidR="006449D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64" w:author="Ming Gan" w:date="2021-03-10T16:44:00Z">
        <w:r w:rsidR="00582EC5">
          <w:rPr>
            <w:rFonts w:eastAsia="宋体"/>
            <w:sz w:val="22"/>
            <w:szCs w:val="22"/>
            <w:lang w:eastAsia="zh-CN"/>
          </w:rPr>
          <w:t>if it is</w:t>
        </w:r>
      </w:ins>
      <w:ins w:id="65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66" w:author="Ming Gan" w:date="2021-03-10T16:44:00Z">
        <w:r w:rsidR="00582EC5">
          <w:rPr>
            <w:rFonts w:eastAsia="宋体"/>
            <w:sz w:val="22"/>
            <w:szCs w:val="22"/>
            <w:lang w:eastAsia="zh-CN"/>
          </w:rPr>
          <w:t>not un</w:t>
        </w:r>
      </w:ins>
      <w:ins w:id="67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 xml:space="preserve">solicited response </w:t>
        </w:r>
      </w:ins>
      <w:ins w:id="68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 xml:space="preserve">shall be the same as </w:t>
        </w:r>
      </w:ins>
      <w:ins w:id="69" w:author="Ming Gan" w:date="2021-03-10T16:12:00Z">
        <w:r w:rsidR="005D651F">
          <w:rPr>
            <w:rFonts w:eastAsia="宋体"/>
            <w:sz w:val="22"/>
            <w:szCs w:val="22"/>
            <w:lang w:eastAsia="zh-CN"/>
          </w:rPr>
          <w:t>t</w:t>
        </w:r>
      </w:ins>
      <w:ins w:id="70" w:author="Ming Gan" w:date="2021-03-10T16:08:00Z">
        <w:r w:rsidR="006449D9" w:rsidRPr="006449D9">
          <w:rPr>
            <w:rFonts w:eastAsia="宋体"/>
            <w:sz w:val="22"/>
            <w:szCs w:val="22"/>
            <w:lang w:eastAsia="zh-CN"/>
          </w:rPr>
          <w:t>he link(s)</w:t>
        </w:r>
      </w:ins>
      <w:ins w:id="71" w:author="Ming Gan" w:date="2021-03-10T16:10:00Z">
        <w:r w:rsidR="005D651F">
          <w:rPr>
            <w:rFonts w:eastAsia="宋体"/>
            <w:sz w:val="22"/>
            <w:szCs w:val="22"/>
            <w:lang w:eastAsia="zh-CN"/>
          </w:rPr>
          <w:t xml:space="preserve"> in</w:t>
        </w:r>
      </w:ins>
      <w:ins w:id="72" w:author="Ming Gan" w:date="2021-03-10T16:08:00Z">
        <w:r w:rsidR="006449D9" w:rsidRPr="006449D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73" w:author="Ming Gan" w:date="2021-03-10T16:00:00Z">
        <w:r w:rsidR="006449D9">
          <w:rPr>
            <w:rFonts w:eastAsia="宋体"/>
            <w:sz w:val="22"/>
            <w:szCs w:val="22"/>
            <w:lang w:eastAsia="zh-CN"/>
          </w:rPr>
          <w:t>the TWT element</w:t>
        </w:r>
      </w:ins>
      <w:ins w:id="74" w:author="Ming Gan" w:date="2021-03-10T16:42:00Z">
        <w:r w:rsidR="004D04C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75" w:author="Ming Gan" w:date="2021-03-10T16:43:00Z">
        <w:r w:rsidR="004D04C9">
          <w:rPr>
            <w:rFonts w:eastAsia="宋体"/>
            <w:sz w:val="22"/>
            <w:szCs w:val="22"/>
            <w:lang w:eastAsia="zh-CN"/>
          </w:rPr>
          <w:t>received from</w:t>
        </w:r>
      </w:ins>
      <w:ins w:id="76" w:author="Ming Gan" w:date="2021-03-10T16:42:00Z">
        <w:r w:rsidR="004D04C9">
          <w:rPr>
            <w:rFonts w:eastAsia="宋体"/>
            <w:sz w:val="22"/>
            <w:szCs w:val="22"/>
            <w:lang w:eastAsia="zh-CN"/>
          </w:rPr>
          <w:t xml:space="preserve"> the STA </w:t>
        </w:r>
      </w:ins>
      <w:ins w:id="77" w:author="Ming Gan" w:date="2021-03-10T16:43:00Z">
        <w:r w:rsidR="004D04C9">
          <w:rPr>
            <w:rFonts w:eastAsia="宋体"/>
            <w:sz w:val="22"/>
            <w:szCs w:val="22"/>
            <w:lang w:eastAsia="zh-CN"/>
          </w:rPr>
          <w:t>affiliated the MLD</w:t>
        </w:r>
      </w:ins>
      <w:ins w:id="78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>.</w:t>
        </w:r>
      </w:ins>
    </w:p>
    <w:p w14:paraId="730BD048" w14:textId="2DEB3D7A" w:rsidR="008359EB" w:rsidRPr="008359EB" w:rsidDel="008359EB" w:rsidRDefault="008359EB" w:rsidP="008359EB">
      <w:pPr>
        <w:jc w:val="both"/>
        <w:rPr>
          <w:del w:id="79" w:author="Cariou, Laurent" w:date="2021-03-05T19:44:00Z"/>
          <w:rFonts w:eastAsia="宋体"/>
          <w:sz w:val="22"/>
          <w:szCs w:val="22"/>
          <w:lang w:eastAsia="zh-CN"/>
        </w:rPr>
      </w:pPr>
    </w:p>
    <w:p w14:paraId="7EE79AA1" w14:textId="77777777" w:rsidR="008359EB" w:rsidRPr="00F36419" w:rsidRDefault="008359EB" w:rsidP="00705E11">
      <w:pPr>
        <w:jc w:val="both"/>
        <w:rPr>
          <w:rFonts w:eastAsia="宋体"/>
          <w:sz w:val="22"/>
          <w:szCs w:val="22"/>
          <w:lang w:val="en-US" w:eastAsia="zh-CN"/>
        </w:rPr>
      </w:pPr>
    </w:p>
    <w:p w14:paraId="79363FB0" w14:textId="616482B9" w:rsidR="00705E11" w:rsidRDefault="00705E11" w:rsidP="00705E11">
      <w:pPr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 xml:space="preserve">During the negotiation of TWT agreements, </w:t>
      </w:r>
      <w:del w:id="80" w:author="Ming Gan" w:date="2021-03-05T17:05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an EHT </w:delText>
        </w:r>
        <w:r w:rsidR="00850660" w:rsidDel="00A05028">
          <w:rPr>
            <w:rFonts w:eastAsia="宋体"/>
            <w:sz w:val="22"/>
            <w:szCs w:val="22"/>
            <w:lang w:eastAsia="zh-CN"/>
          </w:rPr>
          <w:delText xml:space="preserve">non-AP </w:delText>
        </w:r>
      </w:del>
      <w:ins w:id="81" w:author="Ming Gan" w:date="2021-03-05T17:05:00Z">
        <w:r w:rsidR="00A05028">
          <w:rPr>
            <w:rFonts w:eastAsia="宋体"/>
            <w:sz w:val="22"/>
            <w:szCs w:val="22"/>
            <w:lang w:eastAsia="zh-CN"/>
          </w:rPr>
          <w:t xml:space="preserve">a </w:t>
        </w:r>
      </w:ins>
      <w:ins w:id="82" w:author="Ming Gan" w:date="2021-03-05T20:42:00Z">
        <w:r w:rsidR="00901D01">
          <w:rPr>
            <w:rFonts w:eastAsia="宋体"/>
            <w:sz w:val="22"/>
            <w:szCs w:val="22"/>
            <w:lang w:eastAsia="zh-CN"/>
          </w:rPr>
          <w:t>TWT reques</w:t>
        </w:r>
      </w:ins>
      <w:ins w:id="83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 xml:space="preserve">ting </w:t>
        </w:r>
      </w:ins>
      <w:r w:rsidRPr="00FD0CDE">
        <w:rPr>
          <w:rFonts w:eastAsia="宋体"/>
          <w:sz w:val="22"/>
          <w:szCs w:val="22"/>
          <w:lang w:eastAsia="zh-CN"/>
        </w:rPr>
        <w:t xml:space="preserve">STA </w:t>
      </w:r>
      <w:del w:id="84" w:author="Ming Gan" w:date="2021-03-05T20:43:00Z">
        <w:r w:rsidRPr="00FD0CDE" w:rsidDel="00901D01">
          <w:rPr>
            <w:rFonts w:eastAsia="宋体"/>
            <w:sz w:val="22"/>
            <w:szCs w:val="22"/>
            <w:lang w:eastAsia="zh-CN"/>
          </w:rPr>
          <w:delText>of</w:delText>
        </w:r>
      </w:del>
      <w:ins w:id="85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>affiliated with</w:t>
        </w:r>
      </w:ins>
      <w:r w:rsidRPr="00FD0CDE">
        <w:rPr>
          <w:rFonts w:eastAsia="宋体"/>
          <w:sz w:val="22"/>
          <w:szCs w:val="22"/>
          <w:lang w:eastAsia="zh-CN"/>
        </w:rPr>
        <w:t xml:space="preserve"> a </w:t>
      </w:r>
      <w:del w:id="86" w:author="Ming Gan" w:date="2021-03-05T17:05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non-AP </w:delText>
        </w:r>
      </w:del>
      <w:r w:rsidRPr="00FD0CDE">
        <w:rPr>
          <w:rFonts w:eastAsia="宋体"/>
          <w:sz w:val="22"/>
          <w:szCs w:val="22"/>
          <w:lang w:eastAsia="zh-CN"/>
        </w:rPr>
        <w:t xml:space="preserve">MLD </w:t>
      </w:r>
      <w:ins w:id="87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 xml:space="preserve">and a TWT responding STA affiliated with a MLD </w:t>
        </w:r>
      </w:ins>
      <w:r w:rsidRPr="00FD0CDE">
        <w:rPr>
          <w:rFonts w:eastAsia="宋体"/>
          <w:sz w:val="22"/>
          <w:szCs w:val="22"/>
          <w:lang w:eastAsia="zh-CN"/>
        </w:rPr>
        <w:t xml:space="preserve">may indicate different link(s) in each TWT element if there are more than one TWT element in the </w:t>
      </w:r>
      <w:del w:id="88" w:author="Ming Gan" w:date="2021-03-05T20:33:00Z">
        <w:r w:rsidRPr="00FD0CDE" w:rsidDel="00157E29">
          <w:rPr>
            <w:rFonts w:eastAsia="宋体"/>
            <w:sz w:val="22"/>
            <w:szCs w:val="22"/>
            <w:lang w:eastAsia="zh-CN"/>
          </w:rPr>
          <w:delText xml:space="preserve">management </w:delText>
        </w:r>
      </w:del>
      <w:ins w:id="89" w:author="Ming Gan" w:date="2021-03-05T20:33:00Z">
        <w:r w:rsidR="00157E29">
          <w:rPr>
            <w:rFonts w:eastAsia="宋体"/>
            <w:sz w:val="22"/>
            <w:szCs w:val="22"/>
            <w:lang w:eastAsia="zh-CN"/>
          </w:rPr>
          <w:t>M</w:t>
        </w:r>
        <w:r w:rsidR="00157E29" w:rsidRPr="00FD0CDE">
          <w:rPr>
            <w:rFonts w:eastAsia="宋体"/>
            <w:sz w:val="22"/>
            <w:szCs w:val="22"/>
            <w:lang w:eastAsia="zh-CN"/>
          </w:rPr>
          <w:t xml:space="preserve">anagement </w:t>
        </w:r>
      </w:ins>
      <w:r w:rsidRPr="00FD0CDE">
        <w:rPr>
          <w:rFonts w:eastAsia="宋体"/>
          <w:sz w:val="22"/>
          <w:szCs w:val="22"/>
          <w:lang w:eastAsia="zh-CN"/>
        </w:rPr>
        <w:t>frame.</w:t>
      </w:r>
    </w:p>
    <w:p w14:paraId="7C058D44" w14:textId="77777777" w:rsid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0EE629D4" w14:textId="3DB581F3" w:rsidR="00121656" w:rsidRPr="00FD0CDE" w:rsidDel="00A05028" w:rsidRDefault="00121656" w:rsidP="00121656">
      <w:pPr>
        <w:jc w:val="both"/>
        <w:rPr>
          <w:del w:id="90" w:author="Ming Gan" w:date="2021-03-05T17:04:00Z"/>
          <w:rFonts w:eastAsia="宋体"/>
          <w:sz w:val="22"/>
          <w:szCs w:val="22"/>
          <w:lang w:eastAsia="zh-CN"/>
        </w:rPr>
      </w:pPr>
      <w:del w:id="91" w:author="Ming Gan" w:date="2021-03-05T17:04:00Z">
        <w:r w:rsidRPr="00FD0CDE" w:rsidDel="00A05028">
          <w:rPr>
            <w:rFonts w:eastAsia="宋体"/>
            <w:sz w:val="22"/>
            <w:szCs w:val="22"/>
            <w:lang w:eastAsia="zh-CN"/>
          </w:rPr>
          <w:lastRenderedPageBreak/>
          <w:delText xml:space="preserve">During the negotiation of TWT agreements, an EHT </w:delText>
        </w:r>
        <w:r w:rsidDel="00A05028">
          <w:rPr>
            <w:rFonts w:eastAsia="宋体" w:hint="eastAsia"/>
            <w:sz w:val="22"/>
            <w:szCs w:val="22"/>
            <w:lang w:eastAsia="zh-CN"/>
          </w:rPr>
          <w:delText>AP</w:delText>
        </w:r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 of a</w:delText>
        </w:r>
        <w:r w:rsidDel="00A05028">
          <w:rPr>
            <w:rFonts w:eastAsia="宋体"/>
            <w:sz w:val="22"/>
            <w:szCs w:val="22"/>
            <w:lang w:eastAsia="zh-CN"/>
          </w:rPr>
          <w:delText xml:space="preserve">n </w:delText>
        </w:r>
        <w:r w:rsidRPr="00FD0CDE" w:rsidDel="00A05028">
          <w:rPr>
            <w:rFonts w:eastAsia="宋体"/>
            <w:sz w:val="22"/>
            <w:szCs w:val="22"/>
            <w:lang w:eastAsia="zh-CN"/>
          </w:rPr>
          <w:delText>AP MLD may indicate different link(s) in each TWT element if there are more than one TWT element in the management frame.</w:delText>
        </w:r>
      </w:del>
    </w:p>
    <w:p w14:paraId="7C096149" w14:textId="77777777" w:rsidR="00121656" w:rsidRP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376D8304" w14:textId="77777777" w:rsidR="00657D37" w:rsidRPr="00121656" w:rsidRDefault="00657D37" w:rsidP="00FC4238">
      <w:pPr>
        <w:jc w:val="both"/>
        <w:rPr>
          <w:sz w:val="22"/>
          <w:szCs w:val="22"/>
        </w:rPr>
      </w:pPr>
    </w:p>
    <w:p w14:paraId="739D4658" w14:textId="7E9B2EFD" w:rsidR="00705E11" w:rsidRPr="00FD0CDE" w:rsidRDefault="00705E11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example of TWT </w:t>
      </w:r>
      <w:r w:rsidR="00551462" w:rsidRPr="00FD0CDE">
        <w:rPr>
          <w:sz w:val="22"/>
          <w:szCs w:val="22"/>
        </w:rPr>
        <w:t>agreements negotiation between two MLDs is</w:t>
      </w:r>
      <w:r w:rsidRPr="00FD0CDE">
        <w:rPr>
          <w:sz w:val="22"/>
          <w:szCs w:val="22"/>
        </w:rPr>
        <w:t xml:space="preserve"> shown in Figure </w:t>
      </w:r>
      <w:r w:rsidR="00551462" w:rsidRPr="00FD0CDE">
        <w:rPr>
          <w:rFonts w:eastAsia="宋体"/>
          <w:sz w:val="22"/>
          <w:szCs w:val="22"/>
          <w:lang w:eastAsia="zh-CN"/>
        </w:rPr>
        <w:t>35</w:t>
      </w:r>
      <w:r w:rsidR="00551462" w:rsidRPr="00FD0CDE">
        <w:rPr>
          <w:sz w:val="22"/>
          <w:szCs w:val="22"/>
        </w:rPr>
        <w:t>-x</w:t>
      </w:r>
      <w:r w:rsidRPr="00FD0CDE">
        <w:rPr>
          <w:sz w:val="22"/>
          <w:szCs w:val="22"/>
        </w:rPr>
        <w:t xml:space="preserve"> (Example of </w:t>
      </w:r>
      <w:r w:rsidR="00551462" w:rsidRPr="00FD0CDE">
        <w:rPr>
          <w:sz w:val="22"/>
          <w:szCs w:val="22"/>
        </w:rPr>
        <w:t>TWT agreements negotiation</w:t>
      </w:r>
      <w:r w:rsidRPr="00FD0CDE">
        <w:rPr>
          <w:sz w:val="22"/>
          <w:szCs w:val="22"/>
        </w:rPr>
        <w:t>).</w:t>
      </w:r>
    </w:p>
    <w:p w14:paraId="70054A8E" w14:textId="77777777" w:rsidR="00FC4238" w:rsidRPr="00FD0CDE" w:rsidRDefault="00FC4238" w:rsidP="00223E90">
      <w:pPr>
        <w:jc w:val="both"/>
        <w:rPr>
          <w:sz w:val="20"/>
        </w:rPr>
      </w:pPr>
    </w:p>
    <w:p w14:paraId="5977CA13" w14:textId="77777777" w:rsidR="00551462" w:rsidRPr="00FD0CDE" w:rsidRDefault="00551462" w:rsidP="00223E90">
      <w:pPr>
        <w:jc w:val="both"/>
        <w:rPr>
          <w:sz w:val="20"/>
        </w:rPr>
      </w:pPr>
    </w:p>
    <w:p w14:paraId="5832D22C" w14:textId="44DD2141" w:rsidR="00551462" w:rsidRPr="00FD0CDE" w:rsidRDefault="006449D9" w:rsidP="00551462">
      <w:pPr>
        <w:pStyle w:val="T"/>
      </w:pPr>
      <w:r w:rsidRPr="00FD0CDE">
        <w:object w:dxaOrig="10380" w:dyaOrig="2551" w14:anchorId="2266A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15.2pt" o:ole="">
            <v:imagedata r:id="rId8" o:title=""/>
          </v:shape>
          <o:OLEObject Type="Embed" ProgID="Visio.Drawing.15" ShapeID="_x0000_i1025" DrawAspect="Content" ObjectID="_1677329663" r:id="rId9"/>
        </w:object>
      </w:r>
    </w:p>
    <w:p w14:paraId="30B5C5F1" w14:textId="55E113B7" w:rsidR="00551462" w:rsidRPr="00FD0CDE" w:rsidRDefault="00551462" w:rsidP="00551462">
      <w:pPr>
        <w:pStyle w:val="T"/>
        <w:rPr>
          <w:color w:val="00B050"/>
          <w:w w:val="100"/>
        </w:rPr>
      </w:pPr>
      <w:r w:rsidRPr="00FD0CDE">
        <w:t xml:space="preserve">Figure 35-x – Example of </w:t>
      </w:r>
      <w:r w:rsidRPr="00FD0CDE">
        <w:rPr>
          <w:sz w:val="22"/>
          <w:szCs w:val="22"/>
        </w:rPr>
        <w:t>TWT agreements negotiation</w:t>
      </w:r>
    </w:p>
    <w:p w14:paraId="63903303" w14:textId="77777777" w:rsidR="00551462" w:rsidRPr="00FD0CDE" w:rsidRDefault="00551462" w:rsidP="00223E90">
      <w:pPr>
        <w:jc w:val="both"/>
        <w:rPr>
          <w:sz w:val="20"/>
        </w:rPr>
      </w:pPr>
    </w:p>
    <w:p w14:paraId="29C0F133" w14:textId="5C93CA1E" w:rsidR="00F36419" w:rsidRPr="00F151CB" w:rsidRDefault="00551462" w:rsidP="00223E90">
      <w:pPr>
        <w:jc w:val="both"/>
        <w:rPr>
          <w:sz w:val="22"/>
          <w:szCs w:val="22"/>
        </w:rPr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="0060797E" w:rsidRPr="00F151CB">
        <w:rPr>
          <w:rFonts w:eastAsia="宋体"/>
          <w:sz w:val="22"/>
          <w:szCs w:val="22"/>
          <w:lang w:eastAsia="zh-CN"/>
        </w:rPr>
        <w:t>a</w:t>
      </w:r>
      <w:r w:rsidR="0060797E" w:rsidRPr="00F151CB">
        <w:rPr>
          <w:sz w:val="22"/>
          <w:szCs w:val="22"/>
        </w:rPr>
        <w:t xml:space="preserve"> TWT element in a TWT set</w:t>
      </w:r>
      <w:r w:rsidR="00DD149E" w:rsidRPr="00F151CB">
        <w:rPr>
          <w:sz w:val="22"/>
          <w:szCs w:val="22"/>
        </w:rPr>
        <w:t>up frame</w:t>
      </w:r>
      <w:r w:rsidRPr="00F151CB">
        <w:rPr>
          <w:sz w:val="22"/>
          <w:szCs w:val="22"/>
        </w:rPr>
        <w:t xml:space="preserve"> to AP 1 affiliated with the AP MLD. </w:t>
      </w:r>
      <w:r w:rsidR="00DD149E" w:rsidRPr="00F151CB">
        <w:rPr>
          <w:sz w:val="22"/>
          <w:szCs w:val="22"/>
        </w:rPr>
        <w:t>The TWT element</w:t>
      </w:r>
      <w:r w:rsidR="00F151CB" w:rsidRPr="00F151CB">
        <w:rPr>
          <w:sz w:val="22"/>
          <w:szCs w:val="22"/>
        </w:rPr>
        <w:t xml:space="preserve"> sent by non-AP STA 1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>AP 1, AP 2, and AP 3</w:t>
      </w:r>
      <w:r w:rsidR="00F36419" w:rsidRPr="00F151CB">
        <w:rPr>
          <w:sz w:val="22"/>
          <w:szCs w:val="22"/>
        </w:rPr>
        <w:t xml:space="preserve"> to request three links to be setup</w:t>
      </w:r>
      <w:r w:rsidR="00F151CB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TWT agreement</w:t>
      </w:r>
      <w:r w:rsidR="00F151CB" w:rsidRPr="00F151CB">
        <w:rPr>
          <w:sz w:val="22"/>
          <w:szCs w:val="22"/>
        </w:rPr>
        <w:t>s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(one link between AP 1 and non-AP STA 1, one link between AP 2 and non-AP STA 2, and one link between AP 3 and non-AP STA 3), and is</w:t>
      </w:r>
      <w:r w:rsidR="00F151CB" w:rsidRPr="00F151CB">
        <w:rPr>
          <w:sz w:val="22"/>
          <w:szCs w:val="22"/>
        </w:rPr>
        <w:t xml:space="preserve"> with</w:t>
      </w:r>
      <w:r w:rsidR="00F36419" w:rsidRPr="00F151CB">
        <w:rPr>
          <w:sz w:val="22"/>
          <w:szCs w:val="22"/>
        </w:rPr>
        <w:t xml:space="preserve"> a value of Request TWT in the TWT Command field and with the TWT Request field equal to 1. AP 1 affiliated with the AP MLD sends </w:t>
      </w:r>
      <w:r w:rsidR="00F36419" w:rsidRPr="00F151CB">
        <w:rPr>
          <w:rFonts w:eastAsia="宋体"/>
          <w:sz w:val="22"/>
          <w:szCs w:val="22"/>
          <w:lang w:eastAsia="zh-CN"/>
        </w:rPr>
        <w:t>a</w:t>
      </w:r>
      <w:r w:rsidR="00F36419" w:rsidRPr="00F151CB">
        <w:rPr>
          <w:sz w:val="22"/>
          <w:szCs w:val="22"/>
        </w:rPr>
        <w:t xml:space="preserve"> TWT element in a TWT setup frame to non-AP STA 1 affiliated with the non-AP MLD and the TWT element </w:t>
      </w:r>
      <w:r w:rsidR="00F151CB" w:rsidRPr="00F151CB">
        <w:rPr>
          <w:sz w:val="22"/>
          <w:szCs w:val="22"/>
        </w:rPr>
        <w:t xml:space="preserve">sent by AP 1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 xml:space="preserve">AP 1, </w:t>
      </w:r>
      <w:r w:rsidR="00F36419" w:rsidRPr="00F151CB">
        <w:rPr>
          <w:sz w:val="22"/>
          <w:szCs w:val="22"/>
        </w:rPr>
        <w:t>AP</w:t>
      </w:r>
      <w:r w:rsidR="00F151CB" w:rsidRPr="00F151CB">
        <w:rPr>
          <w:sz w:val="22"/>
          <w:szCs w:val="22"/>
        </w:rPr>
        <w:t xml:space="preserve"> 2, and </w:t>
      </w:r>
      <w:r w:rsidR="00F36419" w:rsidRPr="00F151CB">
        <w:rPr>
          <w:sz w:val="22"/>
          <w:szCs w:val="22"/>
        </w:rPr>
        <w:t xml:space="preserve">AP 3 </w:t>
      </w:r>
      <w:r w:rsidR="00F151CB" w:rsidRPr="00F151CB">
        <w:rPr>
          <w:sz w:val="22"/>
          <w:szCs w:val="22"/>
        </w:rPr>
        <w:t xml:space="preserve">with </w:t>
      </w:r>
      <w:r w:rsidR="00F151CB"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="00F151CB" w:rsidRPr="00F151CB">
        <w:rPr>
          <w:sz w:val="22"/>
          <w:szCs w:val="22"/>
        </w:rPr>
        <w:t xml:space="preserve">in the TWT Command field and with the TWT Request field equal to 0. After successful TWT agrements </w:t>
      </w:r>
      <w:r w:rsidR="00972D63" w:rsidRPr="00F151CB">
        <w:rPr>
          <w:sz w:val="22"/>
          <w:szCs w:val="22"/>
        </w:rPr>
        <w:t xml:space="preserve">setup </w:t>
      </w:r>
      <w:r w:rsidR="00F151CB" w:rsidRPr="00F151CB">
        <w:rPr>
          <w:sz w:val="22"/>
          <w:szCs w:val="22"/>
        </w:rPr>
        <w:t>on three links</w:t>
      </w:r>
      <w:r w:rsidR="006940C7">
        <w:rPr>
          <w:sz w:val="22"/>
          <w:szCs w:val="22"/>
        </w:rPr>
        <w:t>,</w:t>
      </w:r>
      <w:r w:rsidR="00D64E04">
        <w:rPr>
          <w:sz w:val="22"/>
          <w:szCs w:val="22"/>
        </w:rPr>
        <w:t xml:space="preserve"> </w:t>
      </w:r>
      <w:ins w:id="92" w:author="Cariou, Laurent" w:date="2021-03-08T15:46:00Z">
        <w:r w:rsidR="00385072">
          <w:rPr>
            <w:sz w:val="22"/>
            <w:szCs w:val="22"/>
          </w:rPr>
          <w:t xml:space="preserve">three TWT SPs with same </w:t>
        </w:r>
      </w:ins>
      <w:ins w:id="93" w:author="Ming Gan" w:date="2021-03-10T16:16:00Z">
        <w:r w:rsidR="001D738B">
          <w:rPr>
            <w:sz w:val="22"/>
            <w:szCs w:val="22"/>
          </w:rPr>
          <w:t xml:space="preserve">TWT </w:t>
        </w:r>
      </w:ins>
      <w:ins w:id="94" w:author="Cariou, Laurent" w:date="2021-03-08T15:46:00Z">
        <w:r w:rsidR="00385072">
          <w:rPr>
            <w:sz w:val="22"/>
            <w:szCs w:val="22"/>
          </w:rPr>
          <w:t xml:space="preserve">parameters exist on </w:t>
        </w:r>
      </w:ins>
      <w:r w:rsidR="00D64E04">
        <w:rPr>
          <w:sz w:val="22"/>
          <w:szCs w:val="22"/>
        </w:rPr>
        <w:t xml:space="preserve">these three links </w:t>
      </w:r>
      <w:del w:id="95" w:author="Cariou, Laurent" w:date="2021-03-08T15:46:00Z">
        <w:r w:rsidR="00D64E04" w:rsidDel="00385072">
          <w:rPr>
            <w:sz w:val="22"/>
            <w:szCs w:val="22"/>
          </w:rPr>
          <w:delText>share the same TWT SP</w:delText>
        </w:r>
        <w:r w:rsidR="00D64E04" w:rsidRPr="00F151CB" w:rsidDel="00385072">
          <w:rPr>
            <w:sz w:val="22"/>
            <w:szCs w:val="22"/>
          </w:rPr>
          <w:delText xml:space="preserve"> </w:delText>
        </w:r>
      </w:del>
      <w:r w:rsidR="00F151CB" w:rsidRPr="00F151CB">
        <w:rPr>
          <w:sz w:val="22"/>
          <w:szCs w:val="22"/>
        </w:rPr>
        <w:t>(link 1 between AP 1 and non-AP STA 1, link 2 between AP 2 and non-AP STA 2, and link 3 between AP 3 and non-AP STA 3).</w:t>
      </w:r>
      <w:ins w:id="96" w:author="Ming Gan" w:date="2021-03-05T15:29:00Z">
        <w:r w:rsidR="00253CE5">
          <w:rPr>
            <w:sz w:val="22"/>
            <w:szCs w:val="22"/>
          </w:rPr>
          <w:t xml:space="preserve">In another instance, </w:t>
        </w:r>
      </w:ins>
      <w:ins w:id="97" w:author="Ming Gan" w:date="2021-03-10T16:19:00Z">
        <w:r w:rsidR="00BD08CA">
          <w:rPr>
            <w:sz w:val="22"/>
            <w:szCs w:val="22"/>
          </w:rPr>
          <w:t>n</w:t>
        </w:r>
      </w:ins>
      <w:ins w:id="98" w:author="Ming Gan" w:date="2021-03-05T17:07:00Z">
        <w:r w:rsidR="00884EF7" w:rsidRPr="00F151CB">
          <w:rPr>
            <w:sz w:val="22"/>
            <w:szCs w:val="22"/>
          </w:rPr>
          <w:t xml:space="preserve">on-AP STA 1 affiliated with the non-AP MLD sends </w:t>
        </w:r>
        <w:r w:rsidR="00884EF7">
          <w:rPr>
            <w:rFonts w:eastAsia="宋体" w:hint="eastAsia"/>
            <w:sz w:val="22"/>
            <w:szCs w:val="22"/>
            <w:lang w:eastAsia="zh-CN"/>
          </w:rPr>
          <w:t>three</w:t>
        </w:r>
        <w:r w:rsidR="00884EF7" w:rsidRPr="00F151CB">
          <w:rPr>
            <w:sz w:val="22"/>
            <w:szCs w:val="22"/>
          </w:rPr>
          <w:t xml:space="preserve"> TWT element</w:t>
        </w:r>
        <w:r w:rsidR="00884EF7">
          <w:rPr>
            <w:sz w:val="22"/>
            <w:szCs w:val="22"/>
          </w:rPr>
          <w:t>s</w:t>
        </w:r>
        <w:r w:rsidR="00884EF7" w:rsidRPr="00F151CB">
          <w:rPr>
            <w:sz w:val="22"/>
            <w:szCs w:val="22"/>
          </w:rPr>
          <w:t xml:space="preserve"> in a TWT setup frame to AP 1 affiliated with the AP MLD.</w:t>
        </w:r>
        <w:r w:rsidR="00884EF7">
          <w:rPr>
            <w:sz w:val="22"/>
            <w:szCs w:val="22"/>
          </w:rPr>
          <w:t xml:space="preserve"> </w:t>
        </w:r>
      </w:ins>
      <w:ins w:id="99" w:author="Ming Gan" w:date="2021-03-05T17:08:00Z">
        <w:r w:rsidR="00884EF7">
          <w:rPr>
            <w:sz w:val="22"/>
            <w:szCs w:val="22"/>
          </w:rPr>
          <w:t>These 3</w:t>
        </w:r>
      </w:ins>
      <w:ins w:id="100" w:author="Ming Gan" w:date="2021-03-05T17:07:00Z">
        <w:r w:rsidR="00884EF7" w:rsidRPr="00F151CB">
          <w:rPr>
            <w:sz w:val="22"/>
            <w:szCs w:val="22"/>
          </w:rPr>
          <w:t xml:space="preserve"> TWT element</w:t>
        </w:r>
      </w:ins>
      <w:ins w:id="101" w:author="Ming Gan" w:date="2021-03-05T17:08:00Z">
        <w:r w:rsidR="00884EF7">
          <w:rPr>
            <w:sz w:val="22"/>
            <w:szCs w:val="22"/>
          </w:rPr>
          <w:t>s</w:t>
        </w:r>
      </w:ins>
      <w:ins w:id="102" w:author="Ming Gan" w:date="2021-03-05T17:07:00Z">
        <w:r w:rsidR="00884EF7" w:rsidRPr="00F151CB">
          <w:rPr>
            <w:sz w:val="22"/>
            <w:szCs w:val="22"/>
          </w:rPr>
          <w:t xml:space="preserve"> sent by non-AP STA 1 </w:t>
        </w:r>
        <w:r w:rsidR="00884EF7">
          <w:rPr>
            <w:sz w:val="22"/>
            <w:szCs w:val="22"/>
          </w:rPr>
          <w:t>indicate</w:t>
        </w:r>
        <w:r w:rsidR="00884EF7" w:rsidRPr="00F151CB">
          <w:rPr>
            <w:sz w:val="22"/>
            <w:szCs w:val="22"/>
          </w:rPr>
          <w:t xml:space="preserve"> the link</w:t>
        </w:r>
      </w:ins>
      <w:ins w:id="103" w:author="Ming Gan" w:date="2021-03-05T17:08:00Z">
        <w:r w:rsidR="00884EF7">
          <w:rPr>
            <w:sz w:val="22"/>
            <w:szCs w:val="22"/>
          </w:rPr>
          <w:t>s</w:t>
        </w:r>
      </w:ins>
      <w:ins w:id="104" w:author="Ming Gan" w:date="2021-03-05T17:07:00Z">
        <w:r w:rsidR="00884EF7" w:rsidRPr="00F151CB">
          <w:rPr>
            <w:sz w:val="22"/>
            <w:szCs w:val="22"/>
          </w:rPr>
          <w:t xml:space="preserve"> of AP 1, AP 2, and AP 3 to request three links to be setup TWT agreements</w:t>
        </w:r>
      </w:ins>
      <w:ins w:id="105" w:author="Ming Gan" w:date="2021-03-05T17:08:00Z">
        <w:r w:rsidR="00884EF7">
          <w:rPr>
            <w:sz w:val="22"/>
            <w:szCs w:val="22"/>
          </w:rPr>
          <w:t xml:space="preserve">, respectively, </w:t>
        </w:r>
      </w:ins>
      <w:ins w:id="106" w:author="Ming Gan" w:date="2021-03-05T17:11:00Z">
        <w:r w:rsidR="00884EF7">
          <w:rPr>
            <w:sz w:val="22"/>
            <w:szCs w:val="22"/>
          </w:rPr>
          <w:t>have different parameter</w:t>
        </w:r>
      </w:ins>
      <w:ins w:id="107" w:author="Ming Gan" w:date="2021-03-05T17:12:00Z">
        <w:r w:rsidR="00884EF7">
          <w:rPr>
            <w:sz w:val="22"/>
            <w:szCs w:val="22"/>
          </w:rPr>
          <w:t xml:space="preserve">s, such as target wake up time, </w:t>
        </w:r>
      </w:ins>
      <w:ins w:id="108" w:author="Ming Gan" w:date="2021-03-05T17:08:00Z">
        <w:r w:rsidR="00884EF7" w:rsidRPr="00F151CB">
          <w:rPr>
            <w:sz w:val="22"/>
            <w:szCs w:val="22"/>
          </w:rPr>
          <w:t xml:space="preserve">and </w:t>
        </w:r>
      </w:ins>
      <w:ins w:id="109" w:author="Ming Gan" w:date="2021-03-05T17:12:00Z">
        <w:r w:rsidR="00884EF7">
          <w:rPr>
            <w:sz w:val="22"/>
            <w:szCs w:val="22"/>
          </w:rPr>
          <w:t>all are</w:t>
        </w:r>
      </w:ins>
      <w:ins w:id="110" w:author="Ming Gan" w:date="2021-03-05T17:08:00Z">
        <w:r w:rsidR="00884EF7" w:rsidRPr="00F151CB">
          <w:rPr>
            <w:sz w:val="22"/>
            <w:szCs w:val="22"/>
          </w:rPr>
          <w:t xml:space="preserve"> with a value of Request TWT in the TWT Command field and with the TWT Request field equal to 1</w:t>
        </w:r>
      </w:ins>
      <w:ins w:id="111" w:author="Ming Gan" w:date="2021-03-05T17:09:00Z">
        <w:r w:rsidR="00884EF7">
          <w:rPr>
            <w:sz w:val="22"/>
            <w:szCs w:val="22"/>
          </w:rPr>
          <w:t xml:space="preserve">. </w:t>
        </w:r>
        <w:r w:rsidR="00884EF7" w:rsidRPr="00F151CB">
          <w:rPr>
            <w:sz w:val="22"/>
            <w:szCs w:val="22"/>
          </w:rPr>
          <w:t xml:space="preserve">AP 1 affiliated with the AP MLD sends </w:t>
        </w:r>
        <w:r w:rsidR="00884EF7">
          <w:rPr>
            <w:rFonts w:eastAsia="宋体"/>
            <w:sz w:val="22"/>
            <w:szCs w:val="22"/>
            <w:lang w:eastAsia="zh-CN"/>
          </w:rPr>
          <w:t>three</w:t>
        </w:r>
        <w:r w:rsidR="00884EF7" w:rsidRPr="00F151CB">
          <w:rPr>
            <w:sz w:val="22"/>
            <w:szCs w:val="22"/>
          </w:rPr>
          <w:t xml:space="preserve"> TWT element</w:t>
        </w:r>
      </w:ins>
      <w:ins w:id="112" w:author="Ming Gan" w:date="2021-03-05T20:35:00Z">
        <w:r w:rsidR="00157E29">
          <w:rPr>
            <w:sz w:val="22"/>
            <w:szCs w:val="22"/>
          </w:rPr>
          <w:t>s</w:t>
        </w:r>
      </w:ins>
      <w:ins w:id="113" w:author="Ming Gan" w:date="2021-03-05T17:09:00Z">
        <w:r w:rsidR="00884EF7" w:rsidRPr="00F151CB">
          <w:rPr>
            <w:sz w:val="22"/>
            <w:szCs w:val="22"/>
          </w:rPr>
          <w:t xml:space="preserve"> in a TWT setup frame to non-AP STA 1 affiliated with the non-AP MLD and th</w:t>
        </w:r>
        <w:r w:rsidR="00884EF7">
          <w:rPr>
            <w:sz w:val="22"/>
            <w:szCs w:val="22"/>
          </w:rPr>
          <w:t>ese 3</w:t>
        </w:r>
        <w:r w:rsidR="00884EF7" w:rsidRPr="00F151CB">
          <w:rPr>
            <w:sz w:val="22"/>
            <w:szCs w:val="22"/>
          </w:rPr>
          <w:t xml:space="preserve"> TWT element</w:t>
        </w:r>
        <w:r w:rsidR="00884EF7">
          <w:rPr>
            <w:sz w:val="22"/>
            <w:szCs w:val="22"/>
          </w:rPr>
          <w:t>s</w:t>
        </w:r>
        <w:r w:rsidR="00884EF7" w:rsidRPr="00F151CB">
          <w:rPr>
            <w:sz w:val="22"/>
            <w:szCs w:val="22"/>
          </w:rPr>
          <w:t xml:space="preserve"> sent by AP 1 indicate the links of AP 1, AP 2, and AP 3 </w:t>
        </w:r>
      </w:ins>
      <w:ins w:id="114" w:author="Ming Gan" w:date="2021-03-05T17:10:00Z">
        <w:r w:rsidR="00884EF7">
          <w:rPr>
            <w:sz w:val="22"/>
            <w:szCs w:val="22"/>
          </w:rPr>
          <w:t>respectively</w:t>
        </w:r>
      </w:ins>
      <w:ins w:id="115" w:author="Ming Gan" w:date="2021-03-05T17:13:00Z">
        <w:r w:rsidR="00884EF7">
          <w:rPr>
            <w:rFonts w:ascii="宋体" w:eastAsia="宋体" w:hAnsi="宋体"/>
            <w:sz w:val="22"/>
            <w:szCs w:val="22"/>
            <w:lang w:eastAsia="zh-CN"/>
          </w:rPr>
          <w:t>,</w:t>
        </w:r>
        <w:r w:rsidR="00884EF7">
          <w:rPr>
            <w:rFonts w:eastAsia="宋体"/>
            <w:sz w:val="22"/>
            <w:szCs w:val="22"/>
            <w:lang w:eastAsia="zh-CN"/>
          </w:rPr>
          <w:t xml:space="preserve"> and</w:t>
        </w:r>
      </w:ins>
      <w:ins w:id="116" w:author="Ming Gan" w:date="2021-03-05T17:10:00Z">
        <w:r w:rsidR="00884EF7">
          <w:rPr>
            <w:rFonts w:eastAsia="宋体"/>
            <w:sz w:val="22"/>
            <w:szCs w:val="22"/>
            <w:lang w:eastAsia="zh-CN"/>
          </w:rPr>
          <w:t xml:space="preserve"> they are all </w:t>
        </w:r>
      </w:ins>
      <w:ins w:id="117" w:author="Ming Gan" w:date="2021-03-05T17:09:00Z">
        <w:r w:rsidR="00884EF7" w:rsidRPr="00F151CB">
          <w:rPr>
            <w:sz w:val="22"/>
            <w:szCs w:val="22"/>
          </w:rPr>
          <w:t xml:space="preserve">with </w:t>
        </w:r>
        <w:r w:rsidR="00884EF7" w:rsidRPr="00F151CB">
          <w:rPr>
            <w:rFonts w:eastAsia="宋体"/>
            <w:sz w:val="22"/>
            <w:szCs w:val="22"/>
            <w:lang w:eastAsia="zh-CN"/>
          </w:rPr>
          <w:t xml:space="preserve">a value of Accept TWT </w:t>
        </w:r>
        <w:r w:rsidR="00884EF7" w:rsidRPr="00F151CB">
          <w:rPr>
            <w:sz w:val="22"/>
            <w:szCs w:val="22"/>
          </w:rPr>
          <w:t>in the TWT Command field and with the TWT Request field equal to 0. After successful TWT agrements setup on three links</w:t>
        </w:r>
        <w:r w:rsidR="00884EF7">
          <w:rPr>
            <w:sz w:val="22"/>
            <w:szCs w:val="22"/>
          </w:rPr>
          <w:t xml:space="preserve">, </w:t>
        </w:r>
      </w:ins>
      <w:ins w:id="118" w:author="Cariou, Laurent" w:date="2021-03-08T15:47:00Z">
        <w:r w:rsidR="00CF5C39">
          <w:rPr>
            <w:sz w:val="22"/>
            <w:szCs w:val="22"/>
          </w:rPr>
          <w:t xml:space="preserve">three TWT SPs with different </w:t>
        </w:r>
      </w:ins>
      <w:ins w:id="119" w:author="Ming Gan" w:date="2021-03-10T16:16:00Z">
        <w:r w:rsidR="001D738B">
          <w:rPr>
            <w:sz w:val="22"/>
            <w:szCs w:val="22"/>
          </w:rPr>
          <w:t xml:space="preserve">TWT </w:t>
        </w:r>
      </w:ins>
      <w:ins w:id="120" w:author="Cariou, Laurent" w:date="2021-03-08T15:47:00Z">
        <w:r w:rsidR="00CF5C39">
          <w:rPr>
            <w:sz w:val="22"/>
            <w:szCs w:val="22"/>
          </w:rPr>
          <w:t xml:space="preserve">parameters exist on </w:t>
        </w:r>
      </w:ins>
      <w:ins w:id="121" w:author="Ming Gan" w:date="2021-03-05T17:09:00Z">
        <w:r w:rsidR="00884EF7">
          <w:rPr>
            <w:sz w:val="22"/>
            <w:szCs w:val="22"/>
          </w:rPr>
          <w:t>these three links</w:t>
        </w:r>
        <w:del w:id="122" w:author="Cariou, Laurent" w:date="2021-03-08T15:47:00Z">
          <w:r w:rsidR="00884EF7" w:rsidDel="00CF5C39">
            <w:rPr>
              <w:sz w:val="22"/>
              <w:szCs w:val="22"/>
            </w:rPr>
            <w:delText xml:space="preserve"> </w:delText>
          </w:r>
        </w:del>
      </w:ins>
      <w:ins w:id="123" w:author="Ming Gan" w:date="2021-03-05T17:11:00Z">
        <w:del w:id="124" w:author="Cariou, Laurent" w:date="2021-03-08T15:47:00Z">
          <w:r w:rsidR="00884EF7" w:rsidDel="00CF5C39">
            <w:rPr>
              <w:rFonts w:eastAsia="宋体"/>
              <w:sz w:val="22"/>
              <w:szCs w:val="22"/>
              <w:lang w:eastAsia="zh-CN"/>
            </w:rPr>
            <w:delText>have</w:delText>
          </w:r>
        </w:del>
      </w:ins>
      <w:ins w:id="125" w:author="Ming Gan" w:date="2021-03-05T17:09:00Z">
        <w:del w:id="126" w:author="Cariou, Laurent" w:date="2021-03-08T15:47:00Z">
          <w:r w:rsidR="00884EF7" w:rsidDel="00CF5C39">
            <w:rPr>
              <w:sz w:val="22"/>
              <w:szCs w:val="22"/>
            </w:rPr>
            <w:delText xml:space="preserve"> </w:delText>
          </w:r>
        </w:del>
      </w:ins>
      <w:ins w:id="127" w:author="Ming Gan" w:date="2021-03-05T17:11:00Z">
        <w:del w:id="128" w:author="Cariou, Laurent" w:date="2021-03-08T15:47:00Z">
          <w:r w:rsidR="00884EF7" w:rsidDel="00CF5C39">
            <w:rPr>
              <w:sz w:val="22"/>
              <w:szCs w:val="22"/>
            </w:rPr>
            <w:delText>different</w:delText>
          </w:r>
        </w:del>
      </w:ins>
      <w:ins w:id="129" w:author="Ming Gan" w:date="2021-03-05T17:09:00Z">
        <w:del w:id="130" w:author="Cariou, Laurent" w:date="2021-03-08T15:47:00Z">
          <w:r w:rsidR="00884EF7" w:rsidDel="00CF5C39">
            <w:rPr>
              <w:sz w:val="22"/>
              <w:szCs w:val="22"/>
            </w:rPr>
            <w:delText xml:space="preserve"> </w:delText>
          </w:r>
        </w:del>
        <w:del w:id="131" w:author="Cariou, Laurent" w:date="2021-03-08T15:48:00Z">
          <w:r w:rsidR="00884EF7" w:rsidDel="00CF5C39">
            <w:rPr>
              <w:sz w:val="22"/>
              <w:szCs w:val="22"/>
            </w:rPr>
            <w:delText>TWT SP</w:delText>
          </w:r>
        </w:del>
      </w:ins>
      <w:ins w:id="132" w:author="Ming Gan" w:date="2021-03-05T17:11:00Z">
        <w:del w:id="133" w:author="Cariou, Laurent" w:date="2021-03-08T15:48:00Z">
          <w:r w:rsidR="00884EF7" w:rsidDel="00CF5C39">
            <w:rPr>
              <w:sz w:val="22"/>
              <w:szCs w:val="22"/>
            </w:rPr>
            <w:delText>s</w:delText>
          </w:r>
        </w:del>
      </w:ins>
      <w:ins w:id="134" w:author="Ming Gan" w:date="2021-03-05T17:09:00Z">
        <w:del w:id="135" w:author="Cariou, Laurent" w:date="2021-03-08T15:48:00Z">
          <w:r w:rsidR="00884EF7" w:rsidRPr="00F151CB" w:rsidDel="00CF5C39">
            <w:rPr>
              <w:sz w:val="22"/>
              <w:szCs w:val="22"/>
            </w:rPr>
            <w:delText xml:space="preserve"> </w:delText>
          </w:r>
        </w:del>
        <w:r w:rsidR="00884EF7" w:rsidRPr="00F151CB">
          <w:rPr>
            <w:sz w:val="22"/>
            <w:szCs w:val="22"/>
          </w:rPr>
          <w:t>(link 1 between AP 1 and non-AP STA 1, link 2 between AP 2 and non-AP STA 2, and link 3 between AP 3 and non-AP STA 3)</w:t>
        </w:r>
      </w:ins>
      <w:ins w:id="136" w:author="Ming Gan" w:date="2021-03-05T17:13:00Z">
        <w:r w:rsidR="00884EF7">
          <w:rPr>
            <w:sz w:val="22"/>
            <w:szCs w:val="22"/>
          </w:rPr>
          <w:t>.</w:t>
        </w:r>
      </w:ins>
    </w:p>
    <w:p w14:paraId="019BC593" w14:textId="77777777" w:rsidR="00F36419" w:rsidRDefault="00F36419" w:rsidP="00223E90">
      <w:pPr>
        <w:jc w:val="both"/>
        <w:rPr>
          <w:sz w:val="20"/>
        </w:rPr>
      </w:pPr>
    </w:p>
    <w:p w14:paraId="62E02343" w14:textId="4C096F5C" w:rsidR="0060797E" w:rsidRPr="00FD0CDE" w:rsidRDefault="0060797E" w:rsidP="0060797E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>Another example of TWT agreements negotiation between two MLDs is shown in Figure 35-</w:t>
      </w:r>
      <w:r w:rsidR="00FD0CDE" w:rsidRPr="00FD0CDE">
        <w:rPr>
          <w:rFonts w:eastAsia="宋体"/>
          <w:sz w:val="22"/>
          <w:szCs w:val="22"/>
          <w:lang w:eastAsia="zh-CN"/>
        </w:rPr>
        <w:t>y</w:t>
      </w:r>
      <w:r w:rsidRPr="00FD0CDE">
        <w:rPr>
          <w:sz w:val="22"/>
          <w:szCs w:val="22"/>
        </w:rPr>
        <w:t xml:space="preserve"> (Another Example of TWT agreements negotiation).</w:t>
      </w:r>
    </w:p>
    <w:p w14:paraId="45A8415B" w14:textId="77777777" w:rsidR="0060797E" w:rsidRPr="00FD0CDE" w:rsidRDefault="0060797E" w:rsidP="00223E90">
      <w:pPr>
        <w:jc w:val="both"/>
        <w:rPr>
          <w:sz w:val="20"/>
        </w:rPr>
      </w:pPr>
    </w:p>
    <w:p w14:paraId="550BCCA3" w14:textId="77777777" w:rsidR="00551462" w:rsidRPr="00FD0CDE" w:rsidRDefault="00551462" w:rsidP="00223E90">
      <w:pPr>
        <w:jc w:val="both"/>
        <w:rPr>
          <w:sz w:val="20"/>
        </w:rPr>
      </w:pPr>
    </w:p>
    <w:p w14:paraId="40B678EF" w14:textId="49ECB19C" w:rsidR="00551462" w:rsidRPr="00FD0CDE" w:rsidRDefault="0060797E" w:rsidP="00223E90">
      <w:pPr>
        <w:jc w:val="both"/>
        <w:rPr>
          <w:sz w:val="20"/>
        </w:rPr>
      </w:pPr>
      <w:r w:rsidRPr="00FD0CDE">
        <w:object w:dxaOrig="10380" w:dyaOrig="2551" w14:anchorId="358DBF41">
          <v:shape id="_x0000_i1026" type="#_x0000_t75" style="width:467.7pt;height:115.2pt" o:ole="">
            <v:imagedata r:id="rId10" o:title=""/>
          </v:shape>
          <o:OLEObject Type="Embed" ProgID="Visio.Drawing.15" ShapeID="_x0000_i1026" DrawAspect="Content" ObjectID="_1677329664" r:id="rId11"/>
        </w:object>
      </w:r>
    </w:p>
    <w:p w14:paraId="138120FD" w14:textId="66173A11" w:rsidR="00FD0CDE" w:rsidRPr="00FD0CDE" w:rsidRDefault="00FD0CDE" w:rsidP="00FD0CDE">
      <w:pPr>
        <w:pStyle w:val="T"/>
        <w:rPr>
          <w:color w:val="00B050"/>
          <w:w w:val="100"/>
        </w:rPr>
      </w:pPr>
      <w:r w:rsidRPr="00FD0CDE">
        <w:t>Figure 35-</w:t>
      </w:r>
      <w:r w:rsidR="006940C7">
        <w:t>y</w:t>
      </w:r>
      <w:r w:rsidRPr="00FD0CDE">
        <w:t xml:space="preserve"> – Another Example of </w:t>
      </w:r>
      <w:r w:rsidRPr="00FD0CDE">
        <w:rPr>
          <w:sz w:val="22"/>
          <w:szCs w:val="22"/>
        </w:rPr>
        <w:t>TWT agreements negotiation</w:t>
      </w:r>
    </w:p>
    <w:p w14:paraId="182637E2" w14:textId="77777777" w:rsidR="00551462" w:rsidRPr="00FD0CDE" w:rsidRDefault="00551462" w:rsidP="00223E90">
      <w:pPr>
        <w:jc w:val="both"/>
        <w:rPr>
          <w:sz w:val="20"/>
        </w:rPr>
      </w:pPr>
    </w:p>
    <w:p w14:paraId="060D951E" w14:textId="5546D335" w:rsidR="00216B7D" w:rsidRPr="00FD0CDE" w:rsidRDefault="00F151CB" w:rsidP="00216B7D">
      <w:pPr>
        <w:jc w:val="both"/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AP 1 affiliated with the AP MLD. The TWT element sent by non-AP STA 1 indicates the link of AP 2 to request one link to be setup TWT agreement (one link between AP 2 and non-AP STA 2), and is with a value of Request TWT in the TWT Command field and with the TWT Request field equal to 1. AP 1 affiliated with the 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non-AP STA 1 affiliated with the non-AP MLD and the TWT element sent by AP 1 indicates the link</w:t>
      </w:r>
      <w:del w:id="137" w:author="Ming Gan" w:date="2021-03-05T17:07:00Z">
        <w:r w:rsidRPr="00F151CB" w:rsidDel="00884EF7">
          <w:rPr>
            <w:sz w:val="22"/>
            <w:szCs w:val="22"/>
          </w:rPr>
          <w:delText>s</w:delText>
        </w:r>
      </w:del>
      <w:r w:rsidRPr="00F151CB">
        <w:rPr>
          <w:sz w:val="22"/>
          <w:szCs w:val="22"/>
        </w:rPr>
        <w:t xml:space="preserve"> of AP 2 with </w:t>
      </w:r>
      <w:r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Pr="00F151CB">
        <w:rPr>
          <w:sz w:val="22"/>
          <w:szCs w:val="22"/>
        </w:rPr>
        <w:t xml:space="preserve">in the TWT Command field and with the TWT Request field equal to 0. </w:t>
      </w:r>
      <w:r w:rsidR="00972D63">
        <w:rPr>
          <w:sz w:val="22"/>
          <w:szCs w:val="22"/>
        </w:rPr>
        <w:t>A</w:t>
      </w:r>
      <w:r w:rsidRPr="00F151CB">
        <w:rPr>
          <w:sz w:val="22"/>
          <w:szCs w:val="22"/>
        </w:rPr>
        <w:t xml:space="preserve"> successful TWT agrement </w:t>
      </w:r>
      <w:r w:rsidR="00972D63">
        <w:rPr>
          <w:sz w:val="22"/>
          <w:szCs w:val="22"/>
        </w:rPr>
        <w:t xml:space="preserve">is </w:t>
      </w:r>
      <w:r w:rsidR="00972D63" w:rsidRPr="00F151CB">
        <w:rPr>
          <w:sz w:val="22"/>
          <w:szCs w:val="22"/>
        </w:rPr>
        <w:t xml:space="preserve">setup </w:t>
      </w:r>
      <w:r w:rsidRPr="00F151CB">
        <w:rPr>
          <w:sz w:val="22"/>
          <w:szCs w:val="22"/>
        </w:rPr>
        <w:t>on one link (link 2 between AP 2 and non-AP STA 2).</w:t>
      </w:r>
      <w:r w:rsidR="00850660">
        <w:rPr>
          <w:sz w:val="22"/>
          <w:szCs w:val="22"/>
        </w:rPr>
        <w:t xml:space="preserve"> In another instance, the link 2 in this TWT negotiation can be replaced by link 1, then a</w:t>
      </w:r>
      <w:r w:rsidR="00850660" w:rsidRPr="00F151CB">
        <w:rPr>
          <w:sz w:val="22"/>
          <w:szCs w:val="22"/>
        </w:rPr>
        <w:t xml:space="preserve"> successful TWT agrement </w:t>
      </w:r>
      <w:r w:rsidR="00850660">
        <w:rPr>
          <w:sz w:val="22"/>
          <w:szCs w:val="22"/>
        </w:rPr>
        <w:t xml:space="preserve">is </w:t>
      </w:r>
      <w:r w:rsidR="00850660" w:rsidRPr="00F151CB">
        <w:rPr>
          <w:sz w:val="22"/>
          <w:szCs w:val="22"/>
        </w:rPr>
        <w:t>setup on link</w:t>
      </w:r>
      <w:r w:rsidR="00850660">
        <w:rPr>
          <w:sz w:val="22"/>
          <w:szCs w:val="22"/>
        </w:rPr>
        <w:t xml:space="preserve"> 1</w:t>
      </w:r>
      <w:r w:rsidR="00850660" w:rsidRPr="00F151CB">
        <w:rPr>
          <w:sz w:val="22"/>
          <w:szCs w:val="22"/>
        </w:rPr>
        <w:t xml:space="preserve"> (link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 xml:space="preserve"> between AP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 xml:space="preserve"> and non-AP STA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>)</w:t>
      </w:r>
      <w:ins w:id="138" w:author="Ming Gan" w:date="2021-03-05T17:13:00Z">
        <w:r w:rsidR="00884EF7">
          <w:rPr>
            <w:sz w:val="22"/>
            <w:szCs w:val="22"/>
          </w:rPr>
          <w:t>.</w:t>
        </w:r>
      </w:ins>
    </w:p>
    <w:p w14:paraId="28FDB675" w14:textId="77777777" w:rsidR="00E2763A" w:rsidRPr="00FD0CDE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60BDCF99" w14:textId="4F315B82" w:rsidR="009066B3" w:rsidRPr="00FD0CDE" w:rsidRDefault="009066B3" w:rsidP="009066B3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modify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9.4.2.199 of 802.11ax D8.0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284D7C60" w14:textId="77777777" w:rsidR="00E2763A" w:rsidRPr="009066B3" w:rsidRDefault="00E2763A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3B5133F2" w14:textId="77777777" w:rsidR="009066B3" w:rsidRDefault="009066B3" w:rsidP="009066B3">
      <w:pPr>
        <w:numPr>
          <w:ilvl w:val="0"/>
          <w:numId w:val="19"/>
        </w:numPr>
        <w:jc w:val="both"/>
        <w:rPr>
          <w:rFonts w:eastAsiaTheme="minorEastAsia"/>
          <w:b/>
          <w:bCs/>
          <w:sz w:val="20"/>
          <w:lang w:val="en-US" w:eastAsia="ko-KR"/>
        </w:rPr>
      </w:pPr>
      <w:bookmarkStart w:id="139" w:name="RTF35383831393a2048342c312e"/>
      <w:r w:rsidRPr="009066B3">
        <w:rPr>
          <w:rFonts w:eastAsiaTheme="minorEastAsia"/>
          <w:b/>
          <w:bCs/>
          <w:sz w:val="20"/>
          <w:lang w:val="en-US" w:eastAsia="ko-KR"/>
        </w:rPr>
        <w:t>TWT</w:t>
      </w:r>
      <w:bookmarkEnd w:id="139"/>
      <w:r w:rsidRPr="009066B3">
        <w:rPr>
          <w:rFonts w:eastAsiaTheme="minorEastAsia"/>
          <w:b/>
          <w:bCs/>
          <w:sz w:val="20"/>
          <w:lang w:val="en-US" w:eastAsia="ko-KR"/>
        </w:rPr>
        <w:t xml:space="preserve"> element</w:t>
      </w:r>
    </w:p>
    <w:p w14:paraId="34E0FD7E" w14:textId="77777777" w:rsidR="009066B3" w:rsidRPr="009066B3" w:rsidRDefault="009066B3" w:rsidP="009066B3">
      <w:pPr>
        <w:jc w:val="both"/>
        <w:rPr>
          <w:rFonts w:eastAsiaTheme="minorEastAsia"/>
          <w:b/>
          <w:bCs/>
          <w:sz w:val="20"/>
          <w:lang w:val="en-US" w:eastAsia="ko-KR"/>
        </w:rPr>
      </w:pPr>
    </w:p>
    <w:p w14:paraId="3542A7E7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Replace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RTF32353638373a204669675469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9-686 (TWT element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with the following:</w:t>
      </w: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961"/>
        <w:gridCol w:w="659"/>
        <w:gridCol w:w="660"/>
        <w:gridCol w:w="2324"/>
        <w:gridCol w:w="8"/>
      </w:tblGrid>
      <w:tr w:rsidR="009066B3" w:rsidRPr="009066B3" w14:paraId="1ADE7595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300C5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356C4D2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2C963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09CCC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A0131B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9066B3" w:rsidRPr="009066B3" w14:paraId="3C59A86F" w14:textId="77777777" w:rsidTr="009066B3">
        <w:trPr>
          <w:gridAfter w:val="1"/>
          <w:wAfter w:w="8" w:type="dxa"/>
          <w:trHeight w:val="18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3519F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50CD2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Element ID</w:t>
            </w:r>
          </w:p>
        </w:tc>
        <w:tc>
          <w:tcPr>
            <w:tcW w:w="65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FDC54C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Length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2ACFB7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Control</w:t>
            </w:r>
          </w:p>
        </w:tc>
        <w:tc>
          <w:tcPr>
            <w:tcW w:w="232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13794F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Parameter Information</w:t>
            </w:r>
          </w:p>
        </w:tc>
      </w:tr>
      <w:tr w:rsidR="009066B3" w:rsidRPr="009066B3" w14:paraId="604F6DC0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9F7DB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96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FA6DC0D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5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F54C14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186AEF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2324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F3C1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variable</w:t>
            </w:r>
          </w:p>
        </w:tc>
      </w:tr>
      <w:tr w:rsidR="009066B3" w:rsidRPr="009066B3" w14:paraId="3B69EDC3" w14:textId="77777777" w:rsidTr="009066B3">
        <w:trPr>
          <w:jc w:val="center"/>
        </w:trPr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623236B7" w14:textId="77777777" w:rsidR="009066B3" w:rsidRPr="009066B3" w:rsidRDefault="009066B3" w:rsidP="009066B3">
            <w:pPr>
              <w:numPr>
                <w:ilvl w:val="0"/>
                <w:numId w:val="20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140" w:name="RTF32353638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element format</w:t>
            </w:r>
            <w:bookmarkEnd w:id="140"/>
          </w:p>
        </w:tc>
      </w:tr>
    </w:tbl>
    <w:p w14:paraId="69D31F2A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Change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RTF34333631373a204669675469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9-687 (Control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as follows.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03"/>
        <w:gridCol w:w="357"/>
        <w:gridCol w:w="1320"/>
        <w:gridCol w:w="1280"/>
        <w:gridCol w:w="2695"/>
        <w:gridCol w:w="1360"/>
        <w:gridCol w:w="1363"/>
        <w:gridCol w:w="1363"/>
      </w:tblGrid>
      <w:tr w:rsidR="00487520" w:rsidRPr="009066B3" w14:paraId="0598249F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35F797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0C43AC0" w14:textId="20D49515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0EB423" w14:textId="53167D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6217B21" w14:textId="4649DCBC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B2           B3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D7D87B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3CC527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2676D1E" w14:textId="3C2420E4" w:rsidR="00487520" w:rsidRPr="00487520" w:rsidRDefault="00487520" w:rsidP="009066B3">
            <w:pPr>
              <w:ind w:left="200" w:hangingChars="100" w:hanging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ins w:id="141" w:author="Ming Gan" w:date="2021-03-05T17:33:00Z">
              <w:r>
                <w:rPr>
                  <w:rFonts w:eastAsia="宋体" w:hint="eastAsia"/>
                  <w:sz w:val="20"/>
                  <w:u w:val="thick"/>
                  <w:lang w:val="en-US" w:eastAsia="zh-CN"/>
                </w:rPr>
                <w:t>B</w:t>
              </w:r>
              <w:r>
                <w:rPr>
                  <w:rFonts w:eastAsia="宋体"/>
                  <w:sz w:val="20"/>
                  <w:u w:val="thick"/>
                  <w:lang w:val="en-US" w:eastAsia="zh-CN"/>
                </w:rPr>
                <w:t>6</w:t>
              </w:r>
            </w:ins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83A685" w14:textId="62B804C3" w:rsidR="00487520" w:rsidRPr="009066B3" w:rsidRDefault="00487520" w:rsidP="009066B3">
            <w:pPr>
              <w:ind w:left="200" w:hangingChars="100" w:hanging="200"/>
              <w:jc w:val="both"/>
              <w:rPr>
                <w:rFonts w:eastAsiaTheme="minorEastAsia"/>
                <w:sz w:val="20"/>
                <w:lang w:val="en-US" w:eastAsia="ko-KR"/>
              </w:rPr>
            </w:pPr>
            <w:del w:id="142" w:author="Ming Gan" w:date="2021-03-05T17:33:00Z">
              <w:r w:rsidRPr="009066B3"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>B6</w:delText>
              </w:r>
              <w:r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 xml:space="preserve"> </w:delText>
              </w:r>
            </w:del>
            <w:r>
              <w:rPr>
                <w:rFonts w:eastAsiaTheme="minorEastAsia"/>
                <w:sz w:val="20"/>
                <w:u w:val="thick"/>
                <w:lang w:val="en-US" w:eastAsia="ko-KR"/>
              </w:rPr>
              <w:t xml:space="preserve">           </w:t>
            </w: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B7</w:t>
            </w:r>
          </w:p>
        </w:tc>
      </w:tr>
      <w:tr w:rsidR="00487520" w:rsidRPr="009066B3" w14:paraId="35F489EE" w14:textId="77777777" w:rsidTr="00487520">
        <w:trPr>
          <w:trHeight w:val="15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8C1953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5874F2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Indicator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F56183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Responder PM Mode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AAADB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Negotiation Type</w:t>
            </w:r>
          </w:p>
        </w:tc>
        <w:tc>
          <w:tcPr>
            <w:tcW w:w="2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7B928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TWT Information Frame Disabled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560F9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Wake Duration Unit</w:t>
            </w:r>
            <w:r w:rsidRPr="009066B3">
              <w:rPr>
                <w:rFonts w:eastAsiaTheme="minorEastAsia"/>
                <w:vanish/>
                <w:sz w:val="20"/>
                <w:lang w:val="en-US" w:eastAsia="ko-KR"/>
              </w:rPr>
              <w:t>(#20352)</w:t>
            </w:r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CC617F" w14:textId="7835627F" w:rsidR="00487520" w:rsidRPr="00487520" w:rsidRDefault="00487520" w:rsidP="00487520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143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L</w:t>
              </w:r>
              <w:r>
                <w:rPr>
                  <w:rFonts w:eastAsia="宋体"/>
                  <w:sz w:val="20"/>
                  <w:lang w:val="en-US" w:eastAsia="zh-CN"/>
                </w:rPr>
                <w:t xml:space="preserve">ink ID </w:t>
              </w:r>
            </w:ins>
            <w:ins w:id="144" w:author="Ming Gan" w:date="2021-03-05T17:33:00Z">
              <w:r>
                <w:rPr>
                  <w:rFonts w:eastAsia="宋体"/>
                  <w:sz w:val="20"/>
                  <w:lang w:val="en-US" w:eastAsia="zh-CN"/>
                </w:rPr>
                <w:t>B</w:t>
              </w:r>
            </w:ins>
            <w:ins w:id="145" w:author="Ming Gan" w:date="2021-03-05T17:32:00Z">
              <w:r>
                <w:rPr>
                  <w:rFonts w:eastAsia="宋体"/>
                  <w:sz w:val="20"/>
                  <w:lang w:val="en-US" w:eastAsia="zh-CN"/>
                </w:rPr>
                <w:t>itmap Present</w:t>
              </w:r>
            </w:ins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45E050C" w14:textId="44D1E8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Reserved</w:t>
            </w:r>
          </w:p>
        </w:tc>
      </w:tr>
      <w:tr w:rsidR="00487520" w:rsidRPr="009066B3" w14:paraId="7FF0E469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15C50D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Bits: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97339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3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CA2BA4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9D182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2</w:t>
            </w:r>
          </w:p>
        </w:tc>
        <w:tc>
          <w:tcPr>
            <w:tcW w:w="269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76E6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640C1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31A672F2" w14:textId="12CC6066" w:rsidR="00487520" w:rsidRPr="00487520" w:rsidRDefault="00487520" w:rsidP="009066B3">
            <w:pPr>
              <w:ind w:firstLineChars="100" w:firstLine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ins w:id="146" w:author="Ming Gan" w:date="2021-03-05T17:32:00Z">
              <w:r>
                <w:rPr>
                  <w:rFonts w:eastAsia="宋体" w:hint="eastAsia"/>
                  <w:sz w:val="20"/>
                  <w:u w:val="thick"/>
                  <w:lang w:val="en-US" w:eastAsia="zh-CN"/>
                </w:rPr>
                <w:t>1</w:t>
              </w:r>
            </w:ins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2317F64" w14:textId="47665E26" w:rsidR="00487520" w:rsidRPr="009066B3" w:rsidRDefault="00487520" w:rsidP="009066B3">
            <w:pPr>
              <w:ind w:firstLineChars="100" w:firstLine="200"/>
              <w:jc w:val="both"/>
              <w:rPr>
                <w:rFonts w:eastAsiaTheme="minorEastAsia"/>
                <w:sz w:val="20"/>
                <w:lang w:val="en-US" w:eastAsia="ko-KR"/>
              </w:rPr>
            </w:pPr>
            <w:del w:id="147" w:author="Ming Gan" w:date="2021-03-05T17:33:00Z">
              <w:r w:rsidRPr="009066B3"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>2</w:delText>
              </w:r>
            </w:del>
            <w:ins w:id="148" w:author="Ming Gan" w:date="2021-03-05T17:33:00Z">
              <w:r>
                <w:rPr>
                  <w:rFonts w:eastAsiaTheme="minorEastAsia"/>
                  <w:sz w:val="20"/>
                  <w:u w:val="thick"/>
                  <w:lang w:val="en-US" w:eastAsia="ko-KR"/>
                </w:rPr>
                <w:t>1</w:t>
              </w:r>
            </w:ins>
          </w:p>
        </w:tc>
      </w:tr>
      <w:tr w:rsidR="00487520" w:rsidRPr="009066B3" w14:paraId="1DE15B00" w14:textId="77777777" w:rsidTr="00487520">
        <w:trPr>
          <w:jc w:val="center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E1AC" w14:textId="77777777" w:rsidR="00487520" w:rsidRPr="009066B3" w:rsidRDefault="00487520" w:rsidP="00487520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</w:p>
        </w:tc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777C1D" w14:textId="59948BDF" w:rsidR="00487520" w:rsidRPr="009066B3" w:rsidRDefault="00487520" w:rsidP="009066B3">
            <w:pPr>
              <w:numPr>
                <w:ilvl w:val="0"/>
                <w:numId w:val="21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149" w:name="RTF34333631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Control field format</w:t>
            </w:r>
            <w:bookmarkEnd w:id="149"/>
          </w:p>
        </w:tc>
      </w:tr>
    </w:tbl>
    <w:p w14:paraId="032169E2" w14:textId="77777777" w:rsidR="00487520" w:rsidRDefault="00487520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696CC924" w14:textId="77777777" w:rsid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Insert the following (including table) after the 5th paragraph (“The Responder PM Mode subfield...”):</w:t>
      </w:r>
    </w:p>
    <w:p w14:paraId="309BF0D5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0D6D687C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lastRenderedPageBreak/>
        <w:t>The Negotiation Type subfield indicates whether the information included in the TWT element is for the negotiation of parameters of broadcast or individual TWT(s) or a Wake TBTT interval. The MSB of the Negotiation Type subfield is the Broadcast field.</w:t>
      </w:r>
    </w:p>
    <w:p w14:paraId="6972E32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94E20EF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TWT Information Frame Disabled subfield is set to 1 to indicate that the reception of TWT Information frames is disabled by the STA; otherwise, it is set to 0.</w:t>
      </w:r>
    </w:p>
    <w:p w14:paraId="7781762E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C9FBE31" w14:textId="77777777" w:rsidR="009066B3" w:rsidRDefault="009066B3" w:rsidP="009066B3">
      <w:pPr>
        <w:jc w:val="both"/>
        <w:rPr>
          <w:ins w:id="150" w:author="Ming Gan" w:date="2021-03-05T17:34:00Z"/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Wake Duration Unit subfield indicates the unit of the Nominal Minimum TWT Wake Duration field. The Wake Duration Unit subfield is set to 0 if the unit is 256 us and is set to 1 if the unit is a TU. A non-HE STA sets the Wake Duration Unit subfield to 0.</w:t>
      </w:r>
    </w:p>
    <w:p w14:paraId="331093BB" w14:textId="77777777" w:rsidR="00487520" w:rsidRDefault="00487520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1E002E80" w14:textId="2C5B99CD" w:rsidR="00487520" w:rsidDel="00477E82" w:rsidRDefault="00477E82" w:rsidP="009066B3">
      <w:pPr>
        <w:jc w:val="both"/>
        <w:rPr>
          <w:del w:id="151" w:author="Ming Gan" w:date="2021-03-05T17:41:00Z"/>
          <w:rFonts w:eastAsiaTheme="minorEastAsia"/>
          <w:sz w:val="20"/>
          <w:lang w:val="en-US" w:eastAsia="ko-KR"/>
        </w:rPr>
      </w:pPr>
      <w:ins w:id="152" w:author="Ming Gan" w:date="2021-03-05T17:41:00Z">
        <w:r>
          <w:rPr>
            <w:rFonts w:eastAsiaTheme="minorEastAsia"/>
            <w:sz w:val="20"/>
            <w:lang w:val="en-US" w:eastAsia="ko-KR"/>
          </w:rPr>
          <w:t xml:space="preserve">The </w:t>
        </w:r>
      </w:ins>
      <w:ins w:id="153" w:author="Ming Gan" w:date="2021-03-05T17:34:00Z">
        <w:r>
          <w:rPr>
            <w:rFonts w:eastAsiaTheme="minorEastAsia"/>
            <w:sz w:val="20"/>
            <w:lang w:val="en-US" w:eastAsia="ko-KR"/>
          </w:rPr>
          <w:t xml:space="preserve">Link ID </w:t>
        </w:r>
      </w:ins>
      <w:ins w:id="154" w:author="Ming Gan" w:date="2021-03-05T17:35:00Z">
        <w:r>
          <w:rPr>
            <w:rFonts w:eastAsiaTheme="minorEastAsia"/>
            <w:sz w:val="20"/>
            <w:lang w:val="en-US" w:eastAsia="ko-KR"/>
          </w:rPr>
          <w:t>Bitmap field</w:t>
        </w:r>
      </w:ins>
      <w:r>
        <w:rPr>
          <w:rFonts w:eastAsiaTheme="minorEastAsia"/>
          <w:sz w:val="20"/>
          <w:lang w:val="en-US" w:eastAsia="ko-KR"/>
        </w:rPr>
        <w:t xml:space="preserve"> </w:t>
      </w:r>
      <w:ins w:id="155" w:author="Ming Gan" w:date="2021-03-05T17:40:00Z">
        <w:r>
          <w:rPr>
            <w:rFonts w:eastAsiaTheme="minorEastAsia"/>
            <w:sz w:val="20"/>
            <w:lang w:val="en-US" w:eastAsia="ko-KR"/>
          </w:rPr>
          <w:t xml:space="preserve">is present if the Link ID Bitmap Present field is </w:t>
        </w:r>
      </w:ins>
      <w:ins w:id="156" w:author="Ming Gan" w:date="2021-03-05T17:41:00Z">
        <w:r>
          <w:rPr>
            <w:rFonts w:eastAsiaTheme="minorEastAsia"/>
            <w:sz w:val="20"/>
            <w:lang w:val="en-US" w:eastAsia="ko-KR"/>
          </w:rPr>
          <w:t xml:space="preserve">equal to 1; otherwise, The Link ID Bitmap field is not present. </w:t>
        </w:r>
      </w:ins>
    </w:p>
    <w:p w14:paraId="05523A08" w14:textId="575044D3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vanish/>
          <w:sz w:val="20"/>
          <w:lang w:val="en-US" w:eastAsia="ko-KR"/>
        </w:rPr>
        <w:t>(#20352)</w:t>
      </w:r>
    </w:p>
    <w:p w14:paraId="3E890A24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If the Broadcast field of the Negotiation Type subfield is 1, then one or more broadcast TWT parameter sets are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). If the Broadcast field of the Negotiation Type subfield is 0, then only one Individual TWT parameter set is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). An S1G STA sets the Negotiation Type subfield to 0.</w:t>
      </w:r>
    </w:p>
    <w:p w14:paraId="3D6D497D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2A56DAA0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A TWT element that has the Broadcast field in the Control field set to 1 is referred to as broadcast TWT element.</w:t>
      </w:r>
    </w:p>
    <w:p w14:paraId="610DF3E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Negotiation Type subfield determines the interpretation of the Target Wake Time, TWT Wake Interval Mantissa and TWT Wake Interval Exponent subfields of the TWT element as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RTF34333038363a205461626c65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Table 9-296a (Interpretation of Negotiation Type subfield, Target Wake Time, TWT Wake Interval Mantissa and TWT Wake Interval Exponent fields)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.</w:t>
      </w:r>
    </w:p>
    <w:tbl>
      <w:tblPr>
        <w:tblW w:w="95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70"/>
        <w:gridCol w:w="2152"/>
        <w:gridCol w:w="5358"/>
      </w:tblGrid>
      <w:tr w:rsidR="009066B3" w:rsidRPr="009066B3" w14:paraId="5A3DE728" w14:textId="77777777" w:rsidTr="00487520">
        <w:trPr>
          <w:trHeight w:val="45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52E591" w14:textId="77777777" w:rsidR="009066B3" w:rsidRPr="009066B3" w:rsidRDefault="009066B3" w:rsidP="009066B3">
            <w:pPr>
              <w:numPr>
                <w:ilvl w:val="0"/>
                <w:numId w:val="22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157" w:name="RTF34333038363a205461626c65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Interpretation of Negotiation Type subfield, Target Wake Time, TWT Wake In</w:t>
            </w:r>
            <w:bookmarkEnd w:id="157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terval Mantissa and TWT Wake Interval Exponent fields</w: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begin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instrText xml:space="preserve"> FILENAME </w:instrTex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separate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 </w:t>
            </w:r>
            <w:r w:rsidRPr="009066B3">
              <w:rPr>
                <w:rFonts w:eastAsiaTheme="minorEastAsia"/>
                <w:sz w:val="20"/>
                <w:lang w:eastAsia="ko-KR"/>
              </w:rPr>
              <w:fldChar w:fldCharType="end"/>
            </w:r>
          </w:p>
        </w:tc>
      </w:tr>
      <w:tr w:rsidR="009066B3" w:rsidRPr="009066B3" w14:paraId="04AC1934" w14:textId="77777777" w:rsidTr="00487520">
        <w:trPr>
          <w:trHeight w:val="391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D9D090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Negotiation Type subfield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22CE6D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Target Wake Time field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55E239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Wake Interval Mantissa and TWT Wake Interval Exponent fields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D46825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Description</w:t>
            </w:r>
          </w:p>
        </w:tc>
      </w:tr>
      <w:tr w:rsidR="009066B3" w:rsidRPr="009066B3" w14:paraId="75A014EB" w14:textId="77777777" w:rsidTr="00487520">
        <w:trPr>
          <w:trHeight w:val="559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94F977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7367B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Individual TWT SP start time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F5E67A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individual TWT SPs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3BBC79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Individual TWT negotiation between TWT requesting STA and TWT responding STA or individual TWT announcement by TWT responder. See 10.48 (Target wake time (TWT)), and 26.8.2 (Individual TWT agreements).</w:t>
            </w:r>
          </w:p>
          <w:p w14:paraId="65E4B5B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21CCA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1CDFAE3D" w14:textId="77777777" w:rsidTr="00487520">
        <w:trPr>
          <w:trHeight w:val="141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94F6CE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11218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Next Wake TBTT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3EE79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wake TBTTs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477F9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Wake TBTT and wake interval negotiation between TWT scheduled STA and TWT scheduling AP. See 26.8.6 (Negotiation of wake TBTT and wake interval).</w:t>
            </w:r>
          </w:p>
          <w:p w14:paraId="38F7C29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3F0EDCE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258A42F9" w14:textId="77777777" w:rsidTr="00487520">
        <w:trPr>
          <w:trHeight w:val="208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C2C08B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05640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F24C1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5D2A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Provide broadcast TWT schedules to TWT scheduled STAs by including the TWT element in broadcast Management frames sent by TWT scheduling AP. See 26.8.3.2 (Rules for TWT scheduling AP).</w:t>
            </w:r>
          </w:p>
          <w:p w14:paraId="22307F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399509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  <w:tr w:rsidR="009066B3" w:rsidRPr="009066B3" w14:paraId="30351088" w14:textId="77777777" w:rsidTr="00487520">
        <w:trPr>
          <w:trHeight w:val="464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43803D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F8A14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A future Broadcast TWT </w:t>
            </w: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500D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E31A94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Manage memberships in broadcast TWT schedules by including the TWT element in individually addressed Management frames sent by either a TWT scheduled STA or a TWT scheduling AP. See 26.8.3 (Broadcast TWT operation).</w:t>
            </w:r>
          </w:p>
          <w:p w14:paraId="02383DF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42AE350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</w:tbl>
    <w:p w14:paraId="24A91D66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7EC80AB8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TWT Parameter Information field contains a single Individual TWT Parameter Set field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in the Control field is 0 and contains one or more Broadcast TWT Parameter Set fields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of the Control field is 1. The number of Broadcast TWT Parameter Set fields present is determined by the values of the Last Broadcast Parameter Set subfields</w:t>
      </w:r>
      <w:r w:rsidRPr="009066B3">
        <w:rPr>
          <w:rFonts w:eastAsiaTheme="minorEastAsia"/>
          <w:vanish/>
          <w:sz w:val="20"/>
          <w:lang w:val="en-US" w:eastAsia="ko-KR"/>
        </w:rPr>
        <w:t>(#20112)</w:t>
      </w:r>
      <w:r w:rsidRPr="009066B3">
        <w:rPr>
          <w:rFonts w:eastAsiaTheme="minorEastAsia"/>
          <w:sz w:val="20"/>
          <w:lang w:val="en-US" w:eastAsia="ko-KR"/>
        </w:rPr>
        <w:t xml:space="preserve"> of the Request Type fields.</w:t>
      </w:r>
    </w:p>
    <w:tbl>
      <w:tblPr>
        <w:tblW w:w="10186" w:type="dxa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1019"/>
        <w:gridCol w:w="1679"/>
        <w:gridCol w:w="1307"/>
        <w:gridCol w:w="1620"/>
        <w:gridCol w:w="1058"/>
        <w:gridCol w:w="651"/>
        <w:gridCol w:w="911"/>
        <w:gridCol w:w="1053"/>
      </w:tblGrid>
      <w:tr w:rsidR="00487520" w:rsidRPr="009066B3" w14:paraId="1E7B501C" w14:textId="7DA5543D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B5022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C46FF2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AB85A4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6C5C7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1231E3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B49E7A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D4A130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C8769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A9DA6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487520" w:rsidRPr="009066B3" w14:paraId="246B6C93" w14:textId="1D0EAC6F" w:rsidTr="00477E82">
        <w:trPr>
          <w:trHeight w:val="220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BBD0B4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E676D9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Request Type</w:t>
            </w:r>
          </w:p>
        </w:tc>
        <w:tc>
          <w:tcPr>
            <w:tcW w:w="1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0E484B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Target Wake Time</w:t>
            </w:r>
          </w:p>
        </w:tc>
        <w:tc>
          <w:tcPr>
            <w:tcW w:w="13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C3225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Group Assignment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E0830C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Nominal Minimum TWT Wake Duration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B432B5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Wake Interval Mantissa</w:t>
            </w:r>
          </w:p>
        </w:tc>
        <w:tc>
          <w:tcPr>
            <w:tcW w:w="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AE175AE" w14:textId="5B30A624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Channel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66C50F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(optional)</w:t>
            </w: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F9E368" w14:textId="00FAF545" w:rsidR="00487520" w:rsidRPr="00487520" w:rsidRDefault="00487520" w:rsidP="009066B3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158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L</w:t>
              </w:r>
              <w:r>
                <w:rPr>
                  <w:rFonts w:eastAsia="宋体"/>
                  <w:sz w:val="20"/>
                  <w:lang w:val="en-US" w:eastAsia="zh-CN"/>
                </w:rPr>
                <w:t>ink ID Bitmap</w:t>
              </w:r>
            </w:ins>
          </w:p>
        </w:tc>
      </w:tr>
      <w:tr w:rsidR="00487520" w:rsidRPr="009066B3" w14:paraId="4B36A76F" w14:textId="4B95F8C1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831108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101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D52FB2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167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7AF72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8</w:t>
            </w:r>
          </w:p>
        </w:tc>
        <w:tc>
          <w:tcPr>
            <w:tcW w:w="1307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F67FB5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0, 3 or 9</w:t>
            </w:r>
          </w:p>
        </w:tc>
        <w:tc>
          <w:tcPr>
            <w:tcW w:w="16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3221B9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058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E89216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65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DD288E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1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0DB61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4</w:t>
            </w:r>
          </w:p>
        </w:tc>
        <w:tc>
          <w:tcPr>
            <w:tcW w:w="105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374D423" w14:textId="044D73CC" w:rsidR="00487520" w:rsidRPr="00487520" w:rsidRDefault="00487520" w:rsidP="004246F8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159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0</w:t>
              </w:r>
              <w:r>
                <w:rPr>
                  <w:rFonts w:eastAsia="宋体"/>
                  <w:sz w:val="20"/>
                  <w:lang w:val="en-US" w:eastAsia="zh-CN"/>
                </w:rPr>
                <w:t xml:space="preserve"> or </w:t>
              </w:r>
            </w:ins>
            <w:ins w:id="160" w:author="Ming Gan" w:date="2021-03-15T15:56:00Z">
              <w:r w:rsidR="004246F8">
                <w:rPr>
                  <w:rFonts w:eastAsia="宋体"/>
                  <w:sz w:val="20"/>
                  <w:lang w:val="en-US" w:eastAsia="zh-CN"/>
                </w:rPr>
                <w:t>2</w:t>
              </w:r>
            </w:ins>
          </w:p>
        </w:tc>
      </w:tr>
      <w:tr w:rsidR="00487520" w:rsidRPr="009066B3" w14:paraId="57B84D28" w14:textId="43FB1C41" w:rsidTr="00477E82">
        <w:trPr>
          <w:trHeight w:val="375"/>
          <w:jc w:val="center"/>
        </w:trPr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0AC236AD" w14:textId="77777777" w:rsidR="00487520" w:rsidRPr="009066B3" w:rsidRDefault="00487520" w:rsidP="009066B3">
            <w:pPr>
              <w:numPr>
                <w:ilvl w:val="0"/>
                <w:numId w:val="23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161" w:name="RTF3836333931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Individual TWT Parameter Set field format</w:t>
            </w:r>
            <w:bookmarkEnd w:id="161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377C5C7" w14:textId="01657321" w:rsidR="00487520" w:rsidRPr="009066B3" w:rsidRDefault="00477E82" w:rsidP="00477E82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>
              <w:rPr>
                <w:rFonts w:eastAsia="宋体" w:hint="eastAsia"/>
                <w:b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bCs/>
                <w:sz w:val="20"/>
                <w:lang w:val="en-US" w:eastAsia="zh-CN"/>
              </w:rPr>
              <w:t xml:space="preserve">     </w:t>
            </w:r>
          </w:p>
        </w:tc>
      </w:tr>
    </w:tbl>
    <w:p w14:paraId="3B7B7380" w14:textId="77777777" w:rsidR="009066B3" w:rsidDel="00477E82" w:rsidRDefault="009066B3" w:rsidP="009066B3">
      <w:pPr>
        <w:jc w:val="both"/>
        <w:rPr>
          <w:del w:id="162" w:author="Ming Gan" w:date="2021-03-05T17:42:00Z"/>
          <w:rFonts w:eastAsiaTheme="minorEastAsia"/>
          <w:sz w:val="20"/>
          <w:lang w:eastAsia="ko-KR"/>
        </w:rPr>
      </w:pPr>
    </w:p>
    <w:p w14:paraId="51281614" w14:textId="61FEC6D6" w:rsidR="00477E82" w:rsidRDefault="00237CA1" w:rsidP="009066B3">
      <w:pPr>
        <w:jc w:val="both"/>
        <w:rPr>
          <w:ins w:id="163" w:author="Ming Gan" w:date="2021-03-05T17:42:00Z"/>
          <w:rFonts w:eastAsiaTheme="minorEastAsia"/>
          <w:b/>
          <w:bCs/>
          <w:i/>
          <w:iCs/>
          <w:sz w:val="20"/>
          <w:lang w:val="en-US" w:eastAsia="ko-KR"/>
        </w:rPr>
      </w:pPr>
      <w:ins w:id="164" w:author="Ming Gan" w:date="2021-03-05T17:46:00Z">
        <w:r w:rsidRPr="00FD0CDE">
          <w:rPr>
            <w:rFonts w:eastAsia="Times New Roman"/>
            <w:b/>
            <w:i/>
            <w:color w:val="000000"/>
            <w:sz w:val="20"/>
            <w:highlight w:val="yellow"/>
          </w:rPr>
          <w:t>TGbe Ed</w:t>
        </w:r>
        <w:r w:rsidRPr="00237CA1">
          <w:rPr>
            <w:rFonts w:eastAsia="Times New Roman"/>
            <w:b/>
            <w:i/>
            <w:color w:val="000000"/>
            <w:sz w:val="20"/>
            <w:highlight w:val="yellow"/>
          </w:rPr>
          <w:t>itor:</w:t>
        </w:r>
        <w:r w:rsidRPr="00237CA1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 w:eastAsia="ko-KR"/>
          </w:rPr>
          <w:t>Insert the following paragraphs and figure after paragraph 21 (“The TWT Wake Interval Mantissa…”):</w:t>
        </w:r>
      </w:ins>
    </w:p>
    <w:p w14:paraId="5F1B4CAA" w14:textId="77777777" w:rsidR="009B0D82" w:rsidRDefault="009B0D82" w:rsidP="00024800">
      <w:pPr>
        <w:jc w:val="both"/>
        <w:rPr>
          <w:ins w:id="165" w:author="Ming Gan" w:date="2021-03-05T17:47:00Z"/>
          <w:rFonts w:eastAsiaTheme="minorEastAsia"/>
          <w:sz w:val="20"/>
          <w:lang w:eastAsia="ko-KR"/>
        </w:rPr>
      </w:pPr>
    </w:p>
    <w:p w14:paraId="041C7DEF" w14:textId="074C72FC" w:rsidR="00237CA1" w:rsidRPr="00237CA1" w:rsidRDefault="00237CA1" w:rsidP="00024800">
      <w:pPr>
        <w:jc w:val="both"/>
        <w:rPr>
          <w:rFonts w:eastAsiaTheme="minorEastAsia"/>
          <w:sz w:val="20"/>
          <w:lang w:val="en-US" w:eastAsia="ko-KR"/>
        </w:rPr>
      </w:pPr>
      <w:ins w:id="166" w:author="Ming Gan" w:date="2021-03-05T17:47:00Z">
        <w:r w:rsidRPr="00237CA1">
          <w:rPr>
            <w:rFonts w:eastAsiaTheme="minorEastAsia"/>
            <w:sz w:val="20"/>
            <w:lang w:val="en-US" w:eastAsia="ko-KR"/>
          </w:rPr>
          <w:t>Link ID Bitmap subfield indicate the links to which the TWT element negotiated by a STA is applied</w:t>
        </w:r>
      </w:ins>
      <w:ins w:id="167" w:author="Ming Gan" w:date="2021-03-05T20:36:00Z">
        <w:r w:rsidR="00157E29">
          <w:rPr>
            <w:rFonts w:eastAsiaTheme="minorEastAsia"/>
            <w:sz w:val="20"/>
            <w:lang w:val="en-US" w:eastAsia="ko-KR"/>
          </w:rPr>
          <w:t xml:space="preserve">. </w:t>
        </w:r>
        <w:r w:rsidR="00157E29">
          <w:rPr>
            <w:sz w:val="20"/>
          </w:rPr>
          <w:t xml:space="preserve">A value of 1 in bit position </w:t>
        </w:r>
        <w:r w:rsidR="00157E29" w:rsidRPr="00B03EFB">
          <w:rPr>
            <w:i/>
            <w:sz w:val="20"/>
          </w:rPr>
          <w:t>i</w:t>
        </w:r>
        <w:r w:rsidR="00157E29" w:rsidRPr="00184989">
          <w:rPr>
            <w:sz w:val="20"/>
          </w:rPr>
          <w:t xml:space="preserve"> of the </w:t>
        </w:r>
        <w:r w:rsidR="00157E29">
          <w:rPr>
            <w:sz w:val="20"/>
          </w:rPr>
          <w:t xml:space="preserve">Link Bitmap subfield </w:t>
        </w:r>
        <w:r w:rsidR="00157E29" w:rsidRPr="00184989">
          <w:rPr>
            <w:sz w:val="20"/>
          </w:rPr>
          <w:t xml:space="preserve">means that </w:t>
        </w:r>
        <w:r w:rsidR="00157E29">
          <w:rPr>
            <w:sz w:val="20"/>
          </w:rPr>
          <w:t xml:space="preserve">the link associated with the link ID </w:t>
        </w:r>
        <w:r w:rsidR="00157E29">
          <w:rPr>
            <w:i/>
            <w:sz w:val="20"/>
          </w:rPr>
          <w:t>i</w:t>
        </w:r>
        <w:r w:rsidR="00157E29">
          <w:rPr>
            <w:sz w:val="20"/>
          </w:rPr>
          <w:t xml:space="preserve"> is </w:t>
        </w:r>
      </w:ins>
      <w:ins w:id="168" w:author="Ming Gan" w:date="2021-03-05T20:37:00Z">
        <w:r w:rsidR="00157E29">
          <w:rPr>
            <w:sz w:val="20"/>
          </w:rPr>
          <w:t>the link</w:t>
        </w:r>
        <w:r w:rsidR="00157E29" w:rsidRPr="00157E29">
          <w:rPr>
            <w:sz w:val="20"/>
          </w:rPr>
          <w:t xml:space="preserve"> to which the TWT element negotiated by a STA is applied</w:t>
        </w:r>
      </w:ins>
      <w:ins w:id="169" w:author="Ming Gan" w:date="2021-03-05T20:36:00Z">
        <w:r w:rsidR="00157E29">
          <w:rPr>
            <w:sz w:val="20"/>
          </w:rPr>
          <w:t xml:space="preserve">. A value of 0 in bit position </w:t>
        </w:r>
        <w:r w:rsidR="00157E29" w:rsidRPr="00B03EFB">
          <w:rPr>
            <w:i/>
            <w:sz w:val="20"/>
          </w:rPr>
          <w:t>i</w:t>
        </w:r>
        <w:r w:rsidR="00157E29" w:rsidRPr="00184989">
          <w:rPr>
            <w:sz w:val="20"/>
          </w:rPr>
          <w:t xml:space="preserve"> of the </w:t>
        </w:r>
        <w:r w:rsidR="00157E29">
          <w:rPr>
            <w:sz w:val="20"/>
          </w:rPr>
          <w:t xml:space="preserve">Link Bitmap subfield </w:t>
        </w:r>
        <w:r w:rsidR="00157E29" w:rsidRPr="00184989">
          <w:rPr>
            <w:sz w:val="20"/>
          </w:rPr>
          <w:t xml:space="preserve">means that </w:t>
        </w:r>
        <w:r w:rsidR="00157E29">
          <w:rPr>
            <w:sz w:val="20"/>
          </w:rPr>
          <w:t xml:space="preserve">the link associated with the link ID </w:t>
        </w:r>
        <w:r w:rsidR="00157E29">
          <w:rPr>
            <w:i/>
            <w:sz w:val="20"/>
          </w:rPr>
          <w:t>i</w:t>
        </w:r>
        <w:r w:rsidR="00157E29">
          <w:rPr>
            <w:sz w:val="20"/>
          </w:rPr>
          <w:t xml:space="preserve"> is not </w:t>
        </w:r>
      </w:ins>
      <w:ins w:id="170" w:author="Ming Gan" w:date="2021-03-05T20:37:00Z">
        <w:r w:rsidR="00157E29" w:rsidRPr="00157E29">
          <w:rPr>
            <w:sz w:val="20"/>
          </w:rPr>
          <w:t>the link to which the TWT element negotiated by a STA is applied.</w:t>
        </w:r>
      </w:ins>
    </w:p>
    <w:sectPr w:rsidR="00237CA1" w:rsidRPr="00237CA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0692" w16cex:dateUtc="2021-03-05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426C8A" w16cid:durableId="23ED06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B5E98" w14:textId="77777777" w:rsidR="002E0AD5" w:rsidRDefault="002E0AD5">
      <w:r>
        <w:separator/>
      </w:r>
    </w:p>
  </w:endnote>
  <w:endnote w:type="continuationSeparator" w:id="0">
    <w:p w14:paraId="7A2EBC56" w14:textId="77777777" w:rsidR="002E0AD5" w:rsidRDefault="002E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9066B3" w:rsidRDefault="0071453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066B3">
        <w:t>Submission</w:t>
      </w:r>
    </w:fldSimple>
    <w:r w:rsidR="009066B3">
      <w:tab/>
      <w:t xml:space="preserve">page </w:t>
    </w:r>
    <w:r w:rsidR="009066B3">
      <w:fldChar w:fldCharType="begin"/>
    </w:r>
    <w:r w:rsidR="009066B3">
      <w:instrText xml:space="preserve">page </w:instrText>
    </w:r>
    <w:r w:rsidR="009066B3">
      <w:fldChar w:fldCharType="separate"/>
    </w:r>
    <w:r w:rsidR="00DA335A">
      <w:rPr>
        <w:noProof/>
      </w:rPr>
      <w:t>6</w:t>
    </w:r>
    <w:r w:rsidR="009066B3">
      <w:rPr>
        <w:noProof/>
      </w:rPr>
      <w:fldChar w:fldCharType="end"/>
    </w:r>
    <w:r w:rsidR="009066B3">
      <w:tab/>
      <w:t>Ming Gan, Huawei</w:t>
    </w:r>
  </w:p>
  <w:p w14:paraId="78B10FFF" w14:textId="77777777" w:rsidR="009066B3" w:rsidRDefault="009066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560B0" w14:textId="77777777" w:rsidR="002E0AD5" w:rsidRDefault="002E0AD5">
      <w:r>
        <w:separator/>
      </w:r>
    </w:p>
  </w:footnote>
  <w:footnote w:type="continuationSeparator" w:id="0">
    <w:p w14:paraId="263246EF" w14:textId="77777777" w:rsidR="002E0AD5" w:rsidRDefault="002E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D23ABD6" w:rsidR="009066B3" w:rsidRDefault="009066B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Pr="00CD203A">
      <w:rPr>
        <w:lang w:eastAsia="ko-KR"/>
      </w:rPr>
      <w:t>0080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017980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E7B77"/>
    <w:multiLevelType w:val="hybridMultilevel"/>
    <w:tmpl w:val="920C46B2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349F62">
      <w:start w:val="8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9.4.2.19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9-6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6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9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68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6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980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38DF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1656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185D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57E29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13D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12C6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38B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37CA1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3CE5"/>
    <w:rsid w:val="002545F7"/>
    <w:rsid w:val="00255A8B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174C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0A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072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63F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246F8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E82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520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4C9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2EC5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651F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0797E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9D9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532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3789B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306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0AAF"/>
    <w:rsid w:val="007F12D7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9EB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0660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4EF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1BBB"/>
    <w:rsid w:val="008E444B"/>
    <w:rsid w:val="008E5787"/>
    <w:rsid w:val="008E75DE"/>
    <w:rsid w:val="008F039B"/>
    <w:rsid w:val="008F1C67"/>
    <w:rsid w:val="008F238D"/>
    <w:rsid w:val="008F2611"/>
    <w:rsid w:val="008F4312"/>
    <w:rsid w:val="008F4B25"/>
    <w:rsid w:val="008F5784"/>
    <w:rsid w:val="009008D2"/>
    <w:rsid w:val="00901D01"/>
    <w:rsid w:val="00904ED4"/>
    <w:rsid w:val="009057D2"/>
    <w:rsid w:val="00905A7F"/>
    <w:rsid w:val="00905B52"/>
    <w:rsid w:val="00906247"/>
    <w:rsid w:val="009064A2"/>
    <w:rsid w:val="009066B3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2766"/>
    <w:rsid w:val="009B4356"/>
    <w:rsid w:val="009C0566"/>
    <w:rsid w:val="009C23A8"/>
    <w:rsid w:val="009C2AC9"/>
    <w:rsid w:val="009C30AA"/>
    <w:rsid w:val="009C3954"/>
    <w:rsid w:val="009C3E86"/>
    <w:rsid w:val="009C43D1"/>
    <w:rsid w:val="009C4564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5028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AA4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6D9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47E4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28C7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86562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55B2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6CF"/>
    <w:rsid w:val="00BC6B01"/>
    <w:rsid w:val="00BC757F"/>
    <w:rsid w:val="00BD003A"/>
    <w:rsid w:val="00BD08C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2BD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231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5C39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35A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5266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85A"/>
    <w:rsid w:val="00F33998"/>
    <w:rsid w:val="00F33B61"/>
    <w:rsid w:val="00F342FD"/>
    <w:rsid w:val="00F34E9E"/>
    <w:rsid w:val="00F351F5"/>
    <w:rsid w:val="00F36419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BF7F2F88-C322-4CFD-BBF6-46D8232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34493BCD-D7A8-4DCC-A51D-90B53142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5</cp:revision>
  <dcterms:created xsi:type="dcterms:W3CDTF">2021-03-15T07:59:00Z</dcterms:created>
  <dcterms:modified xsi:type="dcterms:W3CDTF">2021-03-15T08:06:00Z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(3)NF6ZktN9juTugvjb3ckjlcw5VPZVW3QioMc5CtdJB7fnuBSzZULF7FMIwAHKzcPTQNWwDlqE
66Rz7VHCf+b8NFAG914zz24VK/53JoHjkgtbyO2ku7swORp6gR0VgRxXPzmix6GLfkv+SZ00
YlQzDcPm1dZs750RH2yYSHIq8XsOdOyApraEZZanvfEhY1sFb+kWjYJJtxnkCnS+GKKgZzvP
m3VGxKOZPbTjF6Ygui</vt:lpwstr>
  </property>
  <property fmtid="{D5CDD505-2E9C-101B-9397-08002B2CF9AE}" pid="9" name="_2015_ms_pID_7253431">
    <vt:lpwstr>3MTkTKdqADCHj40CSufU+I501LUegXIDcvedMwVW4N/jL8aUiq/dG8
rfRLe+2XXGwop4I4UrU53ixuUz/4i5KsVd9SnpxnoxCUbcWEpsSfdDQQkI9ml0yIcUiutiYH
8wkGll9E8al+evjhCwuTkkP48BLgbErMfCNmuqmnhUaRK1f0Zdpy9izsU8nM2QS4SledUvG9
OYLhiulXqM7kgvObjUC3rP//bRLrzf14CwKQ</vt:lpwstr>
  </property>
  <property fmtid="{D5CDD505-2E9C-101B-9397-08002B2CF9AE}" pid="10" name="_2015_ms_pID_7253432">
    <vt:lpwstr>P10SgQeWeO+yE5p18k4qudc=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1614868497</vt:lpwstr>
  </property>
</Properties>
</file>