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C362D17"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for</w:t>
            </w:r>
            <w:r w:rsidR="002F1705">
              <w:rPr>
                <w:lang w:eastAsia="ko-KR"/>
              </w:rPr>
              <w:t xml:space="preserve"> </w:t>
            </w:r>
            <w:proofErr w:type="spellStart"/>
            <w:r w:rsidR="002F1705">
              <w:rPr>
                <w:lang w:eastAsia="ko-KR"/>
              </w:rPr>
              <w:t>WideBand</w:t>
            </w:r>
            <w:proofErr w:type="spellEnd"/>
            <w:r w:rsidR="002F1705">
              <w:rPr>
                <w:lang w:eastAsia="ko-KR"/>
              </w:rPr>
              <w:t xml:space="preserve"> BW </w:t>
            </w:r>
            <w:proofErr w:type="spellStart"/>
            <w:r w:rsidR="002F1705">
              <w:rPr>
                <w:lang w:eastAsia="ko-KR"/>
              </w:rPr>
              <w:t>Signaling</w:t>
            </w:r>
            <w:proofErr w:type="spellEnd"/>
          </w:p>
        </w:tc>
      </w:tr>
      <w:tr w:rsidR="00C723BC" w:rsidRPr="00183F4C" w14:paraId="609B60F1" w14:textId="77777777" w:rsidTr="00B034CE">
        <w:trPr>
          <w:trHeight w:val="359"/>
          <w:jc w:val="center"/>
        </w:trPr>
        <w:tc>
          <w:tcPr>
            <w:tcW w:w="9576" w:type="dxa"/>
            <w:gridSpan w:val="5"/>
            <w:vAlign w:val="center"/>
          </w:tcPr>
          <w:p w14:paraId="14FD9DCC" w14:textId="3186D4E0"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632004">
              <w:rPr>
                <w:b w:val="0"/>
                <w:sz w:val="20"/>
              </w:rPr>
              <w:t>1</w:t>
            </w:r>
            <w:r w:rsidRPr="00183F4C">
              <w:rPr>
                <w:b w:val="0"/>
                <w:sz w:val="20"/>
              </w:rPr>
              <w:t>-</w:t>
            </w:r>
            <w:r w:rsidR="00632004">
              <w:rPr>
                <w:b w:val="0"/>
                <w:sz w:val="20"/>
                <w:lang w:eastAsia="ko-KR"/>
              </w:rPr>
              <w:t>01</w:t>
            </w:r>
            <w:r>
              <w:rPr>
                <w:rFonts w:hint="eastAsia"/>
                <w:b w:val="0"/>
                <w:sz w:val="20"/>
                <w:lang w:eastAsia="ko-KR"/>
              </w:rPr>
              <w:t>-</w:t>
            </w:r>
            <w:r w:rsidR="00632004">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0B117135" w:rsidR="00224957" w:rsidRPr="00183F4C" w:rsidRDefault="002F1705" w:rsidP="00224957">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5CFDDB6C" w14:textId="3AC57881" w:rsidR="00224957" w:rsidRPr="00183F4C" w:rsidRDefault="002F1705" w:rsidP="00224957">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D7B05A" w14:textId="2EE9A54B" w:rsidR="00224957" w:rsidRPr="003F0DA2" w:rsidRDefault="00224957" w:rsidP="00224957">
            <w:pPr>
              <w:pStyle w:val="T2"/>
              <w:spacing w:after="0"/>
              <w:ind w:left="0" w:right="0"/>
              <w:jc w:val="left"/>
              <w:rPr>
                <w:b w:val="0"/>
                <w:sz w:val="18"/>
                <w:szCs w:val="18"/>
                <w:lang w:eastAsia="ko-KR"/>
              </w:rPr>
            </w:pP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C280BEE" w:rsidR="00224957" w:rsidRPr="0043198B" w:rsidRDefault="0043198B" w:rsidP="00224957">
            <w:pPr>
              <w:pStyle w:val="T2"/>
              <w:spacing w:after="0"/>
              <w:ind w:left="0" w:right="0"/>
              <w:jc w:val="left"/>
              <w:rPr>
                <w:rFonts w:eastAsia="宋体"/>
                <w:b w:val="0"/>
                <w:sz w:val="18"/>
                <w:szCs w:val="18"/>
                <w:lang w:eastAsia="zh-CN"/>
              </w:rPr>
            </w:pPr>
            <w:r>
              <w:rPr>
                <w:rFonts w:eastAsia="宋体" w:hint="eastAsia"/>
                <w:b w:val="0"/>
                <w:sz w:val="18"/>
                <w:szCs w:val="18"/>
                <w:lang w:eastAsia="zh-CN"/>
              </w:rPr>
              <w:t>l</w:t>
            </w:r>
            <w:r>
              <w:rPr>
                <w:rFonts w:eastAsia="宋体"/>
                <w:b w:val="0"/>
                <w:sz w:val="18"/>
                <w:szCs w:val="18"/>
                <w:lang w:eastAsia="zh-CN"/>
              </w:rPr>
              <w:t>iyunbo@huawei.com</w:t>
            </w:r>
          </w:p>
        </w:tc>
      </w:tr>
      <w:tr w:rsidR="00622DBF" w:rsidRPr="00183F4C" w14:paraId="1AEEB39A" w14:textId="77777777" w:rsidTr="00B034CE">
        <w:trPr>
          <w:trHeight w:val="359"/>
          <w:jc w:val="center"/>
        </w:trPr>
        <w:tc>
          <w:tcPr>
            <w:tcW w:w="1548" w:type="dxa"/>
            <w:vAlign w:val="center"/>
          </w:tcPr>
          <w:p w14:paraId="26F7AEC4" w14:textId="3E111ABE"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313BBBB9"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5B9D73BC"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4040A8" w:rsidRDefault="004040A8">
                            <w:pPr>
                              <w:pStyle w:val="T1"/>
                              <w:spacing w:after="120"/>
                            </w:pPr>
                            <w:r>
                              <w:t>Abstract</w:t>
                            </w:r>
                          </w:p>
                          <w:p w14:paraId="4F486AC9" w14:textId="72A8D9AB" w:rsidR="004040A8" w:rsidRDefault="004040A8" w:rsidP="006A40FB">
                            <w:pPr>
                              <w:jc w:val="both"/>
                              <w:rPr>
                                <w:lang w:eastAsia="ko-KR"/>
                              </w:rPr>
                            </w:pPr>
                            <w:r>
                              <w:rPr>
                                <w:lang w:eastAsia="ko-KR"/>
                              </w:rPr>
                              <w:t xml:space="preserve">We propose draft text for solving some TBDs on wideband BW </w:t>
                            </w:r>
                            <w:proofErr w:type="spellStart"/>
                            <w:r>
                              <w:rPr>
                                <w:lang w:eastAsia="ko-KR"/>
                              </w:rPr>
                              <w:t>signaling</w:t>
                            </w:r>
                            <w:proofErr w:type="spellEnd"/>
                            <w:r>
                              <w:rPr>
                                <w:lang w:eastAsia="ko-KR"/>
                              </w:rPr>
                              <w:t xml:space="preserve">. </w:t>
                            </w:r>
                          </w:p>
                          <w:p w14:paraId="5D347A4B" w14:textId="77777777" w:rsidR="004040A8" w:rsidRDefault="004040A8" w:rsidP="006A40FB">
                            <w:pPr>
                              <w:jc w:val="both"/>
                            </w:pPr>
                          </w:p>
                          <w:p w14:paraId="49BEED2D" w14:textId="0F702B29" w:rsidR="004040A8" w:rsidRDefault="004040A8" w:rsidP="006A40FB">
                            <w:pPr>
                              <w:jc w:val="both"/>
                            </w:pPr>
                            <w:r>
                              <w:t>Revisions:</w:t>
                            </w:r>
                          </w:p>
                          <w:p w14:paraId="3C9DB35C" w14:textId="77777777" w:rsidR="004040A8" w:rsidRDefault="004040A8" w:rsidP="006A40FB">
                            <w:pPr>
                              <w:jc w:val="both"/>
                            </w:pPr>
                          </w:p>
                          <w:p w14:paraId="08F6AC5D" w14:textId="46ACFEA0" w:rsidR="004040A8" w:rsidRDefault="004040A8" w:rsidP="000D01CC">
                            <w:pPr>
                              <w:pStyle w:val="af0"/>
                              <w:numPr>
                                <w:ilvl w:val="0"/>
                                <w:numId w:val="1"/>
                              </w:numPr>
                              <w:ind w:leftChars="0"/>
                              <w:jc w:val="both"/>
                            </w:pPr>
                            <w:r>
                              <w:t>Rev 0: Initial version of the document.</w:t>
                            </w:r>
                          </w:p>
                          <w:p w14:paraId="541905D2" w14:textId="1F4C2223" w:rsidR="004040A8" w:rsidRDefault="004040A8" w:rsidP="000D01CC">
                            <w:pPr>
                              <w:pStyle w:val="af0"/>
                              <w:numPr>
                                <w:ilvl w:val="0"/>
                                <w:numId w:val="1"/>
                              </w:numPr>
                              <w:ind w:leftChars="0"/>
                              <w:jc w:val="both"/>
                            </w:pPr>
                            <w:r>
                              <w:t>Rev 1: list two options for the group to decide. B3 for Opt 1, and B7 for Opt 2.</w:t>
                            </w:r>
                          </w:p>
                          <w:p w14:paraId="52090430" w14:textId="12143E10" w:rsidR="004040A8" w:rsidRDefault="004040A8" w:rsidP="00473F40">
                            <w:pPr>
                              <w:pStyle w:val="af0"/>
                              <w:ind w:leftChars="0" w:left="720"/>
                              <w:jc w:val="both"/>
                            </w:pPr>
                          </w:p>
                          <w:p w14:paraId="57543283" w14:textId="01EF3D22" w:rsidR="004040A8" w:rsidRDefault="004040A8" w:rsidP="00D51A75">
                            <w:pPr>
                              <w:pStyle w:val="af0"/>
                              <w:ind w:leftChars="0" w:left="720"/>
                              <w:jc w:val="both"/>
                            </w:pPr>
                          </w:p>
                          <w:p w14:paraId="321BF2F3" w14:textId="7544323C" w:rsidR="004040A8" w:rsidRDefault="004040A8" w:rsidP="00604E5C">
                            <w:pPr>
                              <w:pStyle w:val="af0"/>
                              <w:ind w:leftChars="0" w:left="720"/>
                              <w:jc w:val="both"/>
                            </w:pPr>
                          </w:p>
                          <w:p w14:paraId="7A3F1A63" w14:textId="77777777" w:rsidR="004040A8" w:rsidRDefault="004040A8" w:rsidP="00865DAE">
                            <w:pPr>
                              <w:pStyle w:val="af0"/>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" o:allowincell="f" stroked="f">
                <v:textbox>
                  <w:txbxContent>
                    <w:p w14:paraId="5F4819D2" w14:textId="77777777" w:rsidR="004040A8" w:rsidRDefault="004040A8">
                      <w:pPr>
                        <w:pStyle w:val="T1"/>
                        <w:spacing w:after="120"/>
                      </w:pPr>
                      <w:r>
                        <w:t>Abstract</w:t>
                      </w:r>
                    </w:p>
                    <w:p w14:paraId="4F486AC9" w14:textId="72A8D9AB" w:rsidR="004040A8" w:rsidRDefault="004040A8" w:rsidP="006A40FB">
                      <w:pPr>
                        <w:jc w:val="both"/>
                        <w:rPr>
                          <w:lang w:eastAsia="ko-KR"/>
                        </w:rPr>
                      </w:pPr>
                      <w:r>
                        <w:rPr>
                          <w:lang w:eastAsia="ko-KR"/>
                        </w:rPr>
                        <w:t xml:space="preserve">We propose draft text for solving some TBDs on wideband BW </w:t>
                      </w:r>
                      <w:proofErr w:type="spellStart"/>
                      <w:r>
                        <w:rPr>
                          <w:lang w:eastAsia="ko-KR"/>
                        </w:rPr>
                        <w:t>signaling</w:t>
                      </w:r>
                      <w:proofErr w:type="spellEnd"/>
                      <w:r>
                        <w:rPr>
                          <w:lang w:eastAsia="ko-KR"/>
                        </w:rPr>
                        <w:t xml:space="preserve">. </w:t>
                      </w:r>
                    </w:p>
                    <w:p w14:paraId="5D347A4B" w14:textId="77777777" w:rsidR="004040A8" w:rsidRDefault="004040A8" w:rsidP="006A40FB">
                      <w:pPr>
                        <w:jc w:val="both"/>
                      </w:pPr>
                    </w:p>
                    <w:p w14:paraId="49BEED2D" w14:textId="0F702B29" w:rsidR="004040A8" w:rsidRDefault="004040A8" w:rsidP="006A40FB">
                      <w:pPr>
                        <w:jc w:val="both"/>
                      </w:pPr>
                      <w:r>
                        <w:t>Revisions:</w:t>
                      </w:r>
                    </w:p>
                    <w:p w14:paraId="3C9DB35C" w14:textId="77777777" w:rsidR="004040A8" w:rsidRDefault="004040A8" w:rsidP="006A40FB">
                      <w:pPr>
                        <w:jc w:val="both"/>
                      </w:pPr>
                    </w:p>
                    <w:p w14:paraId="08F6AC5D" w14:textId="46ACFEA0" w:rsidR="004040A8" w:rsidRDefault="004040A8" w:rsidP="000D01CC">
                      <w:pPr>
                        <w:pStyle w:val="af0"/>
                        <w:numPr>
                          <w:ilvl w:val="0"/>
                          <w:numId w:val="1"/>
                        </w:numPr>
                        <w:ind w:leftChars="0"/>
                        <w:jc w:val="both"/>
                      </w:pPr>
                      <w:r>
                        <w:t>Rev 0: Initial version of the document.</w:t>
                      </w:r>
                    </w:p>
                    <w:p w14:paraId="541905D2" w14:textId="1F4C2223" w:rsidR="004040A8" w:rsidRDefault="004040A8" w:rsidP="000D01CC">
                      <w:pPr>
                        <w:pStyle w:val="af0"/>
                        <w:numPr>
                          <w:ilvl w:val="0"/>
                          <w:numId w:val="1"/>
                        </w:numPr>
                        <w:ind w:leftChars="0"/>
                        <w:jc w:val="both"/>
                      </w:pPr>
                      <w:r>
                        <w:t>Rev 1: list two options for the group to decide. B3 for Opt 1, and B7 for Opt 2.</w:t>
                      </w:r>
                    </w:p>
                    <w:p w14:paraId="52090430" w14:textId="12143E10" w:rsidR="004040A8" w:rsidRDefault="004040A8" w:rsidP="00473F40">
                      <w:pPr>
                        <w:pStyle w:val="af0"/>
                        <w:ind w:leftChars="0" w:left="720"/>
                        <w:jc w:val="both"/>
                      </w:pPr>
                    </w:p>
                    <w:p w14:paraId="57543283" w14:textId="01EF3D22" w:rsidR="004040A8" w:rsidRDefault="004040A8" w:rsidP="00D51A75">
                      <w:pPr>
                        <w:pStyle w:val="af0"/>
                        <w:ind w:leftChars="0" w:left="720"/>
                        <w:jc w:val="both"/>
                      </w:pPr>
                    </w:p>
                    <w:p w14:paraId="321BF2F3" w14:textId="7544323C" w:rsidR="004040A8" w:rsidRDefault="004040A8" w:rsidP="00604E5C">
                      <w:pPr>
                        <w:pStyle w:val="af0"/>
                        <w:ind w:leftChars="0" w:left="720"/>
                        <w:jc w:val="both"/>
                      </w:pPr>
                    </w:p>
                    <w:p w14:paraId="7A3F1A63" w14:textId="77777777" w:rsidR="004040A8" w:rsidRDefault="004040A8" w:rsidP="00865DAE">
                      <w:pPr>
                        <w:pStyle w:val="af0"/>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5B3198B3" w14:textId="47945B00" w:rsidR="00AF490F" w:rsidRDefault="001B0275" w:rsidP="001F0465">
      <w:pPr>
        <w:rPr>
          <w:rFonts w:ascii="TimesNewRomanPSMT" w:hAnsi="TimesNewRomanPSMT"/>
          <w:color w:val="000000"/>
          <w:sz w:val="20"/>
          <w:lang w:val="en-US"/>
        </w:rPr>
      </w:pPr>
      <w:r>
        <w:rPr>
          <w:rFonts w:ascii="TimesNewRomanPSMT" w:hAnsi="TimesNewRomanPSMT"/>
          <w:color w:val="000000"/>
          <w:sz w:val="20"/>
          <w:lang w:val="en-US"/>
        </w:rPr>
        <w:t xml:space="preserve">The following Motion on this item passed: </w:t>
      </w:r>
    </w:p>
    <w:p w14:paraId="75C6DCA3" w14:textId="77777777" w:rsidR="0027587A" w:rsidRPr="002F59F0" w:rsidRDefault="0027587A" w:rsidP="0027587A">
      <w:pPr>
        <w:jc w:val="both"/>
        <w:rPr>
          <w:i/>
          <w:iCs/>
          <w:szCs w:val="22"/>
          <w:highlight w:val="lightGray"/>
        </w:rPr>
      </w:pPr>
      <w:r w:rsidRPr="002F59F0">
        <w:rPr>
          <w:i/>
          <w:iCs/>
          <w:szCs w:val="22"/>
          <w:highlight w:val="lightGray"/>
        </w:rPr>
        <w:t xml:space="preserve">802.11be supports indicating BW larger than 160 MHz through scrambler sequence in non-HT or non-HT duplicated frames. </w:t>
      </w:r>
    </w:p>
    <w:p w14:paraId="690B59DD" w14:textId="77777777" w:rsidR="0027587A" w:rsidRPr="002F59F0" w:rsidRDefault="0027587A" w:rsidP="0027587A">
      <w:pPr>
        <w:jc w:val="both"/>
        <w:rPr>
          <w:i/>
          <w:iCs/>
          <w:szCs w:val="22"/>
        </w:rPr>
      </w:pPr>
      <w:r w:rsidRPr="002F59F0">
        <w:rPr>
          <w:i/>
          <w:iCs/>
          <w:szCs w:val="22"/>
          <w:highlight w:val="lightGray"/>
        </w:rPr>
        <w:t xml:space="preserve">[Motion 115, #SP102, </w:t>
      </w:r>
      <w:sdt>
        <w:sdtPr>
          <w:rPr>
            <w:i/>
            <w:iCs/>
            <w:szCs w:val="22"/>
            <w:highlight w:val="lightGray"/>
          </w:rPr>
          <w:id w:val="-48920257"/>
          <w:citation/>
        </w:sdtPr>
        <w:sdtContent>
          <w:r w:rsidRPr="002F59F0">
            <w:rPr>
              <w:i/>
              <w:iCs/>
              <w:szCs w:val="22"/>
              <w:highlight w:val="lightGray"/>
            </w:rPr>
            <w:fldChar w:fldCharType="begin"/>
          </w:r>
          <w:r w:rsidRPr="002F59F0">
            <w:rPr>
              <w:i/>
              <w:iCs/>
              <w:szCs w:val="22"/>
              <w:highlight w:val="lightGray"/>
              <w:lang w:val="en-US"/>
            </w:rPr>
            <w:instrText xml:space="preserve"> CITATION 19_1755r5 \l 1033 </w:instrText>
          </w:r>
          <w:r w:rsidRPr="002F59F0">
            <w:rPr>
              <w:i/>
              <w:iCs/>
              <w:szCs w:val="22"/>
              <w:highlight w:val="lightGray"/>
            </w:rPr>
            <w:fldChar w:fldCharType="separate"/>
          </w:r>
          <w:r w:rsidRPr="002F59F0">
            <w:rPr>
              <w:i/>
              <w:iCs/>
              <w:noProof/>
              <w:szCs w:val="22"/>
              <w:highlight w:val="lightGray"/>
              <w:lang w:val="en-US"/>
            </w:rPr>
            <w:t>[16]</w:t>
          </w:r>
          <w:r w:rsidRPr="002F59F0">
            <w:rPr>
              <w:i/>
              <w:iCs/>
              <w:szCs w:val="22"/>
              <w:highlight w:val="lightGray"/>
            </w:rPr>
            <w:fldChar w:fldCharType="end"/>
          </w:r>
        </w:sdtContent>
      </w:sdt>
      <w:r w:rsidRPr="002F59F0">
        <w:rPr>
          <w:i/>
          <w:iCs/>
          <w:szCs w:val="22"/>
          <w:highlight w:val="lightGray"/>
        </w:rPr>
        <w:t xml:space="preserve"> and </w:t>
      </w:r>
      <w:sdt>
        <w:sdtPr>
          <w:rPr>
            <w:i/>
            <w:iCs/>
            <w:szCs w:val="22"/>
            <w:highlight w:val="lightGray"/>
          </w:rPr>
          <w:id w:val="-784117267"/>
          <w:citation/>
        </w:sdtPr>
        <w:sdtContent>
          <w:r w:rsidRPr="002F59F0">
            <w:rPr>
              <w:i/>
              <w:iCs/>
              <w:szCs w:val="22"/>
              <w:highlight w:val="lightGray"/>
            </w:rPr>
            <w:fldChar w:fldCharType="begin"/>
          </w:r>
          <w:r w:rsidRPr="002F59F0">
            <w:rPr>
              <w:i/>
              <w:iCs/>
              <w:szCs w:val="22"/>
              <w:highlight w:val="lightGray"/>
              <w:lang w:val="en-US"/>
            </w:rPr>
            <w:instrText xml:space="preserve"> CITATION 20_0616r0 \l 1033 </w:instrText>
          </w:r>
          <w:r w:rsidRPr="002F59F0">
            <w:rPr>
              <w:i/>
              <w:iCs/>
              <w:szCs w:val="22"/>
              <w:highlight w:val="lightGray"/>
            </w:rPr>
            <w:fldChar w:fldCharType="separate"/>
          </w:r>
          <w:r w:rsidRPr="002F59F0">
            <w:rPr>
              <w:i/>
              <w:iCs/>
              <w:noProof/>
              <w:szCs w:val="22"/>
              <w:highlight w:val="lightGray"/>
              <w:lang w:val="en-US"/>
            </w:rPr>
            <w:t>[156]</w:t>
          </w:r>
          <w:r w:rsidRPr="002F59F0">
            <w:rPr>
              <w:i/>
              <w:iCs/>
              <w:szCs w:val="22"/>
              <w:highlight w:val="lightGray"/>
            </w:rPr>
            <w:fldChar w:fldCharType="end"/>
          </w:r>
        </w:sdtContent>
      </w:sdt>
      <w:r w:rsidRPr="002F59F0">
        <w:rPr>
          <w:i/>
          <w:iCs/>
          <w:szCs w:val="22"/>
          <w:highlight w:val="lightGray"/>
        </w:rPr>
        <w:t>]</w:t>
      </w:r>
    </w:p>
    <w:p w14:paraId="2173E28C" w14:textId="7A82DDCB" w:rsidR="0027587A" w:rsidRDefault="0027587A" w:rsidP="001F0465">
      <w:pPr>
        <w:rPr>
          <w:rFonts w:ascii="TimesNewRomanPSMT" w:hAnsi="TimesNewRomanPSMT"/>
          <w:color w:val="000000"/>
          <w:sz w:val="20"/>
          <w:lang w:val="en-US"/>
        </w:rPr>
      </w:pPr>
    </w:p>
    <w:p w14:paraId="0983B879" w14:textId="275EAE63" w:rsidR="0027587A" w:rsidRDefault="002F59F0" w:rsidP="001F0465">
      <w:pPr>
        <w:rPr>
          <w:rFonts w:ascii="TimesNewRomanPSMT" w:hAnsi="TimesNewRomanPSMT"/>
          <w:color w:val="000000"/>
          <w:sz w:val="20"/>
          <w:lang w:val="en-US"/>
        </w:rPr>
      </w:pPr>
      <w:r>
        <w:rPr>
          <w:rFonts w:ascii="TimesNewRomanPSMT" w:hAnsi="TimesNewRomanPSMT"/>
          <w:color w:val="000000"/>
          <w:sz w:val="20"/>
          <w:lang w:val="en-US"/>
        </w:rPr>
        <w:t xml:space="preserve">The scrambler sequence is located in the first 7 bits (B0 to </w:t>
      </w:r>
      <w:r w:rsidR="00542E72">
        <w:rPr>
          <w:rFonts w:ascii="TimesNewRomanPSMT" w:hAnsi="TimesNewRomanPSMT"/>
          <w:color w:val="000000"/>
          <w:sz w:val="20"/>
          <w:lang w:val="en-US"/>
        </w:rPr>
        <w:t>B6</w:t>
      </w:r>
      <w:r>
        <w:rPr>
          <w:rFonts w:ascii="TimesNewRomanPSMT" w:hAnsi="TimesNewRomanPSMT"/>
          <w:color w:val="000000"/>
          <w:sz w:val="20"/>
          <w:lang w:val="en-US"/>
        </w:rPr>
        <w:t>) of the Service field</w:t>
      </w:r>
      <w:r w:rsidR="00EC3718">
        <w:rPr>
          <w:rFonts w:ascii="TimesNewRomanPSMT" w:hAnsi="TimesNewRomanPSMT"/>
          <w:color w:val="000000"/>
          <w:sz w:val="20"/>
          <w:lang w:val="en-US"/>
        </w:rPr>
        <w:t>:</w:t>
      </w:r>
    </w:p>
    <w:p w14:paraId="5DEA73EE" w14:textId="05B608CA" w:rsidR="00EC3718" w:rsidRPr="0097096E" w:rsidRDefault="00EC3718" w:rsidP="001F0465">
      <w:pPr>
        <w:rPr>
          <w:rFonts w:ascii="TimesNewRomanPSMT" w:hAnsi="TimesNewRomanPSMT"/>
          <w:color w:val="000000"/>
          <w:sz w:val="20"/>
          <w:lang w:val="en-US"/>
        </w:rPr>
      </w:pPr>
      <w:r w:rsidRPr="00EC3718">
        <w:rPr>
          <w:rFonts w:ascii="TimesNewRomanPSMT" w:hAnsi="TimesNewRomanPSMT"/>
          <w:noProof/>
          <w:color w:val="000000"/>
          <w:sz w:val="20"/>
          <w:lang w:val="en-US" w:eastAsia="zh-CN"/>
        </w:rPr>
        <w:drawing>
          <wp:inline distT="0" distB="0" distL="0" distR="0" wp14:anchorId="337BF04B" wp14:editId="34BE4EF4">
            <wp:extent cx="3065856" cy="1080969"/>
            <wp:effectExtent l="0" t="0" r="1270" b="5080"/>
            <wp:docPr id="13" name="Picture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D0AD08E-6333-41EF-B214-57BF0DC3BE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D0AD08E-6333-41EF-B214-57BF0DC3BE39}"/>
                        </a:ext>
                      </a:extLst>
                    </pic:cNvPr>
                    <pic:cNvPicPr>
                      <a:picLocks noChangeAspect="1"/>
                    </pic:cNvPicPr>
                  </pic:nvPicPr>
                  <pic:blipFill>
                    <a:blip r:embed="rId8"/>
                    <a:stretch>
                      <a:fillRect/>
                    </a:stretch>
                  </pic:blipFill>
                  <pic:spPr>
                    <a:xfrm>
                      <a:off x="0" y="0"/>
                      <a:ext cx="3065856" cy="1080969"/>
                    </a:xfrm>
                    <a:prstGeom prst="rect">
                      <a:avLst/>
                    </a:prstGeom>
                  </pic:spPr>
                </pic:pic>
              </a:graphicData>
            </a:graphic>
          </wp:inline>
        </w:drawing>
      </w:r>
    </w:p>
    <w:p w14:paraId="7A505D11" w14:textId="77777777" w:rsidR="002C30DB" w:rsidRDefault="002C30DB" w:rsidP="001F0465">
      <w:pPr>
        <w:rPr>
          <w:rFonts w:ascii="TimesNewRomanPSMT" w:hAnsi="TimesNewRomanPSMT"/>
          <w:color w:val="000000"/>
          <w:sz w:val="20"/>
        </w:rPr>
      </w:pPr>
    </w:p>
    <w:p w14:paraId="352862D1" w14:textId="7654C86E" w:rsidR="00EC3718" w:rsidRDefault="00626104" w:rsidP="001F0465">
      <w:pPr>
        <w:rPr>
          <w:rFonts w:ascii="TimesNewRomanPSMT" w:hAnsi="TimesNewRomanPSMT"/>
          <w:color w:val="000000"/>
          <w:sz w:val="20"/>
          <w:lang w:val="en-US"/>
        </w:rPr>
      </w:pPr>
      <w:r>
        <w:rPr>
          <w:rFonts w:ascii="TimesNewRomanPSMT" w:hAnsi="TimesNewRomanPSMT"/>
          <w:color w:val="000000"/>
          <w:sz w:val="20"/>
          <w:lang w:val="en-US"/>
        </w:rPr>
        <w:t xml:space="preserve">The scrambler sequence already contains </w:t>
      </w:r>
      <w:r w:rsidR="0064247B">
        <w:rPr>
          <w:rFonts w:ascii="TimesNewRomanPSMT" w:hAnsi="TimesNewRomanPSMT"/>
          <w:color w:val="000000"/>
          <w:sz w:val="20"/>
          <w:lang w:val="en-US"/>
        </w:rPr>
        <w:t xml:space="preserve">(dynamic) </w:t>
      </w:r>
      <w:r>
        <w:rPr>
          <w:rFonts w:ascii="TimesNewRomanPSMT" w:hAnsi="TimesNewRomanPSMT"/>
          <w:color w:val="000000"/>
          <w:sz w:val="20"/>
          <w:lang w:val="en-US"/>
        </w:rPr>
        <w:t>BW signaling for 20, 40, 80, 160 MHz BW</w:t>
      </w:r>
      <w:r w:rsidR="0064247B">
        <w:rPr>
          <w:rFonts w:ascii="TimesNewRomanPSMT" w:hAnsi="TimesNewRomanPSMT"/>
          <w:color w:val="000000"/>
          <w:sz w:val="20"/>
          <w:lang w:val="en-US"/>
        </w:rPr>
        <w:t xml:space="preserve"> in bits B4-B</w:t>
      </w:r>
      <w:r w:rsidR="00542E72">
        <w:rPr>
          <w:rFonts w:ascii="TimesNewRomanPSMT" w:hAnsi="TimesNewRomanPSMT"/>
          <w:color w:val="000000"/>
          <w:sz w:val="20"/>
          <w:lang w:val="en-US"/>
        </w:rPr>
        <w:t>6</w:t>
      </w:r>
      <w:r>
        <w:rPr>
          <w:rFonts w:ascii="TimesNewRomanPSMT" w:hAnsi="TimesNewRomanPSMT"/>
          <w:color w:val="000000"/>
          <w:sz w:val="20"/>
          <w:lang w:val="en-US"/>
        </w:rPr>
        <w:t>.</w:t>
      </w:r>
      <w:r w:rsidR="0064247B">
        <w:rPr>
          <w:rFonts w:ascii="TimesNewRomanPSMT" w:hAnsi="TimesNewRomanPSMT"/>
          <w:color w:val="000000"/>
          <w:sz w:val="20"/>
          <w:lang w:val="en-US"/>
        </w:rPr>
        <w:t xml:space="preserve"> In draft </w:t>
      </w:r>
      <w:proofErr w:type="spellStart"/>
      <w:r w:rsidR="0064247B">
        <w:rPr>
          <w:rFonts w:ascii="TimesNewRomanPSMT" w:hAnsi="TimesNewRomanPSMT"/>
          <w:color w:val="000000"/>
          <w:sz w:val="20"/>
          <w:lang w:val="en-US"/>
        </w:rPr>
        <w:t>TGbe</w:t>
      </w:r>
      <w:proofErr w:type="spellEnd"/>
      <w:r w:rsidR="0064247B">
        <w:rPr>
          <w:rFonts w:ascii="TimesNewRomanPSMT" w:hAnsi="TimesNewRomanPSMT"/>
          <w:color w:val="000000"/>
          <w:sz w:val="20"/>
          <w:lang w:val="en-US"/>
        </w:rPr>
        <w:t xml:space="preserve"> D0.2 the location for indicating BW larger than 160 MHz is currently TBD. We propose to define the location of the ind</w:t>
      </w:r>
      <w:r w:rsidR="00EF7767">
        <w:rPr>
          <w:rFonts w:ascii="TimesNewRomanPSMT" w:hAnsi="TimesNewRomanPSMT"/>
          <w:color w:val="000000"/>
          <w:sz w:val="20"/>
          <w:lang w:val="en-US"/>
        </w:rPr>
        <w:t>ication to be B3</w:t>
      </w:r>
      <w:r w:rsidR="00C74800">
        <w:rPr>
          <w:rFonts w:ascii="TimesNewRomanPSMT" w:hAnsi="TimesNewRomanPSMT"/>
          <w:color w:val="000000"/>
          <w:sz w:val="20"/>
          <w:lang w:val="en-US"/>
        </w:rPr>
        <w:t xml:space="preserve">, which is </w:t>
      </w:r>
      <w:proofErr w:type="spellStart"/>
      <w:r w:rsidR="00C74800">
        <w:rPr>
          <w:rFonts w:ascii="TimesNewRomanPSMT" w:hAnsi="TimesNewRomanPSMT"/>
          <w:color w:val="000000"/>
          <w:sz w:val="20"/>
          <w:lang w:val="en-US"/>
        </w:rPr>
        <w:t>inline</w:t>
      </w:r>
      <w:proofErr w:type="spellEnd"/>
      <w:r w:rsidR="00C74800">
        <w:rPr>
          <w:rFonts w:ascii="TimesNewRomanPSMT" w:hAnsi="TimesNewRomanPSMT"/>
          <w:color w:val="000000"/>
          <w:sz w:val="20"/>
          <w:lang w:val="en-US"/>
        </w:rPr>
        <w:t xml:space="preserve"> with a previously ran SP that had very good support</w:t>
      </w:r>
      <w:r w:rsidR="006C7FEB">
        <w:rPr>
          <w:rFonts w:ascii="TimesNewRomanPSMT" w:hAnsi="TimesNewRomanPSMT"/>
          <w:color w:val="000000"/>
          <w:sz w:val="20"/>
          <w:lang w:val="en-US"/>
        </w:rPr>
        <w:t xml:space="preserve"> (~74% approval)</w:t>
      </w:r>
      <w:r w:rsidR="00C74800">
        <w:rPr>
          <w:rFonts w:ascii="TimesNewRomanPSMT" w:hAnsi="TimesNewRomanPSMT"/>
          <w:color w:val="000000"/>
          <w:sz w:val="20"/>
          <w:lang w:val="en-US"/>
        </w:rPr>
        <w:t>:</w:t>
      </w:r>
      <w:r w:rsidR="00EF7767">
        <w:rPr>
          <w:rFonts w:ascii="TimesNewRomanPSMT" w:hAnsi="TimesNewRomanPSMT"/>
          <w:color w:val="000000"/>
          <w:sz w:val="20"/>
          <w:lang w:val="en-US"/>
        </w:rPr>
        <w:t xml:space="preserve"> </w:t>
      </w:r>
    </w:p>
    <w:p w14:paraId="1B70C837" w14:textId="77777777" w:rsidR="00C74800" w:rsidRDefault="00C74800" w:rsidP="00C74800">
      <w:pPr>
        <w:jc w:val="both"/>
      </w:pPr>
    </w:p>
    <w:p w14:paraId="50BDB6FA" w14:textId="06B444B8" w:rsidR="00C74800" w:rsidRPr="00C74800" w:rsidRDefault="00C74800" w:rsidP="00C74800">
      <w:pPr>
        <w:jc w:val="both"/>
        <w:rPr>
          <w:i/>
          <w:iCs/>
        </w:rPr>
      </w:pPr>
      <w:r w:rsidRPr="00C74800">
        <w:rPr>
          <w:i/>
          <w:iCs/>
        </w:rPr>
        <w:t>Do you support to use one more bit in scrambler sequence, which is B3, to indicate bandwidth larger than 160MHz in non-HT or non-HT duplicated frames?</w:t>
      </w:r>
    </w:p>
    <w:p w14:paraId="713FAAE9" w14:textId="77777777" w:rsidR="005C1547" w:rsidRDefault="005C1547" w:rsidP="005D396C">
      <w:pPr>
        <w:rPr>
          <w:b/>
          <w:u w:val="single"/>
        </w:rPr>
      </w:pPr>
    </w:p>
    <w:p w14:paraId="64A90FF4" w14:textId="77777777" w:rsidR="002915D7" w:rsidRDefault="002915D7" w:rsidP="005D396C">
      <w:pPr>
        <w:rPr>
          <w:b/>
          <w:u w:val="single"/>
        </w:rPr>
      </w:pPr>
    </w:p>
    <w:p w14:paraId="44D5F4DB" w14:textId="6170BB98" w:rsidR="002915D7" w:rsidRDefault="006E4165" w:rsidP="005D396C">
      <w:pPr>
        <w:rPr>
          <w:rFonts w:ascii="TimesNewRomanPSMT" w:hAnsi="TimesNewRomanPSMT"/>
          <w:color w:val="000000"/>
          <w:sz w:val="20"/>
          <w:lang w:val="en-US"/>
        </w:rPr>
      </w:pPr>
      <w:r w:rsidRPr="006E4165">
        <w:rPr>
          <w:rFonts w:ascii="TimesNewRomanPSMT" w:hAnsi="TimesNewRomanPSMT"/>
          <w:color w:val="000000"/>
          <w:sz w:val="20"/>
          <w:lang w:val="en-US"/>
        </w:rPr>
        <w:t xml:space="preserve">There </w:t>
      </w:r>
      <w:r>
        <w:rPr>
          <w:rFonts w:ascii="TimesNewRomanPSMT" w:hAnsi="TimesNewRomanPSMT"/>
          <w:color w:val="000000"/>
          <w:sz w:val="20"/>
          <w:lang w:val="en-US"/>
        </w:rPr>
        <w:t>are two candidate place</w:t>
      </w:r>
      <w:r w:rsidR="0066546D">
        <w:rPr>
          <w:rFonts w:ascii="TimesNewRomanPSMT" w:hAnsi="TimesNewRomanPSMT"/>
          <w:color w:val="000000"/>
          <w:sz w:val="20"/>
          <w:lang w:val="en-US"/>
        </w:rPr>
        <w:t>s</w:t>
      </w:r>
      <w:r>
        <w:rPr>
          <w:rFonts w:ascii="TimesNewRomanPSMT" w:hAnsi="TimesNewRomanPSMT"/>
          <w:color w:val="000000"/>
          <w:sz w:val="20"/>
          <w:lang w:val="en-US"/>
        </w:rPr>
        <w:t xml:space="preserve"> to carry the signaling for 320MHz.</w:t>
      </w:r>
    </w:p>
    <w:p w14:paraId="424391C9" w14:textId="77777777" w:rsidR="006E4165" w:rsidRDefault="006E4165" w:rsidP="005D396C">
      <w:pPr>
        <w:rPr>
          <w:rFonts w:ascii="TimesNewRomanPSMT" w:hAnsi="TimesNewRomanPSMT"/>
          <w:color w:val="000000"/>
          <w:sz w:val="20"/>
          <w:lang w:val="en-US"/>
        </w:rPr>
      </w:pPr>
    </w:p>
    <w:p w14:paraId="70D52BD8" w14:textId="43BEBC6C" w:rsidR="006E4165" w:rsidRDefault="006E4165" w:rsidP="005D396C">
      <w:pPr>
        <w:rPr>
          <w:rFonts w:ascii="TimesNewRomanPSMT" w:hAnsi="TimesNewRomanPSMT"/>
          <w:color w:val="000000"/>
          <w:sz w:val="20"/>
          <w:lang w:val="en-US"/>
        </w:rPr>
      </w:pPr>
      <w:r>
        <w:rPr>
          <w:rFonts w:ascii="TimesNewRomanPSMT" w:hAnsi="TimesNewRomanPSMT"/>
          <w:color w:val="000000"/>
          <w:sz w:val="20"/>
          <w:lang w:val="en-US"/>
        </w:rPr>
        <w:t xml:space="preserve">Opt 1: B3 in </w:t>
      </w:r>
      <w:proofErr w:type="spellStart"/>
      <w:r>
        <w:rPr>
          <w:rFonts w:ascii="TimesNewRomanPSMT" w:hAnsi="TimesNewRomanPSMT"/>
          <w:color w:val="000000"/>
          <w:sz w:val="20"/>
          <w:lang w:val="en-US"/>
        </w:rPr>
        <w:t>scrambing</w:t>
      </w:r>
      <w:proofErr w:type="spellEnd"/>
      <w:r>
        <w:rPr>
          <w:rFonts w:ascii="TimesNewRomanPSMT" w:hAnsi="TimesNewRomanPSMT"/>
          <w:color w:val="000000"/>
          <w:sz w:val="20"/>
          <w:lang w:val="en-US"/>
        </w:rPr>
        <w:t xml:space="preserve"> sequence </w:t>
      </w:r>
    </w:p>
    <w:p w14:paraId="16A7DE73" w14:textId="77777777" w:rsidR="006E4165" w:rsidRDefault="006E4165" w:rsidP="005D396C">
      <w:pPr>
        <w:rPr>
          <w:rFonts w:ascii="TimesNewRomanPSMT" w:hAnsi="TimesNewRomanPSMT"/>
          <w:color w:val="000000"/>
          <w:sz w:val="20"/>
          <w:lang w:val="en-US"/>
        </w:rPr>
      </w:pPr>
    </w:p>
    <w:p w14:paraId="410D987A" w14:textId="074F657D" w:rsidR="006E4165" w:rsidRDefault="006E4165" w:rsidP="005D396C">
      <w:pPr>
        <w:rPr>
          <w:rFonts w:ascii="TimesNewRomanPSMT" w:hAnsi="TimesNewRomanPSMT"/>
          <w:color w:val="000000"/>
          <w:sz w:val="20"/>
          <w:lang w:val="en-US"/>
        </w:rPr>
      </w:pPr>
      <w:r>
        <w:rPr>
          <w:rFonts w:ascii="TimesNewRomanPSMT" w:hAnsi="TimesNewRomanPSMT"/>
          <w:color w:val="000000"/>
          <w:sz w:val="20"/>
          <w:lang w:val="en-US"/>
        </w:rPr>
        <w:t xml:space="preserve">Opt 2: B7 in Reserved SERVICE field </w:t>
      </w:r>
    </w:p>
    <w:p w14:paraId="1339DAC7" w14:textId="77777777" w:rsidR="006E4165" w:rsidRDefault="006E4165" w:rsidP="005D396C">
      <w:pPr>
        <w:rPr>
          <w:rFonts w:ascii="TimesNewRomanPSMT" w:hAnsi="TimesNewRomanPSMT"/>
          <w:color w:val="000000"/>
          <w:sz w:val="20"/>
          <w:lang w:val="en-US"/>
        </w:rPr>
      </w:pPr>
    </w:p>
    <w:p w14:paraId="2D8ABCB7" w14:textId="7599B220" w:rsidR="006E4165" w:rsidRDefault="006E4165" w:rsidP="005D396C">
      <w:pPr>
        <w:rPr>
          <w:rFonts w:ascii="TimesNewRomanPSMT" w:hAnsi="TimesNewRomanPSMT"/>
          <w:color w:val="000000"/>
          <w:sz w:val="20"/>
          <w:lang w:val="en-US"/>
        </w:rPr>
      </w:pPr>
      <w:r>
        <w:rPr>
          <w:rFonts w:ascii="TimesNewRomanPSMT" w:hAnsi="TimesNewRomanPSMT"/>
          <w:color w:val="000000"/>
          <w:sz w:val="20"/>
          <w:lang w:val="en-US"/>
        </w:rPr>
        <w:t xml:space="preserve">For B3 (Opt 1), </w:t>
      </w:r>
      <w:r w:rsidR="00AF71BA">
        <w:rPr>
          <w:rFonts w:ascii="TimesNewRomanPSMT" w:hAnsi="TimesNewRomanPSMT"/>
          <w:color w:val="000000"/>
          <w:sz w:val="20"/>
          <w:lang w:val="en-US"/>
        </w:rPr>
        <w:t xml:space="preserve">the benefit is it can used for both 5GHz and 6GHz. </w:t>
      </w:r>
      <w:proofErr w:type="spellStart"/>
      <w:r w:rsidR="00AF71BA">
        <w:rPr>
          <w:rFonts w:ascii="TimesNewRomanPSMT" w:hAnsi="TimesNewRomanPSMT"/>
          <w:color w:val="000000"/>
          <w:sz w:val="20"/>
          <w:lang w:val="en-US"/>
        </w:rPr>
        <w:t>Alough</w:t>
      </w:r>
      <w:proofErr w:type="spellEnd"/>
      <w:r w:rsidR="00AF71BA">
        <w:rPr>
          <w:rFonts w:ascii="TimesNewRomanPSMT" w:hAnsi="TimesNewRomanPSMT"/>
          <w:color w:val="000000"/>
          <w:sz w:val="20"/>
          <w:lang w:val="en-US"/>
        </w:rPr>
        <w:t xml:space="preserve"> the </w:t>
      </w:r>
      <w:r w:rsidR="00106206">
        <w:rPr>
          <w:rFonts w:ascii="TimesNewRomanPSMT" w:hAnsi="TimesNewRomanPSMT"/>
          <w:color w:val="000000"/>
          <w:sz w:val="20"/>
          <w:lang w:val="en-US"/>
        </w:rPr>
        <w:t xml:space="preserve">maximum </w:t>
      </w:r>
      <w:r w:rsidR="00416B0B">
        <w:rPr>
          <w:rFonts w:ascii="TimesNewRomanPSMT" w:hAnsi="TimesNewRomanPSMT"/>
          <w:color w:val="000000"/>
          <w:sz w:val="20"/>
          <w:lang w:val="en-US"/>
        </w:rPr>
        <w:t xml:space="preserve">bandwidth that larger than 160MHz is not supported by the spec in 5GHz, some people still think it is import (e.g. There is no </w:t>
      </w:r>
      <w:r w:rsidR="0078716D">
        <w:rPr>
          <w:rFonts w:ascii="TimesNewRomanPSMT" w:hAnsi="TimesNewRomanPSMT"/>
          <w:color w:val="000000"/>
          <w:sz w:val="20"/>
          <w:lang w:val="en-US"/>
        </w:rPr>
        <w:t xml:space="preserve">6GHz </w:t>
      </w:r>
      <w:proofErr w:type="spellStart"/>
      <w:r w:rsidR="0078716D">
        <w:rPr>
          <w:rFonts w:ascii="TimesNewRomanPSMT" w:hAnsi="TimesNewRomanPSMT"/>
          <w:color w:val="000000"/>
          <w:sz w:val="20"/>
          <w:lang w:val="en-US"/>
        </w:rPr>
        <w:t>unlinced</w:t>
      </w:r>
      <w:proofErr w:type="spellEnd"/>
      <w:r w:rsidR="0078716D">
        <w:rPr>
          <w:rFonts w:ascii="TimesNewRomanPSMT" w:hAnsi="TimesNewRomanPSMT"/>
          <w:color w:val="000000"/>
          <w:sz w:val="20"/>
          <w:lang w:val="en-US"/>
        </w:rPr>
        <w:t xml:space="preserve"> spectrum</w:t>
      </w:r>
      <w:r w:rsidR="0066546D">
        <w:rPr>
          <w:rFonts w:ascii="TimesNewRomanPSMT" w:hAnsi="TimesNewRomanPSMT"/>
          <w:color w:val="000000"/>
          <w:sz w:val="20"/>
          <w:lang w:val="en-US"/>
        </w:rPr>
        <w:t xml:space="preserve"> in China</w:t>
      </w:r>
      <w:r w:rsidR="0078716D">
        <w:rPr>
          <w:rFonts w:ascii="TimesNewRomanPSMT" w:hAnsi="TimesNewRomanPSMT"/>
          <w:color w:val="000000"/>
          <w:sz w:val="20"/>
          <w:lang w:val="en-US"/>
        </w:rPr>
        <w:t>, if larger than 160MHz bandwidth</w:t>
      </w:r>
      <w:r w:rsidR="0066546D">
        <w:rPr>
          <w:rFonts w:ascii="TimesNewRomanPSMT" w:hAnsi="TimesNewRomanPSMT"/>
          <w:color w:val="000000"/>
          <w:sz w:val="20"/>
          <w:lang w:val="en-US"/>
        </w:rPr>
        <w:t xml:space="preserve"> is not supported in 5GHz</w:t>
      </w:r>
      <w:r w:rsidR="0078716D">
        <w:rPr>
          <w:rFonts w:ascii="TimesNewRomanPSMT" w:hAnsi="TimesNewRomanPSMT"/>
          <w:color w:val="000000"/>
          <w:sz w:val="20"/>
          <w:lang w:val="en-US"/>
        </w:rPr>
        <w:t xml:space="preserve">, </w:t>
      </w:r>
      <w:r w:rsidR="0066546D">
        <w:rPr>
          <w:rFonts w:ascii="TimesNewRomanPSMT" w:hAnsi="TimesNewRomanPSMT"/>
          <w:color w:val="000000"/>
          <w:sz w:val="20"/>
          <w:lang w:val="en-US"/>
        </w:rPr>
        <w:t xml:space="preserve">the </w:t>
      </w:r>
      <w:r w:rsidR="0066546D">
        <w:rPr>
          <w:rFonts w:ascii="TimesNewRomanPSMT" w:hAnsi="TimesNewRomanPSMT"/>
          <w:color w:val="000000"/>
          <w:sz w:val="20"/>
          <w:lang w:val="en-US"/>
        </w:rPr>
        <w:t>maximum bandwidth</w:t>
      </w:r>
      <w:r w:rsidR="0066546D">
        <w:rPr>
          <w:rFonts w:ascii="TimesNewRomanPSMT" w:hAnsi="TimesNewRomanPSMT"/>
          <w:color w:val="000000"/>
          <w:sz w:val="20"/>
          <w:lang w:val="en-US"/>
        </w:rPr>
        <w:t xml:space="preserve"> supported in </w:t>
      </w:r>
      <w:r w:rsidR="0078716D">
        <w:rPr>
          <w:rFonts w:ascii="TimesNewRomanPSMT" w:hAnsi="TimesNewRomanPSMT"/>
          <w:color w:val="000000"/>
          <w:sz w:val="20"/>
          <w:lang w:val="en-US"/>
        </w:rPr>
        <w:t xml:space="preserve">EHT </w:t>
      </w:r>
      <w:r w:rsidR="0066546D">
        <w:rPr>
          <w:rFonts w:ascii="TimesNewRomanPSMT" w:hAnsi="TimesNewRomanPSMT"/>
          <w:color w:val="000000"/>
          <w:sz w:val="20"/>
          <w:lang w:val="en-US"/>
        </w:rPr>
        <w:t>be the same as</w:t>
      </w:r>
      <w:r w:rsidR="0078716D">
        <w:rPr>
          <w:rFonts w:ascii="TimesNewRomanPSMT" w:hAnsi="TimesNewRomanPSMT"/>
          <w:color w:val="000000"/>
          <w:sz w:val="20"/>
          <w:lang w:val="en-US"/>
        </w:rPr>
        <w:t xml:space="preserve"> HE</w:t>
      </w:r>
      <w:r w:rsidR="00416B0B">
        <w:rPr>
          <w:rFonts w:ascii="TimesNewRomanPSMT" w:hAnsi="TimesNewRomanPSMT"/>
          <w:color w:val="000000"/>
          <w:sz w:val="20"/>
          <w:lang w:val="en-US"/>
        </w:rPr>
        <w:t>)</w:t>
      </w:r>
      <w:r w:rsidR="0078716D">
        <w:rPr>
          <w:rFonts w:ascii="TimesNewRomanPSMT" w:hAnsi="TimesNewRomanPSMT"/>
          <w:color w:val="000000"/>
          <w:sz w:val="20"/>
          <w:lang w:val="en-US"/>
        </w:rPr>
        <w:t xml:space="preserve">. B3 will leave the door open for indication in 5GHz. But, </w:t>
      </w:r>
      <w:r w:rsidR="007E0F77">
        <w:rPr>
          <w:rFonts w:ascii="TimesNewRomanPSMT" w:hAnsi="TimesNewRomanPSMT"/>
          <w:color w:val="000000"/>
          <w:sz w:val="20"/>
          <w:lang w:val="en-US"/>
        </w:rPr>
        <w:t xml:space="preserve">since B3 is randomly to be 0 or 1 when transmitted by pre-EHT STA, the receiver need to determine whether B3 is used for BW signaling base on the capability of </w:t>
      </w:r>
      <w:proofErr w:type="spellStart"/>
      <w:r w:rsidR="007E0F77">
        <w:rPr>
          <w:rFonts w:ascii="TimesNewRomanPSMT" w:hAnsi="TimesNewRomanPSMT"/>
          <w:color w:val="000000"/>
          <w:sz w:val="20"/>
          <w:lang w:val="en-US"/>
        </w:rPr>
        <w:t>transmiting</w:t>
      </w:r>
      <w:proofErr w:type="spellEnd"/>
      <w:r w:rsidR="007E0F77">
        <w:rPr>
          <w:rFonts w:ascii="TimesNewRomanPSMT" w:hAnsi="TimesNewRomanPSMT"/>
          <w:color w:val="000000"/>
          <w:sz w:val="20"/>
          <w:lang w:val="en-US"/>
        </w:rPr>
        <w:t xml:space="preserve"> STA. For EHT transmitting STA, B3 will be used for BW signaling, while for pre-EHT transmitting STA, B3 is not used for BW signaling.</w:t>
      </w:r>
    </w:p>
    <w:p w14:paraId="2BF81011" w14:textId="77777777" w:rsidR="0078716D" w:rsidRDefault="0078716D" w:rsidP="005D396C">
      <w:pPr>
        <w:rPr>
          <w:rFonts w:ascii="TimesNewRomanPSMT" w:hAnsi="TimesNewRomanPSMT"/>
          <w:color w:val="000000"/>
          <w:sz w:val="20"/>
          <w:lang w:val="en-US"/>
        </w:rPr>
      </w:pPr>
    </w:p>
    <w:p w14:paraId="7395FC37" w14:textId="57C5A315" w:rsidR="00416B0B" w:rsidRPr="006E4165" w:rsidRDefault="0078716D" w:rsidP="005D396C">
      <w:pPr>
        <w:rPr>
          <w:rFonts w:ascii="TimesNewRomanPSMT" w:hAnsi="TimesNewRomanPSMT"/>
          <w:color w:val="000000"/>
          <w:sz w:val="20"/>
          <w:lang w:val="en-US"/>
        </w:rPr>
      </w:pPr>
      <w:r>
        <w:rPr>
          <w:rFonts w:ascii="TimesNewRomanPSMT" w:hAnsi="TimesNewRomanPSMT"/>
          <w:color w:val="000000"/>
          <w:sz w:val="20"/>
          <w:lang w:val="en-US"/>
        </w:rPr>
        <w:t>For</w:t>
      </w:r>
      <w:r w:rsidR="00B60F82">
        <w:rPr>
          <w:rFonts w:ascii="TimesNewRomanPSMT" w:hAnsi="TimesNewRomanPSMT"/>
          <w:color w:val="000000"/>
          <w:sz w:val="20"/>
          <w:lang w:val="en-US"/>
        </w:rPr>
        <w:t xml:space="preserve"> B7</w:t>
      </w:r>
      <w:r w:rsidR="00A064D3">
        <w:rPr>
          <w:rFonts w:ascii="TimesNewRomanPSMT" w:hAnsi="TimesNewRomanPSMT"/>
          <w:color w:val="000000"/>
          <w:sz w:val="20"/>
          <w:lang w:val="en-US"/>
        </w:rPr>
        <w:t xml:space="preserve"> </w:t>
      </w:r>
      <w:r w:rsidR="00B60F82">
        <w:rPr>
          <w:rFonts w:ascii="TimesNewRomanPSMT" w:hAnsi="TimesNewRomanPSMT"/>
          <w:color w:val="000000"/>
          <w:sz w:val="20"/>
          <w:lang w:val="en-US"/>
        </w:rPr>
        <w:t xml:space="preserve">(Opt 2), currently it is reserved and set to 0, so the receiver can easily know whether 320MHz is indicated. </w:t>
      </w:r>
      <w:r w:rsidR="0066546D">
        <w:rPr>
          <w:rFonts w:ascii="TimesNewRomanPSMT" w:hAnsi="TimesNewRomanPSMT"/>
          <w:color w:val="000000"/>
          <w:sz w:val="20"/>
          <w:lang w:val="en-US"/>
        </w:rPr>
        <w:t>It is easier for the receiver STA to implement it when compare with Opt 1.</w:t>
      </w:r>
      <w:r w:rsidR="0066546D">
        <w:rPr>
          <w:rFonts w:ascii="TimesNewRomanPSMT" w:hAnsi="TimesNewRomanPSMT"/>
          <w:color w:val="000000"/>
          <w:sz w:val="20"/>
          <w:lang w:val="en-US"/>
        </w:rPr>
        <w:t xml:space="preserve"> </w:t>
      </w:r>
      <w:r w:rsidR="00B60F82">
        <w:rPr>
          <w:rFonts w:ascii="TimesNewRomanPSMT" w:hAnsi="TimesNewRomanPSMT"/>
          <w:color w:val="000000"/>
          <w:sz w:val="20"/>
          <w:lang w:val="en-US"/>
        </w:rPr>
        <w:t xml:space="preserve">But it can only </w:t>
      </w:r>
      <w:proofErr w:type="spellStart"/>
      <w:r w:rsidR="00B60F82">
        <w:rPr>
          <w:rFonts w:ascii="TimesNewRomanPSMT" w:hAnsi="TimesNewRomanPSMT"/>
          <w:color w:val="000000"/>
          <w:sz w:val="20"/>
          <w:lang w:val="en-US"/>
        </w:rPr>
        <w:t>used</w:t>
      </w:r>
      <w:proofErr w:type="spellEnd"/>
      <w:r w:rsidR="00B60F82">
        <w:rPr>
          <w:rFonts w:ascii="TimesNewRomanPSMT" w:hAnsi="TimesNewRomanPSMT"/>
          <w:color w:val="000000"/>
          <w:sz w:val="20"/>
          <w:lang w:val="en-US"/>
        </w:rPr>
        <w:t xml:space="preserve"> in 6GHz</w:t>
      </w:r>
      <w:r w:rsidR="007E0F77">
        <w:rPr>
          <w:rFonts w:ascii="TimesNewRomanPSMT" w:hAnsi="TimesNewRomanPSMT"/>
          <w:color w:val="000000"/>
          <w:sz w:val="20"/>
          <w:lang w:val="en-US"/>
        </w:rPr>
        <w:t xml:space="preserve"> band</w:t>
      </w:r>
      <w:r w:rsidR="00B60F82">
        <w:rPr>
          <w:rFonts w:ascii="TimesNewRomanPSMT" w:hAnsi="TimesNewRomanPSMT"/>
          <w:color w:val="000000"/>
          <w:sz w:val="20"/>
          <w:lang w:val="en-US"/>
        </w:rPr>
        <w:t>.</w:t>
      </w:r>
      <w:r w:rsidR="00B9035E">
        <w:rPr>
          <w:rFonts w:ascii="TimesNewRomanPSMT" w:hAnsi="TimesNewRomanPSMT"/>
          <w:color w:val="000000"/>
          <w:sz w:val="20"/>
          <w:lang w:val="en-US"/>
        </w:rPr>
        <w:t xml:space="preserve"> If we </w:t>
      </w:r>
      <w:r w:rsidR="00B9035E">
        <w:rPr>
          <w:rFonts w:ascii="TimesNewRomanPSMT" w:hAnsi="TimesNewRomanPSMT"/>
          <w:color w:val="000000"/>
          <w:sz w:val="20"/>
          <w:lang w:val="en-US"/>
        </w:rPr>
        <w:lastRenderedPageBreak/>
        <w:t xml:space="preserve">go with Opt 2, it means that if larger than 160MHz bandwidth is supported in 5GHz later, we </w:t>
      </w:r>
      <w:r w:rsidR="0066546D">
        <w:rPr>
          <w:rFonts w:ascii="TimesNewRomanPSMT" w:hAnsi="TimesNewRomanPSMT"/>
          <w:color w:val="000000"/>
          <w:sz w:val="20"/>
          <w:lang w:val="en-US"/>
        </w:rPr>
        <w:t xml:space="preserve">may </w:t>
      </w:r>
      <w:r w:rsidR="00B9035E">
        <w:rPr>
          <w:rFonts w:ascii="TimesNewRomanPSMT" w:hAnsi="TimesNewRomanPSMT"/>
          <w:color w:val="000000"/>
          <w:sz w:val="20"/>
          <w:lang w:val="en-US"/>
        </w:rPr>
        <w:t xml:space="preserve">need a different solution for it. </w:t>
      </w:r>
    </w:p>
    <w:p w14:paraId="0BF50F41" w14:textId="3879F2F1" w:rsidR="006E4165" w:rsidRDefault="006E4165" w:rsidP="005D396C">
      <w:pPr>
        <w:rPr>
          <w:b/>
          <w:u w:val="single"/>
        </w:rPr>
      </w:pPr>
    </w:p>
    <w:p w14:paraId="3969C6DE" w14:textId="5A643865" w:rsidR="006E4165" w:rsidRDefault="006E4165" w:rsidP="005D396C">
      <w:pPr>
        <w:rPr>
          <w:rFonts w:eastAsia="宋体"/>
          <w:b/>
          <w:u w:val="single"/>
          <w:lang w:eastAsia="zh-CN"/>
        </w:rPr>
      </w:pPr>
    </w:p>
    <w:p w14:paraId="3A3564A9" w14:textId="7698C77A" w:rsidR="00C7063B" w:rsidRDefault="00A21E2E" w:rsidP="005D396C">
      <w:pPr>
        <w:rPr>
          <w:rFonts w:ascii="TimesNewRomanPSMT" w:hAnsi="TimesNewRomanPSMT"/>
          <w:color w:val="000000"/>
          <w:sz w:val="20"/>
          <w:lang w:val="en-US"/>
        </w:rPr>
      </w:pPr>
      <w:r>
        <w:rPr>
          <w:rFonts w:ascii="TimesNewRomanPSMT" w:hAnsi="TimesNewRomanPSMT"/>
          <w:color w:val="000000"/>
          <w:sz w:val="20"/>
          <w:lang w:val="en-US"/>
        </w:rPr>
        <w:t>L</w:t>
      </w:r>
      <w:r w:rsidR="00C7063B">
        <w:rPr>
          <w:rFonts w:ascii="TimesNewRomanPSMT" w:hAnsi="TimesNewRomanPSMT"/>
          <w:color w:val="000000"/>
          <w:sz w:val="20"/>
          <w:lang w:val="en-US"/>
        </w:rPr>
        <w:t xml:space="preserve">et’s try to run a straw poll to collect opinions from the group. </w:t>
      </w:r>
      <w:r w:rsidR="00AB201A">
        <w:rPr>
          <w:rFonts w:ascii="TimesNewRomanPSMT" w:hAnsi="TimesNewRomanPSMT"/>
          <w:color w:val="000000"/>
          <w:sz w:val="20"/>
          <w:lang w:val="en-US"/>
        </w:rPr>
        <w:t>And then move forward with the option that get more support.</w:t>
      </w:r>
    </w:p>
    <w:p w14:paraId="5E29964B" w14:textId="77777777" w:rsidR="00A21E2E" w:rsidRDefault="00A21E2E" w:rsidP="005D396C">
      <w:pPr>
        <w:rPr>
          <w:rFonts w:ascii="TimesNewRomanPSMT" w:hAnsi="TimesNewRomanPSMT"/>
          <w:color w:val="000000"/>
          <w:sz w:val="20"/>
          <w:lang w:val="en-US"/>
        </w:rPr>
      </w:pPr>
    </w:p>
    <w:p w14:paraId="5CEFCBCF" w14:textId="77777777" w:rsidR="004040A8" w:rsidRPr="00C7063B" w:rsidRDefault="004040A8" w:rsidP="005D396C">
      <w:pPr>
        <w:rPr>
          <w:rFonts w:ascii="TimesNewRomanPSMT" w:hAnsi="TimesNewRomanPSMT"/>
          <w:color w:val="000000"/>
          <w:sz w:val="20"/>
          <w:lang w:val="en-US"/>
        </w:rPr>
      </w:pPr>
    </w:p>
    <w:p w14:paraId="2D63814F" w14:textId="77777777" w:rsidR="00C7063B" w:rsidRDefault="00C7063B" w:rsidP="005D396C">
      <w:pPr>
        <w:rPr>
          <w:rFonts w:eastAsia="宋体"/>
          <w:b/>
          <w:u w:val="single"/>
          <w:lang w:eastAsia="zh-CN"/>
        </w:rPr>
      </w:pPr>
    </w:p>
    <w:p w14:paraId="0D14CE11" w14:textId="27571852" w:rsidR="00C7063B" w:rsidRDefault="00C7063B" w:rsidP="005D396C">
      <w:pPr>
        <w:rPr>
          <w:rFonts w:eastAsia="宋体"/>
          <w:b/>
          <w:u w:val="single"/>
          <w:lang w:eastAsia="zh-CN"/>
        </w:rPr>
      </w:pPr>
      <w:r>
        <w:rPr>
          <w:rFonts w:eastAsia="宋体" w:hint="eastAsia"/>
          <w:b/>
          <w:u w:val="single"/>
          <w:lang w:eastAsia="zh-CN"/>
        </w:rPr>
        <w:t>S</w:t>
      </w:r>
      <w:r>
        <w:rPr>
          <w:rFonts w:eastAsia="宋体"/>
          <w:b/>
          <w:u w:val="single"/>
          <w:lang w:eastAsia="zh-CN"/>
        </w:rPr>
        <w:t xml:space="preserve">traw Poll 1: which option do you prefer for the 320MHz </w:t>
      </w:r>
      <w:r w:rsidR="004040A8">
        <w:rPr>
          <w:rFonts w:eastAsia="宋体"/>
          <w:b/>
          <w:u w:val="single"/>
          <w:lang w:eastAsia="zh-CN"/>
        </w:rPr>
        <w:t>BW indication in non-HT duplicated PPDU?</w:t>
      </w:r>
    </w:p>
    <w:p w14:paraId="534CD136" w14:textId="6BBB04D3" w:rsidR="004040A8" w:rsidRPr="004040A8" w:rsidRDefault="004040A8" w:rsidP="004040A8">
      <w:pPr>
        <w:pStyle w:val="af0"/>
        <w:numPr>
          <w:ilvl w:val="0"/>
          <w:numId w:val="27"/>
        </w:numPr>
        <w:ind w:leftChars="0"/>
        <w:rPr>
          <w:rFonts w:ascii="TimesNewRomanPSMT" w:hAnsi="TimesNewRomanPSMT"/>
          <w:color w:val="000000"/>
          <w:sz w:val="20"/>
          <w:lang w:val="en-US"/>
        </w:rPr>
      </w:pPr>
      <w:r w:rsidRPr="004040A8">
        <w:rPr>
          <w:rFonts w:ascii="TimesNewRomanPSMT" w:hAnsi="TimesNewRomanPSMT" w:hint="eastAsia"/>
          <w:color w:val="000000"/>
          <w:sz w:val="20"/>
          <w:lang w:val="en-US"/>
        </w:rPr>
        <w:t>O</w:t>
      </w:r>
      <w:r w:rsidRPr="004040A8">
        <w:rPr>
          <w:rFonts w:ascii="TimesNewRomanPSMT" w:hAnsi="TimesNewRomanPSMT"/>
          <w:color w:val="000000"/>
          <w:sz w:val="20"/>
          <w:lang w:val="en-US"/>
        </w:rPr>
        <w:t xml:space="preserve">pt 1: B3 in </w:t>
      </w:r>
      <w:proofErr w:type="spellStart"/>
      <w:r w:rsidRPr="004040A8">
        <w:rPr>
          <w:rFonts w:ascii="TimesNewRomanPSMT" w:hAnsi="TimesNewRomanPSMT"/>
          <w:color w:val="000000"/>
          <w:sz w:val="20"/>
          <w:lang w:val="en-US"/>
        </w:rPr>
        <w:t>scrambing</w:t>
      </w:r>
      <w:proofErr w:type="spellEnd"/>
      <w:r w:rsidRPr="004040A8">
        <w:rPr>
          <w:rFonts w:ascii="TimesNewRomanPSMT" w:hAnsi="TimesNewRomanPSMT"/>
          <w:color w:val="000000"/>
          <w:sz w:val="20"/>
          <w:lang w:val="en-US"/>
        </w:rPr>
        <w:t xml:space="preserve"> sequence</w:t>
      </w:r>
    </w:p>
    <w:p w14:paraId="00B506DF" w14:textId="540E508B" w:rsidR="004040A8" w:rsidRPr="004040A8" w:rsidRDefault="004040A8" w:rsidP="004040A8">
      <w:pPr>
        <w:pStyle w:val="af0"/>
        <w:numPr>
          <w:ilvl w:val="0"/>
          <w:numId w:val="27"/>
        </w:numPr>
        <w:ind w:leftChars="0"/>
        <w:rPr>
          <w:rFonts w:ascii="TimesNewRomanPSMT" w:hAnsi="TimesNewRomanPSMT"/>
          <w:color w:val="000000"/>
          <w:sz w:val="20"/>
          <w:lang w:val="en-US"/>
        </w:rPr>
      </w:pPr>
      <w:r w:rsidRPr="004040A8">
        <w:rPr>
          <w:rFonts w:ascii="TimesNewRomanPSMT" w:hAnsi="TimesNewRomanPSMT"/>
          <w:color w:val="000000"/>
          <w:sz w:val="20"/>
          <w:lang w:val="en-US"/>
        </w:rPr>
        <w:t>Opt 2: B7 in SERVICE field</w:t>
      </w:r>
      <w:bookmarkStart w:id="0" w:name="_GoBack"/>
      <w:bookmarkEnd w:id="0"/>
    </w:p>
    <w:p w14:paraId="54971550" w14:textId="4FD859D3" w:rsidR="004040A8" w:rsidRPr="004040A8" w:rsidRDefault="004040A8" w:rsidP="004040A8">
      <w:pPr>
        <w:pStyle w:val="af0"/>
        <w:numPr>
          <w:ilvl w:val="0"/>
          <w:numId w:val="27"/>
        </w:numPr>
        <w:ind w:leftChars="0"/>
        <w:rPr>
          <w:rFonts w:eastAsia="宋体" w:hint="eastAsia"/>
          <w:b/>
          <w:u w:val="single"/>
          <w:lang w:eastAsia="zh-CN"/>
        </w:rPr>
      </w:pPr>
      <w:r w:rsidRPr="004040A8">
        <w:rPr>
          <w:rFonts w:ascii="TimesNewRomanPSMT" w:hAnsi="TimesNewRomanPSMT"/>
          <w:color w:val="000000"/>
          <w:sz w:val="20"/>
          <w:lang w:val="en-US"/>
        </w:rPr>
        <w:t>Abstain</w:t>
      </w:r>
    </w:p>
    <w:p w14:paraId="59237144" w14:textId="77777777" w:rsidR="005C1547" w:rsidRDefault="005C1547" w:rsidP="005D396C">
      <w:pPr>
        <w:rPr>
          <w:b/>
          <w:u w:val="single"/>
        </w:rPr>
      </w:pPr>
    </w:p>
    <w:p w14:paraId="3473E39D" w14:textId="77777777" w:rsidR="004040A8" w:rsidRDefault="004040A8" w:rsidP="005D396C">
      <w:pPr>
        <w:rPr>
          <w:b/>
          <w:u w:val="single"/>
        </w:rPr>
      </w:pPr>
    </w:p>
    <w:p w14:paraId="17C0335B" w14:textId="328CA85B" w:rsidR="006C7B70" w:rsidRDefault="009660F8" w:rsidP="005D396C">
      <w:pPr>
        <w:rPr>
          <w:b/>
          <w:u w:val="single"/>
          <w:lang w:eastAsia="ko-KR"/>
        </w:rPr>
      </w:pPr>
      <w:r>
        <w:rPr>
          <w:b/>
          <w:u w:val="single"/>
        </w:rPr>
        <w:t>Propose</w:t>
      </w:r>
      <w:r>
        <w:rPr>
          <w:b/>
          <w:u w:val="single"/>
          <w:lang w:eastAsia="ko-KR"/>
        </w:rPr>
        <w:t xml:space="preserve">: </w:t>
      </w:r>
    </w:p>
    <w:p w14:paraId="5E5B0C93" w14:textId="506C9428" w:rsidR="00B2458F" w:rsidRDefault="00B2458F" w:rsidP="005D396C">
      <w:pPr>
        <w:rPr>
          <w:b/>
          <w:u w:val="single"/>
          <w:lang w:eastAsia="ko-KR"/>
        </w:rPr>
      </w:pPr>
    </w:p>
    <w:p w14:paraId="707C94F3" w14:textId="766B26FC" w:rsidR="00633AA5" w:rsidRDefault="00633AA5" w:rsidP="005D396C">
      <w:pPr>
        <w:rPr>
          <w:b/>
          <w:u w:val="single"/>
          <w:lang w:eastAsia="ko-KR"/>
        </w:rPr>
      </w:pPr>
    </w:p>
    <w:p w14:paraId="72935D53" w14:textId="11537741" w:rsidR="00633AA5" w:rsidRPr="00602236" w:rsidRDefault="00633AA5" w:rsidP="00633AA5">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sidR="006C7FEB">
        <w:rPr>
          <w:b/>
          <w:i/>
          <w:iCs/>
          <w:highlight w:val="yellow"/>
        </w:rPr>
        <w:t xml:space="preserve"> change the </w:t>
      </w:r>
      <w:proofErr w:type="spellStart"/>
      <w:r w:rsidR="00811708">
        <w:rPr>
          <w:b/>
          <w:i/>
          <w:iCs/>
          <w:highlight w:val="yellow"/>
        </w:rPr>
        <w:t>subclauses</w:t>
      </w:r>
      <w:proofErr w:type="spellEnd"/>
      <w:r w:rsidR="00811708">
        <w:rPr>
          <w:b/>
          <w:i/>
          <w:iCs/>
          <w:highlight w:val="yellow"/>
        </w:rPr>
        <w:t xml:space="preserve"> below as follows:</w:t>
      </w:r>
    </w:p>
    <w:p w14:paraId="641BAC43" w14:textId="5F1F9B4F" w:rsidR="004210CE" w:rsidRDefault="004210CE" w:rsidP="005D396C">
      <w:pPr>
        <w:rPr>
          <w:rFonts w:eastAsia="宋体"/>
          <w:b/>
          <w:u w:val="single"/>
          <w:lang w:eastAsia="zh-CN"/>
        </w:rPr>
      </w:pPr>
    </w:p>
    <w:p w14:paraId="5A95FFB0" w14:textId="25E9C7F4" w:rsidR="00A21E2E" w:rsidRPr="00A21E2E" w:rsidRDefault="00A21E2E" w:rsidP="005D396C">
      <w:pPr>
        <w:rPr>
          <w:rFonts w:eastAsia="宋体" w:hint="eastAsia"/>
          <w:b/>
          <w:u w:val="single"/>
          <w:lang w:eastAsia="zh-CN"/>
        </w:rPr>
      </w:pPr>
      <w:r w:rsidRPr="00A21E2E">
        <w:rPr>
          <w:rFonts w:eastAsia="宋体"/>
          <w:b/>
          <w:highlight w:val="green"/>
          <w:u w:val="single"/>
          <w:lang w:eastAsia="zh-CN"/>
        </w:rPr>
        <w:t>Proposed text based on Opt 1</w:t>
      </w:r>
    </w:p>
    <w:p w14:paraId="081C4E79" w14:textId="174A238C" w:rsidR="00A21E2E" w:rsidRPr="00A21E2E" w:rsidRDefault="00A21E2E" w:rsidP="005D396C">
      <w:pPr>
        <w:rPr>
          <w:rFonts w:eastAsia="宋体" w:hint="eastAsia"/>
          <w:b/>
          <w:u w:val="single"/>
          <w:lang w:eastAsia="zh-CN"/>
        </w:rPr>
      </w:pPr>
    </w:p>
    <w:p w14:paraId="45D0C92A" w14:textId="77777777" w:rsidR="008C7ADD" w:rsidRDefault="008C7ADD" w:rsidP="007337D9">
      <w:pPr>
        <w:pStyle w:val="H3"/>
        <w:numPr>
          <w:ilvl w:val="0"/>
          <w:numId w:val="3"/>
        </w:numPr>
        <w:rPr>
          <w:w w:val="100"/>
        </w:rPr>
      </w:pPr>
      <w:r>
        <w:rPr>
          <w:w w:val="100"/>
        </w:rPr>
        <w:t>Control frames</w:t>
      </w:r>
    </w:p>
    <w:p w14:paraId="75C2248D" w14:textId="77777777" w:rsidR="008C7ADD" w:rsidRDefault="008C7ADD" w:rsidP="007337D9">
      <w:pPr>
        <w:pStyle w:val="H4"/>
        <w:numPr>
          <w:ilvl w:val="0"/>
          <w:numId w:val="4"/>
        </w:numPr>
        <w:rPr>
          <w:w w:val="100"/>
        </w:rPr>
      </w:pPr>
      <w:r>
        <w:rPr>
          <w:w w:val="100"/>
        </w:rPr>
        <w:t>RTS frame format</w:t>
      </w:r>
    </w:p>
    <w:p w14:paraId="34011C53" w14:textId="77777777" w:rsidR="008C7ADD" w:rsidRDefault="008C7ADD" w:rsidP="008C7ADD">
      <w:pPr>
        <w:pStyle w:val="T"/>
        <w:spacing w:before="260" w:line="260" w:lineRule="atLeast"/>
        <w:rPr>
          <w:b/>
          <w:bCs/>
          <w:i/>
          <w:iCs/>
          <w:w w:val="100"/>
          <w:sz w:val="22"/>
          <w:szCs w:val="22"/>
        </w:rPr>
      </w:pPr>
      <w:r>
        <w:rPr>
          <w:b/>
          <w:bCs/>
          <w:i/>
          <w:iCs/>
          <w:w w:val="100"/>
          <w:sz w:val="22"/>
          <w:szCs w:val="22"/>
        </w:rPr>
        <w:t>Change the third paragraph as follows:</w:t>
      </w:r>
    </w:p>
    <w:p w14:paraId="29A87398" w14:textId="0ED4240B" w:rsidR="008C7ADD" w:rsidRDefault="008C7ADD" w:rsidP="008C7ADD">
      <w:pPr>
        <w:pStyle w:val="T"/>
        <w:rPr>
          <w:w w:val="100"/>
          <w:u w:val="thick"/>
        </w:rPr>
      </w:pPr>
      <w:r>
        <w:rPr>
          <w:w w:val="100"/>
        </w:rPr>
        <w:t>The TA field is the address of the STA transmitting the RTS frame or the bandwidth signaling TA of the STA transmitting the RTS frame. In an RTS frame transmitted by a VHT STA or an HE STA</w:t>
      </w:r>
      <w:r>
        <w:rPr>
          <w:w w:val="100"/>
          <w:u w:val="thick"/>
        </w:rPr>
        <w:t xml:space="preserve"> or an EHT STA</w:t>
      </w:r>
      <w:r>
        <w:rPr>
          <w:w w:val="100"/>
        </w:rPr>
        <w:t xml:space="preserve"> in a non-HT or non-HT duplicate format to another VHT STA or HE STA</w:t>
      </w:r>
      <w:r>
        <w:rPr>
          <w:w w:val="100"/>
          <w:u w:val="thick"/>
        </w:rPr>
        <w:t xml:space="preserve"> or an EHT STA</w:t>
      </w:r>
      <w:r>
        <w:rPr>
          <w:w w:val="100"/>
        </w:rPr>
        <w:t>, the scrambling sequence carries the TXVECTOR parameters CH_BANDWIDTH_IN_NON_HT and DYN_BANDWIDTH_IN_NON_HT (see 10.3.2.7 (VHT and SIG RTS procedure)) and the TA field is a bandwidth signaling TA.</w:t>
      </w:r>
      <w:r>
        <w:rPr>
          <w:w w:val="100"/>
          <w:u w:val="thick"/>
        </w:rPr>
        <w:t xml:space="preserve"> In an RTS frame transmitted by an EHT STA in a non-HT duplicate format with bandwidth greater than 160 MHz to another EHT STA, the</w:t>
      </w:r>
      <w:ins w:id="1" w:author="作者">
        <w:r w:rsidR="001051F1" w:rsidRPr="001051F1">
          <w:rPr>
            <w:color w:val="FF0000"/>
            <w:w w:val="100"/>
            <w:u w:val="thick"/>
            <w:lang w:val="en-GB"/>
          </w:rPr>
          <w:t xml:space="preserve"> </w:t>
        </w:r>
        <w:r w:rsidR="001051F1">
          <w:rPr>
            <w:color w:val="FF0000"/>
            <w:w w:val="100"/>
            <w:u w:val="thick"/>
            <w:lang w:val="en-GB"/>
          </w:rPr>
          <w:t>B3, B5 and B6 bits</w:t>
        </w:r>
        <w:r w:rsidR="00F9304E">
          <w:rPr>
            <w:color w:val="FF0000"/>
            <w:w w:val="100"/>
            <w:u w:val="thick"/>
            <w:lang w:val="en-GB"/>
          </w:rPr>
          <w:t xml:space="preserve"> </w:t>
        </w:r>
      </w:ins>
      <w:del w:id="2" w:author="作者">
        <w:r w:rsidDel="007337D9">
          <w:rPr>
            <w:color w:val="FF0000"/>
            <w:w w:val="100"/>
            <w:u w:val="thick"/>
          </w:rPr>
          <w:delText>TBD</w:delText>
        </w:r>
      </w:del>
      <w:ins w:id="3" w:author="作者">
        <w:del w:id="4" w:author="作者">
          <w:r w:rsidR="007337D9" w:rsidDel="001051F1">
            <w:rPr>
              <w:w w:val="100"/>
              <w:u w:val="thick"/>
            </w:rPr>
            <w:delText xml:space="preserve"> </w:delText>
          </w:r>
        </w:del>
      </w:ins>
      <w:del w:id="5" w:author="作者">
        <w:r w:rsidDel="001051F1">
          <w:rPr>
            <w:w w:val="100"/>
            <w:u w:val="thick"/>
          </w:rPr>
          <w:delText>field</w:delText>
        </w:r>
      </w:del>
      <w:r>
        <w:rPr>
          <w:w w:val="100"/>
          <w:u w:val="thick"/>
        </w:rPr>
        <w:t xml:space="preserve"> in the </w:t>
      </w:r>
      <w:ins w:id="6" w:author="作者">
        <w:r w:rsidR="00F9304E">
          <w:rPr>
            <w:w w:val="100"/>
          </w:rPr>
          <w:t>scrambling sequence</w:t>
        </w:r>
        <w:r w:rsidR="00F9304E">
          <w:rPr>
            <w:w w:val="100"/>
            <w:u w:val="thick"/>
          </w:rPr>
          <w:t xml:space="preserve"> </w:t>
        </w:r>
      </w:ins>
      <w:del w:id="7" w:author="作者">
        <w:r w:rsidDel="00F9304E">
          <w:rPr>
            <w:w w:val="100"/>
            <w:u w:val="thick"/>
          </w:rPr>
          <w:delText xml:space="preserve">SERVICE field </w:delText>
        </w:r>
      </w:del>
      <w:r>
        <w:rPr>
          <w:w w:val="100"/>
          <w:u w:val="thick"/>
        </w:rPr>
        <w:t xml:space="preserve">carriers the TXVECTOR parameter CH_BANDWIDTH_IN_NON_HT </w:t>
      </w:r>
      <w:ins w:id="8" w:author="作者">
        <w:r w:rsidR="007A6123">
          <w:rPr>
            <w:w w:val="100"/>
            <w:u w:val="thick"/>
          </w:rPr>
          <w:t xml:space="preserve">value of CBW320 </w:t>
        </w:r>
      </w:ins>
      <w:r>
        <w:rPr>
          <w:w w:val="100"/>
          <w:u w:val="thick"/>
        </w:rPr>
        <w:t>as in Table 36-1 (TXVECTOR and RXVECTOR parameters</w:t>
      </w:r>
      <w:proofErr w:type="gramStart"/>
      <w:r>
        <w:rPr>
          <w:w w:val="100"/>
          <w:u w:val="thick"/>
        </w:rPr>
        <w:t>)and</w:t>
      </w:r>
      <w:proofErr w:type="gramEnd"/>
      <w:r>
        <w:rPr>
          <w:w w:val="100"/>
          <w:u w:val="thick"/>
        </w:rPr>
        <w:t xml:space="preserve"> the TA field is a bandwidth signaling TA.</w:t>
      </w:r>
    </w:p>
    <w:p w14:paraId="3E676716" w14:textId="77777777" w:rsidR="008C7ADD" w:rsidRDefault="008C7ADD" w:rsidP="007337D9">
      <w:pPr>
        <w:pStyle w:val="H4"/>
        <w:numPr>
          <w:ilvl w:val="0"/>
          <w:numId w:val="5"/>
        </w:numPr>
        <w:rPr>
          <w:w w:val="100"/>
        </w:rPr>
      </w:pPr>
      <w:r>
        <w:rPr>
          <w:w w:val="100"/>
        </w:rPr>
        <w:t>PS-Poll frame format</w:t>
      </w:r>
    </w:p>
    <w:p w14:paraId="1FEA7ACE" w14:textId="77777777" w:rsidR="008C7ADD" w:rsidRDefault="008C7ADD" w:rsidP="007337D9">
      <w:pPr>
        <w:pStyle w:val="H5"/>
        <w:numPr>
          <w:ilvl w:val="0"/>
          <w:numId w:val="6"/>
        </w:numPr>
        <w:rPr>
          <w:w w:val="100"/>
        </w:rPr>
      </w:pPr>
      <w:r>
        <w:rPr>
          <w:w w:val="100"/>
        </w:rPr>
        <w:t>General</w:t>
      </w:r>
    </w:p>
    <w:p w14:paraId="0175F314" w14:textId="77777777" w:rsidR="008C7ADD" w:rsidRDefault="008C7ADD" w:rsidP="008C7ADD">
      <w:pPr>
        <w:pStyle w:val="T"/>
        <w:rPr>
          <w:b/>
          <w:bCs/>
          <w:i/>
          <w:iCs/>
          <w:w w:val="100"/>
          <w:sz w:val="22"/>
          <w:szCs w:val="22"/>
        </w:rPr>
      </w:pPr>
      <w:r>
        <w:rPr>
          <w:b/>
          <w:bCs/>
          <w:i/>
          <w:iCs/>
          <w:w w:val="100"/>
          <w:sz w:val="22"/>
          <w:szCs w:val="22"/>
        </w:rPr>
        <w:t>Change the second paragraph as follows:</w:t>
      </w:r>
    </w:p>
    <w:p w14:paraId="24FAE942" w14:textId="5C709DEC" w:rsidR="008C7ADD" w:rsidRDefault="008C7ADD" w:rsidP="008C7ADD">
      <w:pPr>
        <w:pStyle w:val="T"/>
        <w:rPr>
          <w:w w:val="100"/>
          <w:u w:val="thick"/>
          <w:lang w:val="en-GB"/>
        </w:rPr>
      </w:pPr>
      <w:r>
        <w:rPr>
          <w:w w:val="100"/>
        </w:rPr>
        <w:t>The BSSID (RA) field is set to the address of the STA contained in the AP. The TA field value is the address of the STA transmitting the frame or a bandwidth signaling TA. In a PS-Poll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w:t>
      </w:r>
      <w:r>
        <w:rPr>
          <w:w w:val="100"/>
          <w:u w:val="thick"/>
        </w:rPr>
        <w:t xml:space="preserve"> </w:t>
      </w:r>
      <w:r>
        <w:rPr>
          <w:w w:val="100"/>
          <w:u w:val="thick"/>
          <w:lang w:val="en-GB"/>
        </w:rPr>
        <w:t>In a PS-Poll frame transmitted by an EHT STA in a non-HT duplicate format</w:t>
      </w:r>
      <w:r>
        <w:rPr>
          <w:w w:val="100"/>
          <w:u w:val="thick"/>
        </w:rPr>
        <w:t xml:space="preserve"> with bandwidth greater than 160 MHz to another EHT STA, </w:t>
      </w:r>
      <w:r>
        <w:rPr>
          <w:w w:val="100"/>
          <w:u w:val="thick"/>
          <w:lang w:val="en-GB"/>
        </w:rPr>
        <w:t xml:space="preserve">the </w:t>
      </w:r>
      <w:ins w:id="9" w:author="作者">
        <w:r w:rsidR="007337D9">
          <w:rPr>
            <w:color w:val="FF0000"/>
            <w:w w:val="100"/>
            <w:u w:val="thick"/>
            <w:lang w:val="en-GB"/>
          </w:rPr>
          <w:t>B3</w:t>
        </w:r>
        <w:r w:rsidR="00A465DC">
          <w:rPr>
            <w:color w:val="FF0000"/>
            <w:w w:val="100"/>
            <w:u w:val="thick"/>
            <w:lang w:val="en-GB"/>
          </w:rPr>
          <w:t>, B5 and B6</w:t>
        </w:r>
        <w:r w:rsidR="00071D5E">
          <w:rPr>
            <w:color w:val="FF0000"/>
            <w:w w:val="100"/>
            <w:u w:val="thick"/>
            <w:lang w:val="en-GB"/>
          </w:rPr>
          <w:t xml:space="preserve"> bits</w:t>
        </w:r>
      </w:ins>
      <w:del w:id="10" w:author="作者">
        <w:r w:rsidRPr="00A465DC" w:rsidDel="00656774">
          <w:rPr>
            <w:w w:val="100"/>
            <w:u w:val="thick"/>
          </w:rPr>
          <w:delText xml:space="preserve"> </w:delText>
        </w:r>
        <w:r w:rsidR="00A465DC" w:rsidRPr="00A465DC" w:rsidDel="00656774">
          <w:rPr>
            <w:w w:val="100"/>
            <w:u w:val="thick"/>
          </w:rPr>
          <w:delText>TBD field</w:delText>
        </w:r>
      </w:del>
      <w:r w:rsidR="00A465DC">
        <w:rPr>
          <w:w w:val="100"/>
          <w:u w:val="thick"/>
          <w:lang w:val="en-GB"/>
        </w:rPr>
        <w:t xml:space="preserve"> </w:t>
      </w:r>
      <w:r>
        <w:rPr>
          <w:w w:val="100"/>
          <w:u w:val="thick"/>
          <w:lang w:val="en-GB"/>
        </w:rPr>
        <w:t>in the</w:t>
      </w:r>
      <w:ins w:id="11" w:author="作者">
        <w:r w:rsidR="001E7DF0" w:rsidRPr="001E7DF0">
          <w:rPr>
            <w:w w:val="100"/>
          </w:rPr>
          <w:t xml:space="preserve"> </w:t>
        </w:r>
        <w:r w:rsidR="001E7DF0">
          <w:rPr>
            <w:w w:val="100"/>
          </w:rPr>
          <w:t>scrambling sequence</w:t>
        </w:r>
      </w:ins>
      <w:r>
        <w:rPr>
          <w:w w:val="100"/>
          <w:u w:val="thick"/>
          <w:lang w:val="en-GB"/>
        </w:rPr>
        <w:t xml:space="preserve"> </w:t>
      </w:r>
      <w:del w:id="12" w:author="作者">
        <w:r w:rsidDel="001E7DF0">
          <w:rPr>
            <w:w w:val="100"/>
            <w:u w:val="thick"/>
            <w:lang w:val="en-GB"/>
          </w:rPr>
          <w:delText xml:space="preserve">SERVICE field </w:delText>
        </w:r>
      </w:del>
      <w:r>
        <w:rPr>
          <w:w w:val="100"/>
          <w:u w:val="thick"/>
          <w:lang w:val="en-GB"/>
        </w:rPr>
        <w:t>carries the TXVECTOR parameter CH_BANDWIDTH</w:t>
      </w:r>
      <w:r>
        <w:rPr>
          <w:w w:val="100"/>
          <w:u w:val="thick"/>
        </w:rPr>
        <w:t xml:space="preserve">_IN_NON_HT </w:t>
      </w:r>
      <w:ins w:id="13" w:author="作者">
        <w:r w:rsidR="00C31C97">
          <w:rPr>
            <w:w w:val="100"/>
            <w:u w:val="thick"/>
          </w:rPr>
          <w:t xml:space="preserve">value </w:t>
        </w:r>
        <w:r w:rsidR="001051F1">
          <w:rPr>
            <w:w w:val="100"/>
            <w:u w:val="thick"/>
          </w:rPr>
          <w:t>of</w:t>
        </w:r>
        <w:r w:rsidR="00180C24">
          <w:rPr>
            <w:w w:val="100"/>
            <w:u w:val="thick"/>
          </w:rPr>
          <w:t xml:space="preserve"> </w:t>
        </w:r>
        <w:proofErr w:type="gramStart"/>
        <w:r w:rsidR="00656774">
          <w:rPr>
            <w:w w:val="100"/>
            <w:u w:val="thick"/>
          </w:rPr>
          <w:t>CBW</w:t>
        </w:r>
        <w:r w:rsidR="00180C24">
          <w:rPr>
            <w:w w:val="100"/>
            <w:u w:val="thick"/>
          </w:rPr>
          <w:t xml:space="preserve">320  </w:t>
        </w:r>
      </w:ins>
      <w:r>
        <w:rPr>
          <w:w w:val="100"/>
          <w:u w:val="thick"/>
        </w:rPr>
        <w:t>as</w:t>
      </w:r>
      <w:proofErr w:type="gramEnd"/>
      <w:r>
        <w:rPr>
          <w:w w:val="100"/>
          <w:u w:val="thick"/>
        </w:rPr>
        <w:t xml:space="preserve"> in Table 36-1 (TXVECTOR and RXVECTOR parameters) and</w:t>
      </w:r>
      <w:r>
        <w:rPr>
          <w:w w:val="100"/>
          <w:u w:val="thick"/>
          <w:lang w:val="en-GB"/>
        </w:rPr>
        <w:t xml:space="preserve"> the TA field value is a bandwidth </w:t>
      </w:r>
      <w:proofErr w:type="spellStart"/>
      <w:r>
        <w:rPr>
          <w:w w:val="100"/>
          <w:u w:val="thick"/>
          <w:lang w:val="en-GB"/>
        </w:rPr>
        <w:t>signaling</w:t>
      </w:r>
      <w:proofErr w:type="spellEnd"/>
      <w:r>
        <w:rPr>
          <w:w w:val="100"/>
          <w:u w:val="thick"/>
          <w:lang w:val="en-GB"/>
        </w:rPr>
        <w:t xml:space="preserve"> TA.</w:t>
      </w:r>
      <w:ins w:id="14" w:author="作者">
        <w:r w:rsidR="00A465DC">
          <w:rPr>
            <w:w w:val="100"/>
            <w:u w:val="thick"/>
            <w:lang w:val="en-GB"/>
          </w:rPr>
          <w:t xml:space="preserve"> </w:t>
        </w:r>
      </w:ins>
    </w:p>
    <w:p w14:paraId="48D35C26" w14:textId="77777777" w:rsidR="008C7ADD" w:rsidRDefault="008C7ADD" w:rsidP="007337D9">
      <w:pPr>
        <w:pStyle w:val="H4"/>
        <w:numPr>
          <w:ilvl w:val="0"/>
          <w:numId w:val="7"/>
        </w:numPr>
        <w:rPr>
          <w:w w:val="100"/>
        </w:rPr>
      </w:pPr>
      <w:r>
        <w:rPr>
          <w:w w:val="100"/>
        </w:rPr>
        <w:lastRenderedPageBreak/>
        <w:t>CF-End frame format</w:t>
      </w:r>
    </w:p>
    <w:p w14:paraId="6F82F49B" w14:textId="77777777" w:rsidR="008C7ADD" w:rsidRDefault="008C7ADD" w:rsidP="008C7ADD">
      <w:pPr>
        <w:pStyle w:val="T"/>
        <w:rPr>
          <w:b/>
          <w:bCs/>
          <w:i/>
          <w:iCs/>
          <w:w w:val="100"/>
          <w:sz w:val="22"/>
          <w:szCs w:val="22"/>
        </w:rPr>
      </w:pPr>
      <w:r>
        <w:rPr>
          <w:b/>
          <w:bCs/>
          <w:i/>
          <w:iCs/>
          <w:w w:val="100"/>
          <w:sz w:val="22"/>
          <w:szCs w:val="22"/>
        </w:rPr>
        <w:t>Change the last paragraph as follows:</w:t>
      </w:r>
    </w:p>
    <w:p w14:paraId="0DEEDBE4" w14:textId="044E6649" w:rsidR="008C7ADD" w:rsidRDefault="008C7ADD" w:rsidP="008C7ADD">
      <w:r>
        <w:rPr>
          <w:lang w:val="en-US"/>
        </w:rPr>
        <w:t>If transmitted by a non-DMG STA, the BSSID (TA) field is the address of the STA contained in the AP except that the Individual/Group bit of the BSSID (TA) field is set to 1 in a CF-End frame transmitted by a VHT STA to a VHT AP or an HE STA</w:t>
      </w:r>
      <w:r>
        <w:rPr>
          <w:u w:val="thick"/>
          <w:lang w:val="en-US"/>
        </w:rPr>
        <w:t xml:space="preserve"> or an EHT STA to an EHT AP</w:t>
      </w:r>
      <w:r>
        <w:rPr>
          <w:lang w:val="en-US"/>
        </w:rPr>
        <w:t xml:space="preserve"> to an HE AP in a non-HT or non-HT duplicate format to indicate that the scrambling sequence carries the TXVECTOR parameter CH_BANDWIDTH_IN_NON_HT. If transmitted by a DMG STA, the TA field is the MAC address of the STA transmitting the frame. </w:t>
      </w:r>
      <w:r>
        <w:rPr>
          <w:u w:val="thick"/>
        </w:rPr>
        <w:t xml:space="preserve">In a CF-End frame transmitted by an EHT STA in a non-HT duplicate format </w:t>
      </w:r>
      <w:r>
        <w:rPr>
          <w:u w:val="thick"/>
          <w:lang w:val="en-US"/>
        </w:rPr>
        <w:t xml:space="preserve">with bandwidth greater than 160 MHz, </w:t>
      </w:r>
      <w:r>
        <w:rPr>
          <w:u w:val="thick"/>
        </w:rPr>
        <w:t xml:space="preserve">the </w:t>
      </w:r>
      <w:ins w:id="15" w:author="作者">
        <w:r w:rsidR="00071D5E">
          <w:rPr>
            <w:color w:val="FF0000"/>
            <w:u w:val="thick"/>
          </w:rPr>
          <w:t>B3, B5 and B6 bits</w:t>
        </w:r>
      </w:ins>
      <w:del w:id="16" w:author="作者">
        <w:r w:rsidDel="007337D9">
          <w:rPr>
            <w:color w:val="FF0000"/>
            <w:u w:val="thick"/>
          </w:rPr>
          <w:delText>TBD</w:delText>
        </w:r>
        <w:r w:rsidDel="007337D9">
          <w:rPr>
            <w:u w:val="thick"/>
          </w:rPr>
          <w:delText xml:space="preserve"> </w:delText>
        </w:r>
        <w:r w:rsidDel="00071D5E">
          <w:rPr>
            <w:u w:val="thick"/>
          </w:rPr>
          <w:delText>field</w:delText>
        </w:r>
      </w:del>
      <w:r>
        <w:rPr>
          <w:u w:val="thick"/>
        </w:rPr>
        <w:t xml:space="preserve"> in the</w:t>
      </w:r>
      <w:ins w:id="17" w:author="作者">
        <w:r w:rsidR="00071D5E" w:rsidRPr="001E7DF0">
          <w:t xml:space="preserve"> </w:t>
        </w:r>
        <w:r w:rsidR="00071D5E">
          <w:t>scrambling sequence</w:t>
        </w:r>
      </w:ins>
      <w:r>
        <w:rPr>
          <w:u w:val="thick"/>
        </w:rPr>
        <w:t xml:space="preserve"> </w:t>
      </w:r>
      <w:del w:id="18" w:author="作者">
        <w:r w:rsidDel="00071D5E">
          <w:rPr>
            <w:u w:val="thick"/>
          </w:rPr>
          <w:delText xml:space="preserve">SERVICE field </w:delText>
        </w:r>
      </w:del>
      <w:r>
        <w:rPr>
          <w:u w:val="thick"/>
        </w:rPr>
        <w:t>carries the TXVECTOR parameter CH_BANDWIDTH</w:t>
      </w:r>
      <w:r>
        <w:rPr>
          <w:u w:val="thick"/>
          <w:lang w:val="en-US"/>
        </w:rPr>
        <w:t xml:space="preserve">_IN_NON_HT </w:t>
      </w:r>
      <w:ins w:id="19" w:author="作者">
        <w:r w:rsidR="00C31C97">
          <w:rPr>
            <w:u w:val="thick"/>
            <w:lang w:val="en-US"/>
          </w:rPr>
          <w:t>value</w:t>
        </w:r>
        <w:r w:rsidR="007A6123">
          <w:rPr>
            <w:u w:val="thick"/>
            <w:lang w:val="en-US"/>
          </w:rPr>
          <w:t xml:space="preserve"> of</w:t>
        </w:r>
        <w:r w:rsidR="00180C24">
          <w:rPr>
            <w:u w:val="thick"/>
          </w:rPr>
          <w:t xml:space="preserve"> </w:t>
        </w:r>
        <w:r w:rsidR="00071D5E">
          <w:rPr>
            <w:u w:val="thick"/>
          </w:rPr>
          <w:t>CBW</w:t>
        </w:r>
        <w:r w:rsidR="00180C24">
          <w:rPr>
            <w:u w:val="thick"/>
          </w:rPr>
          <w:t>320</w:t>
        </w:r>
        <w:del w:id="20" w:author="作者">
          <w:r w:rsidR="00180C24" w:rsidDel="00071D5E">
            <w:rPr>
              <w:u w:val="thick"/>
            </w:rPr>
            <w:delText xml:space="preserve"> </w:delText>
          </w:r>
        </w:del>
      </w:ins>
      <w:r>
        <w:rPr>
          <w:u w:val="thick"/>
          <w:lang w:val="en-US"/>
        </w:rPr>
        <w:t>as in Table 36-1 (TXVECTOR and RXVECTOR parameters) and</w:t>
      </w:r>
      <w:r>
        <w:rPr>
          <w:u w:val="thick"/>
        </w:rPr>
        <w:t xml:space="preserve"> the TA field value is a bandwidth </w:t>
      </w:r>
      <w:proofErr w:type="spellStart"/>
      <w:r>
        <w:rPr>
          <w:u w:val="thick"/>
        </w:rPr>
        <w:t>signaling</w:t>
      </w:r>
      <w:proofErr w:type="spellEnd"/>
      <w:r>
        <w:rPr>
          <w:u w:val="thick"/>
        </w:rPr>
        <w:t xml:space="preserve"> TA.</w:t>
      </w:r>
    </w:p>
    <w:p w14:paraId="1F767DCA" w14:textId="77777777" w:rsidR="008C7ADD" w:rsidRDefault="008C7ADD" w:rsidP="007337D9">
      <w:pPr>
        <w:pStyle w:val="H4"/>
        <w:numPr>
          <w:ilvl w:val="0"/>
          <w:numId w:val="8"/>
        </w:numPr>
        <w:rPr>
          <w:w w:val="100"/>
        </w:rPr>
      </w:pPr>
      <w:proofErr w:type="spellStart"/>
      <w:r>
        <w:rPr>
          <w:w w:val="100"/>
        </w:rPr>
        <w:t>BlockAckReq</w:t>
      </w:r>
      <w:proofErr w:type="spellEnd"/>
      <w:r>
        <w:rPr>
          <w:w w:val="100"/>
        </w:rPr>
        <w:t xml:space="preserve"> frame format</w:t>
      </w:r>
    </w:p>
    <w:p w14:paraId="1FC47E8F" w14:textId="77777777" w:rsidR="008C7ADD" w:rsidRDefault="008C7ADD" w:rsidP="007337D9">
      <w:pPr>
        <w:pStyle w:val="H5"/>
        <w:numPr>
          <w:ilvl w:val="0"/>
          <w:numId w:val="9"/>
        </w:numPr>
        <w:rPr>
          <w:w w:val="100"/>
        </w:rPr>
      </w:pPr>
      <w:r>
        <w:rPr>
          <w:w w:val="100"/>
        </w:rPr>
        <w:t>Overview</w:t>
      </w:r>
    </w:p>
    <w:p w14:paraId="5037F510" w14:textId="77777777" w:rsidR="008C7ADD" w:rsidRDefault="008C7ADD" w:rsidP="008C7ADD">
      <w:pPr>
        <w:pStyle w:val="T"/>
        <w:rPr>
          <w:b/>
          <w:bCs/>
          <w:i/>
          <w:iCs/>
          <w:w w:val="100"/>
          <w:sz w:val="22"/>
          <w:szCs w:val="22"/>
        </w:rPr>
      </w:pPr>
      <w:r>
        <w:rPr>
          <w:b/>
          <w:bCs/>
          <w:i/>
          <w:iCs/>
          <w:w w:val="100"/>
          <w:sz w:val="22"/>
          <w:szCs w:val="22"/>
        </w:rPr>
        <w:t>Change the fourth paragraph as follows:</w:t>
      </w:r>
    </w:p>
    <w:p w14:paraId="0DC13ABC" w14:textId="37DF9D68" w:rsidR="008C7ADD" w:rsidRDefault="008C7ADD" w:rsidP="008C7ADD">
      <w:pPr>
        <w:pStyle w:val="T"/>
        <w:rPr>
          <w:w w:val="100"/>
          <w:u w:val="thick"/>
          <w:lang w:val="en-GB"/>
        </w:rPr>
      </w:pPr>
      <w:r>
        <w:rPr>
          <w:w w:val="100"/>
        </w:rPr>
        <w:t xml:space="preserve">The TA field value is the address of the STA transmitting the </w:t>
      </w:r>
      <w:proofErr w:type="spellStart"/>
      <w:r>
        <w:rPr>
          <w:w w:val="100"/>
        </w:rPr>
        <w:t>BlockAckReq</w:t>
      </w:r>
      <w:proofErr w:type="spellEnd"/>
      <w:r>
        <w:rPr>
          <w:w w:val="100"/>
        </w:rPr>
        <w:t xml:space="preserve"> frame or a bandwidth signaling TA. In a </w:t>
      </w:r>
      <w:proofErr w:type="spellStart"/>
      <w:r>
        <w:rPr>
          <w:w w:val="100"/>
        </w:rPr>
        <w:t>BlockAckReq</w:t>
      </w:r>
      <w:proofErr w:type="spellEnd"/>
      <w:r>
        <w:rPr>
          <w:w w:val="100"/>
        </w:rPr>
        <w:t xml:space="preserve">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 </w:t>
      </w:r>
      <w:r>
        <w:rPr>
          <w:w w:val="100"/>
          <w:u w:val="thick"/>
          <w:lang w:val="en-GB"/>
        </w:rPr>
        <w:t xml:space="preserve">In a </w:t>
      </w:r>
      <w:proofErr w:type="spellStart"/>
      <w:r>
        <w:rPr>
          <w:w w:val="100"/>
          <w:u w:val="thick"/>
        </w:rPr>
        <w:t>BlockAckReq</w:t>
      </w:r>
      <w:proofErr w:type="spellEnd"/>
      <w:r>
        <w:rPr>
          <w:w w:val="100"/>
          <w:u w:val="thick"/>
          <w:lang w:val="en-GB"/>
        </w:rPr>
        <w:t xml:space="preserve"> frame transmitted by an EHT STA in a non-HT duplicate format </w:t>
      </w:r>
      <w:r>
        <w:rPr>
          <w:w w:val="100"/>
          <w:u w:val="thick"/>
        </w:rPr>
        <w:t xml:space="preserve">with bandwidth greater than 160 MHz, </w:t>
      </w:r>
      <w:r>
        <w:rPr>
          <w:w w:val="100"/>
          <w:u w:val="thick"/>
          <w:lang w:val="en-GB"/>
        </w:rPr>
        <w:t xml:space="preserve">the </w:t>
      </w:r>
      <w:ins w:id="21" w:author="作者">
        <w:r w:rsidR="007A6123">
          <w:rPr>
            <w:color w:val="FF0000"/>
            <w:w w:val="100"/>
            <w:u w:val="thick"/>
            <w:lang w:val="en-GB"/>
          </w:rPr>
          <w:t>B3, B5 and B6 bits</w:t>
        </w:r>
        <w:r w:rsidR="007A6123" w:rsidDel="007337D9">
          <w:rPr>
            <w:color w:val="FF0000"/>
            <w:w w:val="100"/>
            <w:u w:val="thick"/>
            <w:lang w:val="en-GB"/>
          </w:rPr>
          <w:t xml:space="preserve"> </w:t>
        </w:r>
      </w:ins>
      <w:del w:id="22" w:author="作者">
        <w:r w:rsidDel="007337D9">
          <w:rPr>
            <w:color w:val="FF0000"/>
            <w:w w:val="100"/>
            <w:u w:val="thick"/>
            <w:lang w:val="en-GB"/>
          </w:rPr>
          <w:delText>TBD</w:delText>
        </w:r>
        <w:r w:rsidDel="007337D9">
          <w:rPr>
            <w:w w:val="100"/>
            <w:u w:val="thick"/>
            <w:lang w:val="en-GB"/>
          </w:rPr>
          <w:delText xml:space="preserve"> </w:delText>
        </w:r>
        <w:r w:rsidDel="007A6123">
          <w:rPr>
            <w:w w:val="100"/>
            <w:u w:val="thick"/>
            <w:lang w:val="en-GB"/>
          </w:rPr>
          <w:delText>field</w:delText>
        </w:r>
      </w:del>
      <w:r>
        <w:rPr>
          <w:w w:val="100"/>
          <w:u w:val="thick"/>
          <w:lang w:val="en-GB"/>
        </w:rPr>
        <w:t xml:space="preserve"> in the </w:t>
      </w:r>
      <w:ins w:id="23" w:author="作者">
        <w:r w:rsidR="0083006B">
          <w:rPr>
            <w:w w:val="100"/>
          </w:rPr>
          <w:t>scrambling sequence</w:t>
        </w:r>
        <w:r w:rsidR="0083006B">
          <w:rPr>
            <w:w w:val="100"/>
            <w:u w:val="thick"/>
            <w:lang w:val="en-GB"/>
          </w:rPr>
          <w:t xml:space="preserve"> </w:t>
        </w:r>
      </w:ins>
      <w:del w:id="24" w:author="作者">
        <w:r w:rsidDel="0083006B">
          <w:rPr>
            <w:w w:val="100"/>
            <w:u w:val="thick"/>
            <w:lang w:val="en-GB"/>
          </w:rPr>
          <w:delText xml:space="preserve">SERVICE field </w:delText>
        </w:r>
      </w:del>
      <w:r>
        <w:rPr>
          <w:w w:val="100"/>
          <w:u w:val="thick"/>
          <w:lang w:val="en-GB"/>
        </w:rPr>
        <w:t>carries the TXVECTOR parameter CH_BANDWIDTH</w:t>
      </w:r>
      <w:r>
        <w:rPr>
          <w:w w:val="100"/>
          <w:u w:val="thick"/>
        </w:rPr>
        <w:t xml:space="preserve">_IN_NON_HT </w:t>
      </w:r>
      <w:ins w:id="25" w:author="作者">
        <w:r w:rsidR="00C31C97">
          <w:rPr>
            <w:w w:val="100"/>
            <w:u w:val="thick"/>
          </w:rPr>
          <w:t>value</w:t>
        </w:r>
        <w:r w:rsidR="007A6123">
          <w:rPr>
            <w:w w:val="100"/>
            <w:u w:val="thick"/>
          </w:rPr>
          <w:t xml:space="preserve"> of</w:t>
        </w:r>
        <w:r w:rsidR="00180C24">
          <w:rPr>
            <w:w w:val="100"/>
            <w:u w:val="thick"/>
          </w:rPr>
          <w:t xml:space="preserve"> </w:t>
        </w:r>
        <w:r w:rsidR="007A6123">
          <w:rPr>
            <w:w w:val="100"/>
            <w:u w:val="thick"/>
          </w:rPr>
          <w:t>CBW</w:t>
        </w:r>
        <w:r w:rsidR="00180C24">
          <w:rPr>
            <w:w w:val="100"/>
            <w:u w:val="thick"/>
          </w:rPr>
          <w:t xml:space="preserve">320 </w:t>
        </w:r>
      </w:ins>
      <w:r>
        <w:rPr>
          <w:w w:val="100"/>
          <w:u w:val="thick"/>
        </w:rPr>
        <w:t xml:space="preserve">as in Table 36-1 (TXVECTOR and RXVECTOR parameters) </w:t>
      </w:r>
      <w:r>
        <w:rPr>
          <w:w w:val="100"/>
          <w:u w:val="thick"/>
          <w:lang w:val="en-GB"/>
        </w:rPr>
        <w:t xml:space="preserve">and the TA field value is a bandwidth </w:t>
      </w:r>
      <w:proofErr w:type="spellStart"/>
      <w:r>
        <w:rPr>
          <w:w w:val="100"/>
          <w:u w:val="thick"/>
          <w:lang w:val="en-GB"/>
        </w:rPr>
        <w:t>signaling</w:t>
      </w:r>
      <w:proofErr w:type="spellEnd"/>
      <w:r>
        <w:rPr>
          <w:w w:val="100"/>
          <w:u w:val="thick"/>
          <w:lang w:val="en-GB"/>
        </w:rPr>
        <w:t xml:space="preserve"> TA.</w:t>
      </w:r>
    </w:p>
    <w:p w14:paraId="396A7767" w14:textId="70FC2394" w:rsidR="004210CE" w:rsidRDefault="004210CE" w:rsidP="005D396C">
      <w:pPr>
        <w:rPr>
          <w:b/>
          <w:u w:val="single"/>
          <w:lang w:eastAsia="ko-KR"/>
        </w:rPr>
      </w:pPr>
    </w:p>
    <w:p w14:paraId="13EDCF9E" w14:textId="254294C6" w:rsidR="00C140E0" w:rsidRDefault="00C140E0" w:rsidP="005D396C">
      <w:pPr>
        <w:rPr>
          <w:b/>
          <w:u w:val="single"/>
          <w:lang w:eastAsia="ko-KR"/>
        </w:rPr>
      </w:pPr>
    </w:p>
    <w:p w14:paraId="1DB3FE70" w14:textId="77777777" w:rsidR="00C140E0" w:rsidRDefault="00C140E0" w:rsidP="00C140E0">
      <w:pPr>
        <w:pStyle w:val="T"/>
        <w:rPr>
          <w:b/>
          <w:bCs/>
          <w:i/>
          <w:iCs/>
          <w:w w:val="100"/>
          <w:sz w:val="22"/>
          <w:szCs w:val="22"/>
        </w:rPr>
      </w:pPr>
      <w:r>
        <w:rPr>
          <w:b/>
          <w:bCs/>
          <w:i/>
          <w:iCs/>
          <w:w w:val="100"/>
          <w:sz w:val="22"/>
          <w:szCs w:val="22"/>
        </w:rPr>
        <w:t xml:space="preserve">Change the title of the </w:t>
      </w:r>
      <w:proofErr w:type="spellStart"/>
      <w:r>
        <w:rPr>
          <w:b/>
          <w:bCs/>
          <w:i/>
          <w:iCs/>
          <w:w w:val="100"/>
          <w:sz w:val="22"/>
          <w:szCs w:val="22"/>
        </w:rPr>
        <w:t>subclause</w:t>
      </w:r>
      <w:proofErr w:type="spellEnd"/>
      <w:r>
        <w:rPr>
          <w:b/>
          <w:bCs/>
          <w:i/>
          <w:iCs/>
          <w:w w:val="100"/>
          <w:sz w:val="22"/>
          <w:szCs w:val="22"/>
        </w:rPr>
        <w:t xml:space="preserve"> 9.3.1.19 as follows:</w:t>
      </w:r>
    </w:p>
    <w:p w14:paraId="1D34E169" w14:textId="77777777" w:rsidR="00C140E0" w:rsidRDefault="00C140E0" w:rsidP="007337D9">
      <w:pPr>
        <w:pStyle w:val="H4"/>
        <w:numPr>
          <w:ilvl w:val="0"/>
          <w:numId w:val="10"/>
        </w:numPr>
        <w:rPr>
          <w:w w:val="100"/>
        </w:rPr>
      </w:pPr>
      <w:r>
        <w:rPr>
          <w:w w:val="100"/>
        </w:rPr>
        <w:t>VHT/HE</w:t>
      </w:r>
      <w:r>
        <w:rPr>
          <w:w w:val="100"/>
          <w:u w:val="thick"/>
        </w:rPr>
        <w:t>/EHT</w:t>
      </w:r>
      <w:r>
        <w:rPr>
          <w:w w:val="100"/>
        </w:rPr>
        <w:t xml:space="preserve"> NDP Announcement frame format</w:t>
      </w:r>
    </w:p>
    <w:p w14:paraId="10B84101" w14:textId="77777777" w:rsidR="00C140E0" w:rsidRDefault="00C140E0" w:rsidP="00C140E0">
      <w:pPr>
        <w:pStyle w:val="T"/>
        <w:rPr>
          <w:w w:val="100"/>
        </w:rPr>
      </w:pPr>
      <w:r>
        <w:rPr>
          <w:b/>
          <w:bCs/>
          <w:i/>
          <w:iCs/>
          <w:w w:val="100"/>
          <w:sz w:val="22"/>
          <w:szCs w:val="22"/>
        </w:rPr>
        <w:t>Change the fourth paragraph as follows:</w:t>
      </w:r>
    </w:p>
    <w:p w14:paraId="6813A268" w14:textId="7F83EA22" w:rsidR="00FE72D7" w:rsidRDefault="00C140E0" w:rsidP="00362BD2">
      <w:pPr>
        <w:pStyle w:val="T"/>
        <w:rPr>
          <w:ins w:id="26" w:author="作者"/>
          <w:w w:val="100"/>
          <w:u w:val="thick"/>
          <w:lang w:val="en-GB"/>
        </w:rPr>
      </w:pPr>
      <w:r>
        <w:rPr>
          <w:w w:val="100"/>
        </w:rPr>
        <w:t>The TA field is set to the address of the STA transmitting the VHT/HE NDP Announcement frame or the bandwidth signaling TA of the STA transmitting the VHT/HE</w:t>
      </w:r>
      <w:r>
        <w:rPr>
          <w:w w:val="100"/>
          <w:u w:val="thick"/>
        </w:rPr>
        <w:t>/EHT</w:t>
      </w:r>
      <w:r>
        <w:rPr>
          <w:w w:val="100"/>
        </w:rPr>
        <w:t xml:space="preserve"> NDP Announcement frame. In a VHT/HE</w:t>
      </w:r>
      <w:r>
        <w:rPr>
          <w:w w:val="100"/>
          <w:u w:val="thick"/>
        </w:rPr>
        <w:t>/EHT</w:t>
      </w:r>
      <w:r>
        <w:rPr>
          <w:w w:val="100"/>
        </w:rPr>
        <w:t xml:space="preserve"> NDP Announcement frame transmitted by a VHT or HE </w:t>
      </w:r>
      <w:r>
        <w:rPr>
          <w:w w:val="100"/>
          <w:u w:val="thick"/>
        </w:rPr>
        <w:t xml:space="preserve">or EHT </w:t>
      </w:r>
      <w:r>
        <w:rPr>
          <w:w w:val="100"/>
        </w:rPr>
        <w:t xml:space="preserve">STA in a non-HT or non-HT duplicate format and where the scrambling sequence carries the TXVECTOR parameter CH_BANDWIDTH_IN_NON_HT, the TA field is set to a bandwidth signaling TA. </w:t>
      </w:r>
      <w:r>
        <w:rPr>
          <w:w w:val="100"/>
          <w:u w:val="thick"/>
          <w:lang w:val="en-GB"/>
        </w:rPr>
        <w:t xml:space="preserve">In an EHT NDP Announcement frame transmitted by an EHT STA in a non-HT duplicate format </w:t>
      </w:r>
      <w:r>
        <w:rPr>
          <w:w w:val="100"/>
          <w:u w:val="thick"/>
        </w:rPr>
        <w:t xml:space="preserve">with bandwidth greater than 160 MHz, </w:t>
      </w:r>
      <w:r>
        <w:rPr>
          <w:w w:val="100"/>
          <w:u w:val="thick"/>
          <w:lang w:val="en-GB"/>
        </w:rPr>
        <w:t xml:space="preserve">the </w:t>
      </w:r>
      <w:ins w:id="27" w:author="作者">
        <w:r w:rsidR="007A6123">
          <w:rPr>
            <w:color w:val="FF0000"/>
            <w:w w:val="100"/>
            <w:u w:val="thick"/>
            <w:lang w:val="en-GB"/>
          </w:rPr>
          <w:t>B3, B5 and B6 bits</w:t>
        </w:r>
        <w:r w:rsidR="007A6123" w:rsidDel="007337D9">
          <w:rPr>
            <w:color w:val="FF0000"/>
            <w:w w:val="100"/>
            <w:u w:val="thick"/>
            <w:lang w:val="en-GB"/>
          </w:rPr>
          <w:t xml:space="preserve"> </w:t>
        </w:r>
      </w:ins>
      <w:del w:id="28" w:author="作者">
        <w:r w:rsidDel="007337D9">
          <w:rPr>
            <w:color w:val="FF0000"/>
            <w:w w:val="100"/>
            <w:u w:val="thick"/>
            <w:lang w:val="en-GB"/>
          </w:rPr>
          <w:delText>TBD</w:delText>
        </w:r>
        <w:r w:rsidDel="007337D9">
          <w:rPr>
            <w:w w:val="100"/>
            <w:u w:val="thick"/>
            <w:lang w:val="en-GB"/>
          </w:rPr>
          <w:delText xml:space="preserve"> </w:delText>
        </w:r>
        <w:r w:rsidDel="007A6123">
          <w:rPr>
            <w:w w:val="100"/>
            <w:u w:val="thick"/>
            <w:lang w:val="en-GB"/>
          </w:rPr>
          <w:delText>field</w:delText>
        </w:r>
      </w:del>
      <w:r>
        <w:rPr>
          <w:w w:val="100"/>
          <w:u w:val="thick"/>
          <w:lang w:val="en-GB"/>
        </w:rPr>
        <w:t xml:space="preserve"> in the </w:t>
      </w:r>
      <w:ins w:id="29" w:author="作者">
        <w:r w:rsidR="0083006B">
          <w:rPr>
            <w:w w:val="100"/>
          </w:rPr>
          <w:t xml:space="preserve">scrambling sequence </w:t>
        </w:r>
      </w:ins>
      <w:del w:id="30" w:author="作者">
        <w:r w:rsidDel="0083006B">
          <w:rPr>
            <w:w w:val="100"/>
            <w:u w:val="thick"/>
            <w:lang w:val="en-GB"/>
          </w:rPr>
          <w:delText>SERVICE field</w:delText>
        </w:r>
      </w:del>
      <w:r>
        <w:rPr>
          <w:w w:val="100"/>
          <w:u w:val="thick"/>
          <w:lang w:val="en-GB"/>
        </w:rPr>
        <w:t xml:space="preserve"> carries the TXVECTOR parameter CH_BANDWIDTH</w:t>
      </w:r>
      <w:r>
        <w:rPr>
          <w:w w:val="100"/>
          <w:u w:val="thick"/>
        </w:rPr>
        <w:t>_IN_NON_HT</w:t>
      </w:r>
      <w:ins w:id="31" w:author="作者">
        <w:r w:rsidR="00E82C78">
          <w:rPr>
            <w:w w:val="100"/>
            <w:u w:val="thick"/>
          </w:rPr>
          <w:t xml:space="preserve"> value</w:t>
        </w:r>
        <w:r w:rsidR="007A6123">
          <w:rPr>
            <w:w w:val="100"/>
            <w:u w:val="thick"/>
          </w:rPr>
          <w:t xml:space="preserve"> of</w:t>
        </w:r>
        <w:r w:rsidR="00180C24">
          <w:rPr>
            <w:w w:val="100"/>
            <w:u w:val="thick"/>
          </w:rPr>
          <w:t xml:space="preserve"> </w:t>
        </w:r>
        <w:proofErr w:type="gramStart"/>
        <w:r w:rsidR="007A6123">
          <w:rPr>
            <w:w w:val="100"/>
            <w:u w:val="thick"/>
          </w:rPr>
          <w:t>CBW</w:t>
        </w:r>
        <w:r w:rsidR="00180C24">
          <w:rPr>
            <w:w w:val="100"/>
            <w:u w:val="thick"/>
          </w:rPr>
          <w:t xml:space="preserve">320  </w:t>
        </w:r>
      </w:ins>
      <w:r>
        <w:rPr>
          <w:w w:val="100"/>
          <w:u w:val="thick"/>
        </w:rPr>
        <w:t>as</w:t>
      </w:r>
      <w:proofErr w:type="gramEnd"/>
      <w:r>
        <w:rPr>
          <w:w w:val="100"/>
          <w:u w:val="thick"/>
        </w:rPr>
        <w:t xml:space="preserve"> in Table 36-1 (TXVECTOR and RXVECTOR parameters) and</w:t>
      </w:r>
      <w:r>
        <w:rPr>
          <w:w w:val="100"/>
          <w:u w:val="thick"/>
          <w:lang w:val="en-GB"/>
        </w:rPr>
        <w:t xml:space="preserve"> the TA field value is a bandwidth </w:t>
      </w:r>
      <w:proofErr w:type="spellStart"/>
      <w:r>
        <w:rPr>
          <w:w w:val="100"/>
          <w:u w:val="thick"/>
          <w:lang w:val="en-GB"/>
        </w:rPr>
        <w:t>signaling</w:t>
      </w:r>
      <w:proofErr w:type="spellEnd"/>
      <w:r>
        <w:rPr>
          <w:w w:val="100"/>
          <w:u w:val="thick"/>
          <w:lang w:val="en-GB"/>
        </w:rPr>
        <w:t xml:space="preserve"> TA.</w:t>
      </w:r>
    </w:p>
    <w:p w14:paraId="32E550B7" w14:textId="77777777" w:rsidR="00167934" w:rsidRDefault="00167934" w:rsidP="00362BD2">
      <w:pPr>
        <w:pStyle w:val="T"/>
        <w:rPr>
          <w:ins w:id="32" w:author="作者"/>
          <w:w w:val="100"/>
          <w:u w:val="thick"/>
          <w:lang w:val="en-GB"/>
        </w:rPr>
      </w:pPr>
    </w:p>
    <w:p w14:paraId="225641CB" w14:textId="77777777" w:rsidR="00167934" w:rsidRDefault="00167934" w:rsidP="00362BD2">
      <w:pPr>
        <w:pStyle w:val="T"/>
        <w:rPr>
          <w:ins w:id="33" w:author="作者"/>
          <w:w w:val="100"/>
          <w:u w:val="thick"/>
          <w:lang w:val="en-GB"/>
        </w:rPr>
      </w:pPr>
    </w:p>
    <w:p w14:paraId="6226BCE5" w14:textId="77777777" w:rsidR="00167934" w:rsidRDefault="00167934" w:rsidP="00362BD2">
      <w:pPr>
        <w:pStyle w:val="T"/>
        <w:rPr>
          <w:ins w:id="34" w:author="作者"/>
          <w:w w:val="100"/>
          <w:u w:val="thick"/>
          <w:lang w:val="en-GB"/>
        </w:rPr>
      </w:pPr>
    </w:p>
    <w:p w14:paraId="7F3C7107" w14:textId="77777777" w:rsidR="00A21E2E" w:rsidRDefault="00A21E2E" w:rsidP="00A21E2E">
      <w:pPr>
        <w:rPr>
          <w:b/>
          <w:u w:val="single"/>
          <w:lang w:eastAsia="ko-KR"/>
        </w:rPr>
      </w:pPr>
    </w:p>
    <w:p w14:paraId="6067F57F" w14:textId="77777777" w:rsidR="00A21E2E" w:rsidRDefault="00A21E2E" w:rsidP="00A21E2E">
      <w:pPr>
        <w:rPr>
          <w:b/>
          <w:u w:val="single"/>
          <w:lang w:eastAsia="ko-KR"/>
        </w:rPr>
      </w:pPr>
    </w:p>
    <w:p w14:paraId="0F41FD0E" w14:textId="77777777" w:rsidR="00A21E2E" w:rsidRDefault="00A21E2E" w:rsidP="00A21E2E">
      <w:pPr>
        <w:rPr>
          <w:b/>
          <w:u w:val="single"/>
          <w:lang w:eastAsia="ko-KR"/>
        </w:rPr>
      </w:pPr>
    </w:p>
    <w:p w14:paraId="7195B57C" w14:textId="77777777" w:rsidR="00A21E2E" w:rsidRDefault="00A21E2E" w:rsidP="00A21E2E">
      <w:pPr>
        <w:rPr>
          <w:b/>
          <w:u w:val="single"/>
          <w:lang w:eastAsia="ko-KR"/>
        </w:rPr>
      </w:pPr>
    </w:p>
    <w:p w14:paraId="1760471E" w14:textId="77777777" w:rsidR="00A21E2E" w:rsidRDefault="00A21E2E" w:rsidP="00A21E2E">
      <w:pPr>
        <w:rPr>
          <w:b/>
          <w:u w:val="single"/>
          <w:lang w:eastAsia="ko-KR"/>
        </w:rPr>
      </w:pPr>
    </w:p>
    <w:p w14:paraId="6658D714" w14:textId="2910D89D" w:rsidR="00A21E2E" w:rsidRPr="00A21E2E" w:rsidRDefault="00A21E2E" w:rsidP="00A21E2E">
      <w:pPr>
        <w:rPr>
          <w:rFonts w:eastAsia="宋体" w:hint="eastAsia"/>
          <w:b/>
          <w:u w:val="single"/>
          <w:lang w:eastAsia="zh-CN"/>
        </w:rPr>
      </w:pPr>
      <w:r w:rsidRPr="00A21E2E">
        <w:rPr>
          <w:rFonts w:eastAsia="宋体"/>
          <w:b/>
          <w:highlight w:val="green"/>
          <w:u w:val="single"/>
          <w:lang w:eastAsia="zh-CN"/>
        </w:rPr>
        <w:lastRenderedPageBreak/>
        <w:t xml:space="preserve">Proposed text based on Opt </w:t>
      </w:r>
      <w:r w:rsidRPr="00A21E2E">
        <w:rPr>
          <w:rFonts w:eastAsia="宋体"/>
          <w:b/>
          <w:highlight w:val="green"/>
          <w:u w:val="single"/>
          <w:lang w:eastAsia="zh-CN"/>
        </w:rPr>
        <w:t>2</w:t>
      </w:r>
    </w:p>
    <w:p w14:paraId="6395011E" w14:textId="77777777" w:rsidR="00A21E2E" w:rsidRPr="00A21E2E" w:rsidRDefault="00A21E2E" w:rsidP="00A21E2E">
      <w:pPr>
        <w:rPr>
          <w:rFonts w:hint="eastAsia"/>
          <w:b/>
          <w:u w:val="single"/>
          <w:lang w:eastAsia="ko-KR"/>
        </w:rPr>
      </w:pPr>
    </w:p>
    <w:p w14:paraId="4CC90717" w14:textId="77777777" w:rsidR="00A21E2E" w:rsidRDefault="00A21E2E" w:rsidP="00A21E2E">
      <w:pPr>
        <w:pStyle w:val="H3"/>
        <w:numPr>
          <w:ilvl w:val="0"/>
          <w:numId w:val="3"/>
        </w:numPr>
        <w:rPr>
          <w:w w:val="100"/>
        </w:rPr>
      </w:pPr>
      <w:r>
        <w:rPr>
          <w:w w:val="100"/>
        </w:rPr>
        <w:t>Control frames</w:t>
      </w:r>
    </w:p>
    <w:p w14:paraId="5721D1CC" w14:textId="77777777" w:rsidR="00A21E2E" w:rsidRDefault="00A21E2E" w:rsidP="00A21E2E">
      <w:pPr>
        <w:pStyle w:val="H4"/>
        <w:numPr>
          <w:ilvl w:val="0"/>
          <w:numId w:val="4"/>
        </w:numPr>
        <w:rPr>
          <w:w w:val="100"/>
        </w:rPr>
      </w:pPr>
      <w:r>
        <w:rPr>
          <w:w w:val="100"/>
        </w:rPr>
        <w:t>RTS frame format</w:t>
      </w:r>
    </w:p>
    <w:p w14:paraId="477A7426" w14:textId="77777777" w:rsidR="00A21E2E" w:rsidRDefault="00A21E2E" w:rsidP="00A21E2E">
      <w:pPr>
        <w:pStyle w:val="T"/>
        <w:spacing w:before="260" w:line="260" w:lineRule="atLeast"/>
        <w:rPr>
          <w:b/>
          <w:bCs/>
          <w:i/>
          <w:iCs/>
          <w:w w:val="100"/>
          <w:sz w:val="22"/>
          <w:szCs w:val="22"/>
        </w:rPr>
      </w:pPr>
      <w:r>
        <w:rPr>
          <w:b/>
          <w:bCs/>
          <w:i/>
          <w:iCs/>
          <w:w w:val="100"/>
          <w:sz w:val="22"/>
          <w:szCs w:val="22"/>
        </w:rPr>
        <w:t>Change the third paragraph as follows:</w:t>
      </w:r>
    </w:p>
    <w:p w14:paraId="3FC6A501" w14:textId="3DD5CC01" w:rsidR="00A21E2E" w:rsidRDefault="00A21E2E" w:rsidP="00A21E2E">
      <w:pPr>
        <w:pStyle w:val="T"/>
        <w:rPr>
          <w:w w:val="100"/>
          <w:u w:val="thick"/>
        </w:rPr>
      </w:pPr>
      <w:r>
        <w:rPr>
          <w:w w:val="100"/>
        </w:rPr>
        <w:t>The TA field is the address of the STA transmitting the RTS frame or the bandwidth signaling TA of the STA transmitting the RTS frame. In an RTS frame transmitted by a VHT STA or an HE STA</w:t>
      </w:r>
      <w:r>
        <w:rPr>
          <w:w w:val="100"/>
          <w:u w:val="thick"/>
        </w:rPr>
        <w:t xml:space="preserve"> or an EHT STA</w:t>
      </w:r>
      <w:r>
        <w:rPr>
          <w:w w:val="100"/>
        </w:rPr>
        <w:t xml:space="preserve"> in a non-HT or non-HT duplicate format to another VHT STA or HE STA</w:t>
      </w:r>
      <w:r>
        <w:rPr>
          <w:w w:val="100"/>
          <w:u w:val="thick"/>
        </w:rPr>
        <w:t xml:space="preserve"> or an EHT STA</w:t>
      </w:r>
      <w:r>
        <w:rPr>
          <w:w w:val="100"/>
        </w:rPr>
        <w:t>, the scrambling sequence carries the TXVECTOR parameters CH_BANDWIDTH_IN_NON_HT and DYN_BANDWIDTH_IN_NON_HT (see 10.3.2.7 (VHT and SIG RTS procedure)) and the TA field is a bandwidth signaling TA.</w:t>
      </w:r>
      <w:r>
        <w:rPr>
          <w:w w:val="100"/>
          <w:u w:val="thick"/>
        </w:rPr>
        <w:t xml:space="preserve"> In an RTS frame transmitted by an EHT STA in a non-HT duplicate format with bandwidth greater than 160 MHz to another EHT STA, the</w:t>
      </w:r>
      <w:ins w:id="35" w:author="作者">
        <w:r>
          <w:rPr>
            <w:color w:val="FF0000"/>
            <w:w w:val="100"/>
            <w:u w:val="thick"/>
            <w:lang w:val="en-GB"/>
          </w:rPr>
          <w:t xml:space="preserve"> B5 and B6 bits </w:t>
        </w:r>
      </w:ins>
      <w:del w:id="36" w:author="作者">
        <w:r w:rsidDel="007337D9">
          <w:rPr>
            <w:color w:val="FF0000"/>
            <w:w w:val="100"/>
            <w:u w:val="thick"/>
          </w:rPr>
          <w:delText>TBD</w:delText>
        </w:r>
      </w:del>
      <w:ins w:id="37" w:author="作者">
        <w:del w:id="38" w:author="作者">
          <w:r w:rsidDel="001051F1">
            <w:rPr>
              <w:w w:val="100"/>
              <w:u w:val="thick"/>
            </w:rPr>
            <w:delText xml:space="preserve"> </w:delText>
          </w:r>
        </w:del>
      </w:ins>
      <w:del w:id="39" w:author="作者">
        <w:r w:rsidDel="001051F1">
          <w:rPr>
            <w:w w:val="100"/>
            <w:u w:val="thick"/>
          </w:rPr>
          <w:delText>field</w:delText>
        </w:r>
      </w:del>
      <w:r>
        <w:rPr>
          <w:w w:val="100"/>
          <w:u w:val="thick"/>
        </w:rPr>
        <w:t xml:space="preserve"> in the </w:t>
      </w:r>
      <w:ins w:id="40" w:author="作者">
        <w:r>
          <w:rPr>
            <w:w w:val="100"/>
          </w:rPr>
          <w:t>scrambling sequence</w:t>
        </w:r>
        <w:r>
          <w:rPr>
            <w:w w:val="100"/>
            <w:u w:val="thick"/>
          </w:rPr>
          <w:t xml:space="preserve"> </w:t>
        </w:r>
      </w:ins>
      <w:del w:id="41" w:author="作者">
        <w:r w:rsidDel="00F9304E">
          <w:rPr>
            <w:w w:val="100"/>
            <w:u w:val="thick"/>
          </w:rPr>
          <w:delText xml:space="preserve">SERVICE field </w:delText>
        </w:r>
      </w:del>
      <w:ins w:id="42" w:author="作者">
        <w:r>
          <w:rPr>
            <w:w w:val="100"/>
            <w:u w:val="thick"/>
          </w:rPr>
          <w:t xml:space="preserve">and the B7 in the SERVICE field </w:t>
        </w:r>
      </w:ins>
      <w:r>
        <w:rPr>
          <w:w w:val="100"/>
          <w:u w:val="thick"/>
        </w:rPr>
        <w:t xml:space="preserve">carriers the TXVECTOR parameter CH_BANDWIDTH_IN_NON_HT </w:t>
      </w:r>
      <w:ins w:id="43" w:author="作者">
        <w:r>
          <w:rPr>
            <w:w w:val="100"/>
            <w:u w:val="thick"/>
          </w:rPr>
          <w:t xml:space="preserve">value of CBW320 </w:t>
        </w:r>
      </w:ins>
      <w:r>
        <w:rPr>
          <w:w w:val="100"/>
          <w:u w:val="thick"/>
        </w:rPr>
        <w:t>as in Table 36-1 (TXVECTOR and RXVECTOR parameters</w:t>
      </w:r>
      <w:proofErr w:type="gramStart"/>
      <w:r>
        <w:rPr>
          <w:w w:val="100"/>
          <w:u w:val="thick"/>
        </w:rPr>
        <w:t>)and</w:t>
      </w:r>
      <w:proofErr w:type="gramEnd"/>
      <w:r>
        <w:rPr>
          <w:w w:val="100"/>
          <w:u w:val="thick"/>
        </w:rPr>
        <w:t xml:space="preserve"> the TA field is a bandwidth signaling TA.</w:t>
      </w:r>
    </w:p>
    <w:p w14:paraId="42B4F0FA" w14:textId="77777777" w:rsidR="00A21E2E" w:rsidRDefault="00A21E2E" w:rsidP="00A21E2E">
      <w:pPr>
        <w:pStyle w:val="H4"/>
        <w:numPr>
          <w:ilvl w:val="0"/>
          <w:numId w:val="5"/>
        </w:numPr>
        <w:rPr>
          <w:w w:val="100"/>
        </w:rPr>
      </w:pPr>
      <w:r>
        <w:rPr>
          <w:w w:val="100"/>
        </w:rPr>
        <w:t>PS-Poll frame format</w:t>
      </w:r>
    </w:p>
    <w:p w14:paraId="328D89F4" w14:textId="77777777" w:rsidR="00A21E2E" w:rsidRDefault="00A21E2E" w:rsidP="00A21E2E">
      <w:pPr>
        <w:pStyle w:val="H5"/>
        <w:numPr>
          <w:ilvl w:val="0"/>
          <w:numId w:val="6"/>
        </w:numPr>
        <w:rPr>
          <w:w w:val="100"/>
        </w:rPr>
      </w:pPr>
      <w:r>
        <w:rPr>
          <w:w w:val="100"/>
        </w:rPr>
        <w:t>General</w:t>
      </w:r>
    </w:p>
    <w:p w14:paraId="7AF21507" w14:textId="77777777" w:rsidR="00A21E2E" w:rsidRDefault="00A21E2E" w:rsidP="00A21E2E">
      <w:pPr>
        <w:pStyle w:val="T"/>
        <w:rPr>
          <w:b/>
          <w:bCs/>
          <w:i/>
          <w:iCs/>
          <w:w w:val="100"/>
          <w:sz w:val="22"/>
          <w:szCs w:val="22"/>
        </w:rPr>
      </w:pPr>
      <w:r>
        <w:rPr>
          <w:b/>
          <w:bCs/>
          <w:i/>
          <w:iCs/>
          <w:w w:val="100"/>
          <w:sz w:val="22"/>
          <w:szCs w:val="22"/>
        </w:rPr>
        <w:t>Change the second paragraph as follows:</w:t>
      </w:r>
    </w:p>
    <w:p w14:paraId="341DA102" w14:textId="299D47B9" w:rsidR="00A21E2E" w:rsidRDefault="00A21E2E" w:rsidP="00A21E2E">
      <w:pPr>
        <w:pStyle w:val="T"/>
        <w:rPr>
          <w:w w:val="100"/>
          <w:u w:val="thick"/>
          <w:lang w:val="en-GB"/>
        </w:rPr>
      </w:pPr>
      <w:r>
        <w:rPr>
          <w:w w:val="100"/>
        </w:rPr>
        <w:t>The BSSID (RA) field is set to the address of the STA contained in the AP. The TA field value is the address of the STA transmitting the frame or a bandwidth signaling TA. In a PS-Poll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w:t>
      </w:r>
      <w:r>
        <w:rPr>
          <w:w w:val="100"/>
          <w:u w:val="thick"/>
        </w:rPr>
        <w:t xml:space="preserve"> </w:t>
      </w:r>
      <w:r>
        <w:rPr>
          <w:w w:val="100"/>
          <w:u w:val="thick"/>
          <w:lang w:val="en-GB"/>
        </w:rPr>
        <w:t>In a PS-Poll frame transmitted by an EHT STA in a non-HT duplicate format</w:t>
      </w:r>
      <w:r>
        <w:rPr>
          <w:w w:val="100"/>
          <w:u w:val="thick"/>
        </w:rPr>
        <w:t xml:space="preserve"> with bandwidth greater than 160 MHz to another EHT STA, </w:t>
      </w:r>
      <w:r>
        <w:rPr>
          <w:w w:val="100"/>
          <w:u w:val="thick"/>
          <w:lang w:val="en-GB"/>
        </w:rPr>
        <w:t>the</w:t>
      </w:r>
      <w:ins w:id="44" w:author="作者">
        <w:r>
          <w:rPr>
            <w:color w:val="FF0000"/>
            <w:w w:val="100"/>
            <w:u w:val="thick"/>
            <w:lang w:val="en-GB"/>
          </w:rPr>
          <w:t xml:space="preserve"> B5 and B6 bits</w:t>
        </w:r>
      </w:ins>
      <w:del w:id="45" w:author="作者">
        <w:r w:rsidRPr="00A465DC" w:rsidDel="00656774">
          <w:rPr>
            <w:w w:val="100"/>
            <w:u w:val="thick"/>
          </w:rPr>
          <w:delText xml:space="preserve"> TBD field</w:delText>
        </w:r>
      </w:del>
      <w:r>
        <w:rPr>
          <w:w w:val="100"/>
          <w:u w:val="thick"/>
          <w:lang w:val="en-GB"/>
        </w:rPr>
        <w:t xml:space="preserve"> in the</w:t>
      </w:r>
      <w:ins w:id="46" w:author="作者">
        <w:r w:rsidRPr="001E7DF0">
          <w:rPr>
            <w:w w:val="100"/>
          </w:rPr>
          <w:t xml:space="preserve"> </w:t>
        </w:r>
        <w:r>
          <w:rPr>
            <w:w w:val="100"/>
          </w:rPr>
          <w:t>scrambling sequence</w:t>
        </w:r>
      </w:ins>
      <w:r>
        <w:rPr>
          <w:w w:val="100"/>
          <w:u w:val="thick"/>
          <w:lang w:val="en-GB"/>
        </w:rPr>
        <w:t xml:space="preserve"> </w:t>
      </w:r>
      <w:del w:id="47" w:author="作者">
        <w:r w:rsidDel="001E7DF0">
          <w:rPr>
            <w:w w:val="100"/>
            <w:u w:val="thick"/>
            <w:lang w:val="en-GB"/>
          </w:rPr>
          <w:delText xml:space="preserve">SERVICE field </w:delText>
        </w:r>
      </w:del>
      <w:ins w:id="48" w:author="作者">
        <w:r>
          <w:rPr>
            <w:w w:val="100"/>
            <w:u w:val="thick"/>
          </w:rPr>
          <w:t>and the B7 in the SERVICE field</w:t>
        </w:r>
        <w:r>
          <w:rPr>
            <w:w w:val="100"/>
            <w:u w:val="thick"/>
            <w:lang w:val="en-GB"/>
          </w:rPr>
          <w:t xml:space="preserve"> </w:t>
        </w:r>
      </w:ins>
      <w:r>
        <w:rPr>
          <w:w w:val="100"/>
          <w:u w:val="thick"/>
          <w:lang w:val="en-GB"/>
        </w:rPr>
        <w:t>carries the TXVECTOR parameter CH_BANDWIDTH</w:t>
      </w:r>
      <w:r>
        <w:rPr>
          <w:w w:val="100"/>
          <w:u w:val="thick"/>
        </w:rPr>
        <w:t xml:space="preserve">_IN_NON_HT </w:t>
      </w:r>
      <w:ins w:id="49" w:author="作者">
        <w:r>
          <w:rPr>
            <w:w w:val="100"/>
            <w:u w:val="thick"/>
          </w:rPr>
          <w:t xml:space="preserve">value of </w:t>
        </w:r>
        <w:proofErr w:type="gramStart"/>
        <w:r>
          <w:rPr>
            <w:w w:val="100"/>
            <w:u w:val="thick"/>
          </w:rPr>
          <w:t xml:space="preserve">CBW320  </w:t>
        </w:r>
      </w:ins>
      <w:r>
        <w:rPr>
          <w:w w:val="100"/>
          <w:u w:val="thick"/>
        </w:rPr>
        <w:t>as</w:t>
      </w:r>
      <w:proofErr w:type="gramEnd"/>
      <w:r>
        <w:rPr>
          <w:w w:val="100"/>
          <w:u w:val="thick"/>
        </w:rPr>
        <w:t xml:space="preserve"> in Table 36-1 (TXVECTOR and RXVECTOR parameters) and</w:t>
      </w:r>
      <w:r>
        <w:rPr>
          <w:w w:val="100"/>
          <w:u w:val="thick"/>
          <w:lang w:val="en-GB"/>
        </w:rPr>
        <w:t xml:space="preserve"> the TA field value is a bandwidth </w:t>
      </w:r>
      <w:proofErr w:type="spellStart"/>
      <w:r>
        <w:rPr>
          <w:w w:val="100"/>
          <w:u w:val="thick"/>
          <w:lang w:val="en-GB"/>
        </w:rPr>
        <w:t>signaling</w:t>
      </w:r>
      <w:proofErr w:type="spellEnd"/>
      <w:r>
        <w:rPr>
          <w:w w:val="100"/>
          <w:u w:val="thick"/>
          <w:lang w:val="en-GB"/>
        </w:rPr>
        <w:t xml:space="preserve"> TA.</w:t>
      </w:r>
      <w:ins w:id="50" w:author="作者">
        <w:r>
          <w:rPr>
            <w:w w:val="100"/>
            <w:u w:val="thick"/>
            <w:lang w:val="en-GB"/>
          </w:rPr>
          <w:t xml:space="preserve"> </w:t>
        </w:r>
      </w:ins>
    </w:p>
    <w:p w14:paraId="6FB6A01E" w14:textId="77777777" w:rsidR="00A21E2E" w:rsidRDefault="00A21E2E" w:rsidP="00A21E2E">
      <w:pPr>
        <w:pStyle w:val="H4"/>
        <w:numPr>
          <w:ilvl w:val="0"/>
          <w:numId w:val="7"/>
        </w:numPr>
        <w:rPr>
          <w:w w:val="100"/>
        </w:rPr>
      </w:pPr>
      <w:r>
        <w:rPr>
          <w:w w:val="100"/>
        </w:rPr>
        <w:t>CF-End frame format</w:t>
      </w:r>
    </w:p>
    <w:p w14:paraId="4C29894C" w14:textId="77777777" w:rsidR="00A21E2E" w:rsidRDefault="00A21E2E" w:rsidP="00A21E2E">
      <w:pPr>
        <w:pStyle w:val="T"/>
        <w:rPr>
          <w:b/>
          <w:bCs/>
          <w:i/>
          <w:iCs/>
          <w:w w:val="100"/>
          <w:sz w:val="22"/>
          <w:szCs w:val="22"/>
        </w:rPr>
      </w:pPr>
      <w:r>
        <w:rPr>
          <w:b/>
          <w:bCs/>
          <w:i/>
          <w:iCs/>
          <w:w w:val="100"/>
          <w:sz w:val="22"/>
          <w:szCs w:val="22"/>
        </w:rPr>
        <w:t>Change the last paragraph as follows:</w:t>
      </w:r>
    </w:p>
    <w:p w14:paraId="7084FFC0" w14:textId="3E276AD4" w:rsidR="00A21E2E" w:rsidRDefault="00A21E2E" w:rsidP="00A21E2E">
      <w:r>
        <w:rPr>
          <w:lang w:val="en-US"/>
        </w:rPr>
        <w:t>If transmitted by a non-DMG STA, the BSSID (TA) field is the address of the STA contained in the AP except that the Individual/Group bit of the BSSID (TA) field is set to 1 in a CF-End frame transmitted by a VHT STA to a VHT AP or an HE STA</w:t>
      </w:r>
      <w:r>
        <w:rPr>
          <w:u w:val="thick"/>
          <w:lang w:val="en-US"/>
        </w:rPr>
        <w:t xml:space="preserve"> or an EHT STA to an EHT AP</w:t>
      </w:r>
      <w:r>
        <w:rPr>
          <w:lang w:val="en-US"/>
        </w:rPr>
        <w:t xml:space="preserve"> to an HE AP in a non-HT or non-HT duplicate format to indicate that the scrambling sequence carries the TXVECTOR parameter CH_BANDWIDTH_IN_NON_HT. If transmitted by a DMG STA, the TA field is the MAC address of the STA transmitting the frame. </w:t>
      </w:r>
      <w:r>
        <w:rPr>
          <w:u w:val="thick"/>
        </w:rPr>
        <w:t xml:space="preserve">In a CF-End frame transmitted by an EHT STA in a non-HT duplicate format </w:t>
      </w:r>
      <w:r>
        <w:rPr>
          <w:u w:val="thick"/>
          <w:lang w:val="en-US"/>
        </w:rPr>
        <w:t xml:space="preserve">with bandwidth greater than 160 MHz, </w:t>
      </w:r>
      <w:r>
        <w:rPr>
          <w:u w:val="thick"/>
        </w:rPr>
        <w:t xml:space="preserve">the </w:t>
      </w:r>
      <w:ins w:id="51" w:author="作者">
        <w:r>
          <w:rPr>
            <w:color w:val="FF0000"/>
            <w:u w:val="thick"/>
          </w:rPr>
          <w:t>B5 and B6 bits</w:t>
        </w:r>
      </w:ins>
      <w:del w:id="52" w:author="作者">
        <w:r w:rsidDel="007337D9">
          <w:rPr>
            <w:color w:val="FF0000"/>
            <w:u w:val="thick"/>
          </w:rPr>
          <w:delText>TBD</w:delText>
        </w:r>
        <w:r w:rsidDel="007337D9">
          <w:rPr>
            <w:u w:val="thick"/>
          </w:rPr>
          <w:delText xml:space="preserve"> </w:delText>
        </w:r>
        <w:r w:rsidDel="00071D5E">
          <w:rPr>
            <w:u w:val="thick"/>
          </w:rPr>
          <w:delText>field</w:delText>
        </w:r>
      </w:del>
      <w:r>
        <w:rPr>
          <w:u w:val="thick"/>
        </w:rPr>
        <w:t xml:space="preserve"> in the</w:t>
      </w:r>
      <w:ins w:id="53" w:author="作者">
        <w:r w:rsidRPr="001E7DF0">
          <w:t xml:space="preserve"> </w:t>
        </w:r>
        <w:r>
          <w:t>scrambling sequence</w:t>
        </w:r>
      </w:ins>
      <w:r>
        <w:rPr>
          <w:u w:val="thick"/>
        </w:rPr>
        <w:t xml:space="preserve"> </w:t>
      </w:r>
      <w:del w:id="54" w:author="作者">
        <w:r w:rsidDel="00071D5E">
          <w:rPr>
            <w:u w:val="thick"/>
          </w:rPr>
          <w:delText xml:space="preserve">SERVICE field </w:delText>
        </w:r>
      </w:del>
      <w:ins w:id="55" w:author="作者">
        <w:r>
          <w:rPr>
            <w:u w:val="thick"/>
          </w:rPr>
          <w:t>and the B7 in the SERVICE field</w:t>
        </w:r>
        <w:r>
          <w:rPr>
            <w:u w:val="thick"/>
          </w:rPr>
          <w:t xml:space="preserve"> </w:t>
        </w:r>
      </w:ins>
      <w:r>
        <w:rPr>
          <w:u w:val="thick"/>
        </w:rPr>
        <w:t>carries the TXVECTOR parameter CH_BANDWIDTH</w:t>
      </w:r>
      <w:r>
        <w:rPr>
          <w:u w:val="thick"/>
          <w:lang w:val="en-US"/>
        </w:rPr>
        <w:t xml:space="preserve">_IN_NON_HT </w:t>
      </w:r>
      <w:ins w:id="56" w:author="作者">
        <w:r>
          <w:rPr>
            <w:u w:val="thick"/>
            <w:lang w:val="en-US"/>
          </w:rPr>
          <w:t>value of</w:t>
        </w:r>
        <w:r>
          <w:rPr>
            <w:u w:val="thick"/>
          </w:rPr>
          <w:t xml:space="preserve"> CBW320</w:t>
        </w:r>
        <w:del w:id="57" w:author="作者">
          <w:r w:rsidDel="00071D5E">
            <w:rPr>
              <w:u w:val="thick"/>
            </w:rPr>
            <w:delText xml:space="preserve"> </w:delText>
          </w:r>
        </w:del>
      </w:ins>
      <w:r>
        <w:rPr>
          <w:u w:val="thick"/>
          <w:lang w:val="en-US"/>
        </w:rPr>
        <w:t>as in Table 36-1 (TXVECTOR and RXVECTOR parameters) and</w:t>
      </w:r>
      <w:r>
        <w:rPr>
          <w:u w:val="thick"/>
        </w:rPr>
        <w:t xml:space="preserve"> the TA field value is a bandwidth </w:t>
      </w:r>
      <w:proofErr w:type="spellStart"/>
      <w:r>
        <w:rPr>
          <w:u w:val="thick"/>
        </w:rPr>
        <w:t>signaling</w:t>
      </w:r>
      <w:proofErr w:type="spellEnd"/>
      <w:r>
        <w:rPr>
          <w:u w:val="thick"/>
        </w:rPr>
        <w:t xml:space="preserve"> TA.</w:t>
      </w:r>
    </w:p>
    <w:p w14:paraId="39544C1B" w14:textId="77777777" w:rsidR="00A21E2E" w:rsidRDefault="00A21E2E" w:rsidP="00A21E2E">
      <w:pPr>
        <w:pStyle w:val="H4"/>
        <w:numPr>
          <w:ilvl w:val="0"/>
          <w:numId w:val="8"/>
        </w:numPr>
        <w:rPr>
          <w:w w:val="100"/>
        </w:rPr>
      </w:pPr>
      <w:proofErr w:type="spellStart"/>
      <w:r>
        <w:rPr>
          <w:w w:val="100"/>
        </w:rPr>
        <w:t>BlockAckReq</w:t>
      </w:r>
      <w:proofErr w:type="spellEnd"/>
      <w:r>
        <w:rPr>
          <w:w w:val="100"/>
        </w:rPr>
        <w:t xml:space="preserve"> frame format</w:t>
      </w:r>
    </w:p>
    <w:p w14:paraId="71F87C40" w14:textId="77777777" w:rsidR="00A21E2E" w:rsidRDefault="00A21E2E" w:rsidP="00A21E2E">
      <w:pPr>
        <w:pStyle w:val="H5"/>
        <w:numPr>
          <w:ilvl w:val="0"/>
          <w:numId w:val="9"/>
        </w:numPr>
        <w:rPr>
          <w:w w:val="100"/>
        </w:rPr>
      </w:pPr>
      <w:r>
        <w:rPr>
          <w:w w:val="100"/>
        </w:rPr>
        <w:t>Overview</w:t>
      </w:r>
    </w:p>
    <w:p w14:paraId="64C39849" w14:textId="77777777" w:rsidR="00A21E2E" w:rsidRDefault="00A21E2E" w:rsidP="00A21E2E">
      <w:pPr>
        <w:pStyle w:val="T"/>
        <w:rPr>
          <w:b/>
          <w:bCs/>
          <w:i/>
          <w:iCs/>
          <w:w w:val="100"/>
          <w:sz w:val="22"/>
          <w:szCs w:val="22"/>
        </w:rPr>
      </w:pPr>
      <w:r>
        <w:rPr>
          <w:b/>
          <w:bCs/>
          <w:i/>
          <w:iCs/>
          <w:w w:val="100"/>
          <w:sz w:val="22"/>
          <w:szCs w:val="22"/>
        </w:rPr>
        <w:t>Change the fourth paragraph as follows:</w:t>
      </w:r>
    </w:p>
    <w:p w14:paraId="3EB61E3B" w14:textId="14704B55" w:rsidR="00A21E2E" w:rsidRDefault="00A21E2E" w:rsidP="00A21E2E">
      <w:pPr>
        <w:pStyle w:val="T"/>
        <w:rPr>
          <w:w w:val="100"/>
          <w:u w:val="thick"/>
          <w:lang w:val="en-GB"/>
        </w:rPr>
      </w:pPr>
      <w:r>
        <w:rPr>
          <w:w w:val="100"/>
        </w:rPr>
        <w:t xml:space="preserve">The TA field value is the address of the STA transmitting the </w:t>
      </w:r>
      <w:proofErr w:type="spellStart"/>
      <w:r>
        <w:rPr>
          <w:w w:val="100"/>
        </w:rPr>
        <w:t>BlockAckReq</w:t>
      </w:r>
      <w:proofErr w:type="spellEnd"/>
      <w:r>
        <w:rPr>
          <w:w w:val="100"/>
        </w:rPr>
        <w:t xml:space="preserve"> frame or a bandwidth signaling TA. In a </w:t>
      </w:r>
      <w:proofErr w:type="spellStart"/>
      <w:r>
        <w:rPr>
          <w:w w:val="100"/>
        </w:rPr>
        <w:t>BlockAckReq</w:t>
      </w:r>
      <w:proofErr w:type="spellEnd"/>
      <w:r>
        <w:rPr>
          <w:w w:val="100"/>
        </w:rPr>
        <w:t xml:space="preserve"> frame transmitted by a VHT STA or an HE STA</w:t>
      </w:r>
      <w:r>
        <w:rPr>
          <w:w w:val="100"/>
          <w:u w:val="thick"/>
        </w:rPr>
        <w:t xml:space="preserve"> or an EHT STA</w:t>
      </w:r>
      <w:r>
        <w:rPr>
          <w:w w:val="100"/>
        </w:rPr>
        <w:t xml:space="preserve"> in a non-HT or non-HT duplicate </w:t>
      </w:r>
      <w:r>
        <w:rPr>
          <w:w w:val="100"/>
        </w:rPr>
        <w:lastRenderedPageBreak/>
        <w:t xml:space="preserve">format and where the scrambling sequence carries the TXVECTOR parameter CH_BANDWIDTH_IN_NON_HT, the TA field value is a bandwidth signaling TA. </w:t>
      </w:r>
      <w:r>
        <w:rPr>
          <w:w w:val="100"/>
          <w:u w:val="thick"/>
          <w:lang w:val="en-GB"/>
        </w:rPr>
        <w:t xml:space="preserve">In a </w:t>
      </w:r>
      <w:proofErr w:type="spellStart"/>
      <w:r>
        <w:rPr>
          <w:w w:val="100"/>
          <w:u w:val="thick"/>
        </w:rPr>
        <w:t>BlockAckReq</w:t>
      </w:r>
      <w:proofErr w:type="spellEnd"/>
      <w:r>
        <w:rPr>
          <w:w w:val="100"/>
          <w:u w:val="thick"/>
          <w:lang w:val="en-GB"/>
        </w:rPr>
        <w:t xml:space="preserve"> frame transmitted by an EHT STA in a non-HT duplicate format </w:t>
      </w:r>
      <w:r>
        <w:rPr>
          <w:w w:val="100"/>
          <w:u w:val="thick"/>
        </w:rPr>
        <w:t xml:space="preserve">with bandwidth greater than 160 MHz, </w:t>
      </w:r>
      <w:r>
        <w:rPr>
          <w:w w:val="100"/>
          <w:u w:val="thick"/>
          <w:lang w:val="en-GB"/>
        </w:rPr>
        <w:t xml:space="preserve">the </w:t>
      </w:r>
      <w:ins w:id="58" w:author="作者">
        <w:r>
          <w:rPr>
            <w:color w:val="FF0000"/>
            <w:w w:val="100"/>
            <w:u w:val="thick"/>
            <w:lang w:val="en-GB"/>
          </w:rPr>
          <w:t>B5 and B6 bits</w:t>
        </w:r>
        <w:r w:rsidDel="007337D9">
          <w:rPr>
            <w:color w:val="FF0000"/>
            <w:w w:val="100"/>
            <w:u w:val="thick"/>
            <w:lang w:val="en-GB"/>
          </w:rPr>
          <w:t xml:space="preserve"> </w:t>
        </w:r>
      </w:ins>
      <w:del w:id="59" w:author="作者">
        <w:r w:rsidDel="007337D9">
          <w:rPr>
            <w:color w:val="FF0000"/>
            <w:w w:val="100"/>
            <w:u w:val="thick"/>
            <w:lang w:val="en-GB"/>
          </w:rPr>
          <w:delText>TBD</w:delText>
        </w:r>
        <w:r w:rsidDel="007337D9">
          <w:rPr>
            <w:w w:val="100"/>
            <w:u w:val="thick"/>
            <w:lang w:val="en-GB"/>
          </w:rPr>
          <w:delText xml:space="preserve"> </w:delText>
        </w:r>
        <w:r w:rsidDel="007A6123">
          <w:rPr>
            <w:w w:val="100"/>
            <w:u w:val="thick"/>
            <w:lang w:val="en-GB"/>
          </w:rPr>
          <w:delText>field</w:delText>
        </w:r>
      </w:del>
      <w:r>
        <w:rPr>
          <w:w w:val="100"/>
          <w:u w:val="thick"/>
          <w:lang w:val="en-GB"/>
        </w:rPr>
        <w:t xml:space="preserve"> in the </w:t>
      </w:r>
      <w:ins w:id="60" w:author="作者">
        <w:r>
          <w:rPr>
            <w:w w:val="100"/>
          </w:rPr>
          <w:t>scrambling sequence</w:t>
        </w:r>
        <w:r>
          <w:rPr>
            <w:w w:val="100"/>
            <w:u w:val="thick"/>
            <w:lang w:val="en-GB"/>
          </w:rPr>
          <w:t xml:space="preserve"> </w:t>
        </w:r>
      </w:ins>
      <w:del w:id="61" w:author="作者">
        <w:r w:rsidDel="0083006B">
          <w:rPr>
            <w:w w:val="100"/>
            <w:u w:val="thick"/>
            <w:lang w:val="en-GB"/>
          </w:rPr>
          <w:delText xml:space="preserve">SERVICE field </w:delText>
        </w:r>
      </w:del>
      <w:ins w:id="62" w:author="作者">
        <w:r w:rsidR="000D2A13">
          <w:rPr>
            <w:w w:val="100"/>
            <w:u w:val="thick"/>
          </w:rPr>
          <w:t>and the B7 in the SERVICE field</w:t>
        </w:r>
        <w:r w:rsidR="000D2A13">
          <w:rPr>
            <w:w w:val="100"/>
            <w:u w:val="thick"/>
            <w:lang w:val="en-GB"/>
          </w:rPr>
          <w:t xml:space="preserve"> </w:t>
        </w:r>
      </w:ins>
      <w:r>
        <w:rPr>
          <w:w w:val="100"/>
          <w:u w:val="thick"/>
          <w:lang w:val="en-GB"/>
        </w:rPr>
        <w:t>carries the TXVECTOR parameter CH_BANDWIDTH</w:t>
      </w:r>
      <w:r>
        <w:rPr>
          <w:w w:val="100"/>
          <w:u w:val="thick"/>
        </w:rPr>
        <w:t xml:space="preserve">_IN_NON_HT </w:t>
      </w:r>
      <w:ins w:id="63" w:author="作者">
        <w:r>
          <w:rPr>
            <w:w w:val="100"/>
            <w:u w:val="thick"/>
          </w:rPr>
          <w:t xml:space="preserve">value of CBW320 </w:t>
        </w:r>
      </w:ins>
      <w:r>
        <w:rPr>
          <w:w w:val="100"/>
          <w:u w:val="thick"/>
        </w:rPr>
        <w:t xml:space="preserve">as in Table 36-1 (TXVECTOR and RXVECTOR parameters) </w:t>
      </w:r>
      <w:r>
        <w:rPr>
          <w:w w:val="100"/>
          <w:u w:val="thick"/>
          <w:lang w:val="en-GB"/>
        </w:rPr>
        <w:t xml:space="preserve">and the TA field value is a bandwidth </w:t>
      </w:r>
      <w:proofErr w:type="spellStart"/>
      <w:r>
        <w:rPr>
          <w:w w:val="100"/>
          <w:u w:val="thick"/>
          <w:lang w:val="en-GB"/>
        </w:rPr>
        <w:t>signaling</w:t>
      </w:r>
      <w:proofErr w:type="spellEnd"/>
      <w:r>
        <w:rPr>
          <w:w w:val="100"/>
          <w:u w:val="thick"/>
          <w:lang w:val="en-GB"/>
        </w:rPr>
        <w:t xml:space="preserve"> TA.</w:t>
      </w:r>
    </w:p>
    <w:p w14:paraId="6BB2A4FB" w14:textId="77777777" w:rsidR="00A21E2E" w:rsidRDefault="00A21E2E" w:rsidP="00A21E2E">
      <w:pPr>
        <w:rPr>
          <w:b/>
          <w:u w:val="single"/>
          <w:lang w:eastAsia="ko-KR"/>
        </w:rPr>
      </w:pPr>
    </w:p>
    <w:p w14:paraId="3F70326F" w14:textId="77777777" w:rsidR="00A21E2E" w:rsidRDefault="00A21E2E" w:rsidP="00A21E2E">
      <w:pPr>
        <w:rPr>
          <w:b/>
          <w:u w:val="single"/>
          <w:lang w:eastAsia="ko-KR"/>
        </w:rPr>
      </w:pPr>
    </w:p>
    <w:p w14:paraId="4E4BB2E7" w14:textId="77777777" w:rsidR="00A21E2E" w:rsidRDefault="00A21E2E" w:rsidP="00A21E2E">
      <w:pPr>
        <w:pStyle w:val="T"/>
        <w:rPr>
          <w:b/>
          <w:bCs/>
          <w:i/>
          <w:iCs/>
          <w:w w:val="100"/>
          <w:sz w:val="22"/>
          <w:szCs w:val="22"/>
        </w:rPr>
      </w:pPr>
      <w:r>
        <w:rPr>
          <w:b/>
          <w:bCs/>
          <w:i/>
          <w:iCs/>
          <w:w w:val="100"/>
          <w:sz w:val="22"/>
          <w:szCs w:val="22"/>
        </w:rPr>
        <w:t xml:space="preserve">Change the title of the </w:t>
      </w:r>
      <w:proofErr w:type="spellStart"/>
      <w:r>
        <w:rPr>
          <w:b/>
          <w:bCs/>
          <w:i/>
          <w:iCs/>
          <w:w w:val="100"/>
          <w:sz w:val="22"/>
          <w:szCs w:val="22"/>
        </w:rPr>
        <w:t>subclause</w:t>
      </w:r>
      <w:proofErr w:type="spellEnd"/>
      <w:r>
        <w:rPr>
          <w:b/>
          <w:bCs/>
          <w:i/>
          <w:iCs/>
          <w:w w:val="100"/>
          <w:sz w:val="22"/>
          <w:szCs w:val="22"/>
        </w:rPr>
        <w:t xml:space="preserve"> 9.3.1.19 as follows:</w:t>
      </w:r>
    </w:p>
    <w:p w14:paraId="491B14F2" w14:textId="77777777" w:rsidR="00A21E2E" w:rsidRDefault="00A21E2E" w:rsidP="00A21E2E">
      <w:pPr>
        <w:pStyle w:val="H4"/>
        <w:numPr>
          <w:ilvl w:val="0"/>
          <w:numId w:val="10"/>
        </w:numPr>
        <w:rPr>
          <w:w w:val="100"/>
        </w:rPr>
      </w:pPr>
      <w:r>
        <w:rPr>
          <w:w w:val="100"/>
        </w:rPr>
        <w:t>VHT/HE</w:t>
      </w:r>
      <w:r>
        <w:rPr>
          <w:w w:val="100"/>
          <w:u w:val="thick"/>
        </w:rPr>
        <w:t>/EHT</w:t>
      </w:r>
      <w:r>
        <w:rPr>
          <w:w w:val="100"/>
        </w:rPr>
        <w:t xml:space="preserve"> NDP Announcement frame format</w:t>
      </w:r>
    </w:p>
    <w:p w14:paraId="2EFF5744" w14:textId="77777777" w:rsidR="00A21E2E" w:rsidRDefault="00A21E2E" w:rsidP="00A21E2E">
      <w:pPr>
        <w:pStyle w:val="T"/>
        <w:rPr>
          <w:w w:val="100"/>
        </w:rPr>
      </w:pPr>
      <w:r>
        <w:rPr>
          <w:b/>
          <w:bCs/>
          <w:i/>
          <w:iCs/>
          <w:w w:val="100"/>
          <w:sz w:val="22"/>
          <w:szCs w:val="22"/>
        </w:rPr>
        <w:t>Change the fourth paragraph as follows:</w:t>
      </w:r>
    </w:p>
    <w:p w14:paraId="14C38CE5" w14:textId="4BE67256" w:rsidR="00A21E2E" w:rsidRDefault="00A21E2E" w:rsidP="00A21E2E">
      <w:pPr>
        <w:pStyle w:val="T"/>
        <w:rPr>
          <w:ins w:id="64" w:author="作者"/>
          <w:w w:val="100"/>
          <w:u w:val="thick"/>
          <w:lang w:val="en-GB"/>
        </w:rPr>
      </w:pPr>
      <w:r>
        <w:rPr>
          <w:w w:val="100"/>
        </w:rPr>
        <w:t>The TA field is set to the address of the STA transmitting the VHT/HE NDP Announcement frame or the bandwidth signaling TA of the STA transmitting the VHT/HE</w:t>
      </w:r>
      <w:r>
        <w:rPr>
          <w:w w:val="100"/>
          <w:u w:val="thick"/>
        </w:rPr>
        <w:t>/EHT</w:t>
      </w:r>
      <w:r>
        <w:rPr>
          <w:w w:val="100"/>
        </w:rPr>
        <w:t xml:space="preserve"> NDP Announcement frame. In a VHT/HE</w:t>
      </w:r>
      <w:r>
        <w:rPr>
          <w:w w:val="100"/>
          <w:u w:val="thick"/>
        </w:rPr>
        <w:t>/EHT</w:t>
      </w:r>
      <w:r>
        <w:rPr>
          <w:w w:val="100"/>
        </w:rPr>
        <w:t xml:space="preserve"> NDP Announcement frame transmitted by a VHT or HE </w:t>
      </w:r>
      <w:r>
        <w:rPr>
          <w:w w:val="100"/>
          <w:u w:val="thick"/>
        </w:rPr>
        <w:t xml:space="preserve">or EHT </w:t>
      </w:r>
      <w:r>
        <w:rPr>
          <w:w w:val="100"/>
        </w:rPr>
        <w:t xml:space="preserve">STA in a non-HT or non-HT duplicate format and where the scrambling sequence carries the TXVECTOR parameter CH_BANDWIDTH_IN_NON_HT, the TA field is set to a bandwidth signaling TA. </w:t>
      </w:r>
      <w:r>
        <w:rPr>
          <w:w w:val="100"/>
          <w:u w:val="thick"/>
          <w:lang w:val="en-GB"/>
        </w:rPr>
        <w:t xml:space="preserve">In an EHT NDP Announcement frame transmitted by an EHT STA in a non-HT duplicate format </w:t>
      </w:r>
      <w:r>
        <w:rPr>
          <w:w w:val="100"/>
          <w:u w:val="thick"/>
        </w:rPr>
        <w:t xml:space="preserve">with bandwidth greater than 160 MHz, </w:t>
      </w:r>
      <w:r>
        <w:rPr>
          <w:w w:val="100"/>
          <w:u w:val="thick"/>
          <w:lang w:val="en-GB"/>
        </w:rPr>
        <w:t xml:space="preserve">the </w:t>
      </w:r>
      <w:ins w:id="65" w:author="作者">
        <w:r>
          <w:rPr>
            <w:color w:val="FF0000"/>
            <w:w w:val="100"/>
            <w:u w:val="thick"/>
            <w:lang w:val="en-GB"/>
          </w:rPr>
          <w:t>B5 and B6 bits</w:t>
        </w:r>
        <w:r w:rsidDel="007337D9">
          <w:rPr>
            <w:color w:val="FF0000"/>
            <w:w w:val="100"/>
            <w:u w:val="thick"/>
            <w:lang w:val="en-GB"/>
          </w:rPr>
          <w:t xml:space="preserve"> </w:t>
        </w:r>
      </w:ins>
      <w:del w:id="66" w:author="作者">
        <w:r w:rsidDel="007337D9">
          <w:rPr>
            <w:color w:val="FF0000"/>
            <w:w w:val="100"/>
            <w:u w:val="thick"/>
            <w:lang w:val="en-GB"/>
          </w:rPr>
          <w:delText>TBD</w:delText>
        </w:r>
        <w:r w:rsidDel="007337D9">
          <w:rPr>
            <w:w w:val="100"/>
            <w:u w:val="thick"/>
            <w:lang w:val="en-GB"/>
          </w:rPr>
          <w:delText xml:space="preserve"> </w:delText>
        </w:r>
        <w:r w:rsidDel="007A6123">
          <w:rPr>
            <w:w w:val="100"/>
            <w:u w:val="thick"/>
            <w:lang w:val="en-GB"/>
          </w:rPr>
          <w:delText>field</w:delText>
        </w:r>
      </w:del>
      <w:r>
        <w:rPr>
          <w:w w:val="100"/>
          <w:u w:val="thick"/>
          <w:lang w:val="en-GB"/>
        </w:rPr>
        <w:t xml:space="preserve"> in the </w:t>
      </w:r>
      <w:ins w:id="67" w:author="作者">
        <w:r>
          <w:rPr>
            <w:w w:val="100"/>
          </w:rPr>
          <w:t xml:space="preserve">scrambling sequence </w:t>
        </w:r>
      </w:ins>
      <w:del w:id="68" w:author="作者">
        <w:r w:rsidDel="0083006B">
          <w:rPr>
            <w:w w:val="100"/>
            <w:u w:val="thick"/>
            <w:lang w:val="en-GB"/>
          </w:rPr>
          <w:delText>SERVICE field</w:delText>
        </w:r>
      </w:del>
      <w:ins w:id="69" w:author="作者">
        <w:r w:rsidR="00C219EB" w:rsidRPr="00C219EB">
          <w:rPr>
            <w:w w:val="100"/>
            <w:u w:val="thick"/>
          </w:rPr>
          <w:t xml:space="preserve"> </w:t>
        </w:r>
        <w:r w:rsidR="00C219EB">
          <w:rPr>
            <w:w w:val="100"/>
            <w:u w:val="thick"/>
          </w:rPr>
          <w:t>and the B7 in the SERVICE field</w:t>
        </w:r>
      </w:ins>
      <w:r>
        <w:rPr>
          <w:w w:val="100"/>
          <w:u w:val="thick"/>
          <w:lang w:val="en-GB"/>
        </w:rPr>
        <w:t xml:space="preserve"> carries the TXVECTOR parameter CH_BANDWIDTH</w:t>
      </w:r>
      <w:r>
        <w:rPr>
          <w:w w:val="100"/>
          <w:u w:val="thick"/>
        </w:rPr>
        <w:t>_IN_NON_HT</w:t>
      </w:r>
      <w:ins w:id="70" w:author="作者">
        <w:r>
          <w:rPr>
            <w:w w:val="100"/>
            <w:u w:val="thick"/>
          </w:rPr>
          <w:t xml:space="preserve"> value of </w:t>
        </w:r>
        <w:proofErr w:type="gramStart"/>
        <w:r>
          <w:rPr>
            <w:w w:val="100"/>
            <w:u w:val="thick"/>
          </w:rPr>
          <w:t xml:space="preserve">CBW320  </w:t>
        </w:r>
      </w:ins>
      <w:r>
        <w:rPr>
          <w:w w:val="100"/>
          <w:u w:val="thick"/>
        </w:rPr>
        <w:t>as</w:t>
      </w:r>
      <w:proofErr w:type="gramEnd"/>
      <w:r>
        <w:rPr>
          <w:w w:val="100"/>
          <w:u w:val="thick"/>
        </w:rPr>
        <w:t xml:space="preserve"> in Table 36-1 (TXVECTOR and RXVECTOR parameters) and</w:t>
      </w:r>
      <w:r>
        <w:rPr>
          <w:w w:val="100"/>
          <w:u w:val="thick"/>
          <w:lang w:val="en-GB"/>
        </w:rPr>
        <w:t xml:space="preserve"> the TA field value is a bandwidth </w:t>
      </w:r>
      <w:proofErr w:type="spellStart"/>
      <w:r>
        <w:rPr>
          <w:w w:val="100"/>
          <w:u w:val="thick"/>
          <w:lang w:val="en-GB"/>
        </w:rPr>
        <w:t>signaling</w:t>
      </w:r>
      <w:proofErr w:type="spellEnd"/>
      <w:r>
        <w:rPr>
          <w:w w:val="100"/>
          <w:u w:val="thick"/>
          <w:lang w:val="en-GB"/>
        </w:rPr>
        <w:t xml:space="preserve"> TA.</w:t>
      </w:r>
    </w:p>
    <w:p w14:paraId="1B6C8090" w14:textId="77777777" w:rsidR="002E7D8B" w:rsidRPr="00A21E2E" w:rsidRDefault="002E7D8B" w:rsidP="00362BD2">
      <w:pPr>
        <w:pStyle w:val="T"/>
        <w:rPr>
          <w:ins w:id="71" w:author="作者"/>
          <w:w w:val="100"/>
          <w:u w:val="thick"/>
          <w:lang w:val="en-GB"/>
        </w:rPr>
      </w:pPr>
    </w:p>
    <w:p w14:paraId="2C8CD4FA" w14:textId="77777777" w:rsidR="002E7D8B" w:rsidRDefault="002E7D8B" w:rsidP="00362BD2">
      <w:pPr>
        <w:pStyle w:val="T"/>
        <w:rPr>
          <w:ins w:id="72" w:author="作者"/>
          <w:w w:val="100"/>
          <w:u w:val="thick"/>
          <w:lang w:val="en-GB"/>
        </w:rPr>
      </w:pPr>
    </w:p>
    <w:p w14:paraId="27786F8F" w14:textId="738FFC75" w:rsidR="0043727A" w:rsidRDefault="00167934" w:rsidP="00362BD2">
      <w:pPr>
        <w:pStyle w:val="T"/>
        <w:rPr>
          <w:szCs w:val="22"/>
          <w:lang w:eastAsia="ko-KR"/>
        </w:rPr>
      </w:pPr>
      <w:r>
        <w:rPr>
          <w:szCs w:val="22"/>
          <w:lang w:eastAsia="ko-KR"/>
        </w:rPr>
        <w:t>S</w:t>
      </w:r>
      <w:r w:rsidR="0043727A">
        <w:rPr>
          <w:szCs w:val="22"/>
          <w:lang w:eastAsia="ko-KR"/>
        </w:rPr>
        <w:t xml:space="preserve">traw </w:t>
      </w:r>
      <w:r>
        <w:rPr>
          <w:szCs w:val="22"/>
          <w:lang w:eastAsia="ko-KR"/>
        </w:rPr>
        <w:t>P</w:t>
      </w:r>
      <w:r w:rsidR="0043727A">
        <w:rPr>
          <w:szCs w:val="22"/>
          <w:lang w:eastAsia="ko-KR"/>
        </w:rPr>
        <w:t>oll</w:t>
      </w:r>
      <w:r>
        <w:rPr>
          <w:szCs w:val="22"/>
          <w:lang w:eastAsia="ko-KR"/>
        </w:rPr>
        <w:t xml:space="preserve">: </w:t>
      </w:r>
    </w:p>
    <w:p w14:paraId="03298738" w14:textId="45D499C7" w:rsidR="00167934" w:rsidRPr="00362BD2" w:rsidRDefault="00167934" w:rsidP="00362BD2">
      <w:pPr>
        <w:pStyle w:val="T"/>
        <w:rPr>
          <w:w w:val="100"/>
          <w:u w:val="thick"/>
          <w:lang w:val="en-GB"/>
        </w:rPr>
      </w:pPr>
      <w:r>
        <w:rPr>
          <w:rFonts w:hint="eastAsia"/>
          <w:szCs w:val="22"/>
          <w:lang w:eastAsia="ko-KR"/>
        </w:rPr>
        <w:t xml:space="preserve">Do you support to incorporate </w:t>
      </w:r>
      <w:r>
        <w:rPr>
          <w:szCs w:val="22"/>
          <w:lang w:eastAsia="ko-KR"/>
        </w:rPr>
        <w:t>the proposed draft text in 11-20/</w:t>
      </w:r>
      <w:r w:rsidR="0043727A">
        <w:rPr>
          <w:szCs w:val="22"/>
          <w:lang w:eastAsia="ko-KR"/>
        </w:rPr>
        <w:t>0077</w:t>
      </w:r>
      <w:r>
        <w:rPr>
          <w:szCs w:val="22"/>
          <w:lang w:eastAsia="ko-KR"/>
        </w:rPr>
        <w:t>r</w:t>
      </w:r>
      <w:r w:rsidR="00A21E2E">
        <w:rPr>
          <w:szCs w:val="22"/>
          <w:lang w:eastAsia="ko-KR"/>
        </w:rPr>
        <w:t>1</w:t>
      </w:r>
      <w:r>
        <w:rPr>
          <w:szCs w:val="22"/>
          <w:lang w:eastAsia="ko-KR"/>
        </w:rPr>
        <w:t xml:space="preserve"> into next version of </w:t>
      </w:r>
      <w:proofErr w:type="spellStart"/>
      <w:r>
        <w:rPr>
          <w:szCs w:val="22"/>
          <w:lang w:eastAsia="ko-KR"/>
        </w:rPr>
        <w:t>TGbe</w:t>
      </w:r>
      <w:proofErr w:type="spellEnd"/>
      <w:r>
        <w:rPr>
          <w:szCs w:val="22"/>
          <w:lang w:eastAsia="ko-KR"/>
        </w:rPr>
        <w:t xml:space="preserve"> Draft?</w:t>
      </w:r>
    </w:p>
    <w:sectPr w:rsidR="00167934" w:rsidRPr="00362BD2"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DA51B" w14:textId="77777777" w:rsidR="00172A04" w:rsidRDefault="00172A04">
      <w:r>
        <w:separator/>
      </w:r>
    </w:p>
  </w:endnote>
  <w:endnote w:type="continuationSeparator" w:id="0">
    <w:p w14:paraId="1B218BEA" w14:textId="77777777" w:rsidR="00172A04" w:rsidRDefault="0017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B4CF94E" w:rsidR="004040A8" w:rsidRDefault="004040A8">
    <w:pPr>
      <w:pStyle w:val="a4"/>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6546D">
      <w:rPr>
        <w:noProof/>
      </w:rPr>
      <w:t>6</w:t>
    </w:r>
    <w:r>
      <w:rPr>
        <w:noProof/>
      </w:rPr>
      <w:fldChar w:fldCharType="end"/>
    </w:r>
    <w:r>
      <w:tab/>
    </w:r>
    <w:proofErr w:type="spellStart"/>
    <w:r>
      <w:rPr>
        <w:lang w:eastAsia="ko-KR"/>
      </w:rPr>
      <w:t>Yunbo</w:t>
    </w:r>
    <w:proofErr w:type="spellEnd"/>
    <w:r>
      <w:rPr>
        <w:lang w:eastAsia="ko-KR"/>
      </w:rPr>
      <w:t xml:space="preserve"> Li, Huawei.</w:t>
    </w:r>
  </w:p>
  <w:p w14:paraId="6528C5E2" w14:textId="77777777" w:rsidR="004040A8" w:rsidRDefault="004040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8BE7E" w14:textId="77777777" w:rsidR="00172A04" w:rsidRDefault="00172A04">
      <w:r>
        <w:separator/>
      </w:r>
    </w:p>
  </w:footnote>
  <w:footnote w:type="continuationSeparator" w:id="0">
    <w:p w14:paraId="515822B6" w14:textId="77777777" w:rsidR="00172A04" w:rsidRDefault="00172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44EDC96" w:rsidR="004040A8" w:rsidRDefault="004040A8">
    <w:pPr>
      <w:pStyle w:val="a5"/>
      <w:tabs>
        <w:tab w:val="clear" w:pos="6480"/>
        <w:tab w:val="center" w:pos="4680"/>
        <w:tab w:val="right" w:pos="9360"/>
      </w:tabs>
      <w:rPr>
        <w:lang w:eastAsia="ko-KR"/>
      </w:rPr>
    </w:pPr>
    <w:r>
      <w:rPr>
        <w:lang w:eastAsia="ko-KR"/>
      </w:rPr>
      <w:t xml:space="preserve">January </w:t>
    </w:r>
    <w:r>
      <w:t>2021</w:t>
    </w:r>
    <w:r>
      <w:tab/>
    </w:r>
    <w:r>
      <w:tab/>
    </w:r>
    <w:fldSimple w:instr=" TITLE  \* MERGEFORMAT ">
      <w:r>
        <w:t>doc.: IEEE 802.11-21/0077r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6B8211D"/>
    <w:multiLevelType w:val="hybridMultilevel"/>
    <w:tmpl w:val="29169DB0"/>
    <w:lvl w:ilvl="0" w:tplc="335E06AE">
      <w:start w:val="1"/>
      <w:numFmt w:val="bullet"/>
      <w:lvlText w:val="–"/>
      <w:lvlJc w:val="left"/>
      <w:pPr>
        <w:ind w:left="420" w:hanging="420"/>
      </w:pPr>
      <w:rPr>
        <w:rFonts w:ascii="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02347E6"/>
    <w:multiLevelType w:val="hybridMultilevel"/>
    <w:tmpl w:val="D74ADEB8"/>
    <w:lvl w:ilvl="0" w:tplc="D5D871F6">
      <w:start w:val="1"/>
      <w:numFmt w:val="bullet"/>
      <w:pStyle w:val="a"/>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4A6E1987"/>
    <w:multiLevelType w:val="multilevel"/>
    <w:tmpl w:val="FA122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lvl w:ilvl="0">
        <w:start w:val="1"/>
        <w:numFmt w:val="bullet"/>
        <w:lvlText w:val="9.3.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3.1.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3.1.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3.1.7.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35.2 "/>
        <w:legacy w:legacy="1" w:legacySpace="0" w:legacyIndent="0"/>
        <w:lvlJc w:val="left"/>
        <w:rPr>
          <w:rFonts w:ascii="Arial" w:hAnsi="Arial" w:hint="default"/>
          <w:b/>
          <w:i w:val="0"/>
          <w:strike w:val="0"/>
          <w:color w:val="000000"/>
          <w:sz w:val="22"/>
          <w:u w:val="none"/>
        </w:rPr>
      </w:lvl>
    </w:lvlOverride>
  </w:num>
  <w:num w:numId="12">
    <w:abstractNumId w:val="0"/>
    <w:lvlOverride w:ilvl="0">
      <w:lvl w:ilvl="0">
        <w:start w:val="1"/>
        <w:numFmt w:val="bullet"/>
        <w:lvlText w:val="35.2.1 "/>
        <w:legacy w:legacy="1" w:legacySpace="0" w:legacyIndent="0"/>
        <w:lvlJc w:val="left"/>
        <w:rPr>
          <w:rFonts w:ascii="Arial" w:hAnsi="Arial" w:hint="default"/>
          <w:b/>
          <w:i w:val="0"/>
          <w:strike w:val="0"/>
          <w:color w:val="000000"/>
          <w:sz w:val="20"/>
          <w:u w:val="none"/>
        </w:rPr>
      </w:lvl>
    </w:lvlOverride>
  </w:num>
  <w:num w:numId="13">
    <w:abstractNumId w:val="0"/>
    <w:lvlOverride w:ilvl="0">
      <w:lvl w:ilvl="0">
        <w:start w:val="1"/>
        <w:numFmt w:val="bullet"/>
        <w:lvlText w:val="35.2.1.1 "/>
        <w:legacy w:legacy="1" w:legacySpace="0" w:legacyIndent="0"/>
        <w:lvlJc w:val="left"/>
        <w:rPr>
          <w:rFonts w:ascii="Arial" w:hAnsi="Arial" w:hint="default"/>
          <w:b/>
          <w:i w:val="0"/>
          <w:strike w:val="0"/>
          <w:color w:val="000000"/>
          <w:sz w:val="20"/>
          <w:u w:val="none"/>
        </w:rPr>
      </w:lvl>
    </w:lvlOverride>
  </w:num>
  <w:num w:numId="14">
    <w:abstractNumId w:val="0"/>
    <w:lvlOverride w:ilvl="0">
      <w:lvl w:ilvl="0">
        <w:start w:val="1"/>
        <w:numFmt w:val="bullet"/>
        <w:lvlText w:val="Table 36-4—"/>
        <w:legacy w:legacy="1" w:legacySpace="0" w:legacyIndent="0"/>
        <w:lvlJc w:val="center"/>
        <w:rPr>
          <w:rFonts w:ascii="Arial" w:hAnsi="Arial" w:hint="default"/>
          <w:b/>
          <w:i w:val="0"/>
          <w:strike w:val="0"/>
          <w:color w:val="000000"/>
          <w:sz w:val="20"/>
          <w:u w:val="none"/>
        </w:rPr>
      </w:lvl>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DDD"/>
    <w:rsid w:val="00012F86"/>
    <w:rsid w:val="00013F87"/>
    <w:rsid w:val="00014E17"/>
    <w:rsid w:val="00015040"/>
    <w:rsid w:val="000157CC"/>
    <w:rsid w:val="00017D25"/>
    <w:rsid w:val="00020CA3"/>
    <w:rsid w:val="0002184C"/>
    <w:rsid w:val="000230FB"/>
    <w:rsid w:val="00024344"/>
    <w:rsid w:val="00024487"/>
    <w:rsid w:val="00024A1C"/>
    <w:rsid w:val="00025232"/>
    <w:rsid w:val="000252C2"/>
    <w:rsid w:val="00025718"/>
    <w:rsid w:val="000258C0"/>
    <w:rsid w:val="00025C6C"/>
    <w:rsid w:val="00027D05"/>
    <w:rsid w:val="000348B1"/>
    <w:rsid w:val="000359F2"/>
    <w:rsid w:val="000368C8"/>
    <w:rsid w:val="0003692F"/>
    <w:rsid w:val="00037D1D"/>
    <w:rsid w:val="0004013E"/>
    <w:rsid w:val="000405C4"/>
    <w:rsid w:val="00041260"/>
    <w:rsid w:val="00041333"/>
    <w:rsid w:val="00042FC6"/>
    <w:rsid w:val="000437A5"/>
    <w:rsid w:val="000442DA"/>
    <w:rsid w:val="00045536"/>
    <w:rsid w:val="00046AD7"/>
    <w:rsid w:val="00047A89"/>
    <w:rsid w:val="000503C2"/>
    <w:rsid w:val="00051168"/>
    <w:rsid w:val="00052123"/>
    <w:rsid w:val="00054E06"/>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1D5E"/>
    <w:rsid w:val="00073BB4"/>
    <w:rsid w:val="00073E87"/>
    <w:rsid w:val="0007515A"/>
    <w:rsid w:val="00075C3C"/>
    <w:rsid w:val="00075E1E"/>
    <w:rsid w:val="00076885"/>
    <w:rsid w:val="000803DA"/>
    <w:rsid w:val="00080ACC"/>
    <w:rsid w:val="000815C7"/>
    <w:rsid w:val="00081E62"/>
    <w:rsid w:val="000823C8"/>
    <w:rsid w:val="00082652"/>
    <w:rsid w:val="000829FF"/>
    <w:rsid w:val="0008302D"/>
    <w:rsid w:val="00085A1F"/>
    <w:rsid w:val="000865AA"/>
    <w:rsid w:val="00086780"/>
    <w:rsid w:val="00087CC2"/>
    <w:rsid w:val="00090640"/>
    <w:rsid w:val="00092AC6"/>
    <w:rsid w:val="00093EA4"/>
    <w:rsid w:val="00094FFA"/>
    <w:rsid w:val="000957A0"/>
    <w:rsid w:val="000975D0"/>
    <w:rsid w:val="000977B2"/>
    <w:rsid w:val="000A2C67"/>
    <w:rsid w:val="000A2C76"/>
    <w:rsid w:val="000A3DC2"/>
    <w:rsid w:val="000A548D"/>
    <w:rsid w:val="000B0557"/>
    <w:rsid w:val="000B0952"/>
    <w:rsid w:val="000B1D2E"/>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A13"/>
    <w:rsid w:val="000D2F1B"/>
    <w:rsid w:val="000D460A"/>
    <w:rsid w:val="000D499E"/>
    <w:rsid w:val="000D5EBD"/>
    <w:rsid w:val="000D6526"/>
    <w:rsid w:val="000D674F"/>
    <w:rsid w:val="000E0494"/>
    <w:rsid w:val="000E04DB"/>
    <w:rsid w:val="000E08ED"/>
    <w:rsid w:val="000E0BAB"/>
    <w:rsid w:val="000E13EA"/>
    <w:rsid w:val="000E1C37"/>
    <w:rsid w:val="000E1D7B"/>
    <w:rsid w:val="000E2381"/>
    <w:rsid w:val="000E4B82"/>
    <w:rsid w:val="000E720C"/>
    <w:rsid w:val="000F0096"/>
    <w:rsid w:val="000F2F7B"/>
    <w:rsid w:val="000F322C"/>
    <w:rsid w:val="000F367E"/>
    <w:rsid w:val="000F4937"/>
    <w:rsid w:val="000F5088"/>
    <w:rsid w:val="000F59C0"/>
    <w:rsid w:val="000F685B"/>
    <w:rsid w:val="000F71FA"/>
    <w:rsid w:val="000F724B"/>
    <w:rsid w:val="001014FA"/>
    <w:rsid w:val="001015F8"/>
    <w:rsid w:val="00103762"/>
    <w:rsid w:val="001051F1"/>
    <w:rsid w:val="001057E2"/>
    <w:rsid w:val="00105918"/>
    <w:rsid w:val="00106206"/>
    <w:rsid w:val="00106A7F"/>
    <w:rsid w:val="001101C2"/>
    <w:rsid w:val="001109AA"/>
    <w:rsid w:val="00110B0F"/>
    <w:rsid w:val="00112C6A"/>
    <w:rsid w:val="001131A8"/>
    <w:rsid w:val="0011545E"/>
    <w:rsid w:val="00115A75"/>
    <w:rsid w:val="001179EA"/>
    <w:rsid w:val="00117E81"/>
    <w:rsid w:val="00120298"/>
    <w:rsid w:val="0012135D"/>
    <w:rsid w:val="001215C0"/>
    <w:rsid w:val="0012241F"/>
    <w:rsid w:val="00122768"/>
    <w:rsid w:val="00122A02"/>
    <w:rsid w:val="00122D51"/>
    <w:rsid w:val="001230AA"/>
    <w:rsid w:val="00123AE2"/>
    <w:rsid w:val="001275D7"/>
    <w:rsid w:val="001305CA"/>
    <w:rsid w:val="00133018"/>
    <w:rsid w:val="001335F7"/>
    <w:rsid w:val="00133D18"/>
    <w:rsid w:val="00134114"/>
    <w:rsid w:val="001376CD"/>
    <w:rsid w:val="0013776F"/>
    <w:rsid w:val="00137ADC"/>
    <w:rsid w:val="001408FE"/>
    <w:rsid w:val="00140EC4"/>
    <w:rsid w:val="00141110"/>
    <w:rsid w:val="00143261"/>
    <w:rsid w:val="00143684"/>
    <w:rsid w:val="00143E22"/>
    <w:rsid w:val="001448D8"/>
    <w:rsid w:val="001450BB"/>
    <w:rsid w:val="001459E7"/>
    <w:rsid w:val="00146902"/>
    <w:rsid w:val="00150009"/>
    <w:rsid w:val="00151BBE"/>
    <w:rsid w:val="00151FE2"/>
    <w:rsid w:val="001541AB"/>
    <w:rsid w:val="00154585"/>
    <w:rsid w:val="00154B26"/>
    <w:rsid w:val="001558F4"/>
    <w:rsid w:val="001559BB"/>
    <w:rsid w:val="00160CFE"/>
    <w:rsid w:val="0016120D"/>
    <w:rsid w:val="00162362"/>
    <w:rsid w:val="00165BE6"/>
    <w:rsid w:val="001670D9"/>
    <w:rsid w:val="00167934"/>
    <w:rsid w:val="00170E8C"/>
    <w:rsid w:val="00172A04"/>
    <w:rsid w:val="00172CF4"/>
    <w:rsid w:val="00172DD9"/>
    <w:rsid w:val="001738FD"/>
    <w:rsid w:val="00175CDF"/>
    <w:rsid w:val="00175DAA"/>
    <w:rsid w:val="0017659B"/>
    <w:rsid w:val="001801FC"/>
    <w:rsid w:val="00180C24"/>
    <w:rsid w:val="00180D2B"/>
    <w:rsid w:val="001812B0"/>
    <w:rsid w:val="00181423"/>
    <w:rsid w:val="0018213B"/>
    <w:rsid w:val="00182DF6"/>
    <w:rsid w:val="00183F4C"/>
    <w:rsid w:val="0018437B"/>
    <w:rsid w:val="00186714"/>
    <w:rsid w:val="00186D69"/>
    <w:rsid w:val="00187129"/>
    <w:rsid w:val="001879D6"/>
    <w:rsid w:val="0019164F"/>
    <w:rsid w:val="001916B2"/>
    <w:rsid w:val="001917ED"/>
    <w:rsid w:val="00191C7C"/>
    <w:rsid w:val="00192C6E"/>
    <w:rsid w:val="00193C39"/>
    <w:rsid w:val="001943F7"/>
    <w:rsid w:val="001A0EDB"/>
    <w:rsid w:val="001A132F"/>
    <w:rsid w:val="001A14ED"/>
    <w:rsid w:val="001A2240"/>
    <w:rsid w:val="001A5A69"/>
    <w:rsid w:val="001A67D9"/>
    <w:rsid w:val="001A79A8"/>
    <w:rsid w:val="001B0087"/>
    <w:rsid w:val="001B0275"/>
    <w:rsid w:val="001B10F5"/>
    <w:rsid w:val="001B2326"/>
    <w:rsid w:val="001B252D"/>
    <w:rsid w:val="001B2904"/>
    <w:rsid w:val="001B4F2B"/>
    <w:rsid w:val="001B5FDC"/>
    <w:rsid w:val="001B63BC"/>
    <w:rsid w:val="001B656F"/>
    <w:rsid w:val="001C019D"/>
    <w:rsid w:val="001C0546"/>
    <w:rsid w:val="001C2D5D"/>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5873"/>
    <w:rsid w:val="001E7C32"/>
    <w:rsid w:val="001E7DF0"/>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20013A"/>
    <w:rsid w:val="00202422"/>
    <w:rsid w:val="00202E43"/>
    <w:rsid w:val="00203389"/>
    <w:rsid w:val="0020345F"/>
    <w:rsid w:val="00204168"/>
    <w:rsid w:val="002042DB"/>
    <w:rsid w:val="0020462A"/>
    <w:rsid w:val="00205064"/>
    <w:rsid w:val="00205C1E"/>
    <w:rsid w:val="00206D86"/>
    <w:rsid w:val="0020715D"/>
    <w:rsid w:val="00210DDD"/>
    <w:rsid w:val="002125EA"/>
    <w:rsid w:val="002149FE"/>
    <w:rsid w:val="00214B50"/>
    <w:rsid w:val="00215A82"/>
    <w:rsid w:val="00215E32"/>
    <w:rsid w:val="0021605B"/>
    <w:rsid w:val="0022139A"/>
    <w:rsid w:val="002237BD"/>
    <w:rsid w:val="002239F2"/>
    <w:rsid w:val="0022433E"/>
    <w:rsid w:val="00224957"/>
    <w:rsid w:val="00225508"/>
    <w:rsid w:val="00225570"/>
    <w:rsid w:val="0022577C"/>
    <w:rsid w:val="00230D4D"/>
    <w:rsid w:val="002323FE"/>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54EA"/>
    <w:rsid w:val="002470AC"/>
    <w:rsid w:val="00252D47"/>
    <w:rsid w:val="002559C0"/>
    <w:rsid w:val="00255A8B"/>
    <w:rsid w:val="002569BF"/>
    <w:rsid w:val="00257B24"/>
    <w:rsid w:val="002617A4"/>
    <w:rsid w:val="00261940"/>
    <w:rsid w:val="00261C79"/>
    <w:rsid w:val="00263092"/>
    <w:rsid w:val="002662A5"/>
    <w:rsid w:val="002667AC"/>
    <w:rsid w:val="00273257"/>
    <w:rsid w:val="002733C3"/>
    <w:rsid w:val="00274BC1"/>
    <w:rsid w:val="0027587A"/>
    <w:rsid w:val="00277F6F"/>
    <w:rsid w:val="0028173B"/>
    <w:rsid w:val="00281A5D"/>
    <w:rsid w:val="00281D56"/>
    <w:rsid w:val="00282053"/>
    <w:rsid w:val="002825B1"/>
    <w:rsid w:val="002840C6"/>
    <w:rsid w:val="00284C5E"/>
    <w:rsid w:val="002856C6"/>
    <w:rsid w:val="0028597E"/>
    <w:rsid w:val="00285E66"/>
    <w:rsid w:val="002911A8"/>
    <w:rsid w:val="002915D7"/>
    <w:rsid w:val="00291A10"/>
    <w:rsid w:val="002925B2"/>
    <w:rsid w:val="002932BF"/>
    <w:rsid w:val="00294856"/>
    <w:rsid w:val="00294B37"/>
    <w:rsid w:val="00296E28"/>
    <w:rsid w:val="002A191D"/>
    <w:rsid w:val="002A195C"/>
    <w:rsid w:val="002A2710"/>
    <w:rsid w:val="002A4A61"/>
    <w:rsid w:val="002A5824"/>
    <w:rsid w:val="002B0BA3"/>
    <w:rsid w:val="002B144B"/>
    <w:rsid w:val="002B181B"/>
    <w:rsid w:val="002B3C00"/>
    <w:rsid w:val="002B7DF1"/>
    <w:rsid w:val="002C0375"/>
    <w:rsid w:val="002C066D"/>
    <w:rsid w:val="002C2577"/>
    <w:rsid w:val="002C30DB"/>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E7D8B"/>
    <w:rsid w:val="002F12C4"/>
    <w:rsid w:val="002F1705"/>
    <w:rsid w:val="002F25B2"/>
    <w:rsid w:val="002F2A4B"/>
    <w:rsid w:val="002F2BC5"/>
    <w:rsid w:val="002F3658"/>
    <w:rsid w:val="002F376B"/>
    <w:rsid w:val="002F551E"/>
    <w:rsid w:val="002F59F0"/>
    <w:rsid w:val="002F5C8C"/>
    <w:rsid w:val="002F7199"/>
    <w:rsid w:val="002F73D9"/>
    <w:rsid w:val="002F7A8D"/>
    <w:rsid w:val="002F7D11"/>
    <w:rsid w:val="00301183"/>
    <w:rsid w:val="003024ED"/>
    <w:rsid w:val="00305D6E"/>
    <w:rsid w:val="0030782E"/>
    <w:rsid w:val="00307F5F"/>
    <w:rsid w:val="003131B6"/>
    <w:rsid w:val="00316708"/>
    <w:rsid w:val="003170AF"/>
    <w:rsid w:val="003171CE"/>
    <w:rsid w:val="003214E2"/>
    <w:rsid w:val="003217BB"/>
    <w:rsid w:val="00323774"/>
    <w:rsid w:val="00323827"/>
    <w:rsid w:val="00323B7A"/>
    <w:rsid w:val="00324BE9"/>
    <w:rsid w:val="00325AB6"/>
    <w:rsid w:val="00327479"/>
    <w:rsid w:val="0032775F"/>
    <w:rsid w:val="003308A8"/>
    <w:rsid w:val="00331085"/>
    <w:rsid w:val="00331CC5"/>
    <w:rsid w:val="003321C9"/>
    <w:rsid w:val="00332B0D"/>
    <w:rsid w:val="0033339D"/>
    <w:rsid w:val="00334365"/>
    <w:rsid w:val="00336337"/>
    <w:rsid w:val="0033734B"/>
    <w:rsid w:val="003403AD"/>
    <w:rsid w:val="00341262"/>
    <w:rsid w:val="0034133D"/>
    <w:rsid w:val="00342598"/>
    <w:rsid w:val="003449F9"/>
    <w:rsid w:val="003479E4"/>
    <w:rsid w:val="00347C43"/>
    <w:rsid w:val="00350768"/>
    <w:rsid w:val="00350E78"/>
    <w:rsid w:val="003546AD"/>
    <w:rsid w:val="00354A2D"/>
    <w:rsid w:val="0035555E"/>
    <w:rsid w:val="00355D12"/>
    <w:rsid w:val="00356128"/>
    <w:rsid w:val="00356D10"/>
    <w:rsid w:val="00356F8C"/>
    <w:rsid w:val="00360C87"/>
    <w:rsid w:val="00362BD2"/>
    <w:rsid w:val="003651C4"/>
    <w:rsid w:val="00366AF0"/>
    <w:rsid w:val="00370EDA"/>
    <w:rsid w:val="003713CA"/>
    <w:rsid w:val="003729FC"/>
    <w:rsid w:val="00372FCA"/>
    <w:rsid w:val="00373245"/>
    <w:rsid w:val="0037568F"/>
    <w:rsid w:val="00375E92"/>
    <w:rsid w:val="003766B9"/>
    <w:rsid w:val="00376F16"/>
    <w:rsid w:val="003803EA"/>
    <w:rsid w:val="003810B0"/>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3196"/>
    <w:rsid w:val="003A478D"/>
    <w:rsid w:val="003A4D0C"/>
    <w:rsid w:val="003A5BFF"/>
    <w:rsid w:val="003B03CE"/>
    <w:rsid w:val="003B4DAD"/>
    <w:rsid w:val="003B52F2"/>
    <w:rsid w:val="003B76BD"/>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BA"/>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2B4D"/>
    <w:rsid w:val="00403645"/>
    <w:rsid w:val="004040A8"/>
    <w:rsid w:val="00404851"/>
    <w:rsid w:val="004051EE"/>
    <w:rsid w:val="0040735F"/>
    <w:rsid w:val="00407C5B"/>
    <w:rsid w:val="00407E0E"/>
    <w:rsid w:val="00413A1D"/>
    <w:rsid w:val="00413C1C"/>
    <w:rsid w:val="00415618"/>
    <w:rsid w:val="00416B0B"/>
    <w:rsid w:val="00416B14"/>
    <w:rsid w:val="004210CE"/>
    <w:rsid w:val="00421159"/>
    <w:rsid w:val="00425C4C"/>
    <w:rsid w:val="00426A36"/>
    <w:rsid w:val="00430648"/>
    <w:rsid w:val="0043198B"/>
    <w:rsid w:val="0043413E"/>
    <w:rsid w:val="00434DE0"/>
    <w:rsid w:val="0043567D"/>
    <w:rsid w:val="00435B5B"/>
    <w:rsid w:val="00436DFA"/>
    <w:rsid w:val="0043727A"/>
    <w:rsid w:val="00437F73"/>
    <w:rsid w:val="00440FF1"/>
    <w:rsid w:val="004417F2"/>
    <w:rsid w:val="00441D64"/>
    <w:rsid w:val="00442799"/>
    <w:rsid w:val="00442DD1"/>
    <w:rsid w:val="00443FBF"/>
    <w:rsid w:val="00444677"/>
    <w:rsid w:val="004446E2"/>
    <w:rsid w:val="004452DF"/>
    <w:rsid w:val="00447E0D"/>
    <w:rsid w:val="004502B7"/>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60A9"/>
    <w:rsid w:val="0047267B"/>
    <w:rsid w:val="00473F40"/>
    <w:rsid w:val="00475A71"/>
    <w:rsid w:val="004765E7"/>
    <w:rsid w:val="00481AE0"/>
    <w:rsid w:val="00482AD0"/>
    <w:rsid w:val="00482AF6"/>
    <w:rsid w:val="00482CC3"/>
    <w:rsid w:val="00484A7A"/>
    <w:rsid w:val="004852CC"/>
    <w:rsid w:val="004856A9"/>
    <w:rsid w:val="00485C8F"/>
    <w:rsid w:val="004866E1"/>
    <w:rsid w:val="00486EB3"/>
    <w:rsid w:val="004877F3"/>
    <w:rsid w:val="00487AEB"/>
    <w:rsid w:val="0049201E"/>
    <w:rsid w:val="00492140"/>
    <w:rsid w:val="00494008"/>
    <w:rsid w:val="0049468A"/>
    <w:rsid w:val="004955FF"/>
    <w:rsid w:val="00496F47"/>
    <w:rsid w:val="00497A2E"/>
    <w:rsid w:val="004A0AF4"/>
    <w:rsid w:val="004A1327"/>
    <w:rsid w:val="004A2FC2"/>
    <w:rsid w:val="004A3EA8"/>
    <w:rsid w:val="004A696A"/>
    <w:rsid w:val="004A6D23"/>
    <w:rsid w:val="004B0E97"/>
    <w:rsid w:val="004B2A7F"/>
    <w:rsid w:val="004B3824"/>
    <w:rsid w:val="004B493F"/>
    <w:rsid w:val="004B50E4"/>
    <w:rsid w:val="004B5846"/>
    <w:rsid w:val="004C0449"/>
    <w:rsid w:val="004C0F0A"/>
    <w:rsid w:val="004C12FF"/>
    <w:rsid w:val="004C1A49"/>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91"/>
    <w:rsid w:val="004E36AD"/>
    <w:rsid w:val="004E46DF"/>
    <w:rsid w:val="004E5DBC"/>
    <w:rsid w:val="004E62CE"/>
    <w:rsid w:val="004E63E6"/>
    <w:rsid w:val="004E703A"/>
    <w:rsid w:val="004F0CB7"/>
    <w:rsid w:val="004F29F9"/>
    <w:rsid w:val="004F3018"/>
    <w:rsid w:val="004F360D"/>
    <w:rsid w:val="004F4564"/>
    <w:rsid w:val="004F4B21"/>
    <w:rsid w:val="004F4C1D"/>
    <w:rsid w:val="004F5256"/>
    <w:rsid w:val="004F56DA"/>
    <w:rsid w:val="004F5B3D"/>
    <w:rsid w:val="004F64FA"/>
    <w:rsid w:val="004F7BBB"/>
    <w:rsid w:val="0050107D"/>
    <w:rsid w:val="0050128F"/>
    <w:rsid w:val="005016C3"/>
    <w:rsid w:val="00501CC3"/>
    <w:rsid w:val="00501E52"/>
    <w:rsid w:val="005027C8"/>
    <w:rsid w:val="00502852"/>
    <w:rsid w:val="00502F15"/>
    <w:rsid w:val="00504824"/>
    <w:rsid w:val="00504958"/>
    <w:rsid w:val="00504AA2"/>
    <w:rsid w:val="005052E9"/>
    <w:rsid w:val="005065EB"/>
    <w:rsid w:val="00510116"/>
    <w:rsid w:val="00510E6B"/>
    <w:rsid w:val="00515091"/>
    <w:rsid w:val="00517ED6"/>
    <w:rsid w:val="00520B8C"/>
    <w:rsid w:val="00520CF9"/>
    <w:rsid w:val="00520D13"/>
    <w:rsid w:val="0052151C"/>
    <w:rsid w:val="005216F9"/>
    <w:rsid w:val="005221C7"/>
    <w:rsid w:val="00522D9E"/>
    <w:rsid w:val="0052379E"/>
    <w:rsid w:val="00523B00"/>
    <w:rsid w:val="005243B4"/>
    <w:rsid w:val="00525BB7"/>
    <w:rsid w:val="0052742F"/>
    <w:rsid w:val="00527489"/>
    <w:rsid w:val="005277E5"/>
    <w:rsid w:val="00527B71"/>
    <w:rsid w:val="00527BB3"/>
    <w:rsid w:val="00530CC8"/>
    <w:rsid w:val="00531734"/>
    <w:rsid w:val="0053254A"/>
    <w:rsid w:val="00533181"/>
    <w:rsid w:val="00533514"/>
    <w:rsid w:val="0053435E"/>
    <w:rsid w:val="00537A83"/>
    <w:rsid w:val="00537DC0"/>
    <w:rsid w:val="005400AC"/>
    <w:rsid w:val="005409C5"/>
    <w:rsid w:val="0054235E"/>
    <w:rsid w:val="00542E72"/>
    <w:rsid w:val="005431EC"/>
    <w:rsid w:val="0054425D"/>
    <w:rsid w:val="00545572"/>
    <w:rsid w:val="00547569"/>
    <w:rsid w:val="00547CC9"/>
    <w:rsid w:val="00551DC3"/>
    <w:rsid w:val="00551F92"/>
    <w:rsid w:val="00553E26"/>
    <w:rsid w:val="0055459B"/>
    <w:rsid w:val="00554995"/>
    <w:rsid w:val="00554EEF"/>
    <w:rsid w:val="0055549D"/>
    <w:rsid w:val="00557272"/>
    <w:rsid w:val="00557508"/>
    <w:rsid w:val="00564AE2"/>
    <w:rsid w:val="005653DA"/>
    <w:rsid w:val="00565A4C"/>
    <w:rsid w:val="00567045"/>
    <w:rsid w:val="00567600"/>
    <w:rsid w:val="00567934"/>
    <w:rsid w:val="005702B6"/>
    <w:rsid w:val="005703A1"/>
    <w:rsid w:val="00570F7E"/>
    <w:rsid w:val="00571583"/>
    <w:rsid w:val="0057175B"/>
    <w:rsid w:val="00572E7A"/>
    <w:rsid w:val="00574022"/>
    <w:rsid w:val="00574AD3"/>
    <w:rsid w:val="00577909"/>
    <w:rsid w:val="00581497"/>
    <w:rsid w:val="00582FE4"/>
    <w:rsid w:val="00583212"/>
    <w:rsid w:val="005856D2"/>
    <w:rsid w:val="00585D8F"/>
    <w:rsid w:val="00586072"/>
    <w:rsid w:val="0058644C"/>
    <w:rsid w:val="00587F10"/>
    <w:rsid w:val="00591351"/>
    <w:rsid w:val="00594207"/>
    <w:rsid w:val="00596413"/>
    <w:rsid w:val="00596B6A"/>
    <w:rsid w:val="005A16CF"/>
    <w:rsid w:val="005A2989"/>
    <w:rsid w:val="005A2A5A"/>
    <w:rsid w:val="005A2ECA"/>
    <w:rsid w:val="005A4504"/>
    <w:rsid w:val="005A5CA8"/>
    <w:rsid w:val="005A685A"/>
    <w:rsid w:val="005B148D"/>
    <w:rsid w:val="005B151D"/>
    <w:rsid w:val="005B1F5F"/>
    <w:rsid w:val="005B31EA"/>
    <w:rsid w:val="005B34A6"/>
    <w:rsid w:val="005B5EF1"/>
    <w:rsid w:val="005B6958"/>
    <w:rsid w:val="005B6C67"/>
    <w:rsid w:val="005C0CBC"/>
    <w:rsid w:val="005C1547"/>
    <w:rsid w:val="005C4204"/>
    <w:rsid w:val="005C47AF"/>
    <w:rsid w:val="005C64CE"/>
    <w:rsid w:val="005C6823"/>
    <w:rsid w:val="005C694C"/>
    <w:rsid w:val="005C7311"/>
    <w:rsid w:val="005C7933"/>
    <w:rsid w:val="005D1461"/>
    <w:rsid w:val="005D2ED1"/>
    <w:rsid w:val="005D33B5"/>
    <w:rsid w:val="005D396C"/>
    <w:rsid w:val="005D4779"/>
    <w:rsid w:val="005D5C6E"/>
    <w:rsid w:val="005D77FE"/>
    <w:rsid w:val="005D7951"/>
    <w:rsid w:val="005D7D19"/>
    <w:rsid w:val="005E04F5"/>
    <w:rsid w:val="005E1700"/>
    <w:rsid w:val="005E3E49"/>
    <w:rsid w:val="005E5E9A"/>
    <w:rsid w:val="005E768D"/>
    <w:rsid w:val="005E7F03"/>
    <w:rsid w:val="005F01EE"/>
    <w:rsid w:val="005F160F"/>
    <w:rsid w:val="005F19DD"/>
    <w:rsid w:val="005F305B"/>
    <w:rsid w:val="005F4AD8"/>
    <w:rsid w:val="005F51CA"/>
    <w:rsid w:val="005F5ADA"/>
    <w:rsid w:val="005F5FA5"/>
    <w:rsid w:val="005F695C"/>
    <w:rsid w:val="005F6D06"/>
    <w:rsid w:val="005F74A8"/>
    <w:rsid w:val="006008DB"/>
    <w:rsid w:val="00600A10"/>
    <w:rsid w:val="00600CBB"/>
    <w:rsid w:val="0060105F"/>
    <w:rsid w:val="00602FE4"/>
    <w:rsid w:val="00604E5C"/>
    <w:rsid w:val="00605617"/>
    <w:rsid w:val="006065F0"/>
    <w:rsid w:val="00607172"/>
    <w:rsid w:val="00607192"/>
    <w:rsid w:val="0061042A"/>
    <w:rsid w:val="00610746"/>
    <w:rsid w:val="006108FD"/>
    <w:rsid w:val="006131ED"/>
    <w:rsid w:val="00614576"/>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104"/>
    <w:rsid w:val="00626A19"/>
    <w:rsid w:val="00626B14"/>
    <w:rsid w:val="00626C73"/>
    <w:rsid w:val="006302F7"/>
    <w:rsid w:val="00631EB7"/>
    <w:rsid w:val="00632004"/>
    <w:rsid w:val="0063254C"/>
    <w:rsid w:val="006336D5"/>
    <w:rsid w:val="00633949"/>
    <w:rsid w:val="00633AA5"/>
    <w:rsid w:val="00634281"/>
    <w:rsid w:val="00635200"/>
    <w:rsid w:val="0063522A"/>
    <w:rsid w:val="006355A5"/>
    <w:rsid w:val="006362D2"/>
    <w:rsid w:val="00642073"/>
    <w:rsid w:val="0064247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774"/>
    <w:rsid w:val="00656882"/>
    <w:rsid w:val="0065695B"/>
    <w:rsid w:val="00656F2B"/>
    <w:rsid w:val="00657DBD"/>
    <w:rsid w:val="0066149B"/>
    <w:rsid w:val="0066201A"/>
    <w:rsid w:val="00662343"/>
    <w:rsid w:val="00664583"/>
    <w:rsid w:val="0066483B"/>
    <w:rsid w:val="0066546D"/>
    <w:rsid w:val="006667B5"/>
    <w:rsid w:val="0067069C"/>
    <w:rsid w:val="0067102F"/>
    <w:rsid w:val="00671F29"/>
    <w:rsid w:val="00672354"/>
    <w:rsid w:val="0067305F"/>
    <w:rsid w:val="00675093"/>
    <w:rsid w:val="006762D5"/>
    <w:rsid w:val="00676F06"/>
    <w:rsid w:val="00677427"/>
    <w:rsid w:val="0067788A"/>
    <w:rsid w:val="00680308"/>
    <w:rsid w:val="00680DD0"/>
    <w:rsid w:val="0068429C"/>
    <w:rsid w:val="00685379"/>
    <w:rsid w:val="00685C46"/>
    <w:rsid w:val="00686866"/>
    <w:rsid w:val="00686A71"/>
    <w:rsid w:val="00687476"/>
    <w:rsid w:val="0069038E"/>
    <w:rsid w:val="00690C2A"/>
    <w:rsid w:val="006910BB"/>
    <w:rsid w:val="00692C95"/>
    <w:rsid w:val="00693076"/>
    <w:rsid w:val="006936F0"/>
    <w:rsid w:val="006962C5"/>
    <w:rsid w:val="00696825"/>
    <w:rsid w:val="00696881"/>
    <w:rsid w:val="006976B8"/>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0ADD"/>
    <w:rsid w:val="006B45AA"/>
    <w:rsid w:val="006B55F6"/>
    <w:rsid w:val="006B6528"/>
    <w:rsid w:val="006C0178"/>
    <w:rsid w:val="006C05D0"/>
    <w:rsid w:val="006C063A"/>
    <w:rsid w:val="006C0E55"/>
    <w:rsid w:val="006C1FA8"/>
    <w:rsid w:val="006C2C97"/>
    <w:rsid w:val="006C4219"/>
    <w:rsid w:val="006C707A"/>
    <w:rsid w:val="006C7B6C"/>
    <w:rsid w:val="006C7B70"/>
    <w:rsid w:val="006C7FEB"/>
    <w:rsid w:val="006D19B1"/>
    <w:rsid w:val="006D2BF9"/>
    <w:rsid w:val="006D2C0F"/>
    <w:rsid w:val="006D3377"/>
    <w:rsid w:val="006D3E5E"/>
    <w:rsid w:val="006D5344"/>
    <w:rsid w:val="006D5362"/>
    <w:rsid w:val="006E02DB"/>
    <w:rsid w:val="006E168B"/>
    <w:rsid w:val="006E178A"/>
    <w:rsid w:val="006E181A"/>
    <w:rsid w:val="006E2D44"/>
    <w:rsid w:val="006E2F89"/>
    <w:rsid w:val="006E4165"/>
    <w:rsid w:val="006E48F2"/>
    <w:rsid w:val="006E5B0C"/>
    <w:rsid w:val="006E6806"/>
    <w:rsid w:val="006E7E74"/>
    <w:rsid w:val="006F1F48"/>
    <w:rsid w:val="006F2730"/>
    <w:rsid w:val="006F38AD"/>
    <w:rsid w:val="006F3B87"/>
    <w:rsid w:val="006F3DD4"/>
    <w:rsid w:val="006F61C5"/>
    <w:rsid w:val="006F6897"/>
    <w:rsid w:val="00702926"/>
    <w:rsid w:val="0070405B"/>
    <w:rsid w:val="007043EB"/>
    <w:rsid w:val="00704B80"/>
    <w:rsid w:val="00707A74"/>
    <w:rsid w:val="00711E05"/>
    <w:rsid w:val="007123BE"/>
    <w:rsid w:val="00713B33"/>
    <w:rsid w:val="00715C79"/>
    <w:rsid w:val="00720650"/>
    <w:rsid w:val="007208DD"/>
    <w:rsid w:val="00720DB7"/>
    <w:rsid w:val="007220CF"/>
    <w:rsid w:val="00722AA8"/>
    <w:rsid w:val="00723345"/>
    <w:rsid w:val="007238A2"/>
    <w:rsid w:val="00724942"/>
    <w:rsid w:val="00726F92"/>
    <w:rsid w:val="00727195"/>
    <w:rsid w:val="00727341"/>
    <w:rsid w:val="00732298"/>
    <w:rsid w:val="007332FE"/>
    <w:rsid w:val="007337D9"/>
    <w:rsid w:val="00733A81"/>
    <w:rsid w:val="00734F1A"/>
    <w:rsid w:val="00735FB8"/>
    <w:rsid w:val="00736065"/>
    <w:rsid w:val="0074006F"/>
    <w:rsid w:val="00740147"/>
    <w:rsid w:val="00741D75"/>
    <w:rsid w:val="0074264B"/>
    <w:rsid w:val="00742D42"/>
    <w:rsid w:val="0074621F"/>
    <w:rsid w:val="007463FB"/>
    <w:rsid w:val="00746E81"/>
    <w:rsid w:val="007513CD"/>
    <w:rsid w:val="007537BC"/>
    <w:rsid w:val="0075603B"/>
    <w:rsid w:val="00756665"/>
    <w:rsid w:val="0076196C"/>
    <w:rsid w:val="00762BCB"/>
    <w:rsid w:val="00763833"/>
    <w:rsid w:val="007652BB"/>
    <w:rsid w:val="00766B1A"/>
    <w:rsid w:val="00766DFE"/>
    <w:rsid w:val="007712F9"/>
    <w:rsid w:val="0077239B"/>
    <w:rsid w:val="00773360"/>
    <w:rsid w:val="007773AA"/>
    <w:rsid w:val="0078070F"/>
    <w:rsid w:val="0078119B"/>
    <w:rsid w:val="0078235E"/>
    <w:rsid w:val="00783B46"/>
    <w:rsid w:val="00784D4D"/>
    <w:rsid w:val="00786A15"/>
    <w:rsid w:val="0078716D"/>
    <w:rsid w:val="007871F2"/>
    <w:rsid w:val="007912D7"/>
    <w:rsid w:val="007914E4"/>
    <w:rsid w:val="007914F3"/>
    <w:rsid w:val="007926D8"/>
    <w:rsid w:val="00792AA3"/>
    <w:rsid w:val="00792D44"/>
    <w:rsid w:val="00793DAD"/>
    <w:rsid w:val="00794BC4"/>
    <w:rsid w:val="00794F1E"/>
    <w:rsid w:val="00795C50"/>
    <w:rsid w:val="007A098E"/>
    <w:rsid w:val="007A5765"/>
    <w:rsid w:val="007A5B89"/>
    <w:rsid w:val="007A6123"/>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5CB"/>
    <w:rsid w:val="007D3C15"/>
    <w:rsid w:val="007D4077"/>
    <w:rsid w:val="007D4D44"/>
    <w:rsid w:val="007D50FF"/>
    <w:rsid w:val="007D6B5D"/>
    <w:rsid w:val="007E0717"/>
    <w:rsid w:val="007E0AC3"/>
    <w:rsid w:val="007E0F77"/>
    <w:rsid w:val="007E21DF"/>
    <w:rsid w:val="007E43A0"/>
    <w:rsid w:val="007E52CE"/>
    <w:rsid w:val="007E5479"/>
    <w:rsid w:val="007E58AD"/>
    <w:rsid w:val="007E7C08"/>
    <w:rsid w:val="007F2243"/>
    <w:rsid w:val="007F2366"/>
    <w:rsid w:val="007F2FE7"/>
    <w:rsid w:val="007F6EC7"/>
    <w:rsid w:val="007F73C5"/>
    <w:rsid w:val="007F75A8"/>
    <w:rsid w:val="00802E53"/>
    <w:rsid w:val="00802FC5"/>
    <w:rsid w:val="0080350B"/>
    <w:rsid w:val="00805A94"/>
    <w:rsid w:val="00806EFB"/>
    <w:rsid w:val="0081078F"/>
    <w:rsid w:val="00811708"/>
    <w:rsid w:val="00812E33"/>
    <w:rsid w:val="008138C1"/>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7952"/>
    <w:rsid w:val="00827FBE"/>
    <w:rsid w:val="0083006B"/>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399E"/>
    <w:rsid w:val="00844019"/>
    <w:rsid w:val="00850566"/>
    <w:rsid w:val="00852B3C"/>
    <w:rsid w:val="008532E6"/>
    <w:rsid w:val="00856D6F"/>
    <w:rsid w:val="0085795D"/>
    <w:rsid w:val="00864AE3"/>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237"/>
    <w:rsid w:val="00887542"/>
    <w:rsid w:val="00887583"/>
    <w:rsid w:val="00890522"/>
    <w:rsid w:val="00891445"/>
    <w:rsid w:val="00892AC4"/>
    <w:rsid w:val="00893DF0"/>
    <w:rsid w:val="00895CFA"/>
    <w:rsid w:val="00895F52"/>
    <w:rsid w:val="00897183"/>
    <w:rsid w:val="008975EB"/>
    <w:rsid w:val="008A1988"/>
    <w:rsid w:val="008A337C"/>
    <w:rsid w:val="008A4547"/>
    <w:rsid w:val="008A4837"/>
    <w:rsid w:val="008A54D3"/>
    <w:rsid w:val="008A5AFD"/>
    <w:rsid w:val="008A65A8"/>
    <w:rsid w:val="008B27A2"/>
    <w:rsid w:val="008B290E"/>
    <w:rsid w:val="008B3092"/>
    <w:rsid w:val="008B3241"/>
    <w:rsid w:val="008B33AC"/>
    <w:rsid w:val="008B34BB"/>
    <w:rsid w:val="008B3EAD"/>
    <w:rsid w:val="008B44B8"/>
    <w:rsid w:val="008B47B4"/>
    <w:rsid w:val="008B5396"/>
    <w:rsid w:val="008B685C"/>
    <w:rsid w:val="008B744C"/>
    <w:rsid w:val="008B7BB7"/>
    <w:rsid w:val="008C2FB3"/>
    <w:rsid w:val="008C3BCE"/>
    <w:rsid w:val="008C489E"/>
    <w:rsid w:val="008C4913"/>
    <w:rsid w:val="008C5478"/>
    <w:rsid w:val="008C57E5"/>
    <w:rsid w:val="008C5AD6"/>
    <w:rsid w:val="008C5D4E"/>
    <w:rsid w:val="008C640A"/>
    <w:rsid w:val="008C699F"/>
    <w:rsid w:val="008C6D27"/>
    <w:rsid w:val="008C7A4B"/>
    <w:rsid w:val="008C7ADD"/>
    <w:rsid w:val="008D0A4D"/>
    <w:rsid w:val="008D0C05"/>
    <w:rsid w:val="008D0E81"/>
    <w:rsid w:val="008D10DC"/>
    <w:rsid w:val="008D246D"/>
    <w:rsid w:val="008D44BB"/>
    <w:rsid w:val="008D6441"/>
    <w:rsid w:val="008D71CE"/>
    <w:rsid w:val="008D7D56"/>
    <w:rsid w:val="008E0C7F"/>
    <w:rsid w:val="008E0E94"/>
    <w:rsid w:val="008E4011"/>
    <w:rsid w:val="008E444B"/>
    <w:rsid w:val="008E5807"/>
    <w:rsid w:val="008F039B"/>
    <w:rsid w:val="008F1C67"/>
    <w:rsid w:val="008F238D"/>
    <w:rsid w:val="008F3288"/>
    <w:rsid w:val="008F6B66"/>
    <w:rsid w:val="008F72B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CAA"/>
    <w:rsid w:val="00944E6A"/>
    <w:rsid w:val="00947699"/>
    <w:rsid w:val="00947DE9"/>
    <w:rsid w:val="00951CE8"/>
    <w:rsid w:val="00952762"/>
    <w:rsid w:val="0095350F"/>
    <w:rsid w:val="00953565"/>
    <w:rsid w:val="009537D6"/>
    <w:rsid w:val="00954C90"/>
    <w:rsid w:val="009552BB"/>
    <w:rsid w:val="009616AD"/>
    <w:rsid w:val="00962886"/>
    <w:rsid w:val="009660F8"/>
    <w:rsid w:val="00967966"/>
    <w:rsid w:val="00967BF7"/>
    <w:rsid w:val="00970565"/>
    <w:rsid w:val="0097096E"/>
    <w:rsid w:val="00970D55"/>
    <w:rsid w:val="009723A1"/>
    <w:rsid w:val="009723DF"/>
    <w:rsid w:val="00973548"/>
    <w:rsid w:val="00973614"/>
    <w:rsid w:val="0097724C"/>
    <w:rsid w:val="00980866"/>
    <w:rsid w:val="00980D24"/>
    <w:rsid w:val="00982327"/>
    <w:rsid w:val="009823F7"/>
    <w:rsid w:val="009824DF"/>
    <w:rsid w:val="00982BCE"/>
    <w:rsid w:val="00983041"/>
    <w:rsid w:val="0098405A"/>
    <w:rsid w:val="0098444E"/>
    <w:rsid w:val="00987980"/>
    <w:rsid w:val="00987BED"/>
    <w:rsid w:val="00991637"/>
    <w:rsid w:val="00991859"/>
    <w:rsid w:val="00991A93"/>
    <w:rsid w:val="009929D7"/>
    <w:rsid w:val="0099365B"/>
    <w:rsid w:val="0099546E"/>
    <w:rsid w:val="009964D4"/>
    <w:rsid w:val="009A0E5E"/>
    <w:rsid w:val="009A2E6A"/>
    <w:rsid w:val="009A3C75"/>
    <w:rsid w:val="009A517C"/>
    <w:rsid w:val="009A5B0D"/>
    <w:rsid w:val="009A65FE"/>
    <w:rsid w:val="009A78C8"/>
    <w:rsid w:val="009B09CD"/>
    <w:rsid w:val="009B1083"/>
    <w:rsid w:val="009B228B"/>
    <w:rsid w:val="009B2383"/>
    <w:rsid w:val="009B2605"/>
    <w:rsid w:val="009B2B88"/>
    <w:rsid w:val="009B3246"/>
    <w:rsid w:val="009B394A"/>
    <w:rsid w:val="009B4356"/>
    <w:rsid w:val="009B4963"/>
    <w:rsid w:val="009B4C02"/>
    <w:rsid w:val="009B52EA"/>
    <w:rsid w:val="009B57C9"/>
    <w:rsid w:val="009B7F79"/>
    <w:rsid w:val="009C162A"/>
    <w:rsid w:val="009C166F"/>
    <w:rsid w:val="009C30AA"/>
    <w:rsid w:val="009C4147"/>
    <w:rsid w:val="009C43D1"/>
    <w:rsid w:val="009C59A6"/>
    <w:rsid w:val="009C6A52"/>
    <w:rsid w:val="009D0A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65D1"/>
    <w:rsid w:val="009E7441"/>
    <w:rsid w:val="009F08F6"/>
    <w:rsid w:val="009F0972"/>
    <w:rsid w:val="009F1C6B"/>
    <w:rsid w:val="009F1D97"/>
    <w:rsid w:val="009F3C6B"/>
    <w:rsid w:val="009F3F07"/>
    <w:rsid w:val="009F51D7"/>
    <w:rsid w:val="009F7A84"/>
    <w:rsid w:val="00A0023F"/>
    <w:rsid w:val="00A002E3"/>
    <w:rsid w:val="00A00483"/>
    <w:rsid w:val="00A00EE5"/>
    <w:rsid w:val="00A019E3"/>
    <w:rsid w:val="00A04397"/>
    <w:rsid w:val="00A049E2"/>
    <w:rsid w:val="00A04DC3"/>
    <w:rsid w:val="00A05323"/>
    <w:rsid w:val="00A059B9"/>
    <w:rsid w:val="00A059EB"/>
    <w:rsid w:val="00A0610A"/>
    <w:rsid w:val="00A064D3"/>
    <w:rsid w:val="00A1014B"/>
    <w:rsid w:val="00A11029"/>
    <w:rsid w:val="00A1344B"/>
    <w:rsid w:val="00A15E41"/>
    <w:rsid w:val="00A2125D"/>
    <w:rsid w:val="00A219E7"/>
    <w:rsid w:val="00A21E2E"/>
    <w:rsid w:val="00A2417A"/>
    <w:rsid w:val="00A26CD5"/>
    <w:rsid w:val="00A26D8D"/>
    <w:rsid w:val="00A3053B"/>
    <w:rsid w:val="00A31153"/>
    <w:rsid w:val="00A31433"/>
    <w:rsid w:val="00A318FE"/>
    <w:rsid w:val="00A3387A"/>
    <w:rsid w:val="00A338E9"/>
    <w:rsid w:val="00A33AE4"/>
    <w:rsid w:val="00A35180"/>
    <w:rsid w:val="00A35AB0"/>
    <w:rsid w:val="00A40884"/>
    <w:rsid w:val="00A429DD"/>
    <w:rsid w:val="00A42C28"/>
    <w:rsid w:val="00A4325D"/>
    <w:rsid w:val="00A43B6B"/>
    <w:rsid w:val="00A43EA8"/>
    <w:rsid w:val="00A44A11"/>
    <w:rsid w:val="00A45C7E"/>
    <w:rsid w:val="00A465DC"/>
    <w:rsid w:val="00A467AC"/>
    <w:rsid w:val="00A4739B"/>
    <w:rsid w:val="00A477E6"/>
    <w:rsid w:val="00A47C1B"/>
    <w:rsid w:val="00A5108D"/>
    <w:rsid w:val="00A5157A"/>
    <w:rsid w:val="00A52E0E"/>
    <w:rsid w:val="00A5337D"/>
    <w:rsid w:val="00A5374C"/>
    <w:rsid w:val="00A54F34"/>
    <w:rsid w:val="00A5595C"/>
    <w:rsid w:val="00A56181"/>
    <w:rsid w:val="00A5703D"/>
    <w:rsid w:val="00A57ACF"/>
    <w:rsid w:val="00A57CE8"/>
    <w:rsid w:val="00A61754"/>
    <w:rsid w:val="00A62B8A"/>
    <w:rsid w:val="00A63206"/>
    <w:rsid w:val="00A64909"/>
    <w:rsid w:val="00A66CBC"/>
    <w:rsid w:val="00A6770A"/>
    <w:rsid w:val="00A70990"/>
    <w:rsid w:val="00A717AE"/>
    <w:rsid w:val="00A73243"/>
    <w:rsid w:val="00A73E79"/>
    <w:rsid w:val="00A76499"/>
    <w:rsid w:val="00A77C8F"/>
    <w:rsid w:val="00A807A5"/>
    <w:rsid w:val="00A80E2F"/>
    <w:rsid w:val="00A844CE"/>
    <w:rsid w:val="00A85B6E"/>
    <w:rsid w:val="00A8749A"/>
    <w:rsid w:val="00A90385"/>
    <w:rsid w:val="00A91EAA"/>
    <w:rsid w:val="00A92263"/>
    <w:rsid w:val="00A9264B"/>
    <w:rsid w:val="00A94701"/>
    <w:rsid w:val="00A96B1F"/>
    <w:rsid w:val="00A96DCC"/>
    <w:rsid w:val="00A96F20"/>
    <w:rsid w:val="00AA188F"/>
    <w:rsid w:val="00AA3C3D"/>
    <w:rsid w:val="00AA5E72"/>
    <w:rsid w:val="00AA615F"/>
    <w:rsid w:val="00AA63A9"/>
    <w:rsid w:val="00AA6F19"/>
    <w:rsid w:val="00AA7E07"/>
    <w:rsid w:val="00AB120D"/>
    <w:rsid w:val="00AB17F6"/>
    <w:rsid w:val="00AB201A"/>
    <w:rsid w:val="00AB2979"/>
    <w:rsid w:val="00AB2B6E"/>
    <w:rsid w:val="00AC0D9B"/>
    <w:rsid w:val="00AC2A5D"/>
    <w:rsid w:val="00AC2EDB"/>
    <w:rsid w:val="00AC5741"/>
    <w:rsid w:val="00AC76C6"/>
    <w:rsid w:val="00AC7C87"/>
    <w:rsid w:val="00AD1008"/>
    <w:rsid w:val="00AD268D"/>
    <w:rsid w:val="00AD3749"/>
    <w:rsid w:val="00AD3EA0"/>
    <w:rsid w:val="00AD6723"/>
    <w:rsid w:val="00AD6AE6"/>
    <w:rsid w:val="00AD7CDA"/>
    <w:rsid w:val="00AD7E54"/>
    <w:rsid w:val="00AE1C13"/>
    <w:rsid w:val="00AE31F7"/>
    <w:rsid w:val="00AE3227"/>
    <w:rsid w:val="00AE5002"/>
    <w:rsid w:val="00AE7AE3"/>
    <w:rsid w:val="00AF2103"/>
    <w:rsid w:val="00AF2AA0"/>
    <w:rsid w:val="00AF430E"/>
    <w:rsid w:val="00AF44DB"/>
    <w:rsid w:val="00AF490F"/>
    <w:rsid w:val="00AF55BC"/>
    <w:rsid w:val="00AF71BA"/>
    <w:rsid w:val="00AF744D"/>
    <w:rsid w:val="00B0051A"/>
    <w:rsid w:val="00B0185C"/>
    <w:rsid w:val="00B02469"/>
    <w:rsid w:val="00B034CE"/>
    <w:rsid w:val="00B03D11"/>
    <w:rsid w:val="00B03DB7"/>
    <w:rsid w:val="00B04957"/>
    <w:rsid w:val="00B04CB8"/>
    <w:rsid w:val="00B05E53"/>
    <w:rsid w:val="00B07C45"/>
    <w:rsid w:val="00B07E22"/>
    <w:rsid w:val="00B11981"/>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40D7F"/>
    <w:rsid w:val="00B447D8"/>
    <w:rsid w:val="00B44818"/>
    <w:rsid w:val="00B44FAF"/>
    <w:rsid w:val="00B45A5E"/>
    <w:rsid w:val="00B46A00"/>
    <w:rsid w:val="00B5097C"/>
    <w:rsid w:val="00B51194"/>
    <w:rsid w:val="00B511B8"/>
    <w:rsid w:val="00B52374"/>
    <w:rsid w:val="00B52DC0"/>
    <w:rsid w:val="00B53E66"/>
    <w:rsid w:val="00B5499F"/>
    <w:rsid w:val="00B54B3D"/>
    <w:rsid w:val="00B54BCB"/>
    <w:rsid w:val="00B56B13"/>
    <w:rsid w:val="00B56BA2"/>
    <w:rsid w:val="00B60B13"/>
    <w:rsid w:val="00B60DD2"/>
    <w:rsid w:val="00B60F82"/>
    <w:rsid w:val="00B60FDA"/>
    <w:rsid w:val="00B6166F"/>
    <w:rsid w:val="00B63F1C"/>
    <w:rsid w:val="00B667B2"/>
    <w:rsid w:val="00B670B7"/>
    <w:rsid w:val="00B67797"/>
    <w:rsid w:val="00B7006B"/>
    <w:rsid w:val="00B722B7"/>
    <w:rsid w:val="00B738A8"/>
    <w:rsid w:val="00B73C63"/>
    <w:rsid w:val="00B74E3D"/>
    <w:rsid w:val="00B753D1"/>
    <w:rsid w:val="00B75DEB"/>
    <w:rsid w:val="00B77BB8"/>
    <w:rsid w:val="00B8001F"/>
    <w:rsid w:val="00B80530"/>
    <w:rsid w:val="00B8111A"/>
    <w:rsid w:val="00B82FCA"/>
    <w:rsid w:val="00B83455"/>
    <w:rsid w:val="00B83666"/>
    <w:rsid w:val="00B844E8"/>
    <w:rsid w:val="00B84847"/>
    <w:rsid w:val="00B856F7"/>
    <w:rsid w:val="00B86CEF"/>
    <w:rsid w:val="00B9032F"/>
    <w:rsid w:val="00B9035E"/>
    <w:rsid w:val="00B91103"/>
    <w:rsid w:val="00B9272C"/>
    <w:rsid w:val="00B93B68"/>
    <w:rsid w:val="00B94B98"/>
    <w:rsid w:val="00B94CAC"/>
    <w:rsid w:val="00B959AF"/>
    <w:rsid w:val="00BA06B3"/>
    <w:rsid w:val="00BA3938"/>
    <w:rsid w:val="00BA5009"/>
    <w:rsid w:val="00BA787B"/>
    <w:rsid w:val="00BB0AA5"/>
    <w:rsid w:val="00BB0DC5"/>
    <w:rsid w:val="00BB1AE6"/>
    <w:rsid w:val="00BB20F2"/>
    <w:rsid w:val="00BB3EC0"/>
    <w:rsid w:val="00BB4EA3"/>
    <w:rsid w:val="00BB55E6"/>
    <w:rsid w:val="00BB67AE"/>
    <w:rsid w:val="00BC03CE"/>
    <w:rsid w:val="00BC4353"/>
    <w:rsid w:val="00BC46A6"/>
    <w:rsid w:val="00BC5063"/>
    <w:rsid w:val="00BC5869"/>
    <w:rsid w:val="00BC59E6"/>
    <w:rsid w:val="00BC6078"/>
    <w:rsid w:val="00BD003A"/>
    <w:rsid w:val="00BD0BB1"/>
    <w:rsid w:val="00BD1276"/>
    <w:rsid w:val="00BD1D45"/>
    <w:rsid w:val="00BD2A72"/>
    <w:rsid w:val="00BD3099"/>
    <w:rsid w:val="00BD35BD"/>
    <w:rsid w:val="00BD3E62"/>
    <w:rsid w:val="00BD4AF5"/>
    <w:rsid w:val="00BD580B"/>
    <w:rsid w:val="00BD674E"/>
    <w:rsid w:val="00BD73E6"/>
    <w:rsid w:val="00BE011E"/>
    <w:rsid w:val="00BE0818"/>
    <w:rsid w:val="00BE4889"/>
    <w:rsid w:val="00BE591A"/>
    <w:rsid w:val="00BE733D"/>
    <w:rsid w:val="00BE7E9D"/>
    <w:rsid w:val="00BF06DF"/>
    <w:rsid w:val="00BF18F0"/>
    <w:rsid w:val="00BF321B"/>
    <w:rsid w:val="00BF3773"/>
    <w:rsid w:val="00BF3E14"/>
    <w:rsid w:val="00BF4644"/>
    <w:rsid w:val="00BF4972"/>
    <w:rsid w:val="00BF75F3"/>
    <w:rsid w:val="00C00405"/>
    <w:rsid w:val="00C00D18"/>
    <w:rsid w:val="00C03B8D"/>
    <w:rsid w:val="00C04532"/>
    <w:rsid w:val="00C06D1A"/>
    <w:rsid w:val="00C07304"/>
    <w:rsid w:val="00C078F3"/>
    <w:rsid w:val="00C07922"/>
    <w:rsid w:val="00C1356B"/>
    <w:rsid w:val="00C140E0"/>
    <w:rsid w:val="00C14AFC"/>
    <w:rsid w:val="00C151D0"/>
    <w:rsid w:val="00C16B3B"/>
    <w:rsid w:val="00C16B8D"/>
    <w:rsid w:val="00C16F30"/>
    <w:rsid w:val="00C1757A"/>
    <w:rsid w:val="00C1770E"/>
    <w:rsid w:val="00C17845"/>
    <w:rsid w:val="00C219EB"/>
    <w:rsid w:val="00C2342C"/>
    <w:rsid w:val="00C237F5"/>
    <w:rsid w:val="00C23B21"/>
    <w:rsid w:val="00C24241"/>
    <w:rsid w:val="00C24733"/>
    <w:rsid w:val="00C247D2"/>
    <w:rsid w:val="00C24A70"/>
    <w:rsid w:val="00C24CC7"/>
    <w:rsid w:val="00C27FD7"/>
    <w:rsid w:val="00C31354"/>
    <w:rsid w:val="00C31672"/>
    <w:rsid w:val="00C317AA"/>
    <w:rsid w:val="00C31C97"/>
    <w:rsid w:val="00C31CBA"/>
    <w:rsid w:val="00C3239E"/>
    <w:rsid w:val="00C325C5"/>
    <w:rsid w:val="00C33413"/>
    <w:rsid w:val="00C34B1A"/>
    <w:rsid w:val="00C35709"/>
    <w:rsid w:val="00C3584C"/>
    <w:rsid w:val="00C36247"/>
    <w:rsid w:val="00C3716E"/>
    <w:rsid w:val="00C375D4"/>
    <w:rsid w:val="00C375F0"/>
    <w:rsid w:val="00C37FED"/>
    <w:rsid w:val="00C400EC"/>
    <w:rsid w:val="00C41580"/>
    <w:rsid w:val="00C4177E"/>
    <w:rsid w:val="00C42EF4"/>
    <w:rsid w:val="00C439C8"/>
    <w:rsid w:val="00C45A53"/>
    <w:rsid w:val="00C45A69"/>
    <w:rsid w:val="00C46AA2"/>
    <w:rsid w:val="00C47480"/>
    <w:rsid w:val="00C52617"/>
    <w:rsid w:val="00C52C84"/>
    <w:rsid w:val="00C542F0"/>
    <w:rsid w:val="00C54BAB"/>
    <w:rsid w:val="00C54C99"/>
    <w:rsid w:val="00C55F0E"/>
    <w:rsid w:val="00C57CDB"/>
    <w:rsid w:val="00C60173"/>
    <w:rsid w:val="00C60A9B"/>
    <w:rsid w:val="00C6108B"/>
    <w:rsid w:val="00C61CD1"/>
    <w:rsid w:val="00C61D74"/>
    <w:rsid w:val="00C62190"/>
    <w:rsid w:val="00C67159"/>
    <w:rsid w:val="00C7063B"/>
    <w:rsid w:val="00C71E87"/>
    <w:rsid w:val="00C723BC"/>
    <w:rsid w:val="00C725B1"/>
    <w:rsid w:val="00C74800"/>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3339"/>
    <w:rsid w:val="00C93F19"/>
    <w:rsid w:val="00C94A9E"/>
    <w:rsid w:val="00C94D0F"/>
    <w:rsid w:val="00C95FF7"/>
    <w:rsid w:val="00C975ED"/>
    <w:rsid w:val="00C977BF"/>
    <w:rsid w:val="00CA19DD"/>
    <w:rsid w:val="00CA2591"/>
    <w:rsid w:val="00CA2619"/>
    <w:rsid w:val="00CA304A"/>
    <w:rsid w:val="00CA30F8"/>
    <w:rsid w:val="00CB024B"/>
    <w:rsid w:val="00CB285C"/>
    <w:rsid w:val="00CB44D6"/>
    <w:rsid w:val="00CB4AB5"/>
    <w:rsid w:val="00CB5FA0"/>
    <w:rsid w:val="00CB709C"/>
    <w:rsid w:val="00CB770F"/>
    <w:rsid w:val="00CB7A46"/>
    <w:rsid w:val="00CC0111"/>
    <w:rsid w:val="00CC2CD1"/>
    <w:rsid w:val="00CC35B4"/>
    <w:rsid w:val="00CC3806"/>
    <w:rsid w:val="00CC3E73"/>
    <w:rsid w:val="00CC4478"/>
    <w:rsid w:val="00CC4BAC"/>
    <w:rsid w:val="00CC76CE"/>
    <w:rsid w:val="00CD0ABD"/>
    <w:rsid w:val="00CD259C"/>
    <w:rsid w:val="00CD2A6A"/>
    <w:rsid w:val="00CD332C"/>
    <w:rsid w:val="00CD4319"/>
    <w:rsid w:val="00CD4A96"/>
    <w:rsid w:val="00CD4B37"/>
    <w:rsid w:val="00CD593A"/>
    <w:rsid w:val="00CD6072"/>
    <w:rsid w:val="00CE0AA2"/>
    <w:rsid w:val="00CE102F"/>
    <w:rsid w:val="00CE16B6"/>
    <w:rsid w:val="00CE28AE"/>
    <w:rsid w:val="00CE2C6B"/>
    <w:rsid w:val="00CE3BD4"/>
    <w:rsid w:val="00CE3DDC"/>
    <w:rsid w:val="00CE63EE"/>
    <w:rsid w:val="00CF024A"/>
    <w:rsid w:val="00CF0C85"/>
    <w:rsid w:val="00CF16FB"/>
    <w:rsid w:val="00CF2295"/>
    <w:rsid w:val="00CF2DB1"/>
    <w:rsid w:val="00CF3BDE"/>
    <w:rsid w:val="00CF6C66"/>
    <w:rsid w:val="00D00821"/>
    <w:rsid w:val="00D01789"/>
    <w:rsid w:val="00D02159"/>
    <w:rsid w:val="00D05533"/>
    <w:rsid w:val="00D06106"/>
    <w:rsid w:val="00D07ABE"/>
    <w:rsid w:val="00D10E77"/>
    <w:rsid w:val="00D112B5"/>
    <w:rsid w:val="00D12B66"/>
    <w:rsid w:val="00D13C5F"/>
    <w:rsid w:val="00D14538"/>
    <w:rsid w:val="00D16C90"/>
    <w:rsid w:val="00D21FC6"/>
    <w:rsid w:val="00D22431"/>
    <w:rsid w:val="00D22E7D"/>
    <w:rsid w:val="00D24B64"/>
    <w:rsid w:val="00D275A0"/>
    <w:rsid w:val="00D307A6"/>
    <w:rsid w:val="00D3399A"/>
    <w:rsid w:val="00D35752"/>
    <w:rsid w:val="00D36571"/>
    <w:rsid w:val="00D36C35"/>
    <w:rsid w:val="00D40F08"/>
    <w:rsid w:val="00D4197D"/>
    <w:rsid w:val="00D42073"/>
    <w:rsid w:val="00D4400D"/>
    <w:rsid w:val="00D44185"/>
    <w:rsid w:val="00D45453"/>
    <w:rsid w:val="00D45966"/>
    <w:rsid w:val="00D472EF"/>
    <w:rsid w:val="00D475F2"/>
    <w:rsid w:val="00D50530"/>
    <w:rsid w:val="00D50F85"/>
    <w:rsid w:val="00D51A75"/>
    <w:rsid w:val="00D51CD2"/>
    <w:rsid w:val="00D52078"/>
    <w:rsid w:val="00D53325"/>
    <w:rsid w:val="00D53BC9"/>
    <w:rsid w:val="00D5432B"/>
    <w:rsid w:val="00D5494D"/>
    <w:rsid w:val="00D5636C"/>
    <w:rsid w:val="00D574CA"/>
    <w:rsid w:val="00D57819"/>
    <w:rsid w:val="00D6009F"/>
    <w:rsid w:val="00D603CD"/>
    <w:rsid w:val="00D6072C"/>
    <w:rsid w:val="00D618A3"/>
    <w:rsid w:val="00D63961"/>
    <w:rsid w:val="00D666FA"/>
    <w:rsid w:val="00D66AA2"/>
    <w:rsid w:val="00D703B9"/>
    <w:rsid w:val="00D7246F"/>
    <w:rsid w:val="00D72906"/>
    <w:rsid w:val="00D72BC8"/>
    <w:rsid w:val="00D73E07"/>
    <w:rsid w:val="00D80B8A"/>
    <w:rsid w:val="00D826B4"/>
    <w:rsid w:val="00D84566"/>
    <w:rsid w:val="00D8770B"/>
    <w:rsid w:val="00D87ED5"/>
    <w:rsid w:val="00D90A53"/>
    <w:rsid w:val="00D925DB"/>
    <w:rsid w:val="00D92951"/>
    <w:rsid w:val="00D94B05"/>
    <w:rsid w:val="00D9667F"/>
    <w:rsid w:val="00D97A0E"/>
    <w:rsid w:val="00DA19DB"/>
    <w:rsid w:val="00DA3460"/>
    <w:rsid w:val="00DA3D06"/>
    <w:rsid w:val="00DA4885"/>
    <w:rsid w:val="00DA542B"/>
    <w:rsid w:val="00DA6BC4"/>
    <w:rsid w:val="00DB17F3"/>
    <w:rsid w:val="00DB1BDF"/>
    <w:rsid w:val="00DB2B10"/>
    <w:rsid w:val="00DB4BC5"/>
    <w:rsid w:val="00DB5542"/>
    <w:rsid w:val="00DB6B0C"/>
    <w:rsid w:val="00DB7D1B"/>
    <w:rsid w:val="00DC040B"/>
    <w:rsid w:val="00DC0CA2"/>
    <w:rsid w:val="00DC176F"/>
    <w:rsid w:val="00DC2B1D"/>
    <w:rsid w:val="00DC46F9"/>
    <w:rsid w:val="00DC5953"/>
    <w:rsid w:val="00DC6CE0"/>
    <w:rsid w:val="00DC77AA"/>
    <w:rsid w:val="00DD3BD5"/>
    <w:rsid w:val="00DD6EB7"/>
    <w:rsid w:val="00DD71F2"/>
    <w:rsid w:val="00DD7B13"/>
    <w:rsid w:val="00DE06F3"/>
    <w:rsid w:val="00DE0B41"/>
    <w:rsid w:val="00DE0E45"/>
    <w:rsid w:val="00DE2D6B"/>
    <w:rsid w:val="00DE2E19"/>
    <w:rsid w:val="00DE385C"/>
    <w:rsid w:val="00DE6B30"/>
    <w:rsid w:val="00DF03EE"/>
    <w:rsid w:val="00DF15D7"/>
    <w:rsid w:val="00DF2F87"/>
    <w:rsid w:val="00DF572D"/>
    <w:rsid w:val="00DF6004"/>
    <w:rsid w:val="00DF62B1"/>
    <w:rsid w:val="00DF6CC2"/>
    <w:rsid w:val="00E006E4"/>
    <w:rsid w:val="00E0273A"/>
    <w:rsid w:val="00E02AAD"/>
    <w:rsid w:val="00E04827"/>
    <w:rsid w:val="00E05090"/>
    <w:rsid w:val="00E05FA6"/>
    <w:rsid w:val="00E06D4C"/>
    <w:rsid w:val="00E06E81"/>
    <w:rsid w:val="00E0769B"/>
    <w:rsid w:val="00E07CCB"/>
    <w:rsid w:val="00E07E4A"/>
    <w:rsid w:val="00E10930"/>
    <w:rsid w:val="00E126EA"/>
    <w:rsid w:val="00E14AA4"/>
    <w:rsid w:val="00E15B45"/>
    <w:rsid w:val="00E20BFB"/>
    <w:rsid w:val="00E226A7"/>
    <w:rsid w:val="00E25624"/>
    <w:rsid w:val="00E30F6A"/>
    <w:rsid w:val="00E31786"/>
    <w:rsid w:val="00E31E48"/>
    <w:rsid w:val="00E333D4"/>
    <w:rsid w:val="00E33B8F"/>
    <w:rsid w:val="00E3465A"/>
    <w:rsid w:val="00E34D55"/>
    <w:rsid w:val="00E353EC"/>
    <w:rsid w:val="00E42D34"/>
    <w:rsid w:val="00E43245"/>
    <w:rsid w:val="00E4679F"/>
    <w:rsid w:val="00E4690B"/>
    <w:rsid w:val="00E50AAF"/>
    <w:rsid w:val="00E51072"/>
    <w:rsid w:val="00E5361C"/>
    <w:rsid w:val="00E53C1B"/>
    <w:rsid w:val="00E53D42"/>
    <w:rsid w:val="00E546AA"/>
    <w:rsid w:val="00E54D26"/>
    <w:rsid w:val="00E55109"/>
    <w:rsid w:val="00E55CD6"/>
    <w:rsid w:val="00E56160"/>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C91"/>
    <w:rsid w:val="00E726E3"/>
    <w:rsid w:val="00E72769"/>
    <w:rsid w:val="00E7304F"/>
    <w:rsid w:val="00E74E87"/>
    <w:rsid w:val="00E7504A"/>
    <w:rsid w:val="00E775ED"/>
    <w:rsid w:val="00E80182"/>
    <w:rsid w:val="00E8027B"/>
    <w:rsid w:val="00E81437"/>
    <w:rsid w:val="00E821FC"/>
    <w:rsid w:val="00E826FC"/>
    <w:rsid w:val="00E82C78"/>
    <w:rsid w:val="00E85E24"/>
    <w:rsid w:val="00E873C2"/>
    <w:rsid w:val="00E903F5"/>
    <w:rsid w:val="00E90F1A"/>
    <w:rsid w:val="00E9184B"/>
    <w:rsid w:val="00E91C1D"/>
    <w:rsid w:val="00E92064"/>
    <w:rsid w:val="00E921D6"/>
    <w:rsid w:val="00E936FC"/>
    <w:rsid w:val="00E94AC0"/>
    <w:rsid w:val="00E9535F"/>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718"/>
    <w:rsid w:val="00EC3BBA"/>
    <w:rsid w:val="00EC41D2"/>
    <w:rsid w:val="00EC4322"/>
    <w:rsid w:val="00EC662D"/>
    <w:rsid w:val="00EC700C"/>
    <w:rsid w:val="00EC7BC9"/>
    <w:rsid w:val="00ED1083"/>
    <w:rsid w:val="00ED14F1"/>
    <w:rsid w:val="00ED1BAF"/>
    <w:rsid w:val="00ED1D86"/>
    <w:rsid w:val="00ED3892"/>
    <w:rsid w:val="00ED5277"/>
    <w:rsid w:val="00ED573C"/>
    <w:rsid w:val="00ED6FC5"/>
    <w:rsid w:val="00EE1625"/>
    <w:rsid w:val="00EE2AF3"/>
    <w:rsid w:val="00EE55B2"/>
    <w:rsid w:val="00EE5E19"/>
    <w:rsid w:val="00EE7898"/>
    <w:rsid w:val="00EE7DA9"/>
    <w:rsid w:val="00EF34D3"/>
    <w:rsid w:val="00EF3E19"/>
    <w:rsid w:val="00EF5DC4"/>
    <w:rsid w:val="00EF6B9E"/>
    <w:rsid w:val="00EF71A8"/>
    <w:rsid w:val="00EF7647"/>
    <w:rsid w:val="00EF7767"/>
    <w:rsid w:val="00F0138D"/>
    <w:rsid w:val="00F01880"/>
    <w:rsid w:val="00F0309E"/>
    <w:rsid w:val="00F037F8"/>
    <w:rsid w:val="00F03BFD"/>
    <w:rsid w:val="00F04FF6"/>
    <w:rsid w:val="00F07753"/>
    <w:rsid w:val="00F10977"/>
    <w:rsid w:val="00F109FC"/>
    <w:rsid w:val="00F12004"/>
    <w:rsid w:val="00F14289"/>
    <w:rsid w:val="00F1536E"/>
    <w:rsid w:val="00F16589"/>
    <w:rsid w:val="00F1711A"/>
    <w:rsid w:val="00F17C9D"/>
    <w:rsid w:val="00F2061B"/>
    <w:rsid w:val="00F21112"/>
    <w:rsid w:val="00F21413"/>
    <w:rsid w:val="00F22429"/>
    <w:rsid w:val="00F23A5D"/>
    <w:rsid w:val="00F2476E"/>
    <w:rsid w:val="00F2561F"/>
    <w:rsid w:val="00F2637D"/>
    <w:rsid w:val="00F27983"/>
    <w:rsid w:val="00F31B8B"/>
    <w:rsid w:val="00F31D3A"/>
    <w:rsid w:val="00F32196"/>
    <w:rsid w:val="00F33101"/>
    <w:rsid w:val="00F3387F"/>
    <w:rsid w:val="00F33A5A"/>
    <w:rsid w:val="00F342FD"/>
    <w:rsid w:val="00F34E9E"/>
    <w:rsid w:val="00F376B4"/>
    <w:rsid w:val="00F40BB0"/>
    <w:rsid w:val="00F41684"/>
    <w:rsid w:val="00F41FB8"/>
    <w:rsid w:val="00F42812"/>
    <w:rsid w:val="00F435FB"/>
    <w:rsid w:val="00F44247"/>
    <w:rsid w:val="00F44755"/>
    <w:rsid w:val="00F454F2"/>
    <w:rsid w:val="00F455E0"/>
    <w:rsid w:val="00F45E7C"/>
    <w:rsid w:val="00F47E6A"/>
    <w:rsid w:val="00F524F1"/>
    <w:rsid w:val="00F5458D"/>
    <w:rsid w:val="00F54656"/>
    <w:rsid w:val="00F54F3A"/>
    <w:rsid w:val="00F6137E"/>
    <w:rsid w:val="00F61833"/>
    <w:rsid w:val="00F625E2"/>
    <w:rsid w:val="00F659E1"/>
    <w:rsid w:val="00F6611A"/>
    <w:rsid w:val="00F67EB1"/>
    <w:rsid w:val="00F70F96"/>
    <w:rsid w:val="00F7231C"/>
    <w:rsid w:val="00F74286"/>
    <w:rsid w:val="00F74746"/>
    <w:rsid w:val="00F74B5E"/>
    <w:rsid w:val="00F74DF7"/>
    <w:rsid w:val="00F74EB9"/>
    <w:rsid w:val="00F775E8"/>
    <w:rsid w:val="00F808C5"/>
    <w:rsid w:val="00F81299"/>
    <w:rsid w:val="00F832E1"/>
    <w:rsid w:val="00F85369"/>
    <w:rsid w:val="00F91A0E"/>
    <w:rsid w:val="00F9304E"/>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5D43"/>
    <w:rsid w:val="00FC5EB5"/>
    <w:rsid w:val="00FC62AF"/>
    <w:rsid w:val="00FC64E4"/>
    <w:rsid w:val="00FD030B"/>
    <w:rsid w:val="00FD21E3"/>
    <w:rsid w:val="00FD3323"/>
    <w:rsid w:val="00FD3FB7"/>
    <w:rsid w:val="00FD554D"/>
    <w:rsid w:val="00FD5B24"/>
    <w:rsid w:val="00FE018B"/>
    <w:rsid w:val="00FE22F6"/>
    <w:rsid w:val="00FE2349"/>
    <w:rsid w:val="00FE2CB4"/>
    <w:rsid w:val="00FE31E9"/>
    <w:rsid w:val="00FE362B"/>
    <w:rsid w:val="00FE37EF"/>
    <w:rsid w:val="00FE4726"/>
    <w:rsid w:val="00FE4B8F"/>
    <w:rsid w:val="00FE4C0A"/>
    <w:rsid w:val="00FE54BD"/>
    <w:rsid w:val="00FE5C16"/>
    <w:rsid w:val="00FE72D7"/>
    <w:rsid w:val="00FE736A"/>
    <w:rsid w:val="00FE74C8"/>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2355"/>
    <w:rPr>
      <w:sz w:val="22"/>
      <w:lang w:val="en-GB" w:eastAsia="en-US"/>
    </w:rPr>
  </w:style>
  <w:style w:type="paragraph" w:styleId="1">
    <w:name w:val="heading 1"/>
    <w:basedOn w:val="a0"/>
    <w:next w:val="a0"/>
    <w:qFormat/>
    <w:rsid w:val="00654B3B"/>
    <w:pPr>
      <w:keepNext/>
      <w:keepLines/>
      <w:spacing w:before="320"/>
      <w:outlineLvl w:val="0"/>
    </w:pPr>
    <w:rPr>
      <w:rFonts w:ascii="Arial" w:hAnsi="Arial"/>
      <w:b/>
      <w:sz w:val="32"/>
      <w:u w:val="single"/>
    </w:rPr>
  </w:style>
  <w:style w:type="paragraph" w:styleId="2">
    <w:name w:val="heading 2"/>
    <w:basedOn w:val="a0"/>
    <w:next w:val="a0"/>
    <w:qFormat/>
    <w:rsid w:val="00654B3B"/>
    <w:pPr>
      <w:keepNext/>
      <w:keepLines/>
      <w:spacing w:before="280"/>
      <w:outlineLvl w:val="1"/>
    </w:pPr>
    <w:rPr>
      <w:rFonts w:ascii="Arial" w:hAnsi="Arial"/>
      <w:b/>
      <w:sz w:val="28"/>
      <w:u w:val="single"/>
    </w:rPr>
  </w:style>
  <w:style w:type="paragraph" w:styleId="3">
    <w:name w:val="heading 3"/>
    <w:basedOn w:val="a0"/>
    <w:next w:val="a0"/>
    <w:qFormat/>
    <w:rsid w:val="00654B3B"/>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654B3B"/>
    <w:pPr>
      <w:pBdr>
        <w:top w:val="single" w:sz="6" w:space="1" w:color="auto"/>
      </w:pBdr>
      <w:tabs>
        <w:tab w:val="center" w:pos="6480"/>
        <w:tab w:val="right" w:pos="12960"/>
      </w:tabs>
    </w:pPr>
    <w:rPr>
      <w:sz w:val="24"/>
    </w:rPr>
  </w:style>
  <w:style w:type="paragraph" w:styleId="a5">
    <w:name w:val="header"/>
    <w:basedOn w:val="a0"/>
    <w:link w:val="Char0"/>
    <w:uiPriority w:val="99"/>
    <w:rsid w:val="00654B3B"/>
    <w:pPr>
      <w:pBdr>
        <w:bottom w:val="single" w:sz="6" w:space="2" w:color="auto"/>
      </w:pBdr>
      <w:tabs>
        <w:tab w:val="center" w:pos="6480"/>
        <w:tab w:val="right" w:pos="12960"/>
      </w:tabs>
    </w:pPr>
    <w:rPr>
      <w:b/>
      <w:sz w:val="28"/>
    </w:rPr>
  </w:style>
  <w:style w:type="paragraph" w:customStyle="1" w:styleId="T1">
    <w:name w:val="T1"/>
    <w:basedOn w:val="a0"/>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6">
    <w:name w:val="Body Text Indent"/>
    <w:basedOn w:val="a0"/>
    <w:rsid w:val="00654B3B"/>
    <w:pPr>
      <w:ind w:left="720" w:hanging="720"/>
    </w:pPr>
  </w:style>
  <w:style w:type="character" w:styleId="a7">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0"/>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0"/>
    <w:next w:val="a0"/>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8">
    <w:name w:val="Table Grid"/>
    <w:basedOn w:val="a2"/>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0"/>
    <w:link w:val="Char1"/>
    <w:uiPriority w:val="99"/>
    <w:rsid w:val="00E637E6"/>
    <w:rPr>
      <w:rFonts w:ascii="Tahoma" w:hAnsi="Tahoma"/>
      <w:sz w:val="16"/>
      <w:szCs w:val="16"/>
    </w:rPr>
  </w:style>
  <w:style w:type="character" w:customStyle="1" w:styleId="Char1">
    <w:name w:val="批注框文本 Char"/>
    <w:link w:val="a9"/>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0"/>
    <w:next w:val="a0"/>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0"/>
    <w:link w:val="Char2"/>
    <w:uiPriority w:val="99"/>
    <w:unhideWhenUsed/>
    <w:rsid w:val="00DE6345"/>
    <w:pPr>
      <w:spacing w:after="200"/>
    </w:pPr>
    <w:rPr>
      <w:rFonts w:ascii="Calibri" w:hAnsi="Calibri"/>
      <w:sz w:val="20"/>
    </w:rPr>
  </w:style>
  <w:style w:type="character" w:customStyle="1" w:styleId="Char2">
    <w:name w:val="批注文字 Char"/>
    <w:link w:val="ab"/>
    <w:uiPriority w:val="99"/>
    <w:rsid w:val="00DE6345"/>
    <w:rPr>
      <w:rFonts w:ascii="Calibri" w:hAnsi="Calibri"/>
    </w:rPr>
  </w:style>
  <w:style w:type="paragraph" w:styleId="ac">
    <w:name w:val="Normal (Web)"/>
    <w:basedOn w:val="a0"/>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Char3"/>
    <w:rsid w:val="00FD24D4"/>
    <w:pPr>
      <w:spacing w:after="0"/>
    </w:pPr>
    <w:rPr>
      <w:b/>
      <w:bCs/>
    </w:rPr>
  </w:style>
  <w:style w:type="character" w:customStyle="1" w:styleId="Char3">
    <w:name w:val="批注主题 Char"/>
    <w:link w:val="ad"/>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e">
    <w:name w:val="Revision"/>
    <w:hidden/>
    <w:uiPriority w:val="99"/>
    <w:semiHidden/>
    <w:rsid w:val="00E81437"/>
    <w:rPr>
      <w:sz w:val="22"/>
      <w:lang w:val="en-GB" w:eastAsia="en-US"/>
    </w:rPr>
  </w:style>
  <w:style w:type="character" w:customStyle="1" w:styleId="highlight">
    <w:name w:val="highlight"/>
    <w:basedOn w:val="a1"/>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0"/>
    <w:next w:val="a0"/>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0"/>
    <w:next w:val="a0"/>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0"/>
    <w:next w:val="a0"/>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0"/>
    <w:next w:val="a0"/>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0"/>
    <w:next w:val="a0"/>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0"/>
    <w:next w:val="a0"/>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0"/>
    <w:next w:val="a0"/>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0"/>
    <w:next w:val="a0"/>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0"/>
    <w:next w:val="a0"/>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0"/>
    <w:next w:val="a0"/>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0"/>
    <w:next w:val="a0"/>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
    <w:name w:val="Placeholder Text"/>
    <w:basedOn w:val="a1"/>
    <w:uiPriority w:val="99"/>
    <w:semiHidden/>
    <w:rsid w:val="00FF7EE7"/>
    <w:rPr>
      <w:color w:val="808080"/>
    </w:rPr>
  </w:style>
  <w:style w:type="paragraph" w:styleId="af0">
    <w:name w:val="List Paragraph"/>
    <w:basedOn w:val="a0"/>
    <w:uiPriority w:val="34"/>
    <w:qFormat/>
    <w:rsid w:val="00884237"/>
    <w:pPr>
      <w:ind w:leftChars="400" w:left="800"/>
    </w:pPr>
  </w:style>
  <w:style w:type="paragraph" w:customStyle="1" w:styleId="SP9200742">
    <w:name w:val="SP.9.200742"/>
    <w:basedOn w:val="a0"/>
    <w:next w:val="a0"/>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0"/>
    <w:next w:val="a0"/>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0"/>
    <w:next w:val="a0"/>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0"/>
    <w:next w:val="a0"/>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0"/>
    <w:next w:val="a0"/>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0"/>
    <w:next w:val="a0"/>
    <w:uiPriority w:val="99"/>
    <w:rsid w:val="00967966"/>
    <w:pPr>
      <w:autoSpaceDE w:val="0"/>
      <w:autoSpaceDN w:val="0"/>
      <w:adjustRightInd w:val="0"/>
    </w:pPr>
    <w:rPr>
      <w:sz w:val="24"/>
      <w:szCs w:val="24"/>
      <w:lang w:val="en-US" w:eastAsia="ko-KR"/>
    </w:rPr>
  </w:style>
  <w:style w:type="paragraph" w:customStyle="1" w:styleId="SP10217127">
    <w:name w:val="SP.10.217127"/>
    <w:basedOn w:val="a0"/>
    <w:next w:val="a0"/>
    <w:uiPriority w:val="99"/>
    <w:rsid w:val="007C51C0"/>
    <w:pPr>
      <w:autoSpaceDE w:val="0"/>
      <w:autoSpaceDN w:val="0"/>
      <w:adjustRightInd w:val="0"/>
    </w:pPr>
    <w:rPr>
      <w:sz w:val="24"/>
      <w:szCs w:val="24"/>
      <w:lang w:val="en-US" w:eastAsia="ko-KR"/>
    </w:rPr>
  </w:style>
  <w:style w:type="paragraph" w:customStyle="1" w:styleId="SP10217095">
    <w:name w:val="SP.10.217095"/>
    <w:basedOn w:val="a0"/>
    <w:next w:val="a0"/>
    <w:uiPriority w:val="99"/>
    <w:rsid w:val="007C51C0"/>
    <w:pPr>
      <w:autoSpaceDE w:val="0"/>
      <w:autoSpaceDN w:val="0"/>
      <w:adjustRightInd w:val="0"/>
    </w:pPr>
    <w:rPr>
      <w:sz w:val="24"/>
      <w:szCs w:val="24"/>
      <w:lang w:val="en-US" w:eastAsia="ko-KR"/>
    </w:rPr>
  </w:style>
  <w:style w:type="paragraph" w:customStyle="1" w:styleId="SP10217128">
    <w:name w:val="SP.10.217128"/>
    <w:basedOn w:val="a0"/>
    <w:next w:val="a0"/>
    <w:uiPriority w:val="99"/>
    <w:rsid w:val="007C51C0"/>
    <w:pPr>
      <w:autoSpaceDE w:val="0"/>
      <w:autoSpaceDN w:val="0"/>
      <w:adjustRightInd w:val="0"/>
    </w:pPr>
    <w:rPr>
      <w:sz w:val="24"/>
      <w:szCs w:val="24"/>
      <w:lang w:val="en-US" w:eastAsia="ko-KR"/>
    </w:rPr>
  </w:style>
  <w:style w:type="paragraph" w:customStyle="1" w:styleId="SP10217098">
    <w:name w:val="SP.10.217098"/>
    <w:basedOn w:val="a0"/>
    <w:next w:val="a0"/>
    <w:uiPriority w:val="99"/>
    <w:rsid w:val="007C51C0"/>
    <w:pPr>
      <w:autoSpaceDE w:val="0"/>
      <w:autoSpaceDN w:val="0"/>
      <w:adjustRightInd w:val="0"/>
    </w:pPr>
    <w:rPr>
      <w:sz w:val="24"/>
      <w:szCs w:val="24"/>
      <w:lang w:val="en-US" w:eastAsia="ko-KR"/>
    </w:rPr>
  </w:style>
  <w:style w:type="paragraph" w:customStyle="1" w:styleId="SP10217100">
    <w:name w:val="SP.10.217100"/>
    <w:basedOn w:val="a0"/>
    <w:next w:val="a0"/>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a1"/>
    <w:rsid w:val="00A61754"/>
    <w:rPr>
      <w:rFonts w:ascii="TimesNewRoman" w:hAnsi="TimesNewRoman" w:hint="default"/>
      <w:b w:val="0"/>
      <w:bCs w:val="0"/>
      <w:i w:val="0"/>
      <w:iCs w:val="0"/>
      <w:color w:val="000000"/>
      <w:sz w:val="20"/>
      <w:szCs w:val="20"/>
    </w:rPr>
  </w:style>
  <w:style w:type="character" w:customStyle="1" w:styleId="fontstyle21">
    <w:name w:val="fontstyle21"/>
    <w:basedOn w:val="a1"/>
    <w:rsid w:val="00DA542B"/>
    <w:rPr>
      <w:rFonts w:ascii="TimesNewRomanPSMT" w:hAnsi="TimesNewRomanPSMT" w:hint="default"/>
      <w:b w:val="0"/>
      <w:bCs w:val="0"/>
      <w:i w:val="0"/>
      <w:iCs w:val="0"/>
      <w:color w:val="000000"/>
      <w:sz w:val="20"/>
      <w:szCs w:val="20"/>
    </w:rPr>
  </w:style>
  <w:style w:type="character" w:customStyle="1" w:styleId="fontstyle31">
    <w:name w:val="fontstyle31"/>
    <w:basedOn w:val="a1"/>
    <w:rsid w:val="00122A02"/>
    <w:rPr>
      <w:rFonts w:ascii="ArialMT" w:hAnsi="ArialMT" w:hint="default"/>
      <w:b w:val="0"/>
      <w:bCs w:val="0"/>
      <w:i w:val="0"/>
      <w:iCs w:val="0"/>
      <w:color w:val="000000"/>
      <w:sz w:val="16"/>
      <w:szCs w:val="16"/>
    </w:rPr>
  </w:style>
  <w:style w:type="character" w:customStyle="1" w:styleId="fontstyle41">
    <w:name w:val="fontstyle41"/>
    <w:basedOn w:val="a1"/>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a0"/>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Char">
    <w:name w:val="页脚 Char"/>
    <w:basedOn w:val="a1"/>
    <w:link w:val="a4"/>
    <w:uiPriority w:val="99"/>
    <w:rsid w:val="003F1275"/>
    <w:rPr>
      <w:sz w:val="24"/>
      <w:lang w:val="en-GB" w:eastAsia="en-US"/>
    </w:rPr>
  </w:style>
  <w:style w:type="character" w:customStyle="1" w:styleId="Char0">
    <w:name w:val="页眉 Char"/>
    <w:basedOn w:val="a1"/>
    <w:link w:val="a5"/>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af1">
    <w:name w:val="Title"/>
    <w:basedOn w:val="a0"/>
    <w:next w:val="Body"/>
    <w:link w:val="Char4"/>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Char4">
    <w:name w:val="标题 Char"/>
    <w:basedOn w:val="a1"/>
    <w:link w:val="af1"/>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af2">
    <w:name w:val="caption"/>
    <w:basedOn w:val="a0"/>
    <w:next w:val="a0"/>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af3">
    <w:name w:val="Emphasis"/>
    <w:basedOn w:val="a1"/>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a">
    <w:name w:val="No Spacing"/>
    <w:basedOn w:val="a0"/>
    <w:uiPriority w:val="1"/>
    <w:qFormat/>
    <w:rsid w:val="00A318FE"/>
    <w:pPr>
      <w:numPr>
        <w:numId w:val="2"/>
      </w:numPr>
    </w:pPr>
    <w:rPr>
      <w:rFonts w:ascii="Calibri" w:eastAsiaTheme="minorEastAsia" w:hAnsi="Calibri" w:cs="Calibri"/>
      <w:b/>
      <w:b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156</b:RefOrder>
  </b:Source>
</b:Sources>
</file>

<file path=customXml/itemProps1.xml><?xml version="1.0" encoding="utf-8"?>
<ds:datastoreItem xmlns:ds="http://schemas.openxmlformats.org/officeDocument/2006/customXml" ds:itemID="{6C1DB7C7-7717-419B-9D81-8C7BBB22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2021-02-24T09:45:00Z</dcterms:created>
  <dcterms:modified xsi:type="dcterms:W3CDTF">2021-02-27T09:07:00Z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(2)G8e+fXwTe5q6vnpHsMYQofAwQIjbtb/ulYuvWLkaXVhyaIiracx/v03u9odZ9aMnrp3BCjUx
153qA/9YIOoJ3mjDbzYtItdXhl1DLdXx1LlWGiSB6cbQadJHotPaPH3eYHyNP2FUWnxgpdV5
hFn3W8BZUjDQN0PT8r2vuckKmcP4IY/8uHOE0kDEq1YrAYbx7Tk4yGJ/YzbG9D/y/TY6lbWo
3agcNSgbdudQBaXU6v</vt:lpwstr>
  </property>
  <property fmtid="{D5CDD505-2E9C-101B-9397-08002B2CF9AE}" pid="3" name="_2015_ms_pID_7253431">
    <vt:lpwstr>p43MTpAJRVW33STOHEBt4+O7jS7vy3fAcyzpwQI2Lt9GM3EtS1reHB
UoDFVrSXGTPKEwLb4ZIOux9UWUTW2PKIMY1cmpEnCgEc3/Ph9I6PE46u7B3lt2eiKxp9ECb6
bHLFj6HiJrXFc6sKnuDxbOo9HWaQzJmIkQNyCsZ0a5dK+XBFTdtoMWNrj5nCRS47yPrdL8jf
FIS2H5LuwGHl33cc</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1614297755</vt:lpwstr>
  </property>
</Properties>
</file>