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C362D17"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2F1705">
              <w:rPr>
                <w:lang w:eastAsia="ko-KR"/>
              </w:rPr>
              <w:t xml:space="preserve"> </w:t>
            </w:r>
            <w:proofErr w:type="spellStart"/>
            <w:r w:rsidR="002F1705">
              <w:rPr>
                <w:lang w:eastAsia="ko-KR"/>
              </w:rPr>
              <w:t>WideBand</w:t>
            </w:r>
            <w:proofErr w:type="spellEnd"/>
            <w:r w:rsidR="002F1705">
              <w:rPr>
                <w:lang w:eastAsia="ko-KR"/>
              </w:rPr>
              <w:t xml:space="preserve"> BW </w:t>
            </w:r>
            <w:proofErr w:type="spellStart"/>
            <w:r w:rsidR="002F1705">
              <w:rPr>
                <w:lang w:eastAsia="ko-KR"/>
              </w:rPr>
              <w:t>Signaling</w:t>
            </w:r>
            <w:proofErr w:type="spellEnd"/>
          </w:p>
        </w:tc>
      </w:tr>
      <w:tr w:rsidR="00C723BC" w:rsidRPr="00183F4C" w14:paraId="609B60F1" w14:textId="77777777" w:rsidTr="00B034CE">
        <w:trPr>
          <w:trHeight w:val="359"/>
          <w:jc w:val="center"/>
        </w:trPr>
        <w:tc>
          <w:tcPr>
            <w:tcW w:w="9576" w:type="dxa"/>
            <w:gridSpan w:val="5"/>
            <w:vAlign w:val="center"/>
          </w:tcPr>
          <w:p w14:paraId="14FD9DCC" w14:textId="3186D4E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632004">
              <w:rPr>
                <w:b w:val="0"/>
                <w:sz w:val="20"/>
              </w:rPr>
              <w:t>1</w:t>
            </w:r>
            <w:r w:rsidRPr="00183F4C">
              <w:rPr>
                <w:b w:val="0"/>
                <w:sz w:val="20"/>
              </w:rPr>
              <w:t>-</w:t>
            </w:r>
            <w:r w:rsidR="00632004">
              <w:rPr>
                <w:b w:val="0"/>
                <w:sz w:val="20"/>
                <w:lang w:eastAsia="ko-KR"/>
              </w:rPr>
              <w:t>01</w:t>
            </w:r>
            <w:r>
              <w:rPr>
                <w:rFonts w:hint="eastAsia"/>
                <w:b w:val="0"/>
                <w:sz w:val="20"/>
                <w:lang w:eastAsia="ko-KR"/>
              </w:rPr>
              <w:t>-</w:t>
            </w:r>
            <w:r w:rsidR="00632004">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0B117135" w:rsidR="00224957" w:rsidRPr="00183F4C" w:rsidRDefault="002F1705" w:rsidP="00224957">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5CFDDB6C" w14:textId="3AC57881" w:rsidR="00224957" w:rsidRPr="00183F4C" w:rsidRDefault="002F1705" w:rsidP="00224957">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C280BEE" w:rsidR="00224957" w:rsidRPr="0043198B" w:rsidRDefault="0043198B" w:rsidP="00224957">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l</w:t>
            </w:r>
            <w:r>
              <w:rPr>
                <w:rFonts w:eastAsia="宋体"/>
                <w:b w:val="0"/>
                <w:sz w:val="18"/>
                <w:szCs w:val="18"/>
                <w:lang w:eastAsia="zh-CN"/>
              </w:rPr>
              <w:t>iyunbo@huawei.com</w:t>
            </w:r>
          </w:p>
        </w:tc>
      </w:tr>
      <w:tr w:rsidR="00622DBF" w:rsidRPr="00183F4C" w14:paraId="1AEEB39A" w14:textId="77777777" w:rsidTr="00B034CE">
        <w:trPr>
          <w:trHeight w:val="359"/>
          <w:jc w:val="center"/>
        </w:trPr>
        <w:tc>
          <w:tcPr>
            <w:tcW w:w="1548" w:type="dxa"/>
            <w:vAlign w:val="center"/>
          </w:tcPr>
          <w:p w14:paraId="26F7AEC4" w14:textId="3E111ABE"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313BBBB9"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5B9D73BC"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72A8D9AB" w:rsidR="00B13D25" w:rsidRDefault="00B13D25" w:rsidP="006A40FB">
                            <w:pPr>
                              <w:jc w:val="both"/>
                              <w:rPr>
                                <w:lang w:eastAsia="ko-KR"/>
                              </w:rPr>
                            </w:pPr>
                            <w:r>
                              <w:rPr>
                                <w:lang w:eastAsia="ko-KR"/>
                              </w:rPr>
                              <w:t xml:space="preserve">We propose </w:t>
                            </w:r>
                            <w:r w:rsidR="00AD3EA0">
                              <w:rPr>
                                <w:lang w:eastAsia="ko-KR"/>
                              </w:rPr>
                              <w:t xml:space="preserve">draft text for </w:t>
                            </w:r>
                            <w:r w:rsidR="00632004">
                              <w:rPr>
                                <w:lang w:eastAsia="ko-KR"/>
                              </w:rPr>
                              <w:t xml:space="preserve">solving some TBDs on wideband BW </w:t>
                            </w:r>
                            <w:proofErr w:type="spellStart"/>
                            <w:r w:rsidR="00632004">
                              <w:rPr>
                                <w:lang w:eastAsia="ko-KR"/>
                              </w:rPr>
                              <w:t>signaling</w:t>
                            </w:r>
                            <w:proofErr w:type="spellEnd"/>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af0"/>
                              <w:numPr>
                                <w:ilvl w:val="0"/>
                                <w:numId w:val="1"/>
                              </w:numPr>
                              <w:ind w:leftChars="0"/>
                              <w:jc w:val="both"/>
                            </w:pPr>
                            <w:r>
                              <w:t>Rev 0: Initial version of the document.</w:t>
                            </w:r>
                          </w:p>
                          <w:p w14:paraId="52090430" w14:textId="12143E10" w:rsidR="00B13D25" w:rsidRDefault="00B13D25" w:rsidP="00473F40">
                            <w:pPr>
                              <w:pStyle w:val="af0"/>
                              <w:ind w:leftChars="0" w:left="720"/>
                              <w:jc w:val="both"/>
                            </w:pPr>
                          </w:p>
                          <w:p w14:paraId="57543283" w14:textId="01EF3D22" w:rsidR="00B13D25" w:rsidRDefault="00B13D25" w:rsidP="00D51A75">
                            <w:pPr>
                              <w:pStyle w:val="af0"/>
                              <w:ind w:leftChars="0" w:left="720"/>
                              <w:jc w:val="both"/>
                            </w:pPr>
                          </w:p>
                          <w:p w14:paraId="321BF2F3" w14:textId="7544323C" w:rsidR="00B13D25" w:rsidRDefault="00B13D25" w:rsidP="00604E5C">
                            <w:pPr>
                              <w:pStyle w:val="af0"/>
                              <w:ind w:leftChars="0" w:left="720"/>
                              <w:jc w:val="both"/>
                            </w:pPr>
                          </w:p>
                          <w:p w14:paraId="7A3F1A63" w14:textId="77777777" w:rsidR="00B13D25" w:rsidRDefault="00B13D25" w:rsidP="00865DAE">
                            <w:pPr>
                              <w:pStyle w:val="af0"/>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72A8D9AB" w:rsidR="00B13D25" w:rsidRDefault="00B13D25" w:rsidP="006A40FB">
                      <w:pPr>
                        <w:jc w:val="both"/>
                        <w:rPr>
                          <w:lang w:eastAsia="ko-KR"/>
                        </w:rPr>
                      </w:pPr>
                      <w:r>
                        <w:rPr>
                          <w:lang w:eastAsia="ko-KR"/>
                        </w:rPr>
                        <w:t xml:space="preserve">We propose </w:t>
                      </w:r>
                      <w:r w:rsidR="00AD3EA0">
                        <w:rPr>
                          <w:lang w:eastAsia="ko-KR"/>
                        </w:rPr>
                        <w:t xml:space="preserve">draft text for </w:t>
                      </w:r>
                      <w:r w:rsidR="00632004">
                        <w:rPr>
                          <w:lang w:eastAsia="ko-KR"/>
                        </w:rPr>
                        <w:t xml:space="preserve">solving some TBDs on wideband BW </w:t>
                      </w:r>
                      <w:proofErr w:type="spellStart"/>
                      <w:r w:rsidR="00632004">
                        <w:rPr>
                          <w:lang w:eastAsia="ko-KR"/>
                        </w:rPr>
                        <w:t>signaling</w:t>
                      </w:r>
                      <w:proofErr w:type="spellEnd"/>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47945B00" w:rsidR="00AF490F" w:rsidRDefault="001B0275" w:rsidP="001F0465">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75C6DCA3" w14:textId="77777777" w:rsidR="0027587A" w:rsidRPr="002F59F0" w:rsidRDefault="0027587A" w:rsidP="0027587A">
      <w:pPr>
        <w:jc w:val="both"/>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690B59DD" w14:textId="77777777" w:rsidR="0027587A" w:rsidRPr="002F59F0" w:rsidRDefault="0027587A" w:rsidP="0027587A">
      <w:pPr>
        <w:jc w:val="both"/>
        <w:rPr>
          <w:i/>
          <w:iCs/>
          <w:szCs w:val="22"/>
        </w:rPr>
      </w:pPr>
      <w:r w:rsidRPr="002F59F0">
        <w:rPr>
          <w:i/>
          <w:iCs/>
          <w:szCs w:val="22"/>
          <w:highlight w:val="lightGray"/>
        </w:rPr>
        <w:t xml:space="preserve">[Motion 115, #SP102, </w:t>
      </w:r>
      <w:sdt>
        <w:sdtPr>
          <w:rPr>
            <w:i/>
            <w:iCs/>
            <w:szCs w:val="22"/>
            <w:highlight w:val="lightGray"/>
          </w:rPr>
          <w:id w:val="-48920257"/>
          <w:citation/>
        </w:sdtPr>
        <w:sdtEnd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End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2173E28C" w14:textId="7A82DDCB" w:rsidR="0027587A" w:rsidRDefault="0027587A" w:rsidP="001F0465">
      <w:pPr>
        <w:rPr>
          <w:rFonts w:ascii="TimesNewRomanPSMT" w:hAnsi="TimesNewRomanPSMT"/>
          <w:color w:val="000000"/>
          <w:sz w:val="20"/>
          <w:lang w:val="en-US"/>
        </w:rPr>
      </w:pPr>
    </w:p>
    <w:p w14:paraId="0983B879" w14:textId="275EAE63" w:rsidR="0027587A" w:rsidRDefault="002F59F0" w:rsidP="001F0465">
      <w:pPr>
        <w:rPr>
          <w:rFonts w:ascii="TimesNewRomanPSMT" w:hAnsi="TimesNewRomanPSMT"/>
          <w:color w:val="000000"/>
          <w:sz w:val="20"/>
          <w:lang w:val="en-US"/>
        </w:rPr>
      </w:pPr>
      <w:r>
        <w:rPr>
          <w:rFonts w:ascii="TimesNewRomanPSMT" w:hAnsi="TimesNewRomanPSMT"/>
          <w:color w:val="000000"/>
          <w:sz w:val="20"/>
          <w:lang w:val="en-US"/>
        </w:rPr>
        <w:t xml:space="preserve">The scrambler sequence is located in the first 7 bits (B0 to </w:t>
      </w:r>
      <w:r w:rsidR="00542E72">
        <w:rPr>
          <w:rFonts w:ascii="TimesNewRomanPSMT" w:hAnsi="TimesNewRomanPSMT"/>
          <w:color w:val="000000"/>
          <w:sz w:val="20"/>
          <w:lang w:val="en-US"/>
        </w:rPr>
        <w:t>B6</w:t>
      </w:r>
      <w:r>
        <w:rPr>
          <w:rFonts w:ascii="TimesNewRomanPSMT" w:hAnsi="TimesNewRomanPSMT"/>
          <w:color w:val="000000"/>
          <w:sz w:val="20"/>
          <w:lang w:val="en-US"/>
        </w:rPr>
        <w:t>) of the Service field</w:t>
      </w:r>
      <w:r w:rsidR="00EC3718">
        <w:rPr>
          <w:rFonts w:ascii="TimesNewRomanPSMT" w:hAnsi="TimesNewRomanPSMT"/>
          <w:color w:val="000000"/>
          <w:sz w:val="20"/>
          <w:lang w:val="en-US"/>
        </w:rPr>
        <w:t>:</w:t>
      </w:r>
    </w:p>
    <w:p w14:paraId="5DEA73EE" w14:textId="05B608CA" w:rsidR="00EC3718" w:rsidRPr="0097096E" w:rsidRDefault="00EC3718" w:rsidP="001F0465">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337BF04B" wp14:editId="34BE4EF4">
            <wp:extent cx="3065856" cy="1080969"/>
            <wp:effectExtent l="0" t="0" r="1270" b="5080"/>
            <wp:docPr id="13" name="Picture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7A505D11" w14:textId="77777777" w:rsidR="002C30DB" w:rsidRDefault="002C30DB" w:rsidP="001F0465">
      <w:pPr>
        <w:rPr>
          <w:rFonts w:ascii="TimesNewRomanPSMT" w:hAnsi="TimesNewRomanPSMT"/>
          <w:color w:val="000000"/>
          <w:sz w:val="20"/>
        </w:rPr>
      </w:pPr>
    </w:p>
    <w:p w14:paraId="352862D1" w14:textId="7654C86E" w:rsidR="00EC3718" w:rsidRDefault="00626104" w:rsidP="001F0465">
      <w:pPr>
        <w:rPr>
          <w:rFonts w:ascii="TimesNewRomanPSMT" w:hAnsi="TimesNewRomanPSMT"/>
          <w:color w:val="000000"/>
          <w:sz w:val="20"/>
          <w:lang w:val="en-US"/>
        </w:rPr>
      </w:pPr>
      <w:r>
        <w:rPr>
          <w:rFonts w:ascii="TimesNewRomanPSMT" w:hAnsi="TimesNewRomanPSMT"/>
          <w:color w:val="000000"/>
          <w:sz w:val="20"/>
          <w:lang w:val="en-US"/>
        </w:rPr>
        <w:t xml:space="preserve">The scrambler sequence already contains </w:t>
      </w:r>
      <w:r w:rsidR="0064247B">
        <w:rPr>
          <w:rFonts w:ascii="TimesNewRomanPSMT" w:hAnsi="TimesNewRomanPSMT"/>
          <w:color w:val="000000"/>
          <w:sz w:val="20"/>
          <w:lang w:val="en-US"/>
        </w:rPr>
        <w:t xml:space="preserve">(dynamic) </w:t>
      </w:r>
      <w:r>
        <w:rPr>
          <w:rFonts w:ascii="TimesNewRomanPSMT" w:hAnsi="TimesNewRomanPSMT"/>
          <w:color w:val="000000"/>
          <w:sz w:val="20"/>
          <w:lang w:val="en-US"/>
        </w:rPr>
        <w:t>BW signaling for 20, 40, 80, 160 MHz BW</w:t>
      </w:r>
      <w:r w:rsidR="0064247B">
        <w:rPr>
          <w:rFonts w:ascii="TimesNewRomanPSMT" w:hAnsi="TimesNewRomanPSMT"/>
          <w:color w:val="000000"/>
          <w:sz w:val="20"/>
          <w:lang w:val="en-US"/>
        </w:rPr>
        <w:t xml:space="preserve"> in bits B4-B</w:t>
      </w:r>
      <w:r w:rsidR="00542E72">
        <w:rPr>
          <w:rFonts w:ascii="TimesNewRomanPSMT" w:hAnsi="TimesNewRomanPSMT"/>
          <w:color w:val="000000"/>
          <w:sz w:val="20"/>
          <w:lang w:val="en-US"/>
        </w:rPr>
        <w:t>6</w:t>
      </w:r>
      <w:r>
        <w:rPr>
          <w:rFonts w:ascii="TimesNewRomanPSMT" w:hAnsi="TimesNewRomanPSMT"/>
          <w:color w:val="000000"/>
          <w:sz w:val="20"/>
          <w:lang w:val="en-US"/>
        </w:rPr>
        <w:t>.</w:t>
      </w:r>
      <w:r w:rsidR="0064247B">
        <w:rPr>
          <w:rFonts w:ascii="TimesNewRomanPSMT" w:hAnsi="TimesNewRomanPSMT"/>
          <w:color w:val="000000"/>
          <w:sz w:val="20"/>
          <w:lang w:val="en-US"/>
        </w:rPr>
        <w:t xml:space="preserve"> In draft </w:t>
      </w:r>
      <w:proofErr w:type="spellStart"/>
      <w:r w:rsidR="0064247B">
        <w:rPr>
          <w:rFonts w:ascii="TimesNewRomanPSMT" w:hAnsi="TimesNewRomanPSMT"/>
          <w:color w:val="000000"/>
          <w:sz w:val="20"/>
          <w:lang w:val="en-US"/>
        </w:rPr>
        <w:t>TGbe</w:t>
      </w:r>
      <w:proofErr w:type="spellEnd"/>
      <w:r w:rsidR="0064247B">
        <w:rPr>
          <w:rFonts w:ascii="TimesNewRomanPSMT" w:hAnsi="TimesNewRomanPSMT"/>
          <w:color w:val="000000"/>
          <w:sz w:val="20"/>
          <w:lang w:val="en-US"/>
        </w:rPr>
        <w:t xml:space="preserve"> D0.2 the location for indicating BW larger than 160 MHz is currently TBD. We propose to define the location of the ind</w:t>
      </w:r>
      <w:r w:rsidR="00EF7767">
        <w:rPr>
          <w:rFonts w:ascii="TimesNewRomanPSMT" w:hAnsi="TimesNewRomanPSMT"/>
          <w:color w:val="000000"/>
          <w:sz w:val="20"/>
          <w:lang w:val="en-US"/>
        </w:rPr>
        <w:t>ication to be B3</w:t>
      </w:r>
      <w:r w:rsidR="00C74800">
        <w:rPr>
          <w:rFonts w:ascii="TimesNewRomanPSMT" w:hAnsi="TimesNewRomanPSMT"/>
          <w:color w:val="000000"/>
          <w:sz w:val="20"/>
          <w:lang w:val="en-US"/>
        </w:rPr>
        <w:t xml:space="preserve">, which is </w:t>
      </w:r>
      <w:proofErr w:type="spellStart"/>
      <w:r w:rsidR="00C74800">
        <w:rPr>
          <w:rFonts w:ascii="TimesNewRomanPSMT" w:hAnsi="TimesNewRomanPSMT"/>
          <w:color w:val="000000"/>
          <w:sz w:val="20"/>
          <w:lang w:val="en-US"/>
        </w:rPr>
        <w:t>inline</w:t>
      </w:r>
      <w:proofErr w:type="spellEnd"/>
      <w:r w:rsidR="00C74800">
        <w:rPr>
          <w:rFonts w:ascii="TimesNewRomanPSMT" w:hAnsi="TimesNewRomanPSMT"/>
          <w:color w:val="000000"/>
          <w:sz w:val="20"/>
          <w:lang w:val="en-US"/>
        </w:rPr>
        <w:t xml:space="preserve"> with a previously ran SP that had very good support</w:t>
      </w:r>
      <w:r w:rsidR="006C7FEB">
        <w:rPr>
          <w:rFonts w:ascii="TimesNewRomanPSMT" w:hAnsi="TimesNewRomanPSMT"/>
          <w:color w:val="000000"/>
          <w:sz w:val="20"/>
          <w:lang w:val="en-US"/>
        </w:rPr>
        <w:t xml:space="preserve"> (~74% approval)</w:t>
      </w:r>
      <w:r w:rsidR="00C74800">
        <w:rPr>
          <w:rFonts w:ascii="TimesNewRomanPSMT" w:hAnsi="TimesNewRomanPSMT"/>
          <w:color w:val="000000"/>
          <w:sz w:val="20"/>
          <w:lang w:val="en-US"/>
        </w:rPr>
        <w:t>:</w:t>
      </w:r>
      <w:r w:rsidR="00EF7767">
        <w:rPr>
          <w:rFonts w:ascii="TimesNewRomanPSMT" w:hAnsi="TimesNewRomanPSMT"/>
          <w:color w:val="000000"/>
          <w:sz w:val="20"/>
          <w:lang w:val="en-US"/>
        </w:rPr>
        <w:t xml:space="preserve"> </w:t>
      </w:r>
    </w:p>
    <w:p w14:paraId="1B70C837" w14:textId="77777777" w:rsidR="00C74800" w:rsidRDefault="00C74800" w:rsidP="00C74800">
      <w:pPr>
        <w:jc w:val="both"/>
      </w:pPr>
    </w:p>
    <w:p w14:paraId="50BDB6FA" w14:textId="06B444B8" w:rsidR="00C74800" w:rsidRPr="00C74800" w:rsidRDefault="00C74800" w:rsidP="00C74800">
      <w:pPr>
        <w:jc w:val="both"/>
        <w:rPr>
          <w:i/>
          <w:iCs/>
        </w:rPr>
      </w:pPr>
      <w:r w:rsidRPr="00C74800">
        <w:rPr>
          <w:i/>
          <w:iCs/>
        </w:rPr>
        <w:t>Do you support to use one more bit in scrambler sequence, which is B3, to indicate bandwidth larger than 160MHz in non-HT or non-HT duplicated frames?</w:t>
      </w:r>
    </w:p>
    <w:p w14:paraId="713FAAE9" w14:textId="77777777" w:rsidR="005C1547" w:rsidRDefault="005C1547" w:rsidP="005D396C">
      <w:pPr>
        <w:rPr>
          <w:b/>
          <w:u w:val="single"/>
        </w:rPr>
      </w:pPr>
    </w:p>
    <w:p w14:paraId="59237144" w14:textId="77777777" w:rsidR="005C1547" w:rsidRDefault="005C1547" w:rsidP="005D396C">
      <w:pPr>
        <w:rPr>
          <w:b/>
          <w:u w:val="single"/>
        </w:rPr>
      </w:pPr>
    </w:p>
    <w:p w14:paraId="17C0335B" w14:textId="328CA85B"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707C94F3" w14:textId="766B26FC" w:rsidR="00633AA5" w:rsidRDefault="00633AA5" w:rsidP="005D396C">
      <w:pPr>
        <w:rPr>
          <w:b/>
          <w:u w:val="single"/>
          <w:lang w:eastAsia="ko-KR"/>
        </w:rPr>
      </w:pPr>
    </w:p>
    <w:p w14:paraId="72935D53" w14:textId="11537741" w:rsidR="00633AA5" w:rsidRPr="00602236" w:rsidRDefault="00633AA5" w:rsidP="00633AA5">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sidR="006C7FEB">
        <w:rPr>
          <w:b/>
          <w:i/>
          <w:iCs/>
          <w:highlight w:val="yellow"/>
        </w:rPr>
        <w:t xml:space="preserve"> change the </w:t>
      </w:r>
      <w:proofErr w:type="spellStart"/>
      <w:r w:rsidR="00811708">
        <w:rPr>
          <w:b/>
          <w:i/>
          <w:iCs/>
          <w:highlight w:val="yellow"/>
        </w:rPr>
        <w:t>subclauses</w:t>
      </w:r>
      <w:proofErr w:type="spellEnd"/>
      <w:r w:rsidR="00811708">
        <w:rPr>
          <w:b/>
          <w:i/>
          <w:iCs/>
          <w:highlight w:val="yellow"/>
        </w:rPr>
        <w:t xml:space="preserve"> below as follows:</w:t>
      </w:r>
    </w:p>
    <w:p w14:paraId="641BAC43" w14:textId="14AC84AC" w:rsidR="004210CE" w:rsidRDefault="004210CE" w:rsidP="005D396C">
      <w:pPr>
        <w:rPr>
          <w:b/>
          <w:u w:val="single"/>
          <w:lang w:eastAsia="ko-KR"/>
        </w:rPr>
      </w:pPr>
    </w:p>
    <w:p w14:paraId="45D0C92A" w14:textId="77777777" w:rsidR="008C7ADD" w:rsidRDefault="008C7ADD" w:rsidP="007337D9">
      <w:pPr>
        <w:pStyle w:val="H3"/>
        <w:numPr>
          <w:ilvl w:val="0"/>
          <w:numId w:val="3"/>
        </w:numPr>
        <w:rPr>
          <w:w w:val="100"/>
        </w:rPr>
      </w:pPr>
      <w:r>
        <w:rPr>
          <w:w w:val="100"/>
        </w:rPr>
        <w:t>Control frames</w:t>
      </w:r>
    </w:p>
    <w:p w14:paraId="75C2248D" w14:textId="77777777" w:rsidR="008C7ADD" w:rsidRDefault="008C7ADD" w:rsidP="007337D9">
      <w:pPr>
        <w:pStyle w:val="H4"/>
        <w:numPr>
          <w:ilvl w:val="0"/>
          <w:numId w:val="4"/>
        </w:numPr>
        <w:rPr>
          <w:w w:val="100"/>
        </w:rPr>
      </w:pPr>
      <w:r>
        <w:rPr>
          <w:w w:val="100"/>
        </w:rPr>
        <w:t>RTS frame format</w:t>
      </w:r>
    </w:p>
    <w:p w14:paraId="34011C53" w14:textId="77777777" w:rsidR="008C7ADD" w:rsidRDefault="008C7ADD" w:rsidP="008C7ADD">
      <w:pPr>
        <w:pStyle w:val="T"/>
        <w:spacing w:before="260" w:line="260" w:lineRule="atLeast"/>
        <w:rPr>
          <w:b/>
          <w:bCs/>
          <w:i/>
          <w:iCs/>
          <w:w w:val="100"/>
          <w:sz w:val="22"/>
          <w:szCs w:val="22"/>
        </w:rPr>
      </w:pPr>
      <w:r>
        <w:rPr>
          <w:b/>
          <w:bCs/>
          <w:i/>
          <w:iCs/>
          <w:w w:val="100"/>
          <w:sz w:val="22"/>
          <w:szCs w:val="22"/>
        </w:rPr>
        <w:t>Change the third paragraph as follows:</w:t>
      </w:r>
    </w:p>
    <w:p w14:paraId="29A87398" w14:textId="0ED4240B" w:rsidR="008C7ADD" w:rsidRDefault="008C7ADD" w:rsidP="008C7ADD">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xml:space="preserve">, the scrambling sequence carries the </w:t>
      </w:r>
      <w:r>
        <w:rPr>
          <w:w w:val="100"/>
        </w:rPr>
        <w:lastRenderedPageBreak/>
        <w:t>TXVECTOR parameters CH_BANDWIDTH_IN_NON_HT and DYN_BANDWIDTH_IN_NON_HT (see 10.3.2.7 (VHT and SIG RTS procedure)) and the TA field is a bandwidth signaling TA.</w:t>
      </w:r>
      <w:r>
        <w:rPr>
          <w:w w:val="100"/>
          <w:u w:val="thick"/>
        </w:rPr>
        <w:t xml:space="preserve"> In an RTS frame transmitted by an EHT STA in a non-HT duplicate format with bandwidth greater than 160 MHz to another EHT STA, the</w:t>
      </w:r>
      <w:ins w:id="0" w:author="作者">
        <w:r w:rsidR="001051F1" w:rsidRPr="001051F1">
          <w:rPr>
            <w:color w:val="FF0000"/>
            <w:w w:val="100"/>
            <w:u w:val="thick"/>
            <w:lang w:val="en-GB"/>
          </w:rPr>
          <w:t xml:space="preserve"> </w:t>
        </w:r>
        <w:r w:rsidR="001051F1">
          <w:rPr>
            <w:color w:val="FF0000"/>
            <w:w w:val="100"/>
            <w:u w:val="thick"/>
            <w:lang w:val="en-GB"/>
          </w:rPr>
          <w:t>B3, B5 and B6 bits</w:t>
        </w:r>
        <w:r w:rsidR="00F9304E">
          <w:rPr>
            <w:color w:val="FF0000"/>
            <w:w w:val="100"/>
            <w:u w:val="thick"/>
            <w:lang w:val="en-GB"/>
          </w:rPr>
          <w:t xml:space="preserve"> </w:t>
        </w:r>
      </w:ins>
      <w:del w:id="1" w:author="作者">
        <w:r w:rsidDel="007337D9">
          <w:rPr>
            <w:color w:val="FF0000"/>
            <w:w w:val="100"/>
            <w:u w:val="thick"/>
          </w:rPr>
          <w:delText>TBD</w:delText>
        </w:r>
      </w:del>
      <w:ins w:id="2" w:author="作者">
        <w:del w:id="3" w:author="作者">
          <w:r w:rsidR="007337D9" w:rsidDel="001051F1">
            <w:rPr>
              <w:w w:val="100"/>
              <w:u w:val="thick"/>
            </w:rPr>
            <w:delText xml:space="preserve"> </w:delText>
          </w:r>
        </w:del>
      </w:ins>
      <w:del w:id="4" w:author="作者">
        <w:r w:rsidDel="001051F1">
          <w:rPr>
            <w:w w:val="100"/>
            <w:u w:val="thick"/>
          </w:rPr>
          <w:delText>field</w:delText>
        </w:r>
      </w:del>
      <w:r>
        <w:rPr>
          <w:w w:val="100"/>
          <w:u w:val="thick"/>
        </w:rPr>
        <w:t xml:space="preserve"> in the </w:t>
      </w:r>
      <w:ins w:id="5" w:author="作者">
        <w:r w:rsidR="00F9304E">
          <w:rPr>
            <w:w w:val="100"/>
          </w:rPr>
          <w:t>scrambling sequence</w:t>
        </w:r>
        <w:r w:rsidR="00F9304E">
          <w:rPr>
            <w:w w:val="100"/>
            <w:u w:val="thick"/>
          </w:rPr>
          <w:t xml:space="preserve"> </w:t>
        </w:r>
      </w:ins>
      <w:del w:id="6" w:author="作者">
        <w:r w:rsidDel="00F9304E">
          <w:rPr>
            <w:w w:val="100"/>
            <w:u w:val="thick"/>
          </w:rPr>
          <w:delText xml:space="preserve">SERVICE field </w:delText>
        </w:r>
      </w:del>
      <w:r>
        <w:rPr>
          <w:w w:val="100"/>
          <w:u w:val="thick"/>
        </w:rPr>
        <w:t xml:space="preserve">carriers the TXVECTOR parameter CH_BANDWIDTH_IN_NON_HT </w:t>
      </w:r>
      <w:ins w:id="7" w:author="作者">
        <w:r w:rsidR="007A6123">
          <w:rPr>
            <w:w w:val="100"/>
            <w:u w:val="thick"/>
          </w:rPr>
          <w:t xml:space="preserve">value of CBW320 </w:t>
        </w:r>
      </w:ins>
      <w:r>
        <w:rPr>
          <w:w w:val="100"/>
          <w:u w:val="thick"/>
        </w:rPr>
        <w:t>as in Table 36-1 (TXVECTOR and RXVECTOR parameters</w:t>
      </w:r>
      <w:proofErr w:type="gramStart"/>
      <w:r>
        <w:rPr>
          <w:w w:val="100"/>
          <w:u w:val="thick"/>
        </w:rPr>
        <w:t>)and</w:t>
      </w:r>
      <w:proofErr w:type="gramEnd"/>
      <w:r>
        <w:rPr>
          <w:w w:val="100"/>
          <w:u w:val="thick"/>
        </w:rPr>
        <w:t xml:space="preserve"> the TA field is a bandwidth signaling TA.</w:t>
      </w:r>
    </w:p>
    <w:p w14:paraId="3E676716" w14:textId="77777777" w:rsidR="008C7ADD" w:rsidRDefault="008C7ADD" w:rsidP="007337D9">
      <w:pPr>
        <w:pStyle w:val="H4"/>
        <w:numPr>
          <w:ilvl w:val="0"/>
          <w:numId w:val="5"/>
        </w:numPr>
        <w:rPr>
          <w:w w:val="100"/>
        </w:rPr>
      </w:pPr>
      <w:r>
        <w:rPr>
          <w:w w:val="100"/>
        </w:rPr>
        <w:t>PS-Poll frame format</w:t>
      </w:r>
    </w:p>
    <w:p w14:paraId="1FEA7ACE" w14:textId="77777777" w:rsidR="008C7ADD" w:rsidRDefault="008C7ADD" w:rsidP="007337D9">
      <w:pPr>
        <w:pStyle w:val="H5"/>
        <w:numPr>
          <w:ilvl w:val="0"/>
          <w:numId w:val="6"/>
        </w:numPr>
        <w:rPr>
          <w:w w:val="100"/>
        </w:rPr>
      </w:pPr>
      <w:r>
        <w:rPr>
          <w:w w:val="100"/>
        </w:rPr>
        <w:t>General</w:t>
      </w:r>
    </w:p>
    <w:p w14:paraId="0175F314" w14:textId="77777777" w:rsidR="008C7ADD" w:rsidRDefault="008C7ADD" w:rsidP="008C7ADD">
      <w:pPr>
        <w:pStyle w:val="T"/>
        <w:rPr>
          <w:b/>
          <w:bCs/>
          <w:i/>
          <w:iCs/>
          <w:w w:val="100"/>
          <w:sz w:val="22"/>
          <w:szCs w:val="22"/>
        </w:rPr>
      </w:pPr>
      <w:r>
        <w:rPr>
          <w:b/>
          <w:bCs/>
          <w:i/>
          <w:iCs/>
          <w:w w:val="100"/>
          <w:sz w:val="22"/>
          <w:szCs w:val="22"/>
        </w:rPr>
        <w:t>Change the second paragraph as follows:</w:t>
      </w:r>
    </w:p>
    <w:p w14:paraId="24FAE942" w14:textId="5C709DEC" w:rsidR="008C7ADD" w:rsidRDefault="008C7ADD" w:rsidP="008C7ADD">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Pr>
          <w:w w:val="100"/>
          <w:u w:val="thick"/>
          <w:lang w:val="en-GB"/>
        </w:rPr>
        <w:t>In a PS-Poll frame transmitted by an EHT STA in a non-HT duplicate format</w:t>
      </w:r>
      <w:r>
        <w:rPr>
          <w:w w:val="100"/>
          <w:u w:val="thick"/>
        </w:rPr>
        <w:t xml:space="preserve"> with bandwidth greater than 160 MHz to another EHT STA, </w:t>
      </w:r>
      <w:r>
        <w:rPr>
          <w:w w:val="100"/>
          <w:u w:val="thick"/>
          <w:lang w:val="en-GB"/>
        </w:rPr>
        <w:t xml:space="preserve">the </w:t>
      </w:r>
      <w:ins w:id="8" w:author="作者">
        <w:r w:rsidR="007337D9">
          <w:rPr>
            <w:color w:val="FF0000"/>
            <w:w w:val="100"/>
            <w:u w:val="thick"/>
            <w:lang w:val="en-GB"/>
          </w:rPr>
          <w:t>B3</w:t>
        </w:r>
        <w:r w:rsidR="00A465DC">
          <w:rPr>
            <w:color w:val="FF0000"/>
            <w:w w:val="100"/>
            <w:u w:val="thick"/>
            <w:lang w:val="en-GB"/>
          </w:rPr>
          <w:t>, B5 and B6</w:t>
        </w:r>
        <w:r w:rsidR="00071D5E">
          <w:rPr>
            <w:color w:val="FF0000"/>
            <w:w w:val="100"/>
            <w:u w:val="thick"/>
            <w:lang w:val="en-GB"/>
          </w:rPr>
          <w:t xml:space="preserve"> bits</w:t>
        </w:r>
      </w:ins>
      <w:del w:id="9" w:author="作者">
        <w:r w:rsidRPr="00A465DC" w:rsidDel="00656774">
          <w:rPr>
            <w:w w:val="100"/>
            <w:u w:val="thick"/>
          </w:rPr>
          <w:delText xml:space="preserve"> </w:delText>
        </w:r>
        <w:r w:rsidR="00A465DC" w:rsidRPr="00A465DC" w:rsidDel="00656774">
          <w:rPr>
            <w:w w:val="100"/>
            <w:u w:val="thick"/>
          </w:rPr>
          <w:delText>TBD field</w:delText>
        </w:r>
      </w:del>
      <w:r w:rsidR="00A465DC">
        <w:rPr>
          <w:w w:val="100"/>
          <w:u w:val="thick"/>
          <w:lang w:val="en-GB"/>
        </w:rPr>
        <w:t xml:space="preserve"> </w:t>
      </w:r>
      <w:r>
        <w:rPr>
          <w:w w:val="100"/>
          <w:u w:val="thick"/>
          <w:lang w:val="en-GB"/>
        </w:rPr>
        <w:t>in the</w:t>
      </w:r>
      <w:ins w:id="10" w:author="作者">
        <w:r w:rsidR="001E7DF0" w:rsidRPr="001E7DF0">
          <w:rPr>
            <w:w w:val="100"/>
          </w:rPr>
          <w:t xml:space="preserve"> </w:t>
        </w:r>
        <w:r w:rsidR="001E7DF0">
          <w:rPr>
            <w:w w:val="100"/>
          </w:rPr>
          <w:t>scrambling sequence</w:t>
        </w:r>
      </w:ins>
      <w:r>
        <w:rPr>
          <w:w w:val="100"/>
          <w:u w:val="thick"/>
          <w:lang w:val="en-GB"/>
        </w:rPr>
        <w:t xml:space="preserve"> </w:t>
      </w:r>
      <w:del w:id="11" w:author="作者">
        <w:r w:rsidDel="001E7DF0">
          <w:rPr>
            <w:w w:val="100"/>
            <w:u w:val="thick"/>
            <w:lang w:val="en-GB"/>
          </w:rPr>
          <w:delText xml:space="preserve">SERVICE field </w:delText>
        </w:r>
      </w:del>
      <w:r>
        <w:rPr>
          <w:w w:val="100"/>
          <w:u w:val="thick"/>
          <w:lang w:val="en-GB"/>
        </w:rPr>
        <w:t>carries the TXVECTOR parameter CH_BANDWIDTH</w:t>
      </w:r>
      <w:r>
        <w:rPr>
          <w:w w:val="100"/>
          <w:u w:val="thick"/>
        </w:rPr>
        <w:t xml:space="preserve">_IN_NON_HT </w:t>
      </w:r>
      <w:ins w:id="12" w:author="作者">
        <w:r w:rsidR="00C31C97">
          <w:rPr>
            <w:w w:val="100"/>
            <w:u w:val="thick"/>
          </w:rPr>
          <w:t xml:space="preserve">value </w:t>
        </w:r>
        <w:r w:rsidR="001051F1">
          <w:rPr>
            <w:w w:val="100"/>
            <w:u w:val="thick"/>
          </w:rPr>
          <w:t>of</w:t>
        </w:r>
        <w:r w:rsidR="00180C24">
          <w:rPr>
            <w:w w:val="100"/>
            <w:u w:val="thick"/>
          </w:rPr>
          <w:t xml:space="preserve"> </w:t>
        </w:r>
        <w:proofErr w:type="gramStart"/>
        <w:r w:rsidR="00656774">
          <w:rPr>
            <w:w w:val="100"/>
            <w:u w:val="thick"/>
          </w:rPr>
          <w:t>CBW</w:t>
        </w:r>
        <w:r w:rsidR="00180C24">
          <w:rPr>
            <w:w w:val="100"/>
            <w:u w:val="thick"/>
          </w:rPr>
          <w:t xml:space="preserve">320  </w:t>
        </w:r>
      </w:ins>
      <w:r>
        <w:rPr>
          <w:w w:val="100"/>
          <w:u w:val="thick"/>
        </w:rPr>
        <w:t>as</w:t>
      </w:r>
      <w:proofErr w:type="gramEnd"/>
      <w:r>
        <w:rPr>
          <w:w w:val="100"/>
          <w:u w:val="thick"/>
        </w:rPr>
        <w:t xml:space="preserve">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ins w:id="13" w:author="作者">
        <w:r w:rsidR="00A465DC">
          <w:rPr>
            <w:w w:val="100"/>
            <w:u w:val="thick"/>
            <w:lang w:val="en-GB"/>
          </w:rPr>
          <w:t xml:space="preserve"> </w:t>
        </w:r>
      </w:ins>
    </w:p>
    <w:p w14:paraId="48D35C26" w14:textId="77777777" w:rsidR="008C7ADD" w:rsidRDefault="008C7ADD" w:rsidP="007337D9">
      <w:pPr>
        <w:pStyle w:val="H4"/>
        <w:numPr>
          <w:ilvl w:val="0"/>
          <w:numId w:val="7"/>
        </w:numPr>
        <w:rPr>
          <w:w w:val="100"/>
        </w:rPr>
      </w:pPr>
      <w:r>
        <w:rPr>
          <w:w w:val="100"/>
        </w:rPr>
        <w:t>CF-End frame format</w:t>
      </w:r>
    </w:p>
    <w:p w14:paraId="6F82F49B" w14:textId="77777777" w:rsidR="008C7ADD" w:rsidRDefault="008C7ADD" w:rsidP="008C7ADD">
      <w:pPr>
        <w:pStyle w:val="T"/>
        <w:rPr>
          <w:b/>
          <w:bCs/>
          <w:i/>
          <w:iCs/>
          <w:w w:val="100"/>
          <w:sz w:val="22"/>
          <w:szCs w:val="22"/>
        </w:rPr>
      </w:pPr>
      <w:r>
        <w:rPr>
          <w:b/>
          <w:bCs/>
          <w:i/>
          <w:iCs/>
          <w:w w:val="100"/>
          <w:sz w:val="22"/>
          <w:szCs w:val="22"/>
        </w:rPr>
        <w:t>Change the last paragraph as follows:</w:t>
      </w:r>
    </w:p>
    <w:p w14:paraId="0DEEDBE4" w14:textId="044E6649" w:rsidR="008C7ADD" w:rsidRDefault="008C7ADD" w:rsidP="008C7ADD">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Pr>
          <w:u w:val="thick"/>
        </w:rPr>
        <w:t xml:space="preserve">In a CF-End frame transmitted by an EHT STA in a non-HT duplicate format </w:t>
      </w:r>
      <w:r>
        <w:rPr>
          <w:u w:val="thick"/>
          <w:lang w:val="en-US"/>
        </w:rPr>
        <w:t xml:space="preserve">with bandwidth greater than 160 MHz, </w:t>
      </w:r>
      <w:r>
        <w:rPr>
          <w:u w:val="thick"/>
        </w:rPr>
        <w:t xml:space="preserve">the </w:t>
      </w:r>
      <w:ins w:id="14" w:author="作者">
        <w:r w:rsidR="00071D5E">
          <w:rPr>
            <w:color w:val="FF0000"/>
            <w:u w:val="thick"/>
          </w:rPr>
          <w:t>B3, B5 and B6 bits</w:t>
        </w:r>
      </w:ins>
      <w:del w:id="15" w:author="作者">
        <w:r w:rsidDel="007337D9">
          <w:rPr>
            <w:color w:val="FF0000"/>
            <w:u w:val="thick"/>
          </w:rPr>
          <w:delText>TBD</w:delText>
        </w:r>
        <w:r w:rsidDel="007337D9">
          <w:rPr>
            <w:u w:val="thick"/>
          </w:rPr>
          <w:delText xml:space="preserve"> </w:delText>
        </w:r>
        <w:r w:rsidDel="00071D5E">
          <w:rPr>
            <w:u w:val="thick"/>
          </w:rPr>
          <w:delText>field</w:delText>
        </w:r>
      </w:del>
      <w:r>
        <w:rPr>
          <w:u w:val="thick"/>
        </w:rPr>
        <w:t xml:space="preserve"> in the</w:t>
      </w:r>
      <w:ins w:id="16" w:author="作者">
        <w:r w:rsidR="00071D5E" w:rsidRPr="001E7DF0">
          <w:t xml:space="preserve"> </w:t>
        </w:r>
        <w:r w:rsidR="00071D5E">
          <w:t>scrambling sequence</w:t>
        </w:r>
      </w:ins>
      <w:r>
        <w:rPr>
          <w:u w:val="thick"/>
        </w:rPr>
        <w:t xml:space="preserve"> </w:t>
      </w:r>
      <w:del w:id="17" w:author="作者">
        <w:r w:rsidDel="00071D5E">
          <w:rPr>
            <w:u w:val="thick"/>
          </w:rPr>
          <w:delText xml:space="preserve">SERVICE field </w:delText>
        </w:r>
      </w:del>
      <w:r>
        <w:rPr>
          <w:u w:val="thick"/>
        </w:rPr>
        <w:t>carries the TXVECTOR parameter CH_BANDWIDTH</w:t>
      </w:r>
      <w:r>
        <w:rPr>
          <w:u w:val="thick"/>
          <w:lang w:val="en-US"/>
        </w:rPr>
        <w:t xml:space="preserve">_IN_NON_HT </w:t>
      </w:r>
      <w:ins w:id="18" w:author="作者">
        <w:r w:rsidR="00C31C97">
          <w:rPr>
            <w:u w:val="thick"/>
            <w:lang w:val="en-US"/>
          </w:rPr>
          <w:t>value</w:t>
        </w:r>
        <w:r w:rsidR="007A6123">
          <w:rPr>
            <w:u w:val="thick"/>
            <w:lang w:val="en-US"/>
          </w:rPr>
          <w:t xml:space="preserve"> of</w:t>
        </w:r>
        <w:r w:rsidR="00180C24">
          <w:rPr>
            <w:u w:val="thick"/>
          </w:rPr>
          <w:t xml:space="preserve"> </w:t>
        </w:r>
        <w:r w:rsidR="00071D5E">
          <w:rPr>
            <w:u w:val="thick"/>
          </w:rPr>
          <w:t>CBW</w:t>
        </w:r>
        <w:r w:rsidR="00180C24">
          <w:rPr>
            <w:u w:val="thick"/>
          </w:rPr>
          <w:t>320</w:t>
        </w:r>
        <w:del w:id="19" w:author="作者">
          <w:r w:rsidR="00180C24" w:rsidDel="00071D5E">
            <w:rPr>
              <w:u w:val="thick"/>
            </w:rPr>
            <w:delText xml:space="preserve"> </w:delText>
          </w:r>
        </w:del>
      </w:ins>
      <w:r>
        <w:rPr>
          <w:u w:val="thick"/>
          <w:lang w:val="en-US"/>
        </w:rPr>
        <w:t>as in Table 36-1 (TXVECTOR and RXVECTOR parameters) and</w:t>
      </w:r>
      <w:r>
        <w:rPr>
          <w:u w:val="thick"/>
        </w:rPr>
        <w:t xml:space="preserve"> the TA field value is a bandwidth </w:t>
      </w:r>
      <w:proofErr w:type="spellStart"/>
      <w:r>
        <w:rPr>
          <w:u w:val="thick"/>
        </w:rPr>
        <w:t>signaling</w:t>
      </w:r>
      <w:proofErr w:type="spellEnd"/>
      <w:r>
        <w:rPr>
          <w:u w:val="thick"/>
        </w:rPr>
        <w:t xml:space="preserve"> TA.</w:t>
      </w:r>
    </w:p>
    <w:p w14:paraId="1F767DCA" w14:textId="77777777" w:rsidR="008C7ADD" w:rsidRDefault="008C7ADD" w:rsidP="007337D9">
      <w:pPr>
        <w:pStyle w:val="H4"/>
        <w:numPr>
          <w:ilvl w:val="0"/>
          <w:numId w:val="8"/>
        </w:numPr>
        <w:rPr>
          <w:w w:val="100"/>
        </w:rPr>
      </w:pPr>
      <w:proofErr w:type="spellStart"/>
      <w:r>
        <w:rPr>
          <w:w w:val="100"/>
        </w:rPr>
        <w:t>BlockAckReq</w:t>
      </w:r>
      <w:proofErr w:type="spellEnd"/>
      <w:r>
        <w:rPr>
          <w:w w:val="100"/>
        </w:rPr>
        <w:t xml:space="preserve"> frame format</w:t>
      </w:r>
    </w:p>
    <w:p w14:paraId="1FC47E8F" w14:textId="77777777" w:rsidR="008C7ADD" w:rsidRDefault="008C7ADD" w:rsidP="007337D9">
      <w:pPr>
        <w:pStyle w:val="H5"/>
        <w:numPr>
          <w:ilvl w:val="0"/>
          <w:numId w:val="9"/>
        </w:numPr>
        <w:rPr>
          <w:w w:val="100"/>
        </w:rPr>
      </w:pPr>
      <w:r>
        <w:rPr>
          <w:w w:val="100"/>
        </w:rPr>
        <w:t>Overview</w:t>
      </w:r>
    </w:p>
    <w:p w14:paraId="5037F510" w14:textId="77777777" w:rsidR="008C7ADD" w:rsidRDefault="008C7ADD" w:rsidP="008C7ADD">
      <w:pPr>
        <w:pStyle w:val="T"/>
        <w:rPr>
          <w:b/>
          <w:bCs/>
          <w:i/>
          <w:iCs/>
          <w:w w:val="100"/>
          <w:sz w:val="22"/>
          <w:szCs w:val="22"/>
        </w:rPr>
      </w:pPr>
      <w:r>
        <w:rPr>
          <w:b/>
          <w:bCs/>
          <w:i/>
          <w:iCs/>
          <w:w w:val="100"/>
          <w:sz w:val="22"/>
          <w:szCs w:val="22"/>
        </w:rPr>
        <w:t>Change the fourth paragraph as follows:</w:t>
      </w:r>
    </w:p>
    <w:p w14:paraId="0DC13ABC" w14:textId="37DF9D68" w:rsidR="008C7ADD" w:rsidRDefault="008C7ADD" w:rsidP="008C7ADD">
      <w:pPr>
        <w:pStyle w:val="T"/>
        <w:rPr>
          <w:w w:val="100"/>
          <w:u w:val="thick"/>
          <w:lang w:val="en-GB"/>
        </w:rPr>
      </w:pPr>
      <w:r>
        <w:rPr>
          <w:w w:val="100"/>
        </w:rPr>
        <w:t xml:space="preserve">The TA field value is the address of the STA transmitting the </w:t>
      </w:r>
      <w:proofErr w:type="spellStart"/>
      <w:r>
        <w:rPr>
          <w:w w:val="100"/>
        </w:rPr>
        <w:t>BlockAckReq</w:t>
      </w:r>
      <w:proofErr w:type="spellEnd"/>
      <w:r>
        <w:rPr>
          <w:w w:val="100"/>
        </w:rPr>
        <w:t xml:space="preserve"> frame or a bandwidth signaling TA. In a </w:t>
      </w:r>
      <w:proofErr w:type="spellStart"/>
      <w:r>
        <w:rPr>
          <w:w w:val="100"/>
        </w:rPr>
        <w:t>BlockAckReq</w:t>
      </w:r>
      <w:proofErr w:type="spellEnd"/>
      <w:r>
        <w:rPr>
          <w:w w:val="100"/>
        </w:rPr>
        <w:t xml:space="preserve">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Pr>
          <w:w w:val="100"/>
          <w:u w:val="thick"/>
          <w:lang w:val="en-GB"/>
        </w:rPr>
        <w:t xml:space="preserve">In a </w:t>
      </w:r>
      <w:proofErr w:type="spellStart"/>
      <w:r>
        <w:rPr>
          <w:w w:val="100"/>
          <w:u w:val="thick"/>
        </w:rPr>
        <w:t>BlockAckReq</w:t>
      </w:r>
      <w:proofErr w:type="spellEnd"/>
      <w:r>
        <w:rPr>
          <w:w w:val="100"/>
          <w:u w:val="thick"/>
          <w:lang w:val="en-GB"/>
        </w:rPr>
        <w:t xml:space="preserve"> frame transmitted by an EHT STA in a non-HT duplicate format </w:t>
      </w:r>
      <w:r>
        <w:rPr>
          <w:w w:val="100"/>
          <w:u w:val="thick"/>
        </w:rPr>
        <w:t xml:space="preserve">with bandwidth greater than 160 MHz, </w:t>
      </w:r>
      <w:r>
        <w:rPr>
          <w:w w:val="100"/>
          <w:u w:val="thick"/>
          <w:lang w:val="en-GB"/>
        </w:rPr>
        <w:t xml:space="preserve">the </w:t>
      </w:r>
      <w:ins w:id="20" w:author="作者">
        <w:r w:rsidR="007A6123">
          <w:rPr>
            <w:color w:val="FF0000"/>
            <w:w w:val="100"/>
            <w:u w:val="thick"/>
            <w:lang w:val="en-GB"/>
          </w:rPr>
          <w:t>B3, B5 and B6 bits</w:t>
        </w:r>
        <w:r w:rsidR="007A6123" w:rsidDel="007337D9">
          <w:rPr>
            <w:color w:val="FF0000"/>
            <w:w w:val="100"/>
            <w:u w:val="thick"/>
            <w:lang w:val="en-GB"/>
          </w:rPr>
          <w:t xml:space="preserve"> </w:t>
        </w:r>
      </w:ins>
      <w:del w:id="21" w:author="作者">
        <w:r w:rsidDel="007337D9">
          <w:rPr>
            <w:color w:val="FF0000"/>
            <w:w w:val="100"/>
            <w:u w:val="thick"/>
            <w:lang w:val="en-GB"/>
          </w:rPr>
          <w:delText>TBD</w:delText>
        </w:r>
        <w:r w:rsidDel="007337D9">
          <w:rPr>
            <w:w w:val="100"/>
            <w:u w:val="thick"/>
            <w:lang w:val="en-GB"/>
          </w:rPr>
          <w:delText xml:space="preserve"> </w:delText>
        </w:r>
        <w:r w:rsidDel="007A6123">
          <w:rPr>
            <w:w w:val="100"/>
            <w:u w:val="thick"/>
            <w:lang w:val="en-GB"/>
          </w:rPr>
          <w:delText>field</w:delText>
        </w:r>
      </w:del>
      <w:r>
        <w:rPr>
          <w:w w:val="100"/>
          <w:u w:val="thick"/>
          <w:lang w:val="en-GB"/>
        </w:rPr>
        <w:t xml:space="preserve"> in the </w:t>
      </w:r>
      <w:ins w:id="22" w:author="作者">
        <w:r w:rsidR="0083006B">
          <w:rPr>
            <w:w w:val="100"/>
          </w:rPr>
          <w:t>scrambling sequence</w:t>
        </w:r>
        <w:r w:rsidR="0083006B">
          <w:rPr>
            <w:w w:val="100"/>
            <w:u w:val="thick"/>
            <w:lang w:val="en-GB"/>
          </w:rPr>
          <w:t xml:space="preserve"> </w:t>
        </w:r>
      </w:ins>
      <w:del w:id="23" w:author="作者">
        <w:r w:rsidDel="0083006B">
          <w:rPr>
            <w:w w:val="100"/>
            <w:u w:val="thick"/>
            <w:lang w:val="en-GB"/>
          </w:rPr>
          <w:delText xml:space="preserve">SERVICE field </w:delText>
        </w:r>
      </w:del>
      <w:r>
        <w:rPr>
          <w:w w:val="100"/>
          <w:u w:val="thick"/>
          <w:lang w:val="en-GB"/>
        </w:rPr>
        <w:t>carries the TXVECTOR parameter CH_BANDWIDTH</w:t>
      </w:r>
      <w:r>
        <w:rPr>
          <w:w w:val="100"/>
          <w:u w:val="thick"/>
        </w:rPr>
        <w:t xml:space="preserve">_IN_NON_HT </w:t>
      </w:r>
      <w:ins w:id="24" w:author="作者">
        <w:r w:rsidR="00C31C97">
          <w:rPr>
            <w:w w:val="100"/>
            <w:u w:val="thick"/>
          </w:rPr>
          <w:t>value</w:t>
        </w:r>
        <w:r w:rsidR="007A6123">
          <w:rPr>
            <w:w w:val="100"/>
            <w:u w:val="thick"/>
          </w:rPr>
          <w:t xml:space="preserve"> of</w:t>
        </w:r>
        <w:r w:rsidR="00180C24">
          <w:rPr>
            <w:w w:val="100"/>
            <w:u w:val="thick"/>
          </w:rPr>
          <w:t xml:space="preserve"> </w:t>
        </w:r>
        <w:r w:rsidR="007A6123">
          <w:rPr>
            <w:w w:val="100"/>
            <w:u w:val="thick"/>
          </w:rPr>
          <w:t>CBW</w:t>
        </w:r>
        <w:r w:rsidR="00180C24">
          <w:rPr>
            <w:w w:val="100"/>
            <w:u w:val="thick"/>
          </w:rPr>
          <w:t xml:space="preserve">320 </w:t>
        </w:r>
      </w:ins>
      <w:r>
        <w:rPr>
          <w:w w:val="100"/>
          <w:u w:val="thick"/>
        </w:rPr>
        <w:t xml:space="preserve">as in Table 36-1 (TXVECTOR and RXVECTOR parameters) </w:t>
      </w:r>
      <w:r>
        <w:rPr>
          <w:w w:val="100"/>
          <w:u w:val="thick"/>
          <w:lang w:val="en-GB"/>
        </w:rPr>
        <w:t xml:space="preserve">and the TA field value is a bandwidth </w:t>
      </w:r>
      <w:proofErr w:type="spellStart"/>
      <w:r>
        <w:rPr>
          <w:w w:val="100"/>
          <w:u w:val="thick"/>
          <w:lang w:val="en-GB"/>
        </w:rPr>
        <w:t>signaling</w:t>
      </w:r>
      <w:proofErr w:type="spellEnd"/>
      <w:r>
        <w:rPr>
          <w:w w:val="100"/>
          <w:u w:val="thick"/>
          <w:lang w:val="en-GB"/>
        </w:rPr>
        <w:t xml:space="preserve"> TA.</w:t>
      </w:r>
    </w:p>
    <w:p w14:paraId="396A7767" w14:textId="70FC2394" w:rsidR="004210CE" w:rsidRDefault="004210CE" w:rsidP="005D396C">
      <w:pPr>
        <w:rPr>
          <w:b/>
          <w:u w:val="single"/>
          <w:lang w:eastAsia="ko-KR"/>
        </w:rPr>
      </w:pPr>
    </w:p>
    <w:p w14:paraId="13EDCF9E" w14:textId="254294C6" w:rsidR="00C140E0" w:rsidRDefault="00C140E0" w:rsidP="005D396C">
      <w:pPr>
        <w:rPr>
          <w:b/>
          <w:u w:val="single"/>
          <w:lang w:eastAsia="ko-KR"/>
        </w:rPr>
      </w:pPr>
    </w:p>
    <w:p w14:paraId="1DB3FE70" w14:textId="77777777" w:rsidR="00C140E0" w:rsidRDefault="00C140E0" w:rsidP="00C140E0">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1D34E169" w14:textId="77777777" w:rsidR="00C140E0" w:rsidRDefault="00C140E0" w:rsidP="007337D9">
      <w:pPr>
        <w:pStyle w:val="H4"/>
        <w:numPr>
          <w:ilvl w:val="0"/>
          <w:numId w:val="10"/>
        </w:numPr>
        <w:rPr>
          <w:w w:val="100"/>
        </w:rPr>
      </w:pPr>
      <w:r>
        <w:rPr>
          <w:w w:val="100"/>
        </w:rPr>
        <w:lastRenderedPageBreak/>
        <w:t>VHT/HE</w:t>
      </w:r>
      <w:r>
        <w:rPr>
          <w:w w:val="100"/>
          <w:u w:val="thick"/>
        </w:rPr>
        <w:t>/EHT</w:t>
      </w:r>
      <w:r>
        <w:rPr>
          <w:w w:val="100"/>
        </w:rPr>
        <w:t xml:space="preserve"> NDP Announcement frame format</w:t>
      </w:r>
    </w:p>
    <w:p w14:paraId="10B84101" w14:textId="77777777" w:rsidR="00C140E0" w:rsidRDefault="00C140E0" w:rsidP="00C140E0">
      <w:pPr>
        <w:pStyle w:val="T"/>
        <w:rPr>
          <w:w w:val="100"/>
        </w:rPr>
      </w:pPr>
      <w:r>
        <w:rPr>
          <w:b/>
          <w:bCs/>
          <w:i/>
          <w:iCs/>
          <w:w w:val="100"/>
          <w:sz w:val="22"/>
          <w:szCs w:val="22"/>
        </w:rPr>
        <w:t>Change the fourth paragraph as follows:</w:t>
      </w:r>
    </w:p>
    <w:p w14:paraId="6813A268" w14:textId="7F83EA22" w:rsidR="00FE72D7" w:rsidRDefault="00C140E0" w:rsidP="00362BD2">
      <w:pPr>
        <w:pStyle w:val="T"/>
        <w:rPr>
          <w:ins w:id="25" w:author="作者"/>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 or 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Pr>
          <w:w w:val="100"/>
          <w:u w:val="thick"/>
          <w:lang w:val="en-GB"/>
        </w:rPr>
        <w:t xml:space="preserve">In an EHT NDP Announcement frame transmitted by an EHT STA in a non-HT duplicate format </w:t>
      </w:r>
      <w:r>
        <w:rPr>
          <w:w w:val="100"/>
          <w:u w:val="thick"/>
        </w:rPr>
        <w:t xml:space="preserve">with bandwidth greater than 160 MHz, </w:t>
      </w:r>
      <w:r>
        <w:rPr>
          <w:w w:val="100"/>
          <w:u w:val="thick"/>
          <w:lang w:val="en-GB"/>
        </w:rPr>
        <w:t xml:space="preserve">the </w:t>
      </w:r>
      <w:ins w:id="26" w:author="作者">
        <w:r w:rsidR="007A6123">
          <w:rPr>
            <w:color w:val="FF0000"/>
            <w:w w:val="100"/>
            <w:u w:val="thick"/>
            <w:lang w:val="en-GB"/>
          </w:rPr>
          <w:t>B3, B5 and B6 bits</w:t>
        </w:r>
        <w:r w:rsidR="007A6123" w:rsidDel="007337D9">
          <w:rPr>
            <w:color w:val="FF0000"/>
            <w:w w:val="100"/>
            <w:u w:val="thick"/>
            <w:lang w:val="en-GB"/>
          </w:rPr>
          <w:t xml:space="preserve"> </w:t>
        </w:r>
      </w:ins>
      <w:del w:id="27" w:author="作者">
        <w:r w:rsidDel="007337D9">
          <w:rPr>
            <w:color w:val="FF0000"/>
            <w:w w:val="100"/>
            <w:u w:val="thick"/>
            <w:lang w:val="en-GB"/>
          </w:rPr>
          <w:delText>TBD</w:delText>
        </w:r>
        <w:r w:rsidDel="007337D9">
          <w:rPr>
            <w:w w:val="100"/>
            <w:u w:val="thick"/>
            <w:lang w:val="en-GB"/>
          </w:rPr>
          <w:delText xml:space="preserve"> </w:delText>
        </w:r>
        <w:r w:rsidDel="007A6123">
          <w:rPr>
            <w:w w:val="100"/>
            <w:u w:val="thick"/>
            <w:lang w:val="en-GB"/>
          </w:rPr>
          <w:delText>field</w:delText>
        </w:r>
      </w:del>
      <w:r>
        <w:rPr>
          <w:w w:val="100"/>
          <w:u w:val="thick"/>
          <w:lang w:val="en-GB"/>
        </w:rPr>
        <w:t xml:space="preserve"> in the </w:t>
      </w:r>
      <w:ins w:id="28" w:author="作者">
        <w:r w:rsidR="0083006B">
          <w:rPr>
            <w:w w:val="100"/>
          </w:rPr>
          <w:t xml:space="preserve">scrambling sequence </w:t>
        </w:r>
      </w:ins>
      <w:del w:id="29" w:author="作者">
        <w:r w:rsidDel="0083006B">
          <w:rPr>
            <w:w w:val="100"/>
            <w:u w:val="thick"/>
            <w:lang w:val="en-GB"/>
          </w:rPr>
          <w:delText>SERVICE field</w:delText>
        </w:r>
      </w:del>
      <w:r>
        <w:rPr>
          <w:w w:val="100"/>
          <w:u w:val="thick"/>
          <w:lang w:val="en-GB"/>
        </w:rPr>
        <w:t xml:space="preserve"> carries the TXVECTOR parameter CH_BANDWIDTH</w:t>
      </w:r>
      <w:r>
        <w:rPr>
          <w:w w:val="100"/>
          <w:u w:val="thick"/>
        </w:rPr>
        <w:t>_IN_NON_HT</w:t>
      </w:r>
      <w:ins w:id="30" w:author="作者">
        <w:r w:rsidR="00E82C78">
          <w:rPr>
            <w:w w:val="100"/>
            <w:u w:val="thick"/>
          </w:rPr>
          <w:t xml:space="preserve"> value</w:t>
        </w:r>
        <w:r w:rsidR="007A6123">
          <w:rPr>
            <w:w w:val="100"/>
            <w:u w:val="thick"/>
          </w:rPr>
          <w:t xml:space="preserve"> of</w:t>
        </w:r>
        <w:r w:rsidR="00180C24">
          <w:rPr>
            <w:w w:val="100"/>
            <w:u w:val="thick"/>
          </w:rPr>
          <w:t xml:space="preserve"> </w:t>
        </w:r>
        <w:proofErr w:type="gramStart"/>
        <w:r w:rsidR="007A6123">
          <w:rPr>
            <w:w w:val="100"/>
            <w:u w:val="thick"/>
          </w:rPr>
          <w:t>CBW</w:t>
        </w:r>
        <w:r w:rsidR="00180C24">
          <w:rPr>
            <w:w w:val="100"/>
            <w:u w:val="thick"/>
          </w:rPr>
          <w:t xml:space="preserve">320  </w:t>
        </w:r>
      </w:ins>
      <w:r>
        <w:rPr>
          <w:w w:val="100"/>
          <w:u w:val="thick"/>
        </w:rPr>
        <w:t>as</w:t>
      </w:r>
      <w:proofErr w:type="gramEnd"/>
      <w:r>
        <w:rPr>
          <w:w w:val="100"/>
          <w:u w:val="thick"/>
        </w:rPr>
        <w:t xml:space="preserve">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p>
    <w:p w14:paraId="32E550B7" w14:textId="77777777" w:rsidR="00167934" w:rsidRDefault="00167934" w:rsidP="00362BD2">
      <w:pPr>
        <w:pStyle w:val="T"/>
        <w:rPr>
          <w:ins w:id="31" w:author="作者"/>
          <w:w w:val="100"/>
          <w:u w:val="thick"/>
          <w:lang w:val="en-GB"/>
        </w:rPr>
      </w:pPr>
    </w:p>
    <w:p w14:paraId="225641CB" w14:textId="77777777" w:rsidR="00167934" w:rsidRDefault="00167934" w:rsidP="00362BD2">
      <w:pPr>
        <w:pStyle w:val="T"/>
        <w:rPr>
          <w:ins w:id="32" w:author="作者"/>
          <w:w w:val="100"/>
          <w:u w:val="thick"/>
          <w:lang w:val="en-GB"/>
        </w:rPr>
      </w:pPr>
    </w:p>
    <w:p w14:paraId="6226BCE5" w14:textId="77777777" w:rsidR="00167934" w:rsidRDefault="00167934" w:rsidP="00362BD2">
      <w:pPr>
        <w:pStyle w:val="T"/>
        <w:rPr>
          <w:ins w:id="33" w:author="作者"/>
          <w:w w:val="100"/>
          <w:u w:val="thick"/>
          <w:lang w:val="en-GB"/>
        </w:rPr>
      </w:pPr>
    </w:p>
    <w:p w14:paraId="1B6C8090" w14:textId="77777777" w:rsidR="002E7D8B" w:rsidRDefault="002E7D8B" w:rsidP="00362BD2">
      <w:pPr>
        <w:pStyle w:val="T"/>
        <w:rPr>
          <w:ins w:id="34" w:author="作者"/>
          <w:w w:val="100"/>
          <w:u w:val="thick"/>
          <w:lang w:val="en-GB"/>
        </w:rPr>
      </w:pPr>
    </w:p>
    <w:p w14:paraId="2C8CD4FA" w14:textId="77777777" w:rsidR="002E7D8B" w:rsidRDefault="002E7D8B" w:rsidP="00362BD2">
      <w:pPr>
        <w:pStyle w:val="T"/>
        <w:rPr>
          <w:ins w:id="35" w:author="作者"/>
          <w:w w:val="100"/>
          <w:u w:val="thick"/>
          <w:lang w:val="en-GB"/>
        </w:rPr>
      </w:pPr>
    </w:p>
    <w:p w14:paraId="27786F8F" w14:textId="738FFC75" w:rsidR="0043727A" w:rsidRDefault="00167934" w:rsidP="00362BD2">
      <w:pPr>
        <w:pStyle w:val="T"/>
        <w:rPr>
          <w:szCs w:val="22"/>
          <w:lang w:eastAsia="ko-KR"/>
        </w:rPr>
      </w:pPr>
      <w:r>
        <w:rPr>
          <w:szCs w:val="22"/>
          <w:lang w:eastAsia="ko-KR"/>
        </w:rPr>
        <w:t>S</w:t>
      </w:r>
      <w:r w:rsidR="0043727A">
        <w:rPr>
          <w:szCs w:val="22"/>
          <w:lang w:eastAsia="ko-KR"/>
        </w:rPr>
        <w:t xml:space="preserve">traw </w:t>
      </w:r>
      <w:r>
        <w:rPr>
          <w:szCs w:val="22"/>
          <w:lang w:eastAsia="ko-KR"/>
        </w:rPr>
        <w:t>P</w:t>
      </w:r>
      <w:r w:rsidR="0043727A">
        <w:rPr>
          <w:szCs w:val="22"/>
          <w:lang w:eastAsia="ko-KR"/>
        </w:rPr>
        <w:t>oll</w:t>
      </w:r>
      <w:r>
        <w:rPr>
          <w:szCs w:val="22"/>
          <w:lang w:eastAsia="ko-KR"/>
        </w:rPr>
        <w:t xml:space="preserve">: </w:t>
      </w:r>
    </w:p>
    <w:p w14:paraId="03298738" w14:textId="525C80F0" w:rsidR="00167934" w:rsidRPr="00362BD2" w:rsidRDefault="00167934" w:rsidP="00362BD2">
      <w:pPr>
        <w:pStyle w:val="T"/>
        <w:rPr>
          <w:w w:val="100"/>
          <w:u w:val="thick"/>
          <w:lang w:val="en-GB"/>
        </w:rPr>
      </w:pPr>
      <w:r>
        <w:rPr>
          <w:rFonts w:hint="eastAsia"/>
          <w:szCs w:val="22"/>
          <w:lang w:eastAsia="ko-KR"/>
        </w:rPr>
        <w:t xml:space="preserve">Do you support to incorporate </w:t>
      </w:r>
      <w:r>
        <w:rPr>
          <w:szCs w:val="22"/>
          <w:lang w:eastAsia="ko-KR"/>
        </w:rPr>
        <w:t>the proposed draft text in 11-20/</w:t>
      </w:r>
      <w:r w:rsidR="0043727A">
        <w:rPr>
          <w:szCs w:val="22"/>
          <w:lang w:eastAsia="ko-KR"/>
        </w:rPr>
        <w:t>0077</w:t>
      </w:r>
      <w:r>
        <w:rPr>
          <w:szCs w:val="22"/>
          <w:lang w:eastAsia="ko-KR"/>
        </w:rPr>
        <w:t xml:space="preserve">r0 into next version of </w:t>
      </w:r>
      <w:proofErr w:type="spellStart"/>
      <w:r>
        <w:rPr>
          <w:szCs w:val="22"/>
          <w:lang w:eastAsia="ko-KR"/>
        </w:rPr>
        <w:t>TGbe</w:t>
      </w:r>
      <w:proofErr w:type="spellEnd"/>
      <w:r>
        <w:rPr>
          <w:szCs w:val="22"/>
          <w:lang w:eastAsia="ko-KR"/>
        </w:rPr>
        <w:t xml:space="preserve"> Dr</w:t>
      </w:r>
      <w:bookmarkStart w:id="36" w:name="_GoBack"/>
      <w:bookmarkEnd w:id="36"/>
      <w:r>
        <w:rPr>
          <w:szCs w:val="22"/>
          <w:lang w:eastAsia="ko-KR"/>
        </w:rPr>
        <w:t>aft?</w:t>
      </w:r>
    </w:p>
    <w:sectPr w:rsidR="00167934" w:rsidRPr="00362BD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FDCD" w14:textId="77777777" w:rsidR="00AF2AA0" w:rsidRDefault="00AF2AA0">
      <w:r>
        <w:separator/>
      </w:r>
    </w:p>
  </w:endnote>
  <w:endnote w:type="continuationSeparator" w:id="0">
    <w:p w14:paraId="4317E666" w14:textId="77777777" w:rsidR="00AF2AA0" w:rsidRDefault="00AF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Cambria"/>
    <w:charset w:val="00"/>
    <w:family w:val="roman"/>
    <w:pitch w:val="default"/>
    <w:sig w:usb0="00000000" w:usb1="00000000" w:usb2="00000010" w:usb3="00000000" w:csb0="00020001" w:csb1="00000000"/>
  </w:font>
  <w:font w:name="TimesNewRomanPSMT">
    <w:altName w:val="Times New Roman"/>
    <w:charset w:val="00"/>
    <w:family w:val="roman"/>
    <w:pitch w:val="default"/>
    <w:sig w:usb0="00000000" w:usb1="00000000" w:usb2="00000010" w:usb3="00000000" w:csb0="001A0001" w:csb1="00000000"/>
  </w:font>
  <w:font w:name="ArialMT">
    <w:altName w:val="Times New Roman"/>
    <w:panose1 w:val="00000000000000000000"/>
    <w:charset w:val="00"/>
    <w:family w:val="roman"/>
    <w:notTrueType/>
    <w:pitch w:val="default"/>
  </w:font>
  <w:font w:name="Arial-BoldMT">
    <w:altName w:val="Arial"/>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B4CF94E" w:rsidR="00B13D25" w:rsidRDefault="00FC62AF">
    <w:pPr>
      <w:pStyle w:val="a4"/>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43727A">
      <w:rPr>
        <w:noProof/>
      </w:rPr>
      <w:t>4</w:t>
    </w:r>
    <w:r w:rsidR="00B13D25">
      <w:rPr>
        <w:noProof/>
      </w:rPr>
      <w:fldChar w:fldCharType="end"/>
    </w:r>
    <w:r w:rsidR="00B13D25">
      <w:tab/>
    </w:r>
    <w:proofErr w:type="spellStart"/>
    <w:r w:rsidR="00012F86">
      <w:rPr>
        <w:lang w:eastAsia="ko-KR"/>
      </w:rPr>
      <w:t>Yunbo</w:t>
    </w:r>
    <w:proofErr w:type="spellEnd"/>
    <w:r w:rsidR="00012F86">
      <w:rPr>
        <w:lang w:eastAsia="ko-KR"/>
      </w:rPr>
      <w:t xml:space="preserve"> Li, Huawei</w:t>
    </w:r>
    <w:r w:rsidR="000B4676">
      <w:rPr>
        <w:lang w:eastAsia="ko-KR"/>
      </w:rPr>
      <w:t>.</w:t>
    </w:r>
  </w:p>
  <w:p w14:paraId="6528C5E2" w14:textId="77777777" w:rsidR="00B13D25" w:rsidRDefault="00B13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9FD1" w14:textId="77777777" w:rsidR="00AF2AA0" w:rsidRDefault="00AF2AA0">
      <w:r>
        <w:separator/>
      </w:r>
    </w:p>
  </w:footnote>
  <w:footnote w:type="continuationSeparator" w:id="0">
    <w:p w14:paraId="31167CAA" w14:textId="77777777" w:rsidR="00AF2AA0" w:rsidRDefault="00AF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F73D8C2" w:rsidR="00B13D25" w:rsidRDefault="002F1705">
    <w:pPr>
      <w:pStyle w:val="a5"/>
      <w:tabs>
        <w:tab w:val="clear" w:pos="6480"/>
        <w:tab w:val="center" w:pos="4680"/>
        <w:tab w:val="right" w:pos="9360"/>
      </w:tabs>
      <w:rPr>
        <w:lang w:eastAsia="ko-KR"/>
      </w:rPr>
    </w:pPr>
    <w:r>
      <w:rPr>
        <w:lang w:eastAsia="ko-KR"/>
      </w:rPr>
      <w:t>January</w:t>
    </w:r>
    <w:r w:rsidR="00B13D25">
      <w:rPr>
        <w:lang w:eastAsia="ko-KR"/>
      </w:rPr>
      <w:t xml:space="preserve"> </w:t>
    </w:r>
    <w:r w:rsidR="00B13D25">
      <w:t>202</w:t>
    </w:r>
    <w:r>
      <w:t>1</w:t>
    </w:r>
    <w:r w:rsidR="00B13D25">
      <w:tab/>
    </w:r>
    <w:r w:rsidR="00B13D25">
      <w:tab/>
    </w:r>
    <w:r w:rsidR="00AF2AA0">
      <w:fldChar w:fldCharType="begin"/>
    </w:r>
    <w:r w:rsidR="00AF2AA0">
      <w:instrText xml:space="preserve"> TITLE  \* MERGEFORMAT </w:instrText>
    </w:r>
    <w:r w:rsidR="00AF2AA0">
      <w:fldChar w:fldCharType="separate"/>
    </w:r>
    <w:r w:rsidR="00814F17">
      <w:t>doc.: IEEE 802.11-2</w:t>
    </w:r>
    <w:r>
      <w:t>1</w:t>
    </w:r>
    <w:r w:rsidR="00814F17">
      <w:t>/</w:t>
    </w:r>
    <w:r w:rsidR="0043198B">
      <w:t>0077</w:t>
    </w:r>
    <w:r w:rsidR="00814F17">
      <w:t>r</w:t>
    </w:r>
    <w:r w:rsidR="00AF2AA0">
      <w:fldChar w:fldCharType="end"/>
    </w:r>
    <w:r w:rsidR="00814F17">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02347E6"/>
    <w:multiLevelType w:val="hybridMultilevel"/>
    <w:tmpl w:val="D74ADEB8"/>
    <w:lvl w:ilvl="0" w:tplc="D5D871F6">
      <w:start w:val="1"/>
      <w:numFmt w:val="bullet"/>
      <w:pStyle w:val="a"/>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4A6E1987"/>
    <w:multiLevelType w:val="multilevel"/>
    <w:tmpl w:val="FA12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35.2 "/>
        <w:legacy w:legacy="1" w:legacySpace="0" w:legacyIndent="0"/>
        <w:lvlJc w:val="left"/>
        <w:rPr>
          <w:rFonts w:ascii="Arial" w:hAnsi="Arial" w:hint="default"/>
          <w:b/>
          <w:i w:val="0"/>
          <w:strike w:val="0"/>
          <w:color w:val="000000"/>
          <w:sz w:val="22"/>
          <w:u w:val="none"/>
        </w:rPr>
      </w:lvl>
    </w:lvlOverride>
  </w:num>
  <w:num w:numId="12">
    <w:abstractNumId w:val="0"/>
    <w:lvlOverride w:ilvl="0">
      <w:lvl w:ilvl="0">
        <w:start w:val="1"/>
        <w:numFmt w:val="bullet"/>
        <w:lvlText w:val="35.2.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35.2.1.1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Table 36-4—"/>
        <w:legacy w:legacy="1" w:legacySpace="0" w:legacyIndent="0"/>
        <w:lvlJc w:val="center"/>
        <w:rPr>
          <w:rFonts w:ascii="Arial" w:hAnsi="Arial" w:hint="default"/>
          <w:b/>
          <w:i w:val="0"/>
          <w:strike w:val="0"/>
          <w:color w:val="000000"/>
          <w:sz w:val="20"/>
          <w:u w:val="none"/>
        </w:rPr>
      </w:lvl>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2F86"/>
    <w:rsid w:val="00013F87"/>
    <w:rsid w:val="00014E17"/>
    <w:rsid w:val="00015040"/>
    <w:rsid w:val="000157CC"/>
    <w:rsid w:val="00017D25"/>
    <w:rsid w:val="00020CA3"/>
    <w:rsid w:val="0002184C"/>
    <w:rsid w:val="000230FB"/>
    <w:rsid w:val="00024344"/>
    <w:rsid w:val="00024487"/>
    <w:rsid w:val="00024A1C"/>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1333"/>
    <w:rsid w:val="00042FC6"/>
    <w:rsid w:val="000437A5"/>
    <w:rsid w:val="000442DA"/>
    <w:rsid w:val="00045536"/>
    <w:rsid w:val="00046AD7"/>
    <w:rsid w:val="00047A89"/>
    <w:rsid w:val="000503C2"/>
    <w:rsid w:val="00051168"/>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1D5E"/>
    <w:rsid w:val="00073BB4"/>
    <w:rsid w:val="00073E87"/>
    <w:rsid w:val="0007515A"/>
    <w:rsid w:val="00075C3C"/>
    <w:rsid w:val="00075E1E"/>
    <w:rsid w:val="00076885"/>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4DB"/>
    <w:rsid w:val="000E08ED"/>
    <w:rsid w:val="000E0BAB"/>
    <w:rsid w:val="000E13EA"/>
    <w:rsid w:val="000E1C37"/>
    <w:rsid w:val="000E1D7B"/>
    <w:rsid w:val="000E2381"/>
    <w:rsid w:val="000E4B82"/>
    <w:rsid w:val="000E720C"/>
    <w:rsid w:val="000F0096"/>
    <w:rsid w:val="000F2F7B"/>
    <w:rsid w:val="000F322C"/>
    <w:rsid w:val="000F367E"/>
    <w:rsid w:val="000F4937"/>
    <w:rsid w:val="000F5088"/>
    <w:rsid w:val="000F59C0"/>
    <w:rsid w:val="000F685B"/>
    <w:rsid w:val="000F71FA"/>
    <w:rsid w:val="000F724B"/>
    <w:rsid w:val="001014FA"/>
    <w:rsid w:val="001015F8"/>
    <w:rsid w:val="00103762"/>
    <w:rsid w:val="001051F1"/>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75D7"/>
    <w:rsid w:val="001305CA"/>
    <w:rsid w:val="00133018"/>
    <w:rsid w:val="001335F7"/>
    <w:rsid w:val="00133D18"/>
    <w:rsid w:val="00134114"/>
    <w:rsid w:val="001376CD"/>
    <w:rsid w:val="0013776F"/>
    <w:rsid w:val="00137ADC"/>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67934"/>
    <w:rsid w:val="00170E8C"/>
    <w:rsid w:val="00172CF4"/>
    <w:rsid w:val="00172DD9"/>
    <w:rsid w:val="001738FD"/>
    <w:rsid w:val="00175CDF"/>
    <w:rsid w:val="00175DAA"/>
    <w:rsid w:val="0017659B"/>
    <w:rsid w:val="001801FC"/>
    <w:rsid w:val="00180C24"/>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5A69"/>
    <w:rsid w:val="001A67D9"/>
    <w:rsid w:val="001A79A8"/>
    <w:rsid w:val="001B0087"/>
    <w:rsid w:val="001B0275"/>
    <w:rsid w:val="001B10F5"/>
    <w:rsid w:val="001B2326"/>
    <w:rsid w:val="001B252D"/>
    <w:rsid w:val="001B2904"/>
    <w:rsid w:val="001B4F2B"/>
    <w:rsid w:val="001B5FDC"/>
    <w:rsid w:val="001B63BC"/>
    <w:rsid w:val="001B656F"/>
    <w:rsid w:val="001C019D"/>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7C32"/>
    <w:rsid w:val="001E7DF0"/>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54EA"/>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587A"/>
    <w:rsid w:val="00277F6F"/>
    <w:rsid w:val="0028173B"/>
    <w:rsid w:val="00281A5D"/>
    <w:rsid w:val="00281D56"/>
    <w:rsid w:val="00282053"/>
    <w:rsid w:val="002825B1"/>
    <w:rsid w:val="002840C6"/>
    <w:rsid w:val="00284C5E"/>
    <w:rsid w:val="002856C6"/>
    <w:rsid w:val="0028597E"/>
    <w:rsid w:val="00285E66"/>
    <w:rsid w:val="002911A8"/>
    <w:rsid w:val="00291A10"/>
    <w:rsid w:val="002925B2"/>
    <w:rsid w:val="002932BF"/>
    <w:rsid w:val="00294856"/>
    <w:rsid w:val="00294B37"/>
    <w:rsid w:val="00296E28"/>
    <w:rsid w:val="002A191D"/>
    <w:rsid w:val="002A195C"/>
    <w:rsid w:val="002A2710"/>
    <w:rsid w:val="002A4A61"/>
    <w:rsid w:val="002A5824"/>
    <w:rsid w:val="002B0BA3"/>
    <w:rsid w:val="002B144B"/>
    <w:rsid w:val="002B181B"/>
    <w:rsid w:val="002B3C00"/>
    <w:rsid w:val="002B7DF1"/>
    <w:rsid w:val="002C0375"/>
    <w:rsid w:val="002C066D"/>
    <w:rsid w:val="002C2577"/>
    <w:rsid w:val="002C30DB"/>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E7D8B"/>
    <w:rsid w:val="002F12C4"/>
    <w:rsid w:val="002F1705"/>
    <w:rsid w:val="002F25B2"/>
    <w:rsid w:val="002F2A4B"/>
    <w:rsid w:val="002F2BC5"/>
    <w:rsid w:val="002F3658"/>
    <w:rsid w:val="002F376B"/>
    <w:rsid w:val="002F551E"/>
    <w:rsid w:val="002F59F0"/>
    <w:rsid w:val="002F5C8C"/>
    <w:rsid w:val="002F7199"/>
    <w:rsid w:val="002F73D9"/>
    <w:rsid w:val="002F7A8D"/>
    <w:rsid w:val="002F7D11"/>
    <w:rsid w:val="00301183"/>
    <w:rsid w:val="003024ED"/>
    <w:rsid w:val="00305D6E"/>
    <w:rsid w:val="0030782E"/>
    <w:rsid w:val="00307F5F"/>
    <w:rsid w:val="003131B6"/>
    <w:rsid w:val="00316708"/>
    <w:rsid w:val="003170AF"/>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262"/>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2BD2"/>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07E0E"/>
    <w:rsid w:val="00413A1D"/>
    <w:rsid w:val="00413C1C"/>
    <w:rsid w:val="00415618"/>
    <w:rsid w:val="00416B14"/>
    <w:rsid w:val="004210CE"/>
    <w:rsid w:val="00421159"/>
    <w:rsid w:val="00425C4C"/>
    <w:rsid w:val="00426A36"/>
    <w:rsid w:val="00430648"/>
    <w:rsid w:val="0043198B"/>
    <w:rsid w:val="0043413E"/>
    <w:rsid w:val="00434DE0"/>
    <w:rsid w:val="0043567D"/>
    <w:rsid w:val="00435B5B"/>
    <w:rsid w:val="00436DFA"/>
    <w:rsid w:val="0043727A"/>
    <w:rsid w:val="00440FF1"/>
    <w:rsid w:val="004417F2"/>
    <w:rsid w:val="00441D64"/>
    <w:rsid w:val="00442799"/>
    <w:rsid w:val="00442DD1"/>
    <w:rsid w:val="00443FBF"/>
    <w:rsid w:val="00444677"/>
    <w:rsid w:val="004446E2"/>
    <w:rsid w:val="004452DF"/>
    <w:rsid w:val="00447E0D"/>
    <w:rsid w:val="004502B7"/>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60A9"/>
    <w:rsid w:val="0047267B"/>
    <w:rsid w:val="00473F40"/>
    <w:rsid w:val="00475A71"/>
    <w:rsid w:val="004765E7"/>
    <w:rsid w:val="00481AE0"/>
    <w:rsid w:val="00482AD0"/>
    <w:rsid w:val="00482AF6"/>
    <w:rsid w:val="00482CC3"/>
    <w:rsid w:val="00484A7A"/>
    <w:rsid w:val="004852CC"/>
    <w:rsid w:val="004856A9"/>
    <w:rsid w:val="00485C8F"/>
    <w:rsid w:val="004866E1"/>
    <w:rsid w:val="00486EB3"/>
    <w:rsid w:val="004877F3"/>
    <w:rsid w:val="00487AEB"/>
    <w:rsid w:val="0049201E"/>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2F15"/>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3B00"/>
    <w:rsid w:val="005243B4"/>
    <w:rsid w:val="00525BB7"/>
    <w:rsid w:val="0052742F"/>
    <w:rsid w:val="00527489"/>
    <w:rsid w:val="005277E5"/>
    <w:rsid w:val="00527B71"/>
    <w:rsid w:val="00527BB3"/>
    <w:rsid w:val="00530CC8"/>
    <w:rsid w:val="00531734"/>
    <w:rsid w:val="0053254A"/>
    <w:rsid w:val="00533181"/>
    <w:rsid w:val="00533514"/>
    <w:rsid w:val="0053435E"/>
    <w:rsid w:val="00537A83"/>
    <w:rsid w:val="00537DC0"/>
    <w:rsid w:val="005400AC"/>
    <w:rsid w:val="005409C5"/>
    <w:rsid w:val="0054235E"/>
    <w:rsid w:val="00542E72"/>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022"/>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1547"/>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5E9A"/>
    <w:rsid w:val="005E768D"/>
    <w:rsid w:val="005E7F03"/>
    <w:rsid w:val="005F01EE"/>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104"/>
    <w:rsid w:val="00626A19"/>
    <w:rsid w:val="00626B14"/>
    <w:rsid w:val="00626C73"/>
    <w:rsid w:val="006302F7"/>
    <w:rsid w:val="00631EB7"/>
    <w:rsid w:val="00632004"/>
    <w:rsid w:val="0063254C"/>
    <w:rsid w:val="006336D5"/>
    <w:rsid w:val="00633949"/>
    <w:rsid w:val="00633AA5"/>
    <w:rsid w:val="00634281"/>
    <w:rsid w:val="00635200"/>
    <w:rsid w:val="0063522A"/>
    <w:rsid w:val="006355A5"/>
    <w:rsid w:val="006362D2"/>
    <w:rsid w:val="00642073"/>
    <w:rsid w:val="0064247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774"/>
    <w:rsid w:val="00656882"/>
    <w:rsid w:val="0065695B"/>
    <w:rsid w:val="00656F2B"/>
    <w:rsid w:val="00657DBD"/>
    <w:rsid w:val="0066149B"/>
    <w:rsid w:val="0066201A"/>
    <w:rsid w:val="00662343"/>
    <w:rsid w:val="00664583"/>
    <w:rsid w:val="0066483B"/>
    <w:rsid w:val="006667B5"/>
    <w:rsid w:val="0067069C"/>
    <w:rsid w:val="0067102F"/>
    <w:rsid w:val="00671F29"/>
    <w:rsid w:val="00672354"/>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10BB"/>
    <w:rsid w:val="00692C95"/>
    <w:rsid w:val="00693076"/>
    <w:rsid w:val="006936F0"/>
    <w:rsid w:val="006962C5"/>
    <w:rsid w:val="00696825"/>
    <w:rsid w:val="00696881"/>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0ADD"/>
    <w:rsid w:val="006B45AA"/>
    <w:rsid w:val="006B55F6"/>
    <w:rsid w:val="006B6528"/>
    <w:rsid w:val="006C0178"/>
    <w:rsid w:val="006C05D0"/>
    <w:rsid w:val="006C063A"/>
    <w:rsid w:val="006C0E55"/>
    <w:rsid w:val="006C1FA8"/>
    <w:rsid w:val="006C2C97"/>
    <w:rsid w:val="006C4219"/>
    <w:rsid w:val="006C707A"/>
    <w:rsid w:val="006C7B6C"/>
    <w:rsid w:val="006C7B70"/>
    <w:rsid w:val="006C7FEB"/>
    <w:rsid w:val="006D19B1"/>
    <w:rsid w:val="006D2BF9"/>
    <w:rsid w:val="006D2C0F"/>
    <w:rsid w:val="006D3377"/>
    <w:rsid w:val="006D3E5E"/>
    <w:rsid w:val="006D5344"/>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38A2"/>
    <w:rsid w:val="00724942"/>
    <w:rsid w:val="00726F92"/>
    <w:rsid w:val="00727195"/>
    <w:rsid w:val="00727341"/>
    <w:rsid w:val="00732298"/>
    <w:rsid w:val="007332FE"/>
    <w:rsid w:val="007337D9"/>
    <w:rsid w:val="00733A81"/>
    <w:rsid w:val="00734F1A"/>
    <w:rsid w:val="00735FB8"/>
    <w:rsid w:val="00736065"/>
    <w:rsid w:val="0074006F"/>
    <w:rsid w:val="00740147"/>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712F9"/>
    <w:rsid w:val="0077239B"/>
    <w:rsid w:val="00773360"/>
    <w:rsid w:val="007773AA"/>
    <w:rsid w:val="0078070F"/>
    <w:rsid w:val="0078119B"/>
    <w:rsid w:val="0078235E"/>
    <w:rsid w:val="00783B46"/>
    <w:rsid w:val="00784D4D"/>
    <w:rsid w:val="00786A15"/>
    <w:rsid w:val="007871F2"/>
    <w:rsid w:val="007912D7"/>
    <w:rsid w:val="007914E4"/>
    <w:rsid w:val="007914F3"/>
    <w:rsid w:val="007926D8"/>
    <w:rsid w:val="00792AA3"/>
    <w:rsid w:val="00792D44"/>
    <w:rsid w:val="00793DAD"/>
    <w:rsid w:val="00794BC4"/>
    <w:rsid w:val="00794F1E"/>
    <w:rsid w:val="00795C50"/>
    <w:rsid w:val="007A098E"/>
    <w:rsid w:val="007A5765"/>
    <w:rsid w:val="007A5B89"/>
    <w:rsid w:val="007A6123"/>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077"/>
    <w:rsid w:val="007D4D44"/>
    <w:rsid w:val="007D50FF"/>
    <w:rsid w:val="007D6B5D"/>
    <w:rsid w:val="007E0717"/>
    <w:rsid w:val="007E0AC3"/>
    <w:rsid w:val="007E21DF"/>
    <w:rsid w:val="007E43A0"/>
    <w:rsid w:val="007E52CE"/>
    <w:rsid w:val="007E5479"/>
    <w:rsid w:val="007E58AD"/>
    <w:rsid w:val="007E7C08"/>
    <w:rsid w:val="007F2243"/>
    <w:rsid w:val="007F2366"/>
    <w:rsid w:val="007F2FE7"/>
    <w:rsid w:val="007F6EC7"/>
    <w:rsid w:val="007F73C5"/>
    <w:rsid w:val="007F75A8"/>
    <w:rsid w:val="00802E53"/>
    <w:rsid w:val="00802FC5"/>
    <w:rsid w:val="0080350B"/>
    <w:rsid w:val="00805A94"/>
    <w:rsid w:val="00806EFB"/>
    <w:rsid w:val="0081078F"/>
    <w:rsid w:val="00811708"/>
    <w:rsid w:val="00812E33"/>
    <w:rsid w:val="008138C1"/>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7952"/>
    <w:rsid w:val="00827FBE"/>
    <w:rsid w:val="0083006B"/>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399E"/>
    <w:rsid w:val="00844019"/>
    <w:rsid w:val="00850566"/>
    <w:rsid w:val="00852B3C"/>
    <w:rsid w:val="008532E6"/>
    <w:rsid w:val="00856D6F"/>
    <w:rsid w:val="0085795D"/>
    <w:rsid w:val="00864AE3"/>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092"/>
    <w:rsid w:val="008B3241"/>
    <w:rsid w:val="008B33AC"/>
    <w:rsid w:val="008B34BB"/>
    <w:rsid w:val="008B3EAD"/>
    <w:rsid w:val="008B44B8"/>
    <w:rsid w:val="008B47B4"/>
    <w:rsid w:val="008B5396"/>
    <w:rsid w:val="008B685C"/>
    <w:rsid w:val="008B744C"/>
    <w:rsid w:val="008B7BB7"/>
    <w:rsid w:val="008C2FB3"/>
    <w:rsid w:val="008C3BCE"/>
    <w:rsid w:val="008C489E"/>
    <w:rsid w:val="008C4913"/>
    <w:rsid w:val="008C5478"/>
    <w:rsid w:val="008C57E5"/>
    <w:rsid w:val="008C5AD6"/>
    <w:rsid w:val="008C5D4E"/>
    <w:rsid w:val="008C640A"/>
    <w:rsid w:val="008C699F"/>
    <w:rsid w:val="008C6D27"/>
    <w:rsid w:val="008C7A4B"/>
    <w:rsid w:val="008C7ADD"/>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29D7"/>
    <w:rsid w:val="0099365B"/>
    <w:rsid w:val="0099546E"/>
    <w:rsid w:val="009964D4"/>
    <w:rsid w:val="009A0E5E"/>
    <w:rsid w:val="009A2E6A"/>
    <w:rsid w:val="009A3C75"/>
    <w:rsid w:val="009A517C"/>
    <w:rsid w:val="009A5B0D"/>
    <w:rsid w:val="009A65FE"/>
    <w:rsid w:val="009A78C8"/>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32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5DC"/>
    <w:rsid w:val="00A467AC"/>
    <w:rsid w:val="00A4739B"/>
    <w:rsid w:val="00A477E6"/>
    <w:rsid w:val="00A47C1B"/>
    <w:rsid w:val="00A5108D"/>
    <w:rsid w:val="00A5157A"/>
    <w:rsid w:val="00A52E0E"/>
    <w:rsid w:val="00A5337D"/>
    <w:rsid w:val="00A5374C"/>
    <w:rsid w:val="00A54F34"/>
    <w:rsid w:val="00A5595C"/>
    <w:rsid w:val="00A56181"/>
    <w:rsid w:val="00A5703D"/>
    <w:rsid w:val="00A57ACF"/>
    <w:rsid w:val="00A57CE8"/>
    <w:rsid w:val="00A61754"/>
    <w:rsid w:val="00A62B8A"/>
    <w:rsid w:val="00A63206"/>
    <w:rsid w:val="00A64909"/>
    <w:rsid w:val="00A66CBC"/>
    <w:rsid w:val="00A6770A"/>
    <w:rsid w:val="00A70990"/>
    <w:rsid w:val="00A717AE"/>
    <w:rsid w:val="00A73243"/>
    <w:rsid w:val="00A73E79"/>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C7C87"/>
    <w:rsid w:val="00AD1008"/>
    <w:rsid w:val="00AD268D"/>
    <w:rsid w:val="00AD3749"/>
    <w:rsid w:val="00AD3EA0"/>
    <w:rsid w:val="00AD6723"/>
    <w:rsid w:val="00AD6AE6"/>
    <w:rsid w:val="00AD7CDA"/>
    <w:rsid w:val="00AD7E54"/>
    <w:rsid w:val="00AE1C13"/>
    <w:rsid w:val="00AE31F7"/>
    <w:rsid w:val="00AE3227"/>
    <w:rsid w:val="00AE5002"/>
    <w:rsid w:val="00AE7AE3"/>
    <w:rsid w:val="00AF2103"/>
    <w:rsid w:val="00AF2AA0"/>
    <w:rsid w:val="00AF430E"/>
    <w:rsid w:val="00AF44DB"/>
    <w:rsid w:val="00AF490F"/>
    <w:rsid w:val="00AF55BC"/>
    <w:rsid w:val="00AF744D"/>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81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55E6"/>
    <w:rsid w:val="00BB67AE"/>
    <w:rsid w:val="00BC03CE"/>
    <w:rsid w:val="00BC4353"/>
    <w:rsid w:val="00BC46A6"/>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4889"/>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304"/>
    <w:rsid w:val="00C078F3"/>
    <w:rsid w:val="00C07922"/>
    <w:rsid w:val="00C1356B"/>
    <w:rsid w:val="00C140E0"/>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27FD7"/>
    <w:rsid w:val="00C31354"/>
    <w:rsid w:val="00C31672"/>
    <w:rsid w:val="00C317AA"/>
    <w:rsid w:val="00C31C97"/>
    <w:rsid w:val="00C31CBA"/>
    <w:rsid w:val="00C3239E"/>
    <w:rsid w:val="00C325C5"/>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480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339"/>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4AB5"/>
    <w:rsid w:val="00CB5FA0"/>
    <w:rsid w:val="00CB709C"/>
    <w:rsid w:val="00CB770F"/>
    <w:rsid w:val="00CB7A46"/>
    <w:rsid w:val="00CC0111"/>
    <w:rsid w:val="00CC2CD1"/>
    <w:rsid w:val="00CC35B4"/>
    <w:rsid w:val="00CC3806"/>
    <w:rsid w:val="00CC3E73"/>
    <w:rsid w:val="00CC4478"/>
    <w:rsid w:val="00CC4BAC"/>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159"/>
    <w:rsid w:val="00D05533"/>
    <w:rsid w:val="00D06106"/>
    <w:rsid w:val="00D07ABE"/>
    <w:rsid w:val="00D10E77"/>
    <w:rsid w:val="00D112B5"/>
    <w:rsid w:val="00D12B66"/>
    <w:rsid w:val="00D13C5F"/>
    <w:rsid w:val="00D14538"/>
    <w:rsid w:val="00D16C90"/>
    <w:rsid w:val="00D21FC6"/>
    <w:rsid w:val="00D22431"/>
    <w:rsid w:val="00D22E7D"/>
    <w:rsid w:val="00D24B64"/>
    <w:rsid w:val="00D275A0"/>
    <w:rsid w:val="00D307A6"/>
    <w:rsid w:val="00D3399A"/>
    <w:rsid w:val="00D35752"/>
    <w:rsid w:val="00D36571"/>
    <w:rsid w:val="00D36C35"/>
    <w:rsid w:val="00D40F08"/>
    <w:rsid w:val="00D4197D"/>
    <w:rsid w:val="00D42073"/>
    <w:rsid w:val="00D4400D"/>
    <w:rsid w:val="00D44185"/>
    <w:rsid w:val="00D45966"/>
    <w:rsid w:val="00D472EF"/>
    <w:rsid w:val="00D475F2"/>
    <w:rsid w:val="00D50530"/>
    <w:rsid w:val="00D50F85"/>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6CE0"/>
    <w:rsid w:val="00DC77AA"/>
    <w:rsid w:val="00DD3BD5"/>
    <w:rsid w:val="00DD6EB7"/>
    <w:rsid w:val="00DD71F2"/>
    <w:rsid w:val="00DD7B13"/>
    <w:rsid w:val="00DE06F3"/>
    <w:rsid w:val="00DE0B41"/>
    <w:rsid w:val="00DE0E45"/>
    <w:rsid w:val="00DE2D6B"/>
    <w:rsid w:val="00DE2E19"/>
    <w:rsid w:val="00DE385C"/>
    <w:rsid w:val="00DE6B30"/>
    <w:rsid w:val="00DF03EE"/>
    <w:rsid w:val="00DF15D7"/>
    <w:rsid w:val="00DF2F87"/>
    <w:rsid w:val="00DF572D"/>
    <w:rsid w:val="00DF6004"/>
    <w:rsid w:val="00DF62B1"/>
    <w:rsid w:val="00DF6CC2"/>
    <w:rsid w:val="00E006E4"/>
    <w:rsid w:val="00E0273A"/>
    <w:rsid w:val="00E02AAD"/>
    <w:rsid w:val="00E04827"/>
    <w:rsid w:val="00E05090"/>
    <w:rsid w:val="00E05FA6"/>
    <w:rsid w:val="00E06D4C"/>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5109"/>
    <w:rsid w:val="00E55CD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26FC"/>
    <w:rsid w:val="00E82C78"/>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718"/>
    <w:rsid w:val="00EC3BBA"/>
    <w:rsid w:val="00EC41D2"/>
    <w:rsid w:val="00EC4322"/>
    <w:rsid w:val="00EC662D"/>
    <w:rsid w:val="00EC700C"/>
    <w:rsid w:val="00EC7BC9"/>
    <w:rsid w:val="00ED1083"/>
    <w:rsid w:val="00ED14F1"/>
    <w:rsid w:val="00ED1BAF"/>
    <w:rsid w:val="00ED1D86"/>
    <w:rsid w:val="00ED3892"/>
    <w:rsid w:val="00ED5277"/>
    <w:rsid w:val="00ED573C"/>
    <w:rsid w:val="00ED6FC5"/>
    <w:rsid w:val="00EE1625"/>
    <w:rsid w:val="00EE2AF3"/>
    <w:rsid w:val="00EE55B2"/>
    <w:rsid w:val="00EE5E19"/>
    <w:rsid w:val="00EE7898"/>
    <w:rsid w:val="00EE7DA9"/>
    <w:rsid w:val="00EF34D3"/>
    <w:rsid w:val="00EF3E19"/>
    <w:rsid w:val="00EF5DC4"/>
    <w:rsid w:val="00EF6B9E"/>
    <w:rsid w:val="00EF71A8"/>
    <w:rsid w:val="00EF7647"/>
    <w:rsid w:val="00EF776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1413"/>
    <w:rsid w:val="00F22429"/>
    <w:rsid w:val="00F23A5D"/>
    <w:rsid w:val="00F2476E"/>
    <w:rsid w:val="00F2561F"/>
    <w:rsid w:val="00F2637D"/>
    <w:rsid w:val="00F27983"/>
    <w:rsid w:val="00F31B8B"/>
    <w:rsid w:val="00F31D3A"/>
    <w:rsid w:val="00F32196"/>
    <w:rsid w:val="00F33101"/>
    <w:rsid w:val="00F3387F"/>
    <w:rsid w:val="00F33A5A"/>
    <w:rsid w:val="00F342FD"/>
    <w:rsid w:val="00F34E9E"/>
    <w:rsid w:val="00F376B4"/>
    <w:rsid w:val="00F40BB0"/>
    <w:rsid w:val="00F41684"/>
    <w:rsid w:val="00F41FB8"/>
    <w:rsid w:val="00F42812"/>
    <w:rsid w:val="00F44247"/>
    <w:rsid w:val="00F44755"/>
    <w:rsid w:val="00F454F2"/>
    <w:rsid w:val="00F455E0"/>
    <w:rsid w:val="00F45E7C"/>
    <w:rsid w:val="00F47E6A"/>
    <w:rsid w:val="00F524F1"/>
    <w:rsid w:val="00F5458D"/>
    <w:rsid w:val="00F54656"/>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1A0E"/>
    <w:rsid w:val="00F9304E"/>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5D43"/>
    <w:rsid w:val="00FC5EB5"/>
    <w:rsid w:val="00FC62AF"/>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2D7"/>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355"/>
    <w:rPr>
      <w:sz w:val="22"/>
      <w:lang w:val="en-GB" w:eastAsia="en-US"/>
    </w:rPr>
  </w:style>
  <w:style w:type="paragraph" w:styleId="1">
    <w:name w:val="heading 1"/>
    <w:basedOn w:val="a0"/>
    <w:next w:val="a0"/>
    <w:qFormat/>
    <w:rsid w:val="00654B3B"/>
    <w:pPr>
      <w:keepNext/>
      <w:keepLines/>
      <w:spacing w:before="320"/>
      <w:outlineLvl w:val="0"/>
    </w:pPr>
    <w:rPr>
      <w:rFonts w:ascii="Arial" w:hAnsi="Arial"/>
      <w:b/>
      <w:sz w:val="32"/>
      <w:u w:val="single"/>
    </w:rPr>
  </w:style>
  <w:style w:type="paragraph" w:styleId="2">
    <w:name w:val="heading 2"/>
    <w:basedOn w:val="a0"/>
    <w:next w:val="a0"/>
    <w:qFormat/>
    <w:rsid w:val="00654B3B"/>
    <w:pPr>
      <w:keepNext/>
      <w:keepLines/>
      <w:spacing w:before="280"/>
      <w:outlineLvl w:val="1"/>
    </w:pPr>
    <w:rPr>
      <w:rFonts w:ascii="Arial" w:hAnsi="Arial"/>
      <w:b/>
      <w:sz w:val="28"/>
      <w:u w:val="single"/>
    </w:rPr>
  </w:style>
  <w:style w:type="paragraph" w:styleId="3">
    <w:name w:val="heading 3"/>
    <w:basedOn w:val="a0"/>
    <w:next w:val="a0"/>
    <w:qFormat/>
    <w:rsid w:val="00654B3B"/>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654B3B"/>
    <w:pPr>
      <w:pBdr>
        <w:top w:val="single" w:sz="6" w:space="1" w:color="auto"/>
      </w:pBdr>
      <w:tabs>
        <w:tab w:val="center" w:pos="6480"/>
        <w:tab w:val="right" w:pos="12960"/>
      </w:tabs>
    </w:pPr>
    <w:rPr>
      <w:sz w:val="24"/>
    </w:rPr>
  </w:style>
  <w:style w:type="paragraph" w:styleId="a5">
    <w:name w:val="header"/>
    <w:basedOn w:val="a0"/>
    <w:link w:val="Char0"/>
    <w:uiPriority w:val="99"/>
    <w:rsid w:val="00654B3B"/>
    <w:pPr>
      <w:pBdr>
        <w:bottom w:val="single" w:sz="6" w:space="2" w:color="auto"/>
      </w:pBdr>
      <w:tabs>
        <w:tab w:val="center" w:pos="6480"/>
        <w:tab w:val="right" w:pos="12960"/>
      </w:tabs>
    </w:pPr>
    <w:rPr>
      <w:b/>
      <w:sz w:val="28"/>
    </w:rPr>
  </w:style>
  <w:style w:type="paragraph" w:customStyle="1" w:styleId="T1">
    <w:name w:val="T1"/>
    <w:basedOn w:val="a0"/>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6">
    <w:name w:val="Body Text Indent"/>
    <w:basedOn w:val="a0"/>
    <w:rsid w:val="00654B3B"/>
    <w:pPr>
      <w:ind w:left="720" w:hanging="720"/>
    </w:pPr>
  </w:style>
  <w:style w:type="character" w:styleId="a7">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0"/>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0"/>
    <w:next w:val="a0"/>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8">
    <w:name w:val="Table Grid"/>
    <w:basedOn w:val="a2"/>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0"/>
    <w:link w:val="Char1"/>
    <w:uiPriority w:val="99"/>
    <w:rsid w:val="00E637E6"/>
    <w:rPr>
      <w:rFonts w:ascii="Tahoma" w:hAnsi="Tahoma"/>
      <w:sz w:val="16"/>
      <w:szCs w:val="16"/>
    </w:rPr>
  </w:style>
  <w:style w:type="character" w:customStyle="1" w:styleId="Char1">
    <w:name w:val="批注框文本 Char"/>
    <w:link w:val="a9"/>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0"/>
    <w:next w:val="a0"/>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0"/>
    <w:link w:val="Char2"/>
    <w:uiPriority w:val="99"/>
    <w:unhideWhenUsed/>
    <w:rsid w:val="00DE6345"/>
    <w:pPr>
      <w:spacing w:after="200"/>
    </w:pPr>
    <w:rPr>
      <w:rFonts w:ascii="Calibri" w:hAnsi="Calibri"/>
      <w:sz w:val="20"/>
    </w:rPr>
  </w:style>
  <w:style w:type="character" w:customStyle="1" w:styleId="Char2">
    <w:name w:val="批注文字 Char"/>
    <w:link w:val="ab"/>
    <w:uiPriority w:val="99"/>
    <w:rsid w:val="00DE6345"/>
    <w:rPr>
      <w:rFonts w:ascii="Calibri" w:hAnsi="Calibri"/>
    </w:rPr>
  </w:style>
  <w:style w:type="paragraph" w:styleId="ac">
    <w:name w:val="Normal (Web)"/>
    <w:basedOn w:val="a0"/>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Char3"/>
    <w:rsid w:val="00FD24D4"/>
    <w:pPr>
      <w:spacing w:after="0"/>
    </w:pPr>
    <w:rPr>
      <w:b/>
      <w:bCs/>
    </w:rPr>
  </w:style>
  <w:style w:type="character" w:customStyle="1" w:styleId="Char3">
    <w:name w:val="批注主题 Char"/>
    <w:link w:val="ad"/>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e">
    <w:name w:val="Revision"/>
    <w:hidden/>
    <w:uiPriority w:val="99"/>
    <w:semiHidden/>
    <w:rsid w:val="00E81437"/>
    <w:rPr>
      <w:sz w:val="22"/>
      <w:lang w:val="en-GB" w:eastAsia="en-US"/>
    </w:rPr>
  </w:style>
  <w:style w:type="character" w:customStyle="1" w:styleId="highlight">
    <w:name w:val="highlight"/>
    <w:basedOn w:val="a1"/>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0"/>
    <w:next w:val="a0"/>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0"/>
    <w:next w:val="a0"/>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0"/>
    <w:next w:val="a0"/>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0"/>
    <w:next w:val="a0"/>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0"/>
    <w:next w:val="a0"/>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0"/>
    <w:next w:val="a0"/>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0"/>
    <w:next w:val="a0"/>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0"/>
    <w:next w:val="a0"/>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
    <w:name w:val="Placeholder Text"/>
    <w:basedOn w:val="a1"/>
    <w:uiPriority w:val="99"/>
    <w:semiHidden/>
    <w:rsid w:val="00FF7EE7"/>
    <w:rPr>
      <w:color w:val="808080"/>
    </w:rPr>
  </w:style>
  <w:style w:type="paragraph" w:styleId="af0">
    <w:name w:val="List Paragraph"/>
    <w:basedOn w:val="a0"/>
    <w:uiPriority w:val="34"/>
    <w:qFormat/>
    <w:rsid w:val="00884237"/>
    <w:pPr>
      <w:ind w:leftChars="400" w:left="800"/>
    </w:pPr>
  </w:style>
  <w:style w:type="paragraph" w:customStyle="1" w:styleId="SP9200742">
    <w:name w:val="SP.9.200742"/>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0"/>
    <w:next w:val="a0"/>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0"/>
    <w:next w:val="a0"/>
    <w:uiPriority w:val="99"/>
    <w:rsid w:val="00967966"/>
    <w:pPr>
      <w:autoSpaceDE w:val="0"/>
      <w:autoSpaceDN w:val="0"/>
      <w:adjustRightInd w:val="0"/>
    </w:pPr>
    <w:rPr>
      <w:sz w:val="24"/>
      <w:szCs w:val="24"/>
      <w:lang w:val="en-US" w:eastAsia="ko-KR"/>
    </w:rPr>
  </w:style>
  <w:style w:type="paragraph" w:customStyle="1" w:styleId="SP10217127">
    <w:name w:val="SP.10.217127"/>
    <w:basedOn w:val="a0"/>
    <w:next w:val="a0"/>
    <w:uiPriority w:val="99"/>
    <w:rsid w:val="007C51C0"/>
    <w:pPr>
      <w:autoSpaceDE w:val="0"/>
      <w:autoSpaceDN w:val="0"/>
      <w:adjustRightInd w:val="0"/>
    </w:pPr>
    <w:rPr>
      <w:sz w:val="24"/>
      <w:szCs w:val="24"/>
      <w:lang w:val="en-US" w:eastAsia="ko-KR"/>
    </w:rPr>
  </w:style>
  <w:style w:type="paragraph" w:customStyle="1" w:styleId="SP10217095">
    <w:name w:val="SP.10.217095"/>
    <w:basedOn w:val="a0"/>
    <w:next w:val="a0"/>
    <w:uiPriority w:val="99"/>
    <w:rsid w:val="007C51C0"/>
    <w:pPr>
      <w:autoSpaceDE w:val="0"/>
      <w:autoSpaceDN w:val="0"/>
      <w:adjustRightInd w:val="0"/>
    </w:pPr>
    <w:rPr>
      <w:sz w:val="24"/>
      <w:szCs w:val="24"/>
      <w:lang w:val="en-US" w:eastAsia="ko-KR"/>
    </w:rPr>
  </w:style>
  <w:style w:type="paragraph" w:customStyle="1" w:styleId="SP10217128">
    <w:name w:val="SP.10.217128"/>
    <w:basedOn w:val="a0"/>
    <w:next w:val="a0"/>
    <w:uiPriority w:val="99"/>
    <w:rsid w:val="007C51C0"/>
    <w:pPr>
      <w:autoSpaceDE w:val="0"/>
      <w:autoSpaceDN w:val="0"/>
      <w:adjustRightInd w:val="0"/>
    </w:pPr>
    <w:rPr>
      <w:sz w:val="24"/>
      <w:szCs w:val="24"/>
      <w:lang w:val="en-US" w:eastAsia="ko-KR"/>
    </w:rPr>
  </w:style>
  <w:style w:type="paragraph" w:customStyle="1" w:styleId="SP10217098">
    <w:name w:val="SP.10.217098"/>
    <w:basedOn w:val="a0"/>
    <w:next w:val="a0"/>
    <w:uiPriority w:val="99"/>
    <w:rsid w:val="007C51C0"/>
    <w:pPr>
      <w:autoSpaceDE w:val="0"/>
      <w:autoSpaceDN w:val="0"/>
      <w:adjustRightInd w:val="0"/>
    </w:pPr>
    <w:rPr>
      <w:sz w:val="24"/>
      <w:szCs w:val="24"/>
      <w:lang w:val="en-US" w:eastAsia="ko-KR"/>
    </w:rPr>
  </w:style>
  <w:style w:type="paragraph" w:customStyle="1" w:styleId="SP10217100">
    <w:name w:val="SP.10.217100"/>
    <w:basedOn w:val="a0"/>
    <w:next w:val="a0"/>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1"/>
    <w:rsid w:val="00A61754"/>
    <w:rPr>
      <w:rFonts w:ascii="TimesNewRoman" w:hAnsi="TimesNewRoman" w:hint="default"/>
      <w:b w:val="0"/>
      <w:bCs w:val="0"/>
      <w:i w:val="0"/>
      <w:iCs w:val="0"/>
      <w:color w:val="000000"/>
      <w:sz w:val="20"/>
      <w:szCs w:val="20"/>
    </w:rPr>
  </w:style>
  <w:style w:type="character" w:customStyle="1" w:styleId="fontstyle21">
    <w:name w:val="fontstyle21"/>
    <w:basedOn w:val="a1"/>
    <w:rsid w:val="00DA542B"/>
    <w:rPr>
      <w:rFonts w:ascii="TimesNewRomanPSMT" w:hAnsi="TimesNewRomanPSMT" w:hint="default"/>
      <w:b w:val="0"/>
      <w:bCs w:val="0"/>
      <w:i w:val="0"/>
      <w:iCs w:val="0"/>
      <w:color w:val="000000"/>
      <w:sz w:val="20"/>
      <w:szCs w:val="20"/>
    </w:rPr>
  </w:style>
  <w:style w:type="character" w:customStyle="1" w:styleId="fontstyle31">
    <w:name w:val="fontstyle31"/>
    <w:basedOn w:val="a1"/>
    <w:rsid w:val="00122A02"/>
    <w:rPr>
      <w:rFonts w:ascii="ArialMT" w:hAnsi="ArialMT" w:hint="default"/>
      <w:b w:val="0"/>
      <w:bCs w:val="0"/>
      <w:i w:val="0"/>
      <w:iCs w:val="0"/>
      <w:color w:val="000000"/>
      <w:sz w:val="16"/>
      <w:szCs w:val="16"/>
    </w:rPr>
  </w:style>
  <w:style w:type="character" w:customStyle="1" w:styleId="fontstyle41">
    <w:name w:val="fontstyle41"/>
    <w:basedOn w:val="a1"/>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a0"/>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Char">
    <w:name w:val="页脚 Char"/>
    <w:basedOn w:val="a1"/>
    <w:link w:val="a4"/>
    <w:uiPriority w:val="99"/>
    <w:rsid w:val="003F1275"/>
    <w:rPr>
      <w:sz w:val="24"/>
      <w:lang w:val="en-GB" w:eastAsia="en-US"/>
    </w:rPr>
  </w:style>
  <w:style w:type="character" w:customStyle="1" w:styleId="Char0">
    <w:name w:val="页眉 Char"/>
    <w:basedOn w:val="a1"/>
    <w:link w:val="a5"/>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af1">
    <w:name w:val="Title"/>
    <w:basedOn w:val="a0"/>
    <w:next w:val="Body"/>
    <w:link w:val="Char4"/>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Char4">
    <w:name w:val="标题 Char"/>
    <w:basedOn w:val="a1"/>
    <w:link w:val="af1"/>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af2">
    <w:name w:val="caption"/>
    <w:basedOn w:val="a0"/>
    <w:next w:val="a0"/>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af3">
    <w:name w:val="Emphasis"/>
    <w:basedOn w:val="a1"/>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a">
    <w:name w:val="No Spacing"/>
    <w:basedOn w:val="a0"/>
    <w:uiPriority w:val="1"/>
    <w:qFormat/>
    <w:rsid w:val="00A318FE"/>
    <w:pPr>
      <w:numPr>
        <w:numId w:val="2"/>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BF9765B8-B5F8-45C1-9A4F-9C24538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2021-01-12T06:43:00Z</dcterms:created>
  <dcterms:modified xsi:type="dcterms:W3CDTF">2021-01-12T09:42:00Z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1609804813</vt:lpwstr>
  </property>
</Properties>
</file>