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F559EA2" w14:textId="4782BA0E" w:rsidR="008228DB" w:rsidRDefault="00A00A90" w:rsidP="008228DB">
            <w:pPr>
              <w:pStyle w:val="T2"/>
              <w:rPr>
                <w:lang w:eastAsia="ko-KR"/>
              </w:rPr>
            </w:pPr>
            <w:r>
              <w:rPr>
                <w:lang w:eastAsia="ko-KR"/>
              </w:rPr>
              <w:t>Proposed Spec Text</w:t>
            </w:r>
            <w:r w:rsidR="00C438DF">
              <w:rPr>
                <w:lang w:eastAsia="ko-KR"/>
              </w:rPr>
              <w:t>-TBD</w:t>
            </w:r>
          </w:p>
          <w:p w14:paraId="52B0F29E" w14:textId="48E0D70F" w:rsidR="00C723BC" w:rsidRPr="00183F4C" w:rsidRDefault="007831BB" w:rsidP="00262E9E">
            <w:pPr>
              <w:pStyle w:val="T2"/>
              <w:jc w:val="left"/>
            </w:pPr>
            <w:r>
              <w:rPr>
                <w:lang w:eastAsia="ko-KR"/>
              </w:rPr>
              <w:t>Usage and Rules</w:t>
            </w:r>
            <w:r w:rsidR="00262E9E">
              <w:rPr>
                <w:lang w:eastAsia="ko-KR"/>
              </w:rPr>
              <w:t xml:space="preserve"> </w:t>
            </w:r>
            <w:r w:rsidR="00BA3093">
              <w:rPr>
                <w:lang w:eastAsia="ko-KR"/>
              </w:rPr>
              <w:t xml:space="preserve">of ML element </w:t>
            </w:r>
            <w:r>
              <w:rPr>
                <w:lang w:eastAsia="ko-KR"/>
              </w:rPr>
              <w:t>in the context of Multi-link Setup</w:t>
            </w:r>
          </w:p>
        </w:tc>
      </w:tr>
      <w:tr w:rsidR="00C723BC" w:rsidRPr="00183F4C" w14:paraId="5B9F14D2" w14:textId="77777777" w:rsidTr="00D74DE9">
        <w:trPr>
          <w:trHeight w:val="359"/>
          <w:jc w:val="center"/>
        </w:trPr>
        <w:tc>
          <w:tcPr>
            <w:tcW w:w="9576" w:type="dxa"/>
            <w:gridSpan w:val="5"/>
            <w:vAlign w:val="center"/>
          </w:tcPr>
          <w:p w14:paraId="03728683" w14:textId="399ACB54" w:rsidR="00C723BC" w:rsidRPr="00183F4C" w:rsidRDefault="00C723BC" w:rsidP="00B26CED">
            <w:pPr>
              <w:pStyle w:val="T2"/>
              <w:ind w:left="0"/>
              <w:rPr>
                <w:b w:val="0"/>
                <w:sz w:val="20"/>
              </w:rPr>
            </w:pPr>
            <w:r w:rsidRPr="00183F4C">
              <w:rPr>
                <w:sz w:val="20"/>
              </w:rPr>
              <w:t>Date:</w:t>
            </w:r>
            <w:r w:rsidR="00A00A90">
              <w:rPr>
                <w:b w:val="0"/>
                <w:sz w:val="20"/>
              </w:rPr>
              <w:t xml:space="preserve">  2020</w:t>
            </w:r>
            <w:r w:rsidRPr="00183F4C">
              <w:rPr>
                <w:b w:val="0"/>
                <w:sz w:val="20"/>
              </w:rPr>
              <w:t>-</w:t>
            </w:r>
            <w:ins w:id="0" w:author="장인선/선임연구원/미래기술센터 C&amp;M표준(연)IoT커넥티비티표준Task(insun.jang@lge.com)" w:date="2021-01-12T15:28:00Z">
              <w:r w:rsidR="00B26CED">
                <w:rPr>
                  <w:b w:val="0"/>
                  <w:sz w:val="20"/>
                </w:rPr>
                <w:t>0</w:t>
              </w:r>
            </w:ins>
            <w:bookmarkStart w:id="1" w:name="_GoBack"/>
            <w:bookmarkEnd w:id="1"/>
            <w:r w:rsidR="000B5D65">
              <w:rPr>
                <w:b w:val="0"/>
                <w:sz w:val="20"/>
              </w:rPr>
              <w:t>1</w:t>
            </w:r>
            <w:del w:id="2" w:author="장인선/선임연구원/미래기술센터 C&amp;M표준(연)IoT커넥티비티표준Task(insun.jang@lge.com)" w:date="2021-01-12T15:28:00Z">
              <w:r w:rsidR="000B5D65" w:rsidDel="00B26CED">
                <w:rPr>
                  <w:b w:val="0"/>
                  <w:sz w:val="20"/>
                </w:rPr>
                <w:delText>2</w:delText>
              </w:r>
            </w:del>
            <w:r>
              <w:rPr>
                <w:rFonts w:hint="eastAsia"/>
                <w:b w:val="0"/>
                <w:sz w:val="20"/>
                <w:lang w:eastAsia="ko-KR"/>
              </w:rPr>
              <w:t>-</w:t>
            </w:r>
            <w:del w:id="3" w:author="장인선/선임연구원/미래기술센터 C&amp;M표준(연)IoT커넥티비티표준Task(insun.jang@lge.com)" w:date="2021-01-12T15:28:00Z">
              <w:r w:rsidR="000B5D65" w:rsidDel="00B26CED">
                <w:rPr>
                  <w:b w:val="0"/>
                  <w:sz w:val="20"/>
                  <w:lang w:eastAsia="ko-KR"/>
                </w:rPr>
                <w:delText>xx</w:delText>
              </w:r>
            </w:del>
            <w:ins w:id="4" w:author="장인선/선임연구원/미래기술센터 C&amp;M표준(연)IoT커넥티비티표준Task(insun.jang@lge.com)" w:date="2021-01-12T15:28:00Z">
              <w:r w:rsidR="00B26CED">
                <w:rPr>
                  <w:b w:val="0"/>
                  <w:sz w:val="20"/>
                  <w:lang w:eastAsia="ko-KR"/>
                </w:rPr>
                <w:t>12</w:t>
              </w:r>
            </w:ins>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15E1C209" w:rsidR="000B2888" w:rsidRDefault="003762C8" w:rsidP="00111A50">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33CCEDE6" w14:textId="26B44F20" w:rsidR="000B2888" w:rsidRDefault="000B2888" w:rsidP="00111A50">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57CF593C" w14:textId="36A0E442" w:rsidR="000B2888" w:rsidRPr="000B2888" w:rsidRDefault="000B2888" w:rsidP="00111A50">
            <w:pPr>
              <w:pStyle w:val="T2"/>
              <w:spacing w:after="0"/>
              <w:ind w:left="0" w:right="0"/>
              <w:rPr>
                <w:b w:val="0"/>
                <w:sz w:val="18"/>
                <w:szCs w:val="18"/>
                <w:lang w:val="en-US" w:eastAsia="ko-KR"/>
              </w:rPr>
            </w:pPr>
            <w:r w:rsidRPr="000B2888">
              <w:rPr>
                <w:b w:val="0"/>
                <w:sz w:val="18"/>
                <w:szCs w:val="18"/>
                <w:lang w:val="en-US" w:eastAsia="ko-KR"/>
              </w:rPr>
              <w:t>19, Yangjae-daero 11gil, Seocho-gu, Seoul 137-130, Korea</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28F0604E" w:rsidR="000B2888" w:rsidRDefault="003762C8" w:rsidP="00111A50">
            <w:pPr>
              <w:pStyle w:val="T2"/>
              <w:spacing w:after="0"/>
              <w:ind w:left="0" w:right="0"/>
              <w:rPr>
                <w:b w:val="0"/>
                <w:sz w:val="18"/>
                <w:szCs w:val="18"/>
                <w:lang w:eastAsia="ko-KR"/>
              </w:rPr>
            </w:pPr>
            <w:r>
              <w:rPr>
                <w:b w:val="0"/>
                <w:sz w:val="18"/>
                <w:szCs w:val="18"/>
                <w:lang w:eastAsia="ko-KR"/>
              </w:rPr>
              <w:t>Insun.jang</w:t>
            </w:r>
            <w:r w:rsidR="000B2888">
              <w:rPr>
                <w:b w:val="0"/>
                <w:sz w:val="18"/>
                <w:szCs w:val="18"/>
                <w:lang w:eastAsia="ko-KR"/>
              </w:rPr>
              <w:t>@lge.com</w:t>
            </w:r>
          </w:p>
        </w:tc>
      </w:tr>
      <w:tr w:rsidR="000B2888" w:rsidRPr="00183F4C" w14:paraId="7D0D36FE" w14:textId="77777777" w:rsidTr="00374E5A">
        <w:trPr>
          <w:trHeight w:val="359"/>
          <w:jc w:val="center"/>
        </w:trPr>
        <w:tc>
          <w:tcPr>
            <w:tcW w:w="1548" w:type="dxa"/>
            <w:vAlign w:val="center"/>
          </w:tcPr>
          <w:p w14:paraId="4DB826A8" w14:textId="7E07AE26" w:rsidR="000B2888" w:rsidRDefault="003762C8" w:rsidP="00111A50">
            <w:pPr>
              <w:pStyle w:val="T2"/>
              <w:spacing w:after="0"/>
              <w:ind w:left="0" w:right="0"/>
              <w:rPr>
                <w:b w:val="0"/>
                <w:sz w:val="18"/>
                <w:szCs w:val="18"/>
                <w:lang w:eastAsia="ko-KR"/>
              </w:rPr>
            </w:pPr>
            <w:r>
              <w:rPr>
                <w:b w:val="0"/>
                <w:sz w:val="18"/>
                <w:szCs w:val="18"/>
                <w:lang w:eastAsia="ko-KR"/>
              </w:rPr>
              <w:t>Namyeong Kim</w:t>
            </w:r>
          </w:p>
        </w:tc>
        <w:tc>
          <w:tcPr>
            <w:tcW w:w="1440" w:type="dxa"/>
            <w:vMerge/>
            <w:vAlign w:val="center"/>
          </w:tcPr>
          <w:p w14:paraId="2CAFC6EF" w14:textId="486CBF76" w:rsidR="000B2888" w:rsidRDefault="000B2888" w:rsidP="00111A50">
            <w:pPr>
              <w:pStyle w:val="T2"/>
              <w:spacing w:after="0"/>
              <w:ind w:left="0" w:right="0"/>
              <w:rPr>
                <w:b w:val="0"/>
                <w:sz w:val="18"/>
                <w:szCs w:val="18"/>
                <w:lang w:eastAsia="ko-KR"/>
              </w:rPr>
            </w:pPr>
          </w:p>
        </w:tc>
        <w:tc>
          <w:tcPr>
            <w:tcW w:w="2610" w:type="dxa"/>
            <w:vMerge/>
            <w:vAlign w:val="center"/>
          </w:tcPr>
          <w:p w14:paraId="6E6F98BC" w14:textId="46EB17C0" w:rsidR="000B2888" w:rsidRPr="002C60AE" w:rsidRDefault="000B2888" w:rsidP="00111A50">
            <w:pPr>
              <w:pStyle w:val="T2"/>
              <w:spacing w:after="0"/>
              <w:ind w:left="0" w:right="0"/>
              <w:rPr>
                <w:b w:val="0"/>
                <w:sz w:val="18"/>
                <w:szCs w:val="18"/>
                <w:lang w:eastAsia="ko-KR"/>
              </w:rPr>
            </w:pPr>
          </w:p>
        </w:tc>
        <w:tc>
          <w:tcPr>
            <w:tcW w:w="1507" w:type="dxa"/>
            <w:vAlign w:val="center"/>
          </w:tcPr>
          <w:p w14:paraId="4A43634D" w14:textId="3FA7E59E" w:rsidR="000B2888" w:rsidRPr="002C60AE" w:rsidRDefault="000B2888" w:rsidP="00111A50">
            <w:pPr>
              <w:pStyle w:val="T2"/>
              <w:spacing w:after="0"/>
              <w:ind w:left="0" w:right="0"/>
              <w:rPr>
                <w:b w:val="0"/>
                <w:sz w:val="18"/>
                <w:szCs w:val="18"/>
                <w:lang w:eastAsia="ko-KR"/>
              </w:rPr>
            </w:pPr>
          </w:p>
        </w:tc>
        <w:tc>
          <w:tcPr>
            <w:tcW w:w="2471" w:type="dxa"/>
            <w:vAlign w:val="center"/>
          </w:tcPr>
          <w:p w14:paraId="16455652" w14:textId="4D6AF479" w:rsidR="000B2888" w:rsidRPr="001D7948" w:rsidRDefault="003762C8" w:rsidP="003762C8">
            <w:pPr>
              <w:pStyle w:val="T2"/>
              <w:spacing w:after="0"/>
              <w:ind w:left="0" w:right="0"/>
              <w:rPr>
                <w:b w:val="0"/>
                <w:sz w:val="18"/>
                <w:szCs w:val="18"/>
                <w:lang w:eastAsia="ko-KR"/>
              </w:rPr>
            </w:pPr>
            <w:r w:rsidRPr="003762C8">
              <w:rPr>
                <w:b w:val="0"/>
                <w:sz w:val="18"/>
                <w:szCs w:val="18"/>
                <w:lang w:eastAsia="ko-KR"/>
              </w:rPr>
              <w:t>namyeong.kim@lge.com</w:t>
            </w:r>
          </w:p>
        </w:tc>
      </w:tr>
      <w:tr w:rsidR="00B96F02" w:rsidRPr="00183F4C" w14:paraId="4FF17697" w14:textId="77777777" w:rsidTr="00374E5A">
        <w:trPr>
          <w:trHeight w:val="359"/>
          <w:jc w:val="center"/>
        </w:trPr>
        <w:tc>
          <w:tcPr>
            <w:tcW w:w="1548" w:type="dxa"/>
            <w:vAlign w:val="center"/>
          </w:tcPr>
          <w:p w14:paraId="480841C8" w14:textId="7342AA8E" w:rsidR="00B96F02" w:rsidRDefault="00B96F02" w:rsidP="00111A50">
            <w:pPr>
              <w:pStyle w:val="T2"/>
              <w:spacing w:after="0"/>
              <w:ind w:left="0" w:right="0"/>
              <w:rPr>
                <w:b w:val="0"/>
                <w:sz w:val="18"/>
                <w:szCs w:val="18"/>
                <w:lang w:eastAsia="ko-KR"/>
              </w:rPr>
            </w:pPr>
            <w:r>
              <w:rPr>
                <w:rFonts w:hint="eastAsia"/>
                <w:b w:val="0"/>
                <w:sz w:val="18"/>
                <w:szCs w:val="18"/>
                <w:lang w:eastAsia="ko-KR"/>
              </w:rPr>
              <w:t>S</w:t>
            </w:r>
            <w:r>
              <w:rPr>
                <w:b w:val="0"/>
                <w:sz w:val="18"/>
                <w:szCs w:val="18"/>
                <w:lang w:eastAsia="ko-KR"/>
              </w:rPr>
              <w:t>unhee Baek</w:t>
            </w:r>
          </w:p>
        </w:tc>
        <w:tc>
          <w:tcPr>
            <w:tcW w:w="1440" w:type="dxa"/>
            <w:vMerge/>
            <w:vAlign w:val="center"/>
          </w:tcPr>
          <w:p w14:paraId="7FD0653A" w14:textId="77777777" w:rsidR="00B96F02" w:rsidRDefault="00B96F02" w:rsidP="00111A50">
            <w:pPr>
              <w:pStyle w:val="T2"/>
              <w:spacing w:after="0"/>
              <w:ind w:left="0" w:right="0"/>
              <w:rPr>
                <w:b w:val="0"/>
                <w:sz w:val="18"/>
                <w:szCs w:val="18"/>
                <w:lang w:eastAsia="ko-KR"/>
              </w:rPr>
            </w:pPr>
          </w:p>
        </w:tc>
        <w:tc>
          <w:tcPr>
            <w:tcW w:w="2610" w:type="dxa"/>
            <w:vMerge/>
            <w:vAlign w:val="center"/>
          </w:tcPr>
          <w:p w14:paraId="78C85E86" w14:textId="77777777" w:rsidR="00B96F02" w:rsidRPr="002C60AE" w:rsidRDefault="00B96F02" w:rsidP="00111A50">
            <w:pPr>
              <w:pStyle w:val="T2"/>
              <w:spacing w:after="0"/>
              <w:ind w:left="0" w:right="0"/>
              <w:rPr>
                <w:b w:val="0"/>
                <w:sz w:val="18"/>
                <w:szCs w:val="18"/>
                <w:lang w:eastAsia="ko-KR"/>
              </w:rPr>
            </w:pPr>
          </w:p>
        </w:tc>
        <w:tc>
          <w:tcPr>
            <w:tcW w:w="1507" w:type="dxa"/>
            <w:vAlign w:val="center"/>
          </w:tcPr>
          <w:p w14:paraId="39DF2FA5" w14:textId="77777777" w:rsidR="00B96F02" w:rsidRPr="002C60AE" w:rsidRDefault="00B96F02" w:rsidP="00111A50">
            <w:pPr>
              <w:pStyle w:val="T2"/>
              <w:spacing w:after="0"/>
              <w:ind w:left="0" w:right="0"/>
              <w:rPr>
                <w:b w:val="0"/>
                <w:sz w:val="18"/>
                <w:szCs w:val="18"/>
                <w:lang w:eastAsia="ko-KR"/>
              </w:rPr>
            </w:pPr>
          </w:p>
        </w:tc>
        <w:tc>
          <w:tcPr>
            <w:tcW w:w="2471" w:type="dxa"/>
            <w:vAlign w:val="center"/>
          </w:tcPr>
          <w:p w14:paraId="4233953F" w14:textId="49BA5C5F" w:rsidR="00B96F02" w:rsidRPr="003762C8" w:rsidRDefault="0069546B">
            <w:pPr>
              <w:pStyle w:val="T2"/>
              <w:spacing w:after="0"/>
              <w:ind w:left="0" w:right="0"/>
              <w:rPr>
                <w:b w:val="0"/>
                <w:sz w:val="18"/>
                <w:szCs w:val="18"/>
                <w:lang w:eastAsia="ko-KR"/>
              </w:rPr>
            </w:pPr>
            <w:r w:rsidRPr="0069546B">
              <w:rPr>
                <w:b w:val="0"/>
                <w:sz w:val="18"/>
                <w:szCs w:val="18"/>
                <w:lang w:eastAsia="ko-KR"/>
              </w:rPr>
              <w:t>sunhee.baek@lge.com</w:t>
            </w:r>
          </w:p>
        </w:tc>
      </w:tr>
      <w:tr w:rsidR="000B2888" w:rsidRPr="00183F4C" w14:paraId="3EE770A7" w14:textId="77777777" w:rsidTr="000B2888">
        <w:trPr>
          <w:trHeight w:val="371"/>
          <w:jc w:val="center"/>
        </w:trPr>
        <w:tc>
          <w:tcPr>
            <w:tcW w:w="1548" w:type="dxa"/>
            <w:vAlign w:val="center"/>
          </w:tcPr>
          <w:p w14:paraId="7F0398BE" w14:textId="045D99A8" w:rsidR="000B2888" w:rsidRDefault="003762C8" w:rsidP="00111A50">
            <w:pPr>
              <w:pStyle w:val="T2"/>
              <w:spacing w:after="0"/>
              <w:ind w:left="0" w:right="0"/>
              <w:rPr>
                <w:b w:val="0"/>
                <w:sz w:val="18"/>
                <w:szCs w:val="18"/>
                <w:lang w:eastAsia="ko-KR"/>
              </w:rPr>
            </w:pPr>
            <w:r>
              <w:rPr>
                <w:b w:val="0"/>
                <w:sz w:val="18"/>
                <w:szCs w:val="18"/>
                <w:lang w:eastAsia="ko-KR"/>
              </w:rPr>
              <w:t>Jeongki Kim</w:t>
            </w:r>
          </w:p>
        </w:tc>
        <w:tc>
          <w:tcPr>
            <w:tcW w:w="1440" w:type="dxa"/>
            <w:vMerge/>
            <w:vAlign w:val="center"/>
          </w:tcPr>
          <w:p w14:paraId="4807B592" w14:textId="6F12187B" w:rsidR="000B2888" w:rsidRDefault="000B2888" w:rsidP="00111A50">
            <w:pPr>
              <w:pStyle w:val="T2"/>
              <w:spacing w:after="0"/>
              <w:ind w:left="0" w:right="0"/>
              <w:rPr>
                <w:b w:val="0"/>
                <w:sz w:val="18"/>
                <w:szCs w:val="18"/>
                <w:lang w:eastAsia="ko-KR"/>
              </w:rPr>
            </w:pPr>
          </w:p>
        </w:tc>
        <w:tc>
          <w:tcPr>
            <w:tcW w:w="2610" w:type="dxa"/>
            <w:vMerge/>
            <w:vAlign w:val="center"/>
          </w:tcPr>
          <w:p w14:paraId="6ACD8850" w14:textId="77777777" w:rsidR="000B2888" w:rsidRPr="002C60AE" w:rsidRDefault="000B2888" w:rsidP="00111A50">
            <w:pPr>
              <w:pStyle w:val="T2"/>
              <w:spacing w:after="0"/>
              <w:ind w:left="0" w:right="0"/>
              <w:rPr>
                <w:b w:val="0"/>
                <w:sz w:val="18"/>
                <w:szCs w:val="18"/>
                <w:lang w:eastAsia="ko-KR"/>
              </w:rPr>
            </w:pPr>
          </w:p>
        </w:tc>
        <w:tc>
          <w:tcPr>
            <w:tcW w:w="1507" w:type="dxa"/>
            <w:vAlign w:val="center"/>
          </w:tcPr>
          <w:p w14:paraId="69F362F1" w14:textId="77777777" w:rsidR="000B2888" w:rsidRDefault="000B2888" w:rsidP="00111A50">
            <w:pPr>
              <w:pStyle w:val="T2"/>
              <w:spacing w:after="0"/>
              <w:ind w:left="0" w:right="0"/>
              <w:rPr>
                <w:b w:val="0"/>
                <w:sz w:val="18"/>
                <w:szCs w:val="18"/>
                <w:lang w:eastAsia="ko-KR"/>
              </w:rPr>
            </w:pPr>
          </w:p>
        </w:tc>
        <w:tc>
          <w:tcPr>
            <w:tcW w:w="2471" w:type="dxa"/>
            <w:vAlign w:val="center"/>
          </w:tcPr>
          <w:p w14:paraId="39279763" w14:textId="6B4A9279" w:rsidR="000B2888" w:rsidRPr="003762C8" w:rsidRDefault="003762C8" w:rsidP="003762C8">
            <w:pPr>
              <w:pStyle w:val="T2"/>
              <w:spacing w:after="0"/>
              <w:ind w:left="0" w:right="0"/>
              <w:rPr>
                <w:b w:val="0"/>
                <w:sz w:val="18"/>
                <w:szCs w:val="18"/>
                <w:lang w:eastAsia="ko-KR"/>
              </w:rPr>
            </w:pPr>
            <w:r w:rsidRPr="003762C8">
              <w:rPr>
                <w:b w:val="0"/>
                <w:sz w:val="18"/>
                <w:szCs w:val="18"/>
                <w:lang w:eastAsia="ko-KR"/>
              </w:rPr>
              <w:t>jeongki.kim@lge.com</w:t>
            </w: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0D023E6" w14:textId="7265E002" w:rsidR="00EA4986"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6419A0">
        <w:rPr>
          <w:lang w:eastAsia="ko-KR"/>
        </w:rPr>
        <w:t xml:space="preserve">a modified </w:t>
      </w:r>
      <w:r w:rsidR="000B2888">
        <w:rPr>
          <w:lang w:eastAsia="ko-KR"/>
        </w:rPr>
        <w:t xml:space="preserve">spec text for </w:t>
      </w:r>
      <w:r w:rsidR="00CE0A83">
        <w:rPr>
          <w:lang w:eastAsia="ko-KR"/>
        </w:rPr>
        <w:t>usage and rules of ML element</w:t>
      </w:r>
      <w:r w:rsidR="00584933">
        <w:rPr>
          <w:lang w:eastAsia="ko-KR"/>
        </w:rPr>
        <w:t xml:space="preserve"> </w:t>
      </w:r>
      <w:r w:rsidR="006C6459">
        <w:rPr>
          <w:lang w:eastAsia="ko-KR"/>
        </w:rPr>
        <w:t xml:space="preserve">in the context of multi-link setup </w:t>
      </w:r>
      <w:r w:rsidR="000B2888">
        <w:rPr>
          <w:lang w:eastAsia="ko-KR"/>
        </w:rPr>
        <w:t>to</w:t>
      </w:r>
      <w:r w:rsidR="0044384C">
        <w:rPr>
          <w:lang w:eastAsia="ko-KR"/>
        </w:rPr>
        <w:t xml:space="preserve"> be </w:t>
      </w:r>
      <w:r w:rsidR="00A00A90">
        <w:rPr>
          <w:lang w:eastAsia="ko-KR"/>
        </w:rPr>
        <w:t>incorporated</w:t>
      </w:r>
      <w:r w:rsidR="0044384C">
        <w:rPr>
          <w:lang w:eastAsia="ko-KR"/>
        </w:rPr>
        <w:t xml:space="preserve"> into </w:t>
      </w:r>
      <w:r w:rsidR="00A00A90">
        <w:rPr>
          <w:lang w:eastAsia="ko-KR"/>
        </w:rPr>
        <w:t xml:space="preserve">801.11be </w:t>
      </w:r>
      <w:r w:rsidR="0044384C">
        <w:rPr>
          <w:lang w:eastAsia="ko-KR"/>
        </w:rPr>
        <w:t>D0</w:t>
      </w:r>
      <w:r w:rsidR="00A00A90">
        <w:rPr>
          <w:lang w:eastAsia="ko-KR"/>
        </w:rPr>
        <w:t>.</w:t>
      </w:r>
      <w:r w:rsidR="00C121DC">
        <w:rPr>
          <w:lang w:eastAsia="ko-KR"/>
        </w:rPr>
        <w:t>3</w:t>
      </w:r>
    </w:p>
    <w:p w14:paraId="15CEDE53" w14:textId="77777777" w:rsidR="00C3596F" w:rsidRDefault="00C3596F" w:rsidP="00176480">
      <w:pPr>
        <w:jc w:val="both"/>
      </w:pPr>
    </w:p>
    <w:p w14:paraId="3C33CC07" w14:textId="77777777" w:rsidR="003E4403" w:rsidRDefault="003E4403" w:rsidP="00176480">
      <w:pPr>
        <w:jc w:val="both"/>
      </w:pPr>
      <w:r>
        <w:t>Revisions:</w:t>
      </w:r>
    </w:p>
    <w:p w14:paraId="58F87378" w14:textId="77777777" w:rsidR="00EE5851" w:rsidRDefault="00BA6C7C" w:rsidP="00176480">
      <w:pPr>
        <w:pStyle w:val="af"/>
        <w:numPr>
          <w:ilvl w:val="0"/>
          <w:numId w:val="9"/>
        </w:numPr>
        <w:ind w:leftChars="0"/>
        <w:jc w:val="both"/>
      </w:pPr>
      <w:r>
        <w:t>Rev 0: Initial version of the document.</w:t>
      </w:r>
    </w:p>
    <w:p w14:paraId="3345F5C9" w14:textId="77777777" w:rsidR="003E4403" w:rsidRPr="003E4403" w:rsidRDefault="003E4403" w:rsidP="00176480">
      <w:pPr>
        <w:pStyle w:val="T1"/>
        <w:spacing w:after="120"/>
        <w:jc w:val="both"/>
        <w:rPr>
          <w:b w:val="0"/>
          <w:sz w:val="22"/>
        </w:rPr>
      </w:pPr>
    </w:p>
    <w:p w14:paraId="49622CB3" w14:textId="77777777" w:rsidR="00A1076B" w:rsidRDefault="00A1076B" w:rsidP="003A612C">
      <w:pPr>
        <w:pStyle w:val="T1"/>
        <w:spacing w:after="120"/>
        <w:jc w:val="both"/>
        <w:rPr>
          <w:sz w:val="22"/>
          <w:lang w:eastAsia="ko-KR"/>
        </w:rPr>
      </w:pPr>
      <w:r>
        <w:rPr>
          <w:sz w:val="22"/>
          <w:lang w:eastAsia="ko-KR"/>
        </w:rPr>
        <w:t>1. Introduction</w:t>
      </w:r>
    </w:p>
    <w:p w14:paraId="3939266A" w14:textId="77777777" w:rsidR="00A61AB6" w:rsidRDefault="00A61AB6" w:rsidP="00C438DF">
      <w:pPr>
        <w:jc w:val="both"/>
        <w:rPr>
          <w:lang w:eastAsia="ko-KR"/>
        </w:rPr>
      </w:pPr>
    </w:p>
    <w:p w14:paraId="4B539FEE" w14:textId="3E853AE4" w:rsidR="00A1076B" w:rsidRDefault="00A61AB6" w:rsidP="00C438DF">
      <w:pPr>
        <w:jc w:val="both"/>
        <w:rPr>
          <w:lang w:eastAsia="ko-KR"/>
        </w:rPr>
      </w:pPr>
      <w:r>
        <w:rPr>
          <w:lang w:eastAsia="ko-KR"/>
        </w:rPr>
        <w:t>W</w:t>
      </w:r>
      <w:r w:rsidR="00A1076B" w:rsidRPr="00C438DF">
        <w:rPr>
          <w:lang w:eastAsia="ko-KR"/>
        </w:rPr>
        <w:t>e’ve agreed</w:t>
      </w:r>
      <w:r w:rsidR="009403BD" w:rsidRPr="00C438DF">
        <w:rPr>
          <w:lang w:eastAsia="ko-KR"/>
        </w:rPr>
        <w:t xml:space="preserve"> </w:t>
      </w:r>
      <w:r w:rsidR="00521416">
        <w:rPr>
          <w:lang w:eastAsia="ko-KR"/>
        </w:rPr>
        <w:t>a modified format of</w:t>
      </w:r>
      <w:r w:rsidR="00405D94">
        <w:rPr>
          <w:lang w:eastAsia="ko-KR"/>
        </w:rPr>
        <w:t xml:space="preserve"> ML IE</w:t>
      </w:r>
      <w:r w:rsidR="00521416">
        <w:rPr>
          <w:lang w:eastAsia="ko-KR"/>
        </w:rPr>
        <w:t xml:space="preserve"> (e.g., </w:t>
      </w:r>
      <w:r w:rsidR="00C20F88">
        <w:rPr>
          <w:lang w:eastAsia="ko-KR"/>
        </w:rPr>
        <w:t xml:space="preserve">the change of field name, </w:t>
      </w:r>
      <w:r w:rsidR="00521416">
        <w:rPr>
          <w:lang w:eastAsia="ko-KR"/>
        </w:rPr>
        <w:t>including Type subfield</w:t>
      </w:r>
      <w:r w:rsidR="00EB72BA">
        <w:rPr>
          <w:lang w:eastAsia="ko-KR"/>
        </w:rPr>
        <w:t xml:space="preserve"> and</w:t>
      </w:r>
      <w:r w:rsidR="0032053E">
        <w:rPr>
          <w:lang w:eastAsia="ko-KR"/>
        </w:rPr>
        <w:t xml:space="preserve"> Per-STA Contr</w:t>
      </w:r>
      <w:r w:rsidR="00C20F88">
        <w:rPr>
          <w:lang w:eastAsia="ko-KR"/>
        </w:rPr>
        <w:t>ol</w:t>
      </w:r>
      <w:r w:rsidR="0032053E">
        <w:rPr>
          <w:lang w:eastAsia="ko-KR"/>
        </w:rPr>
        <w:t xml:space="preserve"> field)</w:t>
      </w:r>
      <w:r w:rsidR="0097618C">
        <w:rPr>
          <w:lang w:eastAsia="ko-KR"/>
        </w:rPr>
        <w:t xml:space="preserve">. Therefore, </w:t>
      </w:r>
      <w:r w:rsidR="00EB72BA">
        <w:rPr>
          <w:lang w:eastAsia="ko-KR"/>
        </w:rPr>
        <w:t xml:space="preserve">I’ve resolved relevant parts in terms of multi-link setup. Also, I added the usage of </w:t>
      </w:r>
      <w:r w:rsidR="0097618C">
        <w:rPr>
          <w:lang w:eastAsia="ko-KR"/>
        </w:rPr>
        <w:t>t</w:t>
      </w:r>
      <w:r w:rsidR="0097618C">
        <w:rPr>
          <w:rFonts w:eastAsiaTheme="minorEastAsia"/>
          <w:szCs w:val="22"/>
          <w:lang w:eastAsia="ko-KR"/>
        </w:rPr>
        <w:t xml:space="preserve">he Link ID subfield of Per-STA Control field of the </w:t>
      </w:r>
      <w:r w:rsidR="0097618C">
        <w:rPr>
          <w:szCs w:val="22"/>
        </w:rPr>
        <w:t>Per-</w:t>
      </w:r>
      <w:r w:rsidR="0097618C" w:rsidRPr="003B11D8">
        <w:rPr>
          <w:szCs w:val="22"/>
        </w:rPr>
        <w:t xml:space="preserve">STA </w:t>
      </w:r>
      <w:r w:rsidR="0097618C">
        <w:rPr>
          <w:szCs w:val="22"/>
        </w:rPr>
        <w:t>P</w:t>
      </w:r>
      <w:r w:rsidR="0097618C" w:rsidRPr="003B11D8">
        <w:rPr>
          <w:szCs w:val="22"/>
        </w:rPr>
        <w:t>rofile</w:t>
      </w:r>
      <w:r w:rsidR="0097618C">
        <w:rPr>
          <w:szCs w:val="22"/>
        </w:rPr>
        <w:t xml:space="preserve"> </w:t>
      </w:r>
      <w:r w:rsidR="00AF4471">
        <w:rPr>
          <w:szCs w:val="22"/>
        </w:rPr>
        <w:t>s</w:t>
      </w:r>
      <w:r w:rsidR="00AF4471" w:rsidRPr="003B11D8">
        <w:rPr>
          <w:szCs w:val="22"/>
        </w:rPr>
        <w:t>ubelement</w:t>
      </w:r>
      <w:r w:rsidR="00AF4471">
        <w:rPr>
          <w:szCs w:val="22"/>
        </w:rPr>
        <w:t xml:space="preserve"> </w:t>
      </w:r>
      <w:r w:rsidR="00043E23">
        <w:rPr>
          <w:szCs w:val="22"/>
        </w:rPr>
        <w:t>during multi-link setup</w:t>
      </w:r>
      <w:r w:rsidR="00FA6AB1">
        <w:rPr>
          <w:szCs w:val="22"/>
        </w:rPr>
        <w:t>.</w:t>
      </w:r>
    </w:p>
    <w:p w14:paraId="6B7E0E84" w14:textId="6148A536" w:rsidR="00224E43" w:rsidRPr="00C438DF" w:rsidRDefault="00224E43" w:rsidP="00C438DF">
      <w:pPr>
        <w:jc w:val="both"/>
        <w:rPr>
          <w:lang w:eastAsia="ko-KR"/>
        </w:rPr>
      </w:pPr>
    </w:p>
    <w:p w14:paraId="3B3D90BF" w14:textId="77777777" w:rsidR="009403BD" w:rsidRPr="00B26CED" w:rsidRDefault="009403BD" w:rsidP="003A612C">
      <w:pPr>
        <w:pStyle w:val="T1"/>
        <w:spacing w:after="120"/>
        <w:jc w:val="both"/>
        <w:rPr>
          <w:sz w:val="22"/>
          <w:lang w:eastAsia="ko-KR"/>
        </w:rPr>
      </w:pPr>
    </w:p>
    <w:p w14:paraId="0DA71248" w14:textId="0FEABC11" w:rsidR="003A612C" w:rsidRDefault="00A1076B" w:rsidP="003A612C">
      <w:pPr>
        <w:pStyle w:val="T1"/>
        <w:spacing w:after="120"/>
        <w:jc w:val="both"/>
        <w:rPr>
          <w:sz w:val="22"/>
          <w:lang w:eastAsia="ko-KR"/>
        </w:rPr>
      </w:pPr>
      <w:r>
        <w:rPr>
          <w:sz w:val="22"/>
          <w:lang w:eastAsia="ko-KR"/>
        </w:rPr>
        <w:t>2. P</w:t>
      </w:r>
      <w:r w:rsidR="00201A01">
        <w:rPr>
          <w:sz w:val="22"/>
          <w:lang w:eastAsia="ko-KR"/>
        </w:rPr>
        <w:t xml:space="preserve">roposed </w:t>
      </w:r>
      <w:r>
        <w:rPr>
          <w:sz w:val="22"/>
          <w:lang w:eastAsia="ko-KR"/>
        </w:rPr>
        <w:t xml:space="preserve">Spec </w:t>
      </w:r>
      <w:r w:rsidR="003A612C">
        <w:rPr>
          <w:sz w:val="22"/>
          <w:lang w:eastAsia="ko-KR"/>
        </w:rPr>
        <w:t>texts</w:t>
      </w:r>
    </w:p>
    <w:p w14:paraId="5FD25ABB" w14:textId="0C3DB9E8" w:rsidR="0053566B" w:rsidRDefault="0053566B" w:rsidP="00176480">
      <w:pPr>
        <w:jc w:val="both"/>
      </w:pPr>
    </w:p>
    <w:p w14:paraId="3B6B282B" w14:textId="2C4281BD" w:rsidR="00915FC2" w:rsidRPr="00594207" w:rsidRDefault="00915FC2" w:rsidP="00915FC2">
      <w:pPr>
        <w:pStyle w:val="T"/>
        <w:rPr>
          <w:b/>
          <w:bCs/>
          <w:i/>
          <w:iCs/>
          <w:w w:val="100"/>
          <w:highlight w:val="yellow"/>
        </w:rPr>
      </w:pPr>
      <w:r w:rsidRPr="001D7D58">
        <w:rPr>
          <w:b/>
          <w:bCs/>
          <w:i/>
          <w:iCs/>
          <w:w w:val="100"/>
          <w:highlight w:val="yellow"/>
        </w:rPr>
        <w:t>TGbe editor:</w:t>
      </w:r>
      <w:r>
        <w:rPr>
          <w:b/>
          <w:bCs/>
          <w:i/>
          <w:iCs/>
          <w:w w:val="100"/>
          <w:highlight w:val="yellow"/>
        </w:rPr>
        <w:t xml:space="preserve"> Please Modify the title of subclause 35.3.5.4 from </w:t>
      </w:r>
      <w:r w:rsidRPr="00B2716D">
        <w:rPr>
          <w:b/>
          <w:bCs/>
          <w:i/>
          <w:iCs/>
          <w:w w:val="100"/>
          <w:highlight w:val="yellow"/>
        </w:rPr>
        <w:t>Usage and Rules of ML element in the context of multi-link setup</w:t>
      </w:r>
      <w:r>
        <w:rPr>
          <w:b/>
          <w:bCs/>
          <w:i/>
          <w:iCs/>
          <w:w w:val="100"/>
          <w:highlight w:val="yellow"/>
        </w:rPr>
        <w:t xml:space="preserve"> to </w:t>
      </w:r>
      <w:r w:rsidRPr="00B2716D">
        <w:rPr>
          <w:b/>
          <w:bCs/>
          <w:i/>
          <w:iCs/>
          <w:w w:val="100"/>
          <w:highlight w:val="yellow"/>
        </w:rPr>
        <w:t xml:space="preserve">Usage and Rules of ML element in the context of multi-link </w:t>
      </w:r>
      <w:r w:rsidR="00A407C9">
        <w:rPr>
          <w:b/>
          <w:bCs/>
          <w:i/>
          <w:iCs/>
          <w:w w:val="100"/>
          <w:highlight w:val="yellow"/>
        </w:rPr>
        <w:t>(re)</w:t>
      </w:r>
      <w:r w:rsidRPr="00B2716D">
        <w:rPr>
          <w:b/>
          <w:bCs/>
          <w:i/>
          <w:iCs/>
          <w:w w:val="100"/>
          <w:highlight w:val="yellow"/>
        </w:rPr>
        <w:t>setup</w:t>
      </w:r>
      <w:r w:rsidRPr="00594207">
        <w:rPr>
          <w:b/>
          <w:bCs/>
          <w:i/>
          <w:iCs/>
          <w:w w:val="100"/>
          <w:highlight w:val="yellow"/>
        </w:rPr>
        <w:t xml:space="preserve"> as follows:</w:t>
      </w:r>
    </w:p>
    <w:p w14:paraId="2042070B" w14:textId="08320CC6" w:rsidR="0031786D" w:rsidRPr="00594207" w:rsidRDefault="0031786D" w:rsidP="0031786D">
      <w:pPr>
        <w:pStyle w:val="T"/>
        <w:rPr>
          <w:b/>
          <w:bCs/>
          <w:i/>
          <w:iCs/>
          <w:w w:val="100"/>
          <w:highlight w:val="yellow"/>
        </w:rPr>
      </w:pPr>
      <w:r w:rsidRPr="001D7D58">
        <w:rPr>
          <w:b/>
          <w:bCs/>
          <w:i/>
          <w:iCs/>
          <w:w w:val="100"/>
          <w:highlight w:val="yellow"/>
        </w:rPr>
        <w:t>TGbe editor:</w:t>
      </w:r>
      <w:r>
        <w:rPr>
          <w:b/>
          <w:bCs/>
          <w:i/>
          <w:iCs/>
          <w:w w:val="100"/>
          <w:highlight w:val="yellow"/>
        </w:rPr>
        <w:t xml:space="preserve"> Please modify the subclause 35.3.5.4 </w:t>
      </w:r>
      <w:r w:rsidRPr="00D01767">
        <w:rPr>
          <w:b/>
          <w:bCs/>
          <w:i/>
          <w:iCs/>
          <w:w w:val="100"/>
          <w:highlight w:val="yellow"/>
        </w:rPr>
        <w:t>(</w:t>
      </w:r>
      <w:r w:rsidRPr="00B2716D">
        <w:rPr>
          <w:b/>
          <w:bCs/>
          <w:i/>
          <w:iCs/>
          <w:w w:val="100"/>
          <w:highlight w:val="yellow"/>
        </w:rPr>
        <w:t xml:space="preserve">Usage and Rules of ML element in the context of multi-link </w:t>
      </w:r>
      <w:r w:rsidR="00CD618F">
        <w:rPr>
          <w:b/>
          <w:bCs/>
          <w:i/>
          <w:iCs/>
          <w:w w:val="100"/>
          <w:highlight w:val="yellow"/>
        </w:rPr>
        <w:t>(re)</w:t>
      </w:r>
      <w:r w:rsidRPr="00B2716D">
        <w:rPr>
          <w:b/>
          <w:bCs/>
          <w:i/>
          <w:iCs/>
          <w:w w:val="100"/>
          <w:highlight w:val="yellow"/>
        </w:rPr>
        <w:t>setup</w:t>
      </w:r>
      <w:r>
        <w:rPr>
          <w:b/>
          <w:bCs/>
          <w:i/>
          <w:iCs/>
          <w:w w:val="100"/>
          <w:highlight w:val="yellow"/>
        </w:rPr>
        <w:t xml:space="preserve">) </w:t>
      </w:r>
      <w:r w:rsidRPr="00594207">
        <w:rPr>
          <w:b/>
          <w:bCs/>
          <w:i/>
          <w:iCs/>
          <w:w w:val="100"/>
          <w:highlight w:val="yellow"/>
        </w:rPr>
        <w:t>as follows:</w:t>
      </w:r>
    </w:p>
    <w:p w14:paraId="186CBF49" w14:textId="5B0F89F9" w:rsidR="00F368C1" w:rsidRDefault="00193FED" w:rsidP="007C0FA7">
      <w:pPr>
        <w:pStyle w:val="H3"/>
        <w:rPr>
          <w:w w:val="100"/>
          <w:lang w:eastAsia="ko-KR"/>
        </w:rPr>
      </w:pPr>
      <w:r>
        <w:rPr>
          <w:w w:val="100"/>
          <w:lang w:eastAsia="ko-KR"/>
        </w:rPr>
        <w:t>3</w:t>
      </w:r>
      <w:r w:rsidR="007B301A">
        <w:rPr>
          <w:w w:val="100"/>
          <w:lang w:eastAsia="ko-KR"/>
        </w:rPr>
        <w:t>5</w:t>
      </w:r>
      <w:r w:rsidR="00F368C1">
        <w:rPr>
          <w:rFonts w:hint="eastAsia"/>
          <w:w w:val="100"/>
          <w:lang w:eastAsia="ko-KR"/>
        </w:rPr>
        <w:t>.</w:t>
      </w:r>
      <w:r w:rsidR="007B301A">
        <w:rPr>
          <w:w w:val="100"/>
          <w:lang w:eastAsia="ko-KR"/>
        </w:rPr>
        <w:t>3</w:t>
      </w:r>
      <w:r w:rsidR="00F368C1">
        <w:rPr>
          <w:rFonts w:hint="eastAsia"/>
          <w:w w:val="100"/>
          <w:lang w:eastAsia="ko-KR"/>
        </w:rPr>
        <w:t>.</w:t>
      </w:r>
      <w:r w:rsidR="007B301A">
        <w:rPr>
          <w:w w:val="100"/>
          <w:lang w:eastAsia="ko-KR"/>
        </w:rPr>
        <w:t>5</w:t>
      </w:r>
      <w:r w:rsidR="0039148A">
        <w:rPr>
          <w:w w:val="100"/>
          <w:lang w:eastAsia="ko-KR"/>
        </w:rPr>
        <w:t>.</w:t>
      </w:r>
      <w:r w:rsidR="007B301A">
        <w:rPr>
          <w:w w:val="100"/>
          <w:lang w:eastAsia="ko-KR"/>
        </w:rPr>
        <w:t>4</w:t>
      </w:r>
      <w:r>
        <w:rPr>
          <w:w w:val="100"/>
          <w:lang w:eastAsia="ko-KR"/>
        </w:rPr>
        <w:t>.</w:t>
      </w:r>
      <w:r w:rsidR="00B1164A">
        <w:rPr>
          <w:w w:val="100"/>
          <w:lang w:eastAsia="ko-KR"/>
        </w:rPr>
        <w:t xml:space="preserve"> </w:t>
      </w:r>
      <w:r w:rsidR="00C1176D">
        <w:rPr>
          <w:w w:val="100"/>
          <w:lang w:eastAsia="ko-KR"/>
        </w:rPr>
        <w:t>Usage and Rules of M</w:t>
      </w:r>
      <w:r w:rsidR="00355192">
        <w:rPr>
          <w:w w:val="100"/>
          <w:lang w:eastAsia="ko-KR"/>
        </w:rPr>
        <w:t>ulti-Link</w:t>
      </w:r>
      <w:r w:rsidR="00C1176D">
        <w:rPr>
          <w:w w:val="100"/>
          <w:lang w:eastAsia="ko-KR"/>
        </w:rPr>
        <w:t xml:space="preserve"> element</w:t>
      </w:r>
      <w:r>
        <w:rPr>
          <w:w w:val="100"/>
          <w:lang w:eastAsia="ko-KR"/>
        </w:rPr>
        <w:t xml:space="preserve"> in the context of multi-link </w:t>
      </w:r>
      <w:r w:rsidR="00A61AB6">
        <w:rPr>
          <w:w w:val="100"/>
          <w:lang w:eastAsia="ko-KR"/>
        </w:rPr>
        <w:t>(re)</w:t>
      </w:r>
      <w:r>
        <w:rPr>
          <w:w w:val="100"/>
          <w:lang w:eastAsia="ko-KR"/>
        </w:rPr>
        <w:t>setup</w:t>
      </w:r>
    </w:p>
    <w:p w14:paraId="381F99FA" w14:textId="77777777" w:rsidR="006E09F2" w:rsidRDefault="006E09F2" w:rsidP="006E09F2">
      <w:pPr>
        <w:pStyle w:val="SP1582281"/>
        <w:spacing w:before="240"/>
        <w:jc w:val="both"/>
        <w:rPr>
          <w:color w:val="000000"/>
          <w:sz w:val="20"/>
          <w:szCs w:val="20"/>
        </w:rPr>
      </w:pPr>
      <w:r>
        <w:rPr>
          <w:rStyle w:val="SC15323589"/>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the(Re-)Association Request frame shall transmit an (Re-)Association Response frame.</w:t>
      </w:r>
    </w:p>
    <w:p w14:paraId="188F7A91" w14:textId="77777777" w:rsidR="0005670F" w:rsidRPr="00602E57" w:rsidRDefault="0005670F" w:rsidP="0005670F">
      <w:pPr>
        <w:pStyle w:val="T"/>
        <w:rPr>
          <w:ins w:id="5" w:author="Jang Insun" w:date="2020-12-30T14:30:00Z"/>
          <w:szCs w:val="22"/>
        </w:rPr>
      </w:pPr>
      <w:ins w:id="6" w:author="Jang Insun" w:date="2020-12-30T14:30:00Z">
        <w:r>
          <w:rPr>
            <w:rFonts w:eastAsiaTheme="minorEastAsia"/>
            <w:lang w:eastAsia="ko-KR"/>
          </w:rPr>
          <w:t>The non-AP STA shall include a Basic variant Multi-Link element in the (Re-)Association Request frame that it transmits b</w:t>
        </w:r>
        <w:r>
          <w:rPr>
            <w:szCs w:val="22"/>
          </w:rPr>
          <w:t>y setting the Type subfield of Multi-Link Control field of the Multi-Link element to 0.</w:t>
        </w:r>
      </w:ins>
    </w:p>
    <w:p w14:paraId="535DC086" w14:textId="768101F0" w:rsidR="0005670F" w:rsidRDefault="0005670F" w:rsidP="0005670F">
      <w:pPr>
        <w:pStyle w:val="T"/>
        <w:rPr>
          <w:ins w:id="7" w:author="Jang Insun" w:date="2020-12-30T14:30:00Z"/>
          <w:szCs w:val="22"/>
        </w:rPr>
      </w:pPr>
      <w:ins w:id="8" w:author="Jang Insun" w:date="2020-12-30T14:30:00Z">
        <w:r>
          <w:rPr>
            <w:rFonts w:eastAsiaTheme="minorEastAsia"/>
            <w:lang w:eastAsia="ko-KR"/>
          </w:rPr>
          <w:lastRenderedPageBreak/>
          <w:t>The Basic variant M</w:t>
        </w:r>
        <w:r>
          <w:rPr>
            <w:rFonts w:eastAsiaTheme="minorEastAsia" w:hint="eastAsia"/>
            <w:lang w:eastAsia="ko-KR"/>
          </w:rPr>
          <w:t>ulti-</w:t>
        </w:r>
        <w:r>
          <w:rPr>
            <w:rFonts w:eastAsiaTheme="minorEastAsia"/>
            <w:lang w:eastAsia="ko-KR"/>
          </w:rPr>
          <w:t>L</w:t>
        </w:r>
        <w:r>
          <w:rPr>
            <w:rFonts w:eastAsiaTheme="minorEastAsia" w:hint="eastAsia"/>
            <w:lang w:eastAsia="ko-KR"/>
          </w:rPr>
          <w:t>ink</w:t>
        </w:r>
        <w:r>
          <w:rPr>
            <w:rFonts w:eastAsiaTheme="minorEastAsia"/>
            <w:lang w:eastAsia="ko-KR"/>
          </w:rPr>
          <w:t xml:space="preserve"> element carried in the (Re-)Association Request frame shall include the Common Info field and the Link Info field</w:t>
        </w:r>
        <w:r>
          <w:rPr>
            <w:szCs w:val="22"/>
          </w:rPr>
          <w:t>.</w:t>
        </w:r>
      </w:ins>
    </w:p>
    <w:p w14:paraId="56C91A69" w14:textId="77777777" w:rsidR="00C44BC4" w:rsidRPr="004A6B9E" w:rsidRDefault="00C44BC4" w:rsidP="00C44BC4">
      <w:pPr>
        <w:pStyle w:val="T"/>
        <w:rPr>
          <w:ins w:id="9" w:author="Jang Insun" w:date="2020-12-30T14:30:00Z"/>
          <w:szCs w:val="22"/>
        </w:rPr>
      </w:pPr>
      <w:ins w:id="10" w:author="Jang Insun" w:date="2020-12-30T14:30:00Z">
        <w:r w:rsidRPr="004A6B9E">
          <w:rPr>
            <w:szCs w:val="22"/>
          </w:rPr>
          <w:t>The Common Info field of</w:t>
        </w:r>
        <w:r>
          <w:rPr>
            <w:szCs w:val="22"/>
          </w:rPr>
          <w:t xml:space="preserve"> the</w:t>
        </w:r>
        <w:r w:rsidRPr="004A6B9E">
          <w:rPr>
            <w:szCs w:val="22"/>
          </w:rPr>
          <w:t xml:space="preserve"> Basic variant Multi-</w:t>
        </w:r>
        <w:r>
          <w:rPr>
            <w:szCs w:val="22"/>
          </w:rPr>
          <w:t>L</w:t>
        </w:r>
        <w:r w:rsidRPr="004A6B9E">
          <w:rPr>
            <w:szCs w:val="22"/>
          </w:rPr>
          <w:t xml:space="preserve">ink element </w:t>
        </w:r>
        <w:r w:rsidRPr="003B11D8">
          <w:rPr>
            <w:szCs w:val="22"/>
          </w:rPr>
          <w:t xml:space="preserve">carried in the (Re-)Association Request frame </w:t>
        </w:r>
        <w:r>
          <w:rPr>
            <w:szCs w:val="22"/>
          </w:rPr>
          <w:t xml:space="preserve">shall include </w:t>
        </w:r>
        <w:r>
          <w:rPr>
            <w:rFonts w:eastAsiaTheme="minorEastAsia"/>
            <w:szCs w:val="22"/>
            <w:lang w:eastAsia="ko-KR"/>
          </w:rPr>
          <w:t xml:space="preserve">the </w:t>
        </w:r>
        <w:r>
          <w:rPr>
            <w:w w:val="100"/>
          </w:rPr>
          <w:t xml:space="preserve">MLD MAC address of the MLD with which the non-AP STA is affiliated </w:t>
        </w:r>
        <w:r>
          <w:rPr>
            <w:szCs w:val="22"/>
          </w:rPr>
          <w:t xml:space="preserve">by setting the </w:t>
        </w:r>
        <w:r w:rsidRPr="006476D9">
          <w:rPr>
            <w:szCs w:val="22"/>
          </w:rPr>
          <w:t>MLD MAC Address Present</w:t>
        </w:r>
        <w:r>
          <w:rPr>
            <w:szCs w:val="22"/>
          </w:rPr>
          <w:t xml:space="preserve"> subfield of the Multi-Link Control field of the Basic variant Multi-Link element to 1.</w:t>
        </w:r>
      </w:ins>
    </w:p>
    <w:p w14:paraId="2F62CDE9" w14:textId="4B9C9714" w:rsidR="006E09F2" w:rsidRPr="003C6220" w:rsidDel="0005670F" w:rsidRDefault="003C6220" w:rsidP="006E09F2">
      <w:pPr>
        <w:pStyle w:val="SP1582281"/>
        <w:spacing w:before="240"/>
        <w:jc w:val="both"/>
        <w:rPr>
          <w:del w:id="11" w:author="Jang Insun" w:date="2020-12-30T14:30:00Z"/>
          <w:rStyle w:val="SC15323589"/>
          <w:rPrChange w:id="12" w:author="Jang Insun" w:date="2020-12-30T14:30:00Z">
            <w:rPr>
              <w:del w:id="13" w:author="Jang Insun" w:date="2020-12-30T14:30:00Z"/>
              <w:color w:val="000000"/>
              <w:sz w:val="20"/>
              <w:szCs w:val="20"/>
            </w:rPr>
          </w:rPrChange>
        </w:rPr>
      </w:pPr>
      <w:ins w:id="14" w:author="Jang Insun" w:date="2020-12-30T14:30:00Z">
        <w:r w:rsidRPr="003C6220">
          <w:rPr>
            <w:rStyle w:val="SC15323589"/>
            <w:rPrChange w:id="15" w:author="Jang Insun" w:date="2020-12-30T14:30:00Z">
              <w:rPr>
                <w:rFonts w:eastAsiaTheme="minorEastAsia"/>
              </w:rPr>
            </w:rPrChange>
          </w:rPr>
          <w:t>The Link Info field of</w:t>
        </w:r>
        <w:r>
          <w:rPr>
            <w:rStyle w:val="SC15323589"/>
          </w:rPr>
          <w:t xml:space="preserve"> t</w:t>
        </w:r>
      </w:ins>
      <w:del w:id="16" w:author="Jang Insun" w:date="2020-12-30T14:30:00Z">
        <w:r w:rsidR="006E09F2" w:rsidDel="0005670F">
          <w:rPr>
            <w:rStyle w:val="SC15323589"/>
          </w:rPr>
          <w:delText>The Basic variant Multi-Link element carried in the (Re-)Association Request frame shall include MLD level information that is common to all non-AP STAs affiliated with the non-AP MLD. MLD level information shall include at least the MLD MAC address.</w:delText>
        </w:r>
      </w:del>
    </w:p>
    <w:p w14:paraId="60A7829D" w14:textId="7AC952DC" w:rsidR="006E09F2" w:rsidRDefault="006E09F2" w:rsidP="0097332D">
      <w:pPr>
        <w:pStyle w:val="SP1582281"/>
        <w:spacing w:before="240"/>
        <w:jc w:val="both"/>
        <w:rPr>
          <w:ins w:id="17" w:author="Jang Insun" w:date="2020-12-30T14:31:00Z"/>
          <w:rStyle w:val="SC15323589"/>
        </w:rPr>
      </w:pPr>
      <w:del w:id="18" w:author="Jang Insun" w:date="2020-12-30T14:30:00Z">
        <w:r w:rsidDel="003C6220">
          <w:rPr>
            <w:rStyle w:val="SC15323589"/>
          </w:rPr>
          <w:delText>T</w:delText>
        </w:r>
      </w:del>
      <w:r>
        <w:rPr>
          <w:rStyle w:val="SC15323589"/>
        </w:rPr>
        <w:t>he Basic variant Multi-Link element carried in the (Re-)Association Request frame shall include one or more STA profile subelement(s), each of which contains the complete information (such as capabilities) of a non-AP STA affiliated with the non-AP MLD and corresponding to a link that is requested for multi-link setup</w:t>
      </w:r>
      <w:ins w:id="19" w:author="Jang Insun" w:date="2020-12-30T14:31:00Z">
        <w:r w:rsidR="00F9671D">
          <w:rPr>
            <w:rStyle w:val="SC15323589"/>
          </w:rPr>
          <w:t xml:space="preserve"> </w:t>
        </w:r>
        <w:r w:rsidR="00F9671D" w:rsidRPr="00F9671D">
          <w:rPr>
            <w:rStyle w:val="SC15323589"/>
            <w:rPrChange w:id="20" w:author="Jang Insun" w:date="2020-12-30T14:31:00Z">
              <w:rPr>
                <w:szCs w:val="22"/>
              </w:rPr>
            </w:rPrChange>
          </w:rPr>
          <w:t>by setting the Complete Profile subfield of the Multi-Link Control field of the Basic variant Multi-Link element to 1.</w:t>
        </w:r>
      </w:ins>
      <w:del w:id="21" w:author="Jang Insun" w:date="2020-12-30T14:31:00Z">
        <w:r w:rsidDel="00F9671D">
          <w:rPr>
            <w:rStyle w:val="SC15323589"/>
          </w:rPr>
          <w:delText>.</w:delText>
        </w:r>
      </w:del>
    </w:p>
    <w:p w14:paraId="175CF692" w14:textId="77777777" w:rsidR="00D24E7C" w:rsidRDefault="00D24E7C" w:rsidP="00D24E7C">
      <w:pPr>
        <w:pStyle w:val="T"/>
        <w:rPr>
          <w:ins w:id="22" w:author="Jang Insun" w:date="2020-12-30T14:31:00Z"/>
          <w:szCs w:val="22"/>
        </w:rPr>
      </w:pPr>
      <w:ins w:id="23" w:author="Jang Insun" w:date="2020-12-30T14:31:00Z">
        <w:r>
          <w:rPr>
            <w:rFonts w:eastAsiaTheme="minorEastAsia"/>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r>
          <w:rPr>
            <w:szCs w:val="22"/>
          </w:rPr>
          <w:t>s</w:t>
        </w:r>
        <w:r w:rsidRPr="003B11D8">
          <w:rPr>
            <w:szCs w:val="22"/>
          </w:rPr>
          <w:t>ubelement</w:t>
        </w:r>
        <w:r>
          <w:rPr>
            <w:szCs w:val="22"/>
          </w:rPr>
          <w:t xml:space="preserve"> for the corresponding non-AP STA that requests a link for multi-link setup with the AP MLD is set to the link ID of an AP of the AP MLD that is operating on that link.</w:t>
        </w:r>
      </w:ins>
    </w:p>
    <w:p w14:paraId="676C9366" w14:textId="77777777" w:rsidR="004E74F4" w:rsidRDefault="004E74F4" w:rsidP="004E74F4">
      <w:pPr>
        <w:pStyle w:val="T"/>
        <w:rPr>
          <w:ins w:id="24" w:author="Jang Insun" w:date="2020-12-30T14:31:00Z"/>
          <w:szCs w:val="22"/>
        </w:rPr>
      </w:pPr>
      <w:ins w:id="25" w:author="Jang Insun" w:date="2020-12-30T14:31:00Z">
        <w:r>
          <w:rPr>
            <w:rFonts w:eastAsiaTheme="minorEastAsia"/>
            <w:lang w:eastAsia="ko-KR"/>
          </w:rPr>
          <w:t>The AP shall include a Basic variant Multi-Link element in (Re-)Association Response frame that it transmits b</w:t>
        </w:r>
        <w:r>
          <w:rPr>
            <w:szCs w:val="22"/>
          </w:rPr>
          <w:t>y setting the Type subfield of Multi-Link Control field of the Multi-Link element to 0.</w:t>
        </w:r>
      </w:ins>
    </w:p>
    <w:p w14:paraId="6B173E3B" w14:textId="77777777" w:rsidR="00EC3459" w:rsidRDefault="00EC3459" w:rsidP="00EC3459">
      <w:pPr>
        <w:pStyle w:val="T"/>
        <w:rPr>
          <w:ins w:id="26" w:author="Jang Insun" w:date="2020-12-30T14:31:00Z"/>
          <w:rFonts w:eastAsiaTheme="minorEastAsia"/>
          <w:lang w:eastAsia="ko-KR"/>
        </w:rPr>
      </w:pPr>
      <w:ins w:id="27" w:author="Jang Insun" w:date="2020-12-30T14:31:00Z">
        <w:r>
          <w:rPr>
            <w:rFonts w:eastAsiaTheme="minorEastAsia"/>
            <w:lang w:eastAsia="ko-KR"/>
          </w:rPr>
          <w:t>The Basic variant M</w:t>
        </w:r>
        <w:r>
          <w:rPr>
            <w:rFonts w:eastAsiaTheme="minorEastAsia" w:hint="eastAsia"/>
            <w:lang w:eastAsia="ko-KR"/>
          </w:rPr>
          <w:t>ulti-</w:t>
        </w:r>
        <w:r>
          <w:rPr>
            <w:rFonts w:eastAsiaTheme="minorEastAsia"/>
            <w:lang w:eastAsia="ko-KR"/>
          </w:rPr>
          <w:t>L</w:t>
        </w:r>
        <w:r>
          <w:rPr>
            <w:rFonts w:eastAsiaTheme="minorEastAsia" w:hint="eastAsia"/>
            <w:lang w:eastAsia="ko-KR"/>
          </w:rPr>
          <w:t>ink</w:t>
        </w:r>
        <w:r>
          <w:rPr>
            <w:rFonts w:eastAsiaTheme="minorEastAsia"/>
            <w:lang w:eastAsia="ko-KR"/>
          </w:rPr>
          <w:t xml:space="preserve"> element carried in the (Re-)Association Response frame shall include Common Info field and Link Info field</w:t>
        </w:r>
        <w:r>
          <w:rPr>
            <w:szCs w:val="22"/>
          </w:rPr>
          <w:t>.</w:t>
        </w:r>
      </w:ins>
    </w:p>
    <w:p w14:paraId="75BB565D" w14:textId="77777777" w:rsidR="00EC3459" w:rsidRPr="00602E57" w:rsidRDefault="00EC3459" w:rsidP="00EC3459">
      <w:pPr>
        <w:pStyle w:val="T"/>
        <w:rPr>
          <w:ins w:id="28" w:author="Jang Insun" w:date="2020-12-30T14:31:00Z"/>
          <w:szCs w:val="22"/>
        </w:rPr>
      </w:pPr>
      <w:ins w:id="29" w:author="Jang Insun" w:date="2020-12-30T14:31:00Z">
        <w:r>
          <w:rPr>
            <w:rFonts w:eastAsiaTheme="minorEastAsia" w:hint="eastAsia"/>
            <w:lang w:eastAsia="ko-KR"/>
          </w:rPr>
          <w:t>T</w:t>
        </w:r>
        <w:r>
          <w:rPr>
            <w:rFonts w:eastAsiaTheme="minorEastAsia"/>
            <w:lang w:eastAsia="ko-KR"/>
          </w:rPr>
          <w:t xml:space="preserve">he Common Info field of Basic variant Multi-Link element </w:t>
        </w:r>
        <w:r w:rsidRPr="003B11D8">
          <w:rPr>
            <w:szCs w:val="22"/>
          </w:rPr>
          <w:t xml:space="preserve">carried in the (Re-)Association Response frame </w:t>
        </w:r>
        <w:r>
          <w:rPr>
            <w:szCs w:val="22"/>
          </w:rPr>
          <w:t xml:space="preserve">shall include </w:t>
        </w:r>
        <w:r>
          <w:rPr>
            <w:rFonts w:eastAsiaTheme="minorEastAsia"/>
            <w:szCs w:val="22"/>
            <w:lang w:eastAsia="ko-KR"/>
          </w:rPr>
          <w:t xml:space="preserve">the </w:t>
        </w:r>
        <w:r>
          <w:rPr>
            <w:w w:val="100"/>
          </w:rPr>
          <w:t>MLD MAC address of the MLD with which the AP is affiliated</w:t>
        </w:r>
        <w:r>
          <w:rPr>
            <w:szCs w:val="22"/>
          </w:rPr>
          <w:t xml:space="preserve"> by setting </w:t>
        </w:r>
        <w:r w:rsidRPr="00602E57">
          <w:rPr>
            <w:szCs w:val="22"/>
          </w:rPr>
          <w:t>MLD MAC Address Present</w:t>
        </w:r>
        <w:r>
          <w:rPr>
            <w:szCs w:val="22"/>
          </w:rPr>
          <w:t xml:space="preserve"> subfield of Multi-Link Control field of the Basic variant Multi-Link element to 1.</w:t>
        </w:r>
      </w:ins>
    </w:p>
    <w:p w14:paraId="5A5559A5" w14:textId="20127914" w:rsidR="00D24E7C" w:rsidRPr="00AB14F5" w:rsidDel="004E74F4" w:rsidRDefault="00AB14F5" w:rsidP="004E74F4">
      <w:pPr>
        <w:pStyle w:val="Default"/>
        <w:rPr>
          <w:del w:id="30" w:author="Jang Insun" w:date="2020-12-30T14:31:00Z"/>
          <w:rStyle w:val="SC15323589"/>
          <w:rPrChange w:id="31" w:author="Jang Insun" w:date="2020-12-30T14:32:00Z">
            <w:rPr>
              <w:del w:id="32" w:author="Jang Insun" w:date="2020-12-30T14:31:00Z"/>
            </w:rPr>
          </w:rPrChange>
        </w:rPr>
      </w:pPr>
      <w:ins w:id="33" w:author="Jang Insun" w:date="2020-12-30T14:32:00Z">
        <w:r w:rsidRPr="00AB14F5">
          <w:rPr>
            <w:rStyle w:val="SC15323589"/>
            <w:rPrChange w:id="34" w:author="Jang Insun" w:date="2020-12-30T14:32:00Z">
              <w:rPr>
                <w:rFonts w:eastAsiaTheme="minorEastAsia"/>
              </w:rPr>
            </w:rPrChange>
          </w:rPr>
          <w:t xml:space="preserve">The Link Info field </w:t>
        </w:r>
      </w:ins>
    </w:p>
    <w:p w14:paraId="24137C53" w14:textId="71FBB7C4" w:rsidR="0097332D" w:rsidRPr="0097332D" w:rsidDel="00EC3459" w:rsidRDefault="0097332D" w:rsidP="0097332D">
      <w:pPr>
        <w:pStyle w:val="SP1582281"/>
        <w:spacing w:before="240"/>
        <w:jc w:val="both"/>
        <w:rPr>
          <w:del w:id="35" w:author="Jang Insun" w:date="2020-12-30T14:31:00Z"/>
          <w:rStyle w:val="SC15323589"/>
        </w:rPr>
      </w:pPr>
      <w:del w:id="36" w:author="Jang Insun" w:date="2020-12-30T14:31:00Z">
        <w:r w:rsidDel="00910893">
          <w:rPr>
            <w:rStyle w:val="SC15323589"/>
          </w:rPr>
          <w:delText>The Basic variant Multi-Link element carried in the (Re-)Association Response frame shall include MLD level information that is common to all APs affiliated with the AP MLD. MLD level information shall include at least the MLD MAC address.</w:delText>
        </w:r>
      </w:del>
    </w:p>
    <w:p w14:paraId="1A955518" w14:textId="68154FFA" w:rsidR="0097332D" w:rsidRDefault="0097332D" w:rsidP="0097332D">
      <w:pPr>
        <w:pStyle w:val="SP1582281"/>
        <w:spacing w:before="240"/>
        <w:jc w:val="both"/>
        <w:rPr>
          <w:ins w:id="37" w:author="Jang Insun" w:date="2020-12-30T14:33:00Z"/>
          <w:rStyle w:val="SC15323589"/>
        </w:rPr>
      </w:pPr>
      <w:del w:id="38" w:author="Jang Insun" w:date="2020-12-30T14:32:00Z">
        <w:r w:rsidDel="00D90847">
          <w:rPr>
            <w:rStyle w:val="SC15323589"/>
          </w:rPr>
          <w:delText>Th</w:delText>
        </w:r>
      </w:del>
      <w:ins w:id="39" w:author="Jang Insun" w:date="2020-12-30T14:32:00Z">
        <w:r w:rsidR="00D90847">
          <w:rPr>
            <w:rStyle w:val="SC15323589"/>
          </w:rPr>
          <w:t>of th</w:t>
        </w:r>
      </w:ins>
      <w:r>
        <w:rPr>
          <w:rStyle w:val="SC15323589"/>
        </w:rPr>
        <w:t>e Basic variant Multi-Link element carried in the (Re-)Association Response frame shall include one or more STA profile subelement(s), each of which contains the complete information (such as capabilities and operational parameters) of an AP affiliated with the AP MLD and corresponding to a link that is accepted by the AP MLD and requested by the non-AP MLD</w:t>
      </w:r>
      <w:ins w:id="40" w:author="Jang Insun" w:date="2020-12-30T14:32:00Z">
        <w:r w:rsidR="004452CB">
          <w:rPr>
            <w:rStyle w:val="SC15323589"/>
          </w:rPr>
          <w:t xml:space="preserve"> </w:t>
        </w:r>
        <w:r w:rsidR="004452CB" w:rsidRPr="005830D2">
          <w:rPr>
            <w:rStyle w:val="SC15323589"/>
            <w:rPrChange w:id="41" w:author="Jang Insun" w:date="2020-12-30T14:32:00Z">
              <w:rPr>
                <w:szCs w:val="22"/>
              </w:rPr>
            </w:rPrChange>
          </w:rPr>
          <w:t>by setting the Complete Profile subfield of the Multi-Link Control field of the Basic variant Multi-Link element to 1.</w:t>
        </w:r>
      </w:ins>
      <w:del w:id="42" w:author="Jang Insun" w:date="2020-12-30T14:32:00Z">
        <w:r w:rsidDel="004452CB">
          <w:rPr>
            <w:rStyle w:val="SC15323589"/>
          </w:rPr>
          <w:delText>.</w:delText>
        </w:r>
      </w:del>
    </w:p>
    <w:p w14:paraId="388C70AF" w14:textId="77777777" w:rsidR="0019482F" w:rsidRDefault="0019482F" w:rsidP="0019482F">
      <w:pPr>
        <w:pStyle w:val="T"/>
        <w:rPr>
          <w:ins w:id="43" w:author="Jang Insun" w:date="2020-12-30T14:33:00Z"/>
          <w:szCs w:val="22"/>
        </w:rPr>
      </w:pPr>
      <w:ins w:id="44" w:author="Jang Insun" w:date="2020-12-30T14:33:00Z">
        <w:r>
          <w:rPr>
            <w:rFonts w:eastAsiaTheme="minorEastAsia"/>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r>
          <w:rPr>
            <w:szCs w:val="22"/>
          </w:rPr>
          <w:t>s</w:t>
        </w:r>
        <w:r w:rsidRPr="003B11D8">
          <w:rPr>
            <w:szCs w:val="22"/>
          </w:rPr>
          <w:t>ubelement</w:t>
        </w:r>
        <w:r>
          <w:rPr>
            <w:szCs w:val="22"/>
          </w:rPr>
          <w:t xml:space="preserve"> for the corresponding AP that accepts a link requested by an STA of non-AP MLD with a non-AP MLD is set to the link ID of the AP of the AP MLD that is operating on that link.</w:t>
        </w:r>
      </w:ins>
    </w:p>
    <w:p w14:paraId="00257880" w14:textId="5921E80E" w:rsidR="0019482F" w:rsidRPr="0019482F" w:rsidDel="00E537AE" w:rsidRDefault="0019482F">
      <w:pPr>
        <w:pStyle w:val="Default"/>
        <w:rPr>
          <w:del w:id="45" w:author="Jang Insun" w:date="2020-12-30T14:33:00Z"/>
          <w:rPrChange w:id="46" w:author="Jang Insun" w:date="2020-12-30T14:33:00Z">
            <w:rPr>
              <w:del w:id="47" w:author="Jang Insun" w:date="2020-12-30T14:33:00Z"/>
              <w:rStyle w:val="SC15323589"/>
              <w:rFonts w:eastAsia="MS Mincho"/>
              <w:w w:val="0"/>
              <w:lang w:eastAsia="ja-JP"/>
            </w:rPr>
          </w:rPrChange>
        </w:rPr>
        <w:pPrChange w:id="48" w:author="Jang Insun" w:date="2020-12-30T14:33:00Z">
          <w:pPr>
            <w:pStyle w:val="SP1582281"/>
            <w:spacing w:before="240"/>
            <w:jc w:val="both"/>
          </w:pPr>
        </w:pPrChange>
      </w:pPr>
    </w:p>
    <w:p w14:paraId="6DEE447F" w14:textId="3B9190AD" w:rsidR="0097332D" w:rsidRPr="0097332D" w:rsidRDefault="0097332D" w:rsidP="0097332D">
      <w:pPr>
        <w:pStyle w:val="SP1582281"/>
        <w:spacing w:before="240"/>
        <w:jc w:val="both"/>
        <w:rPr>
          <w:rStyle w:val="SC15323589"/>
        </w:rPr>
      </w:pPr>
      <w:r>
        <w:rPr>
          <w:rStyle w:val="SC15323589"/>
        </w:rPr>
        <w:t xml:space="preserve">Each </w:t>
      </w:r>
      <w:ins w:id="49" w:author="Jang Insun" w:date="2020-12-30T14:32:00Z">
        <w:r w:rsidR="00D73871">
          <w:rPr>
            <w:rStyle w:val="SC15323589"/>
          </w:rPr>
          <w:t>Per-</w:t>
        </w:r>
      </w:ins>
      <w:r>
        <w:rPr>
          <w:rStyle w:val="SC15323589"/>
        </w:rPr>
        <w:t>STA profile subelement included in the Basic variant Multi-Link element carried in the(Re-)Association Request frame and the (Re-)Association Response frame shall not include another Basic variant Multi-Link element.</w:t>
      </w:r>
    </w:p>
    <w:p w14:paraId="68C6A09D" w14:textId="77777777" w:rsidR="0097332D" w:rsidRPr="0097332D" w:rsidRDefault="0097332D" w:rsidP="0097332D">
      <w:pPr>
        <w:pStyle w:val="SP1582281"/>
        <w:spacing w:before="240"/>
        <w:jc w:val="both"/>
        <w:rPr>
          <w:rStyle w:val="SC15323589"/>
        </w:rPr>
      </w:pPr>
      <w:r>
        <w:rPr>
          <w:rStyle w:val="SC15323589"/>
        </w:rPr>
        <w:t>An STA affiliated with an MLD shall include a Basic variant Multi-Link element containing the MLD MAC address of the MLD with which the STA is affiliated in the Authentication frame that it transmits.</w:t>
      </w:r>
    </w:p>
    <w:p w14:paraId="452CFA4F" w14:textId="25210BC2" w:rsidR="0005491E" w:rsidRPr="00EB775B" w:rsidRDefault="0097332D" w:rsidP="006E09F2">
      <w:pPr>
        <w:pStyle w:val="T"/>
        <w:rPr>
          <w:rFonts w:eastAsiaTheme="minorEastAsia"/>
          <w:lang w:eastAsia="ko-KR"/>
        </w:rPr>
      </w:pPr>
      <w:r>
        <w:rPr>
          <w:rStyle w:val="SC15323589"/>
        </w:rPr>
        <w:t>An STA, which is affiliated with an MLD, may select and manage its operating parameters independently from the other STA(s) affiliated with the same MLD, unless specified otherwise.</w:t>
      </w:r>
    </w:p>
    <w:sectPr w:rsidR="0005491E" w:rsidRPr="00EB775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9563" w14:textId="77777777" w:rsidR="00D36A41" w:rsidRDefault="00D36A41">
      <w:r>
        <w:separator/>
      </w:r>
    </w:p>
  </w:endnote>
  <w:endnote w:type="continuationSeparator" w:id="0">
    <w:p w14:paraId="4520C94D" w14:textId="77777777" w:rsidR="00D36A41" w:rsidRDefault="00D3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36FD2773" w:rsidR="00C13211" w:rsidRDefault="00D36A41">
    <w:pPr>
      <w:pStyle w:val="a3"/>
      <w:tabs>
        <w:tab w:val="clear" w:pos="6480"/>
        <w:tab w:val="center" w:pos="4680"/>
        <w:tab w:val="right" w:pos="9360"/>
      </w:tabs>
    </w:pPr>
    <w:r>
      <w:fldChar w:fldCharType="begin"/>
    </w:r>
    <w:r>
      <w:instrText xml:space="preserve"> SUBJECT  \* MERGEFORMAT </w:instrText>
    </w:r>
    <w:r>
      <w:fldChar w:fldCharType="separate"/>
    </w:r>
    <w:r w:rsidR="00C13211">
      <w:t>Submission</w:t>
    </w:r>
    <w:r>
      <w:fldChar w:fldCharType="end"/>
    </w:r>
    <w:r w:rsidR="00C13211">
      <w:tab/>
      <w:t xml:space="preserve">page </w:t>
    </w:r>
    <w:r w:rsidR="00C13211">
      <w:fldChar w:fldCharType="begin"/>
    </w:r>
    <w:r w:rsidR="00C13211">
      <w:instrText xml:space="preserve">page </w:instrText>
    </w:r>
    <w:r w:rsidR="00C13211">
      <w:fldChar w:fldCharType="separate"/>
    </w:r>
    <w:r w:rsidR="00B26CED">
      <w:rPr>
        <w:noProof/>
      </w:rPr>
      <w:t>2</w:t>
    </w:r>
    <w:r w:rsidR="00C13211">
      <w:rPr>
        <w:noProof/>
      </w:rPr>
      <w:fldChar w:fldCharType="end"/>
    </w:r>
    <w:r w:rsidR="00C13211">
      <w:tab/>
    </w:r>
    <w:r w:rsidR="005A0297">
      <w:rPr>
        <w:lang w:eastAsia="ko-KR"/>
      </w:rPr>
      <w:t>Insun Jang</w:t>
    </w:r>
    <w:r w:rsidR="000B2888">
      <w:rPr>
        <w:lang w:eastAsia="ko-KR"/>
      </w:rPr>
      <w:t>, LG Electronics</w:t>
    </w:r>
  </w:p>
  <w:p w14:paraId="68131EC6" w14:textId="77777777" w:rsidR="00C13211" w:rsidRDefault="00C13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EC48" w14:textId="77777777" w:rsidR="00D36A41" w:rsidRDefault="00D36A41">
      <w:r>
        <w:separator/>
      </w:r>
    </w:p>
  </w:footnote>
  <w:footnote w:type="continuationSeparator" w:id="0">
    <w:p w14:paraId="43E5DD19" w14:textId="77777777" w:rsidR="00D36A41" w:rsidRDefault="00D36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4F598D9E" w:rsidR="00C13211" w:rsidRDefault="00962969">
    <w:pPr>
      <w:pStyle w:val="a4"/>
      <w:tabs>
        <w:tab w:val="clear" w:pos="6480"/>
        <w:tab w:val="center" w:pos="4680"/>
        <w:tab w:val="right" w:pos="9360"/>
      </w:tabs>
    </w:pPr>
    <w:del w:id="50" w:author="장인선/선임연구원/미래기술센터 C&amp;M표준(연)IoT커넥티비티표준Task(insun.jang@lge.com)" w:date="2021-01-12T15:28:00Z">
      <w:r w:rsidDel="00B26CED">
        <w:rPr>
          <w:lang w:eastAsia="ko-KR"/>
        </w:rPr>
        <w:delText>December</w:delText>
      </w:r>
    </w:del>
    <w:ins w:id="51" w:author="장인선/선임연구원/미래기술센터 C&amp;M표준(연)IoT커넥티비티표준Task(insun.jang@lge.com)" w:date="2021-01-12T15:28:00Z">
      <w:r w:rsidR="00B26CED">
        <w:rPr>
          <w:lang w:eastAsia="ko-KR"/>
        </w:rPr>
        <w:t>January</w:t>
      </w:r>
    </w:ins>
    <w:r>
      <w:rPr>
        <w:lang w:eastAsia="ko-KR"/>
      </w:rPr>
      <w:t xml:space="preserve"> </w:t>
    </w:r>
    <w:r w:rsidR="00C13211">
      <w:rPr>
        <w:lang w:eastAsia="ko-KR"/>
      </w:rPr>
      <w:t>20</w:t>
    </w:r>
    <w:r w:rsidR="00A00A90">
      <w:rPr>
        <w:lang w:eastAsia="ko-KR"/>
      </w:rPr>
      <w:t>2</w:t>
    </w:r>
    <w:ins w:id="52" w:author="장인선/선임연구원/미래기술센터 C&amp;M표준(연)IoT커넥티비티표준Task(insun.jang@lge.com)" w:date="2021-01-12T15:28:00Z">
      <w:r w:rsidR="00B26CED">
        <w:rPr>
          <w:lang w:eastAsia="ko-KR"/>
        </w:rPr>
        <w:t>1</w:t>
      </w:r>
    </w:ins>
    <w:del w:id="53" w:author="장인선/선임연구원/미래기술센터 C&amp;M표준(연)IoT커넥티비티표준Task(insun.jang@lge.com)" w:date="2021-01-12T15:28:00Z">
      <w:r w:rsidR="00A00A90" w:rsidDel="00B26CED">
        <w:rPr>
          <w:lang w:eastAsia="ko-KR"/>
        </w:rPr>
        <w:delText>0</w:delText>
      </w:r>
    </w:del>
    <w:r w:rsidR="00C13211">
      <w:tab/>
    </w:r>
    <w:r w:rsidR="00C13211">
      <w:tab/>
    </w:r>
    <w:r w:rsidR="00C13211">
      <w:fldChar w:fldCharType="begin"/>
    </w:r>
    <w:r w:rsidR="00C13211">
      <w:instrText xml:space="preserve"> TITLE  \* MERGEFORMAT </w:instrText>
    </w:r>
    <w:r w:rsidR="00C13211">
      <w:fldChar w:fldCharType="end"/>
    </w:r>
    <w:del w:id="54" w:author="장인선/선임연구원/미래기술센터 C&amp;M표준(연)IoT커넥티비티표준Task(insun.jang@lge.com)" w:date="2021-01-12T15:28:00Z">
      <w:r w:rsidR="00D36A41" w:rsidDel="00B26CED">
        <w:fldChar w:fldCharType="begin"/>
      </w:r>
      <w:r w:rsidR="00D36A41" w:rsidDel="00B26CED">
        <w:delInstrText xml:space="preserve"> TITLE  \* MERGEFORMAT </w:delInstrText>
      </w:r>
      <w:r w:rsidR="00D36A41" w:rsidDel="00B26CED">
        <w:fldChar w:fldCharType="separate"/>
      </w:r>
      <w:r w:rsidR="00114E60" w:rsidDel="00B26CED">
        <w:delText>doc.: IEEE 802.11-</w:delText>
      </w:r>
      <w:r w:rsidR="00A00A90" w:rsidDel="00B26CED">
        <w:delText>20</w:delText>
      </w:r>
      <w:r w:rsidR="00114E60" w:rsidDel="00B26CED">
        <w:delText>/</w:delText>
      </w:r>
      <w:r w:rsidR="00B96F02" w:rsidDel="00B26CED">
        <w:delText>xxxx</w:delText>
      </w:r>
      <w:r w:rsidR="00C13211" w:rsidDel="00B26CED">
        <w:rPr>
          <w:lang w:eastAsia="ko-KR"/>
        </w:rPr>
        <w:delText>r</w:delText>
      </w:r>
      <w:r w:rsidR="00D36A41" w:rsidDel="00B26CED">
        <w:rPr>
          <w:lang w:eastAsia="ko-KR"/>
        </w:rPr>
        <w:fldChar w:fldCharType="end"/>
      </w:r>
      <w:r w:rsidR="00B96F02" w:rsidDel="00B26CED">
        <w:rPr>
          <w:lang w:eastAsia="ko-KR"/>
        </w:rPr>
        <w:delText>0</w:delText>
      </w:r>
    </w:del>
    <w:ins w:id="55" w:author="장인선/선임연구원/미래기술센터 C&amp;M표준(연)IoT커넥티비티표준Task(insun.jang@lge.com)" w:date="2021-01-12T15:28:00Z">
      <w:r w:rsidR="00B26CED">
        <w:fldChar w:fldCharType="begin"/>
      </w:r>
      <w:r w:rsidR="00B26CED">
        <w:instrText xml:space="preserve"> TITLE  \* MERGEFORMAT </w:instrText>
      </w:r>
      <w:r w:rsidR="00B26CED">
        <w:fldChar w:fldCharType="separate"/>
      </w:r>
      <w:r w:rsidR="00B26CED">
        <w:t>doc.: IEEE 802.11-</w:t>
      </w:r>
      <w:r w:rsidR="00B26CED">
        <w:t>21</w:t>
      </w:r>
      <w:r w:rsidR="00B26CED">
        <w:t>/</w:t>
      </w:r>
      <w:r w:rsidR="00B26CED">
        <w:t>0076</w:t>
      </w:r>
      <w:r w:rsidR="00B26CED">
        <w:rPr>
          <w:lang w:eastAsia="ko-KR"/>
        </w:rPr>
        <w:t>r</w:t>
      </w:r>
      <w:r w:rsidR="00B26CED">
        <w:rPr>
          <w:lang w:eastAsia="ko-KR"/>
        </w:rPr>
        <w:fldChar w:fldCharType="end"/>
      </w:r>
      <w:r w:rsidR="00B26CED">
        <w:rPr>
          <w:lang w:eastAsia="ko-KR"/>
        </w:rPr>
        <w:t>0</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65E6D42"/>
    <w:multiLevelType w:val="hybridMultilevel"/>
    <w:tmpl w:val="761CB3F4"/>
    <w:lvl w:ilvl="0" w:tplc="1C08C34C">
      <w:start w:val="1"/>
      <w:numFmt w:val="bullet"/>
      <w:lvlText w:val="•"/>
      <w:lvlJc w:val="left"/>
      <w:pPr>
        <w:tabs>
          <w:tab w:val="num" w:pos="720"/>
        </w:tabs>
        <w:ind w:left="720" w:hanging="360"/>
      </w:pPr>
      <w:rPr>
        <w:rFonts w:ascii="굴림" w:hAnsi="굴림" w:hint="default"/>
      </w:rPr>
    </w:lvl>
    <w:lvl w:ilvl="1" w:tplc="BD3AE608" w:tentative="1">
      <w:start w:val="1"/>
      <w:numFmt w:val="bullet"/>
      <w:lvlText w:val="•"/>
      <w:lvlJc w:val="left"/>
      <w:pPr>
        <w:tabs>
          <w:tab w:val="num" w:pos="1440"/>
        </w:tabs>
        <w:ind w:left="1440" w:hanging="360"/>
      </w:pPr>
      <w:rPr>
        <w:rFonts w:ascii="굴림" w:hAnsi="굴림" w:hint="default"/>
      </w:rPr>
    </w:lvl>
    <w:lvl w:ilvl="2" w:tplc="7638A39A" w:tentative="1">
      <w:start w:val="1"/>
      <w:numFmt w:val="bullet"/>
      <w:lvlText w:val="•"/>
      <w:lvlJc w:val="left"/>
      <w:pPr>
        <w:tabs>
          <w:tab w:val="num" w:pos="2160"/>
        </w:tabs>
        <w:ind w:left="2160" w:hanging="360"/>
      </w:pPr>
      <w:rPr>
        <w:rFonts w:ascii="굴림" w:hAnsi="굴림" w:hint="default"/>
      </w:rPr>
    </w:lvl>
    <w:lvl w:ilvl="3" w:tplc="EB5A9DAA" w:tentative="1">
      <w:start w:val="1"/>
      <w:numFmt w:val="bullet"/>
      <w:lvlText w:val="•"/>
      <w:lvlJc w:val="left"/>
      <w:pPr>
        <w:tabs>
          <w:tab w:val="num" w:pos="2880"/>
        </w:tabs>
        <w:ind w:left="2880" w:hanging="360"/>
      </w:pPr>
      <w:rPr>
        <w:rFonts w:ascii="굴림" w:hAnsi="굴림" w:hint="default"/>
      </w:rPr>
    </w:lvl>
    <w:lvl w:ilvl="4" w:tplc="29E0C588" w:tentative="1">
      <w:start w:val="1"/>
      <w:numFmt w:val="bullet"/>
      <w:lvlText w:val="•"/>
      <w:lvlJc w:val="left"/>
      <w:pPr>
        <w:tabs>
          <w:tab w:val="num" w:pos="3600"/>
        </w:tabs>
        <w:ind w:left="3600" w:hanging="360"/>
      </w:pPr>
      <w:rPr>
        <w:rFonts w:ascii="굴림" w:hAnsi="굴림" w:hint="default"/>
      </w:rPr>
    </w:lvl>
    <w:lvl w:ilvl="5" w:tplc="792062B0" w:tentative="1">
      <w:start w:val="1"/>
      <w:numFmt w:val="bullet"/>
      <w:lvlText w:val="•"/>
      <w:lvlJc w:val="left"/>
      <w:pPr>
        <w:tabs>
          <w:tab w:val="num" w:pos="4320"/>
        </w:tabs>
        <w:ind w:left="4320" w:hanging="360"/>
      </w:pPr>
      <w:rPr>
        <w:rFonts w:ascii="굴림" w:hAnsi="굴림" w:hint="default"/>
      </w:rPr>
    </w:lvl>
    <w:lvl w:ilvl="6" w:tplc="610687D0" w:tentative="1">
      <w:start w:val="1"/>
      <w:numFmt w:val="bullet"/>
      <w:lvlText w:val="•"/>
      <w:lvlJc w:val="left"/>
      <w:pPr>
        <w:tabs>
          <w:tab w:val="num" w:pos="5040"/>
        </w:tabs>
        <w:ind w:left="5040" w:hanging="360"/>
      </w:pPr>
      <w:rPr>
        <w:rFonts w:ascii="굴림" w:hAnsi="굴림" w:hint="default"/>
      </w:rPr>
    </w:lvl>
    <w:lvl w:ilvl="7" w:tplc="D256E3A6" w:tentative="1">
      <w:start w:val="1"/>
      <w:numFmt w:val="bullet"/>
      <w:lvlText w:val="•"/>
      <w:lvlJc w:val="left"/>
      <w:pPr>
        <w:tabs>
          <w:tab w:val="num" w:pos="5760"/>
        </w:tabs>
        <w:ind w:left="5760" w:hanging="360"/>
      </w:pPr>
      <w:rPr>
        <w:rFonts w:ascii="굴림" w:hAnsi="굴림" w:hint="default"/>
      </w:rPr>
    </w:lvl>
    <w:lvl w:ilvl="8" w:tplc="E396AFFE" w:tentative="1">
      <w:start w:val="1"/>
      <w:numFmt w:val="bullet"/>
      <w:lvlText w:val="•"/>
      <w:lvlJc w:val="left"/>
      <w:pPr>
        <w:tabs>
          <w:tab w:val="num" w:pos="6480"/>
        </w:tabs>
        <w:ind w:left="6480" w:hanging="360"/>
      </w:pPr>
      <w:rPr>
        <w:rFonts w:ascii="굴림" w:hAnsi="굴림" w:hint="default"/>
      </w:rPr>
    </w:lvl>
  </w:abstractNum>
  <w:abstractNum w:abstractNumId="6">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42D62"/>
    <w:multiLevelType w:val="hybridMultilevel"/>
    <w:tmpl w:val="A1DA9A72"/>
    <w:lvl w:ilvl="0" w:tplc="750E33F4">
      <w:start w:val="1"/>
      <w:numFmt w:val="bullet"/>
      <w:lvlText w:val="•"/>
      <w:lvlJc w:val="left"/>
      <w:pPr>
        <w:tabs>
          <w:tab w:val="num" w:pos="720"/>
        </w:tabs>
        <w:ind w:left="720" w:hanging="360"/>
      </w:pPr>
      <w:rPr>
        <w:rFonts w:ascii="굴림" w:hAnsi="굴림" w:hint="default"/>
      </w:rPr>
    </w:lvl>
    <w:lvl w:ilvl="1" w:tplc="88A4A11E" w:tentative="1">
      <w:start w:val="1"/>
      <w:numFmt w:val="bullet"/>
      <w:lvlText w:val="•"/>
      <w:lvlJc w:val="left"/>
      <w:pPr>
        <w:tabs>
          <w:tab w:val="num" w:pos="1440"/>
        </w:tabs>
        <w:ind w:left="1440" w:hanging="360"/>
      </w:pPr>
      <w:rPr>
        <w:rFonts w:ascii="굴림" w:hAnsi="굴림" w:hint="default"/>
      </w:rPr>
    </w:lvl>
    <w:lvl w:ilvl="2" w:tplc="84A40CD2" w:tentative="1">
      <w:start w:val="1"/>
      <w:numFmt w:val="bullet"/>
      <w:lvlText w:val="•"/>
      <w:lvlJc w:val="left"/>
      <w:pPr>
        <w:tabs>
          <w:tab w:val="num" w:pos="2160"/>
        </w:tabs>
        <w:ind w:left="2160" w:hanging="360"/>
      </w:pPr>
      <w:rPr>
        <w:rFonts w:ascii="굴림" w:hAnsi="굴림" w:hint="default"/>
      </w:rPr>
    </w:lvl>
    <w:lvl w:ilvl="3" w:tplc="1DE2C102" w:tentative="1">
      <w:start w:val="1"/>
      <w:numFmt w:val="bullet"/>
      <w:lvlText w:val="•"/>
      <w:lvlJc w:val="left"/>
      <w:pPr>
        <w:tabs>
          <w:tab w:val="num" w:pos="2880"/>
        </w:tabs>
        <w:ind w:left="2880" w:hanging="360"/>
      </w:pPr>
      <w:rPr>
        <w:rFonts w:ascii="굴림" w:hAnsi="굴림" w:hint="default"/>
      </w:rPr>
    </w:lvl>
    <w:lvl w:ilvl="4" w:tplc="FBCEC4FC" w:tentative="1">
      <w:start w:val="1"/>
      <w:numFmt w:val="bullet"/>
      <w:lvlText w:val="•"/>
      <w:lvlJc w:val="left"/>
      <w:pPr>
        <w:tabs>
          <w:tab w:val="num" w:pos="3600"/>
        </w:tabs>
        <w:ind w:left="3600" w:hanging="360"/>
      </w:pPr>
      <w:rPr>
        <w:rFonts w:ascii="굴림" w:hAnsi="굴림" w:hint="default"/>
      </w:rPr>
    </w:lvl>
    <w:lvl w:ilvl="5" w:tplc="7F80CD22" w:tentative="1">
      <w:start w:val="1"/>
      <w:numFmt w:val="bullet"/>
      <w:lvlText w:val="•"/>
      <w:lvlJc w:val="left"/>
      <w:pPr>
        <w:tabs>
          <w:tab w:val="num" w:pos="4320"/>
        </w:tabs>
        <w:ind w:left="4320" w:hanging="360"/>
      </w:pPr>
      <w:rPr>
        <w:rFonts w:ascii="굴림" w:hAnsi="굴림" w:hint="default"/>
      </w:rPr>
    </w:lvl>
    <w:lvl w:ilvl="6" w:tplc="5136F698" w:tentative="1">
      <w:start w:val="1"/>
      <w:numFmt w:val="bullet"/>
      <w:lvlText w:val="•"/>
      <w:lvlJc w:val="left"/>
      <w:pPr>
        <w:tabs>
          <w:tab w:val="num" w:pos="5040"/>
        </w:tabs>
        <w:ind w:left="5040" w:hanging="360"/>
      </w:pPr>
      <w:rPr>
        <w:rFonts w:ascii="굴림" w:hAnsi="굴림" w:hint="default"/>
      </w:rPr>
    </w:lvl>
    <w:lvl w:ilvl="7" w:tplc="D17E68B6" w:tentative="1">
      <w:start w:val="1"/>
      <w:numFmt w:val="bullet"/>
      <w:lvlText w:val="•"/>
      <w:lvlJc w:val="left"/>
      <w:pPr>
        <w:tabs>
          <w:tab w:val="num" w:pos="5760"/>
        </w:tabs>
        <w:ind w:left="5760" w:hanging="360"/>
      </w:pPr>
      <w:rPr>
        <w:rFonts w:ascii="굴림" w:hAnsi="굴림" w:hint="default"/>
      </w:rPr>
    </w:lvl>
    <w:lvl w:ilvl="8" w:tplc="67AA8038" w:tentative="1">
      <w:start w:val="1"/>
      <w:numFmt w:val="bullet"/>
      <w:lvlText w:val="•"/>
      <w:lvlJc w:val="left"/>
      <w:pPr>
        <w:tabs>
          <w:tab w:val="num" w:pos="6480"/>
        </w:tabs>
        <w:ind w:left="6480" w:hanging="360"/>
      </w:pPr>
      <w:rPr>
        <w:rFonts w:ascii="굴림" w:hAnsi="굴림" w:hint="default"/>
      </w:rPr>
    </w:lvl>
  </w:abstractNum>
  <w:abstractNum w:abstractNumId="8">
    <w:nsid w:val="13C6596C"/>
    <w:multiLevelType w:val="hybridMultilevel"/>
    <w:tmpl w:val="9BD4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F7A3AFA"/>
    <w:multiLevelType w:val="hybridMultilevel"/>
    <w:tmpl w:val="E33609B0"/>
    <w:lvl w:ilvl="0" w:tplc="4FBC3154">
      <w:start w:val="16"/>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nsid w:val="3EED5C1D"/>
    <w:multiLevelType w:val="hybridMultilevel"/>
    <w:tmpl w:val="9C9A296E"/>
    <w:lvl w:ilvl="0" w:tplc="61964D02">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D7CAC"/>
    <w:multiLevelType w:val="hybridMultilevel"/>
    <w:tmpl w:val="88E8B648"/>
    <w:lvl w:ilvl="0" w:tplc="E3ACDB5A">
      <w:start w:val="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5"/>
  </w:num>
  <w:num w:numId="4">
    <w:abstractNumId w:val="20"/>
  </w:num>
  <w:num w:numId="5">
    <w:abstractNumId w:val="1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10"/>
  </w:num>
  <w:num w:numId="11">
    <w:abstractNumId w:val="24"/>
  </w:num>
  <w:num w:numId="12">
    <w:abstractNumId w:val="26"/>
  </w:num>
  <w:num w:numId="13">
    <w:abstractNumId w:val="9"/>
  </w:num>
  <w:num w:numId="14">
    <w:abstractNumId w:val="3"/>
  </w:num>
  <w:num w:numId="15">
    <w:abstractNumId w:val="28"/>
  </w:num>
  <w:num w:numId="16">
    <w:abstractNumId w:val="27"/>
  </w:num>
  <w:num w:numId="17">
    <w:abstractNumId w:val="40"/>
  </w:num>
  <w:num w:numId="18">
    <w:abstractNumId w:val="27"/>
  </w:num>
  <w:num w:numId="19">
    <w:abstractNumId w:val="40"/>
  </w:num>
  <w:num w:numId="20">
    <w:abstractNumId w:val="43"/>
  </w:num>
  <w:num w:numId="21">
    <w:abstractNumId w:val="19"/>
  </w:num>
  <w:num w:numId="22">
    <w:abstractNumId w:val="32"/>
  </w:num>
  <w:num w:numId="23">
    <w:abstractNumId w:val="41"/>
  </w:num>
  <w:num w:numId="24">
    <w:abstractNumId w:val="33"/>
  </w:num>
  <w:num w:numId="25">
    <w:abstractNumId w:val="14"/>
  </w:num>
  <w:num w:numId="26">
    <w:abstractNumId w:val="12"/>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8"/>
  </w:num>
  <w:num w:numId="29">
    <w:abstractNumId w:val="22"/>
  </w:num>
  <w:num w:numId="30">
    <w:abstractNumId w:val="11"/>
  </w:num>
  <w:num w:numId="31">
    <w:abstractNumId w:val="17"/>
  </w:num>
  <w:num w:numId="32">
    <w:abstractNumId w:val="21"/>
  </w:num>
  <w:num w:numId="33">
    <w:abstractNumId w:val="4"/>
  </w:num>
  <w:num w:numId="34">
    <w:abstractNumId w:val="37"/>
  </w:num>
  <w:num w:numId="35">
    <w:abstractNumId w:val="16"/>
  </w:num>
  <w:num w:numId="36">
    <w:abstractNumId w:val="36"/>
  </w:num>
  <w:num w:numId="37">
    <w:abstractNumId w:val="29"/>
  </w:num>
  <w:num w:numId="38">
    <w:abstractNumId w:val="1"/>
  </w:num>
  <w:num w:numId="39">
    <w:abstractNumId w:val="39"/>
  </w:num>
  <w:num w:numId="40">
    <w:abstractNumId w:val="30"/>
  </w:num>
  <w:num w:numId="41">
    <w:abstractNumId w:val="35"/>
  </w:num>
  <w:num w:numId="42">
    <w:abstractNumId w:val="8"/>
  </w:num>
  <w:num w:numId="43">
    <w:abstractNumId w:val="38"/>
  </w:num>
  <w:num w:numId="44">
    <w:abstractNumId w:val="6"/>
  </w:num>
  <w:num w:numId="45">
    <w:abstractNumId w:val="13"/>
  </w:num>
  <w:num w:numId="46">
    <w:abstractNumId w:val="34"/>
  </w:num>
  <w:num w:numId="47">
    <w:abstractNumId w:val="42"/>
  </w:num>
  <w:num w:numId="48">
    <w:abstractNumId w:val="5"/>
  </w:num>
  <w:num w:numId="49">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장인선/선임연구원/미래기술센터 C&amp;M표준(연)IoT커넥티비티표준Task(insun.jang@lge.com)">
    <w15:presenceInfo w15:providerId="AD" w15:userId="S-1-5-21-2543426832-1914326140-3112152631-1884342"/>
  </w15:person>
  <w15:person w15:author="Jang Insun">
    <w15:presenceInfo w15:providerId="Windows Live" w15:userId="9a6367cea696b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FB"/>
    <w:rsid w:val="00005A33"/>
    <w:rsid w:val="00006454"/>
    <w:rsid w:val="000067AA"/>
    <w:rsid w:val="00006DBB"/>
    <w:rsid w:val="0000743C"/>
    <w:rsid w:val="0001027F"/>
    <w:rsid w:val="000128DD"/>
    <w:rsid w:val="00013D75"/>
    <w:rsid w:val="00013F87"/>
    <w:rsid w:val="00014031"/>
    <w:rsid w:val="000142B6"/>
    <w:rsid w:val="0001476E"/>
    <w:rsid w:val="000157CC"/>
    <w:rsid w:val="00016D9C"/>
    <w:rsid w:val="00017BFC"/>
    <w:rsid w:val="00017D25"/>
    <w:rsid w:val="0002028F"/>
    <w:rsid w:val="00020947"/>
    <w:rsid w:val="00020DC0"/>
    <w:rsid w:val="00021A27"/>
    <w:rsid w:val="00022086"/>
    <w:rsid w:val="00023142"/>
    <w:rsid w:val="00023A67"/>
    <w:rsid w:val="00023CD8"/>
    <w:rsid w:val="00024344"/>
    <w:rsid w:val="00024487"/>
    <w:rsid w:val="00024D4A"/>
    <w:rsid w:val="00027D05"/>
    <w:rsid w:val="0003048C"/>
    <w:rsid w:val="0003189C"/>
    <w:rsid w:val="00031E68"/>
    <w:rsid w:val="00033027"/>
    <w:rsid w:val="000330F2"/>
    <w:rsid w:val="00033648"/>
    <w:rsid w:val="00033B0A"/>
    <w:rsid w:val="00034E6F"/>
    <w:rsid w:val="000353B5"/>
    <w:rsid w:val="000358B3"/>
    <w:rsid w:val="00037AD9"/>
    <w:rsid w:val="00037B1A"/>
    <w:rsid w:val="000405C4"/>
    <w:rsid w:val="00040F76"/>
    <w:rsid w:val="0004138C"/>
    <w:rsid w:val="00042959"/>
    <w:rsid w:val="000429F7"/>
    <w:rsid w:val="00043E23"/>
    <w:rsid w:val="00043E58"/>
    <w:rsid w:val="00044528"/>
    <w:rsid w:val="00044DC0"/>
    <w:rsid w:val="0004660A"/>
    <w:rsid w:val="000478EE"/>
    <w:rsid w:val="000479A5"/>
    <w:rsid w:val="00052123"/>
    <w:rsid w:val="00053519"/>
    <w:rsid w:val="00053B06"/>
    <w:rsid w:val="00054694"/>
    <w:rsid w:val="0005491E"/>
    <w:rsid w:val="00055F46"/>
    <w:rsid w:val="0005670F"/>
    <w:rsid w:val="000567DA"/>
    <w:rsid w:val="0005688B"/>
    <w:rsid w:val="00056A8E"/>
    <w:rsid w:val="00060630"/>
    <w:rsid w:val="000642FC"/>
    <w:rsid w:val="0006469A"/>
    <w:rsid w:val="00066421"/>
    <w:rsid w:val="0006732A"/>
    <w:rsid w:val="00067589"/>
    <w:rsid w:val="00070ABB"/>
    <w:rsid w:val="00071971"/>
    <w:rsid w:val="00071A5F"/>
    <w:rsid w:val="000725DC"/>
    <w:rsid w:val="00073BB4"/>
    <w:rsid w:val="000751BD"/>
    <w:rsid w:val="00075C3C"/>
    <w:rsid w:val="00075E1E"/>
    <w:rsid w:val="00076885"/>
    <w:rsid w:val="00077C25"/>
    <w:rsid w:val="00080ACC"/>
    <w:rsid w:val="00080E1A"/>
    <w:rsid w:val="000815C7"/>
    <w:rsid w:val="00081E62"/>
    <w:rsid w:val="0008222D"/>
    <w:rsid w:val="000823C8"/>
    <w:rsid w:val="000825E7"/>
    <w:rsid w:val="000829FF"/>
    <w:rsid w:val="00082B8A"/>
    <w:rsid w:val="0008302D"/>
    <w:rsid w:val="0008398D"/>
    <w:rsid w:val="00084297"/>
    <w:rsid w:val="000865AA"/>
    <w:rsid w:val="00086780"/>
    <w:rsid w:val="00087C11"/>
    <w:rsid w:val="00090640"/>
    <w:rsid w:val="00091349"/>
    <w:rsid w:val="00092971"/>
    <w:rsid w:val="00092AC6"/>
    <w:rsid w:val="00093AD2"/>
    <w:rsid w:val="00094FFA"/>
    <w:rsid w:val="0009537C"/>
    <w:rsid w:val="0009661D"/>
    <w:rsid w:val="00096697"/>
    <w:rsid w:val="0009713F"/>
    <w:rsid w:val="0009745C"/>
    <w:rsid w:val="000A18B9"/>
    <w:rsid w:val="000A1C31"/>
    <w:rsid w:val="000A1F25"/>
    <w:rsid w:val="000A277B"/>
    <w:rsid w:val="000A2BB6"/>
    <w:rsid w:val="000A37EB"/>
    <w:rsid w:val="000A46E2"/>
    <w:rsid w:val="000A4D1E"/>
    <w:rsid w:val="000A505E"/>
    <w:rsid w:val="000A5791"/>
    <w:rsid w:val="000A671D"/>
    <w:rsid w:val="000A7043"/>
    <w:rsid w:val="000A7680"/>
    <w:rsid w:val="000B041A"/>
    <w:rsid w:val="000B0809"/>
    <w:rsid w:val="000B083E"/>
    <w:rsid w:val="000B0DAF"/>
    <w:rsid w:val="000B2888"/>
    <w:rsid w:val="000B37F9"/>
    <w:rsid w:val="000B50F5"/>
    <w:rsid w:val="000B59FE"/>
    <w:rsid w:val="000B5D65"/>
    <w:rsid w:val="000B62EE"/>
    <w:rsid w:val="000C1B3F"/>
    <w:rsid w:val="000C1EFC"/>
    <w:rsid w:val="000C2CB6"/>
    <w:rsid w:val="000C3193"/>
    <w:rsid w:val="000C4D43"/>
    <w:rsid w:val="000C54F3"/>
    <w:rsid w:val="000C5C01"/>
    <w:rsid w:val="000C6A2F"/>
    <w:rsid w:val="000C6EBA"/>
    <w:rsid w:val="000D174A"/>
    <w:rsid w:val="000D1AD4"/>
    <w:rsid w:val="000D21CC"/>
    <w:rsid w:val="000D276A"/>
    <w:rsid w:val="000D2F1B"/>
    <w:rsid w:val="000D4A8F"/>
    <w:rsid w:val="000D4B19"/>
    <w:rsid w:val="000D56C7"/>
    <w:rsid w:val="000D5D00"/>
    <w:rsid w:val="000D5EBD"/>
    <w:rsid w:val="000D674F"/>
    <w:rsid w:val="000D698B"/>
    <w:rsid w:val="000E0494"/>
    <w:rsid w:val="000E172C"/>
    <w:rsid w:val="000E1C37"/>
    <w:rsid w:val="000E1D7B"/>
    <w:rsid w:val="000E2222"/>
    <w:rsid w:val="000E3183"/>
    <w:rsid w:val="000E4B82"/>
    <w:rsid w:val="000E6539"/>
    <w:rsid w:val="000E6771"/>
    <w:rsid w:val="000E70CA"/>
    <w:rsid w:val="000E720C"/>
    <w:rsid w:val="000E752D"/>
    <w:rsid w:val="000F04A0"/>
    <w:rsid w:val="000F143D"/>
    <w:rsid w:val="000F238C"/>
    <w:rsid w:val="000F2F7D"/>
    <w:rsid w:val="000F3757"/>
    <w:rsid w:val="000F4937"/>
    <w:rsid w:val="000F5088"/>
    <w:rsid w:val="000F591D"/>
    <w:rsid w:val="000F685B"/>
    <w:rsid w:val="000F6BB9"/>
    <w:rsid w:val="001005A8"/>
    <w:rsid w:val="00100882"/>
    <w:rsid w:val="00100937"/>
    <w:rsid w:val="00100E3B"/>
    <w:rsid w:val="001015F8"/>
    <w:rsid w:val="00101651"/>
    <w:rsid w:val="0010469F"/>
    <w:rsid w:val="0010495B"/>
    <w:rsid w:val="00105243"/>
    <w:rsid w:val="00105918"/>
    <w:rsid w:val="00105F1E"/>
    <w:rsid w:val="001101C2"/>
    <w:rsid w:val="001109AA"/>
    <w:rsid w:val="00111A50"/>
    <w:rsid w:val="00111F01"/>
    <w:rsid w:val="00112290"/>
    <w:rsid w:val="0011232E"/>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292"/>
    <w:rsid w:val="00122D51"/>
    <w:rsid w:val="00123FFD"/>
    <w:rsid w:val="00126052"/>
    <w:rsid w:val="00126D99"/>
    <w:rsid w:val="001274A8"/>
    <w:rsid w:val="001275D7"/>
    <w:rsid w:val="00127723"/>
    <w:rsid w:val="0012788D"/>
    <w:rsid w:val="00130101"/>
    <w:rsid w:val="001323DB"/>
    <w:rsid w:val="00134114"/>
    <w:rsid w:val="00134365"/>
    <w:rsid w:val="00135032"/>
    <w:rsid w:val="0013535C"/>
    <w:rsid w:val="00135B4B"/>
    <w:rsid w:val="00136213"/>
    <w:rsid w:val="0013699E"/>
    <w:rsid w:val="001378BC"/>
    <w:rsid w:val="001420E5"/>
    <w:rsid w:val="00143ABA"/>
    <w:rsid w:val="001448D8"/>
    <w:rsid w:val="001449D1"/>
    <w:rsid w:val="001450BB"/>
    <w:rsid w:val="001454C0"/>
    <w:rsid w:val="001459E7"/>
    <w:rsid w:val="00145C98"/>
    <w:rsid w:val="00145FC3"/>
    <w:rsid w:val="00146BD6"/>
    <w:rsid w:val="00146D19"/>
    <w:rsid w:val="00150F68"/>
    <w:rsid w:val="00151729"/>
    <w:rsid w:val="00151BBE"/>
    <w:rsid w:val="00151F98"/>
    <w:rsid w:val="001523EB"/>
    <w:rsid w:val="00154791"/>
    <w:rsid w:val="00154B26"/>
    <w:rsid w:val="00154B27"/>
    <w:rsid w:val="00154EDB"/>
    <w:rsid w:val="001557CB"/>
    <w:rsid w:val="001559BB"/>
    <w:rsid w:val="00156B89"/>
    <w:rsid w:val="00156C4B"/>
    <w:rsid w:val="0016428D"/>
    <w:rsid w:val="0016538F"/>
    <w:rsid w:val="00165BE6"/>
    <w:rsid w:val="0016676B"/>
    <w:rsid w:val="00170292"/>
    <w:rsid w:val="00170D6D"/>
    <w:rsid w:val="00172489"/>
    <w:rsid w:val="00172DD9"/>
    <w:rsid w:val="00172FE1"/>
    <w:rsid w:val="001738FD"/>
    <w:rsid w:val="00174567"/>
    <w:rsid w:val="00174D4E"/>
    <w:rsid w:val="001755EA"/>
    <w:rsid w:val="00175CDF"/>
    <w:rsid w:val="00176480"/>
    <w:rsid w:val="0017659B"/>
    <w:rsid w:val="00176A0F"/>
    <w:rsid w:val="00176BC6"/>
    <w:rsid w:val="00177BCE"/>
    <w:rsid w:val="001812B0"/>
    <w:rsid w:val="00181423"/>
    <w:rsid w:val="001822F4"/>
    <w:rsid w:val="00183698"/>
    <w:rsid w:val="00183F4C"/>
    <w:rsid w:val="00184C37"/>
    <w:rsid w:val="0018577E"/>
    <w:rsid w:val="001863D5"/>
    <w:rsid w:val="001869E8"/>
    <w:rsid w:val="00186AA1"/>
    <w:rsid w:val="00187129"/>
    <w:rsid w:val="0019164F"/>
    <w:rsid w:val="001925DD"/>
    <w:rsid w:val="0019263A"/>
    <w:rsid w:val="00192C6E"/>
    <w:rsid w:val="00193C39"/>
    <w:rsid w:val="00193FED"/>
    <w:rsid w:val="001943F7"/>
    <w:rsid w:val="0019482F"/>
    <w:rsid w:val="00196945"/>
    <w:rsid w:val="00197B92"/>
    <w:rsid w:val="001A0CEC"/>
    <w:rsid w:val="001A0EDB"/>
    <w:rsid w:val="001A100B"/>
    <w:rsid w:val="001A1B7C"/>
    <w:rsid w:val="001A1F3C"/>
    <w:rsid w:val="001A2240"/>
    <w:rsid w:val="001A2687"/>
    <w:rsid w:val="001A2CDE"/>
    <w:rsid w:val="001A3353"/>
    <w:rsid w:val="001A6371"/>
    <w:rsid w:val="001A77FD"/>
    <w:rsid w:val="001B0001"/>
    <w:rsid w:val="001B05CC"/>
    <w:rsid w:val="001B252D"/>
    <w:rsid w:val="001B2904"/>
    <w:rsid w:val="001B43C1"/>
    <w:rsid w:val="001B63BC"/>
    <w:rsid w:val="001B6AF1"/>
    <w:rsid w:val="001B7137"/>
    <w:rsid w:val="001C39E7"/>
    <w:rsid w:val="001C3BF3"/>
    <w:rsid w:val="001C4994"/>
    <w:rsid w:val="001C501D"/>
    <w:rsid w:val="001C64C4"/>
    <w:rsid w:val="001C6CD8"/>
    <w:rsid w:val="001C78D9"/>
    <w:rsid w:val="001C7C2C"/>
    <w:rsid w:val="001C7CCE"/>
    <w:rsid w:val="001D07BA"/>
    <w:rsid w:val="001D0E52"/>
    <w:rsid w:val="001D15ED"/>
    <w:rsid w:val="001D1728"/>
    <w:rsid w:val="001D18C4"/>
    <w:rsid w:val="001D28F8"/>
    <w:rsid w:val="001D2A6C"/>
    <w:rsid w:val="001D2D31"/>
    <w:rsid w:val="001D328B"/>
    <w:rsid w:val="001D32DF"/>
    <w:rsid w:val="001D36CF"/>
    <w:rsid w:val="001D3CA6"/>
    <w:rsid w:val="001D4A93"/>
    <w:rsid w:val="001D5415"/>
    <w:rsid w:val="001D5F28"/>
    <w:rsid w:val="001D6903"/>
    <w:rsid w:val="001D7529"/>
    <w:rsid w:val="001D7948"/>
    <w:rsid w:val="001D7EDC"/>
    <w:rsid w:val="001E0946"/>
    <w:rsid w:val="001E1001"/>
    <w:rsid w:val="001E15F8"/>
    <w:rsid w:val="001E199E"/>
    <w:rsid w:val="001E1BCF"/>
    <w:rsid w:val="001E1C8D"/>
    <w:rsid w:val="001E20D3"/>
    <w:rsid w:val="001E32FA"/>
    <w:rsid w:val="001E349E"/>
    <w:rsid w:val="001E4DFC"/>
    <w:rsid w:val="001E51DF"/>
    <w:rsid w:val="001E5A2C"/>
    <w:rsid w:val="001E6267"/>
    <w:rsid w:val="001E781C"/>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A01"/>
    <w:rsid w:val="002031C9"/>
    <w:rsid w:val="002035EE"/>
    <w:rsid w:val="0020462A"/>
    <w:rsid w:val="002046A1"/>
    <w:rsid w:val="00204CC2"/>
    <w:rsid w:val="0020501A"/>
    <w:rsid w:val="002063EC"/>
    <w:rsid w:val="00206C7A"/>
    <w:rsid w:val="00206D24"/>
    <w:rsid w:val="00210DDD"/>
    <w:rsid w:val="002125D6"/>
    <w:rsid w:val="00212E2A"/>
    <w:rsid w:val="002141B2"/>
    <w:rsid w:val="002147A0"/>
    <w:rsid w:val="00214B50"/>
    <w:rsid w:val="00215A56"/>
    <w:rsid w:val="00215A82"/>
    <w:rsid w:val="00215E32"/>
    <w:rsid w:val="00215F36"/>
    <w:rsid w:val="00216771"/>
    <w:rsid w:val="002168CE"/>
    <w:rsid w:val="00217D97"/>
    <w:rsid w:val="00220581"/>
    <w:rsid w:val="002208B9"/>
    <w:rsid w:val="0022139A"/>
    <w:rsid w:val="00222261"/>
    <w:rsid w:val="00222699"/>
    <w:rsid w:val="00222778"/>
    <w:rsid w:val="002239F2"/>
    <w:rsid w:val="00223B55"/>
    <w:rsid w:val="00224133"/>
    <w:rsid w:val="00224237"/>
    <w:rsid w:val="00224D82"/>
    <w:rsid w:val="00224E43"/>
    <w:rsid w:val="002251A9"/>
    <w:rsid w:val="00225508"/>
    <w:rsid w:val="00225570"/>
    <w:rsid w:val="002315EA"/>
    <w:rsid w:val="00231F3B"/>
    <w:rsid w:val="002323FE"/>
    <w:rsid w:val="002339FE"/>
    <w:rsid w:val="00234C13"/>
    <w:rsid w:val="002369FD"/>
    <w:rsid w:val="00236A7E"/>
    <w:rsid w:val="0023760F"/>
    <w:rsid w:val="00237985"/>
    <w:rsid w:val="00240895"/>
    <w:rsid w:val="00241AD7"/>
    <w:rsid w:val="00241EB2"/>
    <w:rsid w:val="00245154"/>
    <w:rsid w:val="002470AC"/>
    <w:rsid w:val="0024720B"/>
    <w:rsid w:val="00247F01"/>
    <w:rsid w:val="00250B3F"/>
    <w:rsid w:val="0025108C"/>
    <w:rsid w:val="00251513"/>
    <w:rsid w:val="002528F7"/>
    <w:rsid w:val="00252D47"/>
    <w:rsid w:val="0025375C"/>
    <w:rsid w:val="002539AB"/>
    <w:rsid w:val="00255A8B"/>
    <w:rsid w:val="00255DD9"/>
    <w:rsid w:val="00262CB9"/>
    <w:rsid w:val="00262D56"/>
    <w:rsid w:val="00262E9E"/>
    <w:rsid w:val="00263092"/>
    <w:rsid w:val="0026342D"/>
    <w:rsid w:val="0026408E"/>
    <w:rsid w:val="00264425"/>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4E07"/>
    <w:rsid w:val="002961A6"/>
    <w:rsid w:val="0029644D"/>
    <w:rsid w:val="00296722"/>
    <w:rsid w:val="00297F3F"/>
    <w:rsid w:val="002A195C"/>
    <w:rsid w:val="002A251F"/>
    <w:rsid w:val="002A3AAB"/>
    <w:rsid w:val="002A4A61"/>
    <w:rsid w:val="002A4C48"/>
    <w:rsid w:val="002A55B1"/>
    <w:rsid w:val="002A6181"/>
    <w:rsid w:val="002A6AE5"/>
    <w:rsid w:val="002B0983"/>
    <w:rsid w:val="002B5901"/>
    <w:rsid w:val="002B5973"/>
    <w:rsid w:val="002B7B99"/>
    <w:rsid w:val="002C0FD0"/>
    <w:rsid w:val="002C271D"/>
    <w:rsid w:val="002C2A2B"/>
    <w:rsid w:val="002C49D8"/>
    <w:rsid w:val="002C4EC1"/>
    <w:rsid w:val="002C6B4F"/>
    <w:rsid w:val="002C6CFB"/>
    <w:rsid w:val="002C72E1"/>
    <w:rsid w:val="002D001B"/>
    <w:rsid w:val="002D1D40"/>
    <w:rsid w:val="002D3073"/>
    <w:rsid w:val="002D49E1"/>
    <w:rsid w:val="002D518F"/>
    <w:rsid w:val="002D590C"/>
    <w:rsid w:val="002D5D5C"/>
    <w:rsid w:val="002D5FF2"/>
    <w:rsid w:val="002D6DE5"/>
    <w:rsid w:val="002D6F6A"/>
    <w:rsid w:val="002D7ED5"/>
    <w:rsid w:val="002E1B18"/>
    <w:rsid w:val="002E2017"/>
    <w:rsid w:val="002E2C44"/>
    <w:rsid w:val="002E340A"/>
    <w:rsid w:val="002E52AE"/>
    <w:rsid w:val="002E63C8"/>
    <w:rsid w:val="002E6FF6"/>
    <w:rsid w:val="002F0915"/>
    <w:rsid w:val="002F0CA0"/>
    <w:rsid w:val="002F1269"/>
    <w:rsid w:val="002F1FEA"/>
    <w:rsid w:val="002F25B2"/>
    <w:rsid w:val="002F2BC5"/>
    <w:rsid w:val="002F376B"/>
    <w:rsid w:val="002F47F4"/>
    <w:rsid w:val="002F499D"/>
    <w:rsid w:val="002F4D33"/>
    <w:rsid w:val="002F50E3"/>
    <w:rsid w:val="002F5C8C"/>
    <w:rsid w:val="002F5F09"/>
    <w:rsid w:val="002F7005"/>
    <w:rsid w:val="002F7199"/>
    <w:rsid w:val="002F7D11"/>
    <w:rsid w:val="0030081B"/>
    <w:rsid w:val="00300978"/>
    <w:rsid w:val="003021B7"/>
    <w:rsid w:val="003024ED"/>
    <w:rsid w:val="0030268D"/>
    <w:rsid w:val="00303710"/>
    <w:rsid w:val="0030382C"/>
    <w:rsid w:val="0030383F"/>
    <w:rsid w:val="00303B51"/>
    <w:rsid w:val="003040C0"/>
    <w:rsid w:val="00305D12"/>
    <w:rsid w:val="00305D6E"/>
    <w:rsid w:val="00307037"/>
    <w:rsid w:val="0030782E"/>
    <w:rsid w:val="00307F5F"/>
    <w:rsid w:val="003116AF"/>
    <w:rsid w:val="00311D0B"/>
    <w:rsid w:val="00312639"/>
    <w:rsid w:val="00312722"/>
    <w:rsid w:val="0031340F"/>
    <w:rsid w:val="003143D6"/>
    <w:rsid w:val="003144D3"/>
    <w:rsid w:val="00314C68"/>
    <w:rsid w:val="00315B52"/>
    <w:rsid w:val="00315DE7"/>
    <w:rsid w:val="00317693"/>
    <w:rsid w:val="0031786D"/>
    <w:rsid w:val="00317A7D"/>
    <w:rsid w:val="0032053E"/>
    <w:rsid w:val="00320883"/>
    <w:rsid w:val="00320ED2"/>
    <w:rsid w:val="003214E2"/>
    <w:rsid w:val="003222DD"/>
    <w:rsid w:val="003231DA"/>
    <w:rsid w:val="00323C23"/>
    <w:rsid w:val="00324020"/>
    <w:rsid w:val="00324BB2"/>
    <w:rsid w:val="00325AB6"/>
    <w:rsid w:val="00326126"/>
    <w:rsid w:val="003267C0"/>
    <w:rsid w:val="00327A52"/>
    <w:rsid w:val="0033057A"/>
    <w:rsid w:val="003308A8"/>
    <w:rsid w:val="00330A2C"/>
    <w:rsid w:val="00331561"/>
    <w:rsid w:val="00331749"/>
    <w:rsid w:val="00332A81"/>
    <w:rsid w:val="00332D21"/>
    <w:rsid w:val="00334DEA"/>
    <w:rsid w:val="00335190"/>
    <w:rsid w:val="00335D67"/>
    <w:rsid w:val="00336F5F"/>
    <w:rsid w:val="00342309"/>
    <w:rsid w:val="003423EF"/>
    <w:rsid w:val="00342F3D"/>
    <w:rsid w:val="00343554"/>
    <w:rsid w:val="003449F9"/>
    <w:rsid w:val="00344DA5"/>
    <w:rsid w:val="00345650"/>
    <w:rsid w:val="0034581F"/>
    <w:rsid w:val="0034592B"/>
    <w:rsid w:val="00347460"/>
    <w:rsid w:val="003479E4"/>
    <w:rsid w:val="00347C43"/>
    <w:rsid w:val="0035089E"/>
    <w:rsid w:val="00350CA7"/>
    <w:rsid w:val="00351DCA"/>
    <w:rsid w:val="00351EB8"/>
    <w:rsid w:val="0035213C"/>
    <w:rsid w:val="00352DC1"/>
    <w:rsid w:val="00355192"/>
    <w:rsid w:val="00355254"/>
    <w:rsid w:val="0035591D"/>
    <w:rsid w:val="00355CEE"/>
    <w:rsid w:val="00356265"/>
    <w:rsid w:val="00357F36"/>
    <w:rsid w:val="00357FBA"/>
    <w:rsid w:val="00360C87"/>
    <w:rsid w:val="00360E0E"/>
    <w:rsid w:val="003622ED"/>
    <w:rsid w:val="00362BFB"/>
    <w:rsid w:val="00362C5B"/>
    <w:rsid w:val="0036472E"/>
    <w:rsid w:val="00365A2E"/>
    <w:rsid w:val="00366605"/>
    <w:rsid w:val="00366AF0"/>
    <w:rsid w:val="00367676"/>
    <w:rsid w:val="00367D1A"/>
    <w:rsid w:val="00370F2A"/>
    <w:rsid w:val="003713CA"/>
    <w:rsid w:val="0037201A"/>
    <w:rsid w:val="003724BD"/>
    <w:rsid w:val="003729FC"/>
    <w:rsid w:val="00372FCA"/>
    <w:rsid w:val="00374723"/>
    <w:rsid w:val="00374C87"/>
    <w:rsid w:val="00374CBC"/>
    <w:rsid w:val="00374E5A"/>
    <w:rsid w:val="003762C8"/>
    <w:rsid w:val="0037652A"/>
    <w:rsid w:val="003766B9"/>
    <w:rsid w:val="003768CB"/>
    <w:rsid w:val="00376E69"/>
    <w:rsid w:val="00377517"/>
    <w:rsid w:val="00377CAE"/>
    <w:rsid w:val="0038004E"/>
    <w:rsid w:val="00381F98"/>
    <w:rsid w:val="00382063"/>
    <w:rsid w:val="00382B9E"/>
    <w:rsid w:val="00382C54"/>
    <w:rsid w:val="00383766"/>
    <w:rsid w:val="00383C03"/>
    <w:rsid w:val="00383D1B"/>
    <w:rsid w:val="00383DF3"/>
    <w:rsid w:val="0038516A"/>
    <w:rsid w:val="00385654"/>
    <w:rsid w:val="0038570D"/>
    <w:rsid w:val="003857CA"/>
    <w:rsid w:val="00385FD6"/>
    <w:rsid w:val="0038601E"/>
    <w:rsid w:val="003860DF"/>
    <w:rsid w:val="00387A77"/>
    <w:rsid w:val="003900BB"/>
    <w:rsid w:val="003906A1"/>
    <w:rsid w:val="0039148A"/>
    <w:rsid w:val="00391845"/>
    <w:rsid w:val="003924F8"/>
    <w:rsid w:val="003945E3"/>
    <w:rsid w:val="00394E51"/>
    <w:rsid w:val="00395A50"/>
    <w:rsid w:val="003964F3"/>
    <w:rsid w:val="00396ABB"/>
    <w:rsid w:val="0039787F"/>
    <w:rsid w:val="003A02E7"/>
    <w:rsid w:val="003A161F"/>
    <w:rsid w:val="003A1693"/>
    <w:rsid w:val="003A1CC7"/>
    <w:rsid w:val="003A1CFA"/>
    <w:rsid w:val="003A22E2"/>
    <w:rsid w:val="003A2819"/>
    <w:rsid w:val="003A293A"/>
    <w:rsid w:val="003A29E6"/>
    <w:rsid w:val="003A3196"/>
    <w:rsid w:val="003A36DB"/>
    <w:rsid w:val="003A3ABC"/>
    <w:rsid w:val="003A409E"/>
    <w:rsid w:val="003A478D"/>
    <w:rsid w:val="003A4DBF"/>
    <w:rsid w:val="003A56AA"/>
    <w:rsid w:val="003A56B2"/>
    <w:rsid w:val="003A5BFF"/>
    <w:rsid w:val="003A612C"/>
    <w:rsid w:val="003A6244"/>
    <w:rsid w:val="003A6AC1"/>
    <w:rsid w:val="003A74EB"/>
    <w:rsid w:val="003A7B64"/>
    <w:rsid w:val="003B03CE"/>
    <w:rsid w:val="003B0AEF"/>
    <w:rsid w:val="003B11D8"/>
    <w:rsid w:val="003B3C5F"/>
    <w:rsid w:val="003B4DAD"/>
    <w:rsid w:val="003B4F03"/>
    <w:rsid w:val="003B52F2"/>
    <w:rsid w:val="003B54BE"/>
    <w:rsid w:val="003B6329"/>
    <w:rsid w:val="003B64A5"/>
    <w:rsid w:val="003B680E"/>
    <w:rsid w:val="003B6C9D"/>
    <w:rsid w:val="003B6F60"/>
    <w:rsid w:val="003B76BD"/>
    <w:rsid w:val="003B783A"/>
    <w:rsid w:val="003C045C"/>
    <w:rsid w:val="003C22CE"/>
    <w:rsid w:val="003C2519"/>
    <w:rsid w:val="003C2B82"/>
    <w:rsid w:val="003C315D"/>
    <w:rsid w:val="003C3F39"/>
    <w:rsid w:val="003C47A5"/>
    <w:rsid w:val="003C47D1"/>
    <w:rsid w:val="003C4B82"/>
    <w:rsid w:val="003C56D8"/>
    <w:rsid w:val="003C58AE"/>
    <w:rsid w:val="003C6220"/>
    <w:rsid w:val="003C6ED8"/>
    <w:rsid w:val="003C74FF"/>
    <w:rsid w:val="003D0525"/>
    <w:rsid w:val="003D09D9"/>
    <w:rsid w:val="003D1D90"/>
    <w:rsid w:val="003D26A5"/>
    <w:rsid w:val="003D3623"/>
    <w:rsid w:val="003D377F"/>
    <w:rsid w:val="003D3F93"/>
    <w:rsid w:val="003D4734"/>
    <w:rsid w:val="003D47B1"/>
    <w:rsid w:val="003D5013"/>
    <w:rsid w:val="003D559C"/>
    <w:rsid w:val="003D5C50"/>
    <w:rsid w:val="003D5F14"/>
    <w:rsid w:val="003D664E"/>
    <w:rsid w:val="003D77A3"/>
    <w:rsid w:val="003D78F7"/>
    <w:rsid w:val="003E2EAF"/>
    <w:rsid w:val="003E32DF"/>
    <w:rsid w:val="003E3FAD"/>
    <w:rsid w:val="003E416D"/>
    <w:rsid w:val="003E4388"/>
    <w:rsid w:val="003E4403"/>
    <w:rsid w:val="003E5916"/>
    <w:rsid w:val="003E5CD9"/>
    <w:rsid w:val="003E5D5A"/>
    <w:rsid w:val="003E5DE7"/>
    <w:rsid w:val="003E6208"/>
    <w:rsid w:val="003E667C"/>
    <w:rsid w:val="003E7414"/>
    <w:rsid w:val="003E7F99"/>
    <w:rsid w:val="003F1281"/>
    <w:rsid w:val="003F29DA"/>
    <w:rsid w:val="003F2B96"/>
    <w:rsid w:val="003F2D6C"/>
    <w:rsid w:val="003F6B76"/>
    <w:rsid w:val="003F7918"/>
    <w:rsid w:val="003F793B"/>
    <w:rsid w:val="004010D0"/>
    <w:rsid w:val="004014AE"/>
    <w:rsid w:val="0040164E"/>
    <w:rsid w:val="004025A6"/>
    <w:rsid w:val="00403271"/>
    <w:rsid w:val="00403645"/>
    <w:rsid w:val="00403B13"/>
    <w:rsid w:val="00403F46"/>
    <w:rsid w:val="004051EE"/>
    <w:rsid w:val="00405D94"/>
    <w:rsid w:val="004073C4"/>
    <w:rsid w:val="00407C5B"/>
    <w:rsid w:val="00410A02"/>
    <w:rsid w:val="004110BE"/>
    <w:rsid w:val="0041147F"/>
    <w:rsid w:val="00411A99"/>
    <w:rsid w:val="00411C03"/>
    <w:rsid w:val="00411E59"/>
    <w:rsid w:val="0041562C"/>
    <w:rsid w:val="00415A96"/>
    <w:rsid w:val="00415C55"/>
    <w:rsid w:val="004209D5"/>
    <w:rsid w:val="004210DB"/>
    <w:rsid w:val="00421159"/>
    <w:rsid w:val="00421A46"/>
    <w:rsid w:val="00422546"/>
    <w:rsid w:val="00422D5C"/>
    <w:rsid w:val="00423116"/>
    <w:rsid w:val="00423634"/>
    <w:rsid w:val="00423764"/>
    <w:rsid w:val="00425385"/>
    <w:rsid w:val="00426281"/>
    <w:rsid w:val="004270C7"/>
    <w:rsid w:val="00427A8D"/>
    <w:rsid w:val="00430648"/>
    <w:rsid w:val="00430E74"/>
    <w:rsid w:val="004315E8"/>
    <w:rsid w:val="00432069"/>
    <w:rsid w:val="004339CB"/>
    <w:rsid w:val="00435208"/>
    <w:rsid w:val="00435703"/>
    <w:rsid w:val="0043583D"/>
    <w:rsid w:val="00436B89"/>
    <w:rsid w:val="00437814"/>
    <w:rsid w:val="004402C9"/>
    <w:rsid w:val="00440768"/>
    <w:rsid w:val="00440FF1"/>
    <w:rsid w:val="004417F2"/>
    <w:rsid w:val="00442799"/>
    <w:rsid w:val="0044384C"/>
    <w:rsid w:val="00443FBF"/>
    <w:rsid w:val="00444D4C"/>
    <w:rsid w:val="004452CB"/>
    <w:rsid w:val="004452DF"/>
    <w:rsid w:val="0044718F"/>
    <w:rsid w:val="004507E7"/>
    <w:rsid w:val="0045084E"/>
    <w:rsid w:val="00450CC0"/>
    <w:rsid w:val="00451B45"/>
    <w:rsid w:val="0045273C"/>
    <w:rsid w:val="0045288D"/>
    <w:rsid w:val="00452F8E"/>
    <w:rsid w:val="004535CB"/>
    <w:rsid w:val="00453A44"/>
    <w:rsid w:val="00454395"/>
    <w:rsid w:val="00455A46"/>
    <w:rsid w:val="00456085"/>
    <w:rsid w:val="00456B0F"/>
    <w:rsid w:val="00457028"/>
    <w:rsid w:val="00457E3B"/>
    <w:rsid w:val="00457FA3"/>
    <w:rsid w:val="00460B60"/>
    <w:rsid w:val="00461C2E"/>
    <w:rsid w:val="00462172"/>
    <w:rsid w:val="004625C3"/>
    <w:rsid w:val="00466B33"/>
    <w:rsid w:val="00466EEB"/>
    <w:rsid w:val="004721EF"/>
    <w:rsid w:val="0047267B"/>
    <w:rsid w:val="00472EA0"/>
    <w:rsid w:val="00473358"/>
    <w:rsid w:val="004737D0"/>
    <w:rsid w:val="004746D3"/>
    <w:rsid w:val="00474C20"/>
    <w:rsid w:val="00475A71"/>
    <w:rsid w:val="00475D9E"/>
    <w:rsid w:val="00476F40"/>
    <w:rsid w:val="004804A4"/>
    <w:rsid w:val="00481C41"/>
    <w:rsid w:val="004821A5"/>
    <w:rsid w:val="004828D5"/>
    <w:rsid w:val="00482AD0"/>
    <w:rsid w:val="00482AF6"/>
    <w:rsid w:val="004841EB"/>
    <w:rsid w:val="00484651"/>
    <w:rsid w:val="00486AF8"/>
    <w:rsid w:val="00486EB3"/>
    <w:rsid w:val="00487778"/>
    <w:rsid w:val="00491CAF"/>
    <w:rsid w:val="004921DA"/>
    <w:rsid w:val="0049221F"/>
    <w:rsid w:val="00492869"/>
    <w:rsid w:val="00492A82"/>
    <w:rsid w:val="00493216"/>
    <w:rsid w:val="0049468A"/>
    <w:rsid w:val="004946E9"/>
    <w:rsid w:val="00495B30"/>
    <w:rsid w:val="00495B8C"/>
    <w:rsid w:val="00495DAB"/>
    <w:rsid w:val="00497C1D"/>
    <w:rsid w:val="004A0AF4"/>
    <w:rsid w:val="004A0FC9"/>
    <w:rsid w:val="004A2470"/>
    <w:rsid w:val="004A3C16"/>
    <w:rsid w:val="004A434E"/>
    <w:rsid w:val="004A5537"/>
    <w:rsid w:val="004A60FB"/>
    <w:rsid w:val="004A6BD6"/>
    <w:rsid w:val="004A7935"/>
    <w:rsid w:val="004A7B3B"/>
    <w:rsid w:val="004A7E06"/>
    <w:rsid w:val="004B2117"/>
    <w:rsid w:val="004B493F"/>
    <w:rsid w:val="004B4F4E"/>
    <w:rsid w:val="004B50D6"/>
    <w:rsid w:val="004B5BF6"/>
    <w:rsid w:val="004B5FEF"/>
    <w:rsid w:val="004B7780"/>
    <w:rsid w:val="004C004E"/>
    <w:rsid w:val="004C0BD8"/>
    <w:rsid w:val="004C0F0A"/>
    <w:rsid w:val="004C26AE"/>
    <w:rsid w:val="004C3C2A"/>
    <w:rsid w:val="004C6339"/>
    <w:rsid w:val="004C79FF"/>
    <w:rsid w:val="004C7CE0"/>
    <w:rsid w:val="004C7DDE"/>
    <w:rsid w:val="004D03A1"/>
    <w:rsid w:val="004D071D"/>
    <w:rsid w:val="004D0CE4"/>
    <w:rsid w:val="004D0F1C"/>
    <w:rsid w:val="004D156C"/>
    <w:rsid w:val="004D2D75"/>
    <w:rsid w:val="004D49E7"/>
    <w:rsid w:val="004D4E0A"/>
    <w:rsid w:val="004D5F1F"/>
    <w:rsid w:val="004D6AB7"/>
    <w:rsid w:val="004D6BE8"/>
    <w:rsid w:val="004D7188"/>
    <w:rsid w:val="004D78EE"/>
    <w:rsid w:val="004E0097"/>
    <w:rsid w:val="004E0209"/>
    <w:rsid w:val="004E040B"/>
    <w:rsid w:val="004E19B8"/>
    <w:rsid w:val="004E2A0B"/>
    <w:rsid w:val="004E4538"/>
    <w:rsid w:val="004E46DF"/>
    <w:rsid w:val="004E4B5B"/>
    <w:rsid w:val="004E52F5"/>
    <w:rsid w:val="004E66C3"/>
    <w:rsid w:val="004E74F4"/>
    <w:rsid w:val="004E7E34"/>
    <w:rsid w:val="004F04DC"/>
    <w:rsid w:val="004F0CB7"/>
    <w:rsid w:val="004F1733"/>
    <w:rsid w:val="004F22BE"/>
    <w:rsid w:val="004F2790"/>
    <w:rsid w:val="004F4564"/>
    <w:rsid w:val="004F4BBB"/>
    <w:rsid w:val="004F567A"/>
    <w:rsid w:val="004F57AB"/>
    <w:rsid w:val="004F5A90"/>
    <w:rsid w:val="004F7062"/>
    <w:rsid w:val="004F74F8"/>
    <w:rsid w:val="004F7BD6"/>
    <w:rsid w:val="005004EC"/>
    <w:rsid w:val="0050128F"/>
    <w:rsid w:val="00501E52"/>
    <w:rsid w:val="005023E3"/>
    <w:rsid w:val="00503796"/>
    <w:rsid w:val="00503A64"/>
    <w:rsid w:val="00503BF1"/>
    <w:rsid w:val="00504958"/>
    <w:rsid w:val="00504AA2"/>
    <w:rsid w:val="00504BEE"/>
    <w:rsid w:val="00505D45"/>
    <w:rsid w:val="005065EB"/>
    <w:rsid w:val="005066F4"/>
    <w:rsid w:val="00506863"/>
    <w:rsid w:val="00506A45"/>
    <w:rsid w:val="005072B6"/>
    <w:rsid w:val="00507500"/>
    <w:rsid w:val="0050752C"/>
    <w:rsid w:val="00507B1D"/>
    <w:rsid w:val="0051035D"/>
    <w:rsid w:val="005108C4"/>
    <w:rsid w:val="00511DA0"/>
    <w:rsid w:val="00513528"/>
    <w:rsid w:val="0051588E"/>
    <w:rsid w:val="005167F8"/>
    <w:rsid w:val="00516D9D"/>
    <w:rsid w:val="005173C0"/>
    <w:rsid w:val="00517ED6"/>
    <w:rsid w:val="00520264"/>
    <w:rsid w:val="00520B8C"/>
    <w:rsid w:val="00521416"/>
    <w:rsid w:val="005214A1"/>
    <w:rsid w:val="0052151C"/>
    <w:rsid w:val="00522A49"/>
    <w:rsid w:val="005230B7"/>
    <w:rsid w:val="005235B6"/>
    <w:rsid w:val="005243B4"/>
    <w:rsid w:val="005260D8"/>
    <w:rsid w:val="00526112"/>
    <w:rsid w:val="00526970"/>
    <w:rsid w:val="00527489"/>
    <w:rsid w:val="00527BB3"/>
    <w:rsid w:val="00530456"/>
    <w:rsid w:val="0053094B"/>
    <w:rsid w:val="00531734"/>
    <w:rsid w:val="0053254A"/>
    <w:rsid w:val="005344F7"/>
    <w:rsid w:val="0053566B"/>
    <w:rsid w:val="00537BE6"/>
    <w:rsid w:val="00540657"/>
    <w:rsid w:val="005406DA"/>
    <w:rsid w:val="00540A28"/>
    <w:rsid w:val="0054235E"/>
    <w:rsid w:val="00543CCF"/>
    <w:rsid w:val="0054425D"/>
    <w:rsid w:val="005442D3"/>
    <w:rsid w:val="00544B61"/>
    <w:rsid w:val="00546E09"/>
    <w:rsid w:val="005524BA"/>
    <w:rsid w:val="005532A9"/>
    <w:rsid w:val="00553C7D"/>
    <w:rsid w:val="0055459B"/>
    <w:rsid w:val="005546A4"/>
    <w:rsid w:val="00554995"/>
    <w:rsid w:val="00554EEF"/>
    <w:rsid w:val="005555B2"/>
    <w:rsid w:val="00557D46"/>
    <w:rsid w:val="00557E2A"/>
    <w:rsid w:val="00560387"/>
    <w:rsid w:val="00562627"/>
    <w:rsid w:val="00562C5B"/>
    <w:rsid w:val="00563B85"/>
    <w:rsid w:val="005641DE"/>
    <w:rsid w:val="00565751"/>
    <w:rsid w:val="00565C64"/>
    <w:rsid w:val="005660CE"/>
    <w:rsid w:val="00566803"/>
    <w:rsid w:val="0056753D"/>
    <w:rsid w:val="00567934"/>
    <w:rsid w:val="005702B6"/>
    <w:rsid w:val="005703A1"/>
    <w:rsid w:val="0057046A"/>
    <w:rsid w:val="005712BF"/>
    <w:rsid w:val="00571574"/>
    <w:rsid w:val="00571583"/>
    <w:rsid w:val="00572BF3"/>
    <w:rsid w:val="00572CFB"/>
    <w:rsid w:val="00572E7A"/>
    <w:rsid w:val="0057339D"/>
    <w:rsid w:val="00574757"/>
    <w:rsid w:val="005750B2"/>
    <w:rsid w:val="00576718"/>
    <w:rsid w:val="005804A0"/>
    <w:rsid w:val="005830D2"/>
    <w:rsid w:val="00583119"/>
    <w:rsid w:val="00583212"/>
    <w:rsid w:val="00584838"/>
    <w:rsid w:val="00584933"/>
    <w:rsid w:val="00584948"/>
    <w:rsid w:val="00585D8F"/>
    <w:rsid w:val="00585DE9"/>
    <w:rsid w:val="00586072"/>
    <w:rsid w:val="0058644C"/>
    <w:rsid w:val="00587F10"/>
    <w:rsid w:val="00591351"/>
    <w:rsid w:val="00595986"/>
    <w:rsid w:val="005960DD"/>
    <w:rsid w:val="00596243"/>
    <w:rsid w:val="00596413"/>
    <w:rsid w:val="00596492"/>
    <w:rsid w:val="00596B6A"/>
    <w:rsid w:val="0059750C"/>
    <w:rsid w:val="005A0297"/>
    <w:rsid w:val="005A0E73"/>
    <w:rsid w:val="005A16CF"/>
    <w:rsid w:val="005A18DD"/>
    <w:rsid w:val="005A1A3D"/>
    <w:rsid w:val="005A23DB"/>
    <w:rsid w:val="005A2ECA"/>
    <w:rsid w:val="005A3602"/>
    <w:rsid w:val="005A4504"/>
    <w:rsid w:val="005A5B1F"/>
    <w:rsid w:val="005A624A"/>
    <w:rsid w:val="005A6BC3"/>
    <w:rsid w:val="005A789C"/>
    <w:rsid w:val="005B151D"/>
    <w:rsid w:val="005B1C17"/>
    <w:rsid w:val="005B2B86"/>
    <w:rsid w:val="005B2BA0"/>
    <w:rsid w:val="005B31EA"/>
    <w:rsid w:val="005B34A6"/>
    <w:rsid w:val="005B36E3"/>
    <w:rsid w:val="005B3829"/>
    <w:rsid w:val="005B40CD"/>
    <w:rsid w:val="005B42FF"/>
    <w:rsid w:val="005B47C3"/>
    <w:rsid w:val="005B5296"/>
    <w:rsid w:val="005B53A0"/>
    <w:rsid w:val="005B55BC"/>
    <w:rsid w:val="005B55FB"/>
    <w:rsid w:val="005B5728"/>
    <w:rsid w:val="005B57F9"/>
    <w:rsid w:val="005B68D2"/>
    <w:rsid w:val="005B6C67"/>
    <w:rsid w:val="005B727A"/>
    <w:rsid w:val="005C0CBC"/>
    <w:rsid w:val="005C1D3E"/>
    <w:rsid w:val="005C4204"/>
    <w:rsid w:val="005C45E7"/>
    <w:rsid w:val="005C6389"/>
    <w:rsid w:val="005C6823"/>
    <w:rsid w:val="005D0C43"/>
    <w:rsid w:val="005D1461"/>
    <w:rsid w:val="005D1D12"/>
    <w:rsid w:val="005D203C"/>
    <w:rsid w:val="005D33B5"/>
    <w:rsid w:val="005D397D"/>
    <w:rsid w:val="005D3D5E"/>
    <w:rsid w:val="005D3F28"/>
    <w:rsid w:val="005D468E"/>
    <w:rsid w:val="005D5C6E"/>
    <w:rsid w:val="005D645B"/>
    <w:rsid w:val="005D74B0"/>
    <w:rsid w:val="005D7951"/>
    <w:rsid w:val="005E0018"/>
    <w:rsid w:val="005E125F"/>
    <w:rsid w:val="005E19BA"/>
    <w:rsid w:val="005E2305"/>
    <w:rsid w:val="005E242F"/>
    <w:rsid w:val="005E2DB3"/>
    <w:rsid w:val="005E3E49"/>
    <w:rsid w:val="005E3E92"/>
    <w:rsid w:val="005E44ED"/>
    <w:rsid w:val="005E4E9C"/>
    <w:rsid w:val="005E58D3"/>
    <w:rsid w:val="005E768D"/>
    <w:rsid w:val="005E7B13"/>
    <w:rsid w:val="005F00B1"/>
    <w:rsid w:val="005F00E7"/>
    <w:rsid w:val="005F19DD"/>
    <w:rsid w:val="005F23B2"/>
    <w:rsid w:val="005F4AD8"/>
    <w:rsid w:val="005F4EC3"/>
    <w:rsid w:val="005F5ADA"/>
    <w:rsid w:val="005F695C"/>
    <w:rsid w:val="005F71B8"/>
    <w:rsid w:val="005F7C51"/>
    <w:rsid w:val="006002B7"/>
    <w:rsid w:val="00600A10"/>
    <w:rsid w:val="00602046"/>
    <w:rsid w:val="006027E4"/>
    <w:rsid w:val="00603A36"/>
    <w:rsid w:val="00606B9C"/>
    <w:rsid w:val="00610293"/>
    <w:rsid w:val="006104BB"/>
    <w:rsid w:val="006111B6"/>
    <w:rsid w:val="006117D4"/>
    <w:rsid w:val="00612605"/>
    <w:rsid w:val="0061373F"/>
    <w:rsid w:val="0061374B"/>
    <w:rsid w:val="0061393E"/>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26C"/>
    <w:rsid w:val="006267A0"/>
    <w:rsid w:val="00626D26"/>
    <w:rsid w:val="00627C25"/>
    <w:rsid w:val="006302F7"/>
    <w:rsid w:val="00630446"/>
    <w:rsid w:val="00631294"/>
    <w:rsid w:val="00631526"/>
    <w:rsid w:val="00631EB7"/>
    <w:rsid w:val="00633A8F"/>
    <w:rsid w:val="006346CB"/>
    <w:rsid w:val="00635200"/>
    <w:rsid w:val="00635ACB"/>
    <w:rsid w:val="00635C9E"/>
    <w:rsid w:val="006362D2"/>
    <w:rsid w:val="00636633"/>
    <w:rsid w:val="00637CB0"/>
    <w:rsid w:val="00637D47"/>
    <w:rsid w:val="006405E4"/>
    <w:rsid w:val="00641457"/>
    <w:rsid w:val="006416FF"/>
    <w:rsid w:val="006419A0"/>
    <w:rsid w:val="0064366E"/>
    <w:rsid w:val="00643BAA"/>
    <w:rsid w:val="00644E29"/>
    <w:rsid w:val="0064582B"/>
    <w:rsid w:val="006458EA"/>
    <w:rsid w:val="00646117"/>
    <w:rsid w:val="0064617E"/>
    <w:rsid w:val="00646871"/>
    <w:rsid w:val="006476D9"/>
    <w:rsid w:val="00650AA0"/>
    <w:rsid w:val="00651442"/>
    <w:rsid w:val="00651813"/>
    <w:rsid w:val="00651FCD"/>
    <w:rsid w:val="0065264D"/>
    <w:rsid w:val="00653E6B"/>
    <w:rsid w:val="006548B7"/>
    <w:rsid w:val="00654B3B"/>
    <w:rsid w:val="00656406"/>
    <w:rsid w:val="00656882"/>
    <w:rsid w:val="00657061"/>
    <w:rsid w:val="00657363"/>
    <w:rsid w:val="00657DBD"/>
    <w:rsid w:val="00660ACE"/>
    <w:rsid w:val="00662343"/>
    <w:rsid w:val="0066236B"/>
    <w:rsid w:val="0066483B"/>
    <w:rsid w:val="00664CCC"/>
    <w:rsid w:val="00665288"/>
    <w:rsid w:val="00665906"/>
    <w:rsid w:val="006659E0"/>
    <w:rsid w:val="00666B90"/>
    <w:rsid w:val="00667D96"/>
    <w:rsid w:val="0067069C"/>
    <w:rsid w:val="00671F29"/>
    <w:rsid w:val="0067305F"/>
    <w:rsid w:val="00673E73"/>
    <w:rsid w:val="00674A28"/>
    <w:rsid w:val="0067737F"/>
    <w:rsid w:val="00680308"/>
    <w:rsid w:val="00680634"/>
    <w:rsid w:val="006813E4"/>
    <w:rsid w:val="00681EB0"/>
    <w:rsid w:val="0068276E"/>
    <w:rsid w:val="0068429C"/>
    <w:rsid w:val="0068438F"/>
    <w:rsid w:val="00685816"/>
    <w:rsid w:val="006861D2"/>
    <w:rsid w:val="00686C98"/>
    <w:rsid w:val="00687476"/>
    <w:rsid w:val="00687A6F"/>
    <w:rsid w:val="0069038E"/>
    <w:rsid w:val="00690EB5"/>
    <w:rsid w:val="0069107D"/>
    <w:rsid w:val="006915F4"/>
    <w:rsid w:val="006925B5"/>
    <w:rsid w:val="0069501E"/>
    <w:rsid w:val="0069546B"/>
    <w:rsid w:val="006976B8"/>
    <w:rsid w:val="00697D9C"/>
    <w:rsid w:val="006A030B"/>
    <w:rsid w:val="006A1737"/>
    <w:rsid w:val="006A1A0A"/>
    <w:rsid w:val="006A1B2B"/>
    <w:rsid w:val="006A248E"/>
    <w:rsid w:val="006A3117"/>
    <w:rsid w:val="006A3A0E"/>
    <w:rsid w:val="006A3EB3"/>
    <w:rsid w:val="006A46ED"/>
    <w:rsid w:val="006A4F60"/>
    <w:rsid w:val="006A503E"/>
    <w:rsid w:val="006A59BC"/>
    <w:rsid w:val="006A6074"/>
    <w:rsid w:val="006A61DF"/>
    <w:rsid w:val="006A67EB"/>
    <w:rsid w:val="006A6A83"/>
    <w:rsid w:val="006A72F1"/>
    <w:rsid w:val="006A790E"/>
    <w:rsid w:val="006A7F86"/>
    <w:rsid w:val="006B00E3"/>
    <w:rsid w:val="006B2069"/>
    <w:rsid w:val="006B3522"/>
    <w:rsid w:val="006B4C1F"/>
    <w:rsid w:val="006C0178"/>
    <w:rsid w:val="006C063A"/>
    <w:rsid w:val="006C0D81"/>
    <w:rsid w:val="006C1188"/>
    <w:rsid w:val="006C1785"/>
    <w:rsid w:val="006C1FA8"/>
    <w:rsid w:val="006C2C97"/>
    <w:rsid w:val="006C388C"/>
    <w:rsid w:val="006C398A"/>
    <w:rsid w:val="006C3C41"/>
    <w:rsid w:val="006C3E1A"/>
    <w:rsid w:val="006C5695"/>
    <w:rsid w:val="006C6459"/>
    <w:rsid w:val="006D0997"/>
    <w:rsid w:val="006D15DC"/>
    <w:rsid w:val="006D31A9"/>
    <w:rsid w:val="006D3377"/>
    <w:rsid w:val="006D3E5E"/>
    <w:rsid w:val="006D4C00"/>
    <w:rsid w:val="006D5362"/>
    <w:rsid w:val="006D6DCA"/>
    <w:rsid w:val="006E09F2"/>
    <w:rsid w:val="006E1323"/>
    <w:rsid w:val="006E181A"/>
    <w:rsid w:val="006E21CA"/>
    <w:rsid w:val="006E2D44"/>
    <w:rsid w:val="006E6EBE"/>
    <w:rsid w:val="006E753D"/>
    <w:rsid w:val="006E75EE"/>
    <w:rsid w:val="006F1498"/>
    <w:rsid w:val="006F14CD"/>
    <w:rsid w:val="006F1DA6"/>
    <w:rsid w:val="006F1E46"/>
    <w:rsid w:val="006F241A"/>
    <w:rsid w:val="006F36A8"/>
    <w:rsid w:val="006F3826"/>
    <w:rsid w:val="006F3DD4"/>
    <w:rsid w:val="006F4A8C"/>
    <w:rsid w:val="006F4C42"/>
    <w:rsid w:val="006F4E04"/>
    <w:rsid w:val="006F6BD6"/>
    <w:rsid w:val="006F6E4C"/>
    <w:rsid w:val="00700354"/>
    <w:rsid w:val="007005D5"/>
    <w:rsid w:val="007021E7"/>
    <w:rsid w:val="00702680"/>
    <w:rsid w:val="00702CA2"/>
    <w:rsid w:val="007045BD"/>
    <w:rsid w:val="007046F5"/>
    <w:rsid w:val="00704F25"/>
    <w:rsid w:val="007069D9"/>
    <w:rsid w:val="00711472"/>
    <w:rsid w:val="00711AD3"/>
    <w:rsid w:val="00711E05"/>
    <w:rsid w:val="007121E9"/>
    <w:rsid w:val="00714DE0"/>
    <w:rsid w:val="007164A7"/>
    <w:rsid w:val="00716DFF"/>
    <w:rsid w:val="00720492"/>
    <w:rsid w:val="007210AE"/>
    <w:rsid w:val="0072170A"/>
    <w:rsid w:val="00721A60"/>
    <w:rsid w:val="007220CF"/>
    <w:rsid w:val="00722163"/>
    <w:rsid w:val="007223A2"/>
    <w:rsid w:val="007237B2"/>
    <w:rsid w:val="00723821"/>
    <w:rsid w:val="00724942"/>
    <w:rsid w:val="00725555"/>
    <w:rsid w:val="007257AC"/>
    <w:rsid w:val="007259C1"/>
    <w:rsid w:val="0072612D"/>
    <w:rsid w:val="00727341"/>
    <w:rsid w:val="00727426"/>
    <w:rsid w:val="00727E1D"/>
    <w:rsid w:val="00730C0E"/>
    <w:rsid w:val="0073171D"/>
    <w:rsid w:val="00732AA4"/>
    <w:rsid w:val="0073382E"/>
    <w:rsid w:val="00733B98"/>
    <w:rsid w:val="00734AC1"/>
    <w:rsid w:val="00734C35"/>
    <w:rsid w:val="00734F1A"/>
    <w:rsid w:val="00735606"/>
    <w:rsid w:val="00736065"/>
    <w:rsid w:val="00736C8F"/>
    <w:rsid w:val="00737CCD"/>
    <w:rsid w:val="0074006F"/>
    <w:rsid w:val="00741B0A"/>
    <w:rsid w:val="00741D75"/>
    <w:rsid w:val="007421CA"/>
    <w:rsid w:val="00743515"/>
    <w:rsid w:val="00744377"/>
    <w:rsid w:val="00745008"/>
    <w:rsid w:val="0074621F"/>
    <w:rsid w:val="007463FB"/>
    <w:rsid w:val="00747536"/>
    <w:rsid w:val="007507FA"/>
    <w:rsid w:val="007513CD"/>
    <w:rsid w:val="00751AD2"/>
    <w:rsid w:val="00751F14"/>
    <w:rsid w:val="00752D8F"/>
    <w:rsid w:val="00753465"/>
    <w:rsid w:val="007545DD"/>
    <w:rsid w:val="007546E8"/>
    <w:rsid w:val="007548CD"/>
    <w:rsid w:val="00755880"/>
    <w:rsid w:val="00755D22"/>
    <w:rsid w:val="0075696F"/>
    <w:rsid w:val="007571C4"/>
    <w:rsid w:val="00757D33"/>
    <w:rsid w:val="00760099"/>
    <w:rsid w:val="0076096A"/>
    <w:rsid w:val="00760E8D"/>
    <w:rsid w:val="00761406"/>
    <w:rsid w:val="0076196C"/>
    <w:rsid w:val="00763239"/>
    <w:rsid w:val="00764E7F"/>
    <w:rsid w:val="007652F7"/>
    <w:rsid w:val="00765451"/>
    <w:rsid w:val="00766825"/>
    <w:rsid w:val="00766B1A"/>
    <w:rsid w:val="00766DFE"/>
    <w:rsid w:val="00767192"/>
    <w:rsid w:val="00770065"/>
    <w:rsid w:val="00771DCF"/>
    <w:rsid w:val="00772027"/>
    <w:rsid w:val="00774603"/>
    <w:rsid w:val="00775679"/>
    <w:rsid w:val="0077584D"/>
    <w:rsid w:val="007764B8"/>
    <w:rsid w:val="00777246"/>
    <w:rsid w:val="0077797F"/>
    <w:rsid w:val="007802A6"/>
    <w:rsid w:val="007821AB"/>
    <w:rsid w:val="00782660"/>
    <w:rsid w:val="00782B50"/>
    <w:rsid w:val="007831BB"/>
    <w:rsid w:val="00783B46"/>
    <w:rsid w:val="0078431B"/>
    <w:rsid w:val="00784800"/>
    <w:rsid w:val="0078692A"/>
    <w:rsid w:val="00786A15"/>
    <w:rsid w:val="00787E22"/>
    <w:rsid w:val="007914E4"/>
    <w:rsid w:val="007914F3"/>
    <w:rsid w:val="00791F2A"/>
    <w:rsid w:val="00792030"/>
    <w:rsid w:val="007926D8"/>
    <w:rsid w:val="00792720"/>
    <w:rsid w:val="00792828"/>
    <w:rsid w:val="0079373D"/>
    <w:rsid w:val="00794BC4"/>
    <w:rsid w:val="00794F1E"/>
    <w:rsid w:val="0079538C"/>
    <w:rsid w:val="007957C8"/>
    <w:rsid w:val="00795C50"/>
    <w:rsid w:val="00796700"/>
    <w:rsid w:val="007A098E"/>
    <w:rsid w:val="007A149D"/>
    <w:rsid w:val="007A1CCE"/>
    <w:rsid w:val="007A439D"/>
    <w:rsid w:val="007A5765"/>
    <w:rsid w:val="007A5B89"/>
    <w:rsid w:val="007A77FC"/>
    <w:rsid w:val="007B058E"/>
    <w:rsid w:val="007B0864"/>
    <w:rsid w:val="007B0E05"/>
    <w:rsid w:val="007B2BDF"/>
    <w:rsid w:val="007B301A"/>
    <w:rsid w:val="007B3147"/>
    <w:rsid w:val="007B3236"/>
    <w:rsid w:val="007B337B"/>
    <w:rsid w:val="007B44F0"/>
    <w:rsid w:val="007B4723"/>
    <w:rsid w:val="007B5DB4"/>
    <w:rsid w:val="007B632A"/>
    <w:rsid w:val="007C0795"/>
    <w:rsid w:val="007C0FA7"/>
    <w:rsid w:val="007C13AC"/>
    <w:rsid w:val="007C14AD"/>
    <w:rsid w:val="007C19CE"/>
    <w:rsid w:val="007C277C"/>
    <w:rsid w:val="007C6C61"/>
    <w:rsid w:val="007D08BB"/>
    <w:rsid w:val="007D1016"/>
    <w:rsid w:val="007D1085"/>
    <w:rsid w:val="007D1926"/>
    <w:rsid w:val="007D25CF"/>
    <w:rsid w:val="007D2E8B"/>
    <w:rsid w:val="007D34C6"/>
    <w:rsid w:val="007D3C15"/>
    <w:rsid w:val="007D495A"/>
    <w:rsid w:val="007D4D44"/>
    <w:rsid w:val="007D503E"/>
    <w:rsid w:val="007D50FF"/>
    <w:rsid w:val="007D5668"/>
    <w:rsid w:val="007D58A9"/>
    <w:rsid w:val="007D596B"/>
    <w:rsid w:val="007D6B5D"/>
    <w:rsid w:val="007D73E8"/>
    <w:rsid w:val="007D7FFC"/>
    <w:rsid w:val="007E21DF"/>
    <w:rsid w:val="007E362C"/>
    <w:rsid w:val="007E36E9"/>
    <w:rsid w:val="007E41CB"/>
    <w:rsid w:val="007E5479"/>
    <w:rsid w:val="007E5DA1"/>
    <w:rsid w:val="007E5F8E"/>
    <w:rsid w:val="007E79A4"/>
    <w:rsid w:val="007F072E"/>
    <w:rsid w:val="007F1505"/>
    <w:rsid w:val="007F1AED"/>
    <w:rsid w:val="007F2366"/>
    <w:rsid w:val="007F6EC7"/>
    <w:rsid w:val="007F6FB2"/>
    <w:rsid w:val="007F75A8"/>
    <w:rsid w:val="007F7E00"/>
    <w:rsid w:val="007F7EA7"/>
    <w:rsid w:val="00800B72"/>
    <w:rsid w:val="0080216F"/>
    <w:rsid w:val="008022B0"/>
    <w:rsid w:val="008026F9"/>
    <w:rsid w:val="00802FC5"/>
    <w:rsid w:val="00804590"/>
    <w:rsid w:val="008077DC"/>
    <w:rsid w:val="0081078F"/>
    <w:rsid w:val="008117FD"/>
    <w:rsid w:val="008121A6"/>
    <w:rsid w:val="00812782"/>
    <w:rsid w:val="0081285A"/>
    <w:rsid w:val="00812D39"/>
    <w:rsid w:val="008138C1"/>
    <w:rsid w:val="008143CA"/>
    <w:rsid w:val="00815DA5"/>
    <w:rsid w:val="00816255"/>
    <w:rsid w:val="00816A54"/>
    <w:rsid w:val="00816B48"/>
    <w:rsid w:val="008204A2"/>
    <w:rsid w:val="008205A8"/>
    <w:rsid w:val="008208CB"/>
    <w:rsid w:val="00820B60"/>
    <w:rsid w:val="00821363"/>
    <w:rsid w:val="00822070"/>
    <w:rsid w:val="00822142"/>
    <w:rsid w:val="008228DB"/>
    <w:rsid w:val="00822EA3"/>
    <w:rsid w:val="0082437A"/>
    <w:rsid w:val="00830ACB"/>
    <w:rsid w:val="0083127F"/>
    <w:rsid w:val="0083128E"/>
    <w:rsid w:val="008312B9"/>
    <w:rsid w:val="008315F8"/>
    <w:rsid w:val="00831EDC"/>
    <w:rsid w:val="00832700"/>
    <w:rsid w:val="00832898"/>
    <w:rsid w:val="00834B87"/>
    <w:rsid w:val="00834BCA"/>
    <w:rsid w:val="00835499"/>
    <w:rsid w:val="00835834"/>
    <w:rsid w:val="00835A0A"/>
    <w:rsid w:val="00835AF5"/>
    <w:rsid w:val="00835ECD"/>
    <w:rsid w:val="008369E5"/>
    <w:rsid w:val="00837745"/>
    <w:rsid w:val="008377E3"/>
    <w:rsid w:val="008378E7"/>
    <w:rsid w:val="008379FC"/>
    <w:rsid w:val="00840667"/>
    <w:rsid w:val="00840C26"/>
    <w:rsid w:val="00842C5E"/>
    <w:rsid w:val="00844800"/>
    <w:rsid w:val="00850365"/>
    <w:rsid w:val="00850566"/>
    <w:rsid w:val="0085123B"/>
    <w:rsid w:val="00851CBC"/>
    <w:rsid w:val="008523A2"/>
    <w:rsid w:val="00852841"/>
    <w:rsid w:val="00852B3C"/>
    <w:rsid w:val="008532E6"/>
    <w:rsid w:val="00853FF2"/>
    <w:rsid w:val="00855910"/>
    <w:rsid w:val="0085795D"/>
    <w:rsid w:val="00860EF9"/>
    <w:rsid w:val="00862936"/>
    <w:rsid w:val="0086420D"/>
    <w:rsid w:val="00865DC5"/>
    <w:rsid w:val="0086745D"/>
    <w:rsid w:val="00867B33"/>
    <w:rsid w:val="00870BF0"/>
    <w:rsid w:val="008716D8"/>
    <w:rsid w:val="0087356F"/>
    <w:rsid w:val="0087408A"/>
    <w:rsid w:val="00875ABA"/>
    <w:rsid w:val="00875B8A"/>
    <w:rsid w:val="0087634F"/>
    <w:rsid w:val="008771D6"/>
    <w:rsid w:val="00877226"/>
    <w:rsid w:val="008776B0"/>
    <w:rsid w:val="0088012D"/>
    <w:rsid w:val="0088030F"/>
    <w:rsid w:val="00881C47"/>
    <w:rsid w:val="008831D9"/>
    <w:rsid w:val="00883B7F"/>
    <w:rsid w:val="008840EE"/>
    <w:rsid w:val="00884237"/>
    <w:rsid w:val="008846E8"/>
    <w:rsid w:val="00884D17"/>
    <w:rsid w:val="0088725B"/>
    <w:rsid w:val="00887583"/>
    <w:rsid w:val="008912E1"/>
    <w:rsid w:val="00891445"/>
    <w:rsid w:val="00891C55"/>
    <w:rsid w:val="00892639"/>
    <w:rsid w:val="00892781"/>
    <w:rsid w:val="008927FD"/>
    <w:rsid w:val="008939BF"/>
    <w:rsid w:val="00894C0B"/>
    <w:rsid w:val="00894E8F"/>
    <w:rsid w:val="00895A28"/>
    <w:rsid w:val="008967EF"/>
    <w:rsid w:val="00897183"/>
    <w:rsid w:val="008A2156"/>
    <w:rsid w:val="008A2476"/>
    <w:rsid w:val="008A2992"/>
    <w:rsid w:val="008A4593"/>
    <w:rsid w:val="008A46D9"/>
    <w:rsid w:val="008A52EE"/>
    <w:rsid w:val="008A5AFD"/>
    <w:rsid w:val="008A5E3E"/>
    <w:rsid w:val="008A6CD4"/>
    <w:rsid w:val="008A7320"/>
    <w:rsid w:val="008A788A"/>
    <w:rsid w:val="008B3CE7"/>
    <w:rsid w:val="008B3EFA"/>
    <w:rsid w:val="008B47B4"/>
    <w:rsid w:val="008B5396"/>
    <w:rsid w:val="008B581F"/>
    <w:rsid w:val="008B679A"/>
    <w:rsid w:val="008B6A57"/>
    <w:rsid w:val="008B6E64"/>
    <w:rsid w:val="008C054A"/>
    <w:rsid w:val="008C0FD0"/>
    <w:rsid w:val="008C2862"/>
    <w:rsid w:val="008C3418"/>
    <w:rsid w:val="008C4913"/>
    <w:rsid w:val="008C4989"/>
    <w:rsid w:val="008C4AB5"/>
    <w:rsid w:val="008C4B46"/>
    <w:rsid w:val="008C5478"/>
    <w:rsid w:val="008C54F6"/>
    <w:rsid w:val="008C57E5"/>
    <w:rsid w:val="008C5AD6"/>
    <w:rsid w:val="008C5D4E"/>
    <w:rsid w:val="008C607E"/>
    <w:rsid w:val="008C682F"/>
    <w:rsid w:val="008C6D0D"/>
    <w:rsid w:val="008C6F09"/>
    <w:rsid w:val="008C7A4B"/>
    <w:rsid w:val="008D0C05"/>
    <w:rsid w:val="008D10E4"/>
    <w:rsid w:val="008D2468"/>
    <w:rsid w:val="008D668D"/>
    <w:rsid w:val="008D71CE"/>
    <w:rsid w:val="008E0651"/>
    <w:rsid w:val="008E0E94"/>
    <w:rsid w:val="008E1234"/>
    <w:rsid w:val="008E197A"/>
    <w:rsid w:val="008E444B"/>
    <w:rsid w:val="008E4EDB"/>
    <w:rsid w:val="008E5787"/>
    <w:rsid w:val="008E5BF1"/>
    <w:rsid w:val="008F039B"/>
    <w:rsid w:val="008F1C67"/>
    <w:rsid w:val="008F238D"/>
    <w:rsid w:val="008F2611"/>
    <w:rsid w:val="008F4312"/>
    <w:rsid w:val="008F4C58"/>
    <w:rsid w:val="00900228"/>
    <w:rsid w:val="00900581"/>
    <w:rsid w:val="0090225D"/>
    <w:rsid w:val="00902A41"/>
    <w:rsid w:val="00902B4F"/>
    <w:rsid w:val="0090328C"/>
    <w:rsid w:val="00904E35"/>
    <w:rsid w:val="009057D2"/>
    <w:rsid w:val="00905A7F"/>
    <w:rsid w:val="00905EB6"/>
    <w:rsid w:val="00906247"/>
    <w:rsid w:val="009064A2"/>
    <w:rsid w:val="0090694C"/>
    <w:rsid w:val="00906E99"/>
    <w:rsid w:val="00910317"/>
    <w:rsid w:val="00910893"/>
    <w:rsid w:val="00910F8F"/>
    <w:rsid w:val="0091118D"/>
    <w:rsid w:val="0091261A"/>
    <w:rsid w:val="009130B5"/>
    <w:rsid w:val="00914B92"/>
    <w:rsid w:val="0091500C"/>
    <w:rsid w:val="00915758"/>
    <w:rsid w:val="00915FC2"/>
    <w:rsid w:val="009163AE"/>
    <w:rsid w:val="0091645D"/>
    <w:rsid w:val="00920771"/>
    <w:rsid w:val="00920BF0"/>
    <w:rsid w:val="00920C8A"/>
    <w:rsid w:val="009213D3"/>
    <w:rsid w:val="00922573"/>
    <w:rsid w:val="009225A7"/>
    <w:rsid w:val="00923D3E"/>
    <w:rsid w:val="009256A7"/>
    <w:rsid w:val="00927701"/>
    <w:rsid w:val="009278D5"/>
    <w:rsid w:val="00927FEB"/>
    <w:rsid w:val="00930197"/>
    <w:rsid w:val="00932F94"/>
    <w:rsid w:val="00934BB2"/>
    <w:rsid w:val="0093507F"/>
    <w:rsid w:val="00936D66"/>
    <w:rsid w:val="00940229"/>
    <w:rsid w:val="0094033A"/>
    <w:rsid w:val="009403BD"/>
    <w:rsid w:val="009407E3"/>
    <w:rsid w:val="0094091B"/>
    <w:rsid w:val="009409F4"/>
    <w:rsid w:val="00940EA4"/>
    <w:rsid w:val="00941581"/>
    <w:rsid w:val="00943027"/>
    <w:rsid w:val="0094395A"/>
    <w:rsid w:val="009441DB"/>
    <w:rsid w:val="00944591"/>
    <w:rsid w:val="00944CAA"/>
    <w:rsid w:val="00944EF3"/>
    <w:rsid w:val="009459D6"/>
    <w:rsid w:val="00945D55"/>
    <w:rsid w:val="009460BB"/>
    <w:rsid w:val="00946444"/>
    <w:rsid w:val="00946A36"/>
    <w:rsid w:val="00947FF8"/>
    <w:rsid w:val="0095165A"/>
    <w:rsid w:val="00951BC8"/>
    <w:rsid w:val="00951CE8"/>
    <w:rsid w:val="00951F2B"/>
    <w:rsid w:val="00952D70"/>
    <w:rsid w:val="00953331"/>
    <w:rsid w:val="00953565"/>
    <w:rsid w:val="00953D56"/>
    <w:rsid w:val="00954C90"/>
    <w:rsid w:val="00955A8E"/>
    <w:rsid w:val="009562A2"/>
    <w:rsid w:val="00956364"/>
    <w:rsid w:val="0095758E"/>
    <w:rsid w:val="00960FA3"/>
    <w:rsid w:val="00961347"/>
    <w:rsid w:val="00962377"/>
    <w:rsid w:val="00962886"/>
    <w:rsid w:val="00962969"/>
    <w:rsid w:val="00964681"/>
    <w:rsid w:val="00967FC7"/>
    <w:rsid w:val="00971CCC"/>
    <w:rsid w:val="009723A1"/>
    <w:rsid w:val="00972E97"/>
    <w:rsid w:val="0097332D"/>
    <w:rsid w:val="00973614"/>
    <w:rsid w:val="00973CC2"/>
    <w:rsid w:val="009742AB"/>
    <w:rsid w:val="00974841"/>
    <w:rsid w:val="009749B1"/>
    <w:rsid w:val="0097618C"/>
    <w:rsid w:val="0097724C"/>
    <w:rsid w:val="009773F0"/>
    <w:rsid w:val="0098048C"/>
    <w:rsid w:val="00980866"/>
    <w:rsid w:val="00980D24"/>
    <w:rsid w:val="009814CE"/>
    <w:rsid w:val="00982037"/>
    <w:rsid w:val="009824DF"/>
    <w:rsid w:val="00982860"/>
    <w:rsid w:val="00982BC8"/>
    <w:rsid w:val="0098358E"/>
    <w:rsid w:val="0098405A"/>
    <w:rsid w:val="0098426F"/>
    <w:rsid w:val="00986723"/>
    <w:rsid w:val="009877D2"/>
    <w:rsid w:val="00987845"/>
    <w:rsid w:val="00987B27"/>
    <w:rsid w:val="00990477"/>
    <w:rsid w:val="00991A93"/>
    <w:rsid w:val="00993DD5"/>
    <w:rsid w:val="009948C1"/>
    <w:rsid w:val="00995894"/>
    <w:rsid w:val="00995A81"/>
    <w:rsid w:val="00996772"/>
    <w:rsid w:val="0099719F"/>
    <w:rsid w:val="00997A7D"/>
    <w:rsid w:val="009A07BC"/>
    <w:rsid w:val="009A0E5E"/>
    <w:rsid w:val="009A0F09"/>
    <w:rsid w:val="009A12F2"/>
    <w:rsid w:val="009A261C"/>
    <w:rsid w:val="009A44FA"/>
    <w:rsid w:val="009A4689"/>
    <w:rsid w:val="009A4CBF"/>
    <w:rsid w:val="009A57C2"/>
    <w:rsid w:val="009A69C6"/>
    <w:rsid w:val="009A6AE9"/>
    <w:rsid w:val="009A750D"/>
    <w:rsid w:val="009A7DBA"/>
    <w:rsid w:val="009B09CD"/>
    <w:rsid w:val="009B2148"/>
    <w:rsid w:val="009B2383"/>
    <w:rsid w:val="009B4356"/>
    <w:rsid w:val="009B671C"/>
    <w:rsid w:val="009C0566"/>
    <w:rsid w:val="009C11C4"/>
    <w:rsid w:val="009C23A8"/>
    <w:rsid w:val="009C2AC9"/>
    <w:rsid w:val="009C30AA"/>
    <w:rsid w:val="009C31BF"/>
    <w:rsid w:val="009C43D1"/>
    <w:rsid w:val="009C5608"/>
    <w:rsid w:val="009C59A6"/>
    <w:rsid w:val="009C6A52"/>
    <w:rsid w:val="009C6DD5"/>
    <w:rsid w:val="009D0334"/>
    <w:rsid w:val="009D0A30"/>
    <w:rsid w:val="009D0AB2"/>
    <w:rsid w:val="009D0CAF"/>
    <w:rsid w:val="009D117A"/>
    <w:rsid w:val="009D132E"/>
    <w:rsid w:val="009D3276"/>
    <w:rsid w:val="009D362E"/>
    <w:rsid w:val="009D444C"/>
    <w:rsid w:val="009D4525"/>
    <w:rsid w:val="009D473A"/>
    <w:rsid w:val="009D4B14"/>
    <w:rsid w:val="009D6423"/>
    <w:rsid w:val="009E1533"/>
    <w:rsid w:val="009E2715"/>
    <w:rsid w:val="009E2785"/>
    <w:rsid w:val="009E5870"/>
    <w:rsid w:val="009F08F6"/>
    <w:rsid w:val="009F09BB"/>
    <w:rsid w:val="009F0CA0"/>
    <w:rsid w:val="009F0CDB"/>
    <w:rsid w:val="009F1D2B"/>
    <w:rsid w:val="009F2724"/>
    <w:rsid w:val="009F317B"/>
    <w:rsid w:val="009F39CB"/>
    <w:rsid w:val="009F3E8E"/>
    <w:rsid w:val="009F3F07"/>
    <w:rsid w:val="009F71C0"/>
    <w:rsid w:val="009F7B60"/>
    <w:rsid w:val="00A00A90"/>
    <w:rsid w:val="00A00EE5"/>
    <w:rsid w:val="00A049E2"/>
    <w:rsid w:val="00A06AE1"/>
    <w:rsid w:val="00A070C0"/>
    <w:rsid w:val="00A077D4"/>
    <w:rsid w:val="00A1076B"/>
    <w:rsid w:val="00A1344B"/>
    <w:rsid w:val="00A13908"/>
    <w:rsid w:val="00A14FB0"/>
    <w:rsid w:val="00A154E5"/>
    <w:rsid w:val="00A17B98"/>
    <w:rsid w:val="00A17BFC"/>
    <w:rsid w:val="00A20076"/>
    <w:rsid w:val="00A209B0"/>
    <w:rsid w:val="00A20E13"/>
    <w:rsid w:val="00A213D0"/>
    <w:rsid w:val="00A219E7"/>
    <w:rsid w:val="00A2290B"/>
    <w:rsid w:val="00A229E4"/>
    <w:rsid w:val="00A2417A"/>
    <w:rsid w:val="00A246C2"/>
    <w:rsid w:val="00A248AC"/>
    <w:rsid w:val="00A26391"/>
    <w:rsid w:val="00A26D8D"/>
    <w:rsid w:val="00A27620"/>
    <w:rsid w:val="00A27692"/>
    <w:rsid w:val="00A32A9C"/>
    <w:rsid w:val="00A3306F"/>
    <w:rsid w:val="00A3560F"/>
    <w:rsid w:val="00A358FF"/>
    <w:rsid w:val="00A35D4E"/>
    <w:rsid w:val="00A35DD1"/>
    <w:rsid w:val="00A369E6"/>
    <w:rsid w:val="00A36DC1"/>
    <w:rsid w:val="00A4016C"/>
    <w:rsid w:val="00A407C9"/>
    <w:rsid w:val="00A40884"/>
    <w:rsid w:val="00A42C28"/>
    <w:rsid w:val="00A438C0"/>
    <w:rsid w:val="00A43B6B"/>
    <w:rsid w:val="00A4401D"/>
    <w:rsid w:val="00A45C7E"/>
    <w:rsid w:val="00A46AF0"/>
    <w:rsid w:val="00A477E6"/>
    <w:rsid w:val="00A4790E"/>
    <w:rsid w:val="00A47C1B"/>
    <w:rsid w:val="00A47DB5"/>
    <w:rsid w:val="00A47DBF"/>
    <w:rsid w:val="00A51BD6"/>
    <w:rsid w:val="00A51F67"/>
    <w:rsid w:val="00A52632"/>
    <w:rsid w:val="00A5337D"/>
    <w:rsid w:val="00A53557"/>
    <w:rsid w:val="00A55079"/>
    <w:rsid w:val="00A5564B"/>
    <w:rsid w:val="00A57187"/>
    <w:rsid w:val="00A57C2D"/>
    <w:rsid w:val="00A57CE8"/>
    <w:rsid w:val="00A61AB6"/>
    <w:rsid w:val="00A61F48"/>
    <w:rsid w:val="00A62DE2"/>
    <w:rsid w:val="00A630E9"/>
    <w:rsid w:val="00A6389A"/>
    <w:rsid w:val="00A63DC8"/>
    <w:rsid w:val="00A66CBC"/>
    <w:rsid w:val="00A707DA"/>
    <w:rsid w:val="00A70990"/>
    <w:rsid w:val="00A75B8C"/>
    <w:rsid w:val="00A75C84"/>
    <w:rsid w:val="00A809AC"/>
    <w:rsid w:val="00A80E2F"/>
    <w:rsid w:val="00A81018"/>
    <w:rsid w:val="00A817F0"/>
    <w:rsid w:val="00A825D5"/>
    <w:rsid w:val="00A82BAE"/>
    <w:rsid w:val="00A83634"/>
    <w:rsid w:val="00A841CC"/>
    <w:rsid w:val="00A844CE"/>
    <w:rsid w:val="00A84FE2"/>
    <w:rsid w:val="00A8542D"/>
    <w:rsid w:val="00A869D2"/>
    <w:rsid w:val="00A878E8"/>
    <w:rsid w:val="00A87D3E"/>
    <w:rsid w:val="00A90385"/>
    <w:rsid w:val="00A91B57"/>
    <w:rsid w:val="00A91EAA"/>
    <w:rsid w:val="00A9264B"/>
    <w:rsid w:val="00A94D69"/>
    <w:rsid w:val="00A94D94"/>
    <w:rsid w:val="00A95E21"/>
    <w:rsid w:val="00A963A4"/>
    <w:rsid w:val="00A96569"/>
    <w:rsid w:val="00A96727"/>
    <w:rsid w:val="00A96DCC"/>
    <w:rsid w:val="00AA0C01"/>
    <w:rsid w:val="00AA188F"/>
    <w:rsid w:val="00AA243E"/>
    <w:rsid w:val="00AA2555"/>
    <w:rsid w:val="00AA2B9C"/>
    <w:rsid w:val="00AA2F9B"/>
    <w:rsid w:val="00AA3C3D"/>
    <w:rsid w:val="00AA4B61"/>
    <w:rsid w:val="00AA53B0"/>
    <w:rsid w:val="00AA63A9"/>
    <w:rsid w:val="00AA6F19"/>
    <w:rsid w:val="00AA7E07"/>
    <w:rsid w:val="00AB0B3D"/>
    <w:rsid w:val="00AB1112"/>
    <w:rsid w:val="00AB14F5"/>
    <w:rsid w:val="00AB1607"/>
    <w:rsid w:val="00AB17F6"/>
    <w:rsid w:val="00AB2746"/>
    <w:rsid w:val="00AB31BE"/>
    <w:rsid w:val="00AB4292"/>
    <w:rsid w:val="00AB4E03"/>
    <w:rsid w:val="00AB6CFF"/>
    <w:rsid w:val="00AB6E7F"/>
    <w:rsid w:val="00AC1B7C"/>
    <w:rsid w:val="00AC31EB"/>
    <w:rsid w:val="00AC5181"/>
    <w:rsid w:val="00AC60C2"/>
    <w:rsid w:val="00AC624A"/>
    <w:rsid w:val="00AC6CB3"/>
    <w:rsid w:val="00AC76C6"/>
    <w:rsid w:val="00AD11FF"/>
    <w:rsid w:val="00AD268D"/>
    <w:rsid w:val="00AD3749"/>
    <w:rsid w:val="00AD3F85"/>
    <w:rsid w:val="00AD46C5"/>
    <w:rsid w:val="00AD5142"/>
    <w:rsid w:val="00AD5F8C"/>
    <w:rsid w:val="00AD6723"/>
    <w:rsid w:val="00AD6AE6"/>
    <w:rsid w:val="00AD7B8B"/>
    <w:rsid w:val="00AE0CFE"/>
    <w:rsid w:val="00AE1AB9"/>
    <w:rsid w:val="00AE1B04"/>
    <w:rsid w:val="00AE2223"/>
    <w:rsid w:val="00AE2465"/>
    <w:rsid w:val="00AE3FA9"/>
    <w:rsid w:val="00AE7202"/>
    <w:rsid w:val="00AE7BCF"/>
    <w:rsid w:val="00AE7D6D"/>
    <w:rsid w:val="00AF082B"/>
    <w:rsid w:val="00AF1B15"/>
    <w:rsid w:val="00AF1C91"/>
    <w:rsid w:val="00AF1D18"/>
    <w:rsid w:val="00AF2FC0"/>
    <w:rsid w:val="00AF4471"/>
    <w:rsid w:val="00AF476B"/>
    <w:rsid w:val="00AF5D0F"/>
    <w:rsid w:val="00AF63AF"/>
    <w:rsid w:val="00AF7872"/>
    <w:rsid w:val="00AF794B"/>
    <w:rsid w:val="00B0051A"/>
    <w:rsid w:val="00B01254"/>
    <w:rsid w:val="00B01D3C"/>
    <w:rsid w:val="00B02952"/>
    <w:rsid w:val="00B0304D"/>
    <w:rsid w:val="00B03DB7"/>
    <w:rsid w:val="00B04957"/>
    <w:rsid w:val="00B04CB8"/>
    <w:rsid w:val="00B05435"/>
    <w:rsid w:val="00B07F24"/>
    <w:rsid w:val="00B1026E"/>
    <w:rsid w:val="00B10B09"/>
    <w:rsid w:val="00B1164A"/>
    <w:rsid w:val="00B116A0"/>
    <w:rsid w:val="00B11981"/>
    <w:rsid w:val="00B13AB4"/>
    <w:rsid w:val="00B15372"/>
    <w:rsid w:val="00B15D2A"/>
    <w:rsid w:val="00B16515"/>
    <w:rsid w:val="00B16FAF"/>
    <w:rsid w:val="00B176D9"/>
    <w:rsid w:val="00B17DE9"/>
    <w:rsid w:val="00B17F46"/>
    <w:rsid w:val="00B20519"/>
    <w:rsid w:val="00B20D31"/>
    <w:rsid w:val="00B20F94"/>
    <w:rsid w:val="00B21293"/>
    <w:rsid w:val="00B22C00"/>
    <w:rsid w:val="00B2361F"/>
    <w:rsid w:val="00B25A1B"/>
    <w:rsid w:val="00B2651F"/>
    <w:rsid w:val="00B2692B"/>
    <w:rsid w:val="00B26CED"/>
    <w:rsid w:val="00B2716D"/>
    <w:rsid w:val="00B2718B"/>
    <w:rsid w:val="00B274D6"/>
    <w:rsid w:val="00B302FA"/>
    <w:rsid w:val="00B3040A"/>
    <w:rsid w:val="00B30558"/>
    <w:rsid w:val="00B305D9"/>
    <w:rsid w:val="00B3231C"/>
    <w:rsid w:val="00B3326F"/>
    <w:rsid w:val="00B348D8"/>
    <w:rsid w:val="00B350FD"/>
    <w:rsid w:val="00B35ECD"/>
    <w:rsid w:val="00B40221"/>
    <w:rsid w:val="00B40CF1"/>
    <w:rsid w:val="00B41FC5"/>
    <w:rsid w:val="00B422A1"/>
    <w:rsid w:val="00B42488"/>
    <w:rsid w:val="00B447D8"/>
    <w:rsid w:val="00B45A5E"/>
    <w:rsid w:val="00B51003"/>
    <w:rsid w:val="00B51194"/>
    <w:rsid w:val="00B51D20"/>
    <w:rsid w:val="00B51DB9"/>
    <w:rsid w:val="00B52374"/>
    <w:rsid w:val="00B524B5"/>
    <w:rsid w:val="00B5292B"/>
    <w:rsid w:val="00B53D95"/>
    <w:rsid w:val="00B5499F"/>
    <w:rsid w:val="00B54BCB"/>
    <w:rsid w:val="00B56037"/>
    <w:rsid w:val="00B56B13"/>
    <w:rsid w:val="00B5776D"/>
    <w:rsid w:val="00B60DD2"/>
    <w:rsid w:val="00B60DF6"/>
    <w:rsid w:val="00B6166F"/>
    <w:rsid w:val="00B62484"/>
    <w:rsid w:val="00B626F0"/>
    <w:rsid w:val="00B636A7"/>
    <w:rsid w:val="00B63974"/>
    <w:rsid w:val="00B63977"/>
    <w:rsid w:val="00B63F1C"/>
    <w:rsid w:val="00B64ECD"/>
    <w:rsid w:val="00B65B70"/>
    <w:rsid w:val="00B65F8D"/>
    <w:rsid w:val="00B661D7"/>
    <w:rsid w:val="00B661D9"/>
    <w:rsid w:val="00B6649D"/>
    <w:rsid w:val="00B7006B"/>
    <w:rsid w:val="00B706C4"/>
    <w:rsid w:val="00B714BA"/>
    <w:rsid w:val="00B71596"/>
    <w:rsid w:val="00B73C63"/>
    <w:rsid w:val="00B74E3D"/>
    <w:rsid w:val="00B753D1"/>
    <w:rsid w:val="00B765E2"/>
    <w:rsid w:val="00B776D2"/>
    <w:rsid w:val="00B77BB8"/>
    <w:rsid w:val="00B80864"/>
    <w:rsid w:val="00B8242B"/>
    <w:rsid w:val="00B83455"/>
    <w:rsid w:val="00B844E8"/>
    <w:rsid w:val="00B850E9"/>
    <w:rsid w:val="00B90476"/>
    <w:rsid w:val="00B91B67"/>
    <w:rsid w:val="00B91E92"/>
    <w:rsid w:val="00B92315"/>
    <w:rsid w:val="00B9272C"/>
    <w:rsid w:val="00B936F0"/>
    <w:rsid w:val="00B94B98"/>
    <w:rsid w:val="00B94CAC"/>
    <w:rsid w:val="00B96C04"/>
    <w:rsid w:val="00B96F02"/>
    <w:rsid w:val="00B97945"/>
    <w:rsid w:val="00BA06B3"/>
    <w:rsid w:val="00BA2297"/>
    <w:rsid w:val="00BA3093"/>
    <w:rsid w:val="00BA32BA"/>
    <w:rsid w:val="00BA32CA"/>
    <w:rsid w:val="00BA3F76"/>
    <w:rsid w:val="00BA477A"/>
    <w:rsid w:val="00BA6C7C"/>
    <w:rsid w:val="00BA6D9A"/>
    <w:rsid w:val="00BA7016"/>
    <w:rsid w:val="00BA787B"/>
    <w:rsid w:val="00BA7BFF"/>
    <w:rsid w:val="00BB0C8B"/>
    <w:rsid w:val="00BB0CDB"/>
    <w:rsid w:val="00BB1E6C"/>
    <w:rsid w:val="00BB20F2"/>
    <w:rsid w:val="00BB36D6"/>
    <w:rsid w:val="00BB5178"/>
    <w:rsid w:val="00BB67AE"/>
    <w:rsid w:val="00BB728B"/>
    <w:rsid w:val="00BB7702"/>
    <w:rsid w:val="00BB7718"/>
    <w:rsid w:val="00BB7792"/>
    <w:rsid w:val="00BC049F"/>
    <w:rsid w:val="00BC2607"/>
    <w:rsid w:val="00BC28F4"/>
    <w:rsid w:val="00BC3609"/>
    <w:rsid w:val="00BC3C3C"/>
    <w:rsid w:val="00BC465F"/>
    <w:rsid w:val="00BC5869"/>
    <w:rsid w:val="00BC62F7"/>
    <w:rsid w:val="00BC6B01"/>
    <w:rsid w:val="00BC757F"/>
    <w:rsid w:val="00BD003A"/>
    <w:rsid w:val="00BD0FAD"/>
    <w:rsid w:val="00BD1BC5"/>
    <w:rsid w:val="00BD1D45"/>
    <w:rsid w:val="00BD3099"/>
    <w:rsid w:val="00BD3A9F"/>
    <w:rsid w:val="00BD3E62"/>
    <w:rsid w:val="00BD45C8"/>
    <w:rsid w:val="00BD4719"/>
    <w:rsid w:val="00BD4809"/>
    <w:rsid w:val="00BD62F8"/>
    <w:rsid w:val="00BD686B"/>
    <w:rsid w:val="00BD6943"/>
    <w:rsid w:val="00BD73E6"/>
    <w:rsid w:val="00BD7DD1"/>
    <w:rsid w:val="00BE015C"/>
    <w:rsid w:val="00BE21A9"/>
    <w:rsid w:val="00BE263E"/>
    <w:rsid w:val="00BE390A"/>
    <w:rsid w:val="00BE3F11"/>
    <w:rsid w:val="00BE438D"/>
    <w:rsid w:val="00BE50F9"/>
    <w:rsid w:val="00BE5AE2"/>
    <w:rsid w:val="00BE603A"/>
    <w:rsid w:val="00BE6CB3"/>
    <w:rsid w:val="00BF0FFC"/>
    <w:rsid w:val="00BF2436"/>
    <w:rsid w:val="00BF321B"/>
    <w:rsid w:val="00BF36A4"/>
    <w:rsid w:val="00BF3773"/>
    <w:rsid w:val="00BF3E14"/>
    <w:rsid w:val="00BF4164"/>
    <w:rsid w:val="00BF457D"/>
    <w:rsid w:val="00BF4644"/>
    <w:rsid w:val="00BF5689"/>
    <w:rsid w:val="00BF5748"/>
    <w:rsid w:val="00BF6269"/>
    <w:rsid w:val="00BF63AA"/>
    <w:rsid w:val="00BF6C40"/>
    <w:rsid w:val="00C00D18"/>
    <w:rsid w:val="00C03B8D"/>
    <w:rsid w:val="00C0428C"/>
    <w:rsid w:val="00C04532"/>
    <w:rsid w:val="00C06D1A"/>
    <w:rsid w:val="00C078F3"/>
    <w:rsid w:val="00C07975"/>
    <w:rsid w:val="00C10A71"/>
    <w:rsid w:val="00C11262"/>
    <w:rsid w:val="00C1176D"/>
    <w:rsid w:val="00C11CDA"/>
    <w:rsid w:val="00C121DC"/>
    <w:rsid w:val="00C12A01"/>
    <w:rsid w:val="00C12AEB"/>
    <w:rsid w:val="00C12F60"/>
    <w:rsid w:val="00C13211"/>
    <w:rsid w:val="00C1356B"/>
    <w:rsid w:val="00C14E80"/>
    <w:rsid w:val="00C151D0"/>
    <w:rsid w:val="00C15E0C"/>
    <w:rsid w:val="00C178A5"/>
    <w:rsid w:val="00C17C1B"/>
    <w:rsid w:val="00C20366"/>
    <w:rsid w:val="00C20F88"/>
    <w:rsid w:val="00C237F5"/>
    <w:rsid w:val="00C23D94"/>
    <w:rsid w:val="00C24241"/>
    <w:rsid w:val="00C247D2"/>
    <w:rsid w:val="00C24968"/>
    <w:rsid w:val="00C24A70"/>
    <w:rsid w:val="00C31594"/>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38DF"/>
    <w:rsid w:val="00C4431D"/>
    <w:rsid w:val="00C44BC4"/>
    <w:rsid w:val="00C44C19"/>
    <w:rsid w:val="00C45A69"/>
    <w:rsid w:val="00C45F53"/>
    <w:rsid w:val="00C46AA2"/>
    <w:rsid w:val="00C46C48"/>
    <w:rsid w:val="00C475AA"/>
    <w:rsid w:val="00C500C8"/>
    <w:rsid w:val="00C50BCF"/>
    <w:rsid w:val="00C52050"/>
    <w:rsid w:val="00C5217A"/>
    <w:rsid w:val="00C52A9E"/>
    <w:rsid w:val="00C542F0"/>
    <w:rsid w:val="00C55F0E"/>
    <w:rsid w:val="00C56019"/>
    <w:rsid w:val="00C5709A"/>
    <w:rsid w:val="00C57CDB"/>
    <w:rsid w:val="00C60A9B"/>
    <w:rsid w:val="00C60F8E"/>
    <w:rsid w:val="00C6108B"/>
    <w:rsid w:val="00C62A1D"/>
    <w:rsid w:val="00C63EAD"/>
    <w:rsid w:val="00C66B2F"/>
    <w:rsid w:val="00C671C5"/>
    <w:rsid w:val="00C7233D"/>
    <w:rsid w:val="00C723BC"/>
    <w:rsid w:val="00C73810"/>
    <w:rsid w:val="00C73F85"/>
    <w:rsid w:val="00C7480A"/>
    <w:rsid w:val="00C7508B"/>
    <w:rsid w:val="00C76888"/>
    <w:rsid w:val="00C80482"/>
    <w:rsid w:val="00C80C9F"/>
    <w:rsid w:val="00C80D03"/>
    <w:rsid w:val="00C80D37"/>
    <w:rsid w:val="00C8126E"/>
    <w:rsid w:val="00C8151A"/>
    <w:rsid w:val="00C81770"/>
    <w:rsid w:val="00C81C99"/>
    <w:rsid w:val="00C81DA7"/>
    <w:rsid w:val="00C82355"/>
    <w:rsid w:val="00C824CE"/>
    <w:rsid w:val="00C82609"/>
    <w:rsid w:val="00C82804"/>
    <w:rsid w:val="00C8327B"/>
    <w:rsid w:val="00C85397"/>
    <w:rsid w:val="00C855AC"/>
    <w:rsid w:val="00C85C0F"/>
    <w:rsid w:val="00C87821"/>
    <w:rsid w:val="00C8795F"/>
    <w:rsid w:val="00C91113"/>
    <w:rsid w:val="00C91B0E"/>
    <w:rsid w:val="00C91E90"/>
    <w:rsid w:val="00C925C3"/>
    <w:rsid w:val="00C926B5"/>
    <w:rsid w:val="00C92726"/>
    <w:rsid w:val="00C9287E"/>
    <w:rsid w:val="00C92D0E"/>
    <w:rsid w:val="00C9365B"/>
    <w:rsid w:val="00C94642"/>
    <w:rsid w:val="00C94AEE"/>
    <w:rsid w:val="00C95FF7"/>
    <w:rsid w:val="00C9659A"/>
    <w:rsid w:val="00C96AF0"/>
    <w:rsid w:val="00C975ED"/>
    <w:rsid w:val="00CA1130"/>
    <w:rsid w:val="00CA1D72"/>
    <w:rsid w:val="00CA1F8F"/>
    <w:rsid w:val="00CA2591"/>
    <w:rsid w:val="00CA307D"/>
    <w:rsid w:val="00CA3E44"/>
    <w:rsid w:val="00CA4E0D"/>
    <w:rsid w:val="00CA51BB"/>
    <w:rsid w:val="00CA627A"/>
    <w:rsid w:val="00CA6689"/>
    <w:rsid w:val="00CA6A08"/>
    <w:rsid w:val="00CB00AD"/>
    <w:rsid w:val="00CB147A"/>
    <w:rsid w:val="00CB1CBD"/>
    <w:rsid w:val="00CB285C"/>
    <w:rsid w:val="00CB4BD0"/>
    <w:rsid w:val="00CB57E9"/>
    <w:rsid w:val="00CB6234"/>
    <w:rsid w:val="00CB62CB"/>
    <w:rsid w:val="00CB7A46"/>
    <w:rsid w:val="00CB7DD6"/>
    <w:rsid w:val="00CC0951"/>
    <w:rsid w:val="00CC0B46"/>
    <w:rsid w:val="00CC0F15"/>
    <w:rsid w:val="00CC3806"/>
    <w:rsid w:val="00CC3CD8"/>
    <w:rsid w:val="00CC475D"/>
    <w:rsid w:val="00CC648A"/>
    <w:rsid w:val="00CC76CE"/>
    <w:rsid w:val="00CD09E7"/>
    <w:rsid w:val="00CD0ABD"/>
    <w:rsid w:val="00CD10B7"/>
    <w:rsid w:val="00CD213D"/>
    <w:rsid w:val="00CD259C"/>
    <w:rsid w:val="00CD34B3"/>
    <w:rsid w:val="00CD5FFC"/>
    <w:rsid w:val="00CD618F"/>
    <w:rsid w:val="00CD6674"/>
    <w:rsid w:val="00CE01E4"/>
    <w:rsid w:val="00CE09AE"/>
    <w:rsid w:val="00CE0A83"/>
    <w:rsid w:val="00CE3B09"/>
    <w:rsid w:val="00CE3BEF"/>
    <w:rsid w:val="00CE3DDC"/>
    <w:rsid w:val="00CE3F65"/>
    <w:rsid w:val="00CE3FFA"/>
    <w:rsid w:val="00CE4BAA"/>
    <w:rsid w:val="00CE63EE"/>
    <w:rsid w:val="00CE7EE1"/>
    <w:rsid w:val="00CF02E5"/>
    <w:rsid w:val="00CF12FD"/>
    <w:rsid w:val="00CF16FB"/>
    <w:rsid w:val="00CF2295"/>
    <w:rsid w:val="00CF2E45"/>
    <w:rsid w:val="00CF3BB2"/>
    <w:rsid w:val="00CF3BDE"/>
    <w:rsid w:val="00CF6654"/>
    <w:rsid w:val="00CF6F66"/>
    <w:rsid w:val="00CF7E12"/>
    <w:rsid w:val="00D020F4"/>
    <w:rsid w:val="00D02A3A"/>
    <w:rsid w:val="00D03796"/>
    <w:rsid w:val="00D03C6E"/>
    <w:rsid w:val="00D04391"/>
    <w:rsid w:val="00D05769"/>
    <w:rsid w:val="00D05F32"/>
    <w:rsid w:val="00D06DE1"/>
    <w:rsid w:val="00D07ABE"/>
    <w:rsid w:val="00D07AE3"/>
    <w:rsid w:val="00D10053"/>
    <w:rsid w:val="00D10338"/>
    <w:rsid w:val="00D10F21"/>
    <w:rsid w:val="00D11A00"/>
    <w:rsid w:val="00D13972"/>
    <w:rsid w:val="00D152E1"/>
    <w:rsid w:val="00D1575A"/>
    <w:rsid w:val="00D15DEC"/>
    <w:rsid w:val="00D16B13"/>
    <w:rsid w:val="00D16F17"/>
    <w:rsid w:val="00D17833"/>
    <w:rsid w:val="00D202C0"/>
    <w:rsid w:val="00D20ADF"/>
    <w:rsid w:val="00D22352"/>
    <w:rsid w:val="00D23558"/>
    <w:rsid w:val="00D239E2"/>
    <w:rsid w:val="00D24E7C"/>
    <w:rsid w:val="00D25733"/>
    <w:rsid w:val="00D25B06"/>
    <w:rsid w:val="00D2694A"/>
    <w:rsid w:val="00D277CF"/>
    <w:rsid w:val="00D30761"/>
    <w:rsid w:val="00D307A6"/>
    <w:rsid w:val="00D309B4"/>
    <w:rsid w:val="00D312F2"/>
    <w:rsid w:val="00D320B4"/>
    <w:rsid w:val="00D33C85"/>
    <w:rsid w:val="00D344D7"/>
    <w:rsid w:val="00D344F3"/>
    <w:rsid w:val="00D35FEE"/>
    <w:rsid w:val="00D36A41"/>
    <w:rsid w:val="00D36C35"/>
    <w:rsid w:val="00D37C53"/>
    <w:rsid w:val="00D37C76"/>
    <w:rsid w:val="00D37F72"/>
    <w:rsid w:val="00D4140D"/>
    <w:rsid w:val="00D41C47"/>
    <w:rsid w:val="00D42073"/>
    <w:rsid w:val="00D423A4"/>
    <w:rsid w:val="00D46843"/>
    <w:rsid w:val="00D472B8"/>
    <w:rsid w:val="00D50050"/>
    <w:rsid w:val="00D51415"/>
    <w:rsid w:val="00D519F0"/>
    <w:rsid w:val="00D52AAA"/>
    <w:rsid w:val="00D53033"/>
    <w:rsid w:val="00D53161"/>
    <w:rsid w:val="00D5432B"/>
    <w:rsid w:val="00D5494D"/>
    <w:rsid w:val="00D5681F"/>
    <w:rsid w:val="00D573FB"/>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7028A"/>
    <w:rsid w:val="00D72906"/>
    <w:rsid w:val="00D72BC8"/>
    <w:rsid w:val="00D72BCE"/>
    <w:rsid w:val="00D73824"/>
    <w:rsid w:val="00D73871"/>
    <w:rsid w:val="00D73E07"/>
    <w:rsid w:val="00D74654"/>
    <w:rsid w:val="00D74A52"/>
    <w:rsid w:val="00D74DE9"/>
    <w:rsid w:val="00D7707D"/>
    <w:rsid w:val="00D77E65"/>
    <w:rsid w:val="00D8007C"/>
    <w:rsid w:val="00D808E8"/>
    <w:rsid w:val="00D81135"/>
    <w:rsid w:val="00D8211B"/>
    <w:rsid w:val="00D826B4"/>
    <w:rsid w:val="00D82D05"/>
    <w:rsid w:val="00D84566"/>
    <w:rsid w:val="00D845D5"/>
    <w:rsid w:val="00D84B36"/>
    <w:rsid w:val="00D8531D"/>
    <w:rsid w:val="00D86E8F"/>
    <w:rsid w:val="00D90847"/>
    <w:rsid w:val="00D914FF"/>
    <w:rsid w:val="00D91E9F"/>
    <w:rsid w:val="00D921AE"/>
    <w:rsid w:val="00D92951"/>
    <w:rsid w:val="00D93723"/>
    <w:rsid w:val="00D9485C"/>
    <w:rsid w:val="00D94B05"/>
    <w:rsid w:val="00D9667F"/>
    <w:rsid w:val="00D97AF7"/>
    <w:rsid w:val="00DA0A93"/>
    <w:rsid w:val="00DA122F"/>
    <w:rsid w:val="00DA2550"/>
    <w:rsid w:val="00DA3576"/>
    <w:rsid w:val="00DA3D06"/>
    <w:rsid w:val="00DA3D0C"/>
    <w:rsid w:val="00DA3EDB"/>
    <w:rsid w:val="00DA6202"/>
    <w:rsid w:val="00DA63CC"/>
    <w:rsid w:val="00DA7631"/>
    <w:rsid w:val="00DA7F0D"/>
    <w:rsid w:val="00DB1134"/>
    <w:rsid w:val="00DB222D"/>
    <w:rsid w:val="00DB3652"/>
    <w:rsid w:val="00DB3A51"/>
    <w:rsid w:val="00DB3F1D"/>
    <w:rsid w:val="00DB47A1"/>
    <w:rsid w:val="00DB4DB4"/>
    <w:rsid w:val="00DB5542"/>
    <w:rsid w:val="00DB5AD9"/>
    <w:rsid w:val="00DB5DF0"/>
    <w:rsid w:val="00DB6B0C"/>
    <w:rsid w:val="00DB7128"/>
    <w:rsid w:val="00DB7D1B"/>
    <w:rsid w:val="00DC0CA2"/>
    <w:rsid w:val="00DC176F"/>
    <w:rsid w:val="00DC1C04"/>
    <w:rsid w:val="00DC2149"/>
    <w:rsid w:val="00DC235D"/>
    <w:rsid w:val="00DC2AF2"/>
    <w:rsid w:val="00DC2B1D"/>
    <w:rsid w:val="00DC388D"/>
    <w:rsid w:val="00DC40E8"/>
    <w:rsid w:val="00DC637B"/>
    <w:rsid w:val="00DC77AA"/>
    <w:rsid w:val="00DC798D"/>
    <w:rsid w:val="00DD0981"/>
    <w:rsid w:val="00DD17F5"/>
    <w:rsid w:val="00DD369B"/>
    <w:rsid w:val="00DD3BD5"/>
    <w:rsid w:val="00DD4535"/>
    <w:rsid w:val="00DD6EB7"/>
    <w:rsid w:val="00DD70FA"/>
    <w:rsid w:val="00DE135F"/>
    <w:rsid w:val="00DE29AD"/>
    <w:rsid w:val="00DE2E19"/>
    <w:rsid w:val="00DE3143"/>
    <w:rsid w:val="00DE35F8"/>
    <w:rsid w:val="00DE385C"/>
    <w:rsid w:val="00DE6B23"/>
    <w:rsid w:val="00DE6B30"/>
    <w:rsid w:val="00DE6C9F"/>
    <w:rsid w:val="00DE710B"/>
    <w:rsid w:val="00DE780F"/>
    <w:rsid w:val="00DE7DCE"/>
    <w:rsid w:val="00DF15D7"/>
    <w:rsid w:val="00DF3527"/>
    <w:rsid w:val="00DF3E12"/>
    <w:rsid w:val="00DF564D"/>
    <w:rsid w:val="00DF69A3"/>
    <w:rsid w:val="00DF6CC2"/>
    <w:rsid w:val="00DF6EEA"/>
    <w:rsid w:val="00E006E4"/>
    <w:rsid w:val="00E01AA0"/>
    <w:rsid w:val="00E02800"/>
    <w:rsid w:val="00E02AAD"/>
    <w:rsid w:val="00E02D4E"/>
    <w:rsid w:val="00E03A21"/>
    <w:rsid w:val="00E03A4B"/>
    <w:rsid w:val="00E03C85"/>
    <w:rsid w:val="00E03C8D"/>
    <w:rsid w:val="00E04621"/>
    <w:rsid w:val="00E048C3"/>
    <w:rsid w:val="00E051FD"/>
    <w:rsid w:val="00E0666D"/>
    <w:rsid w:val="00E0769B"/>
    <w:rsid w:val="00E07E4A"/>
    <w:rsid w:val="00E11083"/>
    <w:rsid w:val="00E1190F"/>
    <w:rsid w:val="00E11C34"/>
    <w:rsid w:val="00E12E9D"/>
    <w:rsid w:val="00E1311A"/>
    <w:rsid w:val="00E14AFB"/>
    <w:rsid w:val="00E15462"/>
    <w:rsid w:val="00E163E8"/>
    <w:rsid w:val="00E16539"/>
    <w:rsid w:val="00E16650"/>
    <w:rsid w:val="00E20144"/>
    <w:rsid w:val="00E20BEE"/>
    <w:rsid w:val="00E20DAD"/>
    <w:rsid w:val="00E23247"/>
    <w:rsid w:val="00E245D5"/>
    <w:rsid w:val="00E2487B"/>
    <w:rsid w:val="00E31C35"/>
    <w:rsid w:val="00E32E38"/>
    <w:rsid w:val="00E332E8"/>
    <w:rsid w:val="00E33B8F"/>
    <w:rsid w:val="00E34364"/>
    <w:rsid w:val="00E35242"/>
    <w:rsid w:val="00E35821"/>
    <w:rsid w:val="00E36812"/>
    <w:rsid w:val="00E36F96"/>
    <w:rsid w:val="00E37995"/>
    <w:rsid w:val="00E37E32"/>
    <w:rsid w:val="00E40624"/>
    <w:rsid w:val="00E40814"/>
    <w:rsid w:val="00E408BF"/>
    <w:rsid w:val="00E4183C"/>
    <w:rsid w:val="00E41D30"/>
    <w:rsid w:val="00E4329F"/>
    <w:rsid w:val="00E44439"/>
    <w:rsid w:val="00E445AA"/>
    <w:rsid w:val="00E45072"/>
    <w:rsid w:val="00E45568"/>
    <w:rsid w:val="00E45F9F"/>
    <w:rsid w:val="00E46262"/>
    <w:rsid w:val="00E46D15"/>
    <w:rsid w:val="00E507FF"/>
    <w:rsid w:val="00E537AE"/>
    <w:rsid w:val="00E53C1B"/>
    <w:rsid w:val="00E53EDE"/>
    <w:rsid w:val="00E542CF"/>
    <w:rsid w:val="00E544C1"/>
    <w:rsid w:val="00E54D26"/>
    <w:rsid w:val="00E55DFC"/>
    <w:rsid w:val="00E56930"/>
    <w:rsid w:val="00E5708C"/>
    <w:rsid w:val="00E57DB2"/>
    <w:rsid w:val="00E57F35"/>
    <w:rsid w:val="00E60BD1"/>
    <w:rsid w:val="00E610D6"/>
    <w:rsid w:val="00E6284D"/>
    <w:rsid w:val="00E62A4F"/>
    <w:rsid w:val="00E63783"/>
    <w:rsid w:val="00E65013"/>
    <w:rsid w:val="00E651DE"/>
    <w:rsid w:val="00E65202"/>
    <w:rsid w:val="00E654B6"/>
    <w:rsid w:val="00E663E4"/>
    <w:rsid w:val="00E7081C"/>
    <w:rsid w:val="00E70A4A"/>
    <w:rsid w:val="00E71C91"/>
    <w:rsid w:val="00E72D22"/>
    <w:rsid w:val="00E73015"/>
    <w:rsid w:val="00E736CE"/>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879B6"/>
    <w:rsid w:val="00E924EE"/>
    <w:rsid w:val="00E93EC5"/>
    <w:rsid w:val="00E94093"/>
    <w:rsid w:val="00E94720"/>
    <w:rsid w:val="00E94A6B"/>
    <w:rsid w:val="00E9535F"/>
    <w:rsid w:val="00E95B0F"/>
    <w:rsid w:val="00E95CC4"/>
    <w:rsid w:val="00E95D4F"/>
    <w:rsid w:val="00E96E8E"/>
    <w:rsid w:val="00E9732D"/>
    <w:rsid w:val="00E97B67"/>
    <w:rsid w:val="00EA0BB5"/>
    <w:rsid w:val="00EA2793"/>
    <w:rsid w:val="00EA2CE4"/>
    <w:rsid w:val="00EA3903"/>
    <w:rsid w:val="00EA4443"/>
    <w:rsid w:val="00EA467F"/>
    <w:rsid w:val="00EA4713"/>
    <w:rsid w:val="00EA48D0"/>
    <w:rsid w:val="00EA4986"/>
    <w:rsid w:val="00EA5F8E"/>
    <w:rsid w:val="00EA6A6E"/>
    <w:rsid w:val="00EA6DCB"/>
    <w:rsid w:val="00EA7B37"/>
    <w:rsid w:val="00EB04FD"/>
    <w:rsid w:val="00EB2707"/>
    <w:rsid w:val="00EB2BE9"/>
    <w:rsid w:val="00EB5AA5"/>
    <w:rsid w:val="00EB5ADB"/>
    <w:rsid w:val="00EB5D4B"/>
    <w:rsid w:val="00EB6218"/>
    <w:rsid w:val="00EB69EF"/>
    <w:rsid w:val="00EB72BA"/>
    <w:rsid w:val="00EB7706"/>
    <w:rsid w:val="00EB775B"/>
    <w:rsid w:val="00EC0627"/>
    <w:rsid w:val="00EC2273"/>
    <w:rsid w:val="00EC3459"/>
    <w:rsid w:val="00EC3644"/>
    <w:rsid w:val="00EC4F2E"/>
    <w:rsid w:val="00EC4F39"/>
    <w:rsid w:val="00EC56E4"/>
    <w:rsid w:val="00EC6022"/>
    <w:rsid w:val="00EC693C"/>
    <w:rsid w:val="00EC70E0"/>
    <w:rsid w:val="00EC7772"/>
    <w:rsid w:val="00EC79C5"/>
    <w:rsid w:val="00ED3E1B"/>
    <w:rsid w:val="00ED4344"/>
    <w:rsid w:val="00ED4C68"/>
    <w:rsid w:val="00ED5430"/>
    <w:rsid w:val="00ED5709"/>
    <w:rsid w:val="00ED5F52"/>
    <w:rsid w:val="00ED6406"/>
    <w:rsid w:val="00ED6892"/>
    <w:rsid w:val="00ED6C8C"/>
    <w:rsid w:val="00ED6FC5"/>
    <w:rsid w:val="00ED7FC9"/>
    <w:rsid w:val="00EE12BF"/>
    <w:rsid w:val="00EE13AE"/>
    <w:rsid w:val="00EE209C"/>
    <w:rsid w:val="00EE25EA"/>
    <w:rsid w:val="00EE276D"/>
    <w:rsid w:val="00EE2AF3"/>
    <w:rsid w:val="00EE34B6"/>
    <w:rsid w:val="00EE553E"/>
    <w:rsid w:val="00EE55B2"/>
    <w:rsid w:val="00EE5851"/>
    <w:rsid w:val="00EE59BA"/>
    <w:rsid w:val="00EE682B"/>
    <w:rsid w:val="00EE7CAE"/>
    <w:rsid w:val="00EE7DA9"/>
    <w:rsid w:val="00EF0074"/>
    <w:rsid w:val="00EF0397"/>
    <w:rsid w:val="00EF0681"/>
    <w:rsid w:val="00EF214A"/>
    <w:rsid w:val="00EF2297"/>
    <w:rsid w:val="00EF34D3"/>
    <w:rsid w:val="00EF38CF"/>
    <w:rsid w:val="00EF3C89"/>
    <w:rsid w:val="00EF5DF7"/>
    <w:rsid w:val="00EF696F"/>
    <w:rsid w:val="00EF6B9E"/>
    <w:rsid w:val="00F01F0F"/>
    <w:rsid w:val="00F027A3"/>
    <w:rsid w:val="00F02F18"/>
    <w:rsid w:val="00F047A1"/>
    <w:rsid w:val="00F04926"/>
    <w:rsid w:val="00F04FF6"/>
    <w:rsid w:val="00F0504C"/>
    <w:rsid w:val="00F07E1B"/>
    <w:rsid w:val="00F100D0"/>
    <w:rsid w:val="00F109FC"/>
    <w:rsid w:val="00F11466"/>
    <w:rsid w:val="00F11A69"/>
    <w:rsid w:val="00F13D95"/>
    <w:rsid w:val="00F16057"/>
    <w:rsid w:val="00F16324"/>
    <w:rsid w:val="00F172D4"/>
    <w:rsid w:val="00F2022C"/>
    <w:rsid w:val="00F20FE5"/>
    <w:rsid w:val="00F228D0"/>
    <w:rsid w:val="00F233C0"/>
    <w:rsid w:val="00F2375B"/>
    <w:rsid w:val="00F24F93"/>
    <w:rsid w:val="00F2540A"/>
    <w:rsid w:val="00F2561F"/>
    <w:rsid w:val="00F2637D"/>
    <w:rsid w:val="00F278D4"/>
    <w:rsid w:val="00F27B9E"/>
    <w:rsid w:val="00F31334"/>
    <w:rsid w:val="00F3376E"/>
    <w:rsid w:val="00F33893"/>
    <w:rsid w:val="00F338FD"/>
    <w:rsid w:val="00F33998"/>
    <w:rsid w:val="00F33D83"/>
    <w:rsid w:val="00F342FD"/>
    <w:rsid w:val="00F34E9E"/>
    <w:rsid w:val="00F36386"/>
    <w:rsid w:val="00F368C1"/>
    <w:rsid w:val="00F36DC0"/>
    <w:rsid w:val="00F400A1"/>
    <w:rsid w:val="00F4014B"/>
    <w:rsid w:val="00F40B6A"/>
    <w:rsid w:val="00F41684"/>
    <w:rsid w:val="00F418ED"/>
    <w:rsid w:val="00F423B8"/>
    <w:rsid w:val="00F42EFD"/>
    <w:rsid w:val="00F44755"/>
    <w:rsid w:val="00F451CD"/>
    <w:rsid w:val="00F455E0"/>
    <w:rsid w:val="00F45E7C"/>
    <w:rsid w:val="00F47E21"/>
    <w:rsid w:val="00F505D1"/>
    <w:rsid w:val="00F525A9"/>
    <w:rsid w:val="00F539A4"/>
    <w:rsid w:val="00F5458D"/>
    <w:rsid w:val="00F54F3A"/>
    <w:rsid w:val="00F55026"/>
    <w:rsid w:val="00F55028"/>
    <w:rsid w:val="00F5670E"/>
    <w:rsid w:val="00F57591"/>
    <w:rsid w:val="00F60892"/>
    <w:rsid w:val="00F60ED7"/>
    <w:rsid w:val="00F61E6F"/>
    <w:rsid w:val="00F62F51"/>
    <w:rsid w:val="00F653A1"/>
    <w:rsid w:val="00F659E1"/>
    <w:rsid w:val="00F668FF"/>
    <w:rsid w:val="00F670F7"/>
    <w:rsid w:val="00F71FAA"/>
    <w:rsid w:val="00F72ACD"/>
    <w:rsid w:val="00F72DA6"/>
    <w:rsid w:val="00F73070"/>
    <w:rsid w:val="00F73385"/>
    <w:rsid w:val="00F73389"/>
    <w:rsid w:val="00F738BC"/>
    <w:rsid w:val="00F7613D"/>
    <w:rsid w:val="00F7677E"/>
    <w:rsid w:val="00F76F3C"/>
    <w:rsid w:val="00F77F5C"/>
    <w:rsid w:val="00F808C5"/>
    <w:rsid w:val="00F81D0E"/>
    <w:rsid w:val="00F82EAE"/>
    <w:rsid w:val="00F832E1"/>
    <w:rsid w:val="00F85369"/>
    <w:rsid w:val="00F858DD"/>
    <w:rsid w:val="00F86106"/>
    <w:rsid w:val="00F8664E"/>
    <w:rsid w:val="00F878EF"/>
    <w:rsid w:val="00F93870"/>
    <w:rsid w:val="00F93DC9"/>
    <w:rsid w:val="00F93F91"/>
    <w:rsid w:val="00F94872"/>
    <w:rsid w:val="00F9547F"/>
    <w:rsid w:val="00F95BD2"/>
    <w:rsid w:val="00F95FAF"/>
    <w:rsid w:val="00F9671D"/>
    <w:rsid w:val="00F967E0"/>
    <w:rsid w:val="00F96A6A"/>
    <w:rsid w:val="00F96F78"/>
    <w:rsid w:val="00F97C20"/>
    <w:rsid w:val="00FA08AC"/>
    <w:rsid w:val="00FA156D"/>
    <w:rsid w:val="00FA3A0C"/>
    <w:rsid w:val="00FA43B6"/>
    <w:rsid w:val="00FA4C14"/>
    <w:rsid w:val="00FA5D63"/>
    <w:rsid w:val="00FA5D88"/>
    <w:rsid w:val="00FA5E89"/>
    <w:rsid w:val="00FA6AB1"/>
    <w:rsid w:val="00FA6D0A"/>
    <w:rsid w:val="00FA6E3E"/>
    <w:rsid w:val="00FA751A"/>
    <w:rsid w:val="00FA7AEE"/>
    <w:rsid w:val="00FB0152"/>
    <w:rsid w:val="00FB1482"/>
    <w:rsid w:val="00FB1A63"/>
    <w:rsid w:val="00FB2188"/>
    <w:rsid w:val="00FB29A4"/>
    <w:rsid w:val="00FB33E4"/>
    <w:rsid w:val="00FB3676"/>
    <w:rsid w:val="00FB3858"/>
    <w:rsid w:val="00FB5641"/>
    <w:rsid w:val="00FB688C"/>
    <w:rsid w:val="00FB6C2B"/>
    <w:rsid w:val="00FB7B3A"/>
    <w:rsid w:val="00FC11FE"/>
    <w:rsid w:val="00FC18E0"/>
    <w:rsid w:val="00FC19AE"/>
    <w:rsid w:val="00FC20C3"/>
    <w:rsid w:val="00FC29BA"/>
    <w:rsid w:val="00FC2E3F"/>
    <w:rsid w:val="00FC356D"/>
    <w:rsid w:val="00FC3B63"/>
    <w:rsid w:val="00FC3D23"/>
    <w:rsid w:val="00FC3E02"/>
    <w:rsid w:val="00FC5CFA"/>
    <w:rsid w:val="00FC64E4"/>
    <w:rsid w:val="00FD0E81"/>
    <w:rsid w:val="00FD147A"/>
    <w:rsid w:val="00FD24F1"/>
    <w:rsid w:val="00FD2DEB"/>
    <w:rsid w:val="00FD33DE"/>
    <w:rsid w:val="00FD3C1A"/>
    <w:rsid w:val="00FD554D"/>
    <w:rsid w:val="00FD5B24"/>
    <w:rsid w:val="00FD5ED8"/>
    <w:rsid w:val="00FD6E53"/>
    <w:rsid w:val="00FE1231"/>
    <w:rsid w:val="00FE1734"/>
    <w:rsid w:val="00FE21BE"/>
    <w:rsid w:val="00FE30C5"/>
    <w:rsid w:val="00FE31E9"/>
    <w:rsid w:val="00FE362B"/>
    <w:rsid w:val="00FE37EF"/>
    <w:rsid w:val="00FE50C6"/>
    <w:rsid w:val="00FE5833"/>
    <w:rsid w:val="00FE5C16"/>
    <w:rsid w:val="00FF0D93"/>
    <w:rsid w:val="00FF0F53"/>
    <w:rsid w:val="00FF103B"/>
    <w:rsid w:val="00FF1951"/>
    <w:rsid w:val="00FF1B20"/>
    <w:rsid w:val="00FF291B"/>
    <w:rsid w:val="00FF2A3A"/>
    <w:rsid w:val="00FF322C"/>
    <w:rsid w:val="00FF32B1"/>
    <w:rsid w:val="00FF373C"/>
    <w:rsid w:val="00FF42CB"/>
    <w:rsid w:val="00FF4C28"/>
    <w:rsid w:val="00FF5499"/>
    <w:rsid w:val="00FF5F15"/>
    <w:rsid w:val="00FF67FE"/>
    <w:rsid w:val="00FF7AAA"/>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81"/>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1">
    <w:name w:val="Strong"/>
    <w:basedOn w:val="a0"/>
    <w:qFormat/>
    <w:rsid w:val="00771DCF"/>
    <w:rPr>
      <w:b/>
      <w:bCs/>
    </w:rPr>
  </w:style>
  <w:style w:type="paragraph" w:styleId="af2">
    <w:name w:val="caption"/>
    <w:basedOn w:val="a"/>
    <w:next w:val="a"/>
    <w:unhideWhenUsed/>
    <w:qFormat/>
    <w:rsid w:val="007B4723"/>
    <w:rPr>
      <w:b/>
      <w:bCs/>
      <w:sz w:val="20"/>
    </w:rPr>
  </w:style>
  <w:style w:type="paragraph" w:styleId="af3">
    <w:name w:val="Date"/>
    <w:basedOn w:val="a"/>
    <w:next w:val="a"/>
    <w:link w:val="Char2"/>
    <w:rsid w:val="00EC2273"/>
    <w:rPr>
      <w:rFonts w:eastAsia="바탕"/>
      <w:sz w:val="22"/>
    </w:rPr>
  </w:style>
  <w:style w:type="character" w:customStyle="1" w:styleId="Char2">
    <w:name w:val="날짜 Char"/>
    <w:basedOn w:val="a0"/>
    <w:link w:val="af3"/>
    <w:rsid w:val="00EC2273"/>
    <w:rPr>
      <w:rFonts w:eastAsia="바탕"/>
      <w:sz w:val="22"/>
      <w:lang w:val="en-GB" w:eastAsia="en-US"/>
    </w:rPr>
  </w:style>
  <w:style w:type="paragraph" w:customStyle="1" w:styleId="SP1582314">
    <w:name w:val="SP.15.82314"/>
    <w:basedOn w:val="Default"/>
    <w:next w:val="Default"/>
    <w:uiPriority w:val="99"/>
    <w:rsid w:val="006E09F2"/>
    <w:pPr>
      <w:widowControl w:val="0"/>
    </w:pPr>
    <w:rPr>
      <w:color w:val="auto"/>
    </w:rPr>
  </w:style>
  <w:style w:type="paragraph" w:customStyle="1" w:styleId="SP1582325">
    <w:name w:val="SP.15.82325"/>
    <w:basedOn w:val="Default"/>
    <w:next w:val="Default"/>
    <w:uiPriority w:val="99"/>
    <w:rsid w:val="006E09F2"/>
    <w:pPr>
      <w:widowControl w:val="0"/>
    </w:pPr>
    <w:rPr>
      <w:color w:val="auto"/>
    </w:rPr>
  </w:style>
  <w:style w:type="paragraph" w:customStyle="1" w:styleId="SP1581936">
    <w:name w:val="SP.15.81936"/>
    <w:basedOn w:val="Default"/>
    <w:next w:val="Default"/>
    <w:uiPriority w:val="99"/>
    <w:rsid w:val="006E09F2"/>
    <w:pPr>
      <w:widowControl w:val="0"/>
    </w:pPr>
    <w:rPr>
      <w:color w:val="auto"/>
    </w:rPr>
  </w:style>
  <w:style w:type="paragraph" w:customStyle="1" w:styleId="SP1582281">
    <w:name w:val="SP.15.82281"/>
    <w:basedOn w:val="Default"/>
    <w:next w:val="Default"/>
    <w:uiPriority w:val="99"/>
    <w:rsid w:val="006E09F2"/>
    <w:pPr>
      <w:widowControl w:val="0"/>
    </w:pPr>
    <w:rPr>
      <w:color w:val="auto"/>
    </w:rPr>
  </w:style>
  <w:style w:type="character" w:customStyle="1" w:styleId="SC15323589">
    <w:name w:val="SC.15.323589"/>
    <w:uiPriority w:val="99"/>
    <w:rsid w:val="006E09F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888616">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275932">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481">
      <w:bodyDiv w:val="1"/>
      <w:marLeft w:val="0"/>
      <w:marRight w:val="0"/>
      <w:marTop w:val="0"/>
      <w:marBottom w:val="0"/>
      <w:divBdr>
        <w:top w:val="none" w:sz="0" w:space="0" w:color="auto"/>
        <w:left w:val="none" w:sz="0" w:space="0" w:color="auto"/>
        <w:bottom w:val="none" w:sz="0" w:space="0" w:color="auto"/>
        <w:right w:val="none" w:sz="0" w:space="0" w:color="auto"/>
      </w:divBdr>
      <w:divsChild>
        <w:div w:id="770051337">
          <w:marLeft w:val="547"/>
          <w:marRight w:val="0"/>
          <w:marTop w:val="115"/>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682203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08636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3228188">
      <w:bodyDiv w:val="1"/>
      <w:marLeft w:val="0"/>
      <w:marRight w:val="0"/>
      <w:marTop w:val="0"/>
      <w:marBottom w:val="0"/>
      <w:divBdr>
        <w:top w:val="none" w:sz="0" w:space="0" w:color="auto"/>
        <w:left w:val="none" w:sz="0" w:space="0" w:color="auto"/>
        <w:bottom w:val="none" w:sz="0" w:space="0" w:color="auto"/>
        <w:right w:val="none" w:sz="0" w:space="0" w:color="auto"/>
      </w:divBdr>
      <w:divsChild>
        <w:div w:id="1618176938">
          <w:marLeft w:val="547"/>
          <w:marRight w:val="0"/>
          <w:marTop w:val="115"/>
          <w:marBottom w:val="0"/>
          <w:divBdr>
            <w:top w:val="none" w:sz="0" w:space="0" w:color="auto"/>
            <w:left w:val="none" w:sz="0" w:space="0" w:color="auto"/>
            <w:bottom w:val="none" w:sz="0" w:space="0" w:color="auto"/>
            <w:right w:val="none" w:sz="0" w:space="0" w:color="auto"/>
          </w:divBdr>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61579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s>
</file>

<file path=customXml/itemProps1.xml><?xml version="1.0" encoding="utf-8"?>
<ds:datastoreItem xmlns:ds="http://schemas.openxmlformats.org/officeDocument/2006/customXml" ds:itemID="{BD9A58BD-14C9-4DEF-A739-809E6710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9873</TotalTime>
  <Pages>2</Pages>
  <Words>864</Words>
  <Characters>4928</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802.11-15/xxxxr0</vt:lpstr>
      <vt:lpstr>doc.: IEEE 802.11-15/xxxxr0</vt:lpstr>
    </vt:vector>
  </TitlesOfParts>
  <Manager/>
  <Company/>
  <LinksUpToDate>false</LinksUpToDate>
  <CharactersWithSpaces>5781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장인선/선임연구원/미래기술센터 C&amp;M표준(연)IoT커넥티비티표준Task(insun.jang@lge.com)</cp:lastModifiedBy>
  <cp:revision>722</cp:revision>
  <cp:lastPrinted>2010-05-04T03:47:00Z</cp:lastPrinted>
  <dcterms:created xsi:type="dcterms:W3CDTF">2018-06-04T01:32:00Z</dcterms:created>
  <dcterms:modified xsi:type="dcterms:W3CDTF">2021-01-12T06:28:00Z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