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3EB20E1F" w:rsidR="00B6527E" w:rsidRPr="00E13124" w:rsidRDefault="002F0C84" w:rsidP="003E4ABA">
            <w:pPr>
              <w:pStyle w:val="T2"/>
              <w:rPr>
                <w:sz w:val="20"/>
              </w:rPr>
            </w:pPr>
            <w:r>
              <w:rPr>
                <w:sz w:val="20"/>
              </w:rPr>
              <w:t xml:space="preserve">MLO: CSA, </w:t>
            </w:r>
            <w:proofErr w:type="spellStart"/>
            <w:r>
              <w:rPr>
                <w:sz w:val="20"/>
              </w:rPr>
              <w:t>eCSA</w:t>
            </w:r>
            <w:proofErr w:type="spellEnd"/>
            <w:r>
              <w:rPr>
                <w:sz w:val="20"/>
              </w:rPr>
              <w:t xml:space="preserve"> and quiet element</w:t>
            </w:r>
            <w:r w:rsidR="00C4531C">
              <w:rPr>
                <w:sz w:val="20"/>
              </w:rPr>
              <w:t xml:space="preserve"> operation</w:t>
            </w:r>
          </w:p>
        </w:tc>
      </w:tr>
      <w:tr w:rsidR="00B6527E" w:rsidRPr="00E13124" w14:paraId="25960C30" w14:textId="77777777" w:rsidTr="001968A8">
        <w:trPr>
          <w:trHeight w:val="359"/>
          <w:jc w:val="center"/>
        </w:trPr>
        <w:tc>
          <w:tcPr>
            <w:tcW w:w="9576" w:type="dxa"/>
            <w:gridSpan w:val="5"/>
            <w:vAlign w:val="center"/>
          </w:tcPr>
          <w:p w14:paraId="5C4A3311" w14:textId="68188D48"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461944">
              <w:rPr>
                <w:b w:val="0"/>
                <w:sz w:val="14"/>
              </w:rPr>
              <w:t>21</w:t>
            </w:r>
            <w:r w:rsidR="00BB08D8" w:rsidRPr="00E13124">
              <w:rPr>
                <w:b w:val="0"/>
                <w:sz w:val="14"/>
              </w:rPr>
              <w:t>-</w:t>
            </w:r>
            <w:r w:rsidR="00461944">
              <w:rPr>
                <w:b w:val="0"/>
                <w:sz w:val="14"/>
              </w:rPr>
              <w:t>01</w:t>
            </w:r>
            <w:r w:rsidRPr="00E13124">
              <w:rPr>
                <w:b w:val="0"/>
                <w:sz w:val="14"/>
              </w:rPr>
              <w:t>-</w:t>
            </w:r>
            <w:r w:rsidR="00461944">
              <w:rPr>
                <w:b w:val="0"/>
                <w:sz w:val="14"/>
              </w:rPr>
              <w:t>11</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23F30B92"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r w:rsidR="00FC33CB" w:rsidRPr="00E13124" w14:paraId="7756E983" w14:textId="77777777" w:rsidTr="001968A8">
        <w:trPr>
          <w:jc w:val="center"/>
        </w:trPr>
        <w:tc>
          <w:tcPr>
            <w:tcW w:w="1615" w:type="dxa"/>
            <w:vAlign w:val="center"/>
          </w:tcPr>
          <w:p w14:paraId="2F7CA76C" w14:textId="4FD48511" w:rsidR="00FC33CB" w:rsidRPr="00E13124" w:rsidRDefault="00FC33CB" w:rsidP="00B6527E">
            <w:pPr>
              <w:pStyle w:val="T2"/>
              <w:spacing w:after="0"/>
              <w:ind w:left="0" w:right="0"/>
              <w:jc w:val="left"/>
              <w:rPr>
                <w:b w:val="0"/>
                <w:kern w:val="24"/>
                <w:sz w:val="12"/>
                <w:szCs w:val="18"/>
              </w:rPr>
            </w:pPr>
          </w:p>
        </w:tc>
        <w:tc>
          <w:tcPr>
            <w:tcW w:w="1530" w:type="dxa"/>
            <w:vAlign w:val="center"/>
          </w:tcPr>
          <w:p w14:paraId="5C2F974D" w14:textId="77777777" w:rsidR="00FC33CB" w:rsidRPr="00E13124" w:rsidRDefault="00FC33CB" w:rsidP="00B6527E">
            <w:pPr>
              <w:pStyle w:val="T2"/>
              <w:spacing w:after="0"/>
              <w:ind w:left="0" w:right="0"/>
              <w:jc w:val="left"/>
              <w:rPr>
                <w:sz w:val="14"/>
              </w:rPr>
            </w:pPr>
          </w:p>
        </w:tc>
        <w:tc>
          <w:tcPr>
            <w:tcW w:w="2070" w:type="dxa"/>
            <w:vAlign w:val="center"/>
          </w:tcPr>
          <w:p w14:paraId="28CC403D" w14:textId="77777777" w:rsidR="00FC33CB" w:rsidRPr="00E13124" w:rsidRDefault="00FC33CB" w:rsidP="00B6527E">
            <w:pPr>
              <w:pStyle w:val="T2"/>
              <w:spacing w:after="0"/>
              <w:ind w:left="0" w:right="0"/>
              <w:jc w:val="left"/>
              <w:rPr>
                <w:sz w:val="14"/>
              </w:rPr>
            </w:pPr>
          </w:p>
        </w:tc>
        <w:tc>
          <w:tcPr>
            <w:tcW w:w="1440" w:type="dxa"/>
            <w:vAlign w:val="center"/>
          </w:tcPr>
          <w:p w14:paraId="3EC920C7" w14:textId="77777777" w:rsidR="00FC33CB" w:rsidRPr="00E13124" w:rsidRDefault="00FC33CB" w:rsidP="00B6527E">
            <w:pPr>
              <w:pStyle w:val="T2"/>
              <w:spacing w:after="0"/>
              <w:ind w:left="0" w:right="0"/>
              <w:jc w:val="left"/>
              <w:rPr>
                <w:sz w:val="14"/>
              </w:rPr>
            </w:pPr>
          </w:p>
        </w:tc>
        <w:tc>
          <w:tcPr>
            <w:tcW w:w="2921" w:type="dxa"/>
            <w:vAlign w:val="center"/>
          </w:tcPr>
          <w:p w14:paraId="44FB4A1C" w14:textId="77777777" w:rsidR="00FC33CB" w:rsidRPr="00E13124" w:rsidRDefault="00FC33CB" w:rsidP="00B6527E">
            <w:pPr>
              <w:pStyle w:val="T2"/>
              <w:spacing w:after="0"/>
              <w:ind w:left="0" w:right="0"/>
              <w:jc w:val="left"/>
              <w:rPr>
                <w:b w:val="0"/>
                <w:kern w:val="24"/>
                <w:sz w:val="12"/>
                <w:szCs w:val="18"/>
              </w:rPr>
            </w:pPr>
          </w:p>
        </w:tc>
      </w:tr>
      <w:tr w:rsidR="00FC33CB" w:rsidRPr="00E13124" w14:paraId="2AA205F9" w14:textId="77777777" w:rsidTr="001968A8">
        <w:trPr>
          <w:jc w:val="center"/>
        </w:trPr>
        <w:tc>
          <w:tcPr>
            <w:tcW w:w="1615" w:type="dxa"/>
            <w:vAlign w:val="center"/>
          </w:tcPr>
          <w:p w14:paraId="28320668" w14:textId="2701B3CB" w:rsidR="00FC33CB" w:rsidRDefault="00FC33CB" w:rsidP="00B6527E">
            <w:pPr>
              <w:pStyle w:val="T2"/>
              <w:spacing w:after="0"/>
              <w:ind w:left="0" w:right="0"/>
              <w:jc w:val="left"/>
              <w:rPr>
                <w:b w:val="0"/>
                <w:kern w:val="24"/>
                <w:sz w:val="12"/>
                <w:szCs w:val="18"/>
              </w:rPr>
            </w:pPr>
          </w:p>
        </w:tc>
        <w:tc>
          <w:tcPr>
            <w:tcW w:w="1530" w:type="dxa"/>
            <w:vAlign w:val="center"/>
          </w:tcPr>
          <w:p w14:paraId="222C8E7D" w14:textId="77777777" w:rsidR="00FC33CB" w:rsidRPr="00E13124" w:rsidRDefault="00FC33CB" w:rsidP="00B6527E">
            <w:pPr>
              <w:pStyle w:val="T2"/>
              <w:spacing w:after="0"/>
              <w:ind w:left="0" w:right="0"/>
              <w:jc w:val="left"/>
              <w:rPr>
                <w:sz w:val="14"/>
              </w:rPr>
            </w:pPr>
          </w:p>
        </w:tc>
        <w:tc>
          <w:tcPr>
            <w:tcW w:w="2070" w:type="dxa"/>
            <w:vAlign w:val="center"/>
          </w:tcPr>
          <w:p w14:paraId="2263088F" w14:textId="77777777" w:rsidR="00FC33CB" w:rsidRPr="00E13124" w:rsidRDefault="00FC33CB" w:rsidP="00B6527E">
            <w:pPr>
              <w:pStyle w:val="T2"/>
              <w:spacing w:after="0"/>
              <w:ind w:left="0" w:right="0"/>
              <w:jc w:val="left"/>
              <w:rPr>
                <w:sz w:val="14"/>
              </w:rPr>
            </w:pPr>
          </w:p>
        </w:tc>
        <w:tc>
          <w:tcPr>
            <w:tcW w:w="1440" w:type="dxa"/>
            <w:vAlign w:val="center"/>
          </w:tcPr>
          <w:p w14:paraId="4C4C23CD" w14:textId="77777777" w:rsidR="00FC33CB" w:rsidRPr="00E13124" w:rsidRDefault="00FC33CB" w:rsidP="00B6527E">
            <w:pPr>
              <w:pStyle w:val="T2"/>
              <w:spacing w:after="0"/>
              <w:ind w:left="0" w:right="0"/>
              <w:jc w:val="left"/>
              <w:rPr>
                <w:sz w:val="14"/>
              </w:rPr>
            </w:pPr>
          </w:p>
        </w:tc>
        <w:tc>
          <w:tcPr>
            <w:tcW w:w="2921" w:type="dxa"/>
            <w:vAlign w:val="center"/>
          </w:tcPr>
          <w:p w14:paraId="20063EC0" w14:textId="77777777" w:rsidR="00FC33CB" w:rsidRPr="00E13124" w:rsidRDefault="00FC33CB" w:rsidP="00B6527E">
            <w:pPr>
              <w:pStyle w:val="T2"/>
              <w:spacing w:after="0"/>
              <w:ind w:left="0" w:right="0"/>
              <w:jc w:val="left"/>
              <w:rPr>
                <w:b w:val="0"/>
                <w:kern w:val="24"/>
                <w:sz w:val="12"/>
                <w:szCs w:val="18"/>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6F4BE5EE">
                  <wp:simplePos x="0" y="0"/>
                  <wp:positionH relativeFrom="column">
                    <wp:posOffset>-60960</wp:posOffset>
                  </wp:positionH>
                  <wp:positionV relativeFrom="paragraph">
                    <wp:posOffset>203835</wp:posOffset>
                  </wp:positionV>
                  <wp:extent cx="59436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14400"/>
                          </a:xfrm>
                          <a:prstGeom prst="rect">
                            <a:avLst/>
                          </a:prstGeom>
                          <a:solidFill>
                            <a:srgbClr val="FFFFFF"/>
                          </a:solidFill>
                          <a:ln>
                            <a:noFill/>
                          </a:ln>
                        </wps:spPr>
                        <wps:txb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8pt;margin-top:16.05pt;width:468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" o:allowincell="f" stroked="f">
                  <v:textbox>
                    <w:txbxContent>
                      <w:p w14:paraId="2E05FA5C" w14:textId="3366008E" w:rsidR="000B3501" w:rsidRDefault="000B3501">
                        <w:pPr>
                          <w:pStyle w:val="T1"/>
                          <w:spacing w:after="120"/>
                        </w:pPr>
                        <w:r>
                          <w:t>Abstract</w:t>
                        </w:r>
                      </w:p>
                      <w:p w14:paraId="5D5B8AD0" w14:textId="715E7468" w:rsidR="000B3501" w:rsidRDefault="000B3501" w:rsidP="00E13F8F"/>
                      <w:p w14:paraId="4FA4BEC8" w14:textId="547369B7" w:rsidR="000B3501" w:rsidRDefault="000B3501" w:rsidP="00E13F8F">
                        <w:r>
                          <w:t>Spec text proposal for 11be D0.</w:t>
                        </w:r>
                        <w:r w:rsidR="00C4531C">
                          <w:t>3</w:t>
                        </w: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508D98F6" w:rsidR="002B1A82" w:rsidRDefault="002B1A82" w:rsidP="002B1A82">
      <w:pPr>
        <w:rPr>
          <w:ins w:id="1" w:author="Cariou, Laurent" w:date="2021-01-12T17:27:00Z"/>
          <w:sz w:val="16"/>
        </w:rPr>
      </w:pPr>
    </w:p>
    <w:p w14:paraId="63320588" w14:textId="15F0607C" w:rsidR="00004821" w:rsidRDefault="00004821" w:rsidP="002B1A82">
      <w:pPr>
        <w:rPr>
          <w:sz w:val="16"/>
        </w:rPr>
      </w:pPr>
      <w:r>
        <w:rPr>
          <w:sz w:val="16"/>
        </w:rPr>
        <w:t>R2: Changes made during the call</w:t>
      </w:r>
      <w:r w:rsidR="00A05BB6">
        <w:rPr>
          <w:sz w:val="16"/>
        </w:rPr>
        <w:t xml:space="preserve"> or based on feedback received during the call (marked in revision mark)</w:t>
      </w:r>
    </w:p>
    <w:p w14:paraId="103EE3B9" w14:textId="57B2E0E9" w:rsidR="00711AE2" w:rsidRDefault="00711AE2" w:rsidP="002B1A82">
      <w:pPr>
        <w:rPr>
          <w:sz w:val="16"/>
        </w:rPr>
      </w:pPr>
    </w:p>
    <w:p w14:paraId="00A1EABF" w14:textId="56BF2464" w:rsidR="00711AE2" w:rsidRDefault="00711AE2" w:rsidP="002B1A82">
      <w:pPr>
        <w:rPr>
          <w:sz w:val="16"/>
        </w:rPr>
      </w:pPr>
    </w:p>
    <w:p w14:paraId="7DE3E285" w14:textId="77777777" w:rsidR="00C4531C" w:rsidRDefault="00C4531C" w:rsidP="002B1A82">
      <w:pPr>
        <w:rPr>
          <w:sz w:val="16"/>
        </w:rPr>
      </w:pPr>
    </w:p>
    <w:p w14:paraId="384B4A76" w14:textId="3B7469E2" w:rsidR="00711AE2" w:rsidRDefault="00711AE2" w:rsidP="002B1A82">
      <w:pPr>
        <w:rPr>
          <w:sz w:val="16"/>
        </w:rPr>
      </w:pPr>
    </w:p>
    <w:p w14:paraId="7C0ED4D8" w14:textId="60086930" w:rsidR="00711AE2" w:rsidRDefault="00711AE2" w:rsidP="002B1A82">
      <w:pPr>
        <w:rPr>
          <w:sz w:val="16"/>
        </w:rPr>
      </w:pPr>
    </w:p>
    <w:p w14:paraId="3DB8470E" w14:textId="618ABE26" w:rsidR="00711AE2" w:rsidRDefault="00711AE2" w:rsidP="002B1A82">
      <w:pPr>
        <w:rPr>
          <w:sz w:val="16"/>
        </w:rPr>
      </w:pPr>
    </w:p>
    <w:p w14:paraId="22AD9E62" w14:textId="79A1E2A0" w:rsidR="00711AE2" w:rsidRDefault="00711AE2" w:rsidP="002B1A82">
      <w:pPr>
        <w:rPr>
          <w:sz w:val="16"/>
        </w:rPr>
      </w:pPr>
    </w:p>
    <w:p w14:paraId="528009D6" w14:textId="15063E5F" w:rsidR="00711AE2" w:rsidRDefault="00711AE2" w:rsidP="002B1A82">
      <w:pPr>
        <w:rPr>
          <w:sz w:val="16"/>
        </w:rPr>
      </w:pPr>
    </w:p>
    <w:p w14:paraId="2B937E02" w14:textId="5455CEBE"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Pr="00E13124"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3078F482" w14:textId="73086C74" w:rsidR="00167DBE" w:rsidRDefault="00167DBE" w:rsidP="0093524C">
      <w:pPr>
        <w:pStyle w:val="ListParagraph"/>
        <w:rPr>
          <w:b/>
          <w:sz w:val="20"/>
        </w:rPr>
      </w:pPr>
    </w:p>
    <w:p w14:paraId="25358552" w14:textId="6D8AD167" w:rsidR="0048113C" w:rsidRDefault="0048113C" w:rsidP="0048113C">
      <w:pPr>
        <w:rPr>
          <w:b/>
          <w:sz w:val="20"/>
        </w:rPr>
      </w:pPr>
      <w:r>
        <w:rPr>
          <w:b/>
          <w:sz w:val="20"/>
        </w:rPr>
        <w:t xml:space="preserve">This document proposes </w:t>
      </w:r>
      <w:r w:rsidR="00C4531C">
        <w:rPr>
          <w:b/>
          <w:sz w:val="20"/>
        </w:rPr>
        <w:t>spec text contribution for the following motions that passed in 11be:</w:t>
      </w:r>
    </w:p>
    <w:p w14:paraId="7054900E" w14:textId="77276C22" w:rsidR="0048113C" w:rsidRDefault="0048113C" w:rsidP="0048113C">
      <w:pPr>
        <w:rPr>
          <w:b/>
          <w:sz w:val="20"/>
        </w:rPr>
      </w:pPr>
    </w:p>
    <w:p w14:paraId="1A4A5BA9" w14:textId="79820220" w:rsidR="007F0A4A" w:rsidRPr="00A06847" w:rsidRDefault="007F0A4A" w:rsidP="007F0A4A">
      <w:pPr>
        <w:rPr>
          <w:highlight w:val="lightGray"/>
        </w:rPr>
      </w:pPr>
      <w:r w:rsidRPr="00A06847">
        <w:rPr>
          <w:highlight w:val="lightGray"/>
        </w:rPr>
        <w:t xml:space="preserve">In R1, if an AP (AP 1) of an AP MLD includes a (extended) Channel Switch Announcement element and a Max Channel Switch Time element (if present) or includes a Quiet element and a Quiet Channel element (if present) in a Beacon frame or Probe Response frame it transmits, then another AP (AP 2) of the AP MLD shall include in the Beacon and Probe Response frames it transmits (or if another AP (AP 2) of the AP MLD corresponds to a </w:t>
      </w:r>
      <w:proofErr w:type="spellStart"/>
      <w:r w:rsidRPr="00A06847">
        <w:rPr>
          <w:highlight w:val="lightGray"/>
        </w:rPr>
        <w:t>nontransmitted</w:t>
      </w:r>
      <w:proofErr w:type="spellEnd"/>
      <w:r w:rsidRPr="00A06847">
        <w:rPr>
          <w:highlight w:val="lightGray"/>
        </w:rPr>
        <w:t xml:space="preserve"> BSSID, then the transmitted BSSID in the same multiple BSSID set as AP 2 shall include in the Beacon and Probe Responses frame it transmits) the (extended) Channel Switch Announcement element and Max Channel Switch Time element or the Quiet element and Quiet Channel element in the per-STA profile corresponding to AP 1 in a Multi-link element.</w:t>
      </w:r>
    </w:p>
    <w:p w14:paraId="31AB18DE" w14:textId="77777777" w:rsidR="007F0A4A" w:rsidRPr="00A06847" w:rsidRDefault="007F0A4A" w:rsidP="007F0A4A">
      <w:pPr>
        <w:pStyle w:val="ListParagraph"/>
        <w:numPr>
          <w:ilvl w:val="0"/>
          <w:numId w:val="16"/>
        </w:numPr>
        <w:rPr>
          <w:highlight w:val="lightGray"/>
        </w:rPr>
      </w:pPr>
      <w:r w:rsidRPr="00A06847">
        <w:rPr>
          <w:highlight w:val="lightGray"/>
        </w:rPr>
        <w:t>The timing fields in the Quiet element, Quiet Channel element, (extended) Channel Switch Announcement element shall be applied in reference to the most recent TBTT and BI indicated in the corresponding element(s) of AP 1 and not to the TBTT and BI of the other AP (AP 2) of the AP MLD.</w:t>
      </w:r>
    </w:p>
    <w:p w14:paraId="0BE5D884" w14:textId="77777777" w:rsidR="007F0A4A" w:rsidRPr="00A06847" w:rsidRDefault="007F0A4A" w:rsidP="007F0A4A">
      <w:pPr>
        <w:pStyle w:val="ListParagraph"/>
        <w:numPr>
          <w:ilvl w:val="0"/>
          <w:numId w:val="16"/>
        </w:numPr>
        <w:rPr>
          <w:highlight w:val="lightGray"/>
        </w:rPr>
      </w:pPr>
      <w:r w:rsidRPr="00A06847">
        <w:rPr>
          <w:highlight w:val="lightGray"/>
        </w:rPr>
        <w:t>NOTE – The CSA/</w:t>
      </w:r>
      <w:proofErr w:type="spellStart"/>
      <w:r w:rsidRPr="00A06847">
        <w:rPr>
          <w:highlight w:val="lightGray"/>
        </w:rPr>
        <w:t>eCSA</w:t>
      </w:r>
      <w:proofErr w:type="spellEnd"/>
      <w:r w:rsidRPr="00A06847">
        <w:rPr>
          <w:highlight w:val="lightGray"/>
        </w:rPr>
        <w:t xml:space="preserve">/Max Channel Switch Time elements will be included in every beacon and probe response frames on all links of the AP MLD from right after the time AP 1 includes the elements in its beacons until the intended channel switch time. </w:t>
      </w:r>
    </w:p>
    <w:p w14:paraId="0BAFE798" w14:textId="7AE33555" w:rsidR="007F0A4A" w:rsidRPr="00B60C5E" w:rsidRDefault="007F0A4A" w:rsidP="007F0A4A">
      <w:pPr>
        <w:rPr>
          <w:szCs w:val="22"/>
        </w:rPr>
      </w:pPr>
      <w:r w:rsidRPr="007F0A4A">
        <w:rPr>
          <w:szCs w:val="22"/>
          <w:highlight w:val="yellow"/>
        </w:rPr>
        <w:t xml:space="preserve">[Motion 146, #SP347, </w:t>
      </w:r>
      <w:sdt>
        <w:sdtPr>
          <w:rPr>
            <w:szCs w:val="22"/>
            <w:highlight w:val="yellow"/>
          </w:rPr>
          <w:id w:val="-171106133"/>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2120865905"/>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76546910" w14:textId="77777777" w:rsidR="007F0A4A" w:rsidRDefault="007F0A4A" w:rsidP="007F0A4A">
      <w:pPr>
        <w:rPr>
          <w:highlight w:val="lightGray"/>
        </w:rPr>
      </w:pPr>
    </w:p>
    <w:p w14:paraId="1F4F8985" w14:textId="77777777" w:rsidR="007F0A4A" w:rsidRPr="00A06847" w:rsidRDefault="007F0A4A" w:rsidP="007F0A4A">
      <w:pPr>
        <w:rPr>
          <w:highlight w:val="lightGray"/>
        </w:rPr>
      </w:pPr>
      <w:r w:rsidRPr="00A06847">
        <w:rPr>
          <w:highlight w:val="lightGray"/>
        </w:rPr>
        <w:t xml:space="preserve">In R1, if any STA (STA 2) of a non-AP MLD receives a management frame with a field corresponding to an AP (AP 1) of the AP MLD with which the non-AP MLD is associated, and if the non-AP MLD has an </w:t>
      </w:r>
      <w:r w:rsidRPr="00A06847">
        <w:rPr>
          <w:highlight w:val="lightGray"/>
        </w:rPr>
        <w:lastRenderedPageBreak/>
        <w:t>affiliated STA (STA 1) that is associated with that AP (AP 1), then that affiliated STA (STA 1) shall follow the procedure (if any) corresponding to receiving such field from its associated AP (AP 1), as if that element was received by the affiliated STA (STA 1) from its associated AP (AP 1).</w:t>
      </w:r>
    </w:p>
    <w:p w14:paraId="495B6CC9" w14:textId="77777777" w:rsidR="007F0A4A" w:rsidRPr="00A06847" w:rsidRDefault="007F0A4A" w:rsidP="007F0A4A">
      <w:pPr>
        <w:pStyle w:val="ListParagraph"/>
        <w:numPr>
          <w:ilvl w:val="0"/>
          <w:numId w:val="16"/>
        </w:numPr>
        <w:rPr>
          <w:highlight w:val="lightGray"/>
        </w:rPr>
      </w:pPr>
      <w:r w:rsidRPr="00A06847">
        <w:rPr>
          <w:highlight w:val="lightGray"/>
        </w:rPr>
        <w:t>NOTE 1 – Management frames from AP 2 that would carry such information include Beacon, Probe Response, (Re)Association Response frames.</w:t>
      </w:r>
    </w:p>
    <w:p w14:paraId="53694112" w14:textId="77777777" w:rsidR="007F0A4A" w:rsidRPr="00A06847" w:rsidRDefault="007F0A4A" w:rsidP="007F0A4A">
      <w:pPr>
        <w:pStyle w:val="ListParagraph"/>
        <w:numPr>
          <w:ilvl w:val="0"/>
          <w:numId w:val="16"/>
        </w:numPr>
        <w:rPr>
          <w:highlight w:val="lightGray"/>
        </w:rPr>
      </w:pPr>
      <w:r w:rsidRPr="00A06847">
        <w:rPr>
          <w:highlight w:val="lightGray"/>
        </w:rPr>
        <w:t xml:space="preserve">NOTE 2 – The timing fields (when present) in such an element are applied with reference to AP 1. </w:t>
      </w:r>
    </w:p>
    <w:p w14:paraId="6059F83C" w14:textId="07F23884" w:rsidR="001E0504" w:rsidRDefault="007F0A4A" w:rsidP="007F0A4A">
      <w:pPr>
        <w:rPr>
          <w:sz w:val="16"/>
        </w:rPr>
      </w:pPr>
      <w:r w:rsidRPr="007F0A4A">
        <w:rPr>
          <w:szCs w:val="22"/>
          <w:highlight w:val="yellow"/>
        </w:rPr>
        <w:t xml:space="preserve">[Motion 146, #SP348, </w:t>
      </w:r>
      <w:sdt>
        <w:sdtPr>
          <w:rPr>
            <w:szCs w:val="22"/>
            <w:highlight w:val="yellow"/>
          </w:rPr>
          <w:id w:val="2032756364"/>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318837621"/>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32FA409E" w14:textId="4414E47F" w:rsidR="0039087D" w:rsidRDefault="0039087D" w:rsidP="00CA0A57">
      <w:pPr>
        <w:rPr>
          <w:sz w:val="16"/>
        </w:rPr>
      </w:pPr>
    </w:p>
    <w:p w14:paraId="4917D114" w14:textId="77777777" w:rsidR="0039087D" w:rsidRDefault="0039087D" w:rsidP="00CA0A57">
      <w:pPr>
        <w:rPr>
          <w:sz w:val="16"/>
        </w:rPr>
      </w:pPr>
    </w:p>
    <w:p w14:paraId="4A809479" w14:textId="41CCC531" w:rsidR="001E0504" w:rsidRDefault="001E0504" w:rsidP="00CA0A57">
      <w:pPr>
        <w:rPr>
          <w:sz w:val="16"/>
        </w:rPr>
      </w:pPr>
    </w:p>
    <w:p w14:paraId="67B5BD78" w14:textId="77777777" w:rsidR="001E0504" w:rsidRPr="00E13124" w:rsidRDefault="001E0504" w:rsidP="00CA0A57">
      <w:pPr>
        <w:rPr>
          <w:sz w:val="16"/>
        </w:rPr>
      </w:pPr>
    </w:p>
    <w:p w14:paraId="7161B4C9" w14:textId="426723D7" w:rsidR="002D02D7" w:rsidRPr="00510AB1" w:rsidRDefault="002D02D7" w:rsidP="003E4ABA">
      <w:pPr>
        <w:pStyle w:val="ListParagraph"/>
        <w:numPr>
          <w:ilvl w:val="0"/>
          <w:numId w:val="2"/>
        </w:numPr>
        <w:rPr>
          <w:b/>
          <w:szCs w:val="22"/>
        </w:rPr>
      </w:pPr>
      <w:r w:rsidRPr="00510AB1">
        <w:rPr>
          <w:b/>
          <w:szCs w:val="22"/>
        </w:rPr>
        <w:t xml:space="preserve">Proposed </w:t>
      </w:r>
      <w:r w:rsidR="00BC477F" w:rsidRPr="00510AB1">
        <w:rPr>
          <w:b/>
          <w:szCs w:val="22"/>
        </w:rPr>
        <w:t>spec text</w:t>
      </w:r>
    </w:p>
    <w:p w14:paraId="4C3D819A" w14:textId="65B1087A" w:rsidR="00A141E0" w:rsidRDefault="00A141E0" w:rsidP="00A141E0">
      <w:pPr>
        <w:rPr>
          <w:b/>
          <w:sz w:val="20"/>
        </w:rPr>
      </w:pPr>
    </w:p>
    <w:p w14:paraId="5DD8A4BD" w14:textId="5B34BFE6" w:rsidR="0039087D" w:rsidRDefault="0039087D" w:rsidP="00A141E0">
      <w:pPr>
        <w:rPr>
          <w:b/>
          <w:sz w:val="20"/>
        </w:rPr>
      </w:pPr>
    </w:p>
    <w:p w14:paraId="02328483" w14:textId="77777777" w:rsidR="00C06E59" w:rsidRDefault="00C06E59" w:rsidP="007A2B01">
      <w:pPr>
        <w:rPr>
          <w:b/>
          <w:bCs/>
          <w:szCs w:val="22"/>
          <w:highlight w:val="magenta"/>
        </w:rPr>
      </w:pPr>
    </w:p>
    <w:p w14:paraId="418FF99D" w14:textId="77777777" w:rsidR="00C06E59" w:rsidRDefault="00C06E59" w:rsidP="007A2B01">
      <w:pPr>
        <w:rPr>
          <w:b/>
          <w:bCs/>
          <w:szCs w:val="22"/>
          <w:highlight w:val="magenta"/>
        </w:rPr>
      </w:pPr>
    </w:p>
    <w:p w14:paraId="64187A42" w14:textId="7D4FE86B" w:rsidR="002F2EDB" w:rsidRPr="00E35CF9" w:rsidRDefault="002F2EDB" w:rsidP="002F2EDB">
      <w:pPr>
        <w:pStyle w:val="T"/>
        <w:rPr>
          <w:i/>
          <w:iCs/>
          <w:w w:val="100"/>
        </w:rPr>
      </w:pPr>
      <w:proofErr w:type="spellStart"/>
      <w:r w:rsidRPr="00E35CF9">
        <w:rPr>
          <w:b/>
          <w:i/>
          <w:iCs/>
          <w:highlight w:val="yellow"/>
        </w:rPr>
        <w:t>TGbe</w:t>
      </w:r>
      <w:proofErr w:type="spellEnd"/>
      <w:r w:rsidRPr="00E35CF9">
        <w:rPr>
          <w:b/>
          <w:i/>
          <w:iCs/>
          <w:highlight w:val="yellow"/>
        </w:rPr>
        <w:t xml:space="preserve"> editor: </w:t>
      </w:r>
      <w:r>
        <w:rPr>
          <w:b/>
          <w:i/>
          <w:iCs/>
          <w:highlight w:val="yellow"/>
        </w:rPr>
        <w:t xml:space="preserve">Add the following new </w:t>
      </w:r>
      <w:r w:rsidRPr="00D101F8">
        <w:rPr>
          <w:b/>
          <w:i/>
          <w:iCs/>
          <w:highlight w:val="yellow"/>
        </w:rPr>
        <w:t>subclause 35.3.</w:t>
      </w:r>
      <w:r>
        <w:rPr>
          <w:b/>
          <w:i/>
          <w:iCs/>
          <w:highlight w:val="yellow"/>
        </w:rPr>
        <w:t>9 General procedures</w:t>
      </w:r>
      <w:r w:rsidRPr="00D101F8">
        <w:rPr>
          <w:b/>
          <w:i/>
          <w:iCs/>
          <w:highlight w:val="yellow"/>
        </w:rPr>
        <w:t xml:space="preserve"> in 802.11be </w:t>
      </w:r>
      <w:r>
        <w:rPr>
          <w:b/>
          <w:i/>
          <w:iCs/>
          <w:highlight w:val="yellow"/>
        </w:rPr>
        <w:t xml:space="preserve">D0.2 </w:t>
      </w:r>
      <w:r w:rsidR="00830787">
        <w:rPr>
          <w:b/>
          <w:i/>
          <w:iCs/>
          <w:highlight w:val="yellow"/>
        </w:rPr>
        <w:t>between</w:t>
      </w:r>
      <w:r>
        <w:rPr>
          <w:b/>
          <w:i/>
          <w:iCs/>
          <w:highlight w:val="yellow"/>
        </w:rPr>
        <w:t xml:space="preserve"> </w:t>
      </w:r>
      <w:r w:rsidR="00CD3B93">
        <w:rPr>
          <w:b/>
          <w:i/>
          <w:iCs/>
          <w:highlight w:val="yellow"/>
        </w:rPr>
        <w:t>35.3.8 BSS parameter critical update procedure</w:t>
      </w:r>
      <w:r w:rsidR="00830787">
        <w:rPr>
          <w:b/>
          <w:i/>
          <w:iCs/>
          <w:highlight w:val="yellow"/>
        </w:rPr>
        <w:t xml:space="preserve"> and </w:t>
      </w:r>
      <w:r w:rsidR="002E2F36">
        <w:rPr>
          <w:b/>
          <w:i/>
          <w:iCs/>
          <w:highlight w:val="yellow"/>
        </w:rPr>
        <w:t>currently defined 35.3.9 Multi-link power management</w:t>
      </w:r>
      <w:r w:rsidRPr="00E35CF9">
        <w:rPr>
          <w:b/>
          <w:i/>
          <w:iCs/>
          <w:highlight w:val="yellow"/>
        </w:rPr>
        <w:t>:</w:t>
      </w:r>
    </w:p>
    <w:p w14:paraId="1A171A4F" w14:textId="3DC08F68" w:rsidR="002F2EDB" w:rsidRDefault="002F2EDB" w:rsidP="002F2EDB">
      <w:pPr>
        <w:pStyle w:val="Caption"/>
      </w:pPr>
      <w:r w:rsidRPr="00510AB1">
        <w:t>35.3.</w:t>
      </w:r>
      <w:r w:rsidR="00830787">
        <w:t>9</w:t>
      </w:r>
      <w:r w:rsidRPr="00510AB1">
        <w:t xml:space="preserve"> </w:t>
      </w:r>
      <w:r>
        <w:t>General procedures</w:t>
      </w:r>
    </w:p>
    <w:p w14:paraId="0BE62DE8" w14:textId="77777777" w:rsidR="002E2F36" w:rsidRDefault="002E2F36" w:rsidP="002E2F36">
      <w:pPr>
        <w:rPr>
          <w:sz w:val="16"/>
        </w:rPr>
      </w:pPr>
      <w:r w:rsidRPr="007F0A4A">
        <w:rPr>
          <w:szCs w:val="22"/>
          <w:highlight w:val="yellow"/>
        </w:rPr>
        <w:t xml:space="preserve">[Motion 146, #SP348, </w:t>
      </w:r>
      <w:sdt>
        <w:sdtPr>
          <w:rPr>
            <w:szCs w:val="22"/>
            <w:highlight w:val="yellow"/>
          </w:rPr>
          <w:id w:val="-102093058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56544814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0120C98E" w14:textId="77777777" w:rsidR="00511C96" w:rsidRDefault="00511C96" w:rsidP="00511C96">
      <w:pPr>
        <w:pStyle w:val="BodyText"/>
      </w:pPr>
    </w:p>
    <w:p w14:paraId="0BEABC86" w14:textId="373F77FE" w:rsidR="00E63BFA" w:rsidRDefault="00511C96" w:rsidP="00511C96">
      <w:pPr>
        <w:pStyle w:val="BodyText"/>
      </w:pPr>
      <w:r>
        <w:t xml:space="preserve">If a STA of a non-AP MLD receives a management frame with a field corresponding to a reported AP of the AP MLD, then </w:t>
      </w:r>
      <w:del w:id="2" w:author="Cariou, Laurent" w:date="2021-01-12T01:56:00Z">
        <w:r w:rsidDel="00303DBB">
          <w:delText xml:space="preserve">the </w:delText>
        </w:r>
      </w:del>
      <w:ins w:id="3" w:author="Cariou, Laurent" w:date="2021-01-12T01:56:00Z">
        <w:r w:rsidR="00303DBB">
          <w:t>an</w:t>
        </w:r>
        <w:r w:rsidR="00303DBB">
          <w:t xml:space="preserve"> </w:t>
        </w:r>
      </w:ins>
      <w:r>
        <w:t>affiliated STA (if any) of the non-AP MLD that operates on the link of the reported AP shall follow the procedure (if any) corresponding to receiving such field from the reported AP, as if that element was received by the affiliated STA from the reported AP.</w:t>
      </w:r>
    </w:p>
    <w:p w14:paraId="090E2DAB" w14:textId="77777777" w:rsidR="002F2EDB" w:rsidRDefault="002F2EDB" w:rsidP="002F2EDB">
      <w:pPr>
        <w:pStyle w:val="BodyText"/>
      </w:pPr>
      <w:r>
        <w:t>NOTE – Management frames that would carry such information include Beacon, Probe Response, (Re)Association Response frames.</w:t>
      </w:r>
    </w:p>
    <w:p w14:paraId="32CB6D43" w14:textId="0C239707" w:rsidR="007A2B01" w:rsidRDefault="007A2B01" w:rsidP="007A2B01">
      <w:pPr>
        <w:rPr>
          <w:szCs w:val="22"/>
        </w:rPr>
      </w:pPr>
    </w:p>
    <w:p w14:paraId="4C65916D" w14:textId="77777777" w:rsidR="004C5A5D" w:rsidRDefault="004C5A5D" w:rsidP="007A2B01">
      <w:pPr>
        <w:rPr>
          <w:szCs w:val="22"/>
        </w:rPr>
      </w:pPr>
    </w:p>
    <w:p w14:paraId="267B8B57" w14:textId="77777777" w:rsidR="002E2F36" w:rsidRPr="00B60C5E" w:rsidRDefault="002E2F36" w:rsidP="002E2F36">
      <w:pPr>
        <w:rPr>
          <w:szCs w:val="22"/>
        </w:rPr>
      </w:pPr>
      <w:r w:rsidRPr="007F0A4A">
        <w:rPr>
          <w:szCs w:val="22"/>
          <w:highlight w:val="yellow"/>
        </w:rPr>
        <w:t xml:space="preserve">[Motion 146, #SP347, </w:t>
      </w:r>
      <w:sdt>
        <w:sdtPr>
          <w:rPr>
            <w:szCs w:val="22"/>
            <w:highlight w:val="yellow"/>
          </w:rPr>
          <w:id w:val="-1184353727"/>
          <w:citation/>
        </w:sdtPr>
        <w:sdtEndPr/>
        <w:sdtContent>
          <w:r w:rsidRPr="007F0A4A">
            <w:rPr>
              <w:szCs w:val="22"/>
              <w:highlight w:val="yellow"/>
            </w:rPr>
            <w:fldChar w:fldCharType="begin"/>
          </w:r>
          <w:r w:rsidRPr="007F0A4A">
            <w:rPr>
              <w:szCs w:val="22"/>
              <w:highlight w:val="yellow"/>
              <w:lang w:val="en-US"/>
            </w:rPr>
            <w:instrText xml:space="preserve"> CITATION 19_1755r14 \l 1033 </w:instrText>
          </w:r>
          <w:r w:rsidRPr="007F0A4A">
            <w:rPr>
              <w:szCs w:val="22"/>
              <w:highlight w:val="yellow"/>
            </w:rPr>
            <w:fldChar w:fldCharType="separate"/>
          </w:r>
          <w:r w:rsidRPr="007F0A4A">
            <w:rPr>
              <w:noProof/>
              <w:szCs w:val="22"/>
              <w:highlight w:val="yellow"/>
              <w:lang w:val="en-US"/>
            </w:rPr>
            <w:t>[30]</w:t>
          </w:r>
          <w:r w:rsidRPr="007F0A4A">
            <w:rPr>
              <w:szCs w:val="22"/>
              <w:highlight w:val="yellow"/>
            </w:rPr>
            <w:fldChar w:fldCharType="end"/>
          </w:r>
        </w:sdtContent>
      </w:sdt>
      <w:r w:rsidRPr="007F0A4A">
        <w:rPr>
          <w:szCs w:val="22"/>
          <w:highlight w:val="yellow"/>
        </w:rPr>
        <w:t xml:space="preserve"> and </w:t>
      </w:r>
      <w:sdt>
        <w:sdtPr>
          <w:rPr>
            <w:szCs w:val="22"/>
            <w:highlight w:val="yellow"/>
          </w:rPr>
          <w:id w:val="1263646707"/>
          <w:citation/>
        </w:sdtPr>
        <w:sdtEndPr/>
        <w:sdtContent>
          <w:r w:rsidRPr="007F0A4A">
            <w:rPr>
              <w:szCs w:val="22"/>
              <w:highlight w:val="yellow"/>
            </w:rPr>
            <w:fldChar w:fldCharType="begin"/>
          </w:r>
          <w:r w:rsidRPr="007F0A4A">
            <w:rPr>
              <w:szCs w:val="22"/>
              <w:highlight w:val="yellow"/>
              <w:lang w:val="en-US"/>
            </w:rPr>
            <w:instrText xml:space="preserve"> CITATION 20_1140r6 \l 1033 </w:instrText>
          </w:r>
          <w:r w:rsidRPr="007F0A4A">
            <w:rPr>
              <w:szCs w:val="22"/>
              <w:highlight w:val="yellow"/>
            </w:rPr>
            <w:fldChar w:fldCharType="separate"/>
          </w:r>
          <w:r w:rsidRPr="007F0A4A">
            <w:rPr>
              <w:noProof/>
              <w:szCs w:val="22"/>
              <w:highlight w:val="yellow"/>
              <w:lang w:val="en-US"/>
            </w:rPr>
            <w:t>[244]</w:t>
          </w:r>
          <w:r w:rsidRPr="007F0A4A">
            <w:rPr>
              <w:szCs w:val="22"/>
              <w:highlight w:val="yellow"/>
            </w:rPr>
            <w:fldChar w:fldCharType="end"/>
          </w:r>
        </w:sdtContent>
      </w:sdt>
      <w:r w:rsidRPr="007F0A4A">
        <w:rPr>
          <w:szCs w:val="22"/>
          <w:highlight w:val="yellow"/>
        </w:rPr>
        <w:t>]</w:t>
      </w:r>
    </w:p>
    <w:p w14:paraId="4695FA88" w14:textId="1D54E200" w:rsidR="007E669F" w:rsidRDefault="00510AB1" w:rsidP="00B13748">
      <w:pPr>
        <w:pStyle w:val="Caption"/>
      </w:pPr>
      <w:r w:rsidRPr="00510AB1">
        <w:t>35.3.</w:t>
      </w:r>
      <w:r w:rsidR="00830787">
        <w:t>9.1</w:t>
      </w:r>
      <w:r w:rsidRPr="00510AB1">
        <w:t xml:space="preserve"> Channel switching, enhanced channel switching and channel quieting</w:t>
      </w:r>
    </w:p>
    <w:p w14:paraId="5F8AFD45" w14:textId="2B690AB8" w:rsidR="00F6638B" w:rsidRDefault="006E6181" w:rsidP="00F6638B">
      <w:pPr>
        <w:pStyle w:val="BodyText"/>
      </w:pPr>
      <w:r>
        <w:t xml:space="preserve">If the Beacon frame or Probe Response frame transmitted by a first AP affiliated to an AP MLD, or transmitted by the transmitted BSSID in the same multiple BSSID set as the first AP if the first AP corresponds to a </w:t>
      </w:r>
      <w:proofErr w:type="spellStart"/>
      <w:r>
        <w:t>non</w:t>
      </w:r>
      <w:del w:id="4" w:author="Cariou, Laurent" w:date="2021-01-12T17:19:00Z">
        <w:r w:rsidDel="00AC4D56">
          <w:delText>-</w:delText>
        </w:r>
      </w:del>
      <w:r>
        <w:t>transmitted</w:t>
      </w:r>
      <w:proofErr w:type="spellEnd"/>
      <w:r>
        <w:t xml:space="preserve"> BSSID, includes </w:t>
      </w:r>
      <w:r w:rsidR="00F6638B">
        <w:t>any of the following elements</w:t>
      </w:r>
      <w:r>
        <w:t xml:space="preserve"> for the first AP</w:t>
      </w:r>
      <w:r w:rsidR="00F6638B">
        <w:t>:</w:t>
      </w:r>
    </w:p>
    <w:p w14:paraId="72232E48" w14:textId="77777777" w:rsidR="00F6638B" w:rsidRDefault="00F6638B" w:rsidP="00F6638B">
      <w:pPr>
        <w:pStyle w:val="BodyText"/>
        <w:numPr>
          <w:ilvl w:val="0"/>
          <w:numId w:val="17"/>
        </w:numPr>
      </w:pPr>
      <w:r>
        <w:t>Channel Switch Announcement element</w:t>
      </w:r>
    </w:p>
    <w:p w14:paraId="4AB387C7" w14:textId="77777777" w:rsidR="00F6638B" w:rsidRDefault="00F6638B" w:rsidP="00F6638B">
      <w:pPr>
        <w:pStyle w:val="BodyText"/>
        <w:numPr>
          <w:ilvl w:val="0"/>
          <w:numId w:val="17"/>
        </w:numPr>
      </w:pPr>
      <w:r>
        <w:t xml:space="preserve">enhanced Channel Switch </w:t>
      </w:r>
      <w:proofErr w:type="spellStart"/>
      <w:r>
        <w:t>Annoucement</w:t>
      </w:r>
      <w:proofErr w:type="spellEnd"/>
      <w:r>
        <w:t xml:space="preserve"> element</w:t>
      </w:r>
    </w:p>
    <w:p w14:paraId="646CAE70" w14:textId="77777777" w:rsidR="00F6638B" w:rsidRDefault="00F6638B" w:rsidP="00F6638B">
      <w:pPr>
        <w:pStyle w:val="BodyText"/>
        <w:numPr>
          <w:ilvl w:val="0"/>
          <w:numId w:val="17"/>
        </w:numPr>
      </w:pPr>
      <w:r>
        <w:t>Max Channel Switch Time element</w:t>
      </w:r>
    </w:p>
    <w:p w14:paraId="386CF407" w14:textId="77777777" w:rsidR="00F6638B" w:rsidRDefault="00F6638B" w:rsidP="00F6638B">
      <w:pPr>
        <w:pStyle w:val="BodyText"/>
        <w:numPr>
          <w:ilvl w:val="0"/>
          <w:numId w:val="17"/>
        </w:numPr>
      </w:pPr>
      <w:r>
        <w:t>Quiet element</w:t>
      </w:r>
    </w:p>
    <w:p w14:paraId="46DA7541" w14:textId="77777777" w:rsidR="00F6638B" w:rsidRDefault="00F6638B" w:rsidP="00F6638B">
      <w:pPr>
        <w:pStyle w:val="BodyText"/>
        <w:numPr>
          <w:ilvl w:val="0"/>
          <w:numId w:val="17"/>
        </w:numPr>
      </w:pPr>
      <w:r>
        <w:t>Quiet Channel element</w:t>
      </w:r>
    </w:p>
    <w:p w14:paraId="1D24E552" w14:textId="044F06F6" w:rsidR="008C34FB" w:rsidRDefault="006E6181" w:rsidP="008C34FB">
      <w:pPr>
        <w:pStyle w:val="BodyText"/>
      </w:pPr>
      <w:r>
        <w:t>T</w:t>
      </w:r>
      <w:r w:rsidR="00F6638B">
        <w:t>hen</w:t>
      </w:r>
      <w:r>
        <w:t>,</w:t>
      </w:r>
      <w:r w:rsidR="008C34FB">
        <w:t xml:space="preserve"> </w:t>
      </w:r>
      <w:r w:rsidR="00F6638B">
        <w:t>if another AP is affiliated to the same AP MLD</w:t>
      </w:r>
      <w:r w:rsidR="008C34FB">
        <w:t>:</w:t>
      </w:r>
      <w:r>
        <w:t xml:space="preserve"> </w:t>
      </w:r>
    </w:p>
    <w:p w14:paraId="467F78CC" w14:textId="672B2754" w:rsidR="00F6638B" w:rsidRDefault="006E6181" w:rsidP="008C34FB">
      <w:pPr>
        <w:pStyle w:val="BodyText"/>
        <w:numPr>
          <w:ilvl w:val="0"/>
          <w:numId w:val="17"/>
        </w:numPr>
      </w:pPr>
      <w:r>
        <w:t xml:space="preserve">the Beacon </w:t>
      </w:r>
      <w:r w:rsidR="008C34FB">
        <w:t>f</w:t>
      </w:r>
      <w:r>
        <w:t xml:space="preserve">rames and Probe Response frames transmitted by the other AP, or transmitted by the transmitted BSSID in the same multiple BSSID set as the </w:t>
      </w:r>
      <w:del w:id="5" w:author="Cariou, Laurent" w:date="2021-01-12T02:10:00Z">
        <w:r w:rsidDel="004F036A">
          <w:delText xml:space="preserve">first </w:delText>
        </w:r>
      </w:del>
      <w:ins w:id="6" w:author="Cariou, Laurent" w:date="2021-01-12T02:10:00Z">
        <w:r w:rsidR="004F036A">
          <w:t xml:space="preserve">other </w:t>
        </w:r>
      </w:ins>
      <w:r>
        <w:t xml:space="preserve">AP if the </w:t>
      </w:r>
      <w:del w:id="7" w:author="Cariou, Laurent" w:date="2021-01-12T02:10:00Z">
        <w:r w:rsidDel="000E4D0A">
          <w:delText xml:space="preserve">first </w:delText>
        </w:r>
      </w:del>
      <w:ins w:id="8" w:author="Cariou, Laurent" w:date="2021-01-12T02:10:00Z">
        <w:r w:rsidR="000E4D0A">
          <w:t>ot</w:t>
        </w:r>
      </w:ins>
      <w:ins w:id="9" w:author="Cariou, Laurent" w:date="2021-01-12T02:11:00Z">
        <w:r w:rsidR="000E4D0A">
          <w:t>her</w:t>
        </w:r>
      </w:ins>
      <w:ins w:id="10" w:author="Cariou, Laurent" w:date="2021-01-12T02:10:00Z">
        <w:r w:rsidR="000E4D0A">
          <w:t xml:space="preserve"> </w:t>
        </w:r>
      </w:ins>
      <w:r>
        <w:t xml:space="preserve">AP corresponds to a </w:t>
      </w:r>
      <w:proofErr w:type="spellStart"/>
      <w:r>
        <w:t>non</w:t>
      </w:r>
      <w:del w:id="11" w:author="Cariou, Laurent" w:date="2021-01-12T17:20:00Z">
        <w:r w:rsidDel="00AC4D56">
          <w:delText>-</w:delText>
        </w:r>
      </w:del>
      <w:r>
        <w:t>transmitted</w:t>
      </w:r>
      <w:proofErr w:type="spellEnd"/>
      <w:r>
        <w:t xml:space="preserve"> BSSID,</w:t>
      </w:r>
      <w:r w:rsidR="008C34FB">
        <w:t xml:space="preserve"> sha</w:t>
      </w:r>
      <w:r w:rsidR="00F6638B">
        <w:t>ll include the same element(s) in the per-STA profile corresponding to the first AP in the Basic variant Multi-Link element corresponding to the AP MLD</w:t>
      </w:r>
    </w:p>
    <w:p w14:paraId="234A15EF" w14:textId="74470BB8" w:rsidR="00F6638B" w:rsidRDefault="00F6638B" w:rsidP="00F6638B">
      <w:pPr>
        <w:pStyle w:val="BodyText"/>
        <w:numPr>
          <w:ilvl w:val="0"/>
          <w:numId w:val="17"/>
        </w:numPr>
      </w:pPr>
      <w:r>
        <w:lastRenderedPageBreak/>
        <w:t xml:space="preserve">the timing fields in the Channel Switch Announcement element, the Enhanced Channel Switch Announcement element, the Quiet element and the Quiet Channel element shall be applied in reference to the most recent TBTT and BI indicated in the corresponding element(s) of </w:t>
      </w:r>
      <w:ins w:id="12" w:author="Cariou, Laurent" w:date="2021-01-12T02:07:00Z">
        <w:r w:rsidR="00F51443">
          <w:t xml:space="preserve">the first </w:t>
        </w:r>
      </w:ins>
      <w:r>
        <w:t>AP</w:t>
      </w:r>
      <w:del w:id="13" w:author="Cariou, Laurent" w:date="2021-01-12T02:07:00Z">
        <w:r w:rsidDel="00F51443">
          <w:delText xml:space="preserve"> 1</w:delText>
        </w:r>
      </w:del>
      <w:r>
        <w:t xml:space="preserve"> and not to the TBTT and BI of the other AP </w:t>
      </w:r>
      <w:del w:id="14" w:author="Cariou, Laurent" w:date="2021-01-12T02:07:00Z">
        <w:r w:rsidDel="00F51443">
          <w:delText xml:space="preserve">(AP 2) </w:delText>
        </w:r>
      </w:del>
      <w:r>
        <w:t>of the AP MLD.</w:t>
      </w:r>
    </w:p>
    <w:p w14:paraId="42A225F8" w14:textId="7F26442C" w:rsidR="00C41F11" w:rsidRDefault="00C41F11" w:rsidP="00F6638B">
      <w:pPr>
        <w:pStyle w:val="BodyText"/>
        <w:rPr>
          <w:ins w:id="15" w:author="Cariou, Laurent" w:date="2021-01-12T17:21:00Z"/>
        </w:rPr>
      </w:pPr>
      <w:ins w:id="16" w:author="Cariou, Laurent" w:date="2021-01-12T17:21:00Z">
        <w:r>
          <w:t xml:space="preserve">NOTE 1 </w:t>
        </w:r>
        <w:r>
          <w:t>–</w:t>
        </w:r>
        <w:r>
          <w:t xml:space="preserve"> </w:t>
        </w:r>
        <w:r w:rsidR="00081B81">
          <w:t>If the other AP corresponds to a</w:t>
        </w:r>
      </w:ins>
      <w:ins w:id="17" w:author="Cariou, Laurent" w:date="2021-01-12T17:22:00Z">
        <w:r w:rsidR="00081B81">
          <w:t xml:space="preserve"> </w:t>
        </w:r>
        <w:proofErr w:type="spellStart"/>
        <w:r w:rsidR="00081B81">
          <w:t>nontransmitted</w:t>
        </w:r>
        <w:proofErr w:type="spellEnd"/>
        <w:r w:rsidR="00081B81">
          <w:t xml:space="preserve"> BSSID, the same element(s) </w:t>
        </w:r>
      </w:ins>
      <w:ins w:id="18" w:author="Cariou, Laurent" w:date="2021-01-12T17:23:00Z">
        <w:r w:rsidR="00160A39">
          <w:t xml:space="preserve">for the first AP </w:t>
        </w:r>
      </w:ins>
      <w:ins w:id="19" w:author="Cariou, Laurent" w:date="2021-01-12T17:22:00Z">
        <w:r w:rsidR="00081B81">
          <w:t>is</w:t>
        </w:r>
      </w:ins>
      <w:ins w:id="20" w:author="Cariou, Laurent" w:date="2021-01-12T17:23:00Z">
        <w:r w:rsidR="00CB6F79" w:rsidRPr="00CB6F79">
          <w:t xml:space="preserve"> </w:t>
        </w:r>
        <w:r w:rsidR="00160A39">
          <w:t xml:space="preserve">included </w:t>
        </w:r>
        <w:r w:rsidR="00CB6F79">
          <w:t>in the per-STA profile corresponding to the first AP in the Basic variant Multi-Link element corresponding to the AP MLD</w:t>
        </w:r>
        <w:r w:rsidR="00160A39">
          <w:t xml:space="preserve"> in the </w:t>
        </w:r>
      </w:ins>
      <w:proofErr w:type="spellStart"/>
      <w:ins w:id="21" w:author="Cariou, Laurent" w:date="2021-01-12T17:24:00Z">
        <w:r w:rsidR="00BD5CE9">
          <w:t>n</w:t>
        </w:r>
      </w:ins>
      <w:ins w:id="22" w:author="Cariou, Laurent" w:date="2021-01-12T17:23:00Z">
        <w:r w:rsidR="00B97964">
          <w:t>ontransmitted</w:t>
        </w:r>
        <w:proofErr w:type="spellEnd"/>
        <w:r w:rsidR="00B97964">
          <w:t xml:space="preserve"> BSSID </w:t>
        </w:r>
      </w:ins>
      <w:ins w:id="23" w:author="Cariou, Laurent" w:date="2021-01-12T17:24:00Z">
        <w:r w:rsidR="00BD5CE9">
          <w:t>p</w:t>
        </w:r>
      </w:ins>
      <w:ins w:id="24" w:author="Cariou, Laurent" w:date="2021-01-12T17:23:00Z">
        <w:r w:rsidR="00B97964">
          <w:t>rofile</w:t>
        </w:r>
      </w:ins>
      <w:ins w:id="25" w:author="Cariou, Laurent" w:date="2021-01-12T17:24:00Z">
        <w:r w:rsidR="00BD5CE9">
          <w:t xml:space="preserve"> corresponding to the other AP in the</w:t>
        </w:r>
      </w:ins>
      <w:ins w:id="26" w:author="Cariou, Laurent" w:date="2021-01-12T17:25:00Z">
        <w:r w:rsidR="00BD5CE9">
          <w:t xml:space="preserve"> Multiple BSSID element</w:t>
        </w:r>
        <w:r w:rsidR="00FE5685">
          <w:t xml:space="preserve"> in the Beacon and Probe Response frame transmitted by the transmitted BSSID.</w:t>
        </w:r>
      </w:ins>
      <w:ins w:id="27" w:author="Cariou, Laurent" w:date="2021-01-12T17:23:00Z">
        <w:r w:rsidR="00B97964">
          <w:t xml:space="preserve"> </w:t>
        </w:r>
      </w:ins>
    </w:p>
    <w:p w14:paraId="6C3833E9" w14:textId="7F3F836F" w:rsidR="00F6638B" w:rsidRDefault="00F6638B" w:rsidP="00F6638B">
      <w:pPr>
        <w:pStyle w:val="BodyText"/>
      </w:pPr>
      <w:r>
        <w:t xml:space="preserve">NOTE </w:t>
      </w:r>
      <w:ins w:id="28" w:author="Cariou, Laurent" w:date="2021-01-12T17:21:00Z">
        <w:r w:rsidR="00C41F11">
          <w:t xml:space="preserve">2 </w:t>
        </w:r>
      </w:ins>
      <w:r>
        <w:t xml:space="preserve">– If an AP affiliated to an AP MLD is switching channel, the Channel Switch Announcement element, the Enhanced Channel Switch Announcement element, the Max Channel Switch Time elements will be included in every </w:t>
      </w:r>
      <w:del w:id="29" w:author="Cariou, Laurent" w:date="2021-01-12T02:19:00Z">
        <w:r w:rsidDel="009E7332">
          <w:delText xml:space="preserve">beacon </w:delText>
        </w:r>
      </w:del>
      <w:ins w:id="30" w:author="Cariou, Laurent" w:date="2021-01-12T02:19:00Z">
        <w:r w:rsidR="009E7332">
          <w:t>B</w:t>
        </w:r>
        <w:r w:rsidR="009E7332">
          <w:t xml:space="preserve">eacon </w:t>
        </w:r>
      </w:ins>
      <w:r>
        <w:t xml:space="preserve">and </w:t>
      </w:r>
      <w:del w:id="31" w:author="Cariou, Laurent" w:date="2021-01-12T02:20:00Z">
        <w:r w:rsidDel="009E7332">
          <w:delText xml:space="preserve">probe </w:delText>
        </w:r>
      </w:del>
      <w:ins w:id="32" w:author="Cariou, Laurent" w:date="2021-01-12T02:20:00Z">
        <w:r w:rsidR="009E7332">
          <w:t>P</w:t>
        </w:r>
        <w:r w:rsidR="009E7332">
          <w:t xml:space="preserve">robe </w:t>
        </w:r>
      </w:ins>
      <w:del w:id="33" w:author="Cariou, Laurent" w:date="2021-01-12T02:20:00Z">
        <w:r w:rsidDel="009E7332">
          <w:delText xml:space="preserve">response </w:delText>
        </w:r>
      </w:del>
      <w:ins w:id="34" w:author="Cariou, Laurent" w:date="2021-01-12T02:20:00Z">
        <w:r w:rsidR="009E7332">
          <w:t>R</w:t>
        </w:r>
        <w:r w:rsidR="009E7332">
          <w:t xml:space="preserve">esponse </w:t>
        </w:r>
      </w:ins>
      <w:r>
        <w:t>frame</w:t>
      </w:r>
      <w:del w:id="35" w:author="Cariou, Laurent" w:date="2021-01-12T02:20:00Z">
        <w:r w:rsidDel="009E7332">
          <w:delText>s</w:delText>
        </w:r>
      </w:del>
      <w:r>
        <w:t xml:space="preserve"> on all links of the AP MLD from right after the time the AP includes the elements in </w:t>
      </w:r>
      <w:del w:id="36" w:author="Cariou, Laurent" w:date="2021-01-12T02:20:00Z">
        <w:r w:rsidDel="001C406F">
          <w:delText xml:space="preserve">its </w:delText>
        </w:r>
      </w:del>
      <w:ins w:id="37" w:author="Cariou, Laurent" w:date="2021-01-12T02:20:00Z">
        <w:r w:rsidR="001C406F">
          <w:t>the</w:t>
        </w:r>
        <w:r w:rsidR="001C406F">
          <w:t xml:space="preserve"> </w:t>
        </w:r>
      </w:ins>
      <w:del w:id="38" w:author="Cariou, Laurent" w:date="2021-01-12T02:20:00Z">
        <w:r w:rsidDel="001C406F">
          <w:delText xml:space="preserve">beacons </w:delText>
        </w:r>
      </w:del>
      <w:ins w:id="39" w:author="Cariou, Laurent" w:date="2021-01-12T02:20:00Z">
        <w:r w:rsidR="001C406F">
          <w:t>B</w:t>
        </w:r>
        <w:r w:rsidR="001C406F">
          <w:t>eacon</w:t>
        </w:r>
        <w:r w:rsidR="001C406F">
          <w:t xml:space="preserve"> frame</w:t>
        </w:r>
      </w:ins>
      <w:ins w:id="40" w:author="Cariou, Laurent" w:date="2021-01-12T02:21:00Z">
        <w:r w:rsidR="003B36AE">
          <w:t xml:space="preserve"> it transmits</w:t>
        </w:r>
      </w:ins>
      <w:ins w:id="41" w:author="Cariou, Laurent" w:date="2021-01-12T02:20:00Z">
        <w:r w:rsidR="001C406F">
          <w:t xml:space="preserve"> </w:t>
        </w:r>
      </w:ins>
      <w:r>
        <w:t>until the intended channel switch time.</w:t>
      </w:r>
    </w:p>
    <w:p w14:paraId="31FA5CCF" w14:textId="77777777" w:rsidR="00B13748" w:rsidRDefault="00B13748" w:rsidP="00F6638B">
      <w:pPr>
        <w:pStyle w:val="BodyText"/>
        <w:rPr>
          <w:lang w:val="en-US"/>
        </w:rPr>
      </w:pPr>
    </w:p>
    <w:p w14:paraId="08FA03F0" w14:textId="2A957600" w:rsidR="00F6638B" w:rsidRPr="00F6638B" w:rsidRDefault="00F6638B" w:rsidP="00F6638B">
      <w:pPr>
        <w:pStyle w:val="BodyText"/>
        <w:rPr>
          <w:lang w:val="en-US"/>
        </w:rPr>
      </w:pPr>
      <w:r w:rsidRPr="00F6638B">
        <w:rPr>
          <w:lang w:val="en-US"/>
        </w:rPr>
        <w:t>When a</w:t>
      </w:r>
      <w:r>
        <w:rPr>
          <w:lang w:val="en-US"/>
        </w:rPr>
        <w:t xml:space="preserve"> first</w:t>
      </w:r>
      <w:r w:rsidRPr="00F6638B">
        <w:rPr>
          <w:lang w:val="en-US"/>
        </w:rPr>
        <w:t xml:space="preserve"> AP of an AP MLD is switching from an initial operating </w:t>
      </w:r>
      <w:del w:id="42" w:author="Cariou, Laurent" w:date="2021-01-12T02:28:00Z">
        <w:r w:rsidRPr="00F6638B" w:rsidDel="002C3481">
          <w:rPr>
            <w:lang w:val="en-US"/>
          </w:rPr>
          <w:delText>channel/</w:delText>
        </w:r>
      </w:del>
      <w:r w:rsidRPr="00F6638B">
        <w:rPr>
          <w:lang w:val="en-US"/>
        </w:rPr>
        <w:t>class</w:t>
      </w:r>
      <w:ins w:id="43" w:author="Cariou, Laurent" w:date="2021-01-12T02:28:00Z">
        <w:r w:rsidR="002C3481">
          <w:rPr>
            <w:lang w:val="en-US"/>
          </w:rPr>
          <w:t>/channel</w:t>
        </w:r>
      </w:ins>
      <w:r w:rsidRPr="00F6638B">
        <w:rPr>
          <w:lang w:val="en-US"/>
        </w:rPr>
        <w:t xml:space="preserve"> to a target operating </w:t>
      </w:r>
      <w:del w:id="44" w:author="Cariou, Laurent" w:date="2021-01-12T02:28:00Z">
        <w:r w:rsidRPr="00F6638B" w:rsidDel="002C3481">
          <w:rPr>
            <w:lang w:val="en-US"/>
          </w:rPr>
          <w:delText>channel/</w:delText>
        </w:r>
      </w:del>
      <w:r w:rsidRPr="00F6638B">
        <w:rPr>
          <w:lang w:val="en-US"/>
        </w:rPr>
        <w:t>class</w:t>
      </w:r>
      <w:ins w:id="45" w:author="Cariou, Laurent" w:date="2021-01-12T02:28:00Z">
        <w:r w:rsidR="002C3481">
          <w:rPr>
            <w:lang w:val="en-US"/>
          </w:rPr>
          <w:t>/channel</w:t>
        </w:r>
      </w:ins>
      <w:r w:rsidRPr="00F6638B">
        <w:rPr>
          <w:lang w:val="en-US"/>
        </w:rPr>
        <w:t xml:space="preserve"> at a target switch time using channel switch announcement</w:t>
      </w:r>
      <w:r>
        <w:rPr>
          <w:lang w:val="en-US"/>
        </w:rPr>
        <w:t xml:space="preserve"> procedure or extended channel switch announcement procedure</w:t>
      </w:r>
      <w:r w:rsidRPr="00F6638B">
        <w:rPr>
          <w:lang w:val="en-US"/>
        </w:rPr>
        <w:t>, then:</w:t>
      </w:r>
    </w:p>
    <w:p w14:paraId="7A75B24D" w14:textId="4F9D8A5B" w:rsidR="00F6638B" w:rsidRPr="00F6638B" w:rsidRDefault="00F6638B" w:rsidP="00F6638B">
      <w:pPr>
        <w:pStyle w:val="BodyText"/>
        <w:numPr>
          <w:ilvl w:val="0"/>
          <w:numId w:val="18"/>
        </w:numPr>
        <w:rPr>
          <w:lang w:val="en-US"/>
        </w:rPr>
      </w:pPr>
      <w:r w:rsidRPr="00F6638B">
        <w:rPr>
          <w:lang w:val="en-US"/>
        </w:rPr>
        <w:t xml:space="preserve">another </w:t>
      </w:r>
      <w:ins w:id="46" w:author="Cariou, Laurent" w:date="2021-01-12T02:17:00Z">
        <w:r w:rsidR="00034160">
          <w:rPr>
            <w:lang w:val="en-US"/>
          </w:rPr>
          <w:t xml:space="preserve">affiliated </w:t>
        </w:r>
      </w:ins>
      <w:r w:rsidRPr="00F6638B">
        <w:rPr>
          <w:lang w:val="en-US"/>
        </w:rPr>
        <w:t xml:space="preserve">AP of the AP MLD shall </w:t>
      </w:r>
      <w:del w:id="47" w:author="Cariou, Laurent" w:date="2021-01-12T02:18:00Z">
        <w:r w:rsidRPr="00F6638B" w:rsidDel="00D82811">
          <w:rPr>
            <w:lang w:val="en-US"/>
          </w:rPr>
          <w:delText xml:space="preserve">populate </w:delText>
        </w:r>
      </w:del>
      <w:ins w:id="48" w:author="Cariou, Laurent" w:date="2021-01-12T02:18:00Z">
        <w:r w:rsidR="00D82811">
          <w:rPr>
            <w:lang w:val="en-US"/>
          </w:rPr>
          <w:t>set</w:t>
        </w:r>
        <w:r w:rsidR="00D82811" w:rsidRPr="00F6638B">
          <w:rPr>
            <w:lang w:val="en-US"/>
          </w:rPr>
          <w:t xml:space="preserve"> </w:t>
        </w:r>
      </w:ins>
      <w:r w:rsidRPr="00F6638B">
        <w:rPr>
          <w:lang w:val="en-US"/>
        </w:rPr>
        <w:t xml:space="preserve">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w:t>
      </w:r>
      <w:proofErr w:type="spellStart"/>
      <w:r w:rsidRPr="00F6638B">
        <w:rPr>
          <w:lang w:val="en-US"/>
        </w:rPr>
        <w:t>non</w:t>
      </w:r>
      <w:del w:id="49" w:author="Cariou, Laurent" w:date="2021-01-12T17:20:00Z">
        <w:r w:rsidRPr="00F6638B" w:rsidDel="00D542E3">
          <w:rPr>
            <w:lang w:val="en-US"/>
          </w:rPr>
          <w:delText>-</w:delText>
        </w:r>
      </w:del>
      <w:r w:rsidRPr="00F6638B">
        <w:rPr>
          <w:lang w:val="en-US"/>
        </w:rPr>
        <w:t>transmitted</w:t>
      </w:r>
      <w:proofErr w:type="spellEnd"/>
      <w:r w:rsidRPr="00F6638B">
        <w:rPr>
          <w:lang w:val="en-US"/>
        </w:rPr>
        <w:t xml:space="preserve"> BSSID) before the target switch time to the initial operating </w:t>
      </w:r>
      <w:del w:id="50" w:author="Cariou, Laurent" w:date="2021-01-12T02:28:00Z">
        <w:r w:rsidRPr="00F6638B" w:rsidDel="002C3481">
          <w:rPr>
            <w:lang w:val="en-US"/>
          </w:rPr>
          <w:delText>channel/</w:delText>
        </w:r>
      </w:del>
      <w:r w:rsidRPr="00F6638B">
        <w:rPr>
          <w:lang w:val="en-US"/>
        </w:rPr>
        <w:t>class</w:t>
      </w:r>
      <w:ins w:id="51" w:author="Cariou, Laurent" w:date="2021-01-12T02:28:00Z">
        <w:r w:rsidR="002C3481">
          <w:rPr>
            <w:lang w:val="en-US"/>
          </w:rPr>
          <w:t>/channel</w:t>
        </w:r>
      </w:ins>
      <w:r>
        <w:rPr>
          <w:lang w:val="en-US"/>
        </w:rPr>
        <w:t>,</w:t>
      </w:r>
    </w:p>
    <w:p w14:paraId="104622F2" w14:textId="69D19EF8" w:rsidR="00F6638B" w:rsidRPr="00F6638B" w:rsidRDefault="00F6638B" w:rsidP="00F6638B">
      <w:pPr>
        <w:pStyle w:val="BodyText"/>
        <w:numPr>
          <w:ilvl w:val="0"/>
          <w:numId w:val="18"/>
        </w:numPr>
        <w:rPr>
          <w:lang w:val="en-US"/>
        </w:rPr>
      </w:pPr>
      <w:r w:rsidRPr="00F6638B">
        <w:rPr>
          <w:lang w:val="en-US"/>
        </w:rPr>
        <w:t xml:space="preserve">another </w:t>
      </w:r>
      <w:ins w:id="52" w:author="Cariou, Laurent" w:date="2021-01-12T02:17:00Z">
        <w:r w:rsidR="00034160">
          <w:rPr>
            <w:lang w:val="en-US"/>
          </w:rPr>
          <w:t xml:space="preserve">affiliated </w:t>
        </w:r>
      </w:ins>
      <w:r w:rsidRPr="00F6638B">
        <w:rPr>
          <w:lang w:val="en-US"/>
        </w:rPr>
        <w:t xml:space="preserve">AP of the AP MLD shall </w:t>
      </w:r>
      <w:del w:id="53" w:author="Cariou, Laurent" w:date="2021-01-12T02:18:00Z">
        <w:r w:rsidRPr="00F6638B" w:rsidDel="00D82811">
          <w:rPr>
            <w:lang w:val="en-US"/>
          </w:rPr>
          <w:delText xml:space="preserve">populate </w:delText>
        </w:r>
      </w:del>
      <w:ins w:id="54" w:author="Cariou, Laurent" w:date="2021-01-12T02:18:00Z">
        <w:r w:rsidR="00D82811">
          <w:rPr>
            <w:lang w:val="en-US"/>
          </w:rPr>
          <w:t>set</w:t>
        </w:r>
        <w:r w:rsidR="00D82811" w:rsidRPr="00F6638B">
          <w:rPr>
            <w:lang w:val="en-US"/>
          </w:rPr>
          <w:t xml:space="preserve"> </w:t>
        </w:r>
      </w:ins>
      <w:r w:rsidRPr="00F6638B">
        <w:rPr>
          <w:lang w:val="en-US"/>
        </w:rPr>
        <w:t xml:space="preserve">the fields corresponding to the </w:t>
      </w:r>
      <w:r>
        <w:rPr>
          <w:lang w:val="en-US"/>
        </w:rPr>
        <w:t xml:space="preserve">first </w:t>
      </w:r>
      <w:r w:rsidRPr="00F6638B">
        <w:rPr>
          <w:lang w:val="en-US"/>
        </w:rPr>
        <w:t xml:space="preserve">AP that is reported in the RNR in </w:t>
      </w:r>
      <w:r w:rsidR="00461944">
        <w:rPr>
          <w:lang w:val="en-US"/>
        </w:rPr>
        <w:t>B</w:t>
      </w:r>
      <w:r w:rsidRPr="00F6638B">
        <w:rPr>
          <w:lang w:val="en-US"/>
        </w:rPr>
        <w:t xml:space="preserve">eacon and </w:t>
      </w:r>
      <w:r w:rsidR="00461944">
        <w:rPr>
          <w:lang w:val="en-US"/>
        </w:rPr>
        <w:t>P</w:t>
      </w:r>
      <w:r w:rsidRPr="00F6638B">
        <w:rPr>
          <w:lang w:val="en-US"/>
        </w:rPr>
        <w:t xml:space="preserve">robe </w:t>
      </w:r>
      <w:r w:rsidR="00461944">
        <w:rPr>
          <w:lang w:val="en-US"/>
        </w:rPr>
        <w:t>R</w:t>
      </w:r>
      <w:r w:rsidRPr="00F6638B">
        <w:rPr>
          <w:lang w:val="en-US"/>
        </w:rPr>
        <w:t xml:space="preserve">esponse frames it transmits (or that the transmitted BSSID in the same Multiple BSSID set as the other AP transmits if the other AP </w:t>
      </w:r>
      <w:r>
        <w:rPr>
          <w:lang w:val="en-US"/>
        </w:rPr>
        <w:t>corresponds to</w:t>
      </w:r>
      <w:r w:rsidRPr="00F6638B">
        <w:rPr>
          <w:lang w:val="en-US"/>
        </w:rPr>
        <w:t xml:space="preserve"> a </w:t>
      </w:r>
      <w:proofErr w:type="spellStart"/>
      <w:r w:rsidRPr="00F6638B">
        <w:rPr>
          <w:lang w:val="en-US"/>
        </w:rPr>
        <w:t>non</w:t>
      </w:r>
      <w:del w:id="55" w:author="Cariou, Laurent" w:date="2021-01-12T17:20:00Z">
        <w:r w:rsidRPr="00F6638B" w:rsidDel="00D542E3">
          <w:rPr>
            <w:lang w:val="en-US"/>
          </w:rPr>
          <w:delText>-</w:delText>
        </w:r>
      </w:del>
      <w:r w:rsidRPr="00F6638B">
        <w:rPr>
          <w:lang w:val="en-US"/>
        </w:rPr>
        <w:t>transmitted</w:t>
      </w:r>
      <w:proofErr w:type="spellEnd"/>
      <w:r w:rsidRPr="00F6638B">
        <w:rPr>
          <w:lang w:val="en-US"/>
        </w:rPr>
        <w:t xml:space="preserve"> BSSID) after the target switch time to the target operating </w:t>
      </w:r>
      <w:del w:id="56" w:author="Cariou, Laurent" w:date="2021-01-12T02:28:00Z">
        <w:r w:rsidRPr="00F6638B" w:rsidDel="002C3481">
          <w:rPr>
            <w:lang w:val="en-US"/>
          </w:rPr>
          <w:delText>channel/</w:delText>
        </w:r>
      </w:del>
      <w:r w:rsidRPr="00F6638B">
        <w:rPr>
          <w:lang w:val="en-US"/>
        </w:rPr>
        <w:t>class</w:t>
      </w:r>
      <w:ins w:id="57" w:author="Cariou, Laurent" w:date="2021-01-12T02:28:00Z">
        <w:r w:rsidR="002C3481">
          <w:rPr>
            <w:lang w:val="en-US"/>
          </w:rPr>
          <w:t>/channel</w:t>
        </w:r>
      </w:ins>
      <w:r>
        <w:rPr>
          <w:lang w:val="en-US"/>
        </w:rPr>
        <w:t>.</w:t>
      </w:r>
    </w:p>
    <w:p w14:paraId="29AB4ED9" w14:textId="2BFCAEAE" w:rsidR="00F6638B" w:rsidRDefault="00F6638B" w:rsidP="002703EB">
      <w:pPr>
        <w:pStyle w:val="BodyText"/>
      </w:pPr>
    </w:p>
    <w:p w14:paraId="17C60681" w14:textId="2F30935E" w:rsidR="00F6638B" w:rsidRDefault="00F6638B" w:rsidP="002703EB">
      <w:pPr>
        <w:pStyle w:val="BodyText"/>
        <w:rPr>
          <w:ins w:id="58" w:author="Cariou, Laurent" w:date="2021-01-12T17:29:00Z"/>
        </w:rPr>
      </w:pPr>
    </w:p>
    <w:p w14:paraId="75925603" w14:textId="09FA9B44" w:rsidR="0052693A" w:rsidRDefault="0052693A" w:rsidP="002703EB">
      <w:pPr>
        <w:pStyle w:val="BodyText"/>
        <w:rPr>
          <w:ins w:id="59" w:author="Cariou, Laurent" w:date="2021-01-12T17:29:00Z"/>
        </w:rPr>
      </w:pPr>
      <w:bookmarkStart w:id="60" w:name="_GoBack"/>
      <w:bookmarkEnd w:id="60"/>
    </w:p>
    <w:p w14:paraId="59A863C6" w14:textId="77777777" w:rsidR="0052693A" w:rsidRDefault="0052693A" w:rsidP="0052693A">
      <w:pPr>
        <w:rPr>
          <w:ins w:id="61" w:author="Cariou, Laurent" w:date="2021-01-12T17:29:00Z"/>
        </w:rPr>
      </w:pPr>
    </w:p>
    <w:p w14:paraId="2C089858" w14:textId="42BE50F4" w:rsidR="0052693A" w:rsidRPr="00B9492B" w:rsidRDefault="0052693A" w:rsidP="0052693A">
      <w:pPr>
        <w:rPr>
          <w:color w:val="FF0000"/>
        </w:rPr>
      </w:pPr>
      <w:r w:rsidRPr="00B9492B">
        <w:rPr>
          <w:color w:val="FF0000"/>
        </w:rPr>
        <w:t>D</w:t>
      </w:r>
      <w:r w:rsidRPr="00B9492B">
        <w:rPr>
          <w:color w:val="FF0000"/>
        </w:rPr>
        <w:t xml:space="preserve">o you support to incorporate the proposed draft text in 11-21/73r2 into the latest version of </w:t>
      </w:r>
      <w:proofErr w:type="spellStart"/>
      <w:r w:rsidRPr="00B9492B">
        <w:rPr>
          <w:color w:val="FF0000"/>
        </w:rPr>
        <w:t>TGbe</w:t>
      </w:r>
      <w:proofErr w:type="spellEnd"/>
      <w:r w:rsidRPr="00B9492B">
        <w:rPr>
          <w:color w:val="FF0000"/>
        </w:rPr>
        <w:t xml:space="preserve"> draft</w:t>
      </w:r>
      <w:ins w:id="62" w:author="Cariou, Laurent" w:date="2021-01-12T17:30:00Z">
        <w:r>
          <w:rPr>
            <w:color w:val="FF0000"/>
          </w:rPr>
          <w:t>?</w:t>
        </w:r>
      </w:ins>
    </w:p>
    <w:p w14:paraId="6E234203" w14:textId="77777777" w:rsidR="0052693A" w:rsidRDefault="0052693A" w:rsidP="002703EB">
      <w:pPr>
        <w:pStyle w:val="BodyText"/>
      </w:pPr>
    </w:p>
    <w:sectPr w:rsidR="0052693A" w:rsidSect="00F04FA0">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0703" w14:textId="77777777" w:rsidR="009A4F2C" w:rsidRDefault="009A4F2C">
      <w:r>
        <w:separator/>
      </w:r>
    </w:p>
  </w:endnote>
  <w:endnote w:type="continuationSeparator" w:id="0">
    <w:p w14:paraId="110E38E0" w14:textId="77777777" w:rsidR="009A4F2C" w:rsidRDefault="009A4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B665D" w14:textId="77777777" w:rsidR="006D7E7E" w:rsidRDefault="006D7E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935A0" w14:textId="1F1834E1" w:rsidR="000B3501" w:rsidRPr="00DF3474" w:rsidRDefault="000B350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10</w:t>
    </w:r>
    <w:r>
      <w:rPr>
        <w:noProof/>
      </w:rPr>
      <w:fldChar w:fldCharType="end"/>
    </w:r>
    <w:r w:rsidRPr="00DF3474">
      <w:rPr>
        <w:lang w:val="fr-FR"/>
      </w:rPr>
      <w:tab/>
    </w:r>
    <w:r>
      <w:rPr>
        <w:noProof/>
      </w:rPr>
      <w:fldChar w:fldCharType="begin"/>
    </w:r>
    <w:r w:rsidRPr="00DF3474">
      <w:rPr>
        <w:noProof/>
        <w:lang w:val="fr-FR"/>
      </w:rPr>
      <w:instrText xml:space="preserve"> AUTHOR   \* MERGEFORMAT </w:instrText>
    </w:r>
    <w:r>
      <w:rPr>
        <w:noProof/>
      </w:rPr>
      <w:fldChar w:fldCharType="separate"/>
    </w:r>
    <w:r w:rsidRPr="00DF3474">
      <w:rPr>
        <w:noProof/>
        <w:lang w:val="fr-FR"/>
      </w:rPr>
      <w:t>Laurent Cariou</w:t>
    </w:r>
    <w:r>
      <w:rPr>
        <w:noProof/>
      </w:rPr>
      <w:fldChar w:fldCharType="end"/>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Pr="00DF3474">
          <w:rPr>
            <w:lang w:val="fr-FR"/>
          </w:rPr>
          <w:t>Intel</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0B3501" w:rsidRPr="00DF3474" w:rsidRDefault="000B3501">
    <w:pPr>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517CA" w14:textId="77777777" w:rsidR="006D7E7E" w:rsidRDefault="006D7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CE42" w14:textId="77777777" w:rsidR="009A4F2C" w:rsidRDefault="009A4F2C">
      <w:r>
        <w:separator/>
      </w:r>
    </w:p>
  </w:footnote>
  <w:footnote w:type="continuationSeparator" w:id="0">
    <w:p w14:paraId="03E8F336" w14:textId="77777777" w:rsidR="009A4F2C" w:rsidRDefault="009A4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69B0A" w14:textId="77777777" w:rsidR="006D7E7E" w:rsidRDefault="006D7E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F78D2" w14:textId="02198510" w:rsidR="000B3501" w:rsidRDefault="000B3501">
    <w:pPr>
      <w:pStyle w:val="Header"/>
      <w:tabs>
        <w:tab w:val="clear" w:pos="6480"/>
        <w:tab w:val="center" w:pos="4680"/>
        <w:tab w:val="right" w:pos="9360"/>
      </w:tabs>
    </w:pPr>
    <w:r>
      <w:fldChar w:fldCharType="begin"/>
    </w:r>
    <w:r>
      <w:instrText xml:space="preserve"> DATE  \@ "MMMM yyyy"  \* MERGEFORMAT </w:instrText>
    </w:r>
    <w:r>
      <w:fldChar w:fldCharType="separate"/>
    </w:r>
    <w:r w:rsidR="00303DBB">
      <w:rPr>
        <w:noProof/>
      </w:rPr>
      <w:t>January 2021</w:t>
    </w:r>
    <w:r>
      <w:fldChar w:fldCharType="end"/>
    </w:r>
    <w:r>
      <w:tab/>
    </w:r>
    <w:r>
      <w:tab/>
    </w:r>
    <w:r w:rsidR="00EA5920">
      <w:fldChar w:fldCharType="begin"/>
    </w:r>
    <w:r w:rsidR="00EA5920">
      <w:instrText xml:space="preserve"> TITLE  \* MERGEFORMAT </w:instrText>
    </w:r>
    <w:r w:rsidR="00EA5920">
      <w:fldChar w:fldCharType="separate"/>
    </w:r>
    <w:r w:rsidR="00EA5920">
      <w:t>doc.: IEEE 802.11-21/0073r</w:t>
    </w:r>
    <w:r w:rsidR="00EA5920">
      <w:fldChar w:fldCharType="end"/>
    </w:r>
    <w:r w:rsidR="00EA5920">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A0D22" w14:textId="77777777" w:rsidR="006D7E7E" w:rsidRDefault="006D7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103F0"/>
    <w:multiLevelType w:val="hybridMultilevel"/>
    <w:tmpl w:val="8256BD0A"/>
    <w:lvl w:ilvl="0" w:tplc="AE5A1EF8">
      <w:start w:val="1"/>
      <w:numFmt w:val="bullet"/>
      <w:lvlText w:val="•"/>
      <w:lvlJc w:val="left"/>
      <w:pPr>
        <w:tabs>
          <w:tab w:val="num" w:pos="720"/>
        </w:tabs>
        <w:ind w:left="720" w:hanging="360"/>
      </w:pPr>
      <w:rPr>
        <w:rFonts w:ascii="Arial" w:hAnsi="Arial" w:hint="default"/>
      </w:rPr>
    </w:lvl>
    <w:lvl w:ilvl="1" w:tplc="81B8E6F0">
      <w:start w:val="1"/>
      <w:numFmt w:val="bullet"/>
      <w:lvlText w:val="•"/>
      <w:lvlJc w:val="left"/>
      <w:pPr>
        <w:tabs>
          <w:tab w:val="num" w:pos="1440"/>
        </w:tabs>
        <w:ind w:left="1440" w:hanging="360"/>
      </w:pPr>
      <w:rPr>
        <w:rFonts w:ascii="Arial" w:hAnsi="Arial" w:hint="default"/>
      </w:rPr>
    </w:lvl>
    <w:lvl w:ilvl="2" w:tplc="319EEBA2">
      <w:numFmt w:val="bullet"/>
      <w:lvlText w:val="•"/>
      <w:lvlJc w:val="left"/>
      <w:pPr>
        <w:tabs>
          <w:tab w:val="num" w:pos="2160"/>
        </w:tabs>
        <w:ind w:left="2160" w:hanging="360"/>
      </w:pPr>
      <w:rPr>
        <w:rFonts w:ascii="Arial" w:hAnsi="Arial" w:hint="default"/>
      </w:rPr>
    </w:lvl>
    <w:lvl w:ilvl="3" w:tplc="6A781B22" w:tentative="1">
      <w:start w:val="1"/>
      <w:numFmt w:val="bullet"/>
      <w:lvlText w:val="•"/>
      <w:lvlJc w:val="left"/>
      <w:pPr>
        <w:tabs>
          <w:tab w:val="num" w:pos="2880"/>
        </w:tabs>
        <w:ind w:left="2880" w:hanging="360"/>
      </w:pPr>
      <w:rPr>
        <w:rFonts w:ascii="Arial" w:hAnsi="Arial" w:hint="default"/>
      </w:rPr>
    </w:lvl>
    <w:lvl w:ilvl="4" w:tplc="34DAE4A0" w:tentative="1">
      <w:start w:val="1"/>
      <w:numFmt w:val="bullet"/>
      <w:lvlText w:val="•"/>
      <w:lvlJc w:val="left"/>
      <w:pPr>
        <w:tabs>
          <w:tab w:val="num" w:pos="3600"/>
        </w:tabs>
        <w:ind w:left="3600" w:hanging="360"/>
      </w:pPr>
      <w:rPr>
        <w:rFonts w:ascii="Arial" w:hAnsi="Arial" w:hint="default"/>
      </w:rPr>
    </w:lvl>
    <w:lvl w:ilvl="5" w:tplc="84E24002" w:tentative="1">
      <w:start w:val="1"/>
      <w:numFmt w:val="bullet"/>
      <w:lvlText w:val="•"/>
      <w:lvlJc w:val="left"/>
      <w:pPr>
        <w:tabs>
          <w:tab w:val="num" w:pos="4320"/>
        </w:tabs>
        <w:ind w:left="4320" w:hanging="360"/>
      </w:pPr>
      <w:rPr>
        <w:rFonts w:ascii="Arial" w:hAnsi="Arial" w:hint="default"/>
      </w:rPr>
    </w:lvl>
    <w:lvl w:ilvl="6" w:tplc="EC5E9988" w:tentative="1">
      <w:start w:val="1"/>
      <w:numFmt w:val="bullet"/>
      <w:lvlText w:val="•"/>
      <w:lvlJc w:val="left"/>
      <w:pPr>
        <w:tabs>
          <w:tab w:val="num" w:pos="5040"/>
        </w:tabs>
        <w:ind w:left="5040" w:hanging="360"/>
      </w:pPr>
      <w:rPr>
        <w:rFonts w:ascii="Arial" w:hAnsi="Arial" w:hint="default"/>
      </w:rPr>
    </w:lvl>
    <w:lvl w:ilvl="7" w:tplc="6DE8F5CE" w:tentative="1">
      <w:start w:val="1"/>
      <w:numFmt w:val="bullet"/>
      <w:lvlText w:val="•"/>
      <w:lvlJc w:val="left"/>
      <w:pPr>
        <w:tabs>
          <w:tab w:val="num" w:pos="5760"/>
        </w:tabs>
        <w:ind w:left="5760" w:hanging="360"/>
      </w:pPr>
      <w:rPr>
        <w:rFonts w:ascii="Arial" w:hAnsi="Arial" w:hint="default"/>
      </w:rPr>
    </w:lvl>
    <w:lvl w:ilvl="8" w:tplc="7CE273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C603316"/>
    <w:multiLevelType w:val="hybridMultilevel"/>
    <w:tmpl w:val="16C62B0E"/>
    <w:lvl w:ilvl="0" w:tplc="072C74A4">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C2427"/>
    <w:multiLevelType w:val="hybridMultilevel"/>
    <w:tmpl w:val="BF629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A43FB5"/>
    <w:multiLevelType w:val="hybridMultilevel"/>
    <w:tmpl w:val="E0AA63AC"/>
    <w:lvl w:ilvl="0" w:tplc="24FC5A18">
      <w:start w:val="3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5"/>
  </w:num>
  <w:num w:numId="9">
    <w:abstractNumId w:val="1"/>
    <w:lvlOverride w:ilvl="0">
      <w:lvl w:ilvl="0">
        <w:start w:val="1"/>
        <w:numFmt w:val="bullet"/>
        <w:lvlText w:val="9.4.2.247b"/>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Figure 9-788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Figure 9-788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322b—"/>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9-788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4"/>
  </w:num>
  <w:num w:numId="15">
    <w:abstractNumId w:val="1"/>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6"/>
  </w:num>
  <w:num w:numId="17">
    <w:abstractNumId w:val="7"/>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2781"/>
    <w:rsid w:val="00002B6A"/>
    <w:rsid w:val="00003827"/>
    <w:rsid w:val="00004821"/>
    <w:rsid w:val="000053CF"/>
    <w:rsid w:val="00005903"/>
    <w:rsid w:val="00007917"/>
    <w:rsid w:val="00007C9B"/>
    <w:rsid w:val="00013A38"/>
    <w:rsid w:val="00013F2D"/>
    <w:rsid w:val="00015EE0"/>
    <w:rsid w:val="00016100"/>
    <w:rsid w:val="00017168"/>
    <w:rsid w:val="00021324"/>
    <w:rsid w:val="000225F0"/>
    <w:rsid w:val="000229C4"/>
    <w:rsid w:val="000233A6"/>
    <w:rsid w:val="0002368D"/>
    <w:rsid w:val="00025D3B"/>
    <w:rsid w:val="0002651F"/>
    <w:rsid w:val="00026850"/>
    <w:rsid w:val="0002714F"/>
    <w:rsid w:val="0002756A"/>
    <w:rsid w:val="000305EF"/>
    <w:rsid w:val="000308AB"/>
    <w:rsid w:val="00034160"/>
    <w:rsid w:val="00035667"/>
    <w:rsid w:val="00035D4D"/>
    <w:rsid w:val="000371D3"/>
    <w:rsid w:val="000374C2"/>
    <w:rsid w:val="00037685"/>
    <w:rsid w:val="0003771E"/>
    <w:rsid w:val="000423B2"/>
    <w:rsid w:val="00042854"/>
    <w:rsid w:val="0004439F"/>
    <w:rsid w:val="00045515"/>
    <w:rsid w:val="0004587C"/>
    <w:rsid w:val="00051832"/>
    <w:rsid w:val="000552BF"/>
    <w:rsid w:val="000567FC"/>
    <w:rsid w:val="000568B0"/>
    <w:rsid w:val="0005694E"/>
    <w:rsid w:val="000613AF"/>
    <w:rsid w:val="00061C3D"/>
    <w:rsid w:val="0006290F"/>
    <w:rsid w:val="0006639B"/>
    <w:rsid w:val="00066D8A"/>
    <w:rsid w:val="00071F86"/>
    <w:rsid w:val="00072045"/>
    <w:rsid w:val="00073B29"/>
    <w:rsid w:val="00074C9D"/>
    <w:rsid w:val="000763E2"/>
    <w:rsid w:val="000804D5"/>
    <w:rsid w:val="000818A3"/>
    <w:rsid w:val="00081B81"/>
    <w:rsid w:val="00083668"/>
    <w:rsid w:val="000845A2"/>
    <w:rsid w:val="000846C1"/>
    <w:rsid w:val="000862E6"/>
    <w:rsid w:val="00086987"/>
    <w:rsid w:val="00086BBE"/>
    <w:rsid w:val="00093ED9"/>
    <w:rsid w:val="000946B8"/>
    <w:rsid w:val="00094C78"/>
    <w:rsid w:val="000969A1"/>
    <w:rsid w:val="0009756B"/>
    <w:rsid w:val="000979D0"/>
    <w:rsid w:val="000A1955"/>
    <w:rsid w:val="000A1B13"/>
    <w:rsid w:val="000A2445"/>
    <w:rsid w:val="000A2B3F"/>
    <w:rsid w:val="000A4F79"/>
    <w:rsid w:val="000A6647"/>
    <w:rsid w:val="000A6B90"/>
    <w:rsid w:val="000A6C58"/>
    <w:rsid w:val="000B2409"/>
    <w:rsid w:val="000B3501"/>
    <w:rsid w:val="000B784B"/>
    <w:rsid w:val="000B79CD"/>
    <w:rsid w:val="000C2EF6"/>
    <w:rsid w:val="000C4C38"/>
    <w:rsid w:val="000C5F3E"/>
    <w:rsid w:val="000D01A8"/>
    <w:rsid w:val="000D380E"/>
    <w:rsid w:val="000D5894"/>
    <w:rsid w:val="000E0050"/>
    <w:rsid w:val="000E109B"/>
    <w:rsid w:val="000E12C8"/>
    <w:rsid w:val="000E1361"/>
    <w:rsid w:val="000E2176"/>
    <w:rsid w:val="000E233B"/>
    <w:rsid w:val="000E2CA6"/>
    <w:rsid w:val="000E2DA6"/>
    <w:rsid w:val="000E3163"/>
    <w:rsid w:val="000E3789"/>
    <w:rsid w:val="000E4D0A"/>
    <w:rsid w:val="000E4DD1"/>
    <w:rsid w:val="000E6488"/>
    <w:rsid w:val="000E6714"/>
    <w:rsid w:val="000F09C1"/>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6FA"/>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4611"/>
    <w:rsid w:val="00146B6F"/>
    <w:rsid w:val="00151B2B"/>
    <w:rsid w:val="00152359"/>
    <w:rsid w:val="00155F03"/>
    <w:rsid w:val="00157AE7"/>
    <w:rsid w:val="001603D0"/>
    <w:rsid w:val="00160858"/>
    <w:rsid w:val="00160A39"/>
    <w:rsid w:val="00160E79"/>
    <w:rsid w:val="001610A7"/>
    <w:rsid w:val="0016220D"/>
    <w:rsid w:val="00162976"/>
    <w:rsid w:val="00164C75"/>
    <w:rsid w:val="00166E59"/>
    <w:rsid w:val="001677BF"/>
    <w:rsid w:val="00167DBE"/>
    <w:rsid w:val="00170A3C"/>
    <w:rsid w:val="00172F06"/>
    <w:rsid w:val="00173E5E"/>
    <w:rsid w:val="0017432E"/>
    <w:rsid w:val="001743FC"/>
    <w:rsid w:val="001747DB"/>
    <w:rsid w:val="00174EAC"/>
    <w:rsid w:val="001757F2"/>
    <w:rsid w:val="00177068"/>
    <w:rsid w:val="00180D46"/>
    <w:rsid w:val="00184827"/>
    <w:rsid w:val="00185986"/>
    <w:rsid w:val="00185A13"/>
    <w:rsid w:val="001911EC"/>
    <w:rsid w:val="00192A58"/>
    <w:rsid w:val="00192A5B"/>
    <w:rsid w:val="00195EBE"/>
    <w:rsid w:val="001968A8"/>
    <w:rsid w:val="001A0178"/>
    <w:rsid w:val="001A0F38"/>
    <w:rsid w:val="001A10D8"/>
    <w:rsid w:val="001A1A08"/>
    <w:rsid w:val="001A25FA"/>
    <w:rsid w:val="001A2DAD"/>
    <w:rsid w:val="001A51BC"/>
    <w:rsid w:val="001A5286"/>
    <w:rsid w:val="001A597C"/>
    <w:rsid w:val="001A6C05"/>
    <w:rsid w:val="001B1B49"/>
    <w:rsid w:val="001B2A31"/>
    <w:rsid w:val="001B2CC4"/>
    <w:rsid w:val="001B312D"/>
    <w:rsid w:val="001B31A6"/>
    <w:rsid w:val="001B3D70"/>
    <w:rsid w:val="001B4FC3"/>
    <w:rsid w:val="001B6471"/>
    <w:rsid w:val="001B76FE"/>
    <w:rsid w:val="001C1ADC"/>
    <w:rsid w:val="001C34F7"/>
    <w:rsid w:val="001C406F"/>
    <w:rsid w:val="001C438C"/>
    <w:rsid w:val="001C44AC"/>
    <w:rsid w:val="001C5AFD"/>
    <w:rsid w:val="001C6548"/>
    <w:rsid w:val="001C685B"/>
    <w:rsid w:val="001C7EAD"/>
    <w:rsid w:val="001D11EB"/>
    <w:rsid w:val="001D39F8"/>
    <w:rsid w:val="001D3C40"/>
    <w:rsid w:val="001D58D1"/>
    <w:rsid w:val="001D5C30"/>
    <w:rsid w:val="001D6097"/>
    <w:rsid w:val="001D61BF"/>
    <w:rsid w:val="001D723B"/>
    <w:rsid w:val="001D7BA8"/>
    <w:rsid w:val="001E048B"/>
    <w:rsid w:val="001E0504"/>
    <w:rsid w:val="001E0ADE"/>
    <w:rsid w:val="001E1245"/>
    <w:rsid w:val="001E2B02"/>
    <w:rsid w:val="001E4107"/>
    <w:rsid w:val="001E5896"/>
    <w:rsid w:val="001E6213"/>
    <w:rsid w:val="001E768F"/>
    <w:rsid w:val="001F053A"/>
    <w:rsid w:val="001F07B2"/>
    <w:rsid w:val="001F0DC7"/>
    <w:rsid w:val="001F10D9"/>
    <w:rsid w:val="001F1C30"/>
    <w:rsid w:val="001F3F11"/>
    <w:rsid w:val="001F4C16"/>
    <w:rsid w:val="001F546A"/>
    <w:rsid w:val="001F5B4B"/>
    <w:rsid w:val="001F711E"/>
    <w:rsid w:val="001F75A8"/>
    <w:rsid w:val="00202106"/>
    <w:rsid w:val="002030DE"/>
    <w:rsid w:val="0020516C"/>
    <w:rsid w:val="002054AA"/>
    <w:rsid w:val="002056CB"/>
    <w:rsid w:val="0020642D"/>
    <w:rsid w:val="002071F4"/>
    <w:rsid w:val="00210200"/>
    <w:rsid w:val="0021035F"/>
    <w:rsid w:val="00210E83"/>
    <w:rsid w:val="00212A9C"/>
    <w:rsid w:val="002142AE"/>
    <w:rsid w:val="00215CE5"/>
    <w:rsid w:val="00216D1C"/>
    <w:rsid w:val="00216EF4"/>
    <w:rsid w:val="00217BB3"/>
    <w:rsid w:val="002210FF"/>
    <w:rsid w:val="002220B7"/>
    <w:rsid w:val="00222B2D"/>
    <w:rsid w:val="00222EFA"/>
    <w:rsid w:val="00230372"/>
    <w:rsid w:val="0023042E"/>
    <w:rsid w:val="002322A5"/>
    <w:rsid w:val="00233058"/>
    <w:rsid w:val="002410DA"/>
    <w:rsid w:val="0024174B"/>
    <w:rsid w:val="00244006"/>
    <w:rsid w:val="00244293"/>
    <w:rsid w:val="00244CEA"/>
    <w:rsid w:val="0024525A"/>
    <w:rsid w:val="00245E73"/>
    <w:rsid w:val="00250605"/>
    <w:rsid w:val="00250CF0"/>
    <w:rsid w:val="002545BF"/>
    <w:rsid w:val="0025518D"/>
    <w:rsid w:val="002556CC"/>
    <w:rsid w:val="0025635A"/>
    <w:rsid w:val="002578BB"/>
    <w:rsid w:val="00257D5A"/>
    <w:rsid w:val="00261602"/>
    <w:rsid w:val="00262F96"/>
    <w:rsid w:val="002633B1"/>
    <w:rsid w:val="00264848"/>
    <w:rsid w:val="00264EFE"/>
    <w:rsid w:val="00264F76"/>
    <w:rsid w:val="00266A5B"/>
    <w:rsid w:val="00267CFE"/>
    <w:rsid w:val="002703EB"/>
    <w:rsid w:val="002727FA"/>
    <w:rsid w:val="00273983"/>
    <w:rsid w:val="00275C0D"/>
    <w:rsid w:val="002769AB"/>
    <w:rsid w:val="00280D2E"/>
    <w:rsid w:val="0028235F"/>
    <w:rsid w:val="0028292F"/>
    <w:rsid w:val="0028678D"/>
    <w:rsid w:val="0029020B"/>
    <w:rsid w:val="00291334"/>
    <w:rsid w:val="00291DF9"/>
    <w:rsid w:val="002921EE"/>
    <w:rsid w:val="002929AC"/>
    <w:rsid w:val="00293A4A"/>
    <w:rsid w:val="00293F73"/>
    <w:rsid w:val="0029410C"/>
    <w:rsid w:val="00294BD0"/>
    <w:rsid w:val="002955E8"/>
    <w:rsid w:val="0029575F"/>
    <w:rsid w:val="00297C9A"/>
    <w:rsid w:val="002A0ADD"/>
    <w:rsid w:val="002A0C93"/>
    <w:rsid w:val="002A1C7D"/>
    <w:rsid w:val="002A3512"/>
    <w:rsid w:val="002A390D"/>
    <w:rsid w:val="002A423C"/>
    <w:rsid w:val="002A54E2"/>
    <w:rsid w:val="002A7273"/>
    <w:rsid w:val="002B1A82"/>
    <w:rsid w:val="002B3331"/>
    <w:rsid w:val="002B3890"/>
    <w:rsid w:val="002B436C"/>
    <w:rsid w:val="002B5FB2"/>
    <w:rsid w:val="002B6510"/>
    <w:rsid w:val="002B6673"/>
    <w:rsid w:val="002C24B0"/>
    <w:rsid w:val="002C3481"/>
    <w:rsid w:val="002C522E"/>
    <w:rsid w:val="002C6304"/>
    <w:rsid w:val="002D02D7"/>
    <w:rsid w:val="002D1BA9"/>
    <w:rsid w:val="002D2C4B"/>
    <w:rsid w:val="002D2EA5"/>
    <w:rsid w:val="002D4185"/>
    <w:rsid w:val="002D44BE"/>
    <w:rsid w:val="002D6402"/>
    <w:rsid w:val="002D6B31"/>
    <w:rsid w:val="002D6BA1"/>
    <w:rsid w:val="002D6D2D"/>
    <w:rsid w:val="002E13B4"/>
    <w:rsid w:val="002E18D1"/>
    <w:rsid w:val="002E1D58"/>
    <w:rsid w:val="002E2F36"/>
    <w:rsid w:val="002E36EB"/>
    <w:rsid w:val="002E3800"/>
    <w:rsid w:val="002E4285"/>
    <w:rsid w:val="002E5459"/>
    <w:rsid w:val="002E5B83"/>
    <w:rsid w:val="002E6B14"/>
    <w:rsid w:val="002E7044"/>
    <w:rsid w:val="002E7B37"/>
    <w:rsid w:val="002F0431"/>
    <w:rsid w:val="002F098B"/>
    <w:rsid w:val="002F0C84"/>
    <w:rsid w:val="002F0D74"/>
    <w:rsid w:val="002F17F0"/>
    <w:rsid w:val="002F1EAA"/>
    <w:rsid w:val="002F2390"/>
    <w:rsid w:val="002F24B1"/>
    <w:rsid w:val="002F2EDB"/>
    <w:rsid w:val="002F33DE"/>
    <w:rsid w:val="002F53CF"/>
    <w:rsid w:val="002F5AB0"/>
    <w:rsid w:val="002F6C65"/>
    <w:rsid w:val="003009B6"/>
    <w:rsid w:val="003017E1"/>
    <w:rsid w:val="00301855"/>
    <w:rsid w:val="00303AA2"/>
    <w:rsid w:val="00303DBB"/>
    <w:rsid w:val="003063FB"/>
    <w:rsid w:val="003111DF"/>
    <w:rsid w:val="003115A5"/>
    <w:rsid w:val="0031231B"/>
    <w:rsid w:val="00313332"/>
    <w:rsid w:val="00314DE7"/>
    <w:rsid w:val="003165E2"/>
    <w:rsid w:val="0031742F"/>
    <w:rsid w:val="003177AD"/>
    <w:rsid w:val="00320E15"/>
    <w:rsid w:val="00321A8F"/>
    <w:rsid w:val="003234A6"/>
    <w:rsid w:val="00324C83"/>
    <w:rsid w:val="00325031"/>
    <w:rsid w:val="00331E45"/>
    <w:rsid w:val="00332263"/>
    <w:rsid w:val="0033263A"/>
    <w:rsid w:val="00332A46"/>
    <w:rsid w:val="00333DDF"/>
    <w:rsid w:val="003358E4"/>
    <w:rsid w:val="003368A8"/>
    <w:rsid w:val="003369B1"/>
    <w:rsid w:val="00336CD7"/>
    <w:rsid w:val="003414E1"/>
    <w:rsid w:val="00341C5E"/>
    <w:rsid w:val="00344903"/>
    <w:rsid w:val="00344B05"/>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0B99"/>
    <w:rsid w:val="003837F2"/>
    <w:rsid w:val="00383827"/>
    <w:rsid w:val="00386A3F"/>
    <w:rsid w:val="00386B58"/>
    <w:rsid w:val="00386FFB"/>
    <w:rsid w:val="0039087D"/>
    <w:rsid w:val="00391DF8"/>
    <w:rsid w:val="003929FD"/>
    <w:rsid w:val="0039759D"/>
    <w:rsid w:val="00397A0B"/>
    <w:rsid w:val="003A0A11"/>
    <w:rsid w:val="003A1172"/>
    <w:rsid w:val="003A23BD"/>
    <w:rsid w:val="003A3E84"/>
    <w:rsid w:val="003A60F7"/>
    <w:rsid w:val="003B051C"/>
    <w:rsid w:val="003B0DBD"/>
    <w:rsid w:val="003B36AE"/>
    <w:rsid w:val="003B4F97"/>
    <w:rsid w:val="003B5CC8"/>
    <w:rsid w:val="003C1D44"/>
    <w:rsid w:val="003C3DAD"/>
    <w:rsid w:val="003C476F"/>
    <w:rsid w:val="003D0DB8"/>
    <w:rsid w:val="003D1229"/>
    <w:rsid w:val="003D1C3B"/>
    <w:rsid w:val="003D3012"/>
    <w:rsid w:val="003D332C"/>
    <w:rsid w:val="003D5CB0"/>
    <w:rsid w:val="003D7292"/>
    <w:rsid w:val="003E013D"/>
    <w:rsid w:val="003E01F3"/>
    <w:rsid w:val="003E2843"/>
    <w:rsid w:val="003E3832"/>
    <w:rsid w:val="003E4ABA"/>
    <w:rsid w:val="003F074F"/>
    <w:rsid w:val="003F10E4"/>
    <w:rsid w:val="003F11D9"/>
    <w:rsid w:val="003F3CC2"/>
    <w:rsid w:val="003F4755"/>
    <w:rsid w:val="003F4B3C"/>
    <w:rsid w:val="003F5E7C"/>
    <w:rsid w:val="00400645"/>
    <w:rsid w:val="00400A64"/>
    <w:rsid w:val="0040358F"/>
    <w:rsid w:val="0040541F"/>
    <w:rsid w:val="00406E7F"/>
    <w:rsid w:val="00407470"/>
    <w:rsid w:val="0040756F"/>
    <w:rsid w:val="0041233C"/>
    <w:rsid w:val="00413373"/>
    <w:rsid w:val="00414100"/>
    <w:rsid w:val="00416503"/>
    <w:rsid w:val="0042004A"/>
    <w:rsid w:val="004210F9"/>
    <w:rsid w:val="0042131A"/>
    <w:rsid w:val="00424D2C"/>
    <w:rsid w:val="00425B89"/>
    <w:rsid w:val="00430522"/>
    <w:rsid w:val="00432950"/>
    <w:rsid w:val="00433406"/>
    <w:rsid w:val="00433BF2"/>
    <w:rsid w:val="00434119"/>
    <w:rsid w:val="00435B8B"/>
    <w:rsid w:val="00436273"/>
    <w:rsid w:val="00436CF1"/>
    <w:rsid w:val="00437BE2"/>
    <w:rsid w:val="004406EA"/>
    <w:rsid w:val="00440C98"/>
    <w:rsid w:val="00442037"/>
    <w:rsid w:val="00442856"/>
    <w:rsid w:val="00443B20"/>
    <w:rsid w:val="0044570A"/>
    <w:rsid w:val="00451CDF"/>
    <w:rsid w:val="0045431C"/>
    <w:rsid w:val="00454AB3"/>
    <w:rsid w:val="004555A6"/>
    <w:rsid w:val="00455F9B"/>
    <w:rsid w:val="00456014"/>
    <w:rsid w:val="00457333"/>
    <w:rsid w:val="004574B5"/>
    <w:rsid w:val="00457797"/>
    <w:rsid w:val="00457AB0"/>
    <w:rsid w:val="00461944"/>
    <w:rsid w:val="004622B1"/>
    <w:rsid w:val="00463797"/>
    <w:rsid w:val="004655C4"/>
    <w:rsid w:val="00466599"/>
    <w:rsid w:val="00466ECB"/>
    <w:rsid w:val="00466F86"/>
    <w:rsid w:val="004701F8"/>
    <w:rsid w:val="00474372"/>
    <w:rsid w:val="004754AC"/>
    <w:rsid w:val="004773F2"/>
    <w:rsid w:val="004809E5"/>
    <w:rsid w:val="00480B32"/>
    <w:rsid w:val="0048113C"/>
    <w:rsid w:val="00482B76"/>
    <w:rsid w:val="00484002"/>
    <w:rsid w:val="00484D2F"/>
    <w:rsid w:val="00487A30"/>
    <w:rsid w:val="00487C22"/>
    <w:rsid w:val="004916EB"/>
    <w:rsid w:val="0049281B"/>
    <w:rsid w:val="0049405F"/>
    <w:rsid w:val="004958C0"/>
    <w:rsid w:val="00496822"/>
    <w:rsid w:val="004A0148"/>
    <w:rsid w:val="004A046D"/>
    <w:rsid w:val="004A2094"/>
    <w:rsid w:val="004A5446"/>
    <w:rsid w:val="004A5867"/>
    <w:rsid w:val="004A7932"/>
    <w:rsid w:val="004B064B"/>
    <w:rsid w:val="004B25C6"/>
    <w:rsid w:val="004B2A3C"/>
    <w:rsid w:val="004B36B2"/>
    <w:rsid w:val="004B546D"/>
    <w:rsid w:val="004B616E"/>
    <w:rsid w:val="004B61D0"/>
    <w:rsid w:val="004B64BE"/>
    <w:rsid w:val="004B7327"/>
    <w:rsid w:val="004B7979"/>
    <w:rsid w:val="004B7E51"/>
    <w:rsid w:val="004C1C53"/>
    <w:rsid w:val="004C1EFA"/>
    <w:rsid w:val="004C40ED"/>
    <w:rsid w:val="004C51D1"/>
    <w:rsid w:val="004C58F6"/>
    <w:rsid w:val="004C5993"/>
    <w:rsid w:val="004C5A5D"/>
    <w:rsid w:val="004C7E77"/>
    <w:rsid w:val="004D0485"/>
    <w:rsid w:val="004D3125"/>
    <w:rsid w:val="004D39EA"/>
    <w:rsid w:val="004D3B3F"/>
    <w:rsid w:val="004D5AF9"/>
    <w:rsid w:val="004D5D2D"/>
    <w:rsid w:val="004D5EBB"/>
    <w:rsid w:val="004D67AF"/>
    <w:rsid w:val="004D6850"/>
    <w:rsid w:val="004D7FA5"/>
    <w:rsid w:val="004E0917"/>
    <w:rsid w:val="004E13CF"/>
    <w:rsid w:val="004E1DBD"/>
    <w:rsid w:val="004E3374"/>
    <w:rsid w:val="004E4B12"/>
    <w:rsid w:val="004E4ED4"/>
    <w:rsid w:val="004E5276"/>
    <w:rsid w:val="004E70CC"/>
    <w:rsid w:val="004F036A"/>
    <w:rsid w:val="004F10C4"/>
    <w:rsid w:val="004F1BAB"/>
    <w:rsid w:val="004F56A0"/>
    <w:rsid w:val="004F6745"/>
    <w:rsid w:val="0050057C"/>
    <w:rsid w:val="00501840"/>
    <w:rsid w:val="00503EE9"/>
    <w:rsid w:val="00504480"/>
    <w:rsid w:val="00504577"/>
    <w:rsid w:val="005058C1"/>
    <w:rsid w:val="0050776F"/>
    <w:rsid w:val="00510AB1"/>
    <w:rsid w:val="005118D6"/>
    <w:rsid w:val="00511C96"/>
    <w:rsid w:val="00512AA7"/>
    <w:rsid w:val="0051498D"/>
    <w:rsid w:val="00515CE3"/>
    <w:rsid w:val="00515F3E"/>
    <w:rsid w:val="005162BF"/>
    <w:rsid w:val="00516697"/>
    <w:rsid w:val="00516F06"/>
    <w:rsid w:val="0052071E"/>
    <w:rsid w:val="00520DE2"/>
    <w:rsid w:val="0052116A"/>
    <w:rsid w:val="00523D51"/>
    <w:rsid w:val="005264E6"/>
    <w:rsid w:val="0052693A"/>
    <w:rsid w:val="00530421"/>
    <w:rsid w:val="005352E1"/>
    <w:rsid w:val="00535678"/>
    <w:rsid w:val="005364A1"/>
    <w:rsid w:val="00537403"/>
    <w:rsid w:val="0053793F"/>
    <w:rsid w:val="005413DE"/>
    <w:rsid w:val="00542EE2"/>
    <w:rsid w:val="005438DA"/>
    <w:rsid w:val="00543C2C"/>
    <w:rsid w:val="005452AB"/>
    <w:rsid w:val="00545AAE"/>
    <w:rsid w:val="00545F0D"/>
    <w:rsid w:val="00547544"/>
    <w:rsid w:val="00547A2F"/>
    <w:rsid w:val="00550228"/>
    <w:rsid w:val="00551162"/>
    <w:rsid w:val="0055267F"/>
    <w:rsid w:val="0055346F"/>
    <w:rsid w:val="0055397A"/>
    <w:rsid w:val="00553E36"/>
    <w:rsid w:val="00554160"/>
    <w:rsid w:val="00554C09"/>
    <w:rsid w:val="00556AB3"/>
    <w:rsid w:val="00560B5A"/>
    <w:rsid w:val="005628B9"/>
    <w:rsid w:val="00563DA8"/>
    <w:rsid w:val="005651A1"/>
    <w:rsid w:val="005653C8"/>
    <w:rsid w:val="00567E80"/>
    <w:rsid w:val="00570AA6"/>
    <w:rsid w:val="00570B37"/>
    <w:rsid w:val="00571578"/>
    <w:rsid w:val="00571DE6"/>
    <w:rsid w:val="00572580"/>
    <w:rsid w:val="00572898"/>
    <w:rsid w:val="00572C38"/>
    <w:rsid w:val="00572F1B"/>
    <w:rsid w:val="00573E44"/>
    <w:rsid w:val="00574448"/>
    <w:rsid w:val="00575869"/>
    <w:rsid w:val="00576508"/>
    <w:rsid w:val="00576EEC"/>
    <w:rsid w:val="00581754"/>
    <w:rsid w:val="00581C35"/>
    <w:rsid w:val="0058343F"/>
    <w:rsid w:val="00583917"/>
    <w:rsid w:val="00584126"/>
    <w:rsid w:val="005859F6"/>
    <w:rsid w:val="00585CFD"/>
    <w:rsid w:val="0058671F"/>
    <w:rsid w:val="0059472C"/>
    <w:rsid w:val="00596D9C"/>
    <w:rsid w:val="005979BC"/>
    <w:rsid w:val="005A05BD"/>
    <w:rsid w:val="005A36B9"/>
    <w:rsid w:val="005A3CE6"/>
    <w:rsid w:val="005A5DE3"/>
    <w:rsid w:val="005A7953"/>
    <w:rsid w:val="005B02D3"/>
    <w:rsid w:val="005B23EA"/>
    <w:rsid w:val="005B2936"/>
    <w:rsid w:val="005B33DA"/>
    <w:rsid w:val="005B341A"/>
    <w:rsid w:val="005B3884"/>
    <w:rsid w:val="005B41FC"/>
    <w:rsid w:val="005B5A9F"/>
    <w:rsid w:val="005B6B5C"/>
    <w:rsid w:val="005B75E2"/>
    <w:rsid w:val="005C0EC6"/>
    <w:rsid w:val="005C11BF"/>
    <w:rsid w:val="005C1485"/>
    <w:rsid w:val="005C21B9"/>
    <w:rsid w:val="005C436B"/>
    <w:rsid w:val="005C60C1"/>
    <w:rsid w:val="005D0034"/>
    <w:rsid w:val="005D1E21"/>
    <w:rsid w:val="005D2073"/>
    <w:rsid w:val="005D5886"/>
    <w:rsid w:val="005D6C33"/>
    <w:rsid w:val="005D743B"/>
    <w:rsid w:val="005E14D1"/>
    <w:rsid w:val="005E2F43"/>
    <w:rsid w:val="005E4B9F"/>
    <w:rsid w:val="005E5B2F"/>
    <w:rsid w:val="005E6FFF"/>
    <w:rsid w:val="005E77EC"/>
    <w:rsid w:val="005F3BED"/>
    <w:rsid w:val="005F6010"/>
    <w:rsid w:val="006000E6"/>
    <w:rsid w:val="00601010"/>
    <w:rsid w:val="00602BDA"/>
    <w:rsid w:val="00602DB5"/>
    <w:rsid w:val="00602EBF"/>
    <w:rsid w:val="00604420"/>
    <w:rsid w:val="00605A30"/>
    <w:rsid w:val="00605CEB"/>
    <w:rsid w:val="00610C38"/>
    <w:rsid w:val="0061129C"/>
    <w:rsid w:val="00611E65"/>
    <w:rsid w:val="00612629"/>
    <w:rsid w:val="00613220"/>
    <w:rsid w:val="00613553"/>
    <w:rsid w:val="00613E61"/>
    <w:rsid w:val="00614B04"/>
    <w:rsid w:val="00614D2A"/>
    <w:rsid w:val="00615061"/>
    <w:rsid w:val="00615113"/>
    <w:rsid w:val="006163F8"/>
    <w:rsid w:val="00617076"/>
    <w:rsid w:val="006171E7"/>
    <w:rsid w:val="0061741C"/>
    <w:rsid w:val="006224C2"/>
    <w:rsid w:val="006234BE"/>
    <w:rsid w:val="00623EC7"/>
    <w:rsid w:val="0062440B"/>
    <w:rsid w:val="00624795"/>
    <w:rsid w:val="006258DC"/>
    <w:rsid w:val="00625A2B"/>
    <w:rsid w:val="0062675E"/>
    <w:rsid w:val="0063011F"/>
    <w:rsid w:val="00632B7C"/>
    <w:rsid w:val="00635BC9"/>
    <w:rsid w:val="00636C8E"/>
    <w:rsid w:val="00637908"/>
    <w:rsid w:val="00637C35"/>
    <w:rsid w:val="006429CB"/>
    <w:rsid w:val="006438FA"/>
    <w:rsid w:val="00644578"/>
    <w:rsid w:val="0064496D"/>
    <w:rsid w:val="00644A90"/>
    <w:rsid w:val="00645B64"/>
    <w:rsid w:val="0065045C"/>
    <w:rsid w:val="00652473"/>
    <w:rsid w:val="00652F8C"/>
    <w:rsid w:val="006535EA"/>
    <w:rsid w:val="00653853"/>
    <w:rsid w:val="006540F7"/>
    <w:rsid w:val="00657116"/>
    <w:rsid w:val="006601CB"/>
    <w:rsid w:val="00660E4B"/>
    <w:rsid w:val="00661B07"/>
    <w:rsid w:val="00661BC4"/>
    <w:rsid w:val="00661C19"/>
    <w:rsid w:val="006622EC"/>
    <w:rsid w:val="006645DE"/>
    <w:rsid w:val="0066471B"/>
    <w:rsid w:val="006650D0"/>
    <w:rsid w:val="00665646"/>
    <w:rsid w:val="00666CEF"/>
    <w:rsid w:val="00667C22"/>
    <w:rsid w:val="00671D22"/>
    <w:rsid w:val="00672AE1"/>
    <w:rsid w:val="0067358E"/>
    <w:rsid w:val="00674796"/>
    <w:rsid w:val="00674B18"/>
    <w:rsid w:val="00675C9C"/>
    <w:rsid w:val="0068017B"/>
    <w:rsid w:val="00680E7D"/>
    <w:rsid w:val="00681C5C"/>
    <w:rsid w:val="0068294F"/>
    <w:rsid w:val="006842FC"/>
    <w:rsid w:val="00684D32"/>
    <w:rsid w:val="00685A8E"/>
    <w:rsid w:val="00685F48"/>
    <w:rsid w:val="0069130A"/>
    <w:rsid w:val="0069281D"/>
    <w:rsid w:val="00695205"/>
    <w:rsid w:val="006963B9"/>
    <w:rsid w:val="006A1C20"/>
    <w:rsid w:val="006A2103"/>
    <w:rsid w:val="006A21ED"/>
    <w:rsid w:val="006A4C8B"/>
    <w:rsid w:val="006A5204"/>
    <w:rsid w:val="006A701A"/>
    <w:rsid w:val="006B01D7"/>
    <w:rsid w:val="006B1585"/>
    <w:rsid w:val="006B3970"/>
    <w:rsid w:val="006B39E0"/>
    <w:rsid w:val="006B51DC"/>
    <w:rsid w:val="006B5430"/>
    <w:rsid w:val="006B64EF"/>
    <w:rsid w:val="006B7B23"/>
    <w:rsid w:val="006B7CA1"/>
    <w:rsid w:val="006C05CC"/>
    <w:rsid w:val="006C0727"/>
    <w:rsid w:val="006C0BA7"/>
    <w:rsid w:val="006C166A"/>
    <w:rsid w:val="006C1B47"/>
    <w:rsid w:val="006C2119"/>
    <w:rsid w:val="006C293E"/>
    <w:rsid w:val="006C3401"/>
    <w:rsid w:val="006C4C3A"/>
    <w:rsid w:val="006C5602"/>
    <w:rsid w:val="006C6A2E"/>
    <w:rsid w:val="006C720C"/>
    <w:rsid w:val="006D633C"/>
    <w:rsid w:val="006D7079"/>
    <w:rsid w:val="006D7843"/>
    <w:rsid w:val="006D7C44"/>
    <w:rsid w:val="006D7E7E"/>
    <w:rsid w:val="006E145F"/>
    <w:rsid w:val="006E3E56"/>
    <w:rsid w:val="006E3FDC"/>
    <w:rsid w:val="006E4DDB"/>
    <w:rsid w:val="006E6181"/>
    <w:rsid w:val="006F1C7A"/>
    <w:rsid w:val="006F26CF"/>
    <w:rsid w:val="006F318D"/>
    <w:rsid w:val="006F523F"/>
    <w:rsid w:val="006F62ED"/>
    <w:rsid w:val="007039C3"/>
    <w:rsid w:val="0070423B"/>
    <w:rsid w:val="007109B4"/>
    <w:rsid w:val="00710F1C"/>
    <w:rsid w:val="007113CD"/>
    <w:rsid w:val="00711AE2"/>
    <w:rsid w:val="007123FC"/>
    <w:rsid w:val="007147DC"/>
    <w:rsid w:val="00715DA2"/>
    <w:rsid w:val="0071740E"/>
    <w:rsid w:val="0072297D"/>
    <w:rsid w:val="00725509"/>
    <w:rsid w:val="0072649D"/>
    <w:rsid w:val="007276A3"/>
    <w:rsid w:val="00730381"/>
    <w:rsid w:val="00730E97"/>
    <w:rsid w:val="00732253"/>
    <w:rsid w:val="00732A57"/>
    <w:rsid w:val="00733302"/>
    <w:rsid w:val="0073367B"/>
    <w:rsid w:val="00735672"/>
    <w:rsid w:val="00736762"/>
    <w:rsid w:val="00736FFD"/>
    <w:rsid w:val="00737461"/>
    <w:rsid w:val="007404D8"/>
    <w:rsid w:val="00740BF0"/>
    <w:rsid w:val="00744990"/>
    <w:rsid w:val="0074755A"/>
    <w:rsid w:val="00750393"/>
    <w:rsid w:val="007503F5"/>
    <w:rsid w:val="00752005"/>
    <w:rsid w:val="0075228C"/>
    <w:rsid w:val="0075351A"/>
    <w:rsid w:val="00753D2E"/>
    <w:rsid w:val="00753E18"/>
    <w:rsid w:val="007541F8"/>
    <w:rsid w:val="00754351"/>
    <w:rsid w:val="0075470F"/>
    <w:rsid w:val="007563B3"/>
    <w:rsid w:val="00761ADC"/>
    <w:rsid w:val="007643A2"/>
    <w:rsid w:val="007646DE"/>
    <w:rsid w:val="00766BE1"/>
    <w:rsid w:val="00766F21"/>
    <w:rsid w:val="00767C0C"/>
    <w:rsid w:val="00770572"/>
    <w:rsid w:val="007716EF"/>
    <w:rsid w:val="00772142"/>
    <w:rsid w:val="00775643"/>
    <w:rsid w:val="00776263"/>
    <w:rsid w:val="00783913"/>
    <w:rsid w:val="0078553D"/>
    <w:rsid w:val="007870BF"/>
    <w:rsid w:val="00787930"/>
    <w:rsid w:val="00787A3B"/>
    <w:rsid w:val="00791E38"/>
    <w:rsid w:val="0079279A"/>
    <w:rsid w:val="007929B4"/>
    <w:rsid w:val="00792F55"/>
    <w:rsid w:val="0079306F"/>
    <w:rsid w:val="007934EF"/>
    <w:rsid w:val="00796DAE"/>
    <w:rsid w:val="007A1C50"/>
    <w:rsid w:val="007A2B01"/>
    <w:rsid w:val="007A3B91"/>
    <w:rsid w:val="007A3F63"/>
    <w:rsid w:val="007A4991"/>
    <w:rsid w:val="007A4C75"/>
    <w:rsid w:val="007A6CEE"/>
    <w:rsid w:val="007A761B"/>
    <w:rsid w:val="007B12CE"/>
    <w:rsid w:val="007B1F75"/>
    <w:rsid w:val="007B4D64"/>
    <w:rsid w:val="007B600D"/>
    <w:rsid w:val="007C0CF5"/>
    <w:rsid w:val="007C19F6"/>
    <w:rsid w:val="007C25D1"/>
    <w:rsid w:val="007C2C14"/>
    <w:rsid w:val="007C5A1F"/>
    <w:rsid w:val="007C6872"/>
    <w:rsid w:val="007C727D"/>
    <w:rsid w:val="007C7BDC"/>
    <w:rsid w:val="007D0610"/>
    <w:rsid w:val="007D0688"/>
    <w:rsid w:val="007D2973"/>
    <w:rsid w:val="007D4358"/>
    <w:rsid w:val="007D5244"/>
    <w:rsid w:val="007D5548"/>
    <w:rsid w:val="007D6AB0"/>
    <w:rsid w:val="007D784F"/>
    <w:rsid w:val="007D7EDC"/>
    <w:rsid w:val="007E0347"/>
    <w:rsid w:val="007E0666"/>
    <w:rsid w:val="007E19F4"/>
    <w:rsid w:val="007E41B4"/>
    <w:rsid w:val="007E52CB"/>
    <w:rsid w:val="007E5EE4"/>
    <w:rsid w:val="007E669F"/>
    <w:rsid w:val="007E71CA"/>
    <w:rsid w:val="007F0A4A"/>
    <w:rsid w:val="007F3D4D"/>
    <w:rsid w:val="007F50C1"/>
    <w:rsid w:val="007F5A40"/>
    <w:rsid w:val="007F63D3"/>
    <w:rsid w:val="007F66C2"/>
    <w:rsid w:val="007F7304"/>
    <w:rsid w:val="007F73CC"/>
    <w:rsid w:val="0080013D"/>
    <w:rsid w:val="008002E6"/>
    <w:rsid w:val="008005B2"/>
    <w:rsid w:val="00800678"/>
    <w:rsid w:val="00801480"/>
    <w:rsid w:val="00802890"/>
    <w:rsid w:val="008049D7"/>
    <w:rsid w:val="00805182"/>
    <w:rsid w:val="00805475"/>
    <w:rsid w:val="008058A8"/>
    <w:rsid w:val="00807DDE"/>
    <w:rsid w:val="00811660"/>
    <w:rsid w:val="008130FD"/>
    <w:rsid w:val="00813A48"/>
    <w:rsid w:val="008143C4"/>
    <w:rsid w:val="00814BE2"/>
    <w:rsid w:val="00817362"/>
    <w:rsid w:val="0081797D"/>
    <w:rsid w:val="008202C1"/>
    <w:rsid w:val="008206D3"/>
    <w:rsid w:val="0082074F"/>
    <w:rsid w:val="00827743"/>
    <w:rsid w:val="0083034E"/>
    <w:rsid w:val="00830787"/>
    <w:rsid w:val="00836D3B"/>
    <w:rsid w:val="008401D9"/>
    <w:rsid w:val="00840CA9"/>
    <w:rsid w:val="00842B40"/>
    <w:rsid w:val="0084628F"/>
    <w:rsid w:val="008463AD"/>
    <w:rsid w:val="00846784"/>
    <w:rsid w:val="00851917"/>
    <w:rsid w:val="00852179"/>
    <w:rsid w:val="0085294B"/>
    <w:rsid w:val="00852ED6"/>
    <w:rsid w:val="00855066"/>
    <w:rsid w:val="00855D2D"/>
    <w:rsid w:val="008561CA"/>
    <w:rsid w:val="00856BF5"/>
    <w:rsid w:val="00860397"/>
    <w:rsid w:val="008617AA"/>
    <w:rsid w:val="00863195"/>
    <w:rsid w:val="008676A5"/>
    <w:rsid w:val="00870CA4"/>
    <w:rsid w:val="00870FD9"/>
    <w:rsid w:val="00872093"/>
    <w:rsid w:val="008727C8"/>
    <w:rsid w:val="008728C0"/>
    <w:rsid w:val="0087403B"/>
    <w:rsid w:val="00875B30"/>
    <w:rsid w:val="00877E77"/>
    <w:rsid w:val="00880678"/>
    <w:rsid w:val="00881494"/>
    <w:rsid w:val="0088556F"/>
    <w:rsid w:val="0088560D"/>
    <w:rsid w:val="0089041F"/>
    <w:rsid w:val="00892294"/>
    <w:rsid w:val="00892C49"/>
    <w:rsid w:val="00894FF3"/>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34FB"/>
    <w:rsid w:val="008C42D6"/>
    <w:rsid w:val="008C4508"/>
    <w:rsid w:val="008C723D"/>
    <w:rsid w:val="008D0042"/>
    <w:rsid w:val="008D029C"/>
    <w:rsid w:val="008D081F"/>
    <w:rsid w:val="008D085C"/>
    <w:rsid w:val="008D12B5"/>
    <w:rsid w:val="008D2869"/>
    <w:rsid w:val="008D716F"/>
    <w:rsid w:val="008E1AA4"/>
    <w:rsid w:val="008E27ED"/>
    <w:rsid w:val="008E3151"/>
    <w:rsid w:val="008E3855"/>
    <w:rsid w:val="008E4DA6"/>
    <w:rsid w:val="008E6C62"/>
    <w:rsid w:val="008E6CB5"/>
    <w:rsid w:val="008E77FB"/>
    <w:rsid w:val="008E7B8B"/>
    <w:rsid w:val="008F254D"/>
    <w:rsid w:val="008F2B43"/>
    <w:rsid w:val="008F2CF5"/>
    <w:rsid w:val="008F3AF0"/>
    <w:rsid w:val="008F411A"/>
    <w:rsid w:val="008F4B97"/>
    <w:rsid w:val="008F7A6B"/>
    <w:rsid w:val="00902B11"/>
    <w:rsid w:val="00904CC2"/>
    <w:rsid w:val="00905668"/>
    <w:rsid w:val="00905951"/>
    <w:rsid w:val="00905ADD"/>
    <w:rsid w:val="009069C1"/>
    <w:rsid w:val="00906FAA"/>
    <w:rsid w:val="00907A4C"/>
    <w:rsid w:val="00907C14"/>
    <w:rsid w:val="00907EF9"/>
    <w:rsid w:val="00907F30"/>
    <w:rsid w:val="0091152A"/>
    <w:rsid w:val="00911648"/>
    <w:rsid w:val="00912C22"/>
    <w:rsid w:val="00913028"/>
    <w:rsid w:val="00913ABF"/>
    <w:rsid w:val="00917C91"/>
    <w:rsid w:val="00922D4C"/>
    <w:rsid w:val="00923796"/>
    <w:rsid w:val="009243BB"/>
    <w:rsid w:val="00924661"/>
    <w:rsid w:val="00924DDD"/>
    <w:rsid w:val="009267D1"/>
    <w:rsid w:val="00926D2D"/>
    <w:rsid w:val="009272DC"/>
    <w:rsid w:val="00927569"/>
    <w:rsid w:val="00930D15"/>
    <w:rsid w:val="0093128A"/>
    <w:rsid w:val="00931D42"/>
    <w:rsid w:val="00933C84"/>
    <w:rsid w:val="00934DEF"/>
    <w:rsid w:val="0093524C"/>
    <w:rsid w:val="009352C6"/>
    <w:rsid w:val="009376B5"/>
    <w:rsid w:val="00940284"/>
    <w:rsid w:val="00940725"/>
    <w:rsid w:val="00942A4D"/>
    <w:rsid w:val="0094301D"/>
    <w:rsid w:val="00943A55"/>
    <w:rsid w:val="009458AA"/>
    <w:rsid w:val="00947237"/>
    <w:rsid w:val="00950CA3"/>
    <w:rsid w:val="0095278A"/>
    <w:rsid w:val="00952C94"/>
    <w:rsid w:val="00955397"/>
    <w:rsid w:val="00956233"/>
    <w:rsid w:val="00960BFD"/>
    <w:rsid w:val="0096140C"/>
    <w:rsid w:val="00961F60"/>
    <w:rsid w:val="00962264"/>
    <w:rsid w:val="009625AA"/>
    <w:rsid w:val="009629DC"/>
    <w:rsid w:val="00962B44"/>
    <w:rsid w:val="0096400C"/>
    <w:rsid w:val="00964819"/>
    <w:rsid w:val="00965B4F"/>
    <w:rsid w:val="00967441"/>
    <w:rsid w:val="00967C93"/>
    <w:rsid w:val="00971189"/>
    <w:rsid w:val="009728BB"/>
    <w:rsid w:val="00972E37"/>
    <w:rsid w:val="00975242"/>
    <w:rsid w:val="00975AB6"/>
    <w:rsid w:val="00976D68"/>
    <w:rsid w:val="00977FA9"/>
    <w:rsid w:val="009801D5"/>
    <w:rsid w:val="009804D4"/>
    <w:rsid w:val="00982161"/>
    <w:rsid w:val="00982B35"/>
    <w:rsid w:val="00983EB7"/>
    <w:rsid w:val="00984B9F"/>
    <w:rsid w:val="009867FE"/>
    <w:rsid w:val="00987FB8"/>
    <w:rsid w:val="0099208A"/>
    <w:rsid w:val="00992113"/>
    <w:rsid w:val="009931FC"/>
    <w:rsid w:val="009941C0"/>
    <w:rsid w:val="009944A2"/>
    <w:rsid w:val="00996581"/>
    <w:rsid w:val="00997D2E"/>
    <w:rsid w:val="009A01CE"/>
    <w:rsid w:val="009A03D6"/>
    <w:rsid w:val="009A0E12"/>
    <w:rsid w:val="009A2575"/>
    <w:rsid w:val="009A2582"/>
    <w:rsid w:val="009A4ACB"/>
    <w:rsid w:val="009A4F2C"/>
    <w:rsid w:val="009A6B9C"/>
    <w:rsid w:val="009A7336"/>
    <w:rsid w:val="009A776E"/>
    <w:rsid w:val="009B5B5F"/>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41D4"/>
    <w:rsid w:val="009E4CC3"/>
    <w:rsid w:val="009E56E1"/>
    <w:rsid w:val="009E6AF6"/>
    <w:rsid w:val="009E7332"/>
    <w:rsid w:val="009E7B1A"/>
    <w:rsid w:val="009F2A10"/>
    <w:rsid w:val="009F2FBC"/>
    <w:rsid w:val="009F37EE"/>
    <w:rsid w:val="009F38E1"/>
    <w:rsid w:val="009F4041"/>
    <w:rsid w:val="009F4C4A"/>
    <w:rsid w:val="00A0210A"/>
    <w:rsid w:val="00A025C8"/>
    <w:rsid w:val="00A027CE"/>
    <w:rsid w:val="00A05BB6"/>
    <w:rsid w:val="00A070B3"/>
    <w:rsid w:val="00A101F9"/>
    <w:rsid w:val="00A103CD"/>
    <w:rsid w:val="00A1136D"/>
    <w:rsid w:val="00A141E0"/>
    <w:rsid w:val="00A17E70"/>
    <w:rsid w:val="00A2328B"/>
    <w:rsid w:val="00A24DFC"/>
    <w:rsid w:val="00A25EA3"/>
    <w:rsid w:val="00A268CF"/>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59D9"/>
    <w:rsid w:val="00A47169"/>
    <w:rsid w:val="00A47FAA"/>
    <w:rsid w:val="00A5019E"/>
    <w:rsid w:val="00A5058A"/>
    <w:rsid w:val="00A50BCF"/>
    <w:rsid w:val="00A51E06"/>
    <w:rsid w:val="00A54157"/>
    <w:rsid w:val="00A5580F"/>
    <w:rsid w:val="00A55BCE"/>
    <w:rsid w:val="00A560CD"/>
    <w:rsid w:val="00A57EA7"/>
    <w:rsid w:val="00A60D71"/>
    <w:rsid w:val="00A610D6"/>
    <w:rsid w:val="00A61652"/>
    <w:rsid w:val="00A6168F"/>
    <w:rsid w:val="00A62EDA"/>
    <w:rsid w:val="00A636F8"/>
    <w:rsid w:val="00A65C3B"/>
    <w:rsid w:val="00A70E98"/>
    <w:rsid w:val="00A71B0D"/>
    <w:rsid w:val="00A720B0"/>
    <w:rsid w:val="00A745E1"/>
    <w:rsid w:val="00A752C2"/>
    <w:rsid w:val="00A75918"/>
    <w:rsid w:val="00A83121"/>
    <w:rsid w:val="00A85D27"/>
    <w:rsid w:val="00A8649F"/>
    <w:rsid w:val="00A86621"/>
    <w:rsid w:val="00A87896"/>
    <w:rsid w:val="00A9130D"/>
    <w:rsid w:val="00A92B13"/>
    <w:rsid w:val="00A933DD"/>
    <w:rsid w:val="00A95B70"/>
    <w:rsid w:val="00A96FB0"/>
    <w:rsid w:val="00AA0E90"/>
    <w:rsid w:val="00AA136D"/>
    <w:rsid w:val="00AA18C3"/>
    <w:rsid w:val="00AA2FB9"/>
    <w:rsid w:val="00AA427C"/>
    <w:rsid w:val="00AA535F"/>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FDA"/>
    <w:rsid w:val="00AC4011"/>
    <w:rsid w:val="00AC4710"/>
    <w:rsid w:val="00AC4D56"/>
    <w:rsid w:val="00AC4DDB"/>
    <w:rsid w:val="00AC55C4"/>
    <w:rsid w:val="00AC5A1F"/>
    <w:rsid w:val="00AC5FE7"/>
    <w:rsid w:val="00AC62A3"/>
    <w:rsid w:val="00AC7AA6"/>
    <w:rsid w:val="00AD1CE9"/>
    <w:rsid w:val="00AD1EB2"/>
    <w:rsid w:val="00AD3256"/>
    <w:rsid w:val="00AD47E9"/>
    <w:rsid w:val="00AD7392"/>
    <w:rsid w:val="00AD76AA"/>
    <w:rsid w:val="00AE0E63"/>
    <w:rsid w:val="00AE1931"/>
    <w:rsid w:val="00AE1989"/>
    <w:rsid w:val="00AE1ABA"/>
    <w:rsid w:val="00AE315F"/>
    <w:rsid w:val="00AE6FCA"/>
    <w:rsid w:val="00AE7053"/>
    <w:rsid w:val="00AF0BB6"/>
    <w:rsid w:val="00AF0FA4"/>
    <w:rsid w:val="00AF3DA3"/>
    <w:rsid w:val="00AF5BF3"/>
    <w:rsid w:val="00AF70AD"/>
    <w:rsid w:val="00AF7BE7"/>
    <w:rsid w:val="00B01931"/>
    <w:rsid w:val="00B01AFD"/>
    <w:rsid w:val="00B05E8D"/>
    <w:rsid w:val="00B0665C"/>
    <w:rsid w:val="00B07675"/>
    <w:rsid w:val="00B12332"/>
    <w:rsid w:val="00B12933"/>
    <w:rsid w:val="00B13748"/>
    <w:rsid w:val="00B157C7"/>
    <w:rsid w:val="00B178EF"/>
    <w:rsid w:val="00B20DB6"/>
    <w:rsid w:val="00B233D1"/>
    <w:rsid w:val="00B24C1A"/>
    <w:rsid w:val="00B24CA7"/>
    <w:rsid w:val="00B25C5F"/>
    <w:rsid w:val="00B25E75"/>
    <w:rsid w:val="00B27127"/>
    <w:rsid w:val="00B27E2C"/>
    <w:rsid w:val="00B30E2C"/>
    <w:rsid w:val="00B30F61"/>
    <w:rsid w:val="00B32CAF"/>
    <w:rsid w:val="00B32DE6"/>
    <w:rsid w:val="00B33917"/>
    <w:rsid w:val="00B33919"/>
    <w:rsid w:val="00B33925"/>
    <w:rsid w:val="00B35D90"/>
    <w:rsid w:val="00B35DBC"/>
    <w:rsid w:val="00B36216"/>
    <w:rsid w:val="00B36CD5"/>
    <w:rsid w:val="00B37B67"/>
    <w:rsid w:val="00B40558"/>
    <w:rsid w:val="00B41458"/>
    <w:rsid w:val="00B42CDC"/>
    <w:rsid w:val="00B438BB"/>
    <w:rsid w:val="00B46660"/>
    <w:rsid w:val="00B556C7"/>
    <w:rsid w:val="00B56119"/>
    <w:rsid w:val="00B565FF"/>
    <w:rsid w:val="00B57844"/>
    <w:rsid w:val="00B57879"/>
    <w:rsid w:val="00B57890"/>
    <w:rsid w:val="00B60DEC"/>
    <w:rsid w:val="00B62825"/>
    <w:rsid w:val="00B630EE"/>
    <w:rsid w:val="00B631B4"/>
    <w:rsid w:val="00B63F27"/>
    <w:rsid w:val="00B63F6D"/>
    <w:rsid w:val="00B6527E"/>
    <w:rsid w:val="00B65A60"/>
    <w:rsid w:val="00B65C3E"/>
    <w:rsid w:val="00B665E4"/>
    <w:rsid w:val="00B66E10"/>
    <w:rsid w:val="00B70A24"/>
    <w:rsid w:val="00B70EBF"/>
    <w:rsid w:val="00B721B3"/>
    <w:rsid w:val="00B72971"/>
    <w:rsid w:val="00B729CF"/>
    <w:rsid w:val="00B72C5C"/>
    <w:rsid w:val="00B72EB9"/>
    <w:rsid w:val="00B73977"/>
    <w:rsid w:val="00B73A69"/>
    <w:rsid w:val="00B73CCE"/>
    <w:rsid w:val="00B756EC"/>
    <w:rsid w:val="00B75D51"/>
    <w:rsid w:val="00B809CD"/>
    <w:rsid w:val="00B81F88"/>
    <w:rsid w:val="00B820FF"/>
    <w:rsid w:val="00B8273D"/>
    <w:rsid w:val="00B83694"/>
    <w:rsid w:val="00B846DE"/>
    <w:rsid w:val="00B84E47"/>
    <w:rsid w:val="00B8545E"/>
    <w:rsid w:val="00B8555D"/>
    <w:rsid w:val="00B87610"/>
    <w:rsid w:val="00B917AB"/>
    <w:rsid w:val="00B91A6A"/>
    <w:rsid w:val="00B91F88"/>
    <w:rsid w:val="00B9492B"/>
    <w:rsid w:val="00B94F95"/>
    <w:rsid w:val="00B95121"/>
    <w:rsid w:val="00B968E0"/>
    <w:rsid w:val="00B97964"/>
    <w:rsid w:val="00BA1F91"/>
    <w:rsid w:val="00BA392C"/>
    <w:rsid w:val="00BA4084"/>
    <w:rsid w:val="00BA6A58"/>
    <w:rsid w:val="00BA78A5"/>
    <w:rsid w:val="00BB08D8"/>
    <w:rsid w:val="00BB0981"/>
    <w:rsid w:val="00BB1AC6"/>
    <w:rsid w:val="00BB4CD8"/>
    <w:rsid w:val="00BB5B94"/>
    <w:rsid w:val="00BB62E4"/>
    <w:rsid w:val="00BB7243"/>
    <w:rsid w:val="00BC1B4B"/>
    <w:rsid w:val="00BC2F5D"/>
    <w:rsid w:val="00BC477F"/>
    <w:rsid w:val="00BC4A77"/>
    <w:rsid w:val="00BC5C20"/>
    <w:rsid w:val="00BC668A"/>
    <w:rsid w:val="00BC6CED"/>
    <w:rsid w:val="00BC73F5"/>
    <w:rsid w:val="00BC7917"/>
    <w:rsid w:val="00BD15F5"/>
    <w:rsid w:val="00BD1C3D"/>
    <w:rsid w:val="00BD223A"/>
    <w:rsid w:val="00BD3F44"/>
    <w:rsid w:val="00BD45DA"/>
    <w:rsid w:val="00BD47C6"/>
    <w:rsid w:val="00BD4BBB"/>
    <w:rsid w:val="00BD5501"/>
    <w:rsid w:val="00BD55C0"/>
    <w:rsid w:val="00BD582C"/>
    <w:rsid w:val="00BD5CE9"/>
    <w:rsid w:val="00BE137F"/>
    <w:rsid w:val="00BE28DB"/>
    <w:rsid w:val="00BE3BC7"/>
    <w:rsid w:val="00BE3F01"/>
    <w:rsid w:val="00BE3F43"/>
    <w:rsid w:val="00BE68C2"/>
    <w:rsid w:val="00BF0445"/>
    <w:rsid w:val="00BF1C84"/>
    <w:rsid w:val="00BF2348"/>
    <w:rsid w:val="00BF2A2B"/>
    <w:rsid w:val="00BF32E4"/>
    <w:rsid w:val="00BF6B6F"/>
    <w:rsid w:val="00BF6FFD"/>
    <w:rsid w:val="00BF7D69"/>
    <w:rsid w:val="00C01A9F"/>
    <w:rsid w:val="00C06E59"/>
    <w:rsid w:val="00C10B72"/>
    <w:rsid w:val="00C126CD"/>
    <w:rsid w:val="00C14144"/>
    <w:rsid w:val="00C142AD"/>
    <w:rsid w:val="00C143E1"/>
    <w:rsid w:val="00C16234"/>
    <w:rsid w:val="00C16999"/>
    <w:rsid w:val="00C2383C"/>
    <w:rsid w:val="00C24F87"/>
    <w:rsid w:val="00C26B1D"/>
    <w:rsid w:val="00C30506"/>
    <w:rsid w:val="00C3404B"/>
    <w:rsid w:val="00C340DE"/>
    <w:rsid w:val="00C37B5E"/>
    <w:rsid w:val="00C404EF"/>
    <w:rsid w:val="00C4144F"/>
    <w:rsid w:val="00C41F11"/>
    <w:rsid w:val="00C42C9D"/>
    <w:rsid w:val="00C43C7D"/>
    <w:rsid w:val="00C449E0"/>
    <w:rsid w:val="00C4531C"/>
    <w:rsid w:val="00C45EDA"/>
    <w:rsid w:val="00C463FB"/>
    <w:rsid w:val="00C473C3"/>
    <w:rsid w:val="00C54865"/>
    <w:rsid w:val="00C54A8E"/>
    <w:rsid w:val="00C556BC"/>
    <w:rsid w:val="00C55AB8"/>
    <w:rsid w:val="00C55F00"/>
    <w:rsid w:val="00C55F91"/>
    <w:rsid w:val="00C604D2"/>
    <w:rsid w:val="00C60778"/>
    <w:rsid w:val="00C61759"/>
    <w:rsid w:val="00C61C10"/>
    <w:rsid w:val="00C63928"/>
    <w:rsid w:val="00C63B1E"/>
    <w:rsid w:val="00C6541C"/>
    <w:rsid w:val="00C654D8"/>
    <w:rsid w:val="00C65D74"/>
    <w:rsid w:val="00C677D7"/>
    <w:rsid w:val="00C67F21"/>
    <w:rsid w:val="00C702F2"/>
    <w:rsid w:val="00C76FB9"/>
    <w:rsid w:val="00C773C4"/>
    <w:rsid w:val="00C775A1"/>
    <w:rsid w:val="00C778A4"/>
    <w:rsid w:val="00C801EB"/>
    <w:rsid w:val="00C80A3A"/>
    <w:rsid w:val="00C80B1C"/>
    <w:rsid w:val="00C83496"/>
    <w:rsid w:val="00C85E1F"/>
    <w:rsid w:val="00C868B8"/>
    <w:rsid w:val="00C86DAD"/>
    <w:rsid w:val="00C91B69"/>
    <w:rsid w:val="00C92695"/>
    <w:rsid w:val="00C92AF5"/>
    <w:rsid w:val="00C93286"/>
    <w:rsid w:val="00C95A10"/>
    <w:rsid w:val="00C96A1A"/>
    <w:rsid w:val="00CA028E"/>
    <w:rsid w:val="00CA09B2"/>
    <w:rsid w:val="00CA0A57"/>
    <w:rsid w:val="00CA558D"/>
    <w:rsid w:val="00CA7DB5"/>
    <w:rsid w:val="00CB0A42"/>
    <w:rsid w:val="00CB3FCB"/>
    <w:rsid w:val="00CB5B4E"/>
    <w:rsid w:val="00CB6F79"/>
    <w:rsid w:val="00CB7359"/>
    <w:rsid w:val="00CB75C5"/>
    <w:rsid w:val="00CC0162"/>
    <w:rsid w:val="00CC022E"/>
    <w:rsid w:val="00CC1CA8"/>
    <w:rsid w:val="00CC2B29"/>
    <w:rsid w:val="00CC3C8B"/>
    <w:rsid w:val="00CC652F"/>
    <w:rsid w:val="00CC6C51"/>
    <w:rsid w:val="00CC6E11"/>
    <w:rsid w:val="00CC72A5"/>
    <w:rsid w:val="00CD0259"/>
    <w:rsid w:val="00CD19D7"/>
    <w:rsid w:val="00CD264E"/>
    <w:rsid w:val="00CD3B93"/>
    <w:rsid w:val="00CD4ACC"/>
    <w:rsid w:val="00CD51FC"/>
    <w:rsid w:val="00CD568A"/>
    <w:rsid w:val="00CD5B7F"/>
    <w:rsid w:val="00CD6382"/>
    <w:rsid w:val="00CD64CE"/>
    <w:rsid w:val="00CD658E"/>
    <w:rsid w:val="00CD7892"/>
    <w:rsid w:val="00CE10E9"/>
    <w:rsid w:val="00CE1444"/>
    <w:rsid w:val="00CE5032"/>
    <w:rsid w:val="00CE6972"/>
    <w:rsid w:val="00CE7016"/>
    <w:rsid w:val="00CF1147"/>
    <w:rsid w:val="00CF1270"/>
    <w:rsid w:val="00CF1DF8"/>
    <w:rsid w:val="00CF4970"/>
    <w:rsid w:val="00CF6B83"/>
    <w:rsid w:val="00D02630"/>
    <w:rsid w:val="00D0397E"/>
    <w:rsid w:val="00D06A2B"/>
    <w:rsid w:val="00D101F8"/>
    <w:rsid w:val="00D1060A"/>
    <w:rsid w:val="00D11103"/>
    <w:rsid w:val="00D112FD"/>
    <w:rsid w:val="00D1138B"/>
    <w:rsid w:val="00D12899"/>
    <w:rsid w:val="00D12945"/>
    <w:rsid w:val="00D1700E"/>
    <w:rsid w:val="00D218DD"/>
    <w:rsid w:val="00D229B8"/>
    <w:rsid w:val="00D240FC"/>
    <w:rsid w:val="00D243F7"/>
    <w:rsid w:val="00D245CB"/>
    <w:rsid w:val="00D34373"/>
    <w:rsid w:val="00D34C02"/>
    <w:rsid w:val="00D366CB"/>
    <w:rsid w:val="00D42851"/>
    <w:rsid w:val="00D432E8"/>
    <w:rsid w:val="00D43DF0"/>
    <w:rsid w:val="00D46B3B"/>
    <w:rsid w:val="00D50357"/>
    <w:rsid w:val="00D5157F"/>
    <w:rsid w:val="00D53DBA"/>
    <w:rsid w:val="00D542E3"/>
    <w:rsid w:val="00D57696"/>
    <w:rsid w:val="00D57B6C"/>
    <w:rsid w:val="00D57F5C"/>
    <w:rsid w:val="00D6056D"/>
    <w:rsid w:val="00D60FE6"/>
    <w:rsid w:val="00D61EE3"/>
    <w:rsid w:val="00D63C8C"/>
    <w:rsid w:val="00D66672"/>
    <w:rsid w:val="00D6751B"/>
    <w:rsid w:val="00D67D45"/>
    <w:rsid w:val="00D7158F"/>
    <w:rsid w:val="00D7330F"/>
    <w:rsid w:val="00D75714"/>
    <w:rsid w:val="00D81227"/>
    <w:rsid w:val="00D81C18"/>
    <w:rsid w:val="00D82811"/>
    <w:rsid w:val="00D82885"/>
    <w:rsid w:val="00D83001"/>
    <w:rsid w:val="00D833A0"/>
    <w:rsid w:val="00D84DF3"/>
    <w:rsid w:val="00D86006"/>
    <w:rsid w:val="00D871B0"/>
    <w:rsid w:val="00D87ACB"/>
    <w:rsid w:val="00D90ED4"/>
    <w:rsid w:val="00D91239"/>
    <w:rsid w:val="00D935A3"/>
    <w:rsid w:val="00D945FD"/>
    <w:rsid w:val="00D94C15"/>
    <w:rsid w:val="00D94E00"/>
    <w:rsid w:val="00D95F63"/>
    <w:rsid w:val="00D9717C"/>
    <w:rsid w:val="00DA0560"/>
    <w:rsid w:val="00DA0858"/>
    <w:rsid w:val="00DA15D5"/>
    <w:rsid w:val="00DA1A86"/>
    <w:rsid w:val="00DA3D1B"/>
    <w:rsid w:val="00DA45CB"/>
    <w:rsid w:val="00DB2405"/>
    <w:rsid w:val="00DB2CF8"/>
    <w:rsid w:val="00DB463B"/>
    <w:rsid w:val="00DB5A17"/>
    <w:rsid w:val="00DB5DF0"/>
    <w:rsid w:val="00DB7CF9"/>
    <w:rsid w:val="00DB7DDF"/>
    <w:rsid w:val="00DC1EE1"/>
    <w:rsid w:val="00DC2259"/>
    <w:rsid w:val="00DC23C7"/>
    <w:rsid w:val="00DC38D4"/>
    <w:rsid w:val="00DC5A7B"/>
    <w:rsid w:val="00DC5E0B"/>
    <w:rsid w:val="00DC5F04"/>
    <w:rsid w:val="00DC6554"/>
    <w:rsid w:val="00DD155B"/>
    <w:rsid w:val="00DD2738"/>
    <w:rsid w:val="00DD3EA5"/>
    <w:rsid w:val="00DD4462"/>
    <w:rsid w:val="00DD570D"/>
    <w:rsid w:val="00DE014E"/>
    <w:rsid w:val="00DE1317"/>
    <w:rsid w:val="00DE44E1"/>
    <w:rsid w:val="00DE46B6"/>
    <w:rsid w:val="00DE55FC"/>
    <w:rsid w:val="00DE5798"/>
    <w:rsid w:val="00DE6A26"/>
    <w:rsid w:val="00DE786D"/>
    <w:rsid w:val="00DF1354"/>
    <w:rsid w:val="00DF15DA"/>
    <w:rsid w:val="00DF1971"/>
    <w:rsid w:val="00DF3474"/>
    <w:rsid w:val="00E00505"/>
    <w:rsid w:val="00E005FB"/>
    <w:rsid w:val="00E023A9"/>
    <w:rsid w:val="00E037D2"/>
    <w:rsid w:val="00E04941"/>
    <w:rsid w:val="00E05129"/>
    <w:rsid w:val="00E05A5C"/>
    <w:rsid w:val="00E06D40"/>
    <w:rsid w:val="00E07BB6"/>
    <w:rsid w:val="00E10414"/>
    <w:rsid w:val="00E10CAA"/>
    <w:rsid w:val="00E13124"/>
    <w:rsid w:val="00E13A7D"/>
    <w:rsid w:val="00E13F8F"/>
    <w:rsid w:val="00E1440D"/>
    <w:rsid w:val="00E14743"/>
    <w:rsid w:val="00E1485D"/>
    <w:rsid w:val="00E15482"/>
    <w:rsid w:val="00E1662E"/>
    <w:rsid w:val="00E2074D"/>
    <w:rsid w:val="00E22591"/>
    <w:rsid w:val="00E237BE"/>
    <w:rsid w:val="00E247F3"/>
    <w:rsid w:val="00E25F1F"/>
    <w:rsid w:val="00E26740"/>
    <w:rsid w:val="00E26C87"/>
    <w:rsid w:val="00E3115F"/>
    <w:rsid w:val="00E35367"/>
    <w:rsid w:val="00E35CF9"/>
    <w:rsid w:val="00E37F19"/>
    <w:rsid w:val="00E4127C"/>
    <w:rsid w:val="00E423DE"/>
    <w:rsid w:val="00E427B6"/>
    <w:rsid w:val="00E431C1"/>
    <w:rsid w:val="00E433B5"/>
    <w:rsid w:val="00E4503F"/>
    <w:rsid w:val="00E47DFF"/>
    <w:rsid w:val="00E52DD6"/>
    <w:rsid w:val="00E53D8C"/>
    <w:rsid w:val="00E543CC"/>
    <w:rsid w:val="00E55F51"/>
    <w:rsid w:val="00E56331"/>
    <w:rsid w:val="00E56F0D"/>
    <w:rsid w:val="00E5759D"/>
    <w:rsid w:val="00E60231"/>
    <w:rsid w:val="00E60ED9"/>
    <w:rsid w:val="00E61964"/>
    <w:rsid w:val="00E63BFA"/>
    <w:rsid w:val="00E70342"/>
    <w:rsid w:val="00E7149A"/>
    <w:rsid w:val="00E71DC3"/>
    <w:rsid w:val="00E72A24"/>
    <w:rsid w:val="00E73731"/>
    <w:rsid w:val="00E73DC3"/>
    <w:rsid w:val="00E759B4"/>
    <w:rsid w:val="00E767B3"/>
    <w:rsid w:val="00E77301"/>
    <w:rsid w:val="00E773D3"/>
    <w:rsid w:val="00E808E1"/>
    <w:rsid w:val="00E85423"/>
    <w:rsid w:val="00E85BCE"/>
    <w:rsid w:val="00E85DF8"/>
    <w:rsid w:val="00E85E19"/>
    <w:rsid w:val="00E866B3"/>
    <w:rsid w:val="00E86A59"/>
    <w:rsid w:val="00E9118D"/>
    <w:rsid w:val="00E92107"/>
    <w:rsid w:val="00E92D8B"/>
    <w:rsid w:val="00E95D56"/>
    <w:rsid w:val="00EA07D3"/>
    <w:rsid w:val="00EA251D"/>
    <w:rsid w:val="00EA30C4"/>
    <w:rsid w:val="00EA35AD"/>
    <w:rsid w:val="00EA49DB"/>
    <w:rsid w:val="00EA4CF9"/>
    <w:rsid w:val="00EA515B"/>
    <w:rsid w:val="00EA54DA"/>
    <w:rsid w:val="00EA55C4"/>
    <w:rsid w:val="00EA56C5"/>
    <w:rsid w:val="00EA5920"/>
    <w:rsid w:val="00EB33AE"/>
    <w:rsid w:val="00EB4E97"/>
    <w:rsid w:val="00EB6D60"/>
    <w:rsid w:val="00EC142D"/>
    <w:rsid w:val="00EC3BA9"/>
    <w:rsid w:val="00EC3DC9"/>
    <w:rsid w:val="00EC58FA"/>
    <w:rsid w:val="00ED2CB3"/>
    <w:rsid w:val="00ED4441"/>
    <w:rsid w:val="00ED5397"/>
    <w:rsid w:val="00ED6BE7"/>
    <w:rsid w:val="00ED79C2"/>
    <w:rsid w:val="00EE2E31"/>
    <w:rsid w:val="00EE2F0A"/>
    <w:rsid w:val="00EE2FC8"/>
    <w:rsid w:val="00EE58F4"/>
    <w:rsid w:val="00EE749D"/>
    <w:rsid w:val="00EE7C6C"/>
    <w:rsid w:val="00EF0C81"/>
    <w:rsid w:val="00EF1602"/>
    <w:rsid w:val="00EF1D98"/>
    <w:rsid w:val="00EF4421"/>
    <w:rsid w:val="00EF4F00"/>
    <w:rsid w:val="00EF7645"/>
    <w:rsid w:val="00F00699"/>
    <w:rsid w:val="00F02E6D"/>
    <w:rsid w:val="00F04F58"/>
    <w:rsid w:val="00F04FA0"/>
    <w:rsid w:val="00F0657E"/>
    <w:rsid w:val="00F1055C"/>
    <w:rsid w:val="00F105AC"/>
    <w:rsid w:val="00F10D50"/>
    <w:rsid w:val="00F10D5F"/>
    <w:rsid w:val="00F118F6"/>
    <w:rsid w:val="00F122B3"/>
    <w:rsid w:val="00F12826"/>
    <w:rsid w:val="00F12AC9"/>
    <w:rsid w:val="00F15498"/>
    <w:rsid w:val="00F154DD"/>
    <w:rsid w:val="00F16447"/>
    <w:rsid w:val="00F16FE1"/>
    <w:rsid w:val="00F174C8"/>
    <w:rsid w:val="00F21913"/>
    <w:rsid w:val="00F275D5"/>
    <w:rsid w:val="00F32C15"/>
    <w:rsid w:val="00F3394F"/>
    <w:rsid w:val="00F34C32"/>
    <w:rsid w:val="00F35B11"/>
    <w:rsid w:val="00F40440"/>
    <w:rsid w:val="00F4118F"/>
    <w:rsid w:val="00F41944"/>
    <w:rsid w:val="00F4259B"/>
    <w:rsid w:val="00F427F2"/>
    <w:rsid w:val="00F43E08"/>
    <w:rsid w:val="00F44F02"/>
    <w:rsid w:val="00F45376"/>
    <w:rsid w:val="00F463A9"/>
    <w:rsid w:val="00F51443"/>
    <w:rsid w:val="00F525CC"/>
    <w:rsid w:val="00F54059"/>
    <w:rsid w:val="00F54FFC"/>
    <w:rsid w:val="00F5569D"/>
    <w:rsid w:val="00F56DA7"/>
    <w:rsid w:val="00F5733B"/>
    <w:rsid w:val="00F60E4B"/>
    <w:rsid w:val="00F617F8"/>
    <w:rsid w:val="00F623D7"/>
    <w:rsid w:val="00F6368B"/>
    <w:rsid w:val="00F63D61"/>
    <w:rsid w:val="00F65419"/>
    <w:rsid w:val="00F662E7"/>
    <w:rsid w:val="00F6638B"/>
    <w:rsid w:val="00F670DA"/>
    <w:rsid w:val="00F67C93"/>
    <w:rsid w:val="00F701A3"/>
    <w:rsid w:val="00F72890"/>
    <w:rsid w:val="00F73006"/>
    <w:rsid w:val="00F768AA"/>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891"/>
    <w:rsid w:val="00FA255B"/>
    <w:rsid w:val="00FA3DF7"/>
    <w:rsid w:val="00FA4D36"/>
    <w:rsid w:val="00FA67E2"/>
    <w:rsid w:val="00FA7007"/>
    <w:rsid w:val="00FA7958"/>
    <w:rsid w:val="00FB0CDC"/>
    <w:rsid w:val="00FB131D"/>
    <w:rsid w:val="00FB1663"/>
    <w:rsid w:val="00FB2A39"/>
    <w:rsid w:val="00FB6463"/>
    <w:rsid w:val="00FB7AED"/>
    <w:rsid w:val="00FC0792"/>
    <w:rsid w:val="00FC1E1E"/>
    <w:rsid w:val="00FC33CB"/>
    <w:rsid w:val="00FC707A"/>
    <w:rsid w:val="00FD072A"/>
    <w:rsid w:val="00FD0AA2"/>
    <w:rsid w:val="00FD16C8"/>
    <w:rsid w:val="00FD217F"/>
    <w:rsid w:val="00FD2B81"/>
    <w:rsid w:val="00FD3534"/>
    <w:rsid w:val="00FD4359"/>
    <w:rsid w:val="00FD46FD"/>
    <w:rsid w:val="00FD63D0"/>
    <w:rsid w:val="00FD709D"/>
    <w:rsid w:val="00FD72C8"/>
    <w:rsid w:val="00FE0D53"/>
    <w:rsid w:val="00FE3BDB"/>
    <w:rsid w:val="00FE5474"/>
    <w:rsid w:val="00FE5685"/>
    <w:rsid w:val="00FE5850"/>
    <w:rsid w:val="00FE5AD1"/>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F5E6D99"/>
  <w15:docId w15:val="{97E71064-162C-419D-BD0E-CEEAC83F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D101F8"/>
    <w:rPr>
      <w:color w:val="auto"/>
    </w:rPr>
  </w:style>
  <w:style w:type="paragraph" w:customStyle="1" w:styleId="SP15246165">
    <w:name w:val="SP.15.246165"/>
    <w:basedOn w:val="Default"/>
    <w:next w:val="Default"/>
    <w:uiPriority w:val="99"/>
    <w:rsid w:val="00D101F8"/>
    <w:rPr>
      <w:color w:val="auto"/>
    </w:rPr>
  </w:style>
  <w:style w:type="paragraph" w:customStyle="1" w:styleId="SP15245776">
    <w:name w:val="SP.15.245776"/>
    <w:basedOn w:val="Default"/>
    <w:next w:val="Default"/>
    <w:uiPriority w:val="99"/>
    <w:rsid w:val="00D101F8"/>
    <w:rPr>
      <w:color w:val="auto"/>
    </w:rPr>
  </w:style>
  <w:style w:type="character" w:customStyle="1" w:styleId="SC15323589">
    <w:name w:val="SC.15.323589"/>
    <w:uiPriority w:val="99"/>
    <w:rsid w:val="00D101F8"/>
    <w:rPr>
      <w:b/>
      <w:bCs/>
      <w:color w:val="000000"/>
      <w:sz w:val="20"/>
      <w:szCs w:val="20"/>
    </w:rPr>
  </w:style>
  <w:style w:type="paragraph" w:customStyle="1" w:styleId="SP10315522">
    <w:name w:val="SP.10.315522"/>
    <w:basedOn w:val="Default"/>
    <w:next w:val="Default"/>
    <w:uiPriority w:val="99"/>
    <w:rsid w:val="00E85BCE"/>
    <w:rPr>
      <w:rFonts w:ascii="Times New Roman" w:hAnsi="Times New Roman" w:cs="Times New Roman"/>
      <w:color w:val="auto"/>
    </w:rPr>
  </w:style>
  <w:style w:type="paragraph" w:customStyle="1" w:styleId="SP10315691">
    <w:name w:val="SP.10.315691"/>
    <w:basedOn w:val="Default"/>
    <w:next w:val="Default"/>
    <w:uiPriority w:val="99"/>
    <w:rsid w:val="00E85BCE"/>
    <w:rPr>
      <w:rFonts w:ascii="Times New Roman" w:hAnsi="Times New Roman" w:cs="Times New Roman"/>
      <w:color w:val="auto"/>
    </w:rPr>
  </w:style>
  <w:style w:type="paragraph" w:customStyle="1" w:styleId="SP10315669">
    <w:name w:val="SP.10.315669"/>
    <w:basedOn w:val="Default"/>
    <w:next w:val="Default"/>
    <w:uiPriority w:val="99"/>
    <w:rsid w:val="00E85BCE"/>
    <w:rPr>
      <w:rFonts w:ascii="Times New Roman" w:hAnsi="Times New Roman" w:cs="Times New Roman"/>
      <w:color w:val="auto"/>
    </w:rPr>
  </w:style>
  <w:style w:type="character" w:customStyle="1" w:styleId="SC10319568">
    <w:name w:val="SC.10.319568"/>
    <w:uiPriority w:val="99"/>
    <w:rsid w:val="00E85BC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52206045">
      <w:bodyDiv w:val="1"/>
      <w:marLeft w:val="0"/>
      <w:marRight w:val="0"/>
      <w:marTop w:val="0"/>
      <w:marBottom w:val="0"/>
      <w:divBdr>
        <w:top w:val="none" w:sz="0" w:space="0" w:color="auto"/>
        <w:left w:val="none" w:sz="0" w:space="0" w:color="auto"/>
        <w:bottom w:val="none" w:sz="0" w:space="0" w:color="auto"/>
        <w:right w:val="none" w:sz="0" w:space="0" w:color="auto"/>
      </w:divBdr>
      <w:divsChild>
        <w:div w:id="577985905">
          <w:marLeft w:val="1166"/>
          <w:marRight w:val="0"/>
          <w:marTop w:val="100"/>
          <w:marBottom w:val="0"/>
          <w:divBdr>
            <w:top w:val="none" w:sz="0" w:space="0" w:color="auto"/>
            <w:left w:val="none" w:sz="0" w:space="0" w:color="auto"/>
            <w:bottom w:val="none" w:sz="0" w:space="0" w:color="auto"/>
            <w:right w:val="none" w:sz="0" w:space="0" w:color="auto"/>
          </w:divBdr>
        </w:div>
        <w:div w:id="1867475576">
          <w:marLeft w:val="1800"/>
          <w:marRight w:val="0"/>
          <w:marTop w:val="90"/>
          <w:marBottom w:val="0"/>
          <w:divBdr>
            <w:top w:val="none" w:sz="0" w:space="0" w:color="auto"/>
            <w:left w:val="none" w:sz="0" w:space="0" w:color="auto"/>
            <w:bottom w:val="none" w:sz="0" w:space="0" w:color="auto"/>
            <w:right w:val="none" w:sz="0" w:space="0" w:color="auto"/>
          </w:divBdr>
        </w:div>
        <w:div w:id="757287191">
          <w:marLeft w:val="1800"/>
          <w:marRight w:val="0"/>
          <w:marTop w:val="90"/>
          <w:marBottom w:val="0"/>
          <w:divBdr>
            <w:top w:val="none" w:sz="0" w:space="0" w:color="auto"/>
            <w:left w:val="none" w:sz="0" w:space="0" w:color="auto"/>
            <w:bottom w:val="none" w:sz="0" w:space="0" w:color="auto"/>
            <w:right w:val="none" w:sz="0" w:space="0" w:color="auto"/>
          </w:divBdr>
        </w:div>
      </w:divsChild>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56927235">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D43"/>
    <w:rsid w:val="000030ED"/>
    <w:rsid w:val="000035EF"/>
    <w:rsid w:val="00051B4D"/>
    <w:rsid w:val="00083BEC"/>
    <w:rsid w:val="000D2C4C"/>
    <w:rsid w:val="000E06BA"/>
    <w:rsid w:val="00127139"/>
    <w:rsid w:val="00146105"/>
    <w:rsid w:val="001B0F47"/>
    <w:rsid w:val="001C3556"/>
    <w:rsid w:val="001D6612"/>
    <w:rsid w:val="001F1B74"/>
    <w:rsid w:val="001F3DFE"/>
    <w:rsid w:val="00242423"/>
    <w:rsid w:val="002521B3"/>
    <w:rsid w:val="002A79A0"/>
    <w:rsid w:val="002B22F3"/>
    <w:rsid w:val="00323758"/>
    <w:rsid w:val="00417C1F"/>
    <w:rsid w:val="004266B4"/>
    <w:rsid w:val="004E6C4A"/>
    <w:rsid w:val="00576FF2"/>
    <w:rsid w:val="00676EC6"/>
    <w:rsid w:val="006875FE"/>
    <w:rsid w:val="006C149D"/>
    <w:rsid w:val="006C74B5"/>
    <w:rsid w:val="006E6D43"/>
    <w:rsid w:val="00720BE0"/>
    <w:rsid w:val="007475D0"/>
    <w:rsid w:val="007502BD"/>
    <w:rsid w:val="00795ACB"/>
    <w:rsid w:val="00812D62"/>
    <w:rsid w:val="0086709F"/>
    <w:rsid w:val="00993FA4"/>
    <w:rsid w:val="00A329D0"/>
    <w:rsid w:val="00AD0582"/>
    <w:rsid w:val="00B25987"/>
    <w:rsid w:val="00B35FD1"/>
    <w:rsid w:val="00BD07FC"/>
    <w:rsid w:val="00BF4BB9"/>
    <w:rsid w:val="00C21714"/>
    <w:rsid w:val="00C22608"/>
    <w:rsid w:val="00C73FFD"/>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20_1140r6</b:Tag>
    <b:SourceType>JournalArticle</b:SourceType>
    <b:Guid>{83FD747C-B9F4-45A2-A348-FFF1C0623C0C}</b:Guid>
    <b:Author>
      <b:Author>
        <b:Corporate>Laurent Cariou (Intel)</b:Corporate>
      </b:Author>
    </b:Author>
    <b:Title>eCSA for multi link operation</b:Title>
    <b:JournalName>20/1140r6</b:JournalName>
    <b:Year>December 2020</b:Year>
    <b:RefOrder>244</b:RefOrder>
  </b:Source>
</b:Sources>
</file>

<file path=customXml/itemProps1.xml><?xml version="1.0" encoding="utf-8"?>
<ds:datastoreItem xmlns:ds="http://schemas.openxmlformats.org/officeDocument/2006/customXml" ds:itemID="{99972DB2-E85C-47AE-833D-01D6654FD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049BA3-60A3-486E-8E90-BBBD746EC0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E73A76-91BA-4006-84BC-1B6DBD39A829}">
  <ds:schemaRefs>
    <ds:schemaRef ds:uri="http://schemas.microsoft.com/sharepoint/v3/contenttype/forms"/>
  </ds:schemaRefs>
</ds:datastoreItem>
</file>

<file path=customXml/itemProps4.xml><?xml version="1.0" encoding="utf-8"?>
<ds:datastoreItem xmlns:ds="http://schemas.openxmlformats.org/officeDocument/2006/customXml" ds:itemID="{64486EDC-66D7-44D5-8735-E4CC8A770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801</TotalTime>
  <Pages>3</Pages>
  <Words>1185</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18</cp:revision>
  <cp:lastPrinted>2014-09-06T00:13:00Z</cp:lastPrinted>
  <dcterms:created xsi:type="dcterms:W3CDTF">2021-01-12T01:30:00Z</dcterms:created>
  <dcterms:modified xsi:type="dcterms:W3CDTF">2021-01-12T16:30:00Z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2020-08-21 19:30:16Z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2020-10-02T14:02:50.7290621Z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6f910853-fd41-4c3d-8db6-347f40256aa2</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ies>
</file>