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EB20E1F" w:rsidR="00B6527E" w:rsidRPr="00E13124" w:rsidRDefault="002F0C84" w:rsidP="003E4ABA">
            <w:pPr>
              <w:pStyle w:val="T2"/>
              <w:rPr>
                <w:sz w:val="20"/>
              </w:rPr>
            </w:pPr>
            <w:r>
              <w:rPr>
                <w:sz w:val="20"/>
              </w:rPr>
              <w:t xml:space="preserve">MLO: CSA, </w:t>
            </w:r>
            <w:proofErr w:type="spellStart"/>
            <w:r>
              <w:rPr>
                <w:sz w:val="20"/>
              </w:rPr>
              <w:t>eCSA</w:t>
            </w:r>
            <w:proofErr w:type="spellEnd"/>
            <w:r>
              <w:rPr>
                <w:sz w:val="20"/>
              </w:rPr>
              <w:t xml:space="preserve"> and quiet element</w:t>
            </w:r>
            <w:r w:rsidR="00C4531C">
              <w:rPr>
                <w:sz w:val="20"/>
              </w:rPr>
              <w:t xml:space="preserve"> operation</w:t>
            </w:r>
          </w:p>
        </w:tc>
      </w:tr>
      <w:tr w:rsidR="00B6527E" w:rsidRPr="00E13124" w14:paraId="25960C30" w14:textId="77777777" w:rsidTr="001968A8">
        <w:trPr>
          <w:trHeight w:val="359"/>
          <w:jc w:val="center"/>
        </w:trPr>
        <w:tc>
          <w:tcPr>
            <w:tcW w:w="9576" w:type="dxa"/>
            <w:gridSpan w:val="5"/>
            <w:vAlign w:val="center"/>
          </w:tcPr>
          <w:p w14:paraId="5C4A3311" w14:textId="68188D48" w:rsidR="00B6527E" w:rsidRPr="00E13124" w:rsidRDefault="00B6527E" w:rsidP="00911648">
            <w:pPr>
              <w:pStyle w:val="T2"/>
              <w:ind w:left="0"/>
              <w:rPr>
                <w:sz w:val="14"/>
              </w:rPr>
            </w:pPr>
            <w:bookmarkStart w:id="0" w:name="_GoBack"/>
            <w:bookmarkEnd w:id="0"/>
            <w:r w:rsidRPr="00E13124">
              <w:rPr>
                <w:sz w:val="14"/>
              </w:rPr>
              <w:t>Date:</w:t>
            </w:r>
            <w:r w:rsidR="00215CE5" w:rsidRPr="00E13124">
              <w:rPr>
                <w:b w:val="0"/>
                <w:sz w:val="14"/>
              </w:rPr>
              <w:t xml:space="preserve">  20</w:t>
            </w:r>
            <w:r w:rsidR="00461944">
              <w:rPr>
                <w:b w:val="0"/>
                <w:sz w:val="14"/>
              </w:rPr>
              <w:t>21</w:t>
            </w:r>
            <w:r w:rsidR="00BB08D8" w:rsidRPr="00E13124">
              <w:rPr>
                <w:b w:val="0"/>
                <w:sz w:val="14"/>
              </w:rPr>
              <w:t>-</w:t>
            </w:r>
            <w:r w:rsidR="00461944">
              <w:rPr>
                <w:b w:val="0"/>
                <w:sz w:val="14"/>
              </w:rPr>
              <w:t>01</w:t>
            </w:r>
            <w:r w:rsidRPr="00E13124">
              <w:rPr>
                <w:b w:val="0"/>
                <w:sz w:val="14"/>
              </w:rPr>
              <w:t>-</w:t>
            </w:r>
            <w:r w:rsidR="00461944">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4FD48511" w:rsidR="00FC33CB" w:rsidRPr="00E13124" w:rsidRDefault="00FC33CB" w:rsidP="00B6527E">
            <w:pPr>
              <w:pStyle w:val="T2"/>
              <w:spacing w:after="0"/>
              <w:ind w:left="0" w:right="0"/>
              <w:jc w:val="left"/>
              <w:rPr>
                <w:b w:val="0"/>
                <w:kern w:val="24"/>
                <w:sz w:val="12"/>
                <w:szCs w:val="18"/>
              </w:rPr>
            </w:pP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2701B3CB" w:rsidR="00FC33CB" w:rsidRDefault="00FC33CB" w:rsidP="00B6527E">
            <w:pPr>
              <w:pStyle w:val="T2"/>
              <w:spacing w:after="0"/>
              <w:ind w:left="0" w:right="0"/>
              <w:jc w:val="left"/>
              <w:rPr>
                <w:b w:val="0"/>
                <w:kern w:val="24"/>
                <w:sz w:val="12"/>
                <w:szCs w:val="18"/>
              </w:rPr>
            </w:pP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547369B7" w:rsidR="000B3501" w:rsidRDefault="000B3501" w:rsidP="00E13F8F">
                              <w:r>
                                <w:t>Spec text proposal for 11be D0.</w:t>
                              </w:r>
                              <w:r w:rsidR="00C4531C">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547369B7" w:rsidR="000B3501" w:rsidRDefault="000B3501" w:rsidP="00E13F8F">
                        <w:r>
                          <w:t>Spec text proposal for 11be D0.</w:t>
                        </w:r>
                        <w:r w:rsidR="00C4531C">
                          <w:t>3</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0A1EABF" w14:textId="56BF2464" w:rsidR="00711AE2" w:rsidRDefault="00711AE2" w:rsidP="002B1A82">
      <w:pPr>
        <w:rPr>
          <w:sz w:val="16"/>
        </w:rPr>
      </w:pPr>
    </w:p>
    <w:p w14:paraId="7DE3E285" w14:textId="77777777" w:rsidR="00C4531C" w:rsidRDefault="00C4531C"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6D8AD167" w:rsidR="0048113C" w:rsidRDefault="0048113C" w:rsidP="0048113C">
      <w:pPr>
        <w:rPr>
          <w:b/>
          <w:sz w:val="20"/>
        </w:rPr>
      </w:pPr>
      <w:r>
        <w:rPr>
          <w:b/>
          <w:sz w:val="20"/>
        </w:rPr>
        <w:t xml:space="preserve">This document proposes </w:t>
      </w:r>
      <w:r w:rsidR="00C4531C">
        <w:rPr>
          <w:b/>
          <w:sz w:val="20"/>
        </w:rPr>
        <w:t>spec text contribution for the following motions that passed in 11be:</w:t>
      </w:r>
    </w:p>
    <w:p w14:paraId="7054900E" w14:textId="77276C22" w:rsidR="0048113C" w:rsidRDefault="0048113C" w:rsidP="0048113C">
      <w:pPr>
        <w:rPr>
          <w:b/>
          <w:sz w:val="20"/>
        </w:rPr>
      </w:pPr>
    </w:p>
    <w:p w14:paraId="1A4A5BA9" w14:textId="79820220" w:rsidR="007F0A4A" w:rsidRPr="00A06847" w:rsidRDefault="007F0A4A" w:rsidP="007F0A4A">
      <w:pPr>
        <w:rPr>
          <w:highlight w:val="lightGray"/>
        </w:rPr>
      </w:pPr>
      <w:r w:rsidRPr="00A06847">
        <w:rPr>
          <w:highlight w:val="lightGray"/>
        </w:rPr>
        <w:t xml:space="preserve">In R1, if an AP (AP 1) of an AP MLD includes a (extended) Channel Switch Announcement element and a Max Channel Switch Time element (if present) or includes a Quiet element and a Quiet Channel element (if present) in a Beacon frame or Probe Response frame it transmits, then another AP (AP 2) of the AP MLD shall include in the Beacon and Probe Response frames it transmits (or if another AP (AP 2) of the AP MLD corresponds to a </w:t>
      </w:r>
      <w:proofErr w:type="spellStart"/>
      <w:r w:rsidRPr="00A06847">
        <w:rPr>
          <w:highlight w:val="lightGray"/>
        </w:rPr>
        <w:t>nontransmitted</w:t>
      </w:r>
      <w:proofErr w:type="spellEnd"/>
      <w:r w:rsidRPr="00A06847">
        <w:rPr>
          <w:highlight w:val="lightGray"/>
        </w:rPr>
        <w:t xml:space="preserve"> BSSID, then the transmitted BSSID in the same multiple BSSID set as AP 2 shall include in the Beacon and Probe Responses frame it transmits) the (extended) Channel Switch Announcement element and Max Channel Switch Time element or the Quiet element and Quiet Channel element in the per-STA profile corresponding to AP 1 in a Multi-link element.</w:t>
      </w:r>
    </w:p>
    <w:p w14:paraId="31AB18DE" w14:textId="77777777" w:rsidR="007F0A4A" w:rsidRPr="00A06847" w:rsidRDefault="007F0A4A" w:rsidP="007F0A4A">
      <w:pPr>
        <w:pStyle w:val="ListParagraph"/>
        <w:numPr>
          <w:ilvl w:val="0"/>
          <w:numId w:val="16"/>
        </w:numPr>
        <w:rPr>
          <w:highlight w:val="lightGray"/>
        </w:rPr>
      </w:pPr>
      <w:r w:rsidRPr="00A06847">
        <w:rPr>
          <w:highlight w:val="lightGray"/>
        </w:rPr>
        <w:t>The timing fields in the Quiet element, Quiet Channel element, (extended) Channel Switch Announcement element shall be applied in reference to the most recent TBTT and BI indicated in the corresponding element(s) of AP 1 and not to the TBTT and BI of the other AP (AP 2) of the AP MLD.</w:t>
      </w:r>
    </w:p>
    <w:p w14:paraId="0BE5D884" w14:textId="77777777" w:rsidR="007F0A4A" w:rsidRPr="00A06847" w:rsidRDefault="007F0A4A" w:rsidP="007F0A4A">
      <w:pPr>
        <w:pStyle w:val="ListParagraph"/>
        <w:numPr>
          <w:ilvl w:val="0"/>
          <w:numId w:val="16"/>
        </w:numPr>
        <w:rPr>
          <w:highlight w:val="lightGray"/>
        </w:rPr>
      </w:pPr>
      <w:r w:rsidRPr="00A06847">
        <w:rPr>
          <w:highlight w:val="lightGray"/>
        </w:rPr>
        <w:t>NOTE – The CSA/</w:t>
      </w:r>
      <w:proofErr w:type="spellStart"/>
      <w:r w:rsidRPr="00A06847">
        <w:rPr>
          <w:highlight w:val="lightGray"/>
        </w:rPr>
        <w:t>eCSA</w:t>
      </w:r>
      <w:proofErr w:type="spellEnd"/>
      <w:r w:rsidRPr="00A06847">
        <w:rPr>
          <w:highlight w:val="lightGray"/>
        </w:rPr>
        <w:t xml:space="preserve">/Max Channel Switch Time elements will be included in every beacon and probe response frames on all links of the AP MLD from right after the time AP 1 includes the elements in its beacons until the intended channel switch time. </w:t>
      </w:r>
    </w:p>
    <w:p w14:paraId="0BAFE798" w14:textId="7AE33555" w:rsidR="007F0A4A" w:rsidRPr="00B60C5E" w:rsidRDefault="007F0A4A" w:rsidP="007F0A4A">
      <w:pPr>
        <w:rPr>
          <w:szCs w:val="22"/>
        </w:rPr>
      </w:pPr>
      <w:r w:rsidRPr="007F0A4A">
        <w:rPr>
          <w:szCs w:val="22"/>
          <w:highlight w:val="yellow"/>
        </w:rPr>
        <w:t xml:space="preserve">[Motion 146, #SP347, </w:t>
      </w:r>
      <w:sdt>
        <w:sdtPr>
          <w:rPr>
            <w:szCs w:val="22"/>
            <w:highlight w:val="yellow"/>
          </w:rPr>
          <w:id w:val="-171106133"/>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2120865905"/>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76546910" w14:textId="77777777" w:rsidR="007F0A4A" w:rsidRDefault="007F0A4A" w:rsidP="007F0A4A">
      <w:pPr>
        <w:rPr>
          <w:highlight w:val="lightGray"/>
        </w:rPr>
      </w:pPr>
    </w:p>
    <w:p w14:paraId="1F4F8985" w14:textId="77777777" w:rsidR="007F0A4A" w:rsidRPr="00A06847" w:rsidRDefault="007F0A4A" w:rsidP="007F0A4A">
      <w:pPr>
        <w:rPr>
          <w:highlight w:val="lightGray"/>
        </w:rPr>
      </w:pPr>
      <w:r w:rsidRPr="00A06847">
        <w:rPr>
          <w:highlight w:val="lightGray"/>
        </w:rPr>
        <w:t xml:space="preserve">In R1, if any STA (STA 2) of a non-AP MLD receives a management frame with a field corresponding to an AP (AP 1) of the AP MLD with which the non-AP MLD is associated, and if the non-AP MLD has an </w:t>
      </w:r>
      <w:r w:rsidRPr="00A06847">
        <w:rPr>
          <w:highlight w:val="lightGray"/>
        </w:rPr>
        <w:lastRenderedPageBreak/>
        <w:t>affiliated STA (STA 1) that is associated with that AP (AP 1), then that affiliated STA (STA 1) shall follow the procedure (if any) corresponding to receiving such field from its associated AP (AP 1), as if that element was received by the affiliated STA (STA 1) from its associated AP (AP 1).</w:t>
      </w:r>
    </w:p>
    <w:p w14:paraId="495B6CC9" w14:textId="77777777" w:rsidR="007F0A4A" w:rsidRPr="00A06847" w:rsidRDefault="007F0A4A" w:rsidP="007F0A4A">
      <w:pPr>
        <w:pStyle w:val="ListParagraph"/>
        <w:numPr>
          <w:ilvl w:val="0"/>
          <w:numId w:val="16"/>
        </w:numPr>
        <w:rPr>
          <w:highlight w:val="lightGray"/>
        </w:rPr>
      </w:pPr>
      <w:r w:rsidRPr="00A06847">
        <w:rPr>
          <w:highlight w:val="lightGray"/>
        </w:rPr>
        <w:t>NOTE 1 – Management frames from AP 2 that would carry such information include Beacon, Probe Response, (Re)Association Response frames.</w:t>
      </w:r>
    </w:p>
    <w:p w14:paraId="53694112" w14:textId="77777777" w:rsidR="007F0A4A" w:rsidRPr="00A06847" w:rsidRDefault="007F0A4A" w:rsidP="007F0A4A">
      <w:pPr>
        <w:pStyle w:val="ListParagraph"/>
        <w:numPr>
          <w:ilvl w:val="0"/>
          <w:numId w:val="16"/>
        </w:numPr>
        <w:rPr>
          <w:highlight w:val="lightGray"/>
        </w:rPr>
      </w:pPr>
      <w:r w:rsidRPr="00A06847">
        <w:rPr>
          <w:highlight w:val="lightGray"/>
        </w:rPr>
        <w:t xml:space="preserve">NOTE 2 – The timing fields (when present) in such an element are applied with reference to AP 1. </w:t>
      </w:r>
    </w:p>
    <w:p w14:paraId="6059F83C" w14:textId="07F23884" w:rsidR="001E0504" w:rsidRDefault="007F0A4A" w:rsidP="007F0A4A">
      <w:pPr>
        <w:rPr>
          <w:sz w:val="16"/>
        </w:rPr>
      </w:pPr>
      <w:r w:rsidRPr="007F0A4A">
        <w:rPr>
          <w:szCs w:val="22"/>
          <w:highlight w:val="yellow"/>
        </w:rPr>
        <w:t xml:space="preserve">[Motion 146, #SP348, </w:t>
      </w:r>
      <w:sdt>
        <w:sdtPr>
          <w:rPr>
            <w:szCs w:val="22"/>
            <w:highlight w:val="yellow"/>
          </w:rPr>
          <w:id w:val="2032756364"/>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318837621"/>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Pr="00510AB1" w:rsidRDefault="002D02D7" w:rsidP="003E4ABA">
      <w:pPr>
        <w:pStyle w:val="ListParagraph"/>
        <w:numPr>
          <w:ilvl w:val="0"/>
          <w:numId w:val="2"/>
        </w:numPr>
        <w:rPr>
          <w:b/>
          <w:szCs w:val="22"/>
        </w:rPr>
      </w:pPr>
      <w:r w:rsidRPr="00510AB1">
        <w:rPr>
          <w:b/>
          <w:szCs w:val="22"/>
        </w:rPr>
        <w:t xml:space="preserve">Proposed </w:t>
      </w:r>
      <w:r w:rsidR="00BC477F" w:rsidRPr="00510AB1">
        <w:rPr>
          <w:b/>
          <w:szCs w:val="22"/>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64187A42" w14:textId="7D4FE86B" w:rsidR="002F2EDB" w:rsidRPr="00E35CF9" w:rsidRDefault="002F2EDB" w:rsidP="002F2EDB">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Add the following new </w:t>
      </w:r>
      <w:r w:rsidRPr="00D101F8">
        <w:rPr>
          <w:b/>
          <w:i/>
          <w:iCs/>
          <w:highlight w:val="yellow"/>
        </w:rPr>
        <w:t>subclause 35.3.</w:t>
      </w:r>
      <w:r>
        <w:rPr>
          <w:b/>
          <w:i/>
          <w:iCs/>
          <w:highlight w:val="yellow"/>
        </w:rPr>
        <w:t>9 General procedures</w:t>
      </w:r>
      <w:r w:rsidRPr="00D101F8">
        <w:rPr>
          <w:b/>
          <w:i/>
          <w:iCs/>
          <w:highlight w:val="yellow"/>
        </w:rPr>
        <w:t xml:space="preserve"> in 802.11be </w:t>
      </w:r>
      <w:r>
        <w:rPr>
          <w:b/>
          <w:i/>
          <w:iCs/>
          <w:highlight w:val="yellow"/>
        </w:rPr>
        <w:t xml:space="preserve">D0.2 </w:t>
      </w:r>
      <w:r w:rsidR="00830787">
        <w:rPr>
          <w:b/>
          <w:i/>
          <w:iCs/>
          <w:highlight w:val="yellow"/>
        </w:rPr>
        <w:t>between</w:t>
      </w:r>
      <w:r>
        <w:rPr>
          <w:b/>
          <w:i/>
          <w:iCs/>
          <w:highlight w:val="yellow"/>
        </w:rPr>
        <w:t xml:space="preserve"> </w:t>
      </w:r>
      <w:r w:rsidR="00CD3B93">
        <w:rPr>
          <w:b/>
          <w:i/>
          <w:iCs/>
          <w:highlight w:val="yellow"/>
        </w:rPr>
        <w:t>35.3.8 BSS parameter critical update procedure</w:t>
      </w:r>
      <w:r w:rsidR="00830787">
        <w:rPr>
          <w:b/>
          <w:i/>
          <w:iCs/>
          <w:highlight w:val="yellow"/>
        </w:rPr>
        <w:t xml:space="preserve"> and </w:t>
      </w:r>
      <w:r w:rsidR="002E2F36">
        <w:rPr>
          <w:b/>
          <w:i/>
          <w:iCs/>
          <w:highlight w:val="yellow"/>
        </w:rPr>
        <w:t>currently defined 35.3.9 Multi-link power management</w:t>
      </w:r>
      <w:r w:rsidRPr="00E35CF9">
        <w:rPr>
          <w:b/>
          <w:i/>
          <w:iCs/>
          <w:highlight w:val="yellow"/>
        </w:rPr>
        <w:t>:</w:t>
      </w:r>
    </w:p>
    <w:p w14:paraId="1A171A4F" w14:textId="3DC08F68" w:rsidR="002F2EDB" w:rsidRDefault="002F2EDB" w:rsidP="002F2EDB">
      <w:pPr>
        <w:pStyle w:val="Caption"/>
      </w:pPr>
      <w:r w:rsidRPr="00510AB1">
        <w:t>35.3.</w:t>
      </w:r>
      <w:r w:rsidR="00830787">
        <w:t>9</w:t>
      </w:r>
      <w:r w:rsidRPr="00510AB1">
        <w:t xml:space="preserve"> </w:t>
      </w:r>
      <w:r>
        <w:t>General procedures</w:t>
      </w:r>
    </w:p>
    <w:p w14:paraId="0BE62DE8" w14:textId="77777777" w:rsidR="002E2F36" w:rsidRDefault="002E2F36" w:rsidP="002E2F36">
      <w:pPr>
        <w:rPr>
          <w:sz w:val="16"/>
        </w:rPr>
      </w:pPr>
      <w:r w:rsidRPr="007F0A4A">
        <w:rPr>
          <w:szCs w:val="22"/>
          <w:highlight w:val="yellow"/>
        </w:rPr>
        <w:t xml:space="preserve">[Motion 146, #SP348, </w:t>
      </w:r>
      <w:sdt>
        <w:sdtPr>
          <w:rPr>
            <w:szCs w:val="22"/>
            <w:highlight w:val="yellow"/>
          </w:rPr>
          <w:id w:val="-1020930587"/>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565448147"/>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0120C98E" w14:textId="77777777" w:rsidR="00511C96" w:rsidRDefault="00511C96" w:rsidP="00511C96">
      <w:pPr>
        <w:pStyle w:val="BodyText"/>
      </w:pPr>
    </w:p>
    <w:p w14:paraId="25BEC96C" w14:textId="7C08CA0A" w:rsidR="00511C96" w:rsidRDefault="00511C96" w:rsidP="00511C96">
      <w:pPr>
        <w:pStyle w:val="BodyText"/>
      </w:pPr>
      <w:r>
        <w:t>If a STA of a non-AP MLD receives a management frame with a field corresponding to a reported AP of the AP MLD, then the affiliated STA (if any) of the non-AP MLD that operates on the link of the reported AP shall follow the procedure (if any) corresponding to receiving such field from the reported AP, as if that element was received by the affiliated STA from the reported AP.</w:t>
      </w:r>
    </w:p>
    <w:p w14:paraId="090E2DAB" w14:textId="77777777" w:rsidR="002F2EDB" w:rsidRDefault="002F2EDB" w:rsidP="002F2EDB">
      <w:pPr>
        <w:pStyle w:val="BodyText"/>
      </w:pPr>
      <w:r>
        <w:t>NOTE – Management frames that would carry such information include Beacon, Probe Response, (Re)Association Response frames.</w:t>
      </w:r>
    </w:p>
    <w:p w14:paraId="32CB6D43" w14:textId="0C239707" w:rsidR="007A2B01" w:rsidRDefault="007A2B01" w:rsidP="007A2B01">
      <w:pPr>
        <w:rPr>
          <w:szCs w:val="22"/>
        </w:rPr>
      </w:pPr>
    </w:p>
    <w:p w14:paraId="4C65916D" w14:textId="77777777" w:rsidR="004C5A5D" w:rsidRDefault="004C5A5D" w:rsidP="007A2B01">
      <w:pPr>
        <w:rPr>
          <w:szCs w:val="22"/>
        </w:rPr>
      </w:pPr>
    </w:p>
    <w:p w14:paraId="267B8B57" w14:textId="77777777" w:rsidR="002E2F36" w:rsidRPr="00B60C5E" w:rsidRDefault="002E2F36" w:rsidP="002E2F36">
      <w:pPr>
        <w:rPr>
          <w:szCs w:val="22"/>
        </w:rPr>
      </w:pPr>
      <w:r w:rsidRPr="007F0A4A">
        <w:rPr>
          <w:szCs w:val="22"/>
          <w:highlight w:val="yellow"/>
        </w:rPr>
        <w:t xml:space="preserve">[Motion 146, #SP347, </w:t>
      </w:r>
      <w:sdt>
        <w:sdtPr>
          <w:rPr>
            <w:szCs w:val="22"/>
            <w:highlight w:val="yellow"/>
          </w:rPr>
          <w:id w:val="-1184353727"/>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263646707"/>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4695FA88" w14:textId="1D54E200" w:rsidR="007E669F" w:rsidRDefault="00510AB1" w:rsidP="00B13748">
      <w:pPr>
        <w:pStyle w:val="Caption"/>
      </w:pPr>
      <w:r w:rsidRPr="00510AB1">
        <w:t>35.3.</w:t>
      </w:r>
      <w:r w:rsidR="00830787">
        <w:t>9.1</w:t>
      </w:r>
      <w:r w:rsidRPr="00510AB1">
        <w:t xml:space="preserve"> Channel switching, enhanced channel switching and channel quieting</w:t>
      </w:r>
    </w:p>
    <w:p w14:paraId="5F8AFD45" w14:textId="2B690AB8" w:rsidR="00F6638B" w:rsidRDefault="006E6181" w:rsidP="00F6638B">
      <w:pPr>
        <w:pStyle w:val="BodyText"/>
      </w:pPr>
      <w:r>
        <w:t xml:space="preserve">If the Beacon frame or Probe Response frame transmitted by a first AP affiliated to an AP MLD, or transmitted by the transmitted BSSID in the same multiple BSSID set as the first AP if the first AP corresponds to a non-transmitted BSSID, includes </w:t>
      </w:r>
      <w:r w:rsidR="00F6638B">
        <w:t>any of the following elements</w:t>
      </w:r>
      <w:r>
        <w:t xml:space="preserve"> for the first AP</w:t>
      </w:r>
      <w:r w:rsidR="00F6638B">
        <w:t>:</w:t>
      </w:r>
    </w:p>
    <w:p w14:paraId="72232E48" w14:textId="77777777" w:rsidR="00F6638B" w:rsidRDefault="00F6638B" w:rsidP="00F6638B">
      <w:pPr>
        <w:pStyle w:val="BodyText"/>
        <w:numPr>
          <w:ilvl w:val="0"/>
          <w:numId w:val="17"/>
        </w:numPr>
      </w:pPr>
      <w:r>
        <w:t>Channel Switch Announcement element</w:t>
      </w:r>
    </w:p>
    <w:p w14:paraId="4AB387C7" w14:textId="77777777" w:rsidR="00F6638B" w:rsidRDefault="00F6638B" w:rsidP="00F6638B">
      <w:pPr>
        <w:pStyle w:val="BodyText"/>
        <w:numPr>
          <w:ilvl w:val="0"/>
          <w:numId w:val="17"/>
        </w:numPr>
      </w:pPr>
      <w:r>
        <w:t xml:space="preserve">enhanced Channel Switch </w:t>
      </w:r>
      <w:proofErr w:type="spellStart"/>
      <w:r>
        <w:t>Annoucement</w:t>
      </w:r>
      <w:proofErr w:type="spellEnd"/>
      <w:r>
        <w:t xml:space="preserve"> element</w:t>
      </w:r>
    </w:p>
    <w:p w14:paraId="646CAE70" w14:textId="77777777" w:rsidR="00F6638B" w:rsidRDefault="00F6638B" w:rsidP="00F6638B">
      <w:pPr>
        <w:pStyle w:val="BodyText"/>
        <w:numPr>
          <w:ilvl w:val="0"/>
          <w:numId w:val="17"/>
        </w:numPr>
      </w:pPr>
      <w:r>
        <w:t>Max Channel Switch Time element</w:t>
      </w:r>
    </w:p>
    <w:p w14:paraId="386CF407" w14:textId="77777777" w:rsidR="00F6638B" w:rsidRDefault="00F6638B" w:rsidP="00F6638B">
      <w:pPr>
        <w:pStyle w:val="BodyText"/>
        <w:numPr>
          <w:ilvl w:val="0"/>
          <w:numId w:val="17"/>
        </w:numPr>
      </w:pPr>
      <w:r>
        <w:t>Quiet element</w:t>
      </w:r>
    </w:p>
    <w:p w14:paraId="46DA7541" w14:textId="77777777" w:rsidR="00F6638B" w:rsidRDefault="00F6638B" w:rsidP="00F6638B">
      <w:pPr>
        <w:pStyle w:val="BodyText"/>
        <w:numPr>
          <w:ilvl w:val="0"/>
          <w:numId w:val="17"/>
        </w:numPr>
      </w:pPr>
      <w:r>
        <w:t>Quiet Channel element</w:t>
      </w:r>
    </w:p>
    <w:p w14:paraId="1D24E552" w14:textId="044F06F6" w:rsidR="008C34FB" w:rsidRDefault="006E6181" w:rsidP="008C34FB">
      <w:pPr>
        <w:pStyle w:val="BodyText"/>
      </w:pPr>
      <w:r>
        <w:t>T</w:t>
      </w:r>
      <w:r w:rsidR="00F6638B">
        <w:t>hen</w:t>
      </w:r>
      <w:r>
        <w:t>,</w:t>
      </w:r>
      <w:r w:rsidR="008C34FB">
        <w:t xml:space="preserve"> </w:t>
      </w:r>
      <w:r w:rsidR="00F6638B">
        <w:t>if another AP is affiliated to the same AP MLD</w:t>
      </w:r>
      <w:r w:rsidR="008C34FB">
        <w:t>:</w:t>
      </w:r>
      <w:r>
        <w:t xml:space="preserve"> </w:t>
      </w:r>
    </w:p>
    <w:p w14:paraId="467F78CC" w14:textId="781129FB" w:rsidR="00F6638B" w:rsidRDefault="006E6181" w:rsidP="008C34FB">
      <w:pPr>
        <w:pStyle w:val="BodyText"/>
        <w:numPr>
          <w:ilvl w:val="0"/>
          <w:numId w:val="17"/>
        </w:numPr>
      </w:pPr>
      <w:r>
        <w:t xml:space="preserve">the Beacon </w:t>
      </w:r>
      <w:r w:rsidR="008C34FB">
        <w:t>f</w:t>
      </w:r>
      <w:r>
        <w:t>rames and Probe Response frames transmitted by the other AP, or transmitted by the transmitted BSSID in the same multiple BSSID set as the first AP if the first AP corresponds to a non-transmitted BSSID,</w:t>
      </w:r>
      <w:r w:rsidR="008C34FB">
        <w:t xml:space="preserve"> sha</w:t>
      </w:r>
      <w:r w:rsidR="00F6638B">
        <w:t>ll include the same element(s) in the per-STA profile corresponding to the first AP in the Basic variant Multi-Link element corresponding to the AP MLD</w:t>
      </w:r>
    </w:p>
    <w:p w14:paraId="234A15EF" w14:textId="77777777" w:rsidR="00F6638B" w:rsidRDefault="00F6638B" w:rsidP="00F6638B">
      <w:pPr>
        <w:pStyle w:val="BodyText"/>
        <w:numPr>
          <w:ilvl w:val="0"/>
          <w:numId w:val="17"/>
        </w:numPr>
      </w:pPr>
      <w:r>
        <w:t xml:space="preserve">the timing fields in the Channel Switch Announcement element, the Enhanced Channel Switch Announcement element, the Quiet element and the Quiet Channel element shall be applied in </w:t>
      </w:r>
      <w:r>
        <w:lastRenderedPageBreak/>
        <w:t>reference to the most recent TBTT and BI indicated in the corresponding element(s) of AP 1 and not to the TBTT and BI of the other AP (AP 2) of the AP MLD.</w:t>
      </w:r>
    </w:p>
    <w:p w14:paraId="6C3833E9" w14:textId="77777777" w:rsidR="00F6638B" w:rsidRDefault="00F6638B" w:rsidP="00F6638B">
      <w:pPr>
        <w:pStyle w:val="BodyText"/>
      </w:pPr>
      <w:r>
        <w:t>NOTE – If an AP affiliated to an AP MLD is switching channel, the Channel Switch Announcement element, the Enhanced Channel Switch Announcement element, the Max Channel Switch Time elements will be included in every beacon and probe response frames on all links of the AP MLD from right after the time the AP includes the elements in its beacons until the intended channel switch time.</w:t>
      </w:r>
    </w:p>
    <w:p w14:paraId="31FA5CCF" w14:textId="77777777" w:rsidR="00B13748" w:rsidRDefault="00B13748" w:rsidP="00F6638B">
      <w:pPr>
        <w:pStyle w:val="BodyText"/>
        <w:rPr>
          <w:lang w:val="en-US"/>
        </w:rPr>
      </w:pPr>
    </w:p>
    <w:p w14:paraId="08FA03F0" w14:textId="15EFF799" w:rsidR="00F6638B" w:rsidRPr="00F6638B" w:rsidRDefault="00F6638B" w:rsidP="00F6638B">
      <w:pPr>
        <w:pStyle w:val="BodyText"/>
        <w:rPr>
          <w:lang w:val="en-US"/>
        </w:rPr>
      </w:pPr>
      <w:r w:rsidRPr="00F6638B">
        <w:rPr>
          <w:lang w:val="en-US"/>
        </w:rPr>
        <w:t>When a</w:t>
      </w:r>
      <w:r>
        <w:rPr>
          <w:lang w:val="en-US"/>
        </w:rPr>
        <w:t xml:space="preserve"> first</w:t>
      </w:r>
      <w:r w:rsidRPr="00F6638B">
        <w:rPr>
          <w:lang w:val="en-US"/>
        </w:rPr>
        <w:t xml:space="preserve"> AP of an AP MLD is switching from an initial operating channel/class to a target operating channel/class at a target switch time using channel switch announcement</w:t>
      </w:r>
      <w:r>
        <w:rPr>
          <w:lang w:val="en-US"/>
        </w:rPr>
        <w:t xml:space="preserve"> procedure or extended channel switch announcement procedure</w:t>
      </w:r>
      <w:r w:rsidRPr="00F6638B">
        <w:rPr>
          <w:lang w:val="en-US"/>
        </w:rPr>
        <w:t>, then:</w:t>
      </w:r>
    </w:p>
    <w:p w14:paraId="7A75B24D" w14:textId="25F30F4B" w:rsidR="00F6638B" w:rsidRPr="00F6638B" w:rsidRDefault="00F6638B" w:rsidP="00F6638B">
      <w:pPr>
        <w:pStyle w:val="BodyText"/>
        <w:numPr>
          <w:ilvl w:val="0"/>
          <w:numId w:val="18"/>
        </w:numPr>
        <w:rPr>
          <w:lang w:val="en-US"/>
        </w:rPr>
      </w:pPr>
      <w:r w:rsidRPr="00F6638B">
        <w:rPr>
          <w:lang w:val="en-US"/>
        </w:rPr>
        <w:t xml:space="preserve">another AP of the AP MLD shall populate the fields corresponding to the </w:t>
      </w:r>
      <w:r>
        <w:rPr>
          <w:lang w:val="en-US"/>
        </w:rPr>
        <w:t xml:space="preserve">first </w:t>
      </w:r>
      <w:r w:rsidRPr="00F6638B">
        <w:rPr>
          <w:lang w:val="en-US"/>
        </w:rPr>
        <w:t xml:space="preserve">AP that is reported in the RNR in </w:t>
      </w:r>
      <w:r w:rsidR="00461944">
        <w:rPr>
          <w:lang w:val="en-US"/>
        </w:rPr>
        <w:t>B</w:t>
      </w:r>
      <w:r w:rsidRPr="00F6638B">
        <w:rPr>
          <w:lang w:val="en-US"/>
        </w:rPr>
        <w:t xml:space="preserve">eacon and </w:t>
      </w:r>
      <w:r w:rsidR="00461944">
        <w:rPr>
          <w:lang w:val="en-US"/>
        </w:rPr>
        <w:t>P</w:t>
      </w:r>
      <w:r w:rsidRPr="00F6638B">
        <w:rPr>
          <w:lang w:val="en-US"/>
        </w:rPr>
        <w:t xml:space="preserve">robe </w:t>
      </w:r>
      <w:r w:rsidR="00461944">
        <w:rPr>
          <w:lang w:val="en-US"/>
        </w:rPr>
        <w:t>R</w:t>
      </w:r>
      <w:r w:rsidRPr="00F6638B">
        <w:rPr>
          <w:lang w:val="en-US"/>
        </w:rPr>
        <w:t xml:space="preserve">esponse frames it transmits (or that the transmitted BSSID in the same Multiple BSSID set as the other AP transmits if the other AP </w:t>
      </w:r>
      <w:r>
        <w:rPr>
          <w:lang w:val="en-US"/>
        </w:rPr>
        <w:t>corresponds to</w:t>
      </w:r>
      <w:r w:rsidRPr="00F6638B">
        <w:rPr>
          <w:lang w:val="en-US"/>
        </w:rPr>
        <w:t xml:space="preserve"> a non-transmitted BSSID) before the target switch time to the initial operating channel/class</w:t>
      </w:r>
      <w:r>
        <w:rPr>
          <w:lang w:val="en-US"/>
        </w:rPr>
        <w:t>,</w:t>
      </w:r>
    </w:p>
    <w:p w14:paraId="104622F2" w14:textId="58411563" w:rsidR="00F6638B" w:rsidRPr="00F6638B" w:rsidRDefault="00F6638B" w:rsidP="00F6638B">
      <w:pPr>
        <w:pStyle w:val="BodyText"/>
        <w:numPr>
          <w:ilvl w:val="0"/>
          <w:numId w:val="18"/>
        </w:numPr>
        <w:rPr>
          <w:lang w:val="en-US"/>
        </w:rPr>
      </w:pPr>
      <w:r w:rsidRPr="00F6638B">
        <w:rPr>
          <w:lang w:val="en-US"/>
        </w:rPr>
        <w:t xml:space="preserve">another AP of the AP MLD shall populate the fields corresponding to the </w:t>
      </w:r>
      <w:r>
        <w:rPr>
          <w:lang w:val="en-US"/>
        </w:rPr>
        <w:t xml:space="preserve">first </w:t>
      </w:r>
      <w:r w:rsidRPr="00F6638B">
        <w:rPr>
          <w:lang w:val="en-US"/>
        </w:rPr>
        <w:t xml:space="preserve">AP that is reported in the RNR in </w:t>
      </w:r>
      <w:r w:rsidR="00461944">
        <w:rPr>
          <w:lang w:val="en-US"/>
        </w:rPr>
        <w:t>B</w:t>
      </w:r>
      <w:r w:rsidRPr="00F6638B">
        <w:rPr>
          <w:lang w:val="en-US"/>
        </w:rPr>
        <w:t xml:space="preserve">eacon and </w:t>
      </w:r>
      <w:r w:rsidR="00461944">
        <w:rPr>
          <w:lang w:val="en-US"/>
        </w:rPr>
        <w:t>P</w:t>
      </w:r>
      <w:r w:rsidRPr="00F6638B">
        <w:rPr>
          <w:lang w:val="en-US"/>
        </w:rPr>
        <w:t xml:space="preserve">robe </w:t>
      </w:r>
      <w:r w:rsidR="00461944">
        <w:rPr>
          <w:lang w:val="en-US"/>
        </w:rPr>
        <w:t>R</w:t>
      </w:r>
      <w:r w:rsidRPr="00F6638B">
        <w:rPr>
          <w:lang w:val="en-US"/>
        </w:rPr>
        <w:t xml:space="preserve">esponse frames it transmits (or that the transmitted BSSID in the same Multiple BSSID set as the other AP transmits if the other AP </w:t>
      </w:r>
      <w:r>
        <w:rPr>
          <w:lang w:val="en-US"/>
        </w:rPr>
        <w:t>corresponds to</w:t>
      </w:r>
      <w:r w:rsidRPr="00F6638B">
        <w:rPr>
          <w:lang w:val="en-US"/>
        </w:rPr>
        <w:t xml:space="preserve"> a non-transmitted BSSID) after the target switch time to the target operating channel/class</w:t>
      </w:r>
      <w:r>
        <w:rPr>
          <w:lang w:val="en-US"/>
        </w:rPr>
        <w:t>.</w:t>
      </w:r>
    </w:p>
    <w:p w14:paraId="29AB4ED9" w14:textId="2BFCAEAE" w:rsidR="00F6638B" w:rsidRDefault="00F6638B" w:rsidP="002703EB">
      <w:pPr>
        <w:pStyle w:val="BodyText"/>
      </w:pPr>
    </w:p>
    <w:p w14:paraId="17C60681" w14:textId="77777777" w:rsidR="00F6638B" w:rsidRDefault="00F6638B" w:rsidP="002703EB">
      <w:pPr>
        <w:pStyle w:val="BodyText"/>
      </w:pPr>
    </w:p>
    <w:sectPr w:rsidR="00F6638B"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0703" w14:textId="77777777" w:rsidR="009A4F2C" w:rsidRDefault="009A4F2C">
      <w:r>
        <w:separator/>
      </w:r>
    </w:p>
  </w:endnote>
  <w:endnote w:type="continuationSeparator" w:id="0">
    <w:p w14:paraId="110E38E0" w14:textId="77777777" w:rsidR="009A4F2C" w:rsidRDefault="009A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CE42" w14:textId="77777777" w:rsidR="009A4F2C" w:rsidRDefault="009A4F2C">
      <w:r>
        <w:separator/>
      </w:r>
    </w:p>
  </w:footnote>
  <w:footnote w:type="continuationSeparator" w:id="0">
    <w:p w14:paraId="03E8F336" w14:textId="77777777" w:rsidR="009A4F2C" w:rsidRDefault="009A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E155CAE"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B665E4">
      <w:rPr>
        <w:noProof/>
      </w:rPr>
      <w:t>January 2021</w:t>
    </w:r>
    <w:r>
      <w:fldChar w:fldCharType="end"/>
    </w:r>
    <w:r>
      <w:tab/>
    </w:r>
    <w:r>
      <w:tab/>
    </w:r>
    <w:fldSimple w:instr=" TITLE  \* MERGEFORMAT ">
      <w:r w:rsidR="004C5A5D">
        <w:t>doc.: IEEE 802.11-2</w:t>
      </w:r>
      <w:r w:rsidR="00B665E4">
        <w:t>1</w:t>
      </w:r>
      <w:r w:rsidR="004C5A5D">
        <w:t>/0073r</w:t>
      </w:r>
    </w:fldSimple>
    <w:r w:rsidR="00B665E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03F0"/>
    <w:multiLevelType w:val="hybridMultilevel"/>
    <w:tmpl w:val="8256BD0A"/>
    <w:lvl w:ilvl="0" w:tplc="AE5A1EF8">
      <w:start w:val="1"/>
      <w:numFmt w:val="bullet"/>
      <w:lvlText w:val="•"/>
      <w:lvlJc w:val="left"/>
      <w:pPr>
        <w:tabs>
          <w:tab w:val="num" w:pos="720"/>
        </w:tabs>
        <w:ind w:left="720" w:hanging="360"/>
      </w:pPr>
      <w:rPr>
        <w:rFonts w:ascii="Arial" w:hAnsi="Arial" w:hint="default"/>
      </w:rPr>
    </w:lvl>
    <w:lvl w:ilvl="1" w:tplc="81B8E6F0">
      <w:start w:val="1"/>
      <w:numFmt w:val="bullet"/>
      <w:lvlText w:val="•"/>
      <w:lvlJc w:val="left"/>
      <w:pPr>
        <w:tabs>
          <w:tab w:val="num" w:pos="1440"/>
        </w:tabs>
        <w:ind w:left="1440" w:hanging="360"/>
      </w:pPr>
      <w:rPr>
        <w:rFonts w:ascii="Arial" w:hAnsi="Arial" w:hint="default"/>
      </w:rPr>
    </w:lvl>
    <w:lvl w:ilvl="2" w:tplc="319EEBA2">
      <w:numFmt w:val="bullet"/>
      <w:lvlText w:val="•"/>
      <w:lvlJc w:val="left"/>
      <w:pPr>
        <w:tabs>
          <w:tab w:val="num" w:pos="2160"/>
        </w:tabs>
        <w:ind w:left="2160" w:hanging="360"/>
      </w:pPr>
      <w:rPr>
        <w:rFonts w:ascii="Arial" w:hAnsi="Arial" w:hint="default"/>
      </w:rPr>
    </w:lvl>
    <w:lvl w:ilvl="3" w:tplc="6A781B22" w:tentative="1">
      <w:start w:val="1"/>
      <w:numFmt w:val="bullet"/>
      <w:lvlText w:val="•"/>
      <w:lvlJc w:val="left"/>
      <w:pPr>
        <w:tabs>
          <w:tab w:val="num" w:pos="2880"/>
        </w:tabs>
        <w:ind w:left="2880" w:hanging="360"/>
      </w:pPr>
      <w:rPr>
        <w:rFonts w:ascii="Arial" w:hAnsi="Arial" w:hint="default"/>
      </w:rPr>
    </w:lvl>
    <w:lvl w:ilvl="4" w:tplc="34DAE4A0" w:tentative="1">
      <w:start w:val="1"/>
      <w:numFmt w:val="bullet"/>
      <w:lvlText w:val="•"/>
      <w:lvlJc w:val="left"/>
      <w:pPr>
        <w:tabs>
          <w:tab w:val="num" w:pos="3600"/>
        </w:tabs>
        <w:ind w:left="3600" w:hanging="360"/>
      </w:pPr>
      <w:rPr>
        <w:rFonts w:ascii="Arial" w:hAnsi="Arial" w:hint="default"/>
      </w:rPr>
    </w:lvl>
    <w:lvl w:ilvl="5" w:tplc="84E24002" w:tentative="1">
      <w:start w:val="1"/>
      <w:numFmt w:val="bullet"/>
      <w:lvlText w:val="•"/>
      <w:lvlJc w:val="left"/>
      <w:pPr>
        <w:tabs>
          <w:tab w:val="num" w:pos="4320"/>
        </w:tabs>
        <w:ind w:left="4320" w:hanging="360"/>
      </w:pPr>
      <w:rPr>
        <w:rFonts w:ascii="Arial" w:hAnsi="Arial" w:hint="default"/>
      </w:rPr>
    </w:lvl>
    <w:lvl w:ilvl="6" w:tplc="EC5E9988" w:tentative="1">
      <w:start w:val="1"/>
      <w:numFmt w:val="bullet"/>
      <w:lvlText w:val="•"/>
      <w:lvlJc w:val="left"/>
      <w:pPr>
        <w:tabs>
          <w:tab w:val="num" w:pos="5040"/>
        </w:tabs>
        <w:ind w:left="5040" w:hanging="360"/>
      </w:pPr>
      <w:rPr>
        <w:rFonts w:ascii="Arial" w:hAnsi="Arial" w:hint="default"/>
      </w:rPr>
    </w:lvl>
    <w:lvl w:ilvl="7" w:tplc="6DE8F5CE" w:tentative="1">
      <w:start w:val="1"/>
      <w:numFmt w:val="bullet"/>
      <w:lvlText w:val="•"/>
      <w:lvlJc w:val="left"/>
      <w:pPr>
        <w:tabs>
          <w:tab w:val="num" w:pos="5760"/>
        </w:tabs>
        <w:ind w:left="5760" w:hanging="360"/>
      </w:pPr>
      <w:rPr>
        <w:rFonts w:ascii="Arial" w:hAnsi="Arial" w:hint="default"/>
      </w:rPr>
    </w:lvl>
    <w:lvl w:ilvl="8" w:tplc="7CE273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C2427"/>
    <w:multiLevelType w:val="hybridMultilevel"/>
    <w:tmpl w:val="BF62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43FB5"/>
    <w:multiLevelType w:val="hybridMultilevel"/>
    <w:tmpl w:val="E0AA63AC"/>
    <w:lvl w:ilvl="0" w:tplc="24FC5A18">
      <w:start w:val="3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7"/>
  </w:num>
  <w:num w:numId="1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368D"/>
    <w:rsid w:val="00025D3B"/>
    <w:rsid w:val="0002651F"/>
    <w:rsid w:val="00026850"/>
    <w:rsid w:val="0002714F"/>
    <w:rsid w:val="0002756A"/>
    <w:rsid w:val="000305EF"/>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3AF"/>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176"/>
    <w:rsid w:val="000E233B"/>
    <w:rsid w:val="000E2CA6"/>
    <w:rsid w:val="000E2DA6"/>
    <w:rsid w:val="000E3163"/>
    <w:rsid w:val="000E3789"/>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0D8"/>
    <w:rsid w:val="001A1A08"/>
    <w:rsid w:val="001A25FA"/>
    <w:rsid w:val="001A2DAD"/>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38C"/>
    <w:rsid w:val="001C44AC"/>
    <w:rsid w:val="001C5AFD"/>
    <w:rsid w:val="001C6548"/>
    <w:rsid w:val="001C685B"/>
    <w:rsid w:val="001C7EAD"/>
    <w:rsid w:val="001D11EB"/>
    <w:rsid w:val="001D39F8"/>
    <w:rsid w:val="001D3C40"/>
    <w:rsid w:val="001D58D1"/>
    <w:rsid w:val="001D5C30"/>
    <w:rsid w:val="001D6097"/>
    <w:rsid w:val="001D61BF"/>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3F11"/>
    <w:rsid w:val="001F4C16"/>
    <w:rsid w:val="001F546A"/>
    <w:rsid w:val="001F5B4B"/>
    <w:rsid w:val="001F711E"/>
    <w:rsid w:val="001F75A8"/>
    <w:rsid w:val="00202106"/>
    <w:rsid w:val="002030DE"/>
    <w:rsid w:val="0020516C"/>
    <w:rsid w:val="002054AA"/>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93"/>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6A5B"/>
    <w:rsid w:val="00267CFE"/>
    <w:rsid w:val="002703EB"/>
    <w:rsid w:val="002727FA"/>
    <w:rsid w:val="00273983"/>
    <w:rsid w:val="00275C0D"/>
    <w:rsid w:val="002769AB"/>
    <w:rsid w:val="00280D2E"/>
    <w:rsid w:val="0028235F"/>
    <w:rsid w:val="0028292F"/>
    <w:rsid w:val="0028678D"/>
    <w:rsid w:val="0029020B"/>
    <w:rsid w:val="00291334"/>
    <w:rsid w:val="00291DF9"/>
    <w:rsid w:val="002921EE"/>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2F36"/>
    <w:rsid w:val="002E36EB"/>
    <w:rsid w:val="002E3800"/>
    <w:rsid w:val="002E4285"/>
    <w:rsid w:val="002E5459"/>
    <w:rsid w:val="002E5B83"/>
    <w:rsid w:val="002E6B14"/>
    <w:rsid w:val="002E7044"/>
    <w:rsid w:val="002E7B37"/>
    <w:rsid w:val="002F0431"/>
    <w:rsid w:val="002F098B"/>
    <w:rsid w:val="002F0C84"/>
    <w:rsid w:val="002F0D74"/>
    <w:rsid w:val="002F17F0"/>
    <w:rsid w:val="002F1EAA"/>
    <w:rsid w:val="002F2390"/>
    <w:rsid w:val="002F24B1"/>
    <w:rsid w:val="002F2EDB"/>
    <w:rsid w:val="002F33DE"/>
    <w:rsid w:val="002F53CF"/>
    <w:rsid w:val="002F5AB0"/>
    <w:rsid w:val="002F6C65"/>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2A46"/>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A3F"/>
    <w:rsid w:val="00386B58"/>
    <w:rsid w:val="00386FFB"/>
    <w:rsid w:val="0039087D"/>
    <w:rsid w:val="00391DF8"/>
    <w:rsid w:val="003929FD"/>
    <w:rsid w:val="0039759D"/>
    <w:rsid w:val="00397A0B"/>
    <w:rsid w:val="003A0A11"/>
    <w:rsid w:val="003A1172"/>
    <w:rsid w:val="003A23BD"/>
    <w:rsid w:val="003A3E84"/>
    <w:rsid w:val="003A60F7"/>
    <w:rsid w:val="003B051C"/>
    <w:rsid w:val="003B0DBD"/>
    <w:rsid w:val="003B4F97"/>
    <w:rsid w:val="003B5CC8"/>
    <w:rsid w:val="003C1D44"/>
    <w:rsid w:val="003C3DAD"/>
    <w:rsid w:val="003C476F"/>
    <w:rsid w:val="003D0DB8"/>
    <w:rsid w:val="003D1229"/>
    <w:rsid w:val="003D1C3B"/>
    <w:rsid w:val="003D3012"/>
    <w:rsid w:val="003D332C"/>
    <w:rsid w:val="003D5CB0"/>
    <w:rsid w:val="003D7292"/>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541F"/>
    <w:rsid w:val="00406E7F"/>
    <w:rsid w:val="00407470"/>
    <w:rsid w:val="0040756F"/>
    <w:rsid w:val="0041233C"/>
    <w:rsid w:val="00413373"/>
    <w:rsid w:val="00414100"/>
    <w:rsid w:val="00416503"/>
    <w:rsid w:val="0042004A"/>
    <w:rsid w:val="004210F9"/>
    <w:rsid w:val="0042131A"/>
    <w:rsid w:val="00424D2C"/>
    <w:rsid w:val="00425B89"/>
    <w:rsid w:val="00430522"/>
    <w:rsid w:val="00432950"/>
    <w:rsid w:val="00433406"/>
    <w:rsid w:val="00433BF2"/>
    <w:rsid w:val="00434119"/>
    <w:rsid w:val="00435B8B"/>
    <w:rsid w:val="00436273"/>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1944"/>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2094"/>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40ED"/>
    <w:rsid w:val="004C51D1"/>
    <w:rsid w:val="004C58F6"/>
    <w:rsid w:val="004C5993"/>
    <w:rsid w:val="004C5A5D"/>
    <w:rsid w:val="004C7E77"/>
    <w:rsid w:val="004D0485"/>
    <w:rsid w:val="004D3125"/>
    <w:rsid w:val="004D39EA"/>
    <w:rsid w:val="004D3B3F"/>
    <w:rsid w:val="004D5AF9"/>
    <w:rsid w:val="004D5D2D"/>
    <w:rsid w:val="004D5EBB"/>
    <w:rsid w:val="004D67AF"/>
    <w:rsid w:val="004D6850"/>
    <w:rsid w:val="004D7FA5"/>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AB1"/>
    <w:rsid w:val="005118D6"/>
    <w:rsid w:val="00511C9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5F0D"/>
    <w:rsid w:val="00547544"/>
    <w:rsid w:val="00547A2F"/>
    <w:rsid w:val="00550228"/>
    <w:rsid w:val="00551162"/>
    <w:rsid w:val="0055267F"/>
    <w:rsid w:val="0055346F"/>
    <w:rsid w:val="0055397A"/>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5CFD"/>
    <w:rsid w:val="0058671F"/>
    <w:rsid w:val="0059472C"/>
    <w:rsid w:val="00596D9C"/>
    <w:rsid w:val="005979BC"/>
    <w:rsid w:val="005A05BD"/>
    <w:rsid w:val="005A36B9"/>
    <w:rsid w:val="005A3CE6"/>
    <w:rsid w:val="005A5DE3"/>
    <w:rsid w:val="005A7953"/>
    <w:rsid w:val="005B02D3"/>
    <w:rsid w:val="005B23EA"/>
    <w:rsid w:val="005B2936"/>
    <w:rsid w:val="005B33DA"/>
    <w:rsid w:val="005B341A"/>
    <w:rsid w:val="005B3884"/>
    <w:rsid w:val="005B41FC"/>
    <w:rsid w:val="005B5A9F"/>
    <w:rsid w:val="005B6B5C"/>
    <w:rsid w:val="005B75E2"/>
    <w:rsid w:val="005C0EC6"/>
    <w:rsid w:val="005C11BF"/>
    <w:rsid w:val="005C1485"/>
    <w:rsid w:val="005C21B9"/>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5F6010"/>
    <w:rsid w:val="006000E6"/>
    <w:rsid w:val="00601010"/>
    <w:rsid w:val="00602BDA"/>
    <w:rsid w:val="00602DB5"/>
    <w:rsid w:val="00602EBF"/>
    <w:rsid w:val="00604420"/>
    <w:rsid w:val="00605A30"/>
    <w:rsid w:val="00605CEB"/>
    <w:rsid w:val="00610C38"/>
    <w:rsid w:val="0061129C"/>
    <w:rsid w:val="00611E65"/>
    <w:rsid w:val="00612629"/>
    <w:rsid w:val="00613220"/>
    <w:rsid w:val="00613553"/>
    <w:rsid w:val="00613E61"/>
    <w:rsid w:val="00614B04"/>
    <w:rsid w:val="00614D2A"/>
    <w:rsid w:val="00615061"/>
    <w:rsid w:val="00615113"/>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38FA"/>
    <w:rsid w:val="00644578"/>
    <w:rsid w:val="0064496D"/>
    <w:rsid w:val="00644A90"/>
    <w:rsid w:val="00645B64"/>
    <w:rsid w:val="0065045C"/>
    <w:rsid w:val="00652473"/>
    <w:rsid w:val="00652F8C"/>
    <w:rsid w:val="006535EA"/>
    <w:rsid w:val="00653853"/>
    <w:rsid w:val="006540F7"/>
    <w:rsid w:val="006601CB"/>
    <w:rsid w:val="00660E4B"/>
    <w:rsid w:val="00661B07"/>
    <w:rsid w:val="00661BC4"/>
    <w:rsid w:val="00661C19"/>
    <w:rsid w:val="006622EC"/>
    <w:rsid w:val="006645DE"/>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1C20"/>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293E"/>
    <w:rsid w:val="006C3401"/>
    <w:rsid w:val="006C4C3A"/>
    <w:rsid w:val="006C5602"/>
    <w:rsid w:val="006C6A2E"/>
    <w:rsid w:val="006C720C"/>
    <w:rsid w:val="006D633C"/>
    <w:rsid w:val="006D7079"/>
    <w:rsid w:val="006D7843"/>
    <w:rsid w:val="006D7C44"/>
    <w:rsid w:val="006E145F"/>
    <w:rsid w:val="006E3E56"/>
    <w:rsid w:val="006E3FDC"/>
    <w:rsid w:val="006E4DDB"/>
    <w:rsid w:val="006E6181"/>
    <w:rsid w:val="006F1C7A"/>
    <w:rsid w:val="006F26CF"/>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381"/>
    <w:rsid w:val="00730E97"/>
    <w:rsid w:val="00732253"/>
    <w:rsid w:val="00732A57"/>
    <w:rsid w:val="00733302"/>
    <w:rsid w:val="0073367B"/>
    <w:rsid w:val="00735672"/>
    <w:rsid w:val="00736762"/>
    <w:rsid w:val="00736FFD"/>
    <w:rsid w:val="00737461"/>
    <w:rsid w:val="007404D8"/>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16EF"/>
    <w:rsid w:val="00772142"/>
    <w:rsid w:val="00775643"/>
    <w:rsid w:val="00776263"/>
    <w:rsid w:val="00783913"/>
    <w:rsid w:val="0078553D"/>
    <w:rsid w:val="007870BF"/>
    <w:rsid w:val="00787930"/>
    <w:rsid w:val="00787A3B"/>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27D"/>
    <w:rsid w:val="007C7BDC"/>
    <w:rsid w:val="007D0610"/>
    <w:rsid w:val="007D0688"/>
    <w:rsid w:val="007D2973"/>
    <w:rsid w:val="007D4358"/>
    <w:rsid w:val="007D5244"/>
    <w:rsid w:val="007D5548"/>
    <w:rsid w:val="007D6AB0"/>
    <w:rsid w:val="007D784F"/>
    <w:rsid w:val="007D7EDC"/>
    <w:rsid w:val="007E0347"/>
    <w:rsid w:val="007E0666"/>
    <w:rsid w:val="007E19F4"/>
    <w:rsid w:val="007E41B4"/>
    <w:rsid w:val="007E52CB"/>
    <w:rsid w:val="007E5EE4"/>
    <w:rsid w:val="007E669F"/>
    <w:rsid w:val="007E71CA"/>
    <w:rsid w:val="007F0A4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58A8"/>
    <w:rsid w:val="00807DDE"/>
    <w:rsid w:val="00811660"/>
    <w:rsid w:val="008130FD"/>
    <w:rsid w:val="00813A48"/>
    <w:rsid w:val="008143C4"/>
    <w:rsid w:val="00814BE2"/>
    <w:rsid w:val="00817362"/>
    <w:rsid w:val="0081797D"/>
    <w:rsid w:val="008202C1"/>
    <w:rsid w:val="008206D3"/>
    <w:rsid w:val="0082074F"/>
    <w:rsid w:val="00827743"/>
    <w:rsid w:val="0083034E"/>
    <w:rsid w:val="00830787"/>
    <w:rsid w:val="00836D3B"/>
    <w:rsid w:val="008401D9"/>
    <w:rsid w:val="00840CA9"/>
    <w:rsid w:val="00842B40"/>
    <w:rsid w:val="0084628F"/>
    <w:rsid w:val="008463AD"/>
    <w:rsid w:val="00846784"/>
    <w:rsid w:val="00851917"/>
    <w:rsid w:val="00852179"/>
    <w:rsid w:val="0085294B"/>
    <w:rsid w:val="00852ED6"/>
    <w:rsid w:val="00855066"/>
    <w:rsid w:val="00855D2D"/>
    <w:rsid w:val="008561CA"/>
    <w:rsid w:val="00856BF5"/>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34FB"/>
    <w:rsid w:val="008C42D6"/>
    <w:rsid w:val="008C4508"/>
    <w:rsid w:val="008C723D"/>
    <w:rsid w:val="008D0042"/>
    <w:rsid w:val="008D029C"/>
    <w:rsid w:val="008D081F"/>
    <w:rsid w:val="008D085C"/>
    <w:rsid w:val="008D12B5"/>
    <w:rsid w:val="008D2869"/>
    <w:rsid w:val="008D716F"/>
    <w:rsid w:val="008E1AA4"/>
    <w:rsid w:val="008E27ED"/>
    <w:rsid w:val="008E3151"/>
    <w:rsid w:val="008E3855"/>
    <w:rsid w:val="008E4DA6"/>
    <w:rsid w:val="008E6C62"/>
    <w:rsid w:val="008E6CB5"/>
    <w:rsid w:val="008E77FB"/>
    <w:rsid w:val="008E7B8B"/>
    <w:rsid w:val="008F254D"/>
    <w:rsid w:val="008F2B43"/>
    <w:rsid w:val="008F2CF5"/>
    <w:rsid w:val="008F3AF0"/>
    <w:rsid w:val="008F411A"/>
    <w:rsid w:val="008F4B97"/>
    <w:rsid w:val="008F7A6B"/>
    <w:rsid w:val="00902B11"/>
    <w:rsid w:val="00904CC2"/>
    <w:rsid w:val="00905668"/>
    <w:rsid w:val="00905951"/>
    <w:rsid w:val="00905ADD"/>
    <w:rsid w:val="009069C1"/>
    <w:rsid w:val="00906FAA"/>
    <w:rsid w:val="00907A4C"/>
    <w:rsid w:val="00907C14"/>
    <w:rsid w:val="00907EF9"/>
    <w:rsid w:val="00907F30"/>
    <w:rsid w:val="0091152A"/>
    <w:rsid w:val="00911648"/>
    <w:rsid w:val="00912C22"/>
    <w:rsid w:val="00913028"/>
    <w:rsid w:val="00913ABF"/>
    <w:rsid w:val="00917C91"/>
    <w:rsid w:val="00922D4C"/>
    <w:rsid w:val="00923796"/>
    <w:rsid w:val="009243BB"/>
    <w:rsid w:val="00924661"/>
    <w:rsid w:val="00924DDD"/>
    <w:rsid w:val="009267D1"/>
    <w:rsid w:val="00926D2D"/>
    <w:rsid w:val="009272DC"/>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2B44"/>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2B35"/>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4F2C"/>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041"/>
    <w:rsid w:val="009F4C4A"/>
    <w:rsid w:val="00A0210A"/>
    <w:rsid w:val="00A025C8"/>
    <w:rsid w:val="00A027CE"/>
    <w:rsid w:val="00A070B3"/>
    <w:rsid w:val="00A101F9"/>
    <w:rsid w:val="00A103CD"/>
    <w:rsid w:val="00A1136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58A"/>
    <w:rsid w:val="00A50BCF"/>
    <w:rsid w:val="00A51E06"/>
    <w:rsid w:val="00A54157"/>
    <w:rsid w:val="00A5580F"/>
    <w:rsid w:val="00A55BCE"/>
    <w:rsid w:val="00A560CD"/>
    <w:rsid w:val="00A57EA7"/>
    <w:rsid w:val="00A60D71"/>
    <w:rsid w:val="00A610D6"/>
    <w:rsid w:val="00A61652"/>
    <w:rsid w:val="00A6168F"/>
    <w:rsid w:val="00A62EDA"/>
    <w:rsid w:val="00A636F8"/>
    <w:rsid w:val="00A65C3B"/>
    <w:rsid w:val="00A70E98"/>
    <w:rsid w:val="00A71B0D"/>
    <w:rsid w:val="00A720B0"/>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2FB9"/>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392"/>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748"/>
    <w:rsid w:val="00B157C7"/>
    <w:rsid w:val="00B178EF"/>
    <w:rsid w:val="00B20DB6"/>
    <w:rsid w:val="00B233D1"/>
    <w:rsid w:val="00B24C1A"/>
    <w:rsid w:val="00B24CA7"/>
    <w:rsid w:val="00B25C5F"/>
    <w:rsid w:val="00B25E75"/>
    <w:rsid w:val="00B27127"/>
    <w:rsid w:val="00B27E2C"/>
    <w:rsid w:val="00B30E2C"/>
    <w:rsid w:val="00B30F61"/>
    <w:rsid w:val="00B32CAF"/>
    <w:rsid w:val="00B32DE6"/>
    <w:rsid w:val="00B33917"/>
    <w:rsid w:val="00B33919"/>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5E4"/>
    <w:rsid w:val="00B66E10"/>
    <w:rsid w:val="00B70A24"/>
    <w:rsid w:val="00B70EBF"/>
    <w:rsid w:val="00B721B3"/>
    <w:rsid w:val="00B72971"/>
    <w:rsid w:val="00B729CF"/>
    <w:rsid w:val="00B72C5C"/>
    <w:rsid w:val="00B72EB9"/>
    <w:rsid w:val="00B73977"/>
    <w:rsid w:val="00B73A69"/>
    <w:rsid w:val="00B73CCE"/>
    <w:rsid w:val="00B756EC"/>
    <w:rsid w:val="00B75D51"/>
    <w:rsid w:val="00B809CD"/>
    <w:rsid w:val="00B81F88"/>
    <w:rsid w:val="00B820FF"/>
    <w:rsid w:val="00B8273D"/>
    <w:rsid w:val="00B83694"/>
    <w:rsid w:val="00B846DE"/>
    <w:rsid w:val="00B84E47"/>
    <w:rsid w:val="00B8545E"/>
    <w:rsid w:val="00B8555D"/>
    <w:rsid w:val="00B87610"/>
    <w:rsid w:val="00B917AB"/>
    <w:rsid w:val="00B91A6A"/>
    <w:rsid w:val="00B91F88"/>
    <w:rsid w:val="00B94F95"/>
    <w:rsid w:val="00B95121"/>
    <w:rsid w:val="00B968E0"/>
    <w:rsid w:val="00BA1F91"/>
    <w:rsid w:val="00BA392C"/>
    <w:rsid w:val="00BA4084"/>
    <w:rsid w:val="00BA6A58"/>
    <w:rsid w:val="00BA78A5"/>
    <w:rsid w:val="00BB08D8"/>
    <w:rsid w:val="00BB0981"/>
    <w:rsid w:val="00BB1AC6"/>
    <w:rsid w:val="00BB4CD8"/>
    <w:rsid w:val="00BB5B94"/>
    <w:rsid w:val="00BB62E4"/>
    <w:rsid w:val="00BB7243"/>
    <w:rsid w:val="00BC1B4B"/>
    <w:rsid w:val="00BC2F5D"/>
    <w:rsid w:val="00BC477F"/>
    <w:rsid w:val="00BC4A77"/>
    <w:rsid w:val="00BC5C20"/>
    <w:rsid w:val="00BC668A"/>
    <w:rsid w:val="00BC6CED"/>
    <w:rsid w:val="00BC73F5"/>
    <w:rsid w:val="00BC7917"/>
    <w:rsid w:val="00BD15F5"/>
    <w:rsid w:val="00BD1C3D"/>
    <w:rsid w:val="00BD223A"/>
    <w:rsid w:val="00BD3F44"/>
    <w:rsid w:val="00BD45DA"/>
    <w:rsid w:val="00BD47C6"/>
    <w:rsid w:val="00BD4BBB"/>
    <w:rsid w:val="00BD5501"/>
    <w:rsid w:val="00BD55C0"/>
    <w:rsid w:val="00BD582C"/>
    <w:rsid w:val="00BE137F"/>
    <w:rsid w:val="00BE28DB"/>
    <w:rsid w:val="00BE3BC7"/>
    <w:rsid w:val="00BE3F01"/>
    <w:rsid w:val="00BE3F43"/>
    <w:rsid w:val="00BE68C2"/>
    <w:rsid w:val="00BF0445"/>
    <w:rsid w:val="00BF1C84"/>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26B1D"/>
    <w:rsid w:val="00C30506"/>
    <w:rsid w:val="00C3404B"/>
    <w:rsid w:val="00C340DE"/>
    <w:rsid w:val="00C37B5E"/>
    <w:rsid w:val="00C404EF"/>
    <w:rsid w:val="00C4144F"/>
    <w:rsid w:val="00C42C9D"/>
    <w:rsid w:val="00C43C7D"/>
    <w:rsid w:val="00C449E0"/>
    <w:rsid w:val="00C4531C"/>
    <w:rsid w:val="00C45EDA"/>
    <w:rsid w:val="00C463FB"/>
    <w:rsid w:val="00C473C3"/>
    <w:rsid w:val="00C54865"/>
    <w:rsid w:val="00C54A8E"/>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2AF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3B93"/>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899"/>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7696"/>
    <w:rsid w:val="00D57B6C"/>
    <w:rsid w:val="00D57F5C"/>
    <w:rsid w:val="00D6056D"/>
    <w:rsid w:val="00D60FE6"/>
    <w:rsid w:val="00D61EE3"/>
    <w:rsid w:val="00D63C8C"/>
    <w:rsid w:val="00D66672"/>
    <w:rsid w:val="00D6751B"/>
    <w:rsid w:val="00D67D45"/>
    <w:rsid w:val="00D7158F"/>
    <w:rsid w:val="00D7330F"/>
    <w:rsid w:val="00D75714"/>
    <w:rsid w:val="00D81227"/>
    <w:rsid w:val="00D81C18"/>
    <w:rsid w:val="00D82885"/>
    <w:rsid w:val="00D83001"/>
    <w:rsid w:val="00D833A0"/>
    <w:rsid w:val="00D84DF3"/>
    <w:rsid w:val="00D86006"/>
    <w:rsid w:val="00D871B0"/>
    <w:rsid w:val="00D87ACB"/>
    <w:rsid w:val="00D90ED4"/>
    <w:rsid w:val="00D91239"/>
    <w:rsid w:val="00D935A3"/>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B7DDF"/>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4E1"/>
    <w:rsid w:val="00DE46B6"/>
    <w:rsid w:val="00DE55FC"/>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26C87"/>
    <w:rsid w:val="00E3115F"/>
    <w:rsid w:val="00E35367"/>
    <w:rsid w:val="00E35CF9"/>
    <w:rsid w:val="00E37F19"/>
    <w:rsid w:val="00E4127C"/>
    <w:rsid w:val="00E423DE"/>
    <w:rsid w:val="00E427B6"/>
    <w:rsid w:val="00E431C1"/>
    <w:rsid w:val="00E433B5"/>
    <w:rsid w:val="00E4503F"/>
    <w:rsid w:val="00E47DFF"/>
    <w:rsid w:val="00E52DD6"/>
    <w:rsid w:val="00E53D8C"/>
    <w:rsid w:val="00E543CC"/>
    <w:rsid w:val="00E55F51"/>
    <w:rsid w:val="00E56331"/>
    <w:rsid w:val="00E56F0D"/>
    <w:rsid w:val="00E60231"/>
    <w:rsid w:val="00E60ED9"/>
    <w:rsid w:val="00E61964"/>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4DA"/>
    <w:rsid w:val="00EA55C4"/>
    <w:rsid w:val="00EA56C5"/>
    <w:rsid w:val="00EB33AE"/>
    <w:rsid w:val="00EB4E97"/>
    <w:rsid w:val="00EB6D60"/>
    <w:rsid w:val="00EC142D"/>
    <w:rsid w:val="00EC3BA9"/>
    <w:rsid w:val="00EC3DC9"/>
    <w:rsid w:val="00EC58FA"/>
    <w:rsid w:val="00ED2CB3"/>
    <w:rsid w:val="00ED4441"/>
    <w:rsid w:val="00ED5397"/>
    <w:rsid w:val="00ED6BE7"/>
    <w:rsid w:val="00ED79C2"/>
    <w:rsid w:val="00EE2E31"/>
    <w:rsid w:val="00EE2F0A"/>
    <w:rsid w:val="00EE2FC8"/>
    <w:rsid w:val="00EE58F4"/>
    <w:rsid w:val="00EE749D"/>
    <w:rsid w:val="00EE7C6C"/>
    <w:rsid w:val="00EF0C81"/>
    <w:rsid w:val="00EF1602"/>
    <w:rsid w:val="00EF1D98"/>
    <w:rsid w:val="00EF4421"/>
    <w:rsid w:val="00EF4F00"/>
    <w:rsid w:val="00EF7645"/>
    <w:rsid w:val="00F00699"/>
    <w:rsid w:val="00F02E6D"/>
    <w:rsid w:val="00F04F58"/>
    <w:rsid w:val="00F04FA0"/>
    <w:rsid w:val="00F0657E"/>
    <w:rsid w:val="00F1055C"/>
    <w:rsid w:val="00F105AC"/>
    <w:rsid w:val="00F10D50"/>
    <w:rsid w:val="00F10D5F"/>
    <w:rsid w:val="00F118F6"/>
    <w:rsid w:val="00F12826"/>
    <w:rsid w:val="00F12AC9"/>
    <w:rsid w:val="00F15498"/>
    <w:rsid w:val="00F154DD"/>
    <w:rsid w:val="00F16447"/>
    <w:rsid w:val="00F16FE1"/>
    <w:rsid w:val="00F174C8"/>
    <w:rsid w:val="00F21913"/>
    <w:rsid w:val="00F275D5"/>
    <w:rsid w:val="00F32C15"/>
    <w:rsid w:val="00F3394F"/>
    <w:rsid w:val="00F34C32"/>
    <w:rsid w:val="00F35B11"/>
    <w:rsid w:val="00F40440"/>
    <w:rsid w:val="00F4118F"/>
    <w:rsid w:val="00F41944"/>
    <w:rsid w:val="00F4259B"/>
    <w:rsid w:val="00F427F2"/>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638B"/>
    <w:rsid w:val="00F670DA"/>
    <w:rsid w:val="00F67C93"/>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1E1E"/>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2206045">
      <w:bodyDiv w:val="1"/>
      <w:marLeft w:val="0"/>
      <w:marRight w:val="0"/>
      <w:marTop w:val="0"/>
      <w:marBottom w:val="0"/>
      <w:divBdr>
        <w:top w:val="none" w:sz="0" w:space="0" w:color="auto"/>
        <w:left w:val="none" w:sz="0" w:space="0" w:color="auto"/>
        <w:bottom w:val="none" w:sz="0" w:space="0" w:color="auto"/>
        <w:right w:val="none" w:sz="0" w:space="0" w:color="auto"/>
      </w:divBdr>
      <w:divsChild>
        <w:div w:id="577985905">
          <w:marLeft w:val="1166"/>
          <w:marRight w:val="0"/>
          <w:marTop w:val="100"/>
          <w:marBottom w:val="0"/>
          <w:divBdr>
            <w:top w:val="none" w:sz="0" w:space="0" w:color="auto"/>
            <w:left w:val="none" w:sz="0" w:space="0" w:color="auto"/>
            <w:bottom w:val="none" w:sz="0" w:space="0" w:color="auto"/>
            <w:right w:val="none" w:sz="0" w:space="0" w:color="auto"/>
          </w:divBdr>
        </w:div>
        <w:div w:id="1867475576">
          <w:marLeft w:val="1800"/>
          <w:marRight w:val="0"/>
          <w:marTop w:val="90"/>
          <w:marBottom w:val="0"/>
          <w:divBdr>
            <w:top w:val="none" w:sz="0" w:space="0" w:color="auto"/>
            <w:left w:val="none" w:sz="0" w:space="0" w:color="auto"/>
            <w:bottom w:val="none" w:sz="0" w:space="0" w:color="auto"/>
            <w:right w:val="none" w:sz="0" w:space="0" w:color="auto"/>
          </w:divBdr>
        </w:div>
        <w:div w:id="757287191">
          <w:marLeft w:val="1800"/>
          <w:marRight w:val="0"/>
          <w:marTop w:val="90"/>
          <w:marBottom w:val="0"/>
          <w:divBdr>
            <w:top w:val="none" w:sz="0" w:space="0" w:color="auto"/>
            <w:left w:val="none" w:sz="0" w:space="0" w:color="auto"/>
            <w:bottom w:val="none" w:sz="0" w:space="0" w:color="auto"/>
            <w:right w:val="none" w:sz="0" w:space="0" w:color="auto"/>
          </w:divBdr>
        </w:div>
      </w:divsChild>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692723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22608"/>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Props1.xml><?xml version="1.0" encoding="utf-8"?>
<ds:datastoreItem xmlns:ds="http://schemas.openxmlformats.org/officeDocument/2006/customXml" ds:itemID="{61E73A76-91BA-4006-84BC-1B6DBD39A829}">
  <ds:schemaRefs>
    <ds:schemaRef ds:uri="http://schemas.microsoft.com/sharepoint/v3/contenttype/forms"/>
  </ds:schemaRefs>
</ds:datastoreItem>
</file>

<file path=customXml/itemProps2.xml><?xml version="1.0" encoding="utf-8"?>
<ds:datastoreItem xmlns:ds="http://schemas.openxmlformats.org/officeDocument/2006/customXml" ds:itemID="{65049BA3-60A3-486E-8E90-BBBD746EC0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72DB2-E85C-47AE-833D-01D6654FD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91AB5-AD92-4506-8751-1E5AD26B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1077</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2021-01-11T19:25:00Z</dcterms:created>
  <dcterms:modified xsi:type="dcterms:W3CDTF">2021-01-11T19:27:00Z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