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6A9B8CB7" w:rsidR="00C723BC" w:rsidRPr="00183F4C" w:rsidRDefault="003B7B78" w:rsidP="000F1C97">
            <w:pPr>
              <w:pStyle w:val="T2"/>
            </w:pPr>
            <w:r w:rsidRPr="003B7B78">
              <w:rPr>
                <w:rFonts w:eastAsiaTheme="minorEastAsia"/>
                <w:lang w:eastAsia="zh-CN"/>
              </w:rPr>
              <w:tab/>
            </w:r>
            <w:r w:rsidR="000F1C97">
              <w:rPr>
                <w:rFonts w:eastAsiaTheme="minorEastAsia"/>
                <w:lang w:eastAsia="zh-CN"/>
              </w:rPr>
              <w:t xml:space="preserve">Comment Resolution </w:t>
            </w:r>
            <w:r w:rsidR="007549CF">
              <w:rPr>
                <w:rFonts w:eastAsiaTheme="minorEastAsia"/>
                <w:lang w:eastAsia="zh-CN"/>
              </w:rPr>
              <w:t>for</w:t>
            </w:r>
            <w:r w:rsidR="000F1C97">
              <w:rPr>
                <w:rFonts w:eastAsiaTheme="minorEastAsia"/>
                <w:lang w:eastAsia="zh-CN"/>
              </w:rPr>
              <w:t xml:space="preserve">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FA77B9" w:rsidP="004D1A36">
            <w:pPr>
              <w:pStyle w:val="T2"/>
              <w:spacing w:after="0"/>
              <w:ind w:left="0" w:right="0"/>
              <w:jc w:val="left"/>
              <w:rPr>
                <w:b w:val="0"/>
                <w:sz w:val="18"/>
                <w:szCs w:val="18"/>
                <w:lang w:eastAsia="ko-KR"/>
              </w:rPr>
            </w:pPr>
            <w:hyperlink r:id="rId8" w:history="1">
              <w:r w:rsidR="004D1A36"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043CBF34" w:rsidR="000F1C97" w:rsidRPr="003B7B78" w:rsidRDefault="000F1C97" w:rsidP="000F1C97">
            <w:pPr>
              <w:pStyle w:val="T2"/>
              <w:spacing w:after="0"/>
              <w:ind w:left="0" w:right="0"/>
              <w:jc w:val="left"/>
              <w:rPr>
                <w:b w:val="0"/>
                <w:sz w:val="18"/>
                <w:szCs w:val="18"/>
                <w:lang w:eastAsia="ko-KR"/>
              </w:rPr>
            </w:pPr>
          </w:p>
        </w:tc>
        <w:tc>
          <w:tcPr>
            <w:tcW w:w="1440" w:type="dxa"/>
            <w:vAlign w:val="center"/>
          </w:tcPr>
          <w:p w14:paraId="539FAF83" w14:textId="178C80FA" w:rsidR="000F1C97" w:rsidRPr="003B7B78" w:rsidRDefault="000F1C97" w:rsidP="000F1C97">
            <w:pPr>
              <w:pStyle w:val="T2"/>
              <w:spacing w:after="0"/>
              <w:ind w:left="0" w:right="0"/>
              <w:jc w:val="left"/>
              <w:rPr>
                <w:b w:val="0"/>
                <w:sz w:val="18"/>
                <w:szCs w:val="18"/>
                <w:lang w:eastAsia="ko-KR"/>
              </w:rPr>
            </w:pP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0FE677BF" w:rsidR="000F1C97" w:rsidRPr="003B7B78" w:rsidRDefault="000F1C97" w:rsidP="000F1C97">
            <w:pPr>
              <w:pStyle w:val="T2"/>
              <w:spacing w:after="0"/>
              <w:ind w:left="0" w:right="0"/>
              <w:jc w:val="left"/>
              <w:rPr>
                <w:b w:val="0"/>
                <w:sz w:val="18"/>
                <w:szCs w:val="18"/>
                <w:lang w:eastAsia="ko-KR"/>
              </w:rPr>
            </w:pP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2" w14:textId="0409E458" w:rsidR="004271CC" w:rsidRPr="00CA3A9D" w:rsidRDefault="003E4403" w:rsidP="007549CF">
      <w:pPr>
        <w:jc w:val="both"/>
      </w:pPr>
      <w:r>
        <w:rPr>
          <w:rFonts w:hint="eastAsia"/>
          <w:lang w:eastAsia="ko-KR"/>
        </w:rPr>
        <w:t xml:space="preserve">This submission </w:t>
      </w:r>
      <w:r w:rsidR="00E85067">
        <w:rPr>
          <w:lang w:eastAsia="ko-KR"/>
        </w:rPr>
        <w:t xml:space="preserve">proposes comment resolution </w:t>
      </w:r>
      <w:r w:rsidR="007549CF">
        <w:rPr>
          <w:lang w:eastAsia="ko-KR"/>
        </w:rPr>
        <w:t>for</w:t>
      </w:r>
      <w:r w:rsidR="00E85067">
        <w:rPr>
          <w:lang w:eastAsia="ko-KR"/>
        </w:rPr>
        <w:t xml:space="preserve"> </w:t>
      </w:r>
      <w:r w:rsidR="00457485">
        <w:rPr>
          <w:lang w:eastAsia="ko-KR"/>
        </w:rPr>
        <w:t xml:space="preserve">CID </w:t>
      </w:r>
      <w:r w:rsidR="007549CF">
        <w:t xml:space="preserve">1021, 1022, 1224, 1225, 1227, 1422, 1423, 1486, 1487, 1494, 1754, 1789, 1790 (13 CIDs) related to Clause 31.2.2 in </w:t>
      </w:r>
      <w:proofErr w:type="spellStart"/>
      <w:r w:rsidR="007549CF">
        <w:t>TGbd</w:t>
      </w:r>
      <w:proofErr w:type="spellEnd"/>
      <w:r w:rsidR="007549CF">
        <w:t xml:space="preserve"> Draft 1.0</w:t>
      </w:r>
    </w:p>
    <w:p w14:paraId="5E07DC56" w14:textId="77777777" w:rsidR="007549CF" w:rsidRDefault="007549CF" w:rsidP="003E4403">
      <w:pPr>
        <w:jc w:val="both"/>
      </w:pPr>
    </w:p>
    <w:p w14:paraId="31C61CE3" w14:textId="6E9CC793" w:rsidR="003E4403" w:rsidRDefault="003E4403" w:rsidP="003E4403">
      <w:pPr>
        <w:jc w:val="both"/>
      </w:pPr>
      <w:r>
        <w:t>Revisions:</w:t>
      </w:r>
    </w:p>
    <w:p w14:paraId="31C61CE8" w14:textId="4EC363BC" w:rsidR="005E768D" w:rsidRDefault="00BA6C7C" w:rsidP="00FB422F">
      <w:pPr>
        <w:pStyle w:val="af"/>
        <w:numPr>
          <w:ilvl w:val="0"/>
          <w:numId w:val="9"/>
        </w:numPr>
        <w:spacing w:after="120"/>
        <w:ind w:leftChars="0"/>
        <w:jc w:val="both"/>
      </w:pPr>
      <w:r>
        <w:t xml:space="preserve">Rev 0: Initial version of the document. </w:t>
      </w:r>
    </w:p>
    <w:p w14:paraId="38D605FA" w14:textId="54B47BFB" w:rsidR="0012498B" w:rsidRDefault="0012498B" w:rsidP="00FB422F">
      <w:pPr>
        <w:pStyle w:val="af"/>
        <w:numPr>
          <w:ilvl w:val="0"/>
          <w:numId w:val="9"/>
        </w:numPr>
        <w:spacing w:after="120"/>
        <w:ind w:leftChars="0"/>
        <w:jc w:val="both"/>
        <w:rPr>
          <w:ins w:id="0" w:author="Hanseul Hong" w:date="2021-01-30T11:28:00Z"/>
        </w:rPr>
      </w:pPr>
      <w:r>
        <w:rPr>
          <w:lang w:eastAsia="ko-KR"/>
        </w:rPr>
        <w:t>Rev 1:</w:t>
      </w:r>
      <w:r w:rsidR="00A84861">
        <w:rPr>
          <w:lang w:eastAsia="ko-KR"/>
        </w:rPr>
        <w:t xml:space="preserve"> Editorial modification is applied</w:t>
      </w:r>
      <w:r w:rsidR="00D74205">
        <w:rPr>
          <w:lang w:eastAsia="ko-KR"/>
        </w:rPr>
        <w:t xml:space="preserve"> </w:t>
      </w:r>
    </w:p>
    <w:p w14:paraId="2B052E0B" w14:textId="04E82C84" w:rsidR="00E53D6E" w:rsidRDefault="00E53D6E" w:rsidP="00FB422F">
      <w:pPr>
        <w:pStyle w:val="af"/>
        <w:numPr>
          <w:ilvl w:val="0"/>
          <w:numId w:val="9"/>
        </w:numPr>
        <w:spacing w:after="120"/>
        <w:ind w:leftChars="0"/>
        <w:jc w:val="both"/>
      </w:pPr>
      <w:ins w:id="1" w:author="Hanseul Hong" w:date="2021-01-30T11:28:00Z">
        <w:r>
          <w:rPr>
            <w:rFonts w:hint="eastAsia"/>
            <w:lang w:eastAsia="ko-KR"/>
          </w:rPr>
          <w:t>R</w:t>
        </w:r>
        <w:r>
          <w:rPr>
            <w:lang w:eastAsia="ko-KR"/>
          </w:rPr>
          <w:t xml:space="preserve">ev 2: Revised </w:t>
        </w:r>
      </w:ins>
      <w:ins w:id="2" w:author="Hanseul Hong" w:date="2021-01-30T11:29:00Z">
        <w:r>
          <w:rPr>
            <w:lang w:eastAsia="ko-KR"/>
          </w:rPr>
          <w:t>during the call</w:t>
        </w:r>
      </w:ins>
      <w:ins w:id="3" w:author="Hanseul Hong" w:date="2021-01-30T11:39:00Z">
        <w:r w:rsidR="00F85A59">
          <w:rPr>
            <w:lang w:eastAsia="ko-KR"/>
          </w:rPr>
          <w:t xml:space="preserve"> with editorial changes</w:t>
        </w:r>
      </w:ins>
      <w:ins w:id="4" w:author="Hanseul Hong" w:date="2021-01-30T11:29:00Z">
        <w:r>
          <w:rPr>
            <w:lang w:eastAsia="ko-KR"/>
          </w:rPr>
          <w:t xml:space="preserve"> (in </w:t>
        </w:r>
        <w:r w:rsidRPr="00E53D6E">
          <w:rPr>
            <w:highlight w:val="green"/>
            <w:lang w:eastAsia="ko-KR"/>
            <w:rPrChange w:id="5" w:author="Hanseul Hong" w:date="2021-01-30T11:29:00Z">
              <w:rPr>
                <w:lang w:eastAsia="ko-KR"/>
              </w:rPr>
            </w:rPrChange>
          </w:rPr>
          <w:t>green</w:t>
        </w:r>
        <w:r>
          <w:rPr>
            <w:lang w:eastAsia="ko-KR"/>
          </w:rPr>
          <w:t xml:space="preserve">) and highlighted the discussion </w:t>
        </w:r>
      </w:ins>
      <w:ins w:id="6" w:author="Hanseul Hong" w:date="2021-01-30T11:30:00Z">
        <w:r>
          <w:rPr>
            <w:lang w:eastAsia="ko-KR"/>
          </w:rPr>
          <w:t>points (</w:t>
        </w:r>
      </w:ins>
      <w:ins w:id="7" w:author="Hanseul Hong" w:date="2021-01-30T11:29:00Z">
        <w:r>
          <w:rPr>
            <w:lang w:eastAsia="ko-KR"/>
          </w:rPr>
          <w:t xml:space="preserve">in </w:t>
        </w:r>
        <w:r w:rsidRPr="00E53D6E">
          <w:rPr>
            <w:highlight w:val="cyan"/>
            <w:lang w:eastAsia="ko-KR"/>
            <w:rPrChange w:id="8" w:author="Hanseul Hong" w:date="2021-01-30T11:29:00Z">
              <w:rPr>
                <w:lang w:eastAsia="ko-KR"/>
              </w:rPr>
            </w:rPrChange>
          </w:rPr>
          <w:t>blue</w:t>
        </w:r>
        <w:r>
          <w:rPr>
            <w:lang w:eastAsia="ko-KR"/>
          </w:rPr>
          <w:t>)</w:t>
        </w:r>
      </w:ins>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706"/>
        <w:gridCol w:w="738"/>
        <w:gridCol w:w="850"/>
        <w:gridCol w:w="3090"/>
        <w:gridCol w:w="2126"/>
        <w:gridCol w:w="2471"/>
      </w:tblGrid>
      <w:tr w:rsidR="000F1C97" w:rsidRPr="0043413E" w14:paraId="2982F384" w14:textId="77777777" w:rsidTr="00CF62B1">
        <w:trPr>
          <w:trHeight w:val="373"/>
        </w:trPr>
        <w:tc>
          <w:tcPr>
            <w:tcW w:w="706"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38" w:type="dxa"/>
          </w:tcPr>
          <w:p w14:paraId="14219DC5" w14:textId="77777777" w:rsidR="000F1C97" w:rsidRPr="00677427" w:rsidRDefault="000F1C97" w:rsidP="00581DD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85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309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126"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71"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A2566" w:rsidRPr="00DF4A52" w14:paraId="6F83FDEA" w14:textId="77777777" w:rsidTr="00CF62B1">
        <w:trPr>
          <w:trHeight w:val="1002"/>
        </w:trPr>
        <w:tc>
          <w:tcPr>
            <w:tcW w:w="706" w:type="dxa"/>
          </w:tcPr>
          <w:p w14:paraId="1FC4D071" w14:textId="59F794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1021</w:t>
            </w:r>
          </w:p>
        </w:tc>
        <w:tc>
          <w:tcPr>
            <w:tcW w:w="738" w:type="dxa"/>
          </w:tcPr>
          <w:p w14:paraId="5C7D4F73" w14:textId="67005D4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38.06</w:t>
            </w:r>
          </w:p>
        </w:tc>
        <w:tc>
          <w:tcPr>
            <w:tcW w:w="850" w:type="dxa"/>
          </w:tcPr>
          <w:p w14:paraId="4E5DC4CB" w14:textId="2C5A352E" w:rsidR="00CA2566" w:rsidRPr="00CF62B1" w:rsidRDefault="00CA2566" w:rsidP="00CA2566">
            <w:pPr>
              <w:autoSpaceDE w:val="0"/>
              <w:autoSpaceDN w:val="0"/>
              <w:adjustRightInd w:val="0"/>
              <w:rPr>
                <w:rFonts w:ascii="Calibri" w:hAnsi="Calibri" w:cs="Calibri"/>
                <w:szCs w:val="18"/>
              </w:rPr>
            </w:pPr>
          </w:p>
        </w:tc>
        <w:tc>
          <w:tcPr>
            <w:tcW w:w="3090" w:type="dxa"/>
          </w:tcPr>
          <w:p w14:paraId="7E538DAA" w14:textId="3A26E31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Medium is idle. Please clarify whether Physical CS, Virtual CS (PD. or ED), or both.</w:t>
            </w:r>
          </w:p>
        </w:tc>
        <w:tc>
          <w:tcPr>
            <w:tcW w:w="2126" w:type="dxa"/>
          </w:tcPr>
          <w:p w14:paraId="666E9E81" w14:textId="5C951794" w:rsidR="00CA2566" w:rsidRPr="00CF62B1" w:rsidRDefault="00CA2566" w:rsidP="00CA2566">
            <w:pPr>
              <w:autoSpaceDE w:val="0"/>
              <w:autoSpaceDN w:val="0"/>
              <w:adjustRightInd w:val="0"/>
              <w:rPr>
                <w:rFonts w:ascii="Arial" w:hAnsi="Arial" w:cs="Arial"/>
                <w:szCs w:val="18"/>
              </w:rPr>
            </w:pPr>
            <w:r w:rsidRPr="00CF62B1">
              <w:rPr>
                <w:rFonts w:ascii="Arial" w:hAnsi="Arial" w:cs="Arial"/>
                <w:szCs w:val="18"/>
              </w:rPr>
              <w:t>As in comment.</w:t>
            </w:r>
          </w:p>
        </w:tc>
        <w:tc>
          <w:tcPr>
            <w:tcW w:w="2471" w:type="dxa"/>
          </w:tcPr>
          <w:p w14:paraId="73C8382C" w14:textId="77777777" w:rsidR="00CA2566" w:rsidRPr="00CF62B1" w:rsidRDefault="00CA2566" w:rsidP="00CA2566">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A6DFD45" w14:textId="77777777" w:rsidR="00CA2566" w:rsidRPr="00CF62B1" w:rsidRDefault="00CA2566" w:rsidP="00CA2566">
            <w:pPr>
              <w:autoSpaceDE w:val="0"/>
              <w:autoSpaceDN w:val="0"/>
              <w:adjustRightInd w:val="0"/>
              <w:rPr>
                <w:rFonts w:ascii="Arial" w:hAnsi="Arial" w:cs="Arial"/>
                <w:szCs w:val="18"/>
              </w:rPr>
            </w:pPr>
          </w:p>
          <w:p w14:paraId="7D62FD99" w14:textId="77777777" w:rsidR="007F637A"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2BFC1A2" w14:textId="07C73482" w:rsidR="00241EA3"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The medium state of the OCB primary channel is determined by Physical CS and Virtual CS, and the medium state of the OCB secondary channel is done by Physical CS. The Virtual CS mechanism in the OCB secondary channel may be additionally applied.</w:t>
            </w:r>
          </w:p>
          <w:p w14:paraId="003617CD" w14:textId="77777777" w:rsidR="004B0C07" w:rsidRPr="00CF62B1" w:rsidRDefault="004B0C07" w:rsidP="007F637A">
            <w:pPr>
              <w:autoSpaceDE w:val="0"/>
              <w:autoSpaceDN w:val="0"/>
              <w:adjustRightInd w:val="0"/>
              <w:rPr>
                <w:rFonts w:ascii="Arial" w:hAnsi="Arial" w:cs="Arial"/>
                <w:szCs w:val="18"/>
                <w:lang w:eastAsia="ko-KR"/>
              </w:rPr>
            </w:pPr>
          </w:p>
          <w:p w14:paraId="6EACA006" w14:textId="12259506" w:rsidR="00241EA3" w:rsidRPr="00CF62B1" w:rsidRDefault="00241EA3"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sidR="0012498B">
              <w:rPr>
                <w:rFonts w:ascii="Arial" w:hAnsi="Arial" w:cs="Arial"/>
                <w:szCs w:val="18"/>
                <w:lang w:eastAsia="ko-KR"/>
              </w:rPr>
              <w:t xml:space="preserve">: Incorporate the changes in </w:t>
            </w:r>
            <w:hyperlink r:id="rId9" w:history="1">
              <w:r w:rsidR="0012498B" w:rsidRPr="00B65A2D">
                <w:rPr>
                  <w:rStyle w:val="a6"/>
                  <w:rFonts w:ascii="Arial" w:hAnsi="Arial" w:cs="Arial"/>
                  <w:szCs w:val="18"/>
                  <w:lang w:eastAsia="ko-KR"/>
                </w:rPr>
                <w:t>https://mentor.ieee.org/802.11/dcn/21/11-21-0070-01-00bd-d1-0-comment-resolution-for-clause-31-2-2.docx</w:t>
              </w:r>
            </w:hyperlink>
            <w:r w:rsidR="0012498B">
              <w:rPr>
                <w:rFonts w:ascii="Arial" w:hAnsi="Arial" w:cs="Arial"/>
                <w:szCs w:val="18"/>
                <w:lang w:eastAsia="ko-KR"/>
              </w:rPr>
              <w:t xml:space="preserve">  </w:t>
            </w:r>
          </w:p>
        </w:tc>
      </w:tr>
      <w:tr w:rsidR="00CA2566" w:rsidRPr="00DF4A52" w14:paraId="7CEE507D" w14:textId="77777777" w:rsidTr="00CF62B1">
        <w:trPr>
          <w:trHeight w:val="1002"/>
        </w:trPr>
        <w:tc>
          <w:tcPr>
            <w:tcW w:w="706" w:type="dxa"/>
          </w:tcPr>
          <w:p w14:paraId="35B0DE0A" w14:textId="0A0A970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1022</w:t>
            </w:r>
          </w:p>
        </w:tc>
        <w:tc>
          <w:tcPr>
            <w:tcW w:w="738" w:type="dxa"/>
          </w:tcPr>
          <w:p w14:paraId="5D42EBFD" w14:textId="42D95A0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6B643840" w14:textId="5E803D6E" w:rsidR="00CA2566" w:rsidRPr="00CF62B1" w:rsidRDefault="00CA2566" w:rsidP="00CA2566">
            <w:pPr>
              <w:autoSpaceDE w:val="0"/>
              <w:autoSpaceDN w:val="0"/>
              <w:adjustRightInd w:val="0"/>
              <w:rPr>
                <w:rFonts w:ascii="Calibri" w:hAnsi="Calibri" w:cs="Calibri"/>
                <w:szCs w:val="18"/>
              </w:rPr>
            </w:pPr>
          </w:p>
        </w:tc>
        <w:tc>
          <w:tcPr>
            <w:tcW w:w="3090" w:type="dxa"/>
          </w:tcPr>
          <w:p w14:paraId="7ECEEC4D" w14:textId="00E375F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 am confused by all these exemptions (new rules) for EDCA contention. STA should perform PD plus NAV deferral in primary and ED in secondary. It is not clear to me what these extra rules are adding (besides increasing the </w:t>
            </w:r>
            <w:proofErr w:type="spellStart"/>
            <w:r w:rsidRPr="00CF62B1">
              <w:rPr>
                <w:rFonts w:ascii="Arial" w:hAnsi="Arial" w:cs="Arial"/>
                <w:szCs w:val="18"/>
              </w:rPr>
              <w:t>likelyhood</w:t>
            </w:r>
            <w:proofErr w:type="spellEnd"/>
            <w:r w:rsidRPr="00CF62B1">
              <w:rPr>
                <w:rFonts w:ascii="Arial" w:hAnsi="Arial" w:cs="Arial"/>
                <w:szCs w:val="18"/>
              </w:rPr>
              <w:t xml:space="preserve"> of collisions).</w:t>
            </w:r>
          </w:p>
        </w:tc>
        <w:tc>
          <w:tcPr>
            <w:tcW w:w="2126" w:type="dxa"/>
          </w:tcPr>
          <w:p w14:paraId="634C4C51" w14:textId="5EB6652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in comment (up to line 42)</w:t>
            </w:r>
          </w:p>
        </w:tc>
        <w:tc>
          <w:tcPr>
            <w:tcW w:w="2471" w:type="dxa"/>
          </w:tcPr>
          <w:p w14:paraId="678E06E0" w14:textId="77777777" w:rsidR="00241EA3" w:rsidRPr="00CF62B1" w:rsidRDefault="00241EA3" w:rsidP="00241EA3">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4EAABB02" w14:textId="77777777" w:rsidR="00241EA3" w:rsidRPr="00CF62B1" w:rsidRDefault="00241EA3" w:rsidP="00241EA3">
            <w:pPr>
              <w:autoSpaceDE w:val="0"/>
              <w:autoSpaceDN w:val="0"/>
              <w:adjustRightInd w:val="0"/>
              <w:rPr>
                <w:rFonts w:ascii="Arial" w:hAnsi="Arial" w:cs="Arial"/>
                <w:szCs w:val="18"/>
              </w:rPr>
            </w:pPr>
          </w:p>
          <w:p w14:paraId="5E0EC13C" w14:textId="77777777" w:rsidR="004B0C07"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22E9489C" w14:textId="719A2EA3" w:rsidR="00241EA3"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method for 20 MHz transmission is not mixing the DCF and EDCA operation. The additional rule here is that the channel state determination is modified to sense two contiguous 10 MHz channels. The confusing wordings in the paragraph are modified to be aligned with current EDCA rule</w:t>
            </w:r>
          </w:p>
          <w:p w14:paraId="42FC13D5" w14:textId="77777777" w:rsidR="004B0C07" w:rsidRPr="00CF62B1" w:rsidRDefault="004B0C07" w:rsidP="004B0C07">
            <w:pPr>
              <w:autoSpaceDE w:val="0"/>
              <w:autoSpaceDN w:val="0"/>
              <w:adjustRightInd w:val="0"/>
              <w:rPr>
                <w:rFonts w:ascii="Arial" w:hAnsi="Arial" w:cs="Arial"/>
                <w:szCs w:val="18"/>
                <w:lang w:eastAsia="ko-KR"/>
              </w:rPr>
            </w:pPr>
          </w:p>
          <w:p w14:paraId="3738B108" w14:textId="5DEB655B" w:rsidR="00CA2566" w:rsidRDefault="0012498B"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781E159C" w14:textId="77777777" w:rsidR="0012498B" w:rsidRDefault="0012498B" w:rsidP="00CA2566">
            <w:pPr>
              <w:autoSpaceDE w:val="0"/>
              <w:autoSpaceDN w:val="0"/>
              <w:adjustRightInd w:val="0"/>
              <w:rPr>
                <w:rFonts w:ascii="Calibri" w:hAnsi="Calibri" w:cs="Calibri"/>
                <w:szCs w:val="18"/>
                <w:lang w:eastAsia="ko-KR"/>
              </w:rPr>
            </w:pPr>
          </w:p>
          <w:p w14:paraId="648005EE" w14:textId="1C93B256" w:rsidR="001A7BD8" w:rsidRPr="00CF62B1" w:rsidRDefault="001A7BD8" w:rsidP="00CA2566">
            <w:pPr>
              <w:autoSpaceDE w:val="0"/>
              <w:autoSpaceDN w:val="0"/>
              <w:adjustRightInd w:val="0"/>
              <w:rPr>
                <w:rFonts w:ascii="Calibri" w:hAnsi="Calibri" w:cs="Calibri"/>
                <w:szCs w:val="18"/>
                <w:lang w:eastAsia="ko-KR"/>
              </w:rPr>
            </w:pPr>
            <w:r w:rsidRPr="00B148CE">
              <w:rPr>
                <w:rFonts w:ascii="Calibri" w:hAnsi="Calibri" w:cs="Calibri" w:hint="eastAsia"/>
                <w:sz w:val="20"/>
                <w:lang w:eastAsia="ko-KR"/>
              </w:rPr>
              <w:lastRenderedPageBreak/>
              <w:t>(</w:t>
            </w:r>
            <w:r w:rsidRPr="00B148CE">
              <w:rPr>
                <w:rFonts w:ascii="Calibri" w:hAnsi="Calibri" w:cs="Calibri"/>
                <w:sz w:val="20"/>
                <w:lang w:eastAsia="ko-KR"/>
              </w:rPr>
              <w:t xml:space="preserve">Note to editor: Same resolution is applied for </w:t>
            </w:r>
            <w:r w:rsidR="00590FB4" w:rsidRPr="00B148CE">
              <w:rPr>
                <w:rFonts w:ascii="Calibri" w:hAnsi="Calibri" w:cs="Calibri"/>
                <w:sz w:val="20"/>
                <w:lang w:eastAsia="ko-KR"/>
              </w:rPr>
              <w:t>CID 1022, CID 1227, CID 1486, CID 1790</w:t>
            </w:r>
            <w:r w:rsidRPr="00B148CE">
              <w:rPr>
                <w:rFonts w:ascii="Calibri" w:hAnsi="Calibri" w:cs="Calibri"/>
                <w:sz w:val="20"/>
                <w:lang w:eastAsia="ko-KR"/>
              </w:rPr>
              <w:t>)</w:t>
            </w:r>
          </w:p>
        </w:tc>
      </w:tr>
      <w:tr w:rsidR="00CA2566" w:rsidRPr="00DF4A52" w14:paraId="53BC6A59" w14:textId="77777777" w:rsidTr="00CF62B1">
        <w:trPr>
          <w:trHeight w:val="1002"/>
        </w:trPr>
        <w:tc>
          <w:tcPr>
            <w:tcW w:w="706" w:type="dxa"/>
          </w:tcPr>
          <w:p w14:paraId="5D92D820" w14:textId="53519F8B"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lastRenderedPageBreak/>
              <w:t>1224</w:t>
            </w:r>
          </w:p>
        </w:tc>
        <w:tc>
          <w:tcPr>
            <w:tcW w:w="738" w:type="dxa"/>
          </w:tcPr>
          <w:p w14:paraId="657A2242" w14:textId="0D4824D2"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38.07</w:t>
            </w:r>
          </w:p>
        </w:tc>
        <w:tc>
          <w:tcPr>
            <w:tcW w:w="850" w:type="dxa"/>
          </w:tcPr>
          <w:p w14:paraId="198127A1" w14:textId="06923C4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31.2.2</w:t>
            </w:r>
          </w:p>
        </w:tc>
        <w:tc>
          <w:tcPr>
            <w:tcW w:w="3090" w:type="dxa"/>
          </w:tcPr>
          <w:p w14:paraId="0ADA0350" w14:textId="3130FA5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 xml:space="preserve">To clarify the definition of a busy medium </w:t>
            </w:r>
            <w:proofErr w:type="spellStart"/>
            <w:r w:rsidRPr="00CF62B1">
              <w:rPr>
                <w:rFonts w:ascii="Arial" w:hAnsi="Arial" w:cs="Arial"/>
                <w:szCs w:val="18"/>
              </w:rPr>
              <w:t>fpr</w:t>
            </w:r>
            <w:proofErr w:type="spellEnd"/>
            <w:r w:rsidRPr="00CF62B1">
              <w:rPr>
                <w:rFonts w:ascii="Arial" w:hAnsi="Arial" w:cs="Arial"/>
                <w:szCs w:val="18"/>
              </w:rPr>
              <w:t xml:space="preserve"> 20 MHz transmission, we can add an explicit statement that he medium is busy unless both the primary and secondary channels are idle.</w:t>
            </w:r>
          </w:p>
        </w:tc>
        <w:tc>
          <w:tcPr>
            <w:tcW w:w="2126" w:type="dxa"/>
          </w:tcPr>
          <w:p w14:paraId="68BDD3E6" w14:textId="16537897"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At the end of the first paragraph, append ", otherwise it determines that the 20 MHz medium is busy"</w:t>
            </w:r>
          </w:p>
        </w:tc>
        <w:tc>
          <w:tcPr>
            <w:tcW w:w="2471" w:type="dxa"/>
          </w:tcPr>
          <w:p w14:paraId="0B9AA8C3" w14:textId="6805C3F6" w:rsidR="008F3D2F" w:rsidRPr="00684990" w:rsidRDefault="008F3D2F" w:rsidP="008F3D2F">
            <w:pPr>
              <w:autoSpaceDE w:val="0"/>
              <w:autoSpaceDN w:val="0"/>
              <w:adjustRightInd w:val="0"/>
              <w:rPr>
                <w:ins w:id="9" w:author="Hanseul Hong" w:date="2021-01-29T23:43:00Z"/>
                <w:rFonts w:ascii="Arial" w:hAnsi="Arial" w:cs="Arial"/>
                <w:szCs w:val="18"/>
                <w:highlight w:val="cyan"/>
                <w:lang w:eastAsia="ko-KR"/>
                <w:rPrChange w:id="10" w:author="Hanseul Hong" w:date="2021-01-30T11:26:00Z">
                  <w:rPr>
                    <w:ins w:id="11" w:author="Hanseul Hong" w:date="2021-01-29T23:43:00Z"/>
                    <w:rFonts w:ascii="Arial" w:hAnsi="Arial" w:cs="Arial"/>
                    <w:szCs w:val="18"/>
                    <w:lang w:eastAsia="ko-KR"/>
                  </w:rPr>
                </w:rPrChange>
              </w:rPr>
            </w:pPr>
            <w:del w:id="12" w:author="Hanseul Hong" w:date="2021-01-29T23:43:00Z">
              <w:r w:rsidRPr="00CF62B1" w:rsidDel="00213818">
                <w:rPr>
                  <w:rFonts w:ascii="Arial" w:hAnsi="Arial" w:cs="Arial" w:hint="eastAsia"/>
                  <w:szCs w:val="18"/>
                  <w:lang w:eastAsia="ko-KR"/>
                </w:rPr>
                <w:delText>Accepted</w:delText>
              </w:r>
            </w:del>
            <w:ins w:id="13" w:author="Hanseul Hong" w:date="2021-01-29T23:43:00Z">
              <w:r w:rsidR="00213818" w:rsidRPr="00684990">
                <w:rPr>
                  <w:rFonts w:ascii="Arial" w:hAnsi="Arial" w:cs="Arial" w:hint="eastAsia"/>
                  <w:szCs w:val="18"/>
                  <w:highlight w:val="cyan"/>
                  <w:lang w:eastAsia="ko-KR"/>
                  <w:rPrChange w:id="14" w:author="Hanseul Hong" w:date="2021-01-30T11:26:00Z">
                    <w:rPr>
                      <w:rFonts w:ascii="Arial" w:hAnsi="Arial" w:cs="Arial" w:hint="eastAsia"/>
                      <w:szCs w:val="18"/>
                      <w:lang w:eastAsia="ko-KR"/>
                    </w:rPr>
                  </w:rPrChange>
                </w:rPr>
                <w:t>R</w:t>
              </w:r>
              <w:r w:rsidR="00213818" w:rsidRPr="00684990">
                <w:rPr>
                  <w:rFonts w:ascii="Arial" w:hAnsi="Arial" w:cs="Arial"/>
                  <w:szCs w:val="18"/>
                  <w:highlight w:val="cyan"/>
                  <w:lang w:eastAsia="ko-KR"/>
                  <w:rPrChange w:id="15" w:author="Hanseul Hong" w:date="2021-01-30T11:26:00Z">
                    <w:rPr>
                      <w:rFonts w:ascii="Arial" w:hAnsi="Arial" w:cs="Arial"/>
                      <w:szCs w:val="18"/>
                      <w:lang w:eastAsia="ko-KR"/>
                    </w:rPr>
                  </w:rPrChange>
                </w:rPr>
                <w:t>evised</w:t>
              </w:r>
            </w:ins>
          </w:p>
          <w:p w14:paraId="403B9C25" w14:textId="49E200DF" w:rsidR="00213818" w:rsidRPr="00684990" w:rsidRDefault="00213818" w:rsidP="008F3D2F">
            <w:pPr>
              <w:autoSpaceDE w:val="0"/>
              <w:autoSpaceDN w:val="0"/>
              <w:adjustRightInd w:val="0"/>
              <w:rPr>
                <w:ins w:id="16" w:author="Hanseul Hong" w:date="2021-01-29T23:43:00Z"/>
                <w:rFonts w:ascii="Arial" w:hAnsi="Arial" w:cs="Arial"/>
                <w:szCs w:val="18"/>
                <w:highlight w:val="cyan"/>
                <w:lang w:eastAsia="ko-KR"/>
                <w:rPrChange w:id="17" w:author="Hanseul Hong" w:date="2021-01-30T11:26:00Z">
                  <w:rPr>
                    <w:ins w:id="18" w:author="Hanseul Hong" w:date="2021-01-29T23:43:00Z"/>
                    <w:rFonts w:ascii="Arial" w:hAnsi="Arial" w:cs="Arial"/>
                    <w:szCs w:val="18"/>
                    <w:lang w:eastAsia="ko-KR"/>
                  </w:rPr>
                </w:rPrChange>
              </w:rPr>
            </w:pPr>
          </w:p>
          <w:p w14:paraId="7E484526" w14:textId="05E78FC6" w:rsidR="00213818" w:rsidRPr="00684990" w:rsidRDefault="00213818" w:rsidP="008F3D2F">
            <w:pPr>
              <w:autoSpaceDE w:val="0"/>
              <w:autoSpaceDN w:val="0"/>
              <w:adjustRightInd w:val="0"/>
              <w:rPr>
                <w:ins w:id="19" w:author="Hanseul Hong" w:date="2021-01-29T23:43:00Z"/>
                <w:rFonts w:ascii="Arial" w:hAnsi="Arial" w:cs="Arial"/>
                <w:szCs w:val="18"/>
                <w:highlight w:val="cyan"/>
                <w:lang w:eastAsia="ko-KR"/>
                <w:rPrChange w:id="20" w:author="Hanseul Hong" w:date="2021-01-30T11:26:00Z">
                  <w:rPr>
                    <w:ins w:id="21" w:author="Hanseul Hong" w:date="2021-01-29T23:43:00Z"/>
                    <w:rFonts w:ascii="Arial" w:hAnsi="Arial" w:cs="Arial"/>
                    <w:szCs w:val="18"/>
                    <w:lang w:eastAsia="ko-KR"/>
                  </w:rPr>
                </w:rPrChange>
              </w:rPr>
            </w:pPr>
            <w:ins w:id="22" w:author="Hanseul Hong" w:date="2021-01-29T23:43:00Z">
              <w:r w:rsidRPr="00684990">
                <w:rPr>
                  <w:rFonts w:ascii="Arial" w:hAnsi="Arial" w:cs="Arial" w:hint="eastAsia"/>
                  <w:szCs w:val="18"/>
                  <w:highlight w:val="cyan"/>
                  <w:lang w:eastAsia="ko-KR"/>
                  <w:rPrChange w:id="23" w:author="Hanseul Hong" w:date="2021-01-30T11:26:00Z">
                    <w:rPr>
                      <w:rFonts w:ascii="Arial" w:hAnsi="Arial" w:cs="Arial" w:hint="eastAsia"/>
                      <w:szCs w:val="18"/>
                      <w:lang w:eastAsia="ko-KR"/>
                    </w:rPr>
                  </w:rPrChange>
                </w:rPr>
                <w:t>A</w:t>
              </w:r>
              <w:r w:rsidRPr="00684990">
                <w:rPr>
                  <w:rFonts w:ascii="Arial" w:hAnsi="Arial" w:cs="Arial"/>
                  <w:szCs w:val="18"/>
                  <w:highlight w:val="cyan"/>
                  <w:lang w:eastAsia="ko-KR"/>
                  <w:rPrChange w:id="24" w:author="Hanseul Hong" w:date="2021-01-30T11:26:00Z">
                    <w:rPr>
                      <w:rFonts w:ascii="Arial" w:hAnsi="Arial" w:cs="Arial"/>
                      <w:szCs w:val="18"/>
                      <w:lang w:eastAsia="ko-KR"/>
                    </w:rPr>
                  </w:rPrChange>
                </w:rPr>
                <w:t>gree in principle</w:t>
              </w:r>
            </w:ins>
          </w:p>
          <w:p w14:paraId="1F834020" w14:textId="093FD103" w:rsidR="00213818" w:rsidRPr="00684990" w:rsidRDefault="00213818" w:rsidP="008F3D2F">
            <w:pPr>
              <w:autoSpaceDE w:val="0"/>
              <w:autoSpaceDN w:val="0"/>
              <w:adjustRightInd w:val="0"/>
              <w:rPr>
                <w:ins w:id="25" w:author="Hanseul Hong" w:date="2021-01-29T23:43:00Z"/>
                <w:rFonts w:ascii="Arial" w:hAnsi="Arial" w:cs="Arial"/>
                <w:szCs w:val="18"/>
                <w:highlight w:val="cyan"/>
                <w:lang w:eastAsia="ko-KR"/>
                <w:rPrChange w:id="26" w:author="Hanseul Hong" w:date="2021-01-30T11:26:00Z">
                  <w:rPr>
                    <w:ins w:id="27" w:author="Hanseul Hong" w:date="2021-01-29T23:43:00Z"/>
                    <w:rFonts w:ascii="Arial" w:hAnsi="Arial" w:cs="Arial"/>
                    <w:szCs w:val="18"/>
                    <w:lang w:eastAsia="ko-KR"/>
                  </w:rPr>
                </w:rPrChange>
              </w:rPr>
            </w:pPr>
          </w:p>
          <w:p w14:paraId="70421B35" w14:textId="7709CE99" w:rsidR="00213818" w:rsidRPr="00CF62B1" w:rsidRDefault="00213818" w:rsidP="008F3D2F">
            <w:pPr>
              <w:autoSpaceDE w:val="0"/>
              <w:autoSpaceDN w:val="0"/>
              <w:adjustRightInd w:val="0"/>
              <w:rPr>
                <w:rFonts w:ascii="Arial" w:hAnsi="Arial" w:cs="Arial" w:hint="eastAsia"/>
                <w:szCs w:val="18"/>
                <w:lang w:eastAsia="ko-KR"/>
              </w:rPr>
            </w:pPr>
            <w:ins w:id="28" w:author="Hanseul Hong" w:date="2021-01-29T23:43:00Z">
              <w:r w:rsidRPr="00684990">
                <w:rPr>
                  <w:rFonts w:ascii="Arial" w:hAnsi="Arial" w:cs="Arial"/>
                  <w:szCs w:val="18"/>
                  <w:highlight w:val="cyan"/>
                  <w:lang w:eastAsia="ko-KR"/>
                  <w:rPrChange w:id="29" w:author="Hanseul Hong" w:date="2021-01-30T11:26:00Z">
                    <w:rPr>
                      <w:rFonts w:ascii="Arial" w:hAnsi="Arial" w:cs="Arial"/>
                      <w:szCs w:val="18"/>
                      <w:lang w:eastAsia="ko-KR"/>
                    </w:rPr>
                  </w:rPrChange>
                </w:rPr>
                <w:t>Revised tex</w:t>
              </w:r>
            </w:ins>
            <w:ins w:id="30" w:author="Hanseul Hong" w:date="2021-01-29T23:44:00Z">
              <w:r w:rsidRPr="00684990">
                <w:rPr>
                  <w:rFonts w:ascii="Arial" w:hAnsi="Arial" w:cs="Arial"/>
                  <w:szCs w:val="18"/>
                  <w:highlight w:val="cyan"/>
                  <w:lang w:eastAsia="ko-KR"/>
                  <w:rPrChange w:id="31" w:author="Hanseul Hong" w:date="2021-01-30T11:26:00Z">
                    <w:rPr>
                      <w:rFonts w:ascii="Arial" w:hAnsi="Arial" w:cs="Arial"/>
                      <w:szCs w:val="18"/>
                      <w:lang w:eastAsia="ko-KR"/>
                    </w:rPr>
                  </w:rPrChange>
                </w:rPr>
                <w:t>t is added a</w:t>
              </w:r>
            </w:ins>
            <w:ins w:id="32" w:author="Hanseul Hong" w:date="2021-01-29T23:43:00Z">
              <w:r w:rsidRPr="00684990">
                <w:rPr>
                  <w:rFonts w:ascii="Arial" w:hAnsi="Arial" w:cs="Arial"/>
                  <w:szCs w:val="18"/>
                  <w:highlight w:val="cyan"/>
                  <w:lang w:eastAsia="ko-KR"/>
                  <w:rPrChange w:id="33" w:author="Hanseul Hong" w:date="2021-01-30T11:26:00Z">
                    <w:rPr>
                      <w:rFonts w:ascii="Arial" w:hAnsi="Arial" w:cs="Arial"/>
                      <w:szCs w:val="18"/>
                      <w:lang w:eastAsia="ko-KR"/>
                    </w:rPr>
                  </w:rPrChange>
                </w:rPr>
                <w:t>t the end of the first paragraph.</w:t>
              </w:r>
              <w:r>
                <w:rPr>
                  <w:rFonts w:ascii="Arial" w:hAnsi="Arial" w:cs="Arial"/>
                  <w:szCs w:val="18"/>
                  <w:lang w:eastAsia="ko-KR"/>
                </w:rPr>
                <w:t xml:space="preserve"> </w:t>
              </w:r>
            </w:ins>
          </w:p>
          <w:p w14:paraId="488D8266" w14:textId="77777777" w:rsidR="00CA2566" w:rsidRPr="00CF62B1" w:rsidRDefault="00CA2566" w:rsidP="00CA2566">
            <w:pPr>
              <w:autoSpaceDE w:val="0"/>
              <w:autoSpaceDN w:val="0"/>
              <w:adjustRightInd w:val="0"/>
              <w:rPr>
                <w:rFonts w:ascii="Calibri" w:hAnsi="Calibri" w:cs="Calibri"/>
                <w:szCs w:val="18"/>
                <w:highlight w:val="yellow"/>
                <w:lang w:eastAsia="ko-KR"/>
              </w:rPr>
            </w:pPr>
          </w:p>
          <w:p w14:paraId="533C84B8" w14:textId="0C693192" w:rsidR="008F3D2F" w:rsidRPr="00CF62B1" w:rsidRDefault="0012498B" w:rsidP="00CA2566">
            <w:pPr>
              <w:autoSpaceDE w:val="0"/>
              <w:autoSpaceDN w:val="0"/>
              <w:adjustRightInd w:val="0"/>
              <w:rPr>
                <w:rFonts w:ascii="Calibri" w:hAnsi="Calibri" w:cs="Calibri"/>
                <w:szCs w:val="18"/>
                <w:highlight w:val="yellow"/>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tc>
      </w:tr>
      <w:tr w:rsidR="00CA2566" w:rsidRPr="00DF4A52" w14:paraId="32F7EE7D" w14:textId="77777777" w:rsidTr="00CF62B1">
        <w:trPr>
          <w:trHeight w:val="1002"/>
        </w:trPr>
        <w:tc>
          <w:tcPr>
            <w:tcW w:w="706" w:type="dxa"/>
          </w:tcPr>
          <w:p w14:paraId="7E48BA8F" w14:textId="7D627ED2"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1225</w:t>
            </w:r>
          </w:p>
        </w:tc>
        <w:tc>
          <w:tcPr>
            <w:tcW w:w="738" w:type="dxa"/>
          </w:tcPr>
          <w:p w14:paraId="472A052C" w14:textId="16AEDF4B"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38.12</w:t>
            </w:r>
          </w:p>
        </w:tc>
        <w:tc>
          <w:tcPr>
            <w:tcW w:w="850" w:type="dxa"/>
          </w:tcPr>
          <w:p w14:paraId="32154153" w14:textId="331E395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31.2.2</w:t>
            </w:r>
          </w:p>
        </w:tc>
        <w:tc>
          <w:tcPr>
            <w:tcW w:w="3090" w:type="dxa"/>
          </w:tcPr>
          <w:p w14:paraId="7477ECE8" w14:textId="3EFFC5C0"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 xml:space="preserve">Clause 31.2.2 mixes DCF and EDCA in several sentences. Those sentences invoke the </w:t>
            </w:r>
            <w:proofErr w:type="spellStart"/>
            <w:r w:rsidRPr="00CF62B1">
              <w:rPr>
                <w:rFonts w:ascii="Arial" w:hAnsi="Arial" w:cs="Arial"/>
                <w:szCs w:val="18"/>
              </w:rPr>
              <w:t>backoff</w:t>
            </w:r>
            <w:proofErr w:type="spellEnd"/>
            <w:r w:rsidRPr="00CF62B1">
              <w:rPr>
                <w:rFonts w:ascii="Arial" w:hAnsi="Arial" w:cs="Arial"/>
                <w:szCs w:val="18"/>
              </w:rPr>
              <w:t xml:space="preserve"> procedure for DCF (10.3.4.3) and AIFS.  We should consistently invoke EDCA, or perhaps both EDCA and DCF as options.</w:t>
            </w:r>
          </w:p>
        </w:tc>
        <w:tc>
          <w:tcPr>
            <w:tcW w:w="2126" w:type="dxa"/>
          </w:tcPr>
          <w:p w14:paraId="37C885BB" w14:textId="1B45F02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In the second paragraph on page 38, in three places replace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with "10.22.2.2 (EDCA </w:t>
            </w:r>
            <w:proofErr w:type="spellStart"/>
            <w:r w:rsidRPr="00CF62B1">
              <w:rPr>
                <w:rFonts w:ascii="Arial" w:hAnsi="Arial" w:cs="Arial"/>
                <w:szCs w:val="18"/>
              </w:rPr>
              <w:t>backoff</w:t>
            </w:r>
            <w:proofErr w:type="spellEnd"/>
            <w:r w:rsidRPr="00CF62B1">
              <w:rPr>
                <w:rFonts w:ascii="Arial" w:hAnsi="Arial" w:cs="Arial"/>
                <w:szCs w:val="18"/>
              </w:rPr>
              <w:t xml:space="preserve"> procedure)".  Alternatively, the wording can be changed to describe both DCF and EDCA procedures (i.e. DCF using 10.3.4.3 and DIFS, and EDCA using 10.22.2.2 and AIFS)</w:t>
            </w:r>
          </w:p>
        </w:tc>
        <w:tc>
          <w:tcPr>
            <w:tcW w:w="2471" w:type="dxa"/>
          </w:tcPr>
          <w:p w14:paraId="78B652F8"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0599E550" w14:textId="77777777" w:rsidR="008F3D2F" w:rsidRPr="00CF62B1" w:rsidRDefault="008F3D2F" w:rsidP="008F3D2F">
            <w:pPr>
              <w:autoSpaceDE w:val="0"/>
              <w:autoSpaceDN w:val="0"/>
              <w:adjustRightInd w:val="0"/>
              <w:rPr>
                <w:rFonts w:ascii="Arial" w:hAnsi="Arial" w:cs="Arial"/>
                <w:szCs w:val="18"/>
              </w:rPr>
            </w:pPr>
          </w:p>
          <w:p w14:paraId="75B456D9" w14:textId="77777777" w:rsidR="00C3577E"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73F352C" w14:textId="2274C12A" w:rsidR="008F3D2F"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channel access rule is based on EDCA operation. Therefore, the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is invoked as defined in EDCA operation. The only change is that 'the medium is busy on the primary channel' is modified to 'the medium is busy on either the OCB primary channel or the OCB secondary channel.' The confusing words in this paragraph is modified to be aligned</w:t>
            </w:r>
          </w:p>
          <w:p w14:paraId="62B98C3F" w14:textId="034647B3" w:rsidR="008F3D2F" w:rsidRPr="00CF62B1" w:rsidRDefault="008F3D2F" w:rsidP="008F3D2F">
            <w:pPr>
              <w:autoSpaceDE w:val="0"/>
              <w:autoSpaceDN w:val="0"/>
              <w:adjustRightInd w:val="0"/>
              <w:rPr>
                <w:rFonts w:ascii="Arial" w:hAnsi="Arial" w:cs="Arial"/>
                <w:szCs w:val="18"/>
                <w:lang w:eastAsia="ko-KR"/>
              </w:rPr>
            </w:pPr>
          </w:p>
          <w:p w14:paraId="0603F190" w14:textId="456F195F" w:rsidR="00DC2186" w:rsidRDefault="0012498B" w:rsidP="00DC218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3276D93C" w14:textId="77777777" w:rsidR="0012498B" w:rsidRDefault="0012498B" w:rsidP="00DC2186">
            <w:pPr>
              <w:autoSpaceDE w:val="0"/>
              <w:autoSpaceDN w:val="0"/>
              <w:adjustRightInd w:val="0"/>
              <w:rPr>
                <w:rFonts w:ascii="Calibri" w:hAnsi="Calibri" w:cs="Calibri"/>
                <w:szCs w:val="18"/>
                <w:lang w:eastAsia="ko-KR"/>
              </w:rPr>
            </w:pPr>
          </w:p>
          <w:p w14:paraId="595BD49A" w14:textId="013FD004" w:rsidR="00CD1C9F" w:rsidRPr="00CF62B1" w:rsidRDefault="00DC2186" w:rsidP="00DC2186">
            <w:pPr>
              <w:autoSpaceDE w:val="0"/>
              <w:autoSpaceDN w:val="0"/>
              <w:adjustRightInd w:val="0"/>
              <w:rPr>
                <w:rFonts w:ascii="Calibri" w:hAnsi="Calibri" w:cs="Calibri"/>
                <w:szCs w:val="18"/>
                <w:highlight w:val="green"/>
                <w:lang w:eastAsia="ko-KR"/>
              </w:rPr>
            </w:pPr>
            <w:r w:rsidRPr="000739DF">
              <w:rPr>
                <w:rFonts w:ascii="Calibri" w:hAnsi="Calibri" w:cs="Calibri" w:hint="eastAsia"/>
                <w:sz w:val="20"/>
                <w:lang w:eastAsia="ko-KR"/>
              </w:rPr>
              <w:t>(</w:t>
            </w:r>
            <w:r w:rsidRPr="000739DF">
              <w:rPr>
                <w:rFonts w:ascii="Calibri" w:hAnsi="Calibri" w:cs="Calibri"/>
                <w:sz w:val="20"/>
                <w:lang w:eastAsia="ko-KR"/>
              </w:rPr>
              <w:t xml:space="preserve">Note to editor: Same resolution is applied for </w:t>
            </w:r>
            <w:r w:rsidR="007A5507" w:rsidRPr="000739DF">
              <w:rPr>
                <w:rFonts w:ascii="Calibri" w:hAnsi="Calibri" w:cs="Calibri"/>
                <w:sz w:val="20"/>
                <w:lang w:eastAsia="ko-KR"/>
              </w:rPr>
              <w:t>CID 1225, CID 1423, CID 1789</w:t>
            </w:r>
            <w:r w:rsidRPr="000739DF">
              <w:rPr>
                <w:rFonts w:ascii="Calibri" w:hAnsi="Calibri" w:cs="Calibri"/>
                <w:sz w:val="20"/>
                <w:lang w:eastAsia="ko-KR"/>
              </w:rPr>
              <w:t>)</w:t>
            </w:r>
          </w:p>
        </w:tc>
      </w:tr>
      <w:tr w:rsidR="00CA2566" w:rsidRPr="00BA609C" w14:paraId="26EC494F" w14:textId="77777777" w:rsidTr="00CF62B1">
        <w:trPr>
          <w:trHeight w:val="1002"/>
        </w:trPr>
        <w:tc>
          <w:tcPr>
            <w:tcW w:w="706" w:type="dxa"/>
          </w:tcPr>
          <w:p w14:paraId="6C850361" w14:textId="46A82AA3"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1227</w:t>
            </w:r>
          </w:p>
        </w:tc>
        <w:tc>
          <w:tcPr>
            <w:tcW w:w="738" w:type="dxa"/>
          </w:tcPr>
          <w:p w14:paraId="45DF9580" w14:textId="45DF8E5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38.33</w:t>
            </w:r>
          </w:p>
        </w:tc>
        <w:tc>
          <w:tcPr>
            <w:tcW w:w="850" w:type="dxa"/>
          </w:tcPr>
          <w:p w14:paraId="2D7733AE" w14:textId="298AB37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1066E6E" w14:textId="7552314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Clause 31.2.2 consistently says that the </w:t>
            </w:r>
            <w:proofErr w:type="spellStart"/>
            <w:r w:rsidRPr="00CF62B1">
              <w:rPr>
                <w:rFonts w:ascii="Arial" w:hAnsi="Arial" w:cs="Arial"/>
                <w:szCs w:val="18"/>
              </w:rPr>
              <w:t>backoff</w:t>
            </w:r>
            <w:proofErr w:type="spellEnd"/>
            <w:r w:rsidRPr="00CF62B1">
              <w:rPr>
                <w:rFonts w:ascii="Arial" w:hAnsi="Arial" w:cs="Arial"/>
                <w:szCs w:val="18"/>
              </w:rPr>
              <w:t xml:space="preserve"> counter is decremented one slot time after the AIFS/EIFS idle time.  I believe that EDCA decrements the </w:t>
            </w:r>
            <w:proofErr w:type="spellStart"/>
            <w:r w:rsidRPr="00CF62B1">
              <w:rPr>
                <w:rFonts w:ascii="Arial" w:hAnsi="Arial" w:cs="Arial"/>
                <w:szCs w:val="18"/>
              </w:rPr>
              <w:t>backoff</w:t>
            </w:r>
            <w:proofErr w:type="spellEnd"/>
            <w:r w:rsidRPr="00CF62B1">
              <w:rPr>
                <w:rFonts w:ascii="Arial" w:hAnsi="Arial" w:cs="Arial"/>
                <w:szCs w:val="18"/>
              </w:rPr>
              <w:t xml:space="preserve"> counter at the expiration of AIFS/EIFS, not waiting for an additional slot time.  This is important to avoid a countdown being deferred indefinitely when other STAs are ready to transmit at the expiration of AIFS/EIFS.</w:t>
            </w:r>
          </w:p>
        </w:tc>
        <w:tc>
          <w:tcPr>
            <w:tcW w:w="2126" w:type="dxa"/>
          </w:tcPr>
          <w:p w14:paraId="7EC75217" w14:textId="651AE3F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In the </w:t>
            </w:r>
            <w:proofErr w:type="spellStart"/>
            <w:r w:rsidRPr="00CF62B1">
              <w:rPr>
                <w:rFonts w:ascii="Arial" w:hAnsi="Arial" w:cs="Arial"/>
                <w:szCs w:val="18"/>
              </w:rPr>
              <w:t>thrid</w:t>
            </w:r>
            <w:proofErr w:type="spellEnd"/>
            <w:r w:rsidRPr="00CF62B1">
              <w:rPr>
                <w:rFonts w:ascii="Arial" w:hAnsi="Arial" w:cs="Arial"/>
                <w:szCs w:val="18"/>
              </w:rPr>
              <w:t xml:space="preserve"> paragraph on page 38, omit "plus </w:t>
            </w:r>
            <w:proofErr w:type="spellStart"/>
            <w:r w:rsidRPr="00CF62B1">
              <w:rPr>
                <w:rFonts w:ascii="Arial" w:hAnsi="Arial" w:cs="Arial"/>
                <w:szCs w:val="18"/>
              </w:rPr>
              <w:t>aSlotTime</w:t>
            </w:r>
            <w:proofErr w:type="spellEnd"/>
            <w:r w:rsidRPr="00CF62B1">
              <w:rPr>
                <w:rFonts w:ascii="Arial" w:hAnsi="Arial" w:cs="Arial"/>
                <w:szCs w:val="18"/>
              </w:rPr>
              <w:t>" in three places</w:t>
            </w:r>
          </w:p>
        </w:tc>
        <w:tc>
          <w:tcPr>
            <w:tcW w:w="2471" w:type="dxa"/>
          </w:tcPr>
          <w:p w14:paraId="168B5B81"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0B6BAE2" w14:textId="77777777" w:rsidR="00BA609C" w:rsidRPr="00CF62B1" w:rsidRDefault="00BA609C" w:rsidP="00BA609C">
            <w:pPr>
              <w:autoSpaceDE w:val="0"/>
              <w:autoSpaceDN w:val="0"/>
              <w:adjustRightInd w:val="0"/>
              <w:rPr>
                <w:rFonts w:ascii="Arial" w:hAnsi="Arial" w:cs="Arial"/>
                <w:szCs w:val="18"/>
              </w:rPr>
            </w:pPr>
          </w:p>
          <w:p w14:paraId="3AC715B8" w14:textId="77777777" w:rsidR="004F116A"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7809299D" w14:textId="1F2F5747" w:rsidR="00BA609C"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rule is based on EDCA operation. The confusing wordings in 31.2.2 are modified to be aligned with current EDCA rule, which is defined based on the slot boundary. This paragraph is</w:t>
            </w:r>
            <w:r w:rsidR="00BA609C" w:rsidRPr="00CF62B1">
              <w:rPr>
                <w:rFonts w:ascii="Arial" w:hAnsi="Arial" w:cs="Arial"/>
                <w:szCs w:val="18"/>
                <w:lang w:eastAsia="ko-KR"/>
              </w:rPr>
              <w:t xml:space="preserve"> modified to be aligned with current EDCA rule</w:t>
            </w:r>
          </w:p>
          <w:p w14:paraId="7B422E0A" w14:textId="77777777" w:rsidR="008F3D2F" w:rsidRPr="00CF62B1" w:rsidRDefault="008F3D2F" w:rsidP="008F3D2F">
            <w:pPr>
              <w:autoSpaceDE w:val="0"/>
              <w:autoSpaceDN w:val="0"/>
              <w:adjustRightInd w:val="0"/>
              <w:rPr>
                <w:rFonts w:ascii="Arial" w:hAnsi="Arial" w:cs="Arial"/>
                <w:szCs w:val="18"/>
              </w:rPr>
            </w:pPr>
          </w:p>
          <w:p w14:paraId="350DBF22" w14:textId="15725C15" w:rsidR="004F116A" w:rsidRPr="00CF62B1" w:rsidRDefault="0012498B" w:rsidP="004F116A">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Pr="00B65A2D">
                <w:rPr>
                  <w:rStyle w:val="a6"/>
                  <w:rFonts w:ascii="Arial" w:hAnsi="Arial" w:cs="Arial"/>
                  <w:szCs w:val="18"/>
                  <w:lang w:eastAsia="ko-KR"/>
                </w:rPr>
                <w:t>https://mentor.ieee.org/802.</w:t>
              </w:r>
              <w:r w:rsidRPr="00B65A2D">
                <w:rPr>
                  <w:rStyle w:val="a6"/>
                  <w:rFonts w:ascii="Arial" w:hAnsi="Arial" w:cs="Arial"/>
                  <w:szCs w:val="18"/>
                  <w:lang w:eastAsia="ko-KR"/>
                </w:rPr>
                <w:lastRenderedPageBreak/>
                <w:t>11/dcn/21/11-21-0070-01-00bd-d1-0-comment-resolution-for-clause-31-2-2.docx</w:t>
              </w:r>
            </w:hyperlink>
            <w:r>
              <w:rPr>
                <w:rFonts w:ascii="Arial" w:hAnsi="Arial" w:cs="Arial"/>
                <w:szCs w:val="18"/>
                <w:lang w:eastAsia="ko-KR"/>
              </w:rPr>
              <w:t xml:space="preserve"> </w:t>
            </w:r>
          </w:p>
          <w:p w14:paraId="02282C91" w14:textId="77777777" w:rsidR="00CA2566" w:rsidRDefault="00CA2566" w:rsidP="00CA2566">
            <w:pPr>
              <w:autoSpaceDE w:val="0"/>
              <w:autoSpaceDN w:val="0"/>
              <w:adjustRightInd w:val="0"/>
              <w:rPr>
                <w:rFonts w:ascii="Arial" w:hAnsi="Arial" w:cs="Arial"/>
                <w:szCs w:val="18"/>
                <w:lang w:eastAsia="ko-KR"/>
              </w:rPr>
            </w:pPr>
          </w:p>
          <w:p w14:paraId="7383EB71" w14:textId="5E5E840A" w:rsidR="005F5513" w:rsidRPr="00CF62B1" w:rsidRDefault="005F5513" w:rsidP="00CA2566">
            <w:pPr>
              <w:autoSpaceDE w:val="0"/>
              <w:autoSpaceDN w:val="0"/>
              <w:adjustRightInd w:val="0"/>
              <w:rPr>
                <w:rFonts w:ascii="Arial" w:hAnsi="Arial" w:cs="Arial"/>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w:t>
            </w:r>
            <w:r w:rsidR="005F610D" w:rsidRPr="000739DF">
              <w:rPr>
                <w:rFonts w:ascii="Calibri" w:hAnsi="Calibri" w:cs="Calibri"/>
                <w:sz w:val="20"/>
                <w:lang w:eastAsia="ko-KR"/>
              </w:rPr>
              <w:t xml:space="preserve"> CID 1022, CID 1227, CID 1486, CID 1790</w:t>
            </w:r>
            <w:r w:rsidRPr="000739DF">
              <w:rPr>
                <w:rFonts w:ascii="Calibri" w:hAnsi="Calibri" w:cs="Calibri"/>
                <w:sz w:val="20"/>
                <w:lang w:eastAsia="ko-KR"/>
              </w:rPr>
              <w:t>)</w:t>
            </w:r>
          </w:p>
        </w:tc>
      </w:tr>
      <w:tr w:rsidR="00CA2566" w:rsidRPr="00DF4A52" w14:paraId="33DBE04A" w14:textId="77777777" w:rsidTr="00CF62B1">
        <w:trPr>
          <w:trHeight w:val="1002"/>
        </w:trPr>
        <w:tc>
          <w:tcPr>
            <w:tcW w:w="706" w:type="dxa"/>
          </w:tcPr>
          <w:p w14:paraId="1091BD36" w14:textId="3C787BD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1422</w:t>
            </w:r>
          </w:p>
        </w:tc>
        <w:tc>
          <w:tcPr>
            <w:tcW w:w="738" w:type="dxa"/>
          </w:tcPr>
          <w:p w14:paraId="421477D7" w14:textId="3D98677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38.01</w:t>
            </w:r>
          </w:p>
        </w:tc>
        <w:tc>
          <w:tcPr>
            <w:tcW w:w="850" w:type="dxa"/>
          </w:tcPr>
          <w:p w14:paraId="264647ED" w14:textId="4914D06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71421A40" w14:textId="6D3A315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"An NGV STA transmitting a 20 MHz NGV PPDU or 20 MHz non-NGV duplicate PPDU shall contend for</w:t>
            </w:r>
            <w:r w:rsidRPr="00CF62B1">
              <w:rPr>
                <w:rFonts w:ascii="Arial" w:hAnsi="Arial" w:cs="Arial"/>
                <w:szCs w:val="18"/>
              </w:rPr>
              <w:br/>
              <w:t>the medium using EDCAF as defined in 10.2.3.2 (HCF contention based channel access (EDCA)) and 10.3</w:t>
            </w:r>
            <w:r w:rsidRPr="00CF62B1">
              <w:rPr>
                <w:rFonts w:ascii="Arial" w:hAnsi="Arial" w:cs="Arial"/>
                <w:szCs w:val="18"/>
              </w:rPr>
              <w:br/>
              <w:t>(DCF) based on the medium sensing results of two contiguous 10 MHz channels, OCB primary channel and</w:t>
            </w:r>
            <w:r w:rsidRPr="00CF62B1">
              <w:rPr>
                <w:rFonts w:ascii="Arial" w:hAnsi="Arial" w:cs="Arial"/>
                <w:szCs w:val="18"/>
              </w:rPr>
              <w:br/>
              <w:t>OCB secondary channel in an NGV 20 MHz channel. An NGV STA performing 20 MHz channel access</w:t>
            </w:r>
            <w:r w:rsidRPr="00CF62B1">
              <w:rPr>
                <w:rFonts w:ascii="Arial" w:hAnsi="Arial" w:cs="Arial"/>
                <w:szCs w:val="18"/>
              </w:rPr>
              <w:br/>
              <w:t xml:space="preserve">determines that the 20 MHz medium is idle only if both of OCB primary channel and OCB secondary </w:t>
            </w:r>
            <w:proofErr w:type="spellStart"/>
            <w:r w:rsidRPr="00CF62B1">
              <w:rPr>
                <w:rFonts w:ascii="Arial" w:hAnsi="Arial" w:cs="Arial"/>
                <w:szCs w:val="18"/>
              </w:rPr>
              <w:t>chan</w:t>
            </w:r>
            <w:proofErr w:type="spellEnd"/>
            <w:r w:rsidRPr="00CF62B1">
              <w:rPr>
                <w:rFonts w:ascii="Arial" w:hAnsi="Arial" w:cs="Arial"/>
                <w:szCs w:val="18"/>
              </w:rPr>
              <w:t>-</w:t>
            </w:r>
            <w:r w:rsidRPr="00CF62B1">
              <w:rPr>
                <w:rFonts w:ascii="Arial" w:hAnsi="Arial" w:cs="Arial"/>
                <w:szCs w:val="18"/>
              </w:rPr>
              <w:br/>
            </w:r>
            <w:proofErr w:type="spellStart"/>
            <w:r w:rsidRPr="00CF62B1">
              <w:rPr>
                <w:rFonts w:ascii="Arial" w:hAnsi="Arial" w:cs="Arial"/>
                <w:szCs w:val="18"/>
              </w:rPr>
              <w:t>nel</w:t>
            </w:r>
            <w:proofErr w:type="spellEnd"/>
            <w:r w:rsidRPr="00CF62B1">
              <w:rPr>
                <w:rFonts w:ascii="Arial" w:hAnsi="Arial" w:cs="Arial"/>
                <w:szCs w:val="18"/>
              </w:rPr>
              <w:t xml:space="preserve"> are sensed as idle." 1) it either uses EDCA or DCF, not both.  2) It's EDCA not EDCAF.  3) Grammar</w:t>
            </w:r>
          </w:p>
        </w:tc>
        <w:tc>
          <w:tcPr>
            <w:tcW w:w="2126" w:type="dxa"/>
          </w:tcPr>
          <w:p w14:paraId="0FF5EA36" w14:textId="53A7F50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to "For the purposes of transmission of a 20 MHz NGV PPDU or 20 MHz non-NGV duplicate PPDU, the medium is shall be considered idle only if both the OCB primary channel and OCB secondary channel are idle."</w:t>
            </w:r>
          </w:p>
        </w:tc>
        <w:tc>
          <w:tcPr>
            <w:tcW w:w="2471" w:type="dxa"/>
          </w:tcPr>
          <w:p w14:paraId="31FBD984"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Revised</w:t>
            </w:r>
          </w:p>
          <w:p w14:paraId="25D4676F" w14:textId="77777777" w:rsidR="00BC7EC8" w:rsidRPr="00CF62B1" w:rsidRDefault="00BC7EC8" w:rsidP="00BC7EC8">
            <w:pPr>
              <w:autoSpaceDE w:val="0"/>
              <w:autoSpaceDN w:val="0"/>
              <w:adjustRightInd w:val="0"/>
              <w:rPr>
                <w:rFonts w:ascii="Arial" w:hAnsi="Arial" w:cs="Arial"/>
                <w:szCs w:val="18"/>
              </w:rPr>
            </w:pPr>
          </w:p>
          <w:p w14:paraId="6090D5EE"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Agree in principle.</w:t>
            </w:r>
          </w:p>
          <w:p w14:paraId="55954635" w14:textId="77777777" w:rsidR="008F3D2F" w:rsidRPr="00CF62B1" w:rsidRDefault="00BC7EC8" w:rsidP="00BC7EC8">
            <w:pPr>
              <w:autoSpaceDE w:val="0"/>
              <w:autoSpaceDN w:val="0"/>
              <w:adjustRightInd w:val="0"/>
              <w:rPr>
                <w:rFonts w:ascii="Arial" w:hAnsi="Arial" w:cs="Arial"/>
                <w:szCs w:val="18"/>
              </w:rPr>
            </w:pPr>
            <w:r w:rsidRPr="00CF62B1">
              <w:rPr>
                <w:rFonts w:ascii="Arial" w:hAnsi="Arial" w:cs="Arial"/>
                <w:szCs w:val="18"/>
              </w:rPr>
              <w:t>The channel access rule is based on EDCA operation. The reference for channel access mechanism is modified to the corresponding EDCA chapters. The word ‘EDCAF’ is modified to ‘EDCA’.</w:t>
            </w:r>
          </w:p>
          <w:p w14:paraId="2A5CCB7A" w14:textId="77777777" w:rsidR="00BC7EC8" w:rsidRPr="00CF62B1" w:rsidRDefault="00BC7EC8" w:rsidP="00BC7EC8">
            <w:pPr>
              <w:autoSpaceDE w:val="0"/>
              <w:autoSpaceDN w:val="0"/>
              <w:adjustRightInd w:val="0"/>
              <w:rPr>
                <w:rFonts w:ascii="Arial" w:hAnsi="Arial" w:cs="Arial"/>
                <w:szCs w:val="18"/>
              </w:rPr>
            </w:pPr>
          </w:p>
          <w:p w14:paraId="6826CEE4" w14:textId="1F5F05D4" w:rsidR="00BC7EC8" w:rsidRPr="00CF62B1" w:rsidRDefault="0012498B" w:rsidP="00BC7EC8">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tc>
      </w:tr>
      <w:tr w:rsidR="00CA2566" w:rsidRPr="00DF4A52" w14:paraId="2FDBCB11" w14:textId="77777777" w:rsidTr="00CF62B1">
        <w:trPr>
          <w:trHeight w:val="1002"/>
        </w:trPr>
        <w:tc>
          <w:tcPr>
            <w:tcW w:w="706" w:type="dxa"/>
          </w:tcPr>
          <w:p w14:paraId="298B8BAB" w14:textId="7534C68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1423</w:t>
            </w:r>
          </w:p>
        </w:tc>
        <w:tc>
          <w:tcPr>
            <w:tcW w:w="738" w:type="dxa"/>
          </w:tcPr>
          <w:p w14:paraId="6979E4CD" w14:textId="329CCC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38.09</w:t>
            </w:r>
          </w:p>
        </w:tc>
        <w:tc>
          <w:tcPr>
            <w:tcW w:w="850" w:type="dxa"/>
          </w:tcPr>
          <w:p w14:paraId="044B89D5" w14:textId="3E8BBAE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60F35F6F" w14:textId="6C838C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"If the medium of the OCB primary channel is determined to be busy and the medium of the OCB secondary</w:t>
            </w:r>
            <w:r w:rsidRPr="00CF62B1">
              <w:rPr>
                <w:rFonts w:ascii="Arial" w:hAnsi="Arial" w:cs="Arial"/>
                <w:szCs w:val="18"/>
              </w:rPr>
              <w:br/>
              <w:t xml:space="preserve">channel is determined to be idle, an NGV STA shall perform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as described in</w:t>
            </w:r>
            <w:r w:rsidRPr="00CF62B1">
              <w:rPr>
                <w:rFonts w:ascii="Arial" w:hAnsi="Arial" w:cs="Arial"/>
                <w:szCs w:val="18"/>
              </w:rPr>
              <w:br/>
              <w:t>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 for AIFS from the</w:t>
            </w:r>
            <w:r w:rsidRPr="00CF62B1">
              <w:rPr>
                <w:rFonts w:ascii="Arial" w:hAnsi="Arial" w:cs="Arial"/>
                <w:szCs w:val="18"/>
              </w:rPr>
              <w:br/>
              <w:t>end of the immediately preceding medium-busy event. If the medium is determined to be busy in the OCB</w:t>
            </w:r>
            <w:r w:rsidRPr="00CF62B1">
              <w:rPr>
                <w:rFonts w:ascii="Arial" w:hAnsi="Arial" w:cs="Arial"/>
                <w:szCs w:val="18"/>
              </w:rPr>
              <w:br/>
              <w:t xml:space="preserve">secondary channel and the duration of channel busy is not known, an NGV STA performs the </w:t>
            </w:r>
            <w:proofErr w:type="spellStart"/>
            <w:r w:rsidRPr="00CF62B1">
              <w:rPr>
                <w:rFonts w:ascii="Arial" w:hAnsi="Arial" w:cs="Arial"/>
                <w:szCs w:val="18"/>
              </w:rPr>
              <w:t>backoff</w:t>
            </w:r>
            <w:proofErr w:type="spellEnd"/>
            <w:r w:rsidRPr="00CF62B1">
              <w:rPr>
                <w:rFonts w:ascii="Arial" w:hAnsi="Arial" w:cs="Arial"/>
                <w:szCs w:val="18"/>
              </w:rPr>
              <w:t xml:space="preserve"> </w:t>
            </w:r>
            <w:proofErr w:type="spellStart"/>
            <w:r w:rsidRPr="00CF62B1">
              <w:rPr>
                <w:rFonts w:ascii="Arial" w:hAnsi="Arial" w:cs="Arial"/>
                <w:szCs w:val="18"/>
              </w:rPr>
              <w:t>proce</w:t>
            </w:r>
            <w:proofErr w:type="spellEnd"/>
            <w:r w:rsidRPr="00CF62B1">
              <w:rPr>
                <w:rFonts w:ascii="Arial" w:hAnsi="Arial" w:cs="Arial"/>
                <w:szCs w:val="18"/>
              </w:rPr>
              <w:t>-</w:t>
            </w:r>
            <w:r w:rsidRPr="00CF62B1">
              <w:rPr>
                <w:rFonts w:ascii="Arial" w:hAnsi="Arial" w:cs="Arial"/>
                <w:szCs w:val="18"/>
              </w:rPr>
              <w:br/>
              <w:t>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w:t>
            </w:r>
            <w:r w:rsidRPr="00CF62B1">
              <w:rPr>
                <w:rFonts w:ascii="Arial" w:hAnsi="Arial" w:cs="Arial"/>
                <w:szCs w:val="18"/>
              </w:rPr>
              <w:br/>
              <w:t>of EIFS (10.3.2.3.7 (EIFS)) from the end of the immediately preceding medium-busy event. If the medium</w:t>
            </w:r>
            <w:r w:rsidRPr="00CF62B1">
              <w:rPr>
                <w:rFonts w:ascii="Arial" w:hAnsi="Arial" w:cs="Arial"/>
                <w:szCs w:val="18"/>
              </w:rPr>
              <w:br/>
              <w:t>is determined to be busy in the OCB secondary channel and the duration of channel busy is known, an NGV</w:t>
            </w:r>
            <w:r w:rsidRPr="00CF62B1">
              <w:rPr>
                <w:rFonts w:ascii="Arial" w:hAnsi="Arial" w:cs="Arial"/>
                <w:szCs w:val="18"/>
              </w:rPr>
              <w:br/>
              <w:t xml:space="preserve">STA performs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w:t>
            </w:r>
            <w:r w:rsidRPr="00CF62B1">
              <w:rPr>
                <w:rFonts w:ascii="Arial" w:hAnsi="Arial" w:cs="Arial"/>
                <w:szCs w:val="18"/>
              </w:rPr>
              <w:br/>
            </w:r>
            <w:r w:rsidRPr="00CF62B1">
              <w:rPr>
                <w:rFonts w:ascii="Arial" w:hAnsi="Arial" w:cs="Arial"/>
                <w:szCs w:val="18"/>
              </w:rPr>
              <w:lastRenderedPageBreak/>
              <w:t>MHz medium remains idle for a period of AIFS from the end of the immediately preceding medium-busy</w:t>
            </w:r>
            <w:r w:rsidRPr="00CF62B1">
              <w:rPr>
                <w:rFonts w:ascii="Arial" w:hAnsi="Arial" w:cs="Arial"/>
                <w:szCs w:val="18"/>
              </w:rPr>
              <w:br/>
              <w:t>event." 1) This para suggests DCF is used, not EDCA.  2) The first and last sentence are basically saying the same thing</w:t>
            </w:r>
          </w:p>
        </w:tc>
        <w:tc>
          <w:tcPr>
            <w:tcW w:w="2126" w:type="dxa"/>
          </w:tcPr>
          <w:p w14:paraId="73A101DC" w14:textId="6D703B9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lastRenderedPageBreak/>
              <w:t xml:space="preserve">Change this para to just "An NGV STA shall use EDCA for medium access, except that </w:t>
            </w:r>
            <w:proofErr w:type="spellStart"/>
            <w:r w:rsidRPr="00CF62B1">
              <w:rPr>
                <w:rFonts w:ascii="Arial" w:hAnsi="Arial" w:cs="Arial"/>
                <w:szCs w:val="18"/>
              </w:rPr>
              <w:t>i</w:t>
            </w:r>
            <w:proofErr w:type="spellEnd"/>
            <w:r w:rsidRPr="00CF62B1">
              <w:rPr>
                <w:rFonts w:ascii="Arial" w:hAnsi="Arial" w:cs="Arial"/>
                <w:szCs w:val="18"/>
              </w:rPr>
              <w:t xml:space="preserve">) if the medium is busy and the duration of busy medium cannot be determined, EIFS shall be used instead of AIFS if </w:t>
            </w:r>
            <w:proofErr w:type="spellStart"/>
            <w:r w:rsidRPr="00CF62B1">
              <w:rPr>
                <w:rFonts w:ascii="Arial" w:hAnsi="Arial" w:cs="Arial"/>
                <w:szCs w:val="18"/>
              </w:rPr>
              <w:t>backoff</w:t>
            </w:r>
            <w:proofErr w:type="spellEnd"/>
            <w:r w:rsidRPr="00CF62B1">
              <w:rPr>
                <w:rFonts w:ascii="Arial" w:hAnsi="Arial" w:cs="Arial"/>
                <w:szCs w:val="18"/>
              </w:rPr>
              <w:t xml:space="preserve"> is performed and ii) if the medium is busy on the OCB secondary channel and the duration of busy medium cannot be determined, the </w:t>
            </w:r>
            <w:proofErr w:type="spellStart"/>
            <w:r w:rsidRPr="00CF62B1">
              <w:rPr>
                <w:rFonts w:ascii="Arial" w:hAnsi="Arial" w:cs="Arial"/>
                <w:szCs w:val="18"/>
              </w:rPr>
              <w:t>backoff</w:t>
            </w:r>
            <w:proofErr w:type="spellEnd"/>
            <w:r w:rsidRPr="00CF62B1">
              <w:rPr>
                <w:rFonts w:ascii="Arial" w:hAnsi="Arial" w:cs="Arial"/>
                <w:szCs w:val="18"/>
              </w:rPr>
              <w:t xml:space="preserve"> counter shall only start to be decremented after EIFS rather than after AIFS of idle medium." and delete the following para</w:t>
            </w:r>
          </w:p>
        </w:tc>
        <w:tc>
          <w:tcPr>
            <w:tcW w:w="2471" w:type="dxa"/>
          </w:tcPr>
          <w:p w14:paraId="48A10504" w14:textId="77777777" w:rsidR="00775ED8" w:rsidRPr="00CF62B1" w:rsidRDefault="00775ED8" w:rsidP="00775ED8">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44A4FD4" w14:textId="77777777" w:rsidR="00775ED8" w:rsidRPr="00CF62B1" w:rsidRDefault="00775ED8" w:rsidP="00775ED8">
            <w:pPr>
              <w:autoSpaceDE w:val="0"/>
              <w:autoSpaceDN w:val="0"/>
              <w:adjustRightInd w:val="0"/>
              <w:rPr>
                <w:rFonts w:ascii="Arial" w:hAnsi="Arial" w:cs="Arial"/>
                <w:szCs w:val="18"/>
              </w:rPr>
            </w:pPr>
          </w:p>
          <w:p w14:paraId="11E56F01" w14:textId="77777777"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9E03DED" w14:textId="093947FB"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 xml:space="preserve">he channel access rule is based on EDCA operation. </w:t>
            </w:r>
            <w:r w:rsidR="00562DDB" w:rsidRPr="00CF62B1">
              <w:rPr>
                <w:rFonts w:ascii="Arial" w:hAnsi="Arial" w:cs="Arial"/>
                <w:szCs w:val="18"/>
                <w:lang w:eastAsia="ko-KR"/>
              </w:rPr>
              <w:t>Th</w:t>
            </w:r>
            <w:r w:rsidR="00EC2510" w:rsidRPr="00CF62B1">
              <w:rPr>
                <w:rFonts w:ascii="Arial" w:hAnsi="Arial" w:cs="Arial"/>
                <w:szCs w:val="18"/>
                <w:lang w:eastAsia="ko-KR"/>
              </w:rPr>
              <w:t>ese two</w:t>
            </w:r>
            <w:r w:rsidR="00562DDB" w:rsidRPr="00CF62B1">
              <w:rPr>
                <w:rFonts w:ascii="Arial" w:hAnsi="Arial" w:cs="Arial"/>
                <w:szCs w:val="18"/>
                <w:lang w:eastAsia="ko-KR"/>
              </w:rPr>
              <w:t xml:space="preserve"> </w:t>
            </w:r>
            <w:r w:rsidR="00272A0E" w:rsidRPr="00CF62B1">
              <w:rPr>
                <w:rFonts w:ascii="Arial" w:hAnsi="Arial" w:cs="Arial"/>
                <w:szCs w:val="18"/>
                <w:lang w:eastAsia="ko-KR"/>
              </w:rPr>
              <w:t>paragraph</w:t>
            </w:r>
            <w:r w:rsidR="00EC2510" w:rsidRPr="00CF62B1">
              <w:rPr>
                <w:rFonts w:ascii="Arial" w:hAnsi="Arial" w:cs="Arial"/>
                <w:szCs w:val="18"/>
                <w:lang w:eastAsia="ko-KR"/>
              </w:rPr>
              <w:t>s</w:t>
            </w:r>
            <w:r w:rsidR="00272A0E" w:rsidRPr="00CF62B1">
              <w:rPr>
                <w:rFonts w:ascii="Arial" w:hAnsi="Arial" w:cs="Arial"/>
                <w:szCs w:val="18"/>
                <w:lang w:eastAsia="ko-KR"/>
              </w:rPr>
              <w:t xml:space="preserve"> </w:t>
            </w:r>
            <w:r w:rsidR="00EC2510" w:rsidRPr="00CF62B1">
              <w:rPr>
                <w:rFonts w:ascii="Arial" w:hAnsi="Arial" w:cs="Arial"/>
                <w:szCs w:val="18"/>
                <w:lang w:eastAsia="ko-KR"/>
              </w:rPr>
              <w:t>are</w:t>
            </w:r>
            <w:r w:rsidR="00272A0E" w:rsidRPr="00CF62B1">
              <w:rPr>
                <w:rFonts w:ascii="Arial" w:hAnsi="Arial" w:cs="Arial"/>
                <w:szCs w:val="18"/>
                <w:lang w:eastAsia="ko-KR"/>
              </w:rPr>
              <w:t xml:space="preserve"> changed to be</w:t>
            </w:r>
            <w:r w:rsidR="00EC2510" w:rsidRPr="00CF62B1">
              <w:rPr>
                <w:rFonts w:ascii="Arial" w:hAnsi="Arial" w:cs="Arial"/>
                <w:szCs w:val="18"/>
                <w:lang w:eastAsia="ko-KR"/>
              </w:rPr>
              <w:t xml:space="preserve"> clearer that it is based on </w:t>
            </w:r>
            <w:r w:rsidR="00272A0E" w:rsidRPr="00CF62B1">
              <w:rPr>
                <w:rFonts w:ascii="Arial" w:hAnsi="Arial" w:cs="Arial"/>
                <w:szCs w:val="18"/>
                <w:lang w:eastAsia="ko-KR"/>
              </w:rPr>
              <w:t>the current rules in EDCA operation</w:t>
            </w:r>
          </w:p>
          <w:p w14:paraId="1AB4684B" w14:textId="77777777" w:rsidR="00775ED8" w:rsidRPr="00CF62B1" w:rsidRDefault="00775ED8" w:rsidP="00775ED8">
            <w:pPr>
              <w:autoSpaceDE w:val="0"/>
              <w:autoSpaceDN w:val="0"/>
              <w:adjustRightInd w:val="0"/>
              <w:rPr>
                <w:rFonts w:ascii="Arial" w:hAnsi="Arial" w:cs="Arial"/>
                <w:szCs w:val="18"/>
              </w:rPr>
            </w:pPr>
          </w:p>
          <w:p w14:paraId="62EF6503" w14:textId="51271F0E" w:rsidR="00F76915" w:rsidRDefault="0012498B" w:rsidP="00775ED8">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2F94FC78" w14:textId="77777777" w:rsidR="0043797E" w:rsidRDefault="0043797E" w:rsidP="00775ED8">
            <w:pPr>
              <w:autoSpaceDE w:val="0"/>
              <w:autoSpaceDN w:val="0"/>
              <w:adjustRightInd w:val="0"/>
              <w:rPr>
                <w:rFonts w:ascii="Calibri" w:hAnsi="Calibri" w:cs="Calibri"/>
                <w:szCs w:val="18"/>
                <w:lang w:eastAsia="ko-KR"/>
              </w:rPr>
            </w:pPr>
          </w:p>
          <w:p w14:paraId="02D13B47" w14:textId="632BEAC2" w:rsidR="0043797E" w:rsidRPr="00CF62B1" w:rsidRDefault="00CB115B" w:rsidP="00775ED8">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1225, CID 1423, CID 1789)</w:t>
            </w:r>
          </w:p>
        </w:tc>
      </w:tr>
      <w:tr w:rsidR="00CA2566" w:rsidRPr="00DF4A52" w14:paraId="25518D0C" w14:textId="77777777" w:rsidTr="00CF62B1">
        <w:trPr>
          <w:trHeight w:val="1002"/>
        </w:trPr>
        <w:tc>
          <w:tcPr>
            <w:tcW w:w="706" w:type="dxa"/>
          </w:tcPr>
          <w:p w14:paraId="0BEB99C0" w14:textId="04B0B21D"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1486</w:t>
            </w:r>
          </w:p>
        </w:tc>
        <w:tc>
          <w:tcPr>
            <w:tcW w:w="738" w:type="dxa"/>
          </w:tcPr>
          <w:p w14:paraId="68760EC0" w14:textId="7AEB0EC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1420B7D7" w14:textId="118E5F0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6396FA6" w14:textId="0DB1153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redundancy - the language of this paragraph has significant overlaps with language in previous paragraphs - the redundancy needs to be removed</w:t>
            </w:r>
          </w:p>
        </w:tc>
        <w:tc>
          <w:tcPr>
            <w:tcW w:w="2126" w:type="dxa"/>
          </w:tcPr>
          <w:p w14:paraId="247D0428" w14:textId="05AB5AE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rewrite the first three paragraphs of the subclause to remove the redundancy - perhaps change to a bulleted style for clarity</w:t>
            </w:r>
          </w:p>
        </w:tc>
        <w:tc>
          <w:tcPr>
            <w:tcW w:w="2471" w:type="dxa"/>
          </w:tcPr>
          <w:p w14:paraId="63720A8A" w14:textId="77777777" w:rsidR="00EC2510" w:rsidRPr="00CF62B1" w:rsidRDefault="00EC2510" w:rsidP="00EC2510">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290B2986" w14:textId="77777777" w:rsidR="00EC2510" w:rsidRPr="00CF62B1" w:rsidRDefault="00EC2510" w:rsidP="00EC2510">
            <w:pPr>
              <w:autoSpaceDE w:val="0"/>
              <w:autoSpaceDN w:val="0"/>
              <w:adjustRightInd w:val="0"/>
              <w:rPr>
                <w:rFonts w:ascii="Arial" w:hAnsi="Arial" w:cs="Arial"/>
                <w:szCs w:val="18"/>
              </w:rPr>
            </w:pPr>
          </w:p>
          <w:p w14:paraId="24B2358F" w14:textId="224B3B69" w:rsidR="00F65A27" w:rsidRPr="00F65A27" w:rsidRDefault="00F65A27" w:rsidP="006E192E">
            <w:pPr>
              <w:autoSpaceDE w:val="0"/>
              <w:autoSpaceDN w:val="0"/>
              <w:adjustRightInd w:val="0"/>
              <w:rPr>
                <w:rFonts w:ascii="Arial" w:hAnsi="Arial" w:cs="Arial"/>
                <w:szCs w:val="18"/>
                <w:lang w:eastAsia="ko-KR"/>
              </w:rPr>
            </w:pPr>
            <w:r>
              <w:rPr>
                <w:rFonts w:ascii="Arial" w:hAnsi="Arial" w:cs="Arial"/>
                <w:szCs w:val="18"/>
                <w:lang w:eastAsia="ko-KR"/>
              </w:rPr>
              <w:t xml:space="preserve">Each paragraph describes the </w:t>
            </w:r>
            <w:r w:rsidR="00DC1D30" w:rsidRPr="00CF62B1">
              <w:rPr>
                <w:rFonts w:ascii="Arial" w:hAnsi="Arial" w:cs="Arial"/>
                <w:szCs w:val="18"/>
                <w:lang w:eastAsia="ko-KR"/>
              </w:rPr>
              <w:t xml:space="preserve">rule for invoking the </w:t>
            </w:r>
            <w:proofErr w:type="spellStart"/>
            <w:r w:rsidR="00DC1D30" w:rsidRPr="00CF62B1">
              <w:rPr>
                <w:rFonts w:ascii="Arial" w:hAnsi="Arial" w:cs="Arial"/>
                <w:szCs w:val="18"/>
                <w:lang w:eastAsia="ko-KR"/>
              </w:rPr>
              <w:t>backoff</w:t>
            </w:r>
            <w:proofErr w:type="spellEnd"/>
            <w:r w:rsidR="00DC1D30" w:rsidRPr="00CF62B1">
              <w:rPr>
                <w:rFonts w:ascii="Arial" w:hAnsi="Arial" w:cs="Arial"/>
                <w:szCs w:val="18"/>
                <w:lang w:eastAsia="ko-KR"/>
              </w:rPr>
              <w:t xml:space="preserve"> and the </w:t>
            </w:r>
            <w:r w:rsidR="006E192E" w:rsidRPr="00CF62B1">
              <w:rPr>
                <w:rFonts w:ascii="Arial" w:hAnsi="Arial" w:cs="Arial"/>
                <w:szCs w:val="18"/>
                <w:lang w:eastAsia="ko-KR"/>
              </w:rPr>
              <w:t xml:space="preserve">operation during the </w:t>
            </w:r>
            <w:proofErr w:type="spellStart"/>
            <w:r w:rsidR="006E192E" w:rsidRPr="00CF62B1">
              <w:rPr>
                <w:rFonts w:ascii="Arial" w:hAnsi="Arial" w:cs="Arial"/>
                <w:szCs w:val="18"/>
                <w:lang w:eastAsia="ko-KR"/>
              </w:rPr>
              <w:t>backoff</w:t>
            </w:r>
            <w:proofErr w:type="spellEnd"/>
            <w:r w:rsidR="006E192E" w:rsidRPr="00CF62B1">
              <w:rPr>
                <w:rFonts w:ascii="Arial" w:hAnsi="Arial" w:cs="Arial"/>
                <w:szCs w:val="18"/>
                <w:lang w:eastAsia="ko-KR"/>
              </w:rPr>
              <w:t>.</w:t>
            </w:r>
            <w:r>
              <w:rPr>
                <w:rFonts w:ascii="Arial" w:hAnsi="Arial" w:cs="Arial" w:hint="eastAsia"/>
                <w:szCs w:val="18"/>
                <w:lang w:eastAsia="ko-KR"/>
              </w:rPr>
              <w:t xml:space="preserve"> </w:t>
            </w:r>
            <w:r>
              <w:rPr>
                <w:rFonts w:ascii="Arial" w:hAnsi="Arial" w:cs="Arial"/>
                <w:szCs w:val="18"/>
                <w:lang w:eastAsia="ko-KR"/>
              </w:rPr>
              <w:t xml:space="preserve">This paragraph is modified to operation </w:t>
            </w:r>
            <w:r w:rsidR="001D3B0A">
              <w:rPr>
                <w:rFonts w:ascii="Arial" w:hAnsi="Arial" w:cs="Arial"/>
                <w:szCs w:val="18"/>
                <w:lang w:eastAsia="ko-KR"/>
              </w:rPr>
              <w:t xml:space="preserve">during the </w:t>
            </w:r>
            <w:proofErr w:type="spellStart"/>
            <w:r w:rsidR="001D3B0A">
              <w:rPr>
                <w:rFonts w:ascii="Arial" w:hAnsi="Arial" w:cs="Arial"/>
                <w:szCs w:val="18"/>
                <w:lang w:eastAsia="ko-KR"/>
              </w:rPr>
              <w:t>backoff</w:t>
            </w:r>
            <w:proofErr w:type="spellEnd"/>
            <w:r w:rsidR="001D3B0A">
              <w:rPr>
                <w:rFonts w:ascii="Arial" w:hAnsi="Arial" w:cs="Arial"/>
                <w:szCs w:val="18"/>
                <w:lang w:eastAsia="ko-KR"/>
              </w:rPr>
              <w:t xml:space="preserve">. </w:t>
            </w:r>
          </w:p>
          <w:p w14:paraId="5E849DF9" w14:textId="77777777" w:rsidR="006E192E" w:rsidRPr="00CF62B1" w:rsidRDefault="006E192E" w:rsidP="006E192E">
            <w:pPr>
              <w:autoSpaceDE w:val="0"/>
              <w:autoSpaceDN w:val="0"/>
              <w:adjustRightInd w:val="0"/>
              <w:rPr>
                <w:rFonts w:ascii="Calibri" w:hAnsi="Calibri" w:cs="Calibri"/>
                <w:szCs w:val="18"/>
                <w:lang w:eastAsia="ko-KR"/>
              </w:rPr>
            </w:pPr>
          </w:p>
          <w:p w14:paraId="5CE45864" w14:textId="208B46B3" w:rsidR="006E192E" w:rsidRDefault="0012498B" w:rsidP="006E192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2833E702" w14:textId="77777777" w:rsidR="0012498B" w:rsidRDefault="0012498B" w:rsidP="006E192E">
            <w:pPr>
              <w:autoSpaceDE w:val="0"/>
              <w:autoSpaceDN w:val="0"/>
              <w:adjustRightInd w:val="0"/>
              <w:rPr>
                <w:rFonts w:ascii="Calibri" w:hAnsi="Calibri" w:cs="Calibri"/>
                <w:szCs w:val="18"/>
                <w:lang w:eastAsia="ko-KR"/>
              </w:rPr>
            </w:pPr>
          </w:p>
          <w:p w14:paraId="6B1525A1" w14:textId="3F1FE120" w:rsidR="00590FB4" w:rsidRPr="00CF62B1" w:rsidRDefault="00590FB4" w:rsidP="006E192E">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1022, CID 1227, CID 1486, CID 1790)</w:t>
            </w:r>
          </w:p>
        </w:tc>
      </w:tr>
      <w:tr w:rsidR="00CA2566" w:rsidRPr="00DF4A52" w14:paraId="61F2F5A9" w14:textId="77777777" w:rsidTr="00CF62B1">
        <w:trPr>
          <w:trHeight w:val="1002"/>
        </w:trPr>
        <w:tc>
          <w:tcPr>
            <w:tcW w:w="706" w:type="dxa"/>
          </w:tcPr>
          <w:p w14:paraId="51C52DE5" w14:textId="09ADB54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1487</w:t>
            </w:r>
          </w:p>
        </w:tc>
        <w:tc>
          <w:tcPr>
            <w:tcW w:w="738" w:type="dxa"/>
          </w:tcPr>
          <w:p w14:paraId="147E8E00" w14:textId="5037AE1D"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38.42</w:t>
            </w:r>
          </w:p>
        </w:tc>
        <w:tc>
          <w:tcPr>
            <w:tcW w:w="850" w:type="dxa"/>
          </w:tcPr>
          <w:p w14:paraId="561A4760" w14:textId="1DE055F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931229D" w14:textId="5D8894C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better language choice - the baseline does not say "sensed busy", but rather, PHY-</w:t>
            </w:r>
            <w:proofErr w:type="spellStart"/>
            <w:r w:rsidRPr="00CF62B1">
              <w:rPr>
                <w:rFonts w:ascii="Arial" w:hAnsi="Arial" w:cs="Arial"/>
                <w:szCs w:val="18"/>
              </w:rPr>
              <w:t>CCA.indication</w:t>
            </w:r>
            <w:proofErr w:type="spellEnd"/>
            <w:r w:rsidRPr="00CF62B1">
              <w:rPr>
                <w:rFonts w:ascii="Arial" w:hAnsi="Arial" w:cs="Arial"/>
                <w:szCs w:val="18"/>
              </w:rPr>
              <w:t>(BUSY)</w:t>
            </w:r>
          </w:p>
        </w:tc>
        <w:tc>
          <w:tcPr>
            <w:tcW w:w="2126" w:type="dxa"/>
          </w:tcPr>
          <w:p w14:paraId="7D09BAB9" w14:textId="19CB801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"sensed busy" to standard language as suggested</w:t>
            </w:r>
          </w:p>
        </w:tc>
        <w:tc>
          <w:tcPr>
            <w:tcW w:w="2471" w:type="dxa"/>
          </w:tcPr>
          <w:p w14:paraId="19D641B0" w14:textId="004F5878" w:rsidR="00F76915" w:rsidRPr="00CF62B1" w:rsidRDefault="00F76915" w:rsidP="00F76915">
            <w:pPr>
              <w:autoSpaceDE w:val="0"/>
              <w:autoSpaceDN w:val="0"/>
              <w:adjustRightInd w:val="0"/>
              <w:rPr>
                <w:rFonts w:ascii="Arial" w:hAnsi="Arial" w:cs="Arial"/>
                <w:szCs w:val="18"/>
              </w:rPr>
            </w:pPr>
            <w:r w:rsidRPr="00CF62B1">
              <w:rPr>
                <w:rFonts w:ascii="Arial" w:hAnsi="Arial" w:cs="Arial"/>
                <w:szCs w:val="18"/>
              </w:rPr>
              <w:t>Revised</w:t>
            </w:r>
          </w:p>
          <w:p w14:paraId="7F01B3A7" w14:textId="7F56197B" w:rsidR="00F76915" w:rsidRPr="00CF62B1" w:rsidRDefault="00F76915" w:rsidP="00F76915">
            <w:pPr>
              <w:autoSpaceDE w:val="0"/>
              <w:autoSpaceDN w:val="0"/>
              <w:adjustRightInd w:val="0"/>
              <w:rPr>
                <w:rFonts w:ascii="Arial" w:hAnsi="Arial" w:cs="Arial"/>
                <w:szCs w:val="18"/>
              </w:rPr>
            </w:pPr>
          </w:p>
          <w:p w14:paraId="43C37634" w14:textId="2961150D" w:rsidR="00F76915" w:rsidRPr="00CF62B1" w:rsidRDefault="00BD7C70" w:rsidP="00D13B8E">
            <w:pPr>
              <w:autoSpaceDE w:val="0"/>
              <w:autoSpaceDN w:val="0"/>
              <w:adjustRightInd w:val="0"/>
              <w:rPr>
                <w:rFonts w:ascii="Arial" w:hAnsi="Arial" w:cs="Arial"/>
                <w:szCs w:val="18"/>
                <w:lang w:eastAsia="ko-KR"/>
              </w:rPr>
            </w:pPr>
            <w:r w:rsidRPr="00CF62B1">
              <w:rPr>
                <w:rFonts w:ascii="Arial" w:hAnsi="Arial" w:cs="Arial"/>
                <w:szCs w:val="18"/>
                <w:lang w:eastAsia="ko-KR"/>
              </w:rPr>
              <w:t>Modified to 'the</w:t>
            </w:r>
            <w:r w:rsidR="00222F84">
              <w:rPr>
                <w:rFonts w:ascii="Arial" w:hAnsi="Arial" w:cs="Arial"/>
                <w:szCs w:val="18"/>
                <w:lang w:eastAsia="ko-KR"/>
              </w:rPr>
              <w:t xml:space="preserve"> medium of the OCB secondary channel is busy</w:t>
            </w:r>
            <w:r w:rsidRPr="00CF62B1">
              <w:rPr>
                <w:rFonts w:ascii="Arial" w:hAnsi="Arial" w:cs="Arial"/>
                <w:szCs w:val="18"/>
                <w:lang w:eastAsia="ko-KR"/>
              </w:rPr>
              <w:t>'</w:t>
            </w:r>
            <w:r w:rsidR="00222F84">
              <w:rPr>
                <w:rFonts w:ascii="Arial" w:hAnsi="Arial" w:cs="Arial"/>
                <w:szCs w:val="18"/>
                <w:lang w:eastAsia="ko-KR"/>
              </w:rPr>
              <w:t xml:space="preserve"> and adds the conditions to </w:t>
            </w:r>
            <w:r w:rsidR="00A94A5D">
              <w:rPr>
                <w:rFonts w:ascii="Arial" w:hAnsi="Arial" w:cs="Arial"/>
                <w:szCs w:val="18"/>
                <w:lang w:eastAsia="ko-KR"/>
              </w:rPr>
              <w:t>determine the medium status as busy.</w:t>
            </w:r>
          </w:p>
          <w:p w14:paraId="46ADB991" w14:textId="77777777" w:rsidR="00BD7C70" w:rsidRPr="00CF62B1" w:rsidRDefault="00BD7C70" w:rsidP="00D13B8E">
            <w:pPr>
              <w:autoSpaceDE w:val="0"/>
              <w:autoSpaceDN w:val="0"/>
              <w:adjustRightInd w:val="0"/>
              <w:rPr>
                <w:rFonts w:ascii="Calibri" w:hAnsi="Calibri" w:cs="Calibri"/>
                <w:szCs w:val="18"/>
                <w:lang w:eastAsia="ko-KR"/>
              </w:rPr>
            </w:pPr>
          </w:p>
          <w:p w14:paraId="45D39B20" w14:textId="4F06E729" w:rsidR="00BD7C70" w:rsidRPr="00CF62B1" w:rsidRDefault="0012498B" w:rsidP="00D13B8E">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tc>
      </w:tr>
      <w:tr w:rsidR="00CA2566" w:rsidRPr="00DF4A52" w14:paraId="3AAF4ABF" w14:textId="77777777" w:rsidTr="00CF62B1">
        <w:trPr>
          <w:trHeight w:val="1002"/>
        </w:trPr>
        <w:tc>
          <w:tcPr>
            <w:tcW w:w="706" w:type="dxa"/>
          </w:tcPr>
          <w:p w14:paraId="02057CF3" w14:textId="680FA40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1494</w:t>
            </w:r>
          </w:p>
        </w:tc>
        <w:tc>
          <w:tcPr>
            <w:tcW w:w="738" w:type="dxa"/>
          </w:tcPr>
          <w:p w14:paraId="27973106" w14:textId="79A1C608"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37.37</w:t>
            </w:r>
          </w:p>
        </w:tc>
        <w:tc>
          <w:tcPr>
            <w:tcW w:w="850" w:type="dxa"/>
          </w:tcPr>
          <w:p w14:paraId="6E40763E" w14:textId="424F27C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3A0508CF" w14:textId="5BC1A64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Scanning in the IEEE 802.11 standard generally refers to specific discovery procedures. This sounds more like channel access.</w:t>
            </w:r>
          </w:p>
        </w:tc>
        <w:tc>
          <w:tcPr>
            <w:tcW w:w="2126" w:type="dxa"/>
          </w:tcPr>
          <w:p w14:paraId="6E2FB068" w14:textId="2EFD34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"Channel scanning" to "Channel sensing"</w:t>
            </w:r>
          </w:p>
        </w:tc>
        <w:tc>
          <w:tcPr>
            <w:tcW w:w="2471" w:type="dxa"/>
          </w:tcPr>
          <w:p w14:paraId="281B8A43" w14:textId="1E5DF355" w:rsidR="00F76915" w:rsidRPr="00684990" w:rsidRDefault="00F76915" w:rsidP="00F76915">
            <w:pPr>
              <w:autoSpaceDE w:val="0"/>
              <w:autoSpaceDN w:val="0"/>
              <w:adjustRightInd w:val="0"/>
              <w:rPr>
                <w:ins w:id="34" w:author="Hanseul Hong" w:date="2021-01-30T00:30:00Z"/>
                <w:rFonts w:ascii="Arial" w:hAnsi="Arial" w:cs="Arial"/>
                <w:szCs w:val="18"/>
                <w:highlight w:val="green"/>
                <w:rPrChange w:id="35" w:author="Hanseul Hong" w:date="2021-01-30T11:26:00Z">
                  <w:rPr>
                    <w:ins w:id="36" w:author="Hanseul Hong" w:date="2021-01-30T00:30:00Z"/>
                    <w:rFonts w:ascii="Arial" w:hAnsi="Arial" w:cs="Arial"/>
                    <w:szCs w:val="18"/>
                  </w:rPr>
                </w:rPrChange>
              </w:rPr>
            </w:pPr>
            <w:del w:id="37" w:author="Hanseul Hong" w:date="2021-01-30T00:30:00Z">
              <w:r w:rsidRPr="00684990" w:rsidDel="00131E4E">
                <w:rPr>
                  <w:rFonts w:ascii="Arial" w:hAnsi="Arial" w:cs="Arial"/>
                  <w:szCs w:val="18"/>
                  <w:highlight w:val="green"/>
                  <w:rPrChange w:id="38" w:author="Hanseul Hong" w:date="2021-01-30T11:26:00Z">
                    <w:rPr>
                      <w:rFonts w:ascii="Arial" w:hAnsi="Arial" w:cs="Arial"/>
                      <w:szCs w:val="18"/>
                    </w:rPr>
                  </w:rPrChange>
                </w:rPr>
                <w:delText>Accepted</w:delText>
              </w:r>
            </w:del>
            <w:ins w:id="39" w:author="Hanseul Hong" w:date="2021-01-30T00:30:00Z">
              <w:r w:rsidR="00131E4E" w:rsidRPr="00684990">
                <w:rPr>
                  <w:rFonts w:ascii="Arial" w:hAnsi="Arial" w:cs="Arial"/>
                  <w:szCs w:val="18"/>
                  <w:highlight w:val="green"/>
                  <w:rPrChange w:id="40" w:author="Hanseul Hong" w:date="2021-01-30T11:26:00Z">
                    <w:rPr>
                      <w:rFonts w:ascii="Arial" w:hAnsi="Arial" w:cs="Arial"/>
                      <w:szCs w:val="18"/>
                    </w:rPr>
                  </w:rPrChange>
                </w:rPr>
                <w:t>Revised</w:t>
              </w:r>
            </w:ins>
          </w:p>
          <w:p w14:paraId="154CC5BE" w14:textId="3D4AD6E6" w:rsidR="00131E4E" w:rsidRPr="00684990" w:rsidRDefault="00131E4E" w:rsidP="00F76915">
            <w:pPr>
              <w:autoSpaceDE w:val="0"/>
              <w:autoSpaceDN w:val="0"/>
              <w:adjustRightInd w:val="0"/>
              <w:rPr>
                <w:ins w:id="41" w:author="Hanseul Hong" w:date="2021-01-30T00:30:00Z"/>
                <w:rFonts w:ascii="Arial" w:hAnsi="Arial" w:cs="Arial"/>
                <w:szCs w:val="18"/>
                <w:highlight w:val="green"/>
                <w:rPrChange w:id="42" w:author="Hanseul Hong" w:date="2021-01-30T11:26:00Z">
                  <w:rPr>
                    <w:ins w:id="43" w:author="Hanseul Hong" w:date="2021-01-30T00:30:00Z"/>
                    <w:rFonts w:ascii="Arial" w:hAnsi="Arial" w:cs="Arial"/>
                    <w:szCs w:val="18"/>
                  </w:rPr>
                </w:rPrChange>
              </w:rPr>
            </w:pPr>
          </w:p>
          <w:p w14:paraId="7B231D54" w14:textId="07CBB12E" w:rsidR="00131E4E" w:rsidRPr="00CF62B1" w:rsidRDefault="00131E4E" w:rsidP="00F76915">
            <w:pPr>
              <w:autoSpaceDE w:val="0"/>
              <w:autoSpaceDN w:val="0"/>
              <w:adjustRightInd w:val="0"/>
              <w:rPr>
                <w:rFonts w:ascii="Arial" w:hAnsi="Arial" w:cs="Arial" w:hint="eastAsia"/>
                <w:szCs w:val="18"/>
                <w:lang w:eastAsia="ko-KR"/>
              </w:rPr>
            </w:pPr>
            <w:ins w:id="44" w:author="Hanseul Hong" w:date="2021-01-30T00:30:00Z">
              <w:r w:rsidRPr="00684990">
                <w:rPr>
                  <w:rFonts w:ascii="Arial" w:hAnsi="Arial" w:cs="Arial" w:hint="eastAsia"/>
                  <w:szCs w:val="18"/>
                  <w:highlight w:val="green"/>
                  <w:lang w:eastAsia="ko-KR"/>
                  <w:rPrChange w:id="45" w:author="Hanseul Hong" w:date="2021-01-30T11:26:00Z">
                    <w:rPr>
                      <w:rFonts w:ascii="Arial" w:hAnsi="Arial" w:cs="Arial" w:hint="eastAsia"/>
                      <w:szCs w:val="18"/>
                      <w:lang w:eastAsia="ko-KR"/>
                    </w:rPr>
                  </w:rPrChange>
                </w:rPr>
                <w:t>C</w:t>
              </w:r>
              <w:r w:rsidRPr="00684990">
                <w:rPr>
                  <w:rFonts w:ascii="Arial" w:hAnsi="Arial" w:cs="Arial"/>
                  <w:szCs w:val="18"/>
                  <w:highlight w:val="green"/>
                  <w:lang w:eastAsia="ko-KR"/>
                  <w:rPrChange w:id="46" w:author="Hanseul Hong" w:date="2021-01-30T11:26:00Z">
                    <w:rPr>
                      <w:rFonts w:ascii="Arial" w:hAnsi="Arial" w:cs="Arial"/>
                      <w:szCs w:val="18"/>
                      <w:lang w:eastAsia="ko-KR"/>
                    </w:rPr>
                  </w:rPrChange>
                </w:rPr>
                <w:t>hanged to “</w:t>
              </w:r>
            </w:ins>
            <w:ins w:id="47" w:author="Hanseul Hong" w:date="2021-01-30T11:25:00Z">
              <w:r w:rsidR="00684990" w:rsidRPr="00684990">
                <w:rPr>
                  <w:rFonts w:ascii="Arial" w:hAnsi="Arial" w:cs="Arial"/>
                  <w:szCs w:val="18"/>
                  <w:highlight w:val="green"/>
                  <w:lang w:eastAsia="ko-KR"/>
                  <w:rPrChange w:id="48" w:author="Hanseul Hong" w:date="2021-01-30T11:26:00Z">
                    <w:rPr>
                      <w:rFonts w:ascii="Arial" w:hAnsi="Arial" w:cs="Arial"/>
                      <w:szCs w:val="18"/>
                      <w:lang w:eastAsia="ko-KR"/>
                    </w:rPr>
                  </w:rPrChange>
                </w:rPr>
                <w:t xml:space="preserve">Channel </w:t>
              </w:r>
            </w:ins>
            <w:ins w:id="49" w:author="Hanseul Hong" w:date="2021-01-30T00:30:00Z">
              <w:r w:rsidRPr="00684990">
                <w:rPr>
                  <w:rFonts w:ascii="Arial" w:hAnsi="Arial" w:cs="Arial"/>
                  <w:szCs w:val="18"/>
                  <w:highlight w:val="green"/>
                  <w:lang w:eastAsia="ko-KR"/>
                  <w:rPrChange w:id="50" w:author="Hanseul Hong" w:date="2021-01-30T11:26:00Z">
                    <w:rPr>
                      <w:rFonts w:ascii="Arial" w:hAnsi="Arial" w:cs="Arial"/>
                      <w:szCs w:val="18"/>
                      <w:lang w:eastAsia="ko-KR"/>
                    </w:rPr>
                  </w:rPrChange>
                </w:rPr>
                <w:t>access”</w:t>
              </w:r>
            </w:ins>
          </w:p>
          <w:p w14:paraId="4394073A" w14:textId="77777777" w:rsidR="00F76915" w:rsidRPr="00CF62B1" w:rsidRDefault="00F76915" w:rsidP="00F76915">
            <w:pPr>
              <w:autoSpaceDE w:val="0"/>
              <w:autoSpaceDN w:val="0"/>
              <w:adjustRightInd w:val="0"/>
              <w:rPr>
                <w:rFonts w:ascii="Calibri" w:hAnsi="Calibri" w:cs="Calibri"/>
                <w:szCs w:val="18"/>
                <w:highlight w:val="yellow"/>
                <w:lang w:eastAsia="ko-KR"/>
              </w:rPr>
            </w:pPr>
          </w:p>
          <w:p w14:paraId="368F835D" w14:textId="1CB97C5B" w:rsidR="00CA2566" w:rsidRPr="00CF62B1" w:rsidRDefault="0012498B" w:rsidP="00CA2566">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tc>
      </w:tr>
      <w:tr w:rsidR="00CA2566" w:rsidRPr="00DF4A52" w14:paraId="6A0BA84A" w14:textId="77777777" w:rsidTr="00CF62B1">
        <w:trPr>
          <w:trHeight w:val="1002"/>
        </w:trPr>
        <w:tc>
          <w:tcPr>
            <w:tcW w:w="706" w:type="dxa"/>
          </w:tcPr>
          <w:p w14:paraId="21E6F43A" w14:textId="3B158953" w:rsidR="00CA2566" w:rsidRPr="00684990" w:rsidRDefault="00CA2566" w:rsidP="00CA2566">
            <w:pPr>
              <w:autoSpaceDE w:val="0"/>
              <w:autoSpaceDN w:val="0"/>
              <w:adjustRightInd w:val="0"/>
              <w:rPr>
                <w:rFonts w:ascii="Calibri" w:hAnsi="Calibri" w:cs="Calibri"/>
                <w:szCs w:val="18"/>
                <w:highlight w:val="cyan"/>
                <w:lang w:eastAsia="ko-KR"/>
                <w:rPrChange w:id="51" w:author="Hanseul Hong" w:date="2021-01-30T11:26:00Z">
                  <w:rPr>
                    <w:rFonts w:ascii="Calibri" w:hAnsi="Calibri" w:cs="Calibri"/>
                    <w:szCs w:val="18"/>
                    <w:lang w:eastAsia="ko-KR"/>
                  </w:rPr>
                </w:rPrChange>
              </w:rPr>
            </w:pPr>
            <w:r w:rsidRPr="00684990">
              <w:rPr>
                <w:rFonts w:ascii="Arial" w:hAnsi="Arial" w:cs="Arial"/>
                <w:szCs w:val="18"/>
                <w:highlight w:val="cyan"/>
                <w:rPrChange w:id="52" w:author="Hanseul Hong" w:date="2021-01-30T11:26:00Z">
                  <w:rPr>
                    <w:rFonts w:ascii="Arial" w:hAnsi="Arial" w:cs="Arial"/>
                    <w:szCs w:val="18"/>
                  </w:rPr>
                </w:rPrChange>
              </w:rPr>
              <w:t>1754</w:t>
            </w:r>
          </w:p>
        </w:tc>
        <w:tc>
          <w:tcPr>
            <w:tcW w:w="738" w:type="dxa"/>
          </w:tcPr>
          <w:p w14:paraId="343418E2" w14:textId="347C7B3B" w:rsidR="00CA2566" w:rsidRPr="00684990" w:rsidRDefault="00CA2566" w:rsidP="00CA2566">
            <w:pPr>
              <w:autoSpaceDE w:val="0"/>
              <w:autoSpaceDN w:val="0"/>
              <w:adjustRightInd w:val="0"/>
              <w:rPr>
                <w:rFonts w:ascii="Calibri" w:hAnsi="Calibri" w:cs="Calibri"/>
                <w:szCs w:val="18"/>
                <w:highlight w:val="cyan"/>
                <w:rPrChange w:id="53" w:author="Hanseul Hong" w:date="2021-01-30T11:26:00Z">
                  <w:rPr>
                    <w:rFonts w:ascii="Calibri" w:hAnsi="Calibri" w:cs="Calibri"/>
                    <w:szCs w:val="18"/>
                  </w:rPr>
                </w:rPrChange>
              </w:rPr>
            </w:pPr>
            <w:r w:rsidRPr="00684990">
              <w:rPr>
                <w:rFonts w:ascii="Arial" w:hAnsi="Arial" w:cs="Arial"/>
                <w:szCs w:val="18"/>
                <w:highlight w:val="cyan"/>
                <w:rPrChange w:id="54" w:author="Hanseul Hong" w:date="2021-01-30T11:26:00Z">
                  <w:rPr>
                    <w:rFonts w:ascii="Arial" w:hAnsi="Arial" w:cs="Arial"/>
                    <w:szCs w:val="18"/>
                  </w:rPr>
                </w:rPrChange>
              </w:rPr>
              <w:t>38.1</w:t>
            </w:r>
          </w:p>
        </w:tc>
        <w:tc>
          <w:tcPr>
            <w:tcW w:w="850" w:type="dxa"/>
          </w:tcPr>
          <w:p w14:paraId="4DAB5856" w14:textId="71B58322" w:rsidR="00CA2566" w:rsidRPr="00684990" w:rsidRDefault="00CA2566" w:rsidP="00CA2566">
            <w:pPr>
              <w:autoSpaceDE w:val="0"/>
              <w:autoSpaceDN w:val="0"/>
              <w:adjustRightInd w:val="0"/>
              <w:rPr>
                <w:rFonts w:ascii="Calibri" w:hAnsi="Calibri" w:cs="Calibri"/>
                <w:szCs w:val="18"/>
                <w:highlight w:val="cyan"/>
                <w:rPrChange w:id="55" w:author="Hanseul Hong" w:date="2021-01-30T11:26:00Z">
                  <w:rPr>
                    <w:rFonts w:ascii="Calibri" w:hAnsi="Calibri" w:cs="Calibri"/>
                    <w:szCs w:val="18"/>
                  </w:rPr>
                </w:rPrChange>
              </w:rPr>
            </w:pPr>
            <w:r w:rsidRPr="00684990">
              <w:rPr>
                <w:rFonts w:ascii="Arial" w:hAnsi="Arial" w:cs="Arial"/>
                <w:szCs w:val="18"/>
                <w:highlight w:val="cyan"/>
                <w:rPrChange w:id="56" w:author="Hanseul Hong" w:date="2021-01-30T11:26:00Z">
                  <w:rPr>
                    <w:rFonts w:ascii="Arial" w:hAnsi="Arial" w:cs="Arial"/>
                    <w:szCs w:val="18"/>
                  </w:rPr>
                </w:rPrChange>
              </w:rPr>
              <w:t>31.2.2</w:t>
            </w:r>
          </w:p>
        </w:tc>
        <w:tc>
          <w:tcPr>
            <w:tcW w:w="3090" w:type="dxa"/>
          </w:tcPr>
          <w:p w14:paraId="4168CAF6" w14:textId="2F1422BF" w:rsidR="00CA2566" w:rsidRPr="00684990" w:rsidRDefault="00CA2566" w:rsidP="00CA2566">
            <w:pPr>
              <w:autoSpaceDE w:val="0"/>
              <w:autoSpaceDN w:val="0"/>
              <w:adjustRightInd w:val="0"/>
              <w:rPr>
                <w:rFonts w:ascii="Calibri" w:hAnsi="Calibri" w:cs="Calibri"/>
                <w:szCs w:val="18"/>
                <w:highlight w:val="cyan"/>
                <w:rPrChange w:id="57" w:author="Hanseul Hong" w:date="2021-01-30T11:26:00Z">
                  <w:rPr>
                    <w:rFonts w:ascii="Calibri" w:hAnsi="Calibri" w:cs="Calibri"/>
                    <w:szCs w:val="18"/>
                  </w:rPr>
                </w:rPrChange>
              </w:rPr>
            </w:pPr>
            <w:r w:rsidRPr="00684990">
              <w:rPr>
                <w:rFonts w:ascii="Arial" w:hAnsi="Arial" w:cs="Arial"/>
                <w:szCs w:val="18"/>
                <w:highlight w:val="cyan"/>
                <w:rPrChange w:id="58" w:author="Hanseul Hong" w:date="2021-01-30T11:26:00Z">
                  <w:rPr>
                    <w:rFonts w:ascii="Arial" w:hAnsi="Arial" w:cs="Arial"/>
                    <w:szCs w:val="18"/>
                  </w:rPr>
                </w:rPrChange>
              </w:rPr>
              <w:t xml:space="preserve">From the second paragraph in p.38, it can be understood that PIFS cannot be used for CCA in the OCB secondary channel, not like that for the ordinary secondary channel. (This is because of the special situation using OCB, I believe.) But </w:t>
            </w:r>
            <w:r w:rsidRPr="00684990">
              <w:rPr>
                <w:rFonts w:ascii="Arial" w:hAnsi="Arial" w:cs="Arial"/>
                <w:szCs w:val="18"/>
                <w:highlight w:val="cyan"/>
                <w:rPrChange w:id="59" w:author="Hanseul Hong" w:date="2021-01-30T11:26:00Z">
                  <w:rPr>
                    <w:rFonts w:ascii="Arial" w:hAnsi="Arial" w:cs="Arial"/>
                    <w:szCs w:val="18"/>
                  </w:rPr>
                </w:rPrChange>
              </w:rPr>
              <w:lastRenderedPageBreak/>
              <w:t>reading the first paragraph in p.38, although it is excluding 11.15.9 (STA CCA sensing in a 20/40 MHz BSS), it is still not clear. A note is good to add that the OCB secondary channel does not follow 11.15.9.</w:t>
            </w:r>
          </w:p>
        </w:tc>
        <w:tc>
          <w:tcPr>
            <w:tcW w:w="2126" w:type="dxa"/>
          </w:tcPr>
          <w:p w14:paraId="6C3F1289" w14:textId="42C7123D" w:rsidR="00CA2566" w:rsidRPr="00684990" w:rsidRDefault="00CA2566" w:rsidP="00CA2566">
            <w:pPr>
              <w:autoSpaceDE w:val="0"/>
              <w:autoSpaceDN w:val="0"/>
              <w:adjustRightInd w:val="0"/>
              <w:rPr>
                <w:rFonts w:ascii="Calibri" w:hAnsi="Calibri" w:cs="Calibri"/>
                <w:szCs w:val="18"/>
                <w:highlight w:val="cyan"/>
                <w:rPrChange w:id="60" w:author="Hanseul Hong" w:date="2021-01-30T11:26:00Z">
                  <w:rPr>
                    <w:rFonts w:ascii="Calibri" w:hAnsi="Calibri" w:cs="Calibri"/>
                    <w:szCs w:val="18"/>
                  </w:rPr>
                </w:rPrChange>
              </w:rPr>
            </w:pPr>
            <w:r w:rsidRPr="00684990">
              <w:rPr>
                <w:rFonts w:ascii="Arial" w:hAnsi="Arial" w:cs="Arial"/>
                <w:szCs w:val="18"/>
                <w:highlight w:val="cyan"/>
                <w:rPrChange w:id="61" w:author="Hanseul Hong" w:date="2021-01-30T11:26:00Z">
                  <w:rPr>
                    <w:rFonts w:ascii="Arial" w:hAnsi="Arial" w:cs="Arial"/>
                    <w:szCs w:val="18"/>
                  </w:rPr>
                </w:rPrChange>
              </w:rPr>
              <w:lastRenderedPageBreak/>
              <w:t>As in comment.</w:t>
            </w:r>
          </w:p>
        </w:tc>
        <w:tc>
          <w:tcPr>
            <w:tcW w:w="2471" w:type="dxa"/>
          </w:tcPr>
          <w:p w14:paraId="6BAF8E01" w14:textId="2C94CB5E" w:rsidR="00F23343" w:rsidRPr="00684990" w:rsidRDefault="00F23343" w:rsidP="00F23343">
            <w:pPr>
              <w:autoSpaceDE w:val="0"/>
              <w:autoSpaceDN w:val="0"/>
              <w:adjustRightInd w:val="0"/>
              <w:rPr>
                <w:rFonts w:ascii="Arial" w:hAnsi="Arial" w:cs="Arial"/>
                <w:szCs w:val="18"/>
                <w:highlight w:val="cyan"/>
                <w:rPrChange w:id="62" w:author="Hanseul Hong" w:date="2021-01-30T11:26:00Z">
                  <w:rPr>
                    <w:rFonts w:ascii="Arial" w:hAnsi="Arial" w:cs="Arial"/>
                    <w:szCs w:val="18"/>
                  </w:rPr>
                </w:rPrChange>
              </w:rPr>
            </w:pPr>
            <w:r w:rsidRPr="00684990">
              <w:rPr>
                <w:rFonts w:ascii="Arial" w:hAnsi="Arial" w:cs="Arial" w:hint="eastAsia"/>
                <w:szCs w:val="18"/>
                <w:highlight w:val="cyan"/>
                <w:rPrChange w:id="63" w:author="Hanseul Hong" w:date="2021-01-30T11:26:00Z">
                  <w:rPr>
                    <w:rFonts w:ascii="Arial" w:hAnsi="Arial" w:cs="Arial" w:hint="eastAsia"/>
                    <w:szCs w:val="18"/>
                  </w:rPr>
                </w:rPrChange>
              </w:rPr>
              <w:t>R</w:t>
            </w:r>
            <w:r w:rsidRPr="00684990">
              <w:rPr>
                <w:rFonts w:ascii="Arial" w:hAnsi="Arial" w:cs="Arial"/>
                <w:szCs w:val="18"/>
                <w:highlight w:val="cyan"/>
                <w:rPrChange w:id="64" w:author="Hanseul Hong" w:date="2021-01-30T11:26:00Z">
                  <w:rPr>
                    <w:rFonts w:ascii="Arial" w:hAnsi="Arial" w:cs="Arial"/>
                    <w:szCs w:val="18"/>
                  </w:rPr>
                </w:rPrChange>
              </w:rPr>
              <w:t>evised</w:t>
            </w:r>
          </w:p>
          <w:p w14:paraId="634AA8C4" w14:textId="42395C51" w:rsidR="00F23343" w:rsidRPr="00684990" w:rsidRDefault="00F23343" w:rsidP="00F23343">
            <w:pPr>
              <w:autoSpaceDE w:val="0"/>
              <w:autoSpaceDN w:val="0"/>
              <w:adjustRightInd w:val="0"/>
              <w:rPr>
                <w:rFonts w:ascii="Arial" w:hAnsi="Arial" w:cs="Arial"/>
                <w:szCs w:val="18"/>
                <w:highlight w:val="cyan"/>
                <w:rPrChange w:id="65" w:author="Hanseul Hong" w:date="2021-01-30T11:26:00Z">
                  <w:rPr>
                    <w:rFonts w:ascii="Arial" w:hAnsi="Arial" w:cs="Arial"/>
                    <w:szCs w:val="18"/>
                  </w:rPr>
                </w:rPrChange>
              </w:rPr>
            </w:pPr>
          </w:p>
          <w:p w14:paraId="2D976598" w14:textId="25CE1A11" w:rsidR="00F23343" w:rsidRPr="00684990" w:rsidRDefault="00F23343" w:rsidP="00F23343">
            <w:pPr>
              <w:autoSpaceDE w:val="0"/>
              <w:autoSpaceDN w:val="0"/>
              <w:adjustRightInd w:val="0"/>
              <w:rPr>
                <w:rFonts w:ascii="Arial" w:hAnsi="Arial" w:cs="Arial"/>
                <w:szCs w:val="18"/>
                <w:highlight w:val="cyan"/>
                <w:lang w:eastAsia="ko-KR"/>
                <w:rPrChange w:id="66" w:author="Hanseul Hong" w:date="2021-01-30T11:26:00Z">
                  <w:rPr>
                    <w:rFonts w:ascii="Arial" w:hAnsi="Arial" w:cs="Arial"/>
                    <w:szCs w:val="18"/>
                    <w:lang w:eastAsia="ko-KR"/>
                  </w:rPr>
                </w:rPrChange>
              </w:rPr>
            </w:pPr>
            <w:r w:rsidRPr="00684990">
              <w:rPr>
                <w:rFonts w:ascii="Arial" w:hAnsi="Arial" w:cs="Arial"/>
                <w:szCs w:val="18"/>
                <w:highlight w:val="cyan"/>
                <w:lang w:eastAsia="ko-KR"/>
                <w:rPrChange w:id="67" w:author="Hanseul Hong" w:date="2021-01-30T11:26:00Z">
                  <w:rPr>
                    <w:rFonts w:ascii="Arial" w:hAnsi="Arial" w:cs="Arial"/>
                    <w:szCs w:val="18"/>
                    <w:lang w:eastAsia="ko-KR"/>
                  </w:rPr>
                </w:rPrChange>
              </w:rPr>
              <w:t>Agree in principle.</w:t>
            </w:r>
          </w:p>
          <w:p w14:paraId="6ECAD22B" w14:textId="0BED72A0" w:rsidR="00F23343" w:rsidRPr="00684990" w:rsidRDefault="00F23343" w:rsidP="00F23343">
            <w:pPr>
              <w:autoSpaceDE w:val="0"/>
              <w:autoSpaceDN w:val="0"/>
              <w:adjustRightInd w:val="0"/>
              <w:rPr>
                <w:rFonts w:ascii="Arial" w:hAnsi="Arial" w:cs="Arial"/>
                <w:szCs w:val="18"/>
                <w:highlight w:val="cyan"/>
                <w:lang w:eastAsia="ko-KR"/>
                <w:rPrChange w:id="68" w:author="Hanseul Hong" w:date="2021-01-30T11:26:00Z">
                  <w:rPr>
                    <w:rFonts w:ascii="Arial" w:hAnsi="Arial" w:cs="Arial"/>
                    <w:szCs w:val="18"/>
                    <w:lang w:eastAsia="ko-KR"/>
                  </w:rPr>
                </w:rPrChange>
              </w:rPr>
            </w:pPr>
            <w:r w:rsidRPr="00684990">
              <w:rPr>
                <w:rFonts w:ascii="Arial" w:hAnsi="Arial" w:cs="Arial"/>
                <w:szCs w:val="18"/>
                <w:highlight w:val="cyan"/>
                <w:lang w:eastAsia="ko-KR"/>
                <w:rPrChange w:id="69" w:author="Hanseul Hong" w:date="2021-01-30T11:26:00Z">
                  <w:rPr>
                    <w:rFonts w:ascii="Arial" w:hAnsi="Arial" w:cs="Arial"/>
                    <w:szCs w:val="18"/>
                    <w:lang w:eastAsia="ko-KR"/>
                  </w:rPr>
                </w:rPrChange>
              </w:rPr>
              <w:t xml:space="preserve">As it is not operated by PIFS sensing for channel expansion, </w:t>
            </w:r>
            <w:r w:rsidR="00957547" w:rsidRPr="00684990">
              <w:rPr>
                <w:rFonts w:ascii="Arial" w:hAnsi="Arial" w:cs="Arial"/>
                <w:szCs w:val="18"/>
                <w:highlight w:val="cyan"/>
                <w:lang w:eastAsia="ko-KR"/>
                <w:rPrChange w:id="70" w:author="Hanseul Hong" w:date="2021-01-30T11:26:00Z">
                  <w:rPr>
                    <w:rFonts w:ascii="Arial" w:hAnsi="Arial" w:cs="Arial"/>
                    <w:szCs w:val="18"/>
                    <w:lang w:eastAsia="ko-KR"/>
                  </w:rPr>
                </w:rPrChange>
              </w:rPr>
              <w:t>a note</w:t>
            </w:r>
            <w:r w:rsidRPr="00684990">
              <w:rPr>
                <w:rFonts w:ascii="Arial" w:hAnsi="Arial" w:cs="Arial"/>
                <w:szCs w:val="18"/>
                <w:highlight w:val="cyan"/>
                <w:lang w:eastAsia="ko-KR"/>
                <w:rPrChange w:id="71" w:author="Hanseul Hong" w:date="2021-01-30T11:26:00Z">
                  <w:rPr>
                    <w:rFonts w:ascii="Arial" w:hAnsi="Arial" w:cs="Arial"/>
                    <w:szCs w:val="18"/>
                    <w:lang w:eastAsia="ko-KR"/>
                  </w:rPr>
                </w:rPrChange>
              </w:rPr>
              <w:t xml:space="preserve"> is added to be clearer.</w:t>
            </w:r>
          </w:p>
          <w:p w14:paraId="53EB7674" w14:textId="77777777" w:rsidR="00F23343" w:rsidRPr="00684990" w:rsidRDefault="00F23343" w:rsidP="00F23343">
            <w:pPr>
              <w:autoSpaceDE w:val="0"/>
              <w:autoSpaceDN w:val="0"/>
              <w:adjustRightInd w:val="0"/>
              <w:rPr>
                <w:rFonts w:ascii="Arial" w:hAnsi="Arial" w:cs="Arial"/>
                <w:szCs w:val="18"/>
                <w:highlight w:val="cyan"/>
                <w:lang w:eastAsia="ko-KR"/>
                <w:rPrChange w:id="72" w:author="Hanseul Hong" w:date="2021-01-30T11:26:00Z">
                  <w:rPr>
                    <w:rFonts w:ascii="Arial" w:hAnsi="Arial" w:cs="Arial"/>
                    <w:szCs w:val="18"/>
                    <w:lang w:eastAsia="ko-KR"/>
                  </w:rPr>
                </w:rPrChange>
              </w:rPr>
            </w:pPr>
          </w:p>
          <w:p w14:paraId="4AB7036F" w14:textId="0AE58A9B" w:rsidR="0012498B" w:rsidRPr="00684990" w:rsidRDefault="0012498B" w:rsidP="00CA2566">
            <w:pPr>
              <w:autoSpaceDE w:val="0"/>
              <w:autoSpaceDN w:val="0"/>
              <w:adjustRightInd w:val="0"/>
              <w:rPr>
                <w:rFonts w:ascii="Arial" w:hAnsi="Arial" w:cs="Arial"/>
                <w:szCs w:val="18"/>
                <w:highlight w:val="cyan"/>
                <w:lang w:eastAsia="ko-KR"/>
                <w:rPrChange w:id="73" w:author="Hanseul Hong" w:date="2021-01-30T11:26:00Z">
                  <w:rPr>
                    <w:rFonts w:ascii="Arial" w:hAnsi="Arial" w:cs="Arial"/>
                    <w:szCs w:val="18"/>
                    <w:lang w:eastAsia="ko-KR"/>
                  </w:rPr>
                </w:rPrChange>
              </w:rPr>
            </w:pPr>
            <w:proofErr w:type="spellStart"/>
            <w:r w:rsidRPr="00684990">
              <w:rPr>
                <w:rFonts w:ascii="Arial" w:hAnsi="Arial" w:cs="Arial"/>
                <w:szCs w:val="18"/>
                <w:highlight w:val="cyan"/>
                <w:lang w:eastAsia="ko-KR"/>
                <w:rPrChange w:id="74" w:author="Hanseul Hong" w:date="2021-01-30T11:26:00Z">
                  <w:rPr>
                    <w:rFonts w:ascii="Arial" w:hAnsi="Arial" w:cs="Arial"/>
                    <w:szCs w:val="18"/>
                    <w:lang w:eastAsia="ko-KR"/>
                  </w:rPr>
                </w:rPrChange>
              </w:rPr>
              <w:t>TGbd</w:t>
            </w:r>
            <w:proofErr w:type="spellEnd"/>
            <w:r w:rsidRPr="00684990">
              <w:rPr>
                <w:rFonts w:ascii="Arial" w:hAnsi="Arial" w:cs="Arial"/>
                <w:szCs w:val="18"/>
                <w:highlight w:val="cyan"/>
                <w:lang w:eastAsia="ko-KR"/>
                <w:rPrChange w:id="75" w:author="Hanseul Hong" w:date="2021-01-30T11:26:00Z">
                  <w:rPr>
                    <w:rFonts w:ascii="Arial" w:hAnsi="Arial" w:cs="Arial"/>
                    <w:szCs w:val="18"/>
                    <w:lang w:eastAsia="ko-KR"/>
                  </w:rPr>
                </w:rPrChange>
              </w:rPr>
              <w:t xml:space="preserve"> editor: Incorporate the changes in </w:t>
            </w:r>
            <w:r w:rsidR="00FA77B9" w:rsidRPr="00684990">
              <w:rPr>
                <w:highlight w:val="cyan"/>
                <w:rPrChange w:id="76" w:author="Hanseul Hong" w:date="2021-01-30T11:26:00Z">
                  <w:rPr/>
                </w:rPrChange>
              </w:rPr>
              <w:fldChar w:fldCharType="begin"/>
            </w:r>
            <w:r w:rsidR="00FA77B9" w:rsidRPr="00684990">
              <w:rPr>
                <w:highlight w:val="cyan"/>
                <w:rPrChange w:id="77" w:author="Hanseul Hong" w:date="2021-01-30T11:26:00Z">
                  <w:rPr/>
                </w:rPrChange>
              </w:rPr>
              <w:instrText xml:space="preserve"> HYPERLINK "https://mentor.ieee.org/802.11/dcn/21/11-21-0070-01-00bd-d1-0-comment-resolution-for-clause-31-2-2.docx" </w:instrText>
            </w:r>
            <w:r w:rsidR="00FA77B9" w:rsidRPr="00684990">
              <w:rPr>
                <w:highlight w:val="cyan"/>
                <w:rPrChange w:id="78" w:author="Hanseul Hong" w:date="2021-01-30T11:26:00Z">
                  <w:rPr/>
                </w:rPrChange>
              </w:rPr>
              <w:fldChar w:fldCharType="separate"/>
            </w:r>
            <w:r w:rsidRPr="00684990">
              <w:rPr>
                <w:rStyle w:val="a6"/>
                <w:rFonts w:ascii="Arial" w:hAnsi="Arial" w:cs="Arial"/>
                <w:szCs w:val="18"/>
                <w:highlight w:val="cyan"/>
                <w:lang w:eastAsia="ko-KR"/>
                <w:rPrChange w:id="79" w:author="Hanseul Hong" w:date="2021-01-30T11:26:00Z">
                  <w:rPr>
                    <w:rStyle w:val="a6"/>
                    <w:rFonts w:ascii="Arial" w:hAnsi="Arial" w:cs="Arial"/>
                    <w:szCs w:val="18"/>
                    <w:lang w:eastAsia="ko-KR"/>
                  </w:rPr>
                </w:rPrChange>
              </w:rPr>
              <w:t>https://mentor.ieee.org/802.11/dcn/21/11-21-0070-01-00bd-d1-0-comment-resolution-for-clause-31-2-2.docx</w:t>
            </w:r>
            <w:r w:rsidR="00FA77B9" w:rsidRPr="00684990">
              <w:rPr>
                <w:rStyle w:val="a6"/>
                <w:rFonts w:ascii="Arial" w:hAnsi="Arial" w:cs="Arial"/>
                <w:szCs w:val="18"/>
                <w:highlight w:val="cyan"/>
                <w:lang w:eastAsia="ko-KR"/>
                <w:rPrChange w:id="80" w:author="Hanseul Hong" w:date="2021-01-30T11:26:00Z">
                  <w:rPr>
                    <w:rStyle w:val="a6"/>
                    <w:rFonts w:ascii="Arial" w:hAnsi="Arial" w:cs="Arial"/>
                    <w:szCs w:val="18"/>
                    <w:lang w:eastAsia="ko-KR"/>
                  </w:rPr>
                </w:rPrChange>
              </w:rPr>
              <w:fldChar w:fldCharType="end"/>
            </w:r>
            <w:r w:rsidRPr="00684990">
              <w:rPr>
                <w:rFonts w:ascii="Arial" w:hAnsi="Arial" w:cs="Arial"/>
                <w:szCs w:val="18"/>
                <w:highlight w:val="cyan"/>
                <w:lang w:eastAsia="ko-KR"/>
                <w:rPrChange w:id="81" w:author="Hanseul Hong" w:date="2021-01-30T11:26:00Z">
                  <w:rPr>
                    <w:rFonts w:ascii="Arial" w:hAnsi="Arial" w:cs="Arial"/>
                    <w:szCs w:val="18"/>
                    <w:lang w:eastAsia="ko-KR"/>
                  </w:rPr>
                </w:rPrChange>
              </w:rPr>
              <w:t xml:space="preserve"> </w:t>
            </w:r>
            <w:r w:rsidRPr="00684990">
              <w:rPr>
                <w:rFonts w:ascii="Arial" w:hAnsi="Arial" w:cs="Arial" w:hint="eastAsia"/>
                <w:szCs w:val="18"/>
                <w:highlight w:val="cyan"/>
                <w:lang w:eastAsia="ko-KR"/>
                <w:rPrChange w:id="82" w:author="Hanseul Hong" w:date="2021-01-30T11:26:00Z">
                  <w:rPr>
                    <w:rFonts w:ascii="Arial" w:hAnsi="Arial" w:cs="Arial" w:hint="eastAsia"/>
                    <w:szCs w:val="18"/>
                    <w:lang w:eastAsia="ko-KR"/>
                  </w:rPr>
                </w:rPrChange>
              </w:rPr>
              <w:t xml:space="preserve"> </w:t>
            </w:r>
          </w:p>
        </w:tc>
      </w:tr>
      <w:tr w:rsidR="00CA2566" w:rsidRPr="00DF4A52" w14:paraId="1917797C" w14:textId="77777777" w:rsidTr="00CF62B1">
        <w:trPr>
          <w:trHeight w:val="1002"/>
        </w:trPr>
        <w:tc>
          <w:tcPr>
            <w:tcW w:w="706" w:type="dxa"/>
          </w:tcPr>
          <w:p w14:paraId="1D91B23E" w14:textId="4441FFA2"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1789</w:t>
            </w:r>
          </w:p>
        </w:tc>
        <w:tc>
          <w:tcPr>
            <w:tcW w:w="738" w:type="dxa"/>
          </w:tcPr>
          <w:p w14:paraId="796FC4C5" w14:textId="2219EE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38.19</w:t>
            </w:r>
          </w:p>
        </w:tc>
        <w:tc>
          <w:tcPr>
            <w:tcW w:w="850" w:type="dxa"/>
          </w:tcPr>
          <w:p w14:paraId="4FDCA803" w14:textId="5B74B5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F264B09" w14:textId="3285BB0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Use of AIFS in deciding the </w:t>
            </w:r>
            <w:proofErr w:type="spellStart"/>
            <w:r w:rsidRPr="00CF62B1">
              <w:rPr>
                <w:rFonts w:ascii="Arial" w:hAnsi="Arial" w:cs="Arial"/>
                <w:szCs w:val="18"/>
              </w:rPr>
              <w:t>backoff</w:t>
            </w:r>
            <w:proofErr w:type="spellEnd"/>
            <w:r w:rsidRPr="00CF62B1">
              <w:rPr>
                <w:rFonts w:ascii="Arial" w:hAnsi="Arial" w:cs="Arial"/>
                <w:szCs w:val="18"/>
              </w:rPr>
              <w:t xml:space="preserve"> procedure is defined in 10.23.2.4, not in 10.3.4.3. So, I think we should refer to the sub-clause 10.23.2.4 instead of 10.3.4.3.</w:t>
            </w:r>
          </w:p>
        </w:tc>
        <w:tc>
          <w:tcPr>
            <w:tcW w:w="2126" w:type="dxa"/>
          </w:tcPr>
          <w:p w14:paraId="5B199134" w14:textId="6A1385F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Change the text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w:t>
            </w:r>
            <w:proofErr w:type="gramStart"/>
            <w:r w:rsidRPr="00CF62B1">
              <w:rPr>
                <w:rFonts w:ascii="Arial" w:hAnsi="Arial" w:cs="Arial"/>
                <w:szCs w:val="18"/>
              </w:rPr>
              <w:t>DCF)...</w:t>
            </w:r>
            <w:proofErr w:type="gramEnd"/>
            <w:r w:rsidRPr="00CF62B1">
              <w:rPr>
                <w:rFonts w:ascii="Arial" w:hAnsi="Arial" w:cs="Arial"/>
                <w:szCs w:val="18"/>
              </w:rPr>
              <w:t xml:space="preserve">" to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10.23.2.4 (Obtaining </w:t>
            </w:r>
            <w:proofErr w:type="spellStart"/>
            <w:r w:rsidRPr="00CF62B1">
              <w:rPr>
                <w:rFonts w:ascii="Arial" w:hAnsi="Arial" w:cs="Arial"/>
                <w:szCs w:val="18"/>
              </w:rPr>
              <w:t>anEDCA</w:t>
            </w:r>
            <w:proofErr w:type="spellEnd"/>
            <w:r w:rsidRPr="00CF62B1">
              <w:rPr>
                <w:rFonts w:ascii="Arial" w:hAnsi="Arial" w:cs="Arial"/>
                <w:szCs w:val="18"/>
              </w:rPr>
              <w:t xml:space="preserve"> TXOP)...".</w:t>
            </w:r>
          </w:p>
        </w:tc>
        <w:tc>
          <w:tcPr>
            <w:tcW w:w="2471" w:type="dxa"/>
          </w:tcPr>
          <w:p w14:paraId="26DCA85F" w14:textId="7C33C070" w:rsidR="00F76915" w:rsidRPr="00CF62B1" w:rsidRDefault="00F76915" w:rsidP="00F76915">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86A946D" w14:textId="77777777" w:rsidR="0085740E" w:rsidRPr="00CF62B1" w:rsidRDefault="0085740E" w:rsidP="00F76915">
            <w:pPr>
              <w:autoSpaceDE w:val="0"/>
              <w:autoSpaceDN w:val="0"/>
              <w:adjustRightInd w:val="0"/>
              <w:rPr>
                <w:rFonts w:ascii="Arial" w:hAnsi="Arial" w:cs="Arial"/>
                <w:szCs w:val="18"/>
              </w:rPr>
            </w:pPr>
          </w:p>
          <w:p w14:paraId="0A2795A1" w14:textId="77777777" w:rsidR="0085740E" w:rsidRPr="00CF62B1" w:rsidRDefault="0085740E" w:rsidP="0085740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A6CCB40" w14:textId="661E4649" w:rsidR="0085740E" w:rsidRPr="00CF62B1" w:rsidRDefault="00623AC0" w:rsidP="0085740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corresponding text is changed to "...10.23.2.2 (EDCA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procedure)"</w:t>
            </w:r>
          </w:p>
          <w:p w14:paraId="327B3BF5" w14:textId="0E19AFAD" w:rsidR="00623AC0" w:rsidRDefault="00623AC0" w:rsidP="0085740E">
            <w:pPr>
              <w:autoSpaceDE w:val="0"/>
              <w:autoSpaceDN w:val="0"/>
              <w:adjustRightInd w:val="0"/>
              <w:rPr>
                <w:rFonts w:ascii="Arial" w:hAnsi="Arial" w:cs="Arial"/>
                <w:szCs w:val="18"/>
                <w:lang w:eastAsia="ko-KR"/>
              </w:rPr>
            </w:pPr>
          </w:p>
          <w:p w14:paraId="0A7531AE" w14:textId="569605A8" w:rsidR="0012498B" w:rsidRDefault="0012498B" w:rsidP="0085740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Pr="00B65A2D">
                <w:rPr>
                  <w:rStyle w:val="a6"/>
                  <w:rFonts w:ascii="Arial" w:hAnsi="Arial" w:cs="Arial"/>
                  <w:szCs w:val="18"/>
                  <w:lang w:eastAsia="ko-KR"/>
                </w:rPr>
                <w:t>https://mentor.ieee.org/802.11/dcn/21/11-21-0070-01-00bd-d1-0-comment-resolution-for-clause-31-2-2.docx</w:t>
              </w:r>
            </w:hyperlink>
          </w:p>
          <w:p w14:paraId="036A2FC4" w14:textId="77777777" w:rsidR="0012498B" w:rsidRPr="0012498B" w:rsidRDefault="0012498B" w:rsidP="0085740E">
            <w:pPr>
              <w:autoSpaceDE w:val="0"/>
              <w:autoSpaceDN w:val="0"/>
              <w:adjustRightInd w:val="0"/>
              <w:rPr>
                <w:rFonts w:ascii="Arial" w:hAnsi="Arial" w:cs="Arial"/>
                <w:szCs w:val="18"/>
                <w:lang w:eastAsia="ko-KR"/>
              </w:rPr>
            </w:pPr>
          </w:p>
          <w:p w14:paraId="7EE4582C" w14:textId="1A5E5888" w:rsidR="00CA2566" w:rsidRPr="00CF62B1" w:rsidRDefault="000E3B9E" w:rsidP="000E3B9E">
            <w:pPr>
              <w:autoSpaceDE w:val="0"/>
              <w:autoSpaceDN w:val="0"/>
              <w:adjustRightInd w:val="0"/>
              <w:rPr>
                <w:rFonts w:ascii="Calibri" w:hAnsi="Calibri" w:cs="Calibri"/>
                <w:szCs w:val="18"/>
              </w:rPr>
            </w:pPr>
            <w:r w:rsidRPr="00CF62B1">
              <w:rPr>
                <w:rFonts w:ascii="Arial" w:hAnsi="Arial" w:cs="Arial"/>
                <w:szCs w:val="18"/>
                <w:lang w:eastAsia="ko-KR"/>
              </w:rPr>
              <w:t>(</w:t>
            </w:r>
            <w:r w:rsidR="00623AC0" w:rsidRPr="00CF62B1">
              <w:rPr>
                <w:rFonts w:ascii="Arial" w:hAnsi="Arial" w:cs="Arial"/>
                <w:szCs w:val="18"/>
                <w:lang w:eastAsia="ko-KR"/>
              </w:rPr>
              <w:t>Note to</w:t>
            </w:r>
            <w:r w:rsidRPr="00CF62B1">
              <w:rPr>
                <w:rFonts w:ascii="Arial" w:hAnsi="Arial" w:cs="Arial"/>
                <w:szCs w:val="18"/>
                <w:lang w:eastAsia="ko-KR"/>
              </w:rPr>
              <w:t xml:space="preserve"> </w:t>
            </w:r>
            <w:proofErr w:type="spellStart"/>
            <w:r w:rsidRPr="00CF62B1">
              <w:rPr>
                <w:rFonts w:ascii="Arial" w:hAnsi="Arial" w:cs="Arial"/>
                <w:szCs w:val="18"/>
                <w:lang w:eastAsia="ko-KR"/>
              </w:rPr>
              <w:t>TGbd</w:t>
            </w:r>
            <w:proofErr w:type="spellEnd"/>
            <w:r w:rsidR="00623AC0" w:rsidRPr="00CF62B1">
              <w:rPr>
                <w:rFonts w:ascii="Arial" w:hAnsi="Arial" w:cs="Arial"/>
                <w:szCs w:val="18"/>
                <w:lang w:eastAsia="ko-KR"/>
              </w:rPr>
              <w:t xml:space="preserve"> editor:</w:t>
            </w:r>
            <w:r w:rsidRPr="00CF62B1">
              <w:rPr>
                <w:rFonts w:ascii="Arial" w:hAnsi="Arial" w:cs="Arial"/>
                <w:szCs w:val="18"/>
                <w:lang w:eastAsia="ko-KR"/>
              </w:rPr>
              <w:t xml:space="preserve"> Same resolution is applied for </w:t>
            </w:r>
            <w:r w:rsidR="00031E2F" w:rsidRPr="00031E2F">
              <w:rPr>
                <w:rFonts w:ascii="Arial" w:hAnsi="Arial" w:cs="Arial"/>
                <w:szCs w:val="18"/>
                <w:lang w:eastAsia="ko-KR"/>
              </w:rPr>
              <w:t>CID 1225, CID 1423, CID 1789</w:t>
            </w:r>
            <w:r w:rsidRPr="00CF62B1">
              <w:rPr>
                <w:rFonts w:ascii="Arial" w:hAnsi="Arial" w:cs="Arial"/>
                <w:szCs w:val="18"/>
                <w:lang w:eastAsia="ko-KR"/>
              </w:rPr>
              <w:t>)</w:t>
            </w:r>
          </w:p>
        </w:tc>
      </w:tr>
      <w:tr w:rsidR="00CA2566" w:rsidRPr="00DF4A52" w14:paraId="1FBAF20E" w14:textId="77777777" w:rsidTr="00CF62B1">
        <w:trPr>
          <w:trHeight w:val="1002"/>
        </w:trPr>
        <w:tc>
          <w:tcPr>
            <w:tcW w:w="706" w:type="dxa"/>
          </w:tcPr>
          <w:p w14:paraId="1062DFBD" w14:textId="32F8B275"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1790</w:t>
            </w:r>
          </w:p>
        </w:tc>
        <w:tc>
          <w:tcPr>
            <w:tcW w:w="738" w:type="dxa"/>
          </w:tcPr>
          <w:p w14:paraId="3C2E1D71" w14:textId="337401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38.21</w:t>
            </w:r>
          </w:p>
        </w:tc>
        <w:tc>
          <w:tcPr>
            <w:tcW w:w="850" w:type="dxa"/>
          </w:tcPr>
          <w:p w14:paraId="502C5257" w14:textId="2776E13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F5FA8B9" w14:textId="4F64B38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If we follow current </w:t>
            </w:r>
            <w:proofErr w:type="spellStart"/>
            <w:r w:rsidRPr="00CF62B1">
              <w:rPr>
                <w:rFonts w:ascii="Arial" w:hAnsi="Arial" w:cs="Arial"/>
                <w:szCs w:val="18"/>
              </w:rPr>
              <w:t>backoff</w:t>
            </w:r>
            <w:proofErr w:type="spellEnd"/>
            <w:r w:rsidRPr="00CF62B1">
              <w:rPr>
                <w:rFonts w:ascii="Arial" w:hAnsi="Arial" w:cs="Arial"/>
                <w:szCs w:val="18"/>
              </w:rPr>
              <w:t xml:space="preserve"> rule, the channel does not need to be idle for all AIFS value. Rather, the channel only needs to be idle for AIFSN x </w:t>
            </w:r>
            <w:proofErr w:type="spellStart"/>
            <w:r w:rsidRPr="00CF62B1">
              <w:rPr>
                <w:rFonts w:ascii="Arial" w:hAnsi="Arial" w:cs="Arial"/>
                <w:szCs w:val="18"/>
              </w:rPr>
              <w:t>aSlotTime</w:t>
            </w:r>
            <w:proofErr w:type="spellEnd"/>
            <w:r w:rsidRPr="00CF62B1">
              <w:rPr>
                <w:rFonts w:ascii="Arial" w:hAnsi="Arial" w:cs="Arial"/>
                <w:szCs w:val="18"/>
              </w:rPr>
              <w:t xml:space="preserve"> - </w:t>
            </w:r>
            <w:proofErr w:type="spellStart"/>
            <w:r w:rsidRPr="00CF62B1">
              <w:rPr>
                <w:rFonts w:ascii="Arial" w:hAnsi="Arial" w:cs="Arial"/>
                <w:szCs w:val="18"/>
              </w:rPr>
              <w:t>aRxTxTurnaroundTime</w:t>
            </w:r>
            <w:proofErr w:type="spellEnd"/>
            <w:r w:rsidRPr="00CF62B1">
              <w:rPr>
                <w:rFonts w:ascii="Arial" w:hAnsi="Arial" w:cs="Arial"/>
                <w:szCs w:val="18"/>
              </w:rPr>
              <w:t xml:space="preserve"> out of AIFS value, which implies that the channel does not necessarily idle during the SIFS right after channel becomes idle.</w:t>
            </w:r>
          </w:p>
        </w:tc>
        <w:tc>
          <w:tcPr>
            <w:tcW w:w="2126" w:type="dxa"/>
          </w:tcPr>
          <w:p w14:paraId="23D8A83C" w14:textId="0A079D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shown in the comment. Apply the same logic to the description in the following paragraph too.</w:t>
            </w:r>
          </w:p>
        </w:tc>
        <w:tc>
          <w:tcPr>
            <w:tcW w:w="2471" w:type="dxa"/>
          </w:tcPr>
          <w:p w14:paraId="3F72F311" w14:textId="77777777" w:rsidR="007A1EAB" w:rsidRPr="00CF62B1" w:rsidRDefault="007A1EAB" w:rsidP="007A1EAB">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37E3994F" w14:textId="77777777" w:rsidR="007A1EAB" w:rsidRPr="00CF62B1" w:rsidRDefault="007A1EAB" w:rsidP="007A1EAB">
            <w:pPr>
              <w:autoSpaceDE w:val="0"/>
              <w:autoSpaceDN w:val="0"/>
              <w:adjustRightInd w:val="0"/>
              <w:rPr>
                <w:rFonts w:ascii="Arial" w:hAnsi="Arial" w:cs="Arial"/>
                <w:szCs w:val="18"/>
              </w:rPr>
            </w:pPr>
          </w:p>
          <w:p w14:paraId="317D4624"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DF88FC5"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he channel access rule is based on EDCA operation. The confusing wordings in 31.2.2 are modified to be aligned with current EDCA rule</w:t>
            </w:r>
          </w:p>
          <w:p w14:paraId="33B0575A" w14:textId="7D47DBA9" w:rsidR="007A1EAB" w:rsidRDefault="007A1EAB" w:rsidP="007A1EAB">
            <w:pPr>
              <w:autoSpaceDE w:val="0"/>
              <w:autoSpaceDN w:val="0"/>
              <w:adjustRightInd w:val="0"/>
              <w:rPr>
                <w:rFonts w:ascii="Arial" w:hAnsi="Arial" w:cs="Arial"/>
                <w:szCs w:val="18"/>
              </w:rPr>
            </w:pPr>
          </w:p>
          <w:p w14:paraId="48C2D8B5" w14:textId="1434FA43" w:rsidR="0012498B" w:rsidRDefault="0012498B" w:rsidP="007A1EAB">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4F719B5B" w14:textId="77777777" w:rsidR="0012498B" w:rsidRPr="00CF62B1" w:rsidRDefault="0012498B" w:rsidP="007A1EAB">
            <w:pPr>
              <w:autoSpaceDE w:val="0"/>
              <w:autoSpaceDN w:val="0"/>
              <w:adjustRightInd w:val="0"/>
              <w:rPr>
                <w:rFonts w:ascii="Arial" w:hAnsi="Arial" w:cs="Arial"/>
                <w:szCs w:val="18"/>
              </w:rPr>
            </w:pPr>
          </w:p>
          <w:p w14:paraId="49BAD645" w14:textId="203B4CE7" w:rsidR="00CA2566" w:rsidRPr="00CF62B1" w:rsidRDefault="007A1EAB" w:rsidP="007A1EAB">
            <w:pPr>
              <w:autoSpaceDE w:val="0"/>
              <w:autoSpaceDN w:val="0"/>
              <w:adjustRightInd w:val="0"/>
              <w:rPr>
                <w:rFonts w:ascii="Calibri" w:hAnsi="Calibri" w:cs="Calibri"/>
                <w:szCs w:val="18"/>
              </w:rPr>
            </w:pPr>
            <w:r w:rsidRPr="00CF62B1">
              <w:rPr>
                <w:rFonts w:ascii="Arial" w:hAnsi="Arial" w:cs="Arial"/>
                <w:szCs w:val="18"/>
                <w:lang w:eastAsia="ko-KR"/>
              </w:rPr>
              <w:t xml:space="preserve">(Note to </w:t>
            </w: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Same resolution is applied for </w:t>
            </w:r>
            <w:r w:rsidR="00031E2F" w:rsidRPr="00031E2F">
              <w:rPr>
                <w:rFonts w:ascii="Arial" w:hAnsi="Arial" w:cs="Arial"/>
                <w:szCs w:val="18"/>
                <w:lang w:eastAsia="ko-KR"/>
              </w:rPr>
              <w:t>CID 1022, CID 1227, CID 1486, CID 1790</w:t>
            </w:r>
            <w:r w:rsidRPr="00CF62B1">
              <w:rPr>
                <w:rFonts w:ascii="Arial" w:hAnsi="Arial" w:cs="Arial"/>
                <w:szCs w:val="18"/>
                <w:lang w:eastAsia="ko-KR"/>
              </w:rPr>
              <w:t>)</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A5ECC55" w14:textId="24579A78" w:rsidR="00684990" w:rsidRPr="00684990" w:rsidRDefault="00684990" w:rsidP="0051456B">
      <w:pPr>
        <w:widowControl w:val="0"/>
        <w:autoSpaceDE w:val="0"/>
        <w:autoSpaceDN w:val="0"/>
        <w:adjustRightInd w:val="0"/>
        <w:rPr>
          <w:rFonts w:eastAsiaTheme="minorEastAsia" w:hint="eastAsia"/>
          <w:sz w:val="20"/>
          <w:lang w:val="en-US" w:eastAsia="zh-CN"/>
        </w:rPr>
      </w:pPr>
    </w:p>
    <w:p w14:paraId="1094AAB8" w14:textId="250475DF" w:rsidR="00684990" w:rsidRPr="003B77BD" w:rsidRDefault="00684990" w:rsidP="0051456B">
      <w:pPr>
        <w:widowControl w:val="0"/>
        <w:autoSpaceDE w:val="0"/>
        <w:autoSpaceDN w:val="0"/>
        <w:adjustRightInd w:val="0"/>
        <w:rPr>
          <w:rFonts w:hint="eastAsia"/>
          <w:sz w:val="20"/>
          <w:lang w:val="en-US" w:eastAsia="ko-KR"/>
        </w:rPr>
      </w:pPr>
    </w:p>
    <w:p w14:paraId="5E174BC9" w14:textId="7926BA2E"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 xml:space="preserve">Channel </w:t>
      </w:r>
      <w:proofErr w:type="spellStart"/>
      <w:proofErr w:type="gramStart"/>
      <w:r w:rsidRPr="00FD2AC9">
        <w:rPr>
          <w:rFonts w:eastAsia="맑은 고딕" w:hint="eastAsia"/>
          <w:strike/>
          <w:color w:val="FF0000"/>
          <w:w w:val="100"/>
          <w:lang w:eastAsia="ko-KR"/>
        </w:rPr>
        <w:t>scanning</w:t>
      </w:r>
      <w:r w:rsidR="007D6FEC">
        <w:rPr>
          <w:rFonts w:eastAsia="맑은 고딕"/>
          <w:color w:val="FF0000"/>
          <w:w w:val="100"/>
          <w:u w:val="single"/>
          <w:lang w:eastAsia="ko-KR"/>
        </w:rPr>
        <w:t>access</w:t>
      </w:r>
      <w:proofErr w:type="spellEnd"/>
      <w:r w:rsidR="00ED7949" w:rsidRPr="007420CE">
        <w:rPr>
          <w:rFonts w:eastAsia="맑은 고딕"/>
          <w:color w:val="auto"/>
          <w:w w:val="100"/>
          <w:highlight w:val="yellow"/>
          <w:lang w:eastAsia="ko-KR"/>
        </w:rPr>
        <w:t>(</w:t>
      </w:r>
      <w:proofErr w:type="gramEnd"/>
      <w:r w:rsidR="007420CE">
        <w:rPr>
          <w:rFonts w:eastAsia="맑은 고딕"/>
          <w:color w:val="auto"/>
          <w:w w:val="100"/>
          <w:highlight w:val="yellow"/>
          <w:lang w:eastAsia="ko-KR"/>
        </w:rPr>
        <w:t>#</w:t>
      </w:r>
      <w:r w:rsidR="00ED7949" w:rsidRPr="007420CE">
        <w:rPr>
          <w:rFonts w:eastAsia="맑은 고딕"/>
          <w:color w:val="auto"/>
          <w:w w:val="100"/>
          <w:highlight w:val="yellow"/>
          <w:lang w:eastAsia="ko-KR"/>
        </w:rPr>
        <w:t xml:space="preserve">CID </w:t>
      </w:r>
      <w:r w:rsidR="007420CE" w:rsidRPr="007420CE">
        <w:rPr>
          <w:rFonts w:eastAsia="맑은 고딕"/>
          <w:color w:val="auto"/>
          <w:w w:val="100"/>
          <w:highlight w:val="yellow"/>
          <w:lang w:eastAsia="ko-KR"/>
        </w:rPr>
        <w:t>1494)</w:t>
      </w:r>
      <w:r w:rsidRPr="00FD2AC9">
        <w:rPr>
          <w:rFonts w:eastAsia="맑은 고딕" w:hint="eastAsia"/>
          <w:color w:val="FF0000"/>
          <w:w w:val="100"/>
          <w:lang w:eastAsia="ko-KR"/>
        </w:rPr>
        <w:t xml:space="preserve"> </w:t>
      </w:r>
      <w:r>
        <w:rPr>
          <w:rFonts w:eastAsia="맑은 고딕" w:hint="eastAsia"/>
          <w:w w:val="100"/>
          <w:lang w:eastAsia="ko-KR"/>
        </w:rPr>
        <w:t>and transmission methods for 20 MHz OCB transmission</w:t>
      </w:r>
    </w:p>
    <w:p w14:paraId="2C158111" w14:textId="299CCCB0"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 xml:space="preserve">modify </w:t>
      </w:r>
      <w:r w:rsidR="00C851BA">
        <w:rPr>
          <w:rFonts w:eastAsia="Times New Roman"/>
          <w:b/>
          <w:i/>
          <w:color w:val="000000"/>
          <w:sz w:val="22"/>
          <w:highlight w:val="yellow"/>
          <w:lang w:val="en-US"/>
        </w:rPr>
        <w:t>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76F5E7F2" w14:textId="394728F0" w:rsidR="00CD6C6F" w:rsidRDefault="00CD6C6F" w:rsidP="003B7B78">
      <w:pPr>
        <w:widowControl w:val="0"/>
        <w:autoSpaceDE w:val="0"/>
        <w:autoSpaceDN w:val="0"/>
        <w:adjustRightInd w:val="0"/>
        <w:rPr>
          <w:rFonts w:ascii="TimesNewRomanPSMT" w:hAnsi="TimesNewRomanPSMT" w:cs="TimesNewRomanPSMT"/>
          <w:sz w:val="20"/>
          <w:lang w:val="en-US" w:eastAsia="ko-KR"/>
        </w:rPr>
      </w:pPr>
    </w:p>
    <w:p w14:paraId="79FA5367" w14:textId="135E9CEB" w:rsidR="007549CF" w:rsidRDefault="007549CF" w:rsidP="003B7B78">
      <w:pPr>
        <w:widowControl w:val="0"/>
        <w:autoSpaceDE w:val="0"/>
        <w:autoSpaceDN w:val="0"/>
        <w:adjustRightInd w:val="0"/>
        <w:rPr>
          <w:rFonts w:ascii="TimesNewRomanPSMT" w:hAnsi="TimesNewRomanPSMT" w:cs="TimesNewRomanPSMT"/>
          <w:sz w:val="20"/>
          <w:lang w:val="en-US" w:eastAsia="ko-KR"/>
        </w:rPr>
      </w:pPr>
    </w:p>
    <w:p w14:paraId="3CDE005F" w14:textId="5666ED1E"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t xml:space="preserve">An NGV 20 MHz channel consists of two contiguous 10 MHz channels: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 xml:space="preserve">OCB primary channel and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OCB secondary</w:t>
      </w:r>
      <w:r>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channel.</w:t>
      </w:r>
      <w:r>
        <w:rPr>
          <w:rFonts w:ascii="TimesNewRomanPSMT" w:hAnsi="TimesNewRomanPSMT" w:cs="TimesNewRomanPSMT" w:hint="eastAsia"/>
          <w:sz w:val="20"/>
          <w:lang w:val="en-US" w:eastAsia="ko-KR"/>
        </w:rPr>
        <w:t xml:space="preserve"> </w:t>
      </w:r>
    </w:p>
    <w:p w14:paraId="27B76110" w14:textId="77777777"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57701FDE" w14:textId="271393B6" w:rsidR="00104E38" w:rsidRDefault="007549CF" w:rsidP="00163AD0">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lastRenderedPageBreak/>
        <w:t xml:space="preserve">The OCB primary channel is designated by the primary channel parameter of </w:t>
      </w:r>
      <w:r w:rsidR="00104E38">
        <w:rPr>
          <w:rFonts w:ascii="TimesNewRomanPSMT" w:hAnsi="TimesNewRomanPSMT" w:cs="TimesNewRomanPSMT"/>
          <w:sz w:val="20"/>
          <w:lang w:val="en-US" w:eastAsia="ko-KR"/>
        </w:rPr>
        <w:t xml:space="preserve">the </w:t>
      </w:r>
      <w:r w:rsidRPr="007549CF">
        <w:rPr>
          <w:rFonts w:ascii="TimesNewRomanPSMT" w:hAnsi="TimesNewRomanPSMT" w:cs="TimesNewRomanPSMT"/>
          <w:sz w:val="20"/>
          <w:lang w:val="en-US" w:eastAsia="ko-KR"/>
        </w:rPr>
        <w:t>radio environment vector in MA</w:t>
      </w:r>
      <w:r w:rsidR="00104E38">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proofErr w:type="spellStart"/>
      <w:r w:rsidRPr="007549CF">
        <w:rPr>
          <w:rFonts w:ascii="TimesNewRomanPSMT" w:hAnsi="TimesNewRomanPSMT" w:cs="TimesNewRomanPSMT"/>
          <w:sz w:val="20"/>
          <w:lang w:val="en-US" w:eastAsia="ko-KR"/>
        </w:rPr>
        <w:t>UNITDATA.request</w:t>
      </w:r>
      <w:proofErr w:type="spellEnd"/>
      <w:r w:rsidRPr="007549CF">
        <w:rPr>
          <w:rFonts w:ascii="TimesNewRomanPSMT" w:hAnsi="TimesNewRomanPSMT" w:cs="TimesNewRomanPSMT"/>
          <w:sz w:val="20"/>
          <w:lang w:val="en-US" w:eastAsia="ko-KR"/>
        </w:rPr>
        <w:t xml:space="preserve"> primitive (see Clause 5.3.</w:t>
      </w:r>
      <w:r w:rsidR="00AB2607">
        <w:rPr>
          <w:rFonts w:ascii="TimesNewRomanPSMT" w:hAnsi="TimesNewRomanPSMT" w:cs="TimesNewRomanPSMT"/>
          <w:sz w:val="20"/>
          <w:lang w:val="en-US" w:eastAsia="ko-KR"/>
        </w:rPr>
        <w:t>2</w:t>
      </w:r>
      <w:r w:rsidRPr="007549CF">
        <w:rPr>
          <w:rFonts w:ascii="TimesNewRomanPSMT" w:hAnsi="TimesNewRomanPSMT" w:cs="TimesNewRomanPSMT"/>
          <w:sz w:val="20"/>
          <w:lang w:val="en-US" w:eastAsia="ko-KR"/>
        </w:rPr>
        <w:t xml:space="preserve"> (Radio </w:t>
      </w:r>
      <w:r w:rsidR="00104E38">
        <w:rPr>
          <w:rFonts w:ascii="TimesNewRomanPSMT" w:hAnsi="TimesNewRomanPSMT" w:cs="TimesNewRomanPSMT"/>
          <w:sz w:val="20"/>
          <w:lang w:val="en-US" w:eastAsia="ko-KR"/>
        </w:rPr>
        <w:t>e</w:t>
      </w:r>
      <w:r w:rsidRPr="007549CF">
        <w:rPr>
          <w:rFonts w:ascii="TimesNewRomanPSMT" w:hAnsi="TimesNewRomanPSMT" w:cs="TimesNewRomanPSMT"/>
          <w:sz w:val="20"/>
          <w:lang w:val="en-US" w:eastAsia="ko-KR"/>
        </w:rPr>
        <w:t xml:space="preserve">nvironment </w:t>
      </w:r>
      <w:r w:rsidR="00104E38">
        <w:rPr>
          <w:rFonts w:ascii="TimesNewRomanPSMT" w:hAnsi="TimesNewRomanPSMT" w:cs="TimesNewRomanPSMT"/>
          <w:sz w:val="20"/>
          <w:lang w:val="en-US" w:eastAsia="ko-KR"/>
        </w:rPr>
        <w:t>r</w:t>
      </w:r>
      <w:r w:rsidRPr="007549CF">
        <w:rPr>
          <w:rFonts w:ascii="TimesNewRomanPSMT" w:hAnsi="TimesNewRomanPSMT" w:cs="TimesNewRomanPSMT"/>
          <w:sz w:val="20"/>
          <w:lang w:val="en-US" w:eastAsia="ko-KR"/>
        </w:rPr>
        <w:t xml:space="preserve">equest </w:t>
      </w:r>
      <w:r w:rsidR="00104E38">
        <w:rPr>
          <w:rFonts w:ascii="TimesNewRomanPSMT" w:hAnsi="TimesNewRomanPSMT" w:cs="TimesNewRomanPSMT"/>
          <w:sz w:val="20"/>
          <w:lang w:val="en-US" w:eastAsia="ko-KR"/>
        </w:rPr>
        <w:t>v</w:t>
      </w:r>
      <w:r w:rsidRPr="007549CF">
        <w:rPr>
          <w:rFonts w:ascii="TimesNewRomanPSMT" w:hAnsi="TimesNewRomanPSMT" w:cs="TimesNewRomanPSMT"/>
          <w:sz w:val="20"/>
          <w:lang w:val="en-US" w:eastAsia="ko-KR"/>
        </w:rPr>
        <w:t>ector)).</w:t>
      </w:r>
    </w:p>
    <w:p w14:paraId="3156748F" w14:textId="77777777" w:rsidR="00163AD0" w:rsidRDefault="00163AD0" w:rsidP="007549CF">
      <w:pPr>
        <w:widowControl w:val="0"/>
        <w:autoSpaceDE w:val="0"/>
        <w:autoSpaceDN w:val="0"/>
        <w:adjustRightInd w:val="0"/>
        <w:jc w:val="both"/>
        <w:rPr>
          <w:rFonts w:ascii="TimesNewRomanPSMT" w:hAnsi="TimesNewRomanPSMT" w:cs="TimesNewRomanPSMT"/>
          <w:sz w:val="20"/>
          <w:lang w:val="en-US" w:eastAsia="ko-KR"/>
        </w:rPr>
      </w:pPr>
    </w:p>
    <w:p w14:paraId="6C73BC7E" w14:textId="69FB1FDB" w:rsidR="006B3DDA" w:rsidRPr="002777DB" w:rsidRDefault="007549CF" w:rsidP="00F32D28">
      <w:pPr>
        <w:widowControl w:val="0"/>
        <w:autoSpaceDE w:val="0"/>
        <w:autoSpaceDN w:val="0"/>
        <w:adjustRightInd w:val="0"/>
        <w:jc w:val="both"/>
        <w:rPr>
          <w:rFonts w:ascii="TimesNewRomanPSMT" w:hAnsi="TimesNewRomanPSMT" w:cs="TimesNewRomanPSMT"/>
          <w:color w:val="FF0000"/>
          <w:sz w:val="20"/>
          <w:u w:val="single"/>
          <w:lang w:val="en-US" w:eastAsia="ko-KR"/>
        </w:rPr>
      </w:pPr>
      <w:bookmarkStart w:id="83" w:name="_Hlk61307102"/>
      <w:r w:rsidRPr="007549CF">
        <w:rPr>
          <w:rFonts w:ascii="TimesNewRomanPSMT" w:hAnsi="TimesNewRomanPSMT" w:cs="TimesNewRomanPSMT"/>
          <w:sz w:val="20"/>
          <w:lang w:val="en-US" w:eastAsia="ko-KR"/>
        </w:rPr>
        <w:t>An NGV STA transmitting a 20 MHz NGV PPDU or 20 MHz non-NGV duplicate PPDU</w:t>
      </w:r>
      <w:r w:rsidR="00163AD0">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shall contend for the medium using EDCA</w:t>
      </w:r>
      <w:bookmarkEnd w:id="83"/>
      <w:r w:rsidRPr="00F23343">
        <w:rPr>
          <w:rFonts w:ascii="TimesNewRomanPSMT" w:hAnsi="TimesNewRomanPSMT" w:cs="TimesNewRomanPSMT"/>
          <w:strike/>
          <w:color w:val="FF0000"/>
          <w:sz w:val="20"/>
          <w:lang w:val="en-US" w:eastAsia="ko-KR"/>
        </w:rPr>
        <w:t>F</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CID 1</w:t>
      </w:r>
      <w:r w:rsidR="001E7F13">
        <w:rPr>
          <w:rFonts w:ascii="TimesNewRomanPSMT" w:hAnsi="TimesNewRomanPSMT" w:cs="TimesNewRomanPSMT"/>
          <w:sz w:val="20"/>
          <w:highlight w:val="yellow"/>
          <w:lang w:val="en-US" w:eastAsia="ko-KR"/>
        </w:rPr>
        <w:t>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 xml:space="preserve"> as defined in 10.2</w:t>
      </w:r>
      <w:del w:id="84" w:author="Hanseul Hong" w:date="2021-01-30T11:38:00Z">
        <w:r w:rsidRPr="007C2B35" w:rsidDel="00FA521E">
          <w:rPr>
            <w:rFonts w:ascii="TimesNewRomanPSMT" w:hAnsi="TimesNewRomanPSMT" w:cs="TimesNewRomanPSMT"/>
            <w:sz w:val="20"/>
            <w:highlight w:val="green"/>
            <w:lang w:val="en-US" w:eastAsia="ko-KR"/>
            <w:rPrChange w:id="85" w:author="Hanseul Hong" w:date="2021-01-30T11:38:00Z">
              <w:rPr>
                <w:rFonts w:ascii="TimesNewRomanPSMT" w:hAnsi="TimesNewRomanPSMT" w:cs="TimesNewRomanPSMT"/>
                <w:sz w:val="20"/>
                <w:lang w:val="en-US" w:eastAsia="ko-KR"/>
              </w:rPr>
            </w:rPrChange>
          </w:rPr>
          <w:delText>.</w:delText>
        </w:r>
      </w:del>
      <w:r w:rsidRPr="007549CF">
        <w:rPr>
          <w:rFonts w:ascii="TimesNewRomanPSMT" w:hAnsi="TimesNewRomanPSMT" w:cs="TimesNewRomanPSMT"/>
          <w:sz w:val="20"/>
          <w:lang w:val="en-US" w:eastAsia="ko-KR"/>
        </w:rPr>
        <w:t>3.2 (HCF contention based channel access (EDCA))</w:t>
      </w:r>
      <w:r w:rsidRPr="007D6FEC">
        <w:rPr>
          <w:rFonts w:ascii="TimesNewRomanPSMT" w:hAnsi="TimesNewRomanPSMT" w:cs="TimesNewRomanPSMT"/>
          <w:sz w:val="20"/>
          <w:lang w:val="en-US" w:eastAsia="ko-KR"/>
        </w:rPr>
        <w:t xml:space="preserve"> and</w:t>
      </w:r>
      <w:r w:rsidRPr="002A4872">
        <w:rPr>
          <w:rFonts w:ascii="TimesNewRomanPSMT" w:hAnsi="TimesNewRomanPSMT" w:cs="TimesNewRomanPSMT"/>
          <w:color w:val="FF0000"/>
          <w:sz w:val="20"/>
          <w:lang w:val="en-US" w:eastAsia="ko-KR"/>
        </w:rPr>
        <w:t xml:space="preserve"> </w:t>
      </w:r>
      <w:r w:rsidRPr="007D6FEC">
        <w:rPr>
          <w:rFonts w:ascii="TimesNewRomanPSMT" w:hAnsi="TimesNewRomanPSMT" w:cs="TimesNewRomanPSMT"/>
          <w:strike/>
          <w:color w:val="FF0000"/>
          <w:sz w:val="20"/>
          <w:lang w:val="en-US" w:eastAsia="ko-KR"/>
        </w:rPr>
        <w:t>10.3 (DCF)</w:t>
      </w:r>
      <w:r w:rsidR="007D6FEC" w:rsidRPr="007D6FEC">
        <w:t xml:space="preserve"> </w:t>
      </w:r>
      <w:r w:rsidR="007D6FEC" w:rsidRPr="002644C1">
        <w:rPr>
          <w:rFonts w:ascii="TimesNewRomanPSMT" w:hAnsi="TimesNewRomanPSMT" w:cs="TimesNewRomanPSMT"/>
          <w:color w:val="FF0000"/>
          <w:sz w:val="20"/>
          <w:u w:val="single"/>
          <w:lang w:val="en-US" w:eastAsia="ko-KR"/>
        </w:rPr>
        <w:t>10.3.2 (Procedures common to the DCF and EDCAF)</w:t>
      </w:r>
      <w:r w:rsidR="001E7F13" w:rsidRPr="001E7F13">
        <w:rPr>
          <w:rFonts w:ascii="TimesNewRomanPSMT" w:hAnsi="TimesNewRomanPSMT" w:cs="TimesNewRomanPSMT"/>
          <w:sz w:val="20"/>
          <w:highlight w:val="yellow"/>
          <w:lang w:val="en-US" w:eastAsia="ko-KR"/>
        </w:rPr>
        <w:t xml:space="preserve"> </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 xml:space="preserve">CID </w:t>
      </w:r>
      <w:r w:rsidR="001E7F13">
        <w:rPr>
          <w:rFonts w:ascii="TimesNewRomanPSMT" w:hAnsi="TimesNewRomanPSMT" w:cs="TimesNewRomanPSMT"/>
          <w:sz w:val="20"/>
          <w:highlight w:val="yellow"/>
          <w:lang w:val="en-US" w:eastAsia="ko-KR"/>
        </w:rPr>
        <w:t>1422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F23343">
        <w:rPr>
          <w:rFonts w:ascii="TimesNewRomanPSMT" w:hAnsi="TimesNewRomanPSMT" w:cs="TimesNewRomanPSMT"/>
          <w:color w:val="FF0000"/>
          <w:sz w:val="20"/>
          <w:lang w:val="en-US" w:eastAsia="ko-KR"/>
        </w:rPr>
        <w:t xml:space="preserve"> </w:t>
      </w:r>
      <w:r w:rsidRPr="007549CF">
        <w:rPr>
          <w:rFonts w:ascii="TimesNewRomanPSMT" w:hAnsi="TimesNewRomanPSMT" w:cs="TimesNewRomanPSMT"/>
          <w:sz w:val="20"/>
          <w:lang w:val="en-US" w:eastAsia="ko-KR"/>
        </w:rPr>
        <w:t xml:space="preserve">based on the medium sensing results of two contiguous 10 MHz channels, OCB primary channel and OCB secondary channel in an NGV 20 MHz channel. </w:t>
      </w:r>
      <w:r w:rsidRPr="002777DB">
        <w:rPr>
          <w:rFonts w:ascii="TimesNewRomanPSMT" w:hAnsi="TimesNewRomanPSMT" w:cs="TimesNewRomanPSMT"/>
          <w:sz w:val="20"/>
          <w:lang w:val="en-US" w:eastAsia="ko-KR"/>
        </w:rPr>
        <w:t>An NGV STA performing 20 MHz channel access determines that th</w:t>
      </w:r>
      <w:r w:rsidR="006B3DDA" w:rsidRPr="002777DB">
        <w:rPr>
          <w:rFonts w:ascii="TimesNewRomanPSMT" w:hAnsi="TimesNewRomanPSMT" w:cs="TimesNewRomanPSMT"/>
          <w:sz w:val="20"/>
          <w:lang w:val="en-US" w:eastAsia="ko-KR"/>
        </w:rPr>
        <w:t xml:space="preserve">e 20 MHz medium is idle </w:t>
      </w:r>
      <w:r w:rsidR="002777DB" w:rsidRPr="002777DB">
        <w:rPr>
          <w:rFonts w:ascii="TimesNewRomanPSMT" w:hAnsi="TimesNewRomanPSMT" w:cs="TimesNewRomanPSMT"/>
          <w:strike/>
          <w:color w:val="FF0000"/>
          <w:sz w:val="20"/>
          <w:lang w:val="en-US" w:eastAsia="ko-KR"/>
        </w:rPr>
        <w:t>only if both of OCB primary channel and</w:t>
      </w:r>
      <w:r w:rsidR="002777DB" w:rsidRPr="002777DB">
        <w:rPr>
          <w:rFonts w:ascii="TimesNewRomanPSMT" w:hAnsi="TimesNewRomanPSMT" w:cs="TimesNewRomanPSMT" w:hint="eastAsia"/>
          <w:strike/>
          <w:color w:val="FF0000"/>
          <w:sz w:val="20"/>
          <w:lang w:val="en-US" w:eastAsia="ko-KR"/>
        </w:rPr>
        <w:t xml:space="preserve"> </w:t>
      </w:r>
      <w:r w:rsidR="002777DB" w:rsidRPr="002777DB">
        <w:rPr>
          <w:rFonts w:ascii="TimesNewRomanPSMT" w:hAnsi="TimesNewRomanPSMT" w:cs="TimesNewRomanPSMT"/>
          <w:strike/>
          <w:color w:val="FF0000"/>
          <w:sz w:val="20"/>
          <w:lang w:val="en-US" w:eastAsia="ko-KR"/>
        </w:rPr>
        <w:t xml:space="preserve">OCB secondary channel are sensed </w:t>
      </w:r>
      <w:proofErr w:type="spellStart"/>
      <w:proofErr w:type="gramStart"/>
      <w:r w:rsidR="002777DB" w:rsidRPr="002777DB">
        <w:rPr>
          <w:rFonts w:ascii="TimesNewRomanPSMT" w:hAnsi="TimesNewRomanPSMT" w:cs="TimesNewRomanPSMT"/>
          <w:strike/>
          <w:color w:val="FF0000"/>
          <w:sz w:val="20"/>
          <w:lang w:val="en-US" w:eastAsia="ko-KR"/>
        </w:rPr>
        <w:t>idle.</w:t>
      </w:r>
      <w:r w:rsidR="00572ACA" w:rsidRPr="002777DB">
        <w:rPr>
          <w:rFonts w:ascii="TimesNewRomanPSMT" w:hAnsi="TimesNewRomanPSMT" w:cs="TimesNewRomanPSMT" w:hint="eastAsia"/>
          <w:color w:val="FF0000"/>
          <w:sz w:val="20"/>
          <w:u w:val="single"/>
          <w:lang w:val="en-US" w:eastAsia="ko-KR"/>
        </w:rPr>
        <w:t>if</w:t>
      </w:r>
      <w:proofErr w:type="spellEnd"/>
      <w:proofErr w:type="gramEnd"/>
      <w:r w:rsidR="00572ACA" w:rsidRPr="002777DB">
        <w:rPr>
          <w:rFonts w:ascii="TimesNewRomanPSMT" w:hAnsi="TimesNewRomanPSMT" w:cs="TimesNewRomanPSMT" w:hint="eastAsia"/>
          <w:color w:val="FF0000"/>
          <w:sz w:val="20"/>
          <w:u w:val="single"/>
          <w:lang w:val="en-US" w:eastAsia="ko-KR"/>
        </w:rPr>
        <w:t xml:space="preserve"> </w:t>
      </w:r>
      <w:r w:rsidR="006B3DDA" w:rsidRPr="002777DB">
        <w:rPr>
          <w:rFonts w:ascii="TimesNewRomanPSMT" w:hAnsi="TimesNewRomanPSMT" w:cs="TimesNewRomanPSMT"/>
          <w:color w:val="FF0000"/>
          <w:sz w:val="20"/>
          <w:u w:val="single"/>
          <w:lang w:val="en-US" w:eastAsia="ko-KR"/>
        </w:rPr>
        <w:t>all of the following conditions are met:</w:t>
      </w:r>
    </w:p>
    <w:p w14:paraId="590D3A8F" w14:textId="599CAC1C"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bookmarkStart w:id="86" w:name="_Hlk61302676"/>
      <w:r w:rsidRPr="002777DB">
        <w:rPr>
          <w:rFonts w:ascii="TimesNewRomanPSMT" w:hAnsi="TimesNewRomanPSMT" w:cs="TimesNewRomanPSMT" w:hint="eastAsia"/>
          <w:color w:val="FF0000"/>
          <w:sz w:val="20"/>
          <w:u w:val="single"/>
          <w:lang w:val="en-US" w:eastAsia="ko-KR"/>
        </w:rPr>
        <w:t>T</w:t>
      </w:r>
      <w:r w:rsidR="00225F16" w:rsidRPr="002777DB">
        <w:rPr>
          <w:rFonts w:ascii="TimesNewRomanPSMT" w:hAnsi="TimesNewRomanPSMT" w:cs="TimesNewRomanPSMT"/>
          <w:color w:val="FF0000"/>
          <w:sz w:val="20"/>
          <w:u w:val="single"/>
          <w:lang w:val="en-US" w:eastAsia="ko-KR"/>
        </w:rPr>
        <w:t>he CS mechanism</w:t>
      </w:r>
      <w:r w:rsidR="00E57D1B" w:rsidRPr="002777DB">
        <w:rPr>
          <w:rFonts w:ascii="TimesNewRomanPSMT" w:hAnsi="TimesNewRomanPSMT" w:cs="TimesNewRomanPSMT"/>
          <w:color w:val="FF0000"/>
          <w:sz w:val="20"/>
          <w:u w:val="single"/>
          <w:lang w:val="en-US" w:eastAsia="ko-KR"/>
        </w:rPr>
        <w:t xml:space="preserve"> (see 10.3.2.1 (CS mechanism)) indicates that</w:t>
      </w:r>
      <w:r w:rsidR="00225F16"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OCB primary channel</w:t>
      </w:r>
      <w:r w:rsidR="00B07C75" w:rsidRPr="002777DB">
        <w:rPr>
          <w:rFonts w:ascii="TimesNewRomanPSMT" w:hAnsi="TimesNewRomanPSMT" w:cs="TimesNewRomanPSMT"/>
          <w:color w:val="FF0000"/>
          <w:sz w:val="20"/>
          <w:u w:val="single"/>
          <w:lang w:val="en-US" w:eastAsia="ko-KR"/>
        </w:rPr>
        <w:t xml:space="preserve"> is idle</w:t>
      </w:r>
      <w:r w:rsidR="007549CF" w:rsidRPr="002777DB">
        <w:rPr>
          <w:rFonts w:ascii="TimesNewRomanPSMT" w:hAnsi="TimesNewRomanPSMT" w:cs="TimesNewRomanPSMT"/>
          <w:color w:val="FF0000"/>
          <w:sz w:val="20"/>
          <w:u w:val="single"/>
          <w:lang w:val="en-US" w:eastAsia="ko-KR"/>
        </w:rPr>
        <w:t xml:space="preserve"> and</w:t>
      </w:r>
    </w:p>
    <w:p w14:paraId="458F9C2B" w14:textId="756A97AD"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002A030C" w:rsidRPr="002777DB">
        <w:rPr>
          <w:rFonts w:ascii="TimesNewRomanPSMT" w:hAnsi="TimesNewRomanPSMT" w:cs="TimesNewRomanPSMT"/>
          <w:color w:val="FF0000"/>
          <w:sz w:val="20"/>
          <w:u w:val="single"/>
          <w:lang w:val="en-US" w:eastAsia="ko-KR"/>
        </w:rPr>
        <w:t xml:space="preserve">he </w:t>
      </w:r>
      <w:r w:rsidR="00F32D28" w:rsidRPr="002777DB">
        <w:rPr>
          <w:rFonts w:ascii="TimesNewRomanPSMT" w:hAnsi="TimesNewRomanPSMT" w:cs="TimesNewRomanPSMT"/>
          <w:color w:val="FF0000"/>
          <w:sz w:val="20"/>
          <w:u w:val="single"/>
          <w:lang w:val="en-US" w:eastAsia="ko-KR"/>
        </w:rPr>
        <w:t>PHY-</w:t>
      </w:r>
      <w:proofErr w:type="spellStart"/>
      <w:r w:rsidR="00F32D28" w:rsidRPr="002777DB">
        <w:rPr>
          <w:rFonts w:ascii="TimesNewRomanPSMT" w:hAnsi="TimesNewRomanPSMT" w:cs="TimesNewRomanPSMT"/>
          <w:color w:val="FF0000"/>
          <w:sz w:val="20"/>
          <w:u w:val="single"/>
          <w:lang w:val="en-US" w:eastAsia="ko-KR"/>
        </w:rPr>
        <w:t>CCA.</w:t>
      </w:r>
      <w:r w:rsidR="00281C36">
        <w:rPr>
          <w:rFonts w:ascii="TimesNewRomanPSMT" w:hAnsi="TimesNewRomanPSMT" w:cs="TimesNewRomanPSMT"/>
          <w:color w:val="FF0000"/>
          <w:sz w:val="20"/>
          <w:u w:val="single"/>
          <w:lang w:val="en-US" w:eastAsia="ko-KR"/>
        </w:rPr>
        <w:t>indication</w:t>
      </w:r>
      <w:proofErr w:type="spellEnd"/>
      <w:r w:rsidR="00F32D28" w:rsidRPr="002777DB">
        <w:rPr>
          <w:rFonts w:ascii="TimesNewRomanPSMT" w:hAnsi="TimesNewRomanPSMT" w:cs="TimesNewRomanPSMT"/>
          <w:color w:val="FF0000"/>
          <w:sz w:val="20"/>
          <w:u w:val="single"/>
          <w:lang w:val="en-US" w:eastAsia="ko-KR"/>
        </w:rPr>
        <w:t xml:space="preserve"> primitive</w:t>
      </w:r>
      <w:r w:rsidR="00F32D28" w:rsidRPr="002777DB">
        <w:rPr>
          <w:rFonts w:ascii="TimesNewRomanPSMT" w:hAnsi="TimesNewRomanPSMT" w:cs="TimesNewRomanPSMT" w:hint="eastAsia"/>
          <w:color w:val="FF0000"/>
          <w:sz w:val="20"/>
          <w:u w:val="single"/>
          <w:lang w:val="en-US" w:eastAsia="ko-KR"/>
        </w:rPr>
        <w:t xml:space="preserve"> </w:t>
      </w:r>
      <w:r w:rsidR="002A030C" w:rsidRPr="002777DB">
        <w:rPr>
          <w:rFonts w:ascii="TimesNewRomanPSMT" w:hAnsi="TimesNewRomanPSMT" w:cs="TimesNewRomanPSMT"/>
          <w:color w:val="FF0000"/>
          <w:sz w:val="20"/>
          <w:u w:val="single"/>
          <w:lang w:val="en-US" w:eastAsia="ko-KR"/>
        </w:rPr>
        <w:t xml:space="preserve">indicates </w:t>
      </w:r>
      <w:bookmarkStart w:id="87" w:name="_Hlk61302415"/>
      <w:r w:rsidR="002A030C" w:rsidRPr="002777DB">
        <w:rPr>
          <w:rFonts w:ascii="TimesNewRomanPSMT" w:hAnsi="TimesNewRomanPSMT" w:cs="TimesNewRomanPSMT"/>
          <w:color w:val="FF0000"/>
          <w:sz w:val="20"/>
          <w:u w:val="single"/>
          <w:lang w:val="en-US" w:eastAsia="ko-KR"/>
        </w:rPr>
        <w:t xml:space="preserve">that </w:t>
      </w:r>
      <w:r w:rsidR="007549CF" w:rsidRPr="002777DB">
        <w:rPr>
          <w:rFonts w:ascii="TimesNewRomanPSMT" w:hAnsi="TimesNewRomanPSMT" w:cs="TimesNewRomanPSMT"/>
          <w:color w:val="FF0000"/>
          <w:sz w:val="20"/>
          <w:u w:val="single"/>
          <w:lang w:val="en-US" w:eastAsia="ko-KR"/>
        </w:rPr>
        <w:t xml:space="preserve">OCB secondary channel </w:t>
      </w:r>
      <w:bookmarkEnd w:id="86"/>
      <w:bookmarkEnd w:id="87"/>
      <w:r w:rsidR="007549CF" w:rsidRPr="002777DB">
        <w:rPr>
          <w:rFonts w:ascii="TimesNewRomanPSMT" w:hAnsi="TimesNewRomanPSMT" w:cs="TimesNewRomanPSMT"/>
          <w:strike/>
          <w:color w:val="FF0000"/>
          <w:sz w:val="20"/>
          <w:u w:val="single"/>
          <w:lang w:val="en-US" w:eastAsia="ko-KR"/>
        </w:rPr>
        <w:t xml:space="preserve">are sensed </w:t>
      </w:r>
      <w:proofErr w:type="spellStart"/>
      <w:r w:rsidR="007549CF" w:rsidRPr="002777DB">
        <w:rPr>
          <w:rFonts w:ascii="TimesNewRomanPSMT" w:hAnsi="TimesNewRomanPSMT" w:cs="TimesNewRomanPSMT"/>
          <w:strike/>
          <w:color w:val="FF0000"/>
          <w:sz w:val="20"/>
          <w:u w:val="single"/>
          <w:lang w:val="en-US" w:eastAsia="ko-KR"/>
        </w:rPr>
        <w:t>as</w:t>
      </w:r>
      <w:r w:rsidR="00B07C75" w:rsidRPr="002777DB">
        <w:rPr>
          <w:rFonts w:ascii="TimesNewRomanPSMT" w:hAnsi="TimesNewRomanPSMT" w:cs="TimesNewRomanPSMT"/>
          <w:color w:val="FF0000"/>
          <w:sz w:val="20"/>
          <w:u w:val="single"/>
          <w:lang w:val="en-US" w:eastAsia="ko-KR"/>
        </w:rPr>
        <w:t>is</w:t>
      </w:r>
      <w:proofErr w:type="spellEnd"/>
      <w:r w:rsidR="00B07C75"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idle</w:t>
      </w:r>
      <w:r w:rsidRPr="002777DB">
        <w:rPr>
          <w:rFonts w:ascii="TimesNewRomanPSMT" w:hAnsi="TimesNewRomanPSMT" w:cs="TimesNewRomanPSMT" w:hint="eastAsia"/>
          <w:color w:val="FF0000"/>
          <w:sz w:val="20"/>
          <w:u w:val="single"/>
          <w:lang w:val="en-US" w:eastAsia="ko-KR"/>
        </w:rPr>
        <w:t>, and</w:t>
      </w:r>
    </w:p>
    <w:p w14:paraId="101C56DA" w14:textId="581EDF92" w:rsidR="006B3DDA" w:rsidRPr="002777DB" w:rsidRDefault="00572AC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Pr="002777DB">
        <w:rPr>
          <w:rFonts w:ascii="TimesNewRomanPSMT" w:hAnsi="TimesNewRomanPSMT" w:cs="TimesNewRomanPSMT"/>
          <w:color w:val="FF0000"/>
          <w:sz w:val="20"/>
          <w:u w:val="single"/>
          <w:lang w:val="en-US" w:eastAsia="ko-KR"/>
        </w:rPr>
        <w:t xml:space="preserve">he </w:t>
      </w:r>
      <w:r w:rsidRPr="002777DB">
        <w:rPr>
          <w:rFonts w:ascii="TimesNewRomanPSMT" w:hAnsi="TimesNewRomanPSMT" w:cs="TimesNewRomanPSMT" w:hint="eastAsia"/>
          <w:color w:val="FF0000"/>
          <w:sz w:val="20"/>
          <w:u w:val="single"/>
          <w:lang w:val="en-US" w:eastAsia="ko-KR"/>
        </w:rPr>
        <w:t xml:space="preserve">virtual </w:t>
      </w:r>
      <w:r w:rsidRPr="002777DB">
        <w:rPr>
          <w:rFonts w:ascii="TimesNewRomanPSMT" w:hAnsi="TimesNewRomanPSMT" w:cs="TimesNewRomanPSMT"/>
          <w:color w:val="FF0000"/>
          <w:sz w:val="20"/>
          <w:u w:val="single"/>
          <w:lang w:val="en-US" w:eastAsia="ko-KR"/>
        </w:rPr>
        <w:t>CS mechanism (see 10.3.2.1 (CS mechanism)) indicates that OCB secondary channel is idle</w:t>
      </w:r>
      <w:r w:rsidRPr="002777DB">
        <w:rPr>
          <w:rFonts w:ascii="TimesNewRomanPSMT" w:hAnsi="TimesNewRomanPSMT" w:cs="TimesNewRomanPSMT" w:hint="eastAsia"/>
          <w:color w:val="FF0000"/>
          <w:sz w:val="20"/>
          <w:u w:val="single"/>
          <w:lang w:val="en-US" w:eastAsia="ko-KR"/>
        </w:rPr>
        <w:t>, if vi</w:t>
      </w:r>
      <w:r w:rsidR="008555E7" w:rsidRPr="002777DB">
        <w:rPr>
          <w:rFonts w:ascii="TimesNewRomanPSMT" w:hAnsi="TimesNewRomanPSMT" w:cs="TimesNewRomanPSMT"/>
          <w:color w:val="FF0000"/>
          <w:sz w:val="20"/>
          <w:u w:val="single"/>
          <w:lang w:val="en-US" w:eastAsia="ko-KR"/>
        </w:rPr>
        <w:t xml:space="preserve">rtual CS mechanism is available in OCB secondary </w:t>
      </w:r>
      <w:proofErr w:type="gramStart"/>
      <w:r w:rsidR="008555E7" w:rsidRPr="002777DB">
        <w:rPr>
          <w:rFonts w:ascii="TimesNewRomanPSMT" w:hAnsi="TimesNewRomanPSMT" w:cs="TimesNewRomanPSMT"/>
          <w:color w:val="FF0000"/>
          <w:sz w:val="20"/>
          <w:u w:val="single"/>
          <w:lang w:val="en-US" w:eastAsia="ko-KR"/>
        </w:rPr>
        <w:t>channel</w:t>
      </w:r>
      <w:r w:rsidR="007747A1" w:rsidRPr="002777DB">
        <w:rPr>
          <w:rFonts w:ascii="TimesNewRomanPSMT" w:hAnsi="TimesNewRomanPSMT" w:cs="TimesNewRomanPSMT"/>
          <w:color w:val="FF0000"/>
          <w:sz w:val="20"/>
          <w:u w:val="single"/>
          <w:lang w:val="en-US" w:eastAsia="ko-KR"/>
        </w:rPr>
        <w:t>.</w:t>
      </w:r>
      <w:r w:rsidR="00D36C02" w:rsidRPr="002777DB">
        <w:rPr>
          <w:rFonts w:ascii="TimesNewRomanPSMT" w:hAnsi="TimesNewRomanPSMT" w:cs="TimesNewRomanPSMT"/>
          <w:sz w:val="20"/>
          <w:highlight w:val="yellow"/>
          <w:lang w:val="en-US" w:eastAsia="ko-KR"/>
        </w:rPr>
        <w:t>(</w:t>
      </w:r>
      <w:proofErr w:type="gramEnd"/>
      <w:r w:rsidR="00834883" w:rsidRPr="002777DB">
        <w:rPr>
          <w:rFonts w:ascii="TimesNewRomanPSMT" w:hAnsi="TimesNewRomanPSMT" w:cs="TimesNewRomanPSMT"/>
          <w:sz w:val="20"/>
          <w:highlight w:val="yellow"/>
          <w:lang w:val="en-US" w:eastAsia="ko-KR"/>
        </w:rPr>
        <w:t>#</w:t>
      </w:r>
      <w:r w:rsidR="00D36C02" w:rsidRPr="002777DB">
        <w:rPr>
          <w:rFonts w:ascii="TimesNewRomanPSMT" w:hAnsi="TimesNewRomanPSMT" w:cs="TimesNewRomanPSMT"/>
          <w:sz w:val="20"/>
          <w:highlight w:val="yellow"/>
          <w:lang w:val="en-US" w:eastAsia="ko-KR"/>
        </w:rPr>
        <w:t>CID</w:t>
      </w:r>
      <w:r w:rsidR="00834883" w:rsidRPr="002777DB">
        <w:rPr>
          <w:rFonts w:ascii="TimesNewRomanPSMT" w:hAnsi="TimesNewRomanPSMT" w:cs="TimesNewRomanPSMT"/>
          <w:sz w:val="20"/>
          <w:highlight w:val="yellow"/>
          <w:lang w:val="en-US" w:eastAsia="ko-KR"/>
        </w:rPr>
        <w:t xml:space="preserve"> 1021)</w:t>
      </w:r>
      <w:r w:rsidRPr="002777DB">
        <w:rPr>
          <w:rFonts w:ascii="TimesNewRomanPSMT" w:hAnsi="TimesNewRomanPSMT" w:cs="TimesNewRomanPSMT" w:hint="eastAsia"/>
          <w:sz w:val="20"/>
          <w:highlight w:val="yellow"/>
          <w:lang w:val="en-US" w:eastAsia="ko-KR"/>
        </w:rPr>
        <w:t>.</w:t>
      </w:r>
      <w:r w:rsidR="000903C8" w:rsidRPr="002777DB">
        <w:rPr>
          <w:rFonts w:ascii="TimesNewRomanPSMT" w:hAnsi="TimesNewRomanPSMT" w:cs="TimesNewRomanPSMT"/>
          <w:sz w:val="20"/>
          <w:lang w:val="en-US" w:eastAsia="ko-KR"/>
        </w:rPr>
        <w:t xml:space="preserve"> </w:t>
      </w:r>
    </w:p>
    <w:p w14:paraId="65F7DE23" w14:textId="77777777" w:rsidR="006B3DDA" w:rsidRPr="006B3DDA" w:rsidRDefault="006B3DDA" w:rsidP="006B3DDA">
      <w:pPr>
        <w:widowControl w:val="0"/>
        <w:autoSpaceDE w:val="0"/>
        <w:autoSpaceDN w:val="0"/>
        <w:adjustRightInd w:val="0"/>
        <w:jc w:val="both"/>
        <w:rPr>
          <w:rFonts w:ascii="TimesNewRomanPSMT" w:hAnsi="TimesNewRomanPSMT" w:cs="TimesNewRomanPSMT"/>
          <w:color w:val="FF0000"/>
          <w:sz w:val="20"/>
          <w:highlight w:val="cyan"/>
          <w:u w:val="single"/>
          <w:lang w:val="en-US" w:eastAsia="ko-KR"/>
        </w:rPr>
      </w:pPr>
    </w:p>
    <w:p w14:paraId="13C5F5E4" w14:textId="114F3B62" w:rsidR="007747A1" w:rsidRPr="006B3DDA" w:rsidRDefault="000903C8" w:rsidP="006B3DDA">
      <w:pPr>
        <w:widowControl w:val="0"/>
        <w:autoSpaceDE w:val="0"/>
        <w:autoSpaceDN w:val="0"/>
        <w:adjustRightInd w:val="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color w:val="FF0000"/>
          <w:sz w:val="20"/>
          <w:u w:val="single"/>
          <w:lang w:val="en-US" w:eastAsia="ko-KR"/>
        </w:rPr>
        <w:t>Otherwise</w:t>
      </w:r>
      <w:r w:rsidR="003C7852" w:rsidRPr="002777DB">
        <w:rPr>
          <w:rFonts w:ascii="TimesNewRomanPSMT" w:hAnsi="TimesNewRomanPSMT" w:cs="TimesNewRomanPSMT"/>
          <w:color w:val="FF0000"/>
          <w:sz w:val="20"/>
          <w:u w:val="single"/>
          <w:lang w:val="en-US" w:eastAsia="ko-KR"/>
        </w:rPr>
        <w:t>,</w:t>
      </w:r>
      <w:r w:rsidRPr="002777DB">
        <w:rPr>
          <w:rFonts w:ascii="TimesNewRomanPSMT" w:hAnsi="TimesNewRomanPSMT" w:cs="TimesNewRomanPSMT"/>
          <w:color w:val="FF0000"/>
          <w:sz w:val="20"/>
          <w:u w:val="single"/>
          <w:lang w:val="en-US" w:eastAsia="ko-KR"/>
        </w:rPr>
        <w:t xml:space="preserve"> </w:t>
      </w:r>
      <w:r w:rsidR="006B3DDA" w:rsidRPr="002777DB">
        <w:rPr>
          <w:rFonts w:ascii="TimesNewRomanPSMT" w:hAnsi="TimesNewRomanPSMT" w:cs="TimesNewRomanPSMT" w:hint="eastAsia"/>
          <w:color w:val="FF0000"/>
          <w:sz w:val="20"/>
          <w:u w:val="single"/>
          <w:lang w:val="en-US" w:eastAsia="ko-KR"/>
        </w:rPr>
        <w:t xml:space="preserve">the </w:t>
      </w:r>
      <w:r w:rsidR="006B3DDA" w:rsidRPr="002777DB">
        <w:rPr>
          <w:rFonts w:ascii="TimesNewRomanPSMT" w:hAnsi="TimesNewRomanPSMT" w:cs="TimesNewRomanPSMT"/>
          <w:color w:val="FF0000"/>
          <w:sz w:val="20"/>
          <w:u w:val="single"/>
          <w:lang w:val="en-US" w:eastAsia="ko-KR"/>
        </w:rPr>
        <w:t xml:space="preserve">NGV STA performing 20 MHz channel access </w:t>
      </w:r>
      <w:r w:rsidRPr="002777DB">
        <w:rPr>
          <w:rFonts w:ascii="TimesNewRomanPSMT" w:hAnsi="TimesNewRomanPSMT" w:cs="TimesNewRomanPSMT"/>
          <w:color w:val="FF0000"/>
          <w:sz w:val="20"/>
          <w:u w:val="single"/>
          <w:lang w:val="en-US" w:eastAsia="ko-KR"/>
        </w:rPr>
        <w:t>determines that the 20 MHz medium is busy</w:t>
      </w:r>
      <w:r w:rsidR="003C7852" w:rsidRPr="002777DB">
        <w:rPr>
          <w:rFonts w:ascii="TimesNewRomanPSMT" w:hAnsi="TimesNewRomanPSMT" w:cs="TimesNewRomanPSMT"/>
          <w:color w:val="FF0000"/>
          <w:sz w:val="20"/>
          <w:u w:val="single"/>
          <w:lang w:val="en-US" w:eastAsia="ko-KR"/>
        </w:rPr>
        <w:t>.</w:t>
      </w:r>
      <w:r w:rsidR="003C7852" w:rsidRPr="002777DB">
        <w:rPr>
          <w:rFonts w:ascii="TimesNewRomanPSMT" w:hAnsi="TimesNewRomanPSMT" w:cs="TimesNewRomanPSMT"/>
          <w:color w:val="FF0000"/>
          <w:sz w:val="20"/>
          <w:lang w:val="en-US" w:eastAsia="ko-KR"/>
        </w:rPr>
        <w:t xml:space="preserve"> </w:t>
      </w:r>
      <w:r w:rsidR="003C7852" w:rsidRPr="002777DB">
        <w:rPr>
          <w:rFonts w:ascii="TimesNewRomanPSMT" w:hAnsi="TimesNewRomanPSMT" w:cs="TimesNewRomanPSMT"/>
          <w:sz w:val="20"/>
          <w:highlight w:val="yellow"/>
          <w:lang w:val="en-US" w:eastAsia="ko-KR"/>
        </w:rPr>
        <w:t>(#CID 1224)</w:t>
      </w:r>
      <w:r w:rsidR="00044388" w:rsidRPr="006B3DDA">
        <w:rPr>
          <w:rFonts w:ascii="TimesNewRomanPSMT" w:hAnsi="TimesNewRomanPSMT" w:cs="TimesNewRomanPSMT"/>
          <w:sz w:val="20"/>
          <w:lang w:val="en-US" w:eastAsia="ko-KR"/>
        </w:rPr>
        <w:t xml:space="preserve"> </w:t>
      </w:r>
    </w:p>
    <w:p w14:paraId="2C2B0408" w14:textId="16D741AF" w:rsidR="007549CF" w:rsidRPr="00DC4B77" w:rsidRDefault="007549CF" w:rsidP="007549CF">
      <w:pPr>
        <w:widowControl w:val="0"/>
        <w:autoSpaceDE w:val="0"/>
        <w:autoSpaceDN w:val="0"/>
        <w:adjustRightInd w:val="0"/>
        <w:jc w:val="both"/>
        <w:rPr>
          <w:rFonts w:ascii="TimesNewRomanPSMT" w:hAnsi="TimesNewRomanPSMT" w:cs="TimesNewRomanPSMT"/>
          <w:color w:val="FF0000"/>
          <w:sz w:val="20"/>
          <w:u w:val="single"/>
          <w:lang w:val="en-US" w:eastAsia="ko-KR"/>
        </w:rPr>
      </w:pPr>
    </w:p>
    <w:p w14:paraId="0FD860DB" w14:textId="40DF411F" w:rsidR="007549CF" w:rsidRPr="00A723C4" w:rsidRDefault="00065CB8" w:rsidP="007549CF">
      <w:pPr>
        <w:widowControl w:val="0"/>
        <w:autoSpaceDE w:val="0"/>
        <w:autoSpaceDN w:val="0"/>
        <w:adjustRightInd w:val="0"/>
        <w:jc w:val="both"/>
        <w:rPr>
          <w:rFonts w:ascii="TimesNewRomanPSMT" w:hAnsi="TimesNewRomanPSMT" w:cs="TimesNewRomanPSMT"/>
          <w:color w:val="FF0000"/>
          <w:sz w:val="16"/>
          <w:szCs w:val="16"/>
          <w:u w:val="single"/>
          <w:lang w:val="en-US" w:eastAsia="ko-KR"/>
        </w:rPr>
      </w:pPr>
      <w:r w:rsidRPr="00684990">
        <w:rPr>
          <w:rFonts w:ascii="TimesNewRomanPSMT" w:hAnsi="TimesNewRomanPSMT" w:cs="TimesNewRomanPSMT"/>
          <w:color w:val="FF0000"/>
          <w:szCs w:val="18"/>
          <w:highlight w:val="cyan"/>
          <w:u w:val="single"/>
          <w:lang w:val="en-US" w:eastAsia="ko-KR"/>
          <w:rPrChange w:id="88" w:author="Hanseul Hong" w:date="2021-01-30T11:26:00Z">
            <w:rPr>
              <w:rFonts w:ascii="TimesNewRomanPSMT" w:hAnsi="TimesNewRomanPSMT" w:cs="TimesNewRomanPSMT"/>
              <w:color w:val="FF0000"/>
              <w:szCs w:val="18"/>
              <w:u w:val="single"/>
              <w:lang w:val="en-US" w:eastAsia="ko-KR"/>
            </w:rPr>
          </w:rPrChange>
        </w:rPr>
        <w:t>N</w:t>
      </w:r>
      <w:r w:rsidR="00572ACA" w:rsidRPr="00684990">
        <w:rPr>
          <w:rFonts w:ascii="TimesNewRomanPSMT" w:hAnsi="TimesNewRomanPSMT" w:cs="TimesNewRomanPSMT" w:hint="eastAsia"/>
          <w:color w:val="FF0000"/>
          <w:szCs w:val="18"/>
          <w:highlight w:val="cyan"/>
          <w:u w:val="single"/>
          <w:lang w:val="en-US" w:eastAsia="ko-KR"/>
          <w:rPrChange w:id="89" w:author="Hanseul Hong" w:date="2021-01-30T11:26:00Z">
            <w:rPr>
              <w:rFonts w:ascii="TimesNewRomanPSMT" w:hAnsi="TimesNewRomanPSMT" w:cs="TimesNewRomanPSMT" w:hint="eastAsia"/>
              <w:color w:val="FF0000"/>
              <w:szCs w:val="18"/>
              <w:u w:val="single"/>
              <w:lang w:val="en-US" w:eastAsia="ko-KR"/>
            </w:rPr>
          </w:rPrChange>
        </w:rPr>
        <w:t>OTE</w:t>
      </w:r>
      <w:r w:rsidR="00572ACA" w:rsidRPr="00684990">
        <w:rPr>
          <w:rFonts w:ascii="TimesNewRomanPSMT" w:hAnsi="TimesNewRomanPSMT" w:cs="TimesNewRomanPSMT"/>
          <w:szCs w:val="18"/>
          <w:highlight w:val="cyan"/>
          <w:lang w:val="en-US" w:eastAsia="ko-KR"/>
          <w:rPrChange w:id="90" w:author="Hanseul Hong" w:date="2021-01-30T11:26:00Z">
            <w:rPr>
              <w:rFonts w:ascii="TimesNewRomanPSMT" w:hAnsi="TimesNewRomanPSMT" w:cs="TimesNewRomanPSMT"/>
              <w:szCs w:val="18"/>
              <w:lang w:val="en-US" w:eastAsia="ko-KR"/>
            </w:rPr>
          </w:rPrChange>
        </w:rPr>
        <w:t>—</w:t>
      </w:r>
      <w:r w:rsidR="004F3946" w:rsidRPr="00684990">
        <w:rPr>
          <w:rFonts w:ascii="TimesNewRomanPSMT" w:hAnsi="TimesNewRomanPSMT" w:cs="TimesNewRomanPSMT"/>
          <w:color w:val="FF0000"/>
          <w:szCs w:val="18"/>
          <w:highlight w:val="cyan"/>
          <w:u w:val="single"/>
          <w:lang w:val="en-US" w:eastAsia="ko-KR"/>
          <w:rPrChange w:id="91" w:author="Hanseul Hong" w:date="2021-01-30T11:26:00Z">
            <w:rPr>
              <w:rFonts w:ascii="TimesNewRomanPSMT" w:hAnsi="TimesNewRomanPSMT" w:cs="TimesNewRomanPSMT"/>
              <w:color w:val="FF0000"/>
              <w:szCs w:val="18"/>
              <w:u w:val="single"/>
              <w:lang w:val="en-US" w:eastAsia="ko-KR"/>
            </w:rPr>
          </w:rPrChange>
        </w:rPr>
        <w:t xml:space="preserve">An NGV STA transmitting a 20 MHz NGV PPDU or 20 MHz non-NGV duplicate PPDU does not follow </w:t>
      </w:r>
      <w:r w:rsidR="00A723C4" w:rsidRPr="00684990">
        <w:rPr>
          <w:rFonts w:ascii="TimesNewRomanPSMT" w:hAnsi="TimesNewRomanPSMT" w:cs="TimesNewRomanPSMT"/>
          <w:color w:val="FF0000"/>
          <w:szCs w:val="18"/>
          <w:highlight w:val="cyan"/>
          <w:u w:val="single"/>
          <w:lang w:val="en-US" w:eastAsia="ko-KR"/>
          <w:rPrChange w:id="92" w:author="Hanseul Hong" w:date="2021-01-30T11:26:00Z">
            <w:rPr>
              <w:rFonts w:ascii="TimesNewRomanPSMT" w:hAnsi="TimesNewRomanPSMT" w:cs="TimesNewRomanPSMT"/>
              <w:color w:val="FF0000"/>
              <w:szCs w:val="18"/>
              <w:u w:val="single"/>
              <w:lang w:val="en-US" w:eastAsia="ko-KR"/>
            </w:rPr>
          </w:rPrChange>
        </w:rPr>
        <w:t>rules</w:t>
      </w:r>
      <w:r w:rsidRPr="00684990">
        <w:rPr>
          <w:rFonts w:ascii="TimesNewRomanPSMT" w:hAnsi="TimesNewRomanPSMT" w:cs="TimesNewRomanPSMT"/>
          <w:color w:val="FF0000"/>
          <w:szCs w:val="18"/>
          <w:highlight w:val="cyan"/>
          <w:u w:val="single"/>
          <w:lang w:val="en-US" w:eastAsia="ko-KR"/>
          <w:rPrChange w:id="93" w:author="Hanseul Hong" w:date="2021-01-30T11:26:00Z">
            <w:rPr>
              <w:rFonts w:ascii="TimesNewRomanPSMT" w:hAnsi="TimesNewRomanPSMT" w:cs="TimesNewRomanPSMT"/>
              <w:color w:val="FF0000"/>
              <w:szCs w:val="18"/>
              <w:u w:val="single"/>
              <w:lang w:val="en-US" w:eastAsia="ko-KR"/>
            </w:rPr>
          </w:rPrChange>
        </w:rPr>
        <w:t xml:space="preserve"> defined in 11.15.9 (STA CCA sensing in a 20/40 MHz BSS)</w:t>
      </w:r>
      <w:r w:rsidR="00A723C4">
        <w:rPr>
          <w:rFonts w:ascii="TimesNewRomanPSMT" w:hAnsi="TimesNewRomanPSMT" w:cs="TimesNewRomanPSMT"/>
          <w:color w:val="FF0000"/>
          <w:szCs w:val="18"/>
          <w:u w:val="single"/>
          <w:lang w:val="en-US" w:eastAsia="ko-KR"/>
        </w:rPr>
        <w:t xml:space="preserve"> </w:t>
      </w:r>
      <w:r w:rsidR="00A723C4" w:rsidRPr="00A723C4">
        <w:rPr>
          <w:rFonts w:ascii="TimesNewRomanPSMT" w:hAnsi="TimesNewRomanPSMT" w:cs="TimesNewRomanPSMT"/>
          <w:szCs w:val="18"/>
          <w:highlight w:val="yellow"/>
          <w:lang w:val="en-US" w:eastAsia="ko-KR"/>
        </w:rPr>
        <w:t xml:space="preserve">(#CID </w:t>
      </w:r>
      <w:r w:rsidR="00A723C4">
        <w:rPr>
          <w:rFonts w:ascii="TimesNewRomanPSMT" w:hAnsi="TimesNewRomanPSMT" w:cs="TimesNewRomanPSMT"/>
          <w:szCs w:val="18"/>
          <w:highlight w:val="yellow"/>
          <w:lang w:val="en-US" w:eastAsia="ko-KR"/>
        </w:rPr>
        <w:t>1754</w:t>
      </w:r>
      <w:r w:rsidR="00A723C4" w:rsidRPr="00A723C4">
        <w:rPr>
          <w:rFonts w:ascii="TimesNewRomanPSMT" w:hAnsi="TimesNewRomanPSMT" w:cs="TimesNewRomanPSMT"/>
          <w:szCs w:val="18"/>
          <w:highlight w:val="yellow"/>
          <w:lang w:val="en-US" w:eastAsia="ko-KR"/>
        </w:rPr>
        <w:t>)</w:t>
      </w:r>
    </w:p>
    <w:p w14:paraId="576DC61E" w14:textId="77777777" w:rsidR="004F3946" w:rsidRPr="00A723C4" w:rsidRDefault="004F3946" w:rsidP="007549CF">
      <w:pPr>
        <w:widowControl w:val="0"/>
        <w:autoSpaceDE w:val="0"/>
        <w:autoSpaceDN w:val="0"/>
        <w:adjustRightInd w:val="0"/>
        <w:jc w:val="both"/>
        <w:rPr>
          <w:rFonts w:ascii="TimesNewRomanPSMT" w:hAnsi="TimesNewRomanPSMT" w:cs="TimesNewRomanPSMT"/>
          <w:sz w:val="20"/>
          <w:lang w:val="en-US" w:eastAsia="ko-KR"/>
        </w:rPr>
      </w:pPr>
    </w:p>
    <w:p w14:paraId="094679C8" w14:textId="1292CC96" w:rsidR="007549CF" w:rsidRPr="00461266"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461266">
        <w:rPr>
          <w:rFonts w:ascii="TimesNewRomanPSMT" w:hAnsi="TimesNewRomanPSMT" w:cs="TimesNewRomanPSMT"/>
          <w:sz w:val="20"/>
          <w:lang w:val="en-US" w:eastAsia="ko-KR"/>
        </w:rPr>
        <w:t>If</w:t>
      </w:r>
      <w:ins w:id="94" w:author="Hanseul Hong" w:date="2021-01-29T23:59:00Z">
        <w:r w:rsidR="002114A7">
          <w:rPr>
            <w:rFonts w:ascii="TimesNewRomanPSMT" w:hAnsi="TimesNewRomanPSMT" w:cs="TimesNewRomanPSMT"/>
            <w:sz w:val="20"/>
            <w:lang w:val="en-US" w:eastAsia="ko-KR"/>
          </w:rPr>
          <w:t xml:space="preserve"> either</w:t>
        </w:r>
      </w:ins>
      <w:r w:rsidRPr="00461266">
        <w:rPr>
          <w:rFonts w:ascii="TimesNewRomanPSMT" w:hAnsi="TimesNewRomanPSMT" w:cs="TimesNewRomanPSMT"/>
          <w:sz w:val="20"/>
          <w:lang w:val="en-US" w:eastAsia="ko-KR"/>
        </w:rPr>
        <w:t xml:space="preserve"> </w:t>
      </w:r>
      <w:r w:rsidRPr="003A1576">
        <w:rPr>
          <w:rFonts w:ascii="TimesNewRomanPSMT" w:hAnsi="TimesNewRomanPSMT" w:cs="TimesNewRomanPSMT"/>
          <w:sz w:val="20"/>
          <w:lang w:val="en-US" w:eastAsia="ko-KR"/>
        </w:rPr>
        <w:t>the medium of the OCB primary channel</w:t>
      </w:r>
      <w:ins w:id="95" w:author="Hanseul Hong" w:date="2021-01-29T23:58:00Z">
        <w:r w:rsidR="002114A7">
          <w:rPr>
            <w:rFonts w:ascii="TimesNewRomanPSMT" w:hAnsi="TimesNewRomanPSMT" w:cs="TimesNewRomanPSMT"/>
            <w:sz w:val="20"/>
            <w:lang w:val="en-US" w:eastAsia="ko-KR"/>
          </w:rPr>
          <w:t xml:space="preserve"> </w:t>
        </w:r>
        <w:r w:rsidR="002114A7" w:rsidRPr="00D92EB4">
          <w:rPr>
            <w:rFonts w:ascii="TimesNewRomanPSMT" w:hAnsi="TimesNewRomanPSMT" w:cs="TimesNewRomanPSMT"/>
            <w:sz w:val="20"/>
            <w:highlight w:val="green"/>
            <w:lang w:val="en-US" w:eastAsia="ko-KR"/>
            <w:rPrChange w:id="96" w:author="Hanseul Hong" w:date="2021-01-30T11:06:00Z">
              <w:rPr>
                <w:rFonts w:ascii="TimesNewRomanPSMT" w:hAnsi="TimesNewRomanPSMT" w:cs="TimesNewRomanPSMT"/>
                <w:sz w:val="20"/>
                <w:lang w:val="en-US" w:eastAsia="ko-KR"/>
              </w:rPr>
            </w:rPrChange>
          </w:rPr>
          <w:t xml:space="preserve">or </w:t>
        </w:r>
      </w:ins>
      <w:ins w:id="97" w:author="Hanseul Hong" w:date="2021-01-30T00:00:00Z">
        <w:r w:rsidR="002114A7" w:rsidRPr="00D92EB4">
          <w:rPr>
            <w:rFonts w:ascii="TimesNewRomanPSMT" w:hAnsi="TimesNewRomanPSMT" w:cs="TimesNewRomanPSMT"/>
            <w:sz w:val="20"/>
            <w:highlight w:val="green"/>
            <w:lang w:val="en-US" w:eastAsia="ko-KR"/>
            <w:rPrChange w:id="98" w:author="Hanseul Hong" w:date="2021-01-30T11:06:00Z">
              <w:rPr>
                <w:rFonts w:ascii="TimesNewRomanPSMT" w:hAnsi="TimesNewRomanPSMT" w:cs="TimesNewRomanPSMT"/>
                <w:sz w:val="20"/>
                <w:highlight w:val="yellow"/>
                <w:lang w:val="en-US" w:eastAsia="ko-KR"/>
              </w:rPr>
            </w:rPrChange>
          </w:rPr>
          <w:t>the</w:t>
        </w:r>
      </w:ins>
      <w:ins w:id="99" w:author="Hanseul Hong" w:date="2021-01-29T23:58:00Z">
        <w:r w:rsidR="002114A7" w:rsidRPr="00D92EB4">
          <w:rPr>
            <w:rFonts w:ascii="TimesNewRomanPSMT" w:hAnsi="TimesNewRomanPSMT" w:cs="TimesNewRomanPSMT"/>
            <w:sz w:val="20"/>
            <w:highlight w:val="green"/>
            <w:lang w:val="en-US" w:eastAsia="ko-KR"/>
            <w:rPrChange w:id="100" w:author="Hanseul Hong" w:date="2021-01-30T11:06:00Z">
              <w:rPr>
                <w:rFonts w:ascii="TimesNewRomanPSMT" w:hAnsi="TimesNewRomanPSMT" w:cs="TimesNewRomanPSMT"/>
                <w:sz w:val="20"/>
                <w:lang w:val="en-US" w:eastAsia="ko-KR"/>
              </w:rPr>
            </w:rPrChange>
          </w:rPr>
          <w:t xml:space="preserve"> OCB secondary channel</w:t>
        </w:r>
      </w:ins>
      <w:r w:rsidRPr="003A1576">
        <w:rPr>
          <w:rFonts w:ascii="TimesNewRomanPSMT" w:hAnsi="TimesNewRomanPSMT" w:cs="TimesNewRomanPSMT"/>
          <w:sz w:val="20"/>
          <w:lang w:val="en-US" w:eastAsia="ko-KR"/>
        </w:rPr>
        <w:t xml:space="preserve"> </w:t>
      </w:r>
      <w:r w:rsidRPr="00461266">
        <w:rPr>
          <w:rFonts w:ascii="TimesNewRomanPSMT" w:hAnsi="TimesNewRomanPSMT" w:cs="TimesNewRomanPSMT"/>
          <w:sz w:val="20"/>
          <w:lang w:val="en-US" w:eastAsia="ko-KR"/>
        </w:rPr>
        <w:t xml:space="preserve">is determined to be busy </w:t>
      </w:r>
      <w:r w:rsidRPr="00461266">
        <w:rPr>
          <w:rFonts w:ascii="TimesNewRomanPSMT" w:hAnsi="TimesNewRomanPSMT" w:cs="TimesNewRomanPSMT"/>
          <w:strike/>
          <w:color w:val="FF0000"/>
          <w:sz w:val="20"/>
          <w:lang w:val="en-US" w:eastAsia="ko-KR"/>
        </w:rPr>
        <w:t>and the medium of the OCB secondary channel is determined to be idle</w:t>
      </w:r>
      <w:r w:rsidRPr="00461266">
        <w:rPr>
          <w:rFonts w:ascii="TimesNewRomanPSMT" w:hAnsi="TimesNewRomanPSMT" w:cs="TimesNewRomanPSMT"/>
          <w:sz w:val="20"/>
          <w:lang w:val="en-US" w:eastAsia="ko-KR"/>
        </w:rPr>
        <w:t xml:space="preserve">, an NGV STA shall </w:t>
      </w:r>
      <w:r w:rsidRPr="00A012A6">
        <w:rPr>
          <w:rFonts w:ascii="TimesNewRomanPSMT" w:hAnsi="TimesNewRomanPSMT" w:cs="TimesNewRomanPSMT"/>
          <w:strike/>
          <w:color w:val="FF0000"/>
          <w:sz w:val="20"/>
          <w:lang w:val="en-US" w:eastAsia="ko-KR"/>
        </w:rPr>
        <w:t>perform</w:t>
      </w:r>
      <w:r w:rsidRPr="00A012A6">
        <w:rPr>
          <w:rFonts w:ascii="TimesNewRomanPSMT" w:hAnsi="TimesNewRomanPSMT" w:cs="TimesNewRomanPSMT"/>
          <w:color w:val="FF0000"/>
          <w:sz w:val="20"/>
          <w:lang w:val="en-US" w:eastAsia="ko-KR"/>
        </w:rPr>
        <w:t xml:space="preserve"> </w:t>
      </w:r>
      <w:r w:rsidR="00881CB4" w:rsidRPr="00461266">
        <w:rPr>
          <w:rFonts w:ascii="TimesNewRomanPSMT" w:hAnsi="TimesNewRomanPSMT" w:cs="TimesNewRomanPSMT"/>
          <w:color w:val="FF0000"/>
          <w:sz w:val="20"/>
          <w:u w:val="single"/>
          <w:lang w:val="en-US" w:eastAsia="ko-KR"/>
        </w:rPr>
        <w:t>invoke</w:t>
      </w:r>
      <w:r w:rsidR="00881CB4"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z w:val="20"/>
          <w:lang w:val="en-US" w:eastAsia="ko-KR"/>
        </w:rPr>
        <w:t xml:space="preserve">the random </w:t>
      </w:r>
      <w:proofErr w:type="spellStart"/>
      <w:r w:rsidRPr="00461266">
        <w:rPr>
          <w:rFonts w:ascii="TimesNewRomanPSMT" w:hAnsi="TimesNewRomanPSMT" w:cs="TimesNewRomanPSMT"/>
          <w:sz w:val="20"/>
          <w:lang w:val="en-US" w:eastAsia="ko-KR"/>
        </w:rPr>
        <w:t>backoff</w:t>
      </w:r>
      <w:proofErr w:type="spellEnd"/>
      <w:r w:rsidRPr="00461266">
        <w:rPr>
          <w:rFonts w:ascii="TimesNewRomanPSMT" w:hAnsi="TimesNewRomanPSMT" w:cs="TimesNewRomanPSMT"/>
          <w:sz w:val="20"/>
          <w:lang w:val="en-US" w:eastAsia="ko-KR"/>
        </w:rPr>
        <w:t xml:space="preserve"> procedure as described in </w:t>
      </w:r>
      <w:r w:rsidRPr="00461266">
        <w:rPr>
          <w:rFonts w:ascii="TimesNewRomanPSMT" w:hAnsi="TimesNewRomanPSMT" w:cs="TimesNewRomanPSMT"/>
          <w:strike/>
          <w:color w:val="FF0000"/>
          <w:sz w:val="20"/>
          <w:lang w:val="en-US" w:eastAsia="ko-KR"/>
        </w:rPr>
        <w:t>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w:t>
      </w:r>
      <w:r w:rsidR="009933A5" w:rsidRPr="00461266">
        <w:rPr>
          <w:color w:val="FF0000"/>
        </w:rPr>
        <w:t xml:space="preserve"> </w:t>
      </w:r>
      <w:r w:rsidR="009933A5" w:rsidRPr="00461266">
        <w:rPr>
          <w:rFonts w:ascii="TimesNewRomanPSMT" w:hAnsi="TimesNewRomanPSMT" w:cs="TimesNewRomanPSMT"/>
          <w:color w:val="FF0000"/>
          <w:sz w:val="20"/>
          <w:u w:val="single"/>
          <w:lang w:val="en-US" w:eastAsia="ko-KR"/>
        </w:rPr>
        <w:t xml:space="preserve">10.23.2.2 </w:t>
      </w:r>
      <w:r w:rsidR="00881CB4" w:rsidRPr="00461266">
        <w:rPr>
          <w:rFonts w:ascii="TimesNewRomanPSMT" w:hAnsi="TimesNewRomanPSMT" w:cs="TimesNewRomanPSMT"/>
          <w:color w:val="FF0000"/>
          <w:sz w:val="20"/>
          <w:u w:val="single"/>
          <w:lang w:val="en-US" w:eastAsia="ko-KR"/>
        </w:rPr>
        <w:t>(</w:t>
      </w:r>
      <w:r w:rsidR="009933A5" w:rsidRPr="00461266">
        <w:rPr>
          <w:rFonts w:ascii="TimesNewRomanPSMT" w:hAnsi="TimesNewRomanPSMT" w:cs="TimesNewRomanPSMT"/>
          <w:color w:val="FF0000"/>
          <w:sz w:val="20"/>
          <w:u w:val="single"/>
          <w:lang w:val="en-US" w:eastAsia="ko-KR"/>
        </w:rPr>
        <w:t xml:space="preserve">EDCA </w:t>
      </w:r>
      <w:proofErr w:type="spellStart"/>
      <w:r w:rsidR="009933A5" w:rsidRPr="00461266">
        <w:rPr>
          <w:rFonts w:ascii="TimesNewRomanPSMT" w:hAnsi="TimesNewRomanPSMT" w:cs="TimesNewRomanPSMT"/>
          <w:color w:val="FF0000"/>
          <w:sz w:val="20"/>
          <w:u w:val="single"/>
          <w:lang w:val="en-US" w:eastAsia="ko-KR"/>
        </w:rPr>
        <w:t>backoff</w:t>
      </w:r>
      <w:proofErr w:type="spellEnd"/>
      <w:r w:rsidR="009933A5" w:rsidRPr="00461266">
        <w:rPr>
          <w:rFonts w:ascii="TimesNewRomanPSMT" w:hAnsi="TimesNewRomanPSMT" w:cs="TimesNewRomanPSMT"/>
          <w:color w:val="FF0000"/>
          <w:sz w:val="20"/>
          <w:u w:val="single"/>
          <w:lang w:val="en-US" w:eastAsia="ko-KR"/>
        </w:rPr>
        <w:t xml:space="preserve"> procedure</w:t>
      </w:r>
      <w:r w:rsidR="00881CB4" w:rsidRPr="00461266">
        <w:rPr>
          <w:rFonts w:ascii="TimesNewRomanPSMT" w:hAnsi="TimesNewRomanPSMT" w:cs="TimesNewRomanPSMT"/>
          <w:color w:val="FF0000"/>
          <w:sz w:val="20"/>
          <w:u w:val="single"/>
          <w:lang w:val="en-US" w:eastAsia="ko-KR"/>
        </w:rPr>
        <w:t>)</w:t>
      </w:r>
      <w:r w:rsidR="00D20283">
        <w:rPr>
          <w:rFonts w:ascii="TimesNewRomanPSMT" w:hAnsi="TimesNewRomanPSMT" w:cs="TimesNewRomanPSMT"/>
          <w:color w:val="FF0000"/>
          <w:sz w:val="20"/>
          <w:u w:val="single"/>
          <w:lang w:val="en-US" w:eastAsia="ko-KR"/>
        </w:rPr>
        <w:t>.</w:t>
      </w:r>
      <w:r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trike/>
          <w:color w:val="FF0000"/>
          <w:sz w:val="20"/>
          <w:lang w:val="en-US" w:eastAsia="ko-KR"/>
        </w:rPr>
        <w:t xml:space="preserve">after the 20 MHz medium remains idle for a period </w:t>
      </w:r>
      <w:r w:rsidR="004F3689">
        <w:rPr>
          <w:rFonts w:ascii="TimesNewRomanPSMT" w:hAnsi="TimesNewRomanPSMT" w:cs="TimesNewRomanPSMT"/>
          <w:strike/>
          <w:color w:val="FF0000"/>
          <w:sz w:val="20"/>
          <w:lang w:val="en-US" w:eastAsia="ko-KR"/>
        </w:rPr>
        <w:t>of</w:t>
      </w:r>
      <w:r w:rsidRPr="00461266">
        <w:rPr>
          <w:rFonts w:ascii="TimesNewRomanPSMT" w:hAnsi="TimesNewRomanPSMT" w:cs="TimesNewRomanPSMT"/>
          <w:strike/>
          <w:color w:val="FF0000"/>
          <w:sz w:val="20"/>
          <w:lang w:val="en-US" w:eastAsia="ko-KR"/>
        </w:rPr>
        <w:t xml:space="preserve"> AIFS from the end of the immediately preceding medium-busy event. </w:t>
      </w:r>
      <w:del w:id="101" w:author="Hanseul Hong" w:date="2021-01-29T23:59:00Z">
        <w:r w:rsidRPr="00D92EB4" w:rsidDel="002114A7">
          <w:rPr>
            <w:rFonts w:ascii="TimesNewRomanPSMT" w:hAnsi="TimesNewRomanPSMT" w:cs="TimesNewRomanPSMT"/>
            <w:sz w:val="20"/>
            <w:highlight w:val="green"/>
            <w:lang w:val="en-US" w:eastAsia="ko-KR"/>
            <w:rPrChange w:id="102" w:author="Hanseul Hong" w:date="2021-01-30T11:06:00Z">
              <w:rPr>
                <w:rFonts w:ascii="TimesNewRomanPSMT" w:hAnsi="TimesNewRomanPSMT" w:cs="TimesNewRomanPSMT"/>
                <w:sz w:val="20"/>
                <w:lang w:val="en-US" w:eastAsia="ko-KR"/>
              </w:rPr>
            </w:rPrChange>
          </w:rPr>
          <w:delText xml:space="preserve">If the medium is determined to be busy in the OCB secondary channel </w:delText>
        </w:r>
        <w:r w:rsidRPr="00D92EB4" w:rsidDel="002114A7">
          <w:rPr>
            <w:rFonts w:ascii="TimesNewRomanPSMT" w:hAnsi="TimesNewRomanPSMT" w:cs="TimesNewRomanPSMT"/>
            <w:strike/>
            <w:color w:val="FF0000"/>
            <w:sz w:val="20"/>
            <w:highlight w:val="green"/>
            <w:lang w:val="en-US" w:eastAsia="ko-KR"/>
            <w:rPrChange w:id="103" w:author="Hanseul Hong" w:date="2021-01-30T11:06:00Z">
              <w:rPr>
                <w:rFonts w:ascii="TimesNewRomanPSMT" w:hAnsi="TimesNewRomanPSMT" w:cs="TimesNewRomanPSMT"/>
                <w:strike/>
                <w:color w:val="FF0000"/>
                <w:sz w:val="20"/>
                <w:lang w:val="en-US" w:eastAsia="ko-KR"/>
              </w:rPr>
            </w:rPrChange>
          </w:rPr>
          <w:delText xml:space="preserve">and the duration of channel busy is not known, </w:delText>
        </w:r>
        <w:r w:rsidRPr="00D92EB4" w:rsidDel="002114A7">
          <w:rPr>
            <w:rFonts w:ascii="TimesNewRomanPSMT" w:hAnsi="TimesNewRomanPSMT" w:cs="TimesNewRomanPSMT"/>
            <w:sz w:val="20"/>
            <w:highlight w:val="green"/>
            <w:lang w:val="en-US" w:eastAsia="ko-KR"/>
            <w:rPrChange w:id="104" w:author="Hanseul Hong" w:date="2021-01-30T11:06:00Z">
              <w:rPr>
                <w:rFonts w:ascii="TimesNewRomanPSMT" w:hAnsi="TimesNewRomanPSMT" w:cs="TimesNewRomanPSMT"/>
                <w:sz w:val="20"/>
                <w:lang w:val="en-US" w:eastAsia="ko-KR"/>
              </w:rPr>
            </w:rPrChange>
          </w:rPr>
          <w:delText xml:space="preserve">an NGV STA </w:delText>
        </w:r>
        <w:r w:rsidRPr="00D92EB4" w:rsidDel="002114A7">
          <w:rPr>
            <w:rFonts w:ascii="TimesNewRomanPSMT" w:hAnsi="TimesNewRomanPSMT" w:cs="TimesNewRomanPSMT"/>
            <w:strike/>
            <w:color w:val="FF0000"/>
            <w:sz w:val="20"/>
            <w:highlight w:val="green"/>
            <w:lang w:val="en-US" w:eastAsia="ko-KR"/>
            <w:rPrChange w:id="105" w:author="Hanseul Hong" w:date="2021-01-30T11:06:00Z">
              <w:rPr>
                <w:rFonts w:ascii="TimesNewRomanPSMT" w:hAnsi="TimesNewRomanPSMT" w:cs="TimesNewRomanPSMT"/>
                <w:strike/>
                <w:color w:val="FF0000"/>
                <w:sz w:val="20"/>
                <w:lang w:val="en-US" w:eastAsia="ko-KR"/>
              </w:rPr>
            </w:rPrChange>
          </w:rPr>
          <w:delText>performs</w:delText>
        </w:r>
        <w:r w:rsidRPr="00D92EB4" w:rsidDel="002114A7">
          <w:rPr>
            <w:rFonts w:ascii="TimesNewRomanPSMT" w:hAnsi="TimesNewRomanPSMT" w:cs="TimesNewRomanPSMT"/>
            <w:sz w:val="20"/>
            <w:highlight w:val="green"/>
            <w:lang w:val="en-US" w:eastAsia="ko-KR"/>
            <w:rPrChange w:id="106" w:author="Hanseul Hong" w:date="2021-01-30T11:06:00Z">
              <w:rPr>
                <w:rFonts w:ascii="TimesNewRomanPSMT" w:hAnsi="TimesNewRomanPSMT" w:cs="TimesNewRomanPSMT"/>
                <w:sz w:val="20"/>
                <w:lang w:val="en-US" w:eastAsia="ko-KR"/>
              </w:rPr>
            </w:rPrChange>
          </w:rPr>
          <w:delText xml:space="preserve"> </w:delText>
        </w:r>
        <w:r w:rsidR="00B81B4A" w:rsidRPr="00D92EB4" w:rsidDel="002114A7">
          <w:rPr>
            <w:rFonts w:ascii="TimesNewRomanPSMT" w:hAnsi="TimesNewRomanPSMT" w:cs="TimesNewRomanPSMT"/>
            <w:color w:val="FF0000"/>
            <w:sz w:val="20"/>
            <w:highlight w:val="green"/>
            <w:u w:val="single"/>
            <w:lang w:val="en-US" w:eastAsia="ko-KR"/>
            <w:rPrChange w:id="107" w:author="Hanseul Hong" w:date="2021-01-30T11:06:00Z">
              <w:rPr>
                <w:rFonts w:ascii="TimesNewRomanPSMT" w:hAnsi="TimesNewRomanPSMT" w:cs="TimesNewRomanPSMT"/>
                <w:color w:val="FF0000"/>
                <w:sz w:val="20"/>
                <w:u w:val="single"/>
                <w:lang w:val="en-US" w:eastAsia="ko-KR"/>
              </w:rPr>
            </w:rPrChange>
          </w:rPr>
          <w:delText xml:space="preserve">shall invoke </w:delText>
        </w:r>
        <w:r w:rsidRPr="00D92EB4" w:rsidDel="002114A7">
          <w:rPr>
            <w:rFonts w:ascii="TimesNewRomanPSMT" w:hAnsi="TimesNewRomanPSMT" w:cs="TimesNewRomanPSMT"/>
            <w:sz w:val="20"/>
            <w:highlight w:val="green"/>
            <w:lang w:val="en-US" w:eastAsia="ko-KR"/>
            <w:rPrChange w:id="108" w:author="Hanseul Hong" w:date="2021-01-30T11:06:00Z">
              <w:rPr>
                <w:rFonts w:ascii="TimesNewRomanPSMT" w:hAnsi="TimesNewRomanPSMT" w:cs="TimesNewRomanPSMT"/>
                <w:sz w:val="20"/>
                <w:lang w:val="en-US" w:eastAsia="ko-KR"/>
              </w:rPr>
            </w:rPrChange>
          </w:rPr>
          <w:delText>the</w:delText>
        </w:r>
        <w:r w:rsidR="00B81B4A" w:rsidRPr="00D92EB4" w:rsidDel="002114A7">
          <w:rPr>
            <w:rFonts w:ascii="TimesNewRomanPSMT" w:hAnsi="TimesNewRomanPSMT" w:cs="TimesNewRomanPSMT"/>
            <w:sz w:val="20"/>
            <w:highlight w:val="green"/>
            <w:lang w:val="en-US" w:eastAsia="ko-KR"/>
            <w:rPrChange w:id="109" w:author="Hanseul Hong" w:date="2021-01-30T11:06:00Z">
              <w:rPr>
                <w:rFonts w:ascii="TimesNewRomanPSMT" w:hAnsi="TimesNewRomanPSMT" w:cs="TimesNewRomanPSMT"/>
                <w:sz w:val="20"/>
                <w:lang w:val="en-US" w:eastAsia="ko-KR"/>
              </w:rPr>
            </w:rPrChange>
          </w:rPr>
          <w:delText xml:space="preserve"> </w:delText>
        </w:r>
        <w:r w:rsidR="00B81B4A" w:rsidRPr="00D92EB4" w:rsidDel="002114A7">
          <w:rPr>
            <w:rFonts w:ascii="TimesNewRomanPSMT" w:hAnsi="TimesNewRomanPSMT" w:cs="TimesNewRomanPSMT"/>
            <w:color w:val="FF0000"/>
            <w:sz w:val="20"/>
            <w:highlight w:val="green"/>
            <w:u w:val="single"/>
            <w:lang w:val="en-US" w:eastAsia="ko-KR"/>
            <w:rPrChange w:id="110" w:author="Hanseul Hong" w:date="2021-01-30T11:06:00Z">
              <w:rPr>
                <w:rFonts w:ascii="TimesNewRomanPSMT" w:hAnsi="TimesNewRomanPSMT" w:cs="TimesNewRomanPSMT"/>
                <w:color w:val="FF0000"/>
                <w:sz w:val="20"/>
                <w:u w:val="single"/>
                <w:lang w:val="en-US" w:eastAsia="ko-KR"/>
              </w:rPr>
            </w:rPrChange>
          </w:rPr>
          <w:delText>random</w:delText>
        </w:r>
        <w:r w:rsidRPr="00D92EB4" w:rsidDel="002114A7">
          <w:rPr>
            <w:rFonts w:ascii="TimesNewRomanPSMT" w:hAnsi="TimesNewRomanPSMT" w:cs="TimesNewRomanPSMT"/>
            <w:color w:val="FF0000"/>
            <w:sz w:val="20"/>
            <w:highlight w:val="green"/>
            <w:lang w:val="en-US" w:eastAsia="ko-KR"/>
            <w:rPrChange w:id="111" w:author="Hanseul Hong" w:date="2021-01-30T11:06:00Z">
              <w:rPr>
                <w:rFonts w:ascii="TimesNewRomanPSMT" w:hAnsi="TimesNewRomanPSMT" w:cs="TimesNewRomanPSMT"/>
                <w:color w:val="FF0000"/>
                <w:sz w:val="20"/>
                <w:lang w:val="en-US" w:eastAsia="ko-KR"/>
              </w:rPr>
            </w:rPrChange>
          </w:rPr>
          <w:delText xml:space="preserve"> </w:delText>
        </w:r>
        <w:r w:rsidRPr="00D92EB4" w:rsidDel="002114A7">
          <w:rPr>
            <w:rFonts w:ascii="TimesNewRomanPSMT" w:hAnsi="TimesNewRomanPSMT" w:cs="TimesNewRomanPSMT"/>
            <w:sz w:val="20"/>
            <w:highlight w:val="green"/>
            <w:lang w:val="en-US" w:eastAsia="ko-KR"/>
            <w:rPrChange w:id="112" w:author="Hanseul Hong" w:date="2021-01-30T11:06:00Z">
              <w:rPr>
                <w:rFonts w:ascii="TimesNewRomanPSMT" w:hAnsi="TimesNewRomanPSMT" w:cs="TimesNewRomanPSMT"/>
                <w:sz w:val="20"/>
                <w:lang w:val="en-US" w:eastAsia="ko-KR"/>
              </w:rPr>
            </w:rPrChange>
          </w:rPr>
          <w:delText xml:space="preserve">backoff procedure described in </w:delText>
        </w:r>
        <w:r w:rsidRPr="00D92EB4" w:rsidDel="002114A7">
          <w:rPr>
            <w:rFonts w:ascii="TimesNewRomanPSMT" w:hAnsi="TimesNewRomanPSMT" w:cs="TimesNewRomanPSMT"/>
            <w:strike/>
            <w:color w:val="FF0000"/>
            <w:sz w:val="20"/>
            <w:highlight w:val="green"/>
            <w:lang w:val="en-US" w:eastAsia="ko-KR"/>
            <w:rPrChange w:id="113" w:author="Hanseul Hong" w:date="2021-01-30T11:06:00Z">
              <w:rPr>
                <w:rFonts w:ascii="TimesNewRomanPSMT" w:hAnsi="TimesNewRomanPSMT" w:cs="TimesNewRomanPSMT"/>
                <w:strike/>
                <w:color w:val="FF0000"/>
                <w:sz w:val="20"/>
                <w:lang w:val="en-US" w:eastAsia="ko-KR"/>
              </w:rPr>
            </w:rPrChange>
          </w:rPr>
          <w:delText>10.3.4.3 (Backoff procedure for DCF)</w:delText>
        </w:r>
        <w:r w:rsidR="003A1576" w:rsidRPr="00D92EB4" w:rsidDel="002114A7">
          <w:rPr>
            <w:rFonts w:ascii="TimesNewRomanPSMT" w:hAnsi="TimesNewRomanPSMT" w:cs="TimesNewRomanPSMT"/>
            <w:color w:val="FF0000"/>
            <w:sz w:val="20"/>
            <w:highlight w:val="green"/>
            <w:u w:val="single"/>
            <w:lang w:val="en-US" w:eastAsia="ko-KR"/>
            <w:rPrChange w:id="114" w:author="Hanseul Hong" w:date="2021-01-30T11:06:00Z">
              <w:rPr>
                <w:rFonts w:ascii="TimesNewRomanPSMT" w:hAnsi="TimesNewRomanPSMT" w:cs="TimesNewRomanPSMT"/>
                <w:color w:val="FF0000"/>
                <w:sz w:val="20"/>
                <w:u w:val="single"/>
                <w:lang w:val="en-US" w:eastAsia="ko-KR"/>
              </w:rPr>
            </w:rPrChange>
          </w:rPr>
          <w:delText xml:space="preserve"> 10.23.2.2 (EDCA backoff procedure).</w:delText>
        </w:r>
        <w:r w:rsidRPr="003A1576" w:rsidDel="002114A7">
          <w:rPr>
            <w:rFonts w:ascii="TimesNewRomanPSMT" w:hAnsi="TimesNewRomanPSMT" w:cs="TimesNewRomanPSMT"/>
            <w:strike/>
            <w:color w:val="FF0000"/>
            <w:sz w:val="20"/>
            <w:lang w:val="en-US" w:eastAsia="ko-KR"/>
          </w:rPr>
          <w:delText xml:space="preserve"> </w:delText>
        </w:r>
      </w:del>
      <w:r w:rsidRPr="00461266">
        <w:rPr>
          <w:rFonts w:ascii="TimesNewRomanPSMT" w:hAnsi="TimesNewRomanPSMT" w:cs="TimesNewRomanPSMT"/>
          <w:strike/>
          <w:color w:val="FF0000"/>
          <w:sz w:val="20"/>
          <w:lang w:val="en-US" w:eastAsia="ko-KR"/>
        </w:rPr>
        <w:t xml:space="preserve">after the 20 MHz 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described in 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 after the 20 MHz medium remains idle for a period of AIFS from the end of the immediately preceding medium-busy event.</w:t>
      </w:r>
      <w:r w:rsidR="0076013F" w:rsidRPr="0076013F">
        <w:rPr>
          <w:rFonts w:ascii="TimesNewRomanPSMT" w:hAnsi="TimesNewRomanPSMT" w:cs="TimesNewRomanPSMT"/>
          <w:sz w:val="20"/>
          <w:highlight w:val="yellow"/>
          <w:lang w:val="en-US" w:eastAsia="ko-KR"/>
        </w:rPr>
        <w:t xml:space="preserve"> </w:t>
      </w:r>
      <w:r w:rsidR="0076013F" w:rsidRPr="00834883">
        <w:rPr>
          <w:rFonts w:ascii="TimesNewRomanPSMT" w:hAnsi="TimesNewRomanPSMT" w:cs="TimesNewRomanPSMT"/>
          <w:sz w:val="20"/>
          <w:highlight w:val="yellow"/>
          <w:lang w:val="en-US" w:eastAsia="ko-KR"/>
        </w:rPr>
        <w:t>(</w:t>
      </w:r>
      <w:r w:rsidR="0076013F">
        <w:rPr>
          <w:rFonts w:ascii="TimesNewRomanPSMT" w:hAnsi="TimesNewRomanPSMT" w:cs="TimesNewRomanPSMT"/>
          <w:sz w:val="20"/>
          <w:highlight w:val="yellow"/>
          <w:lang w:val="en-US" w:eastAsia="ko-KR"/>
        </w:rPr>
        <w:t>#</w:t>
      </w:r>
      <w:r w:rsidR="0076013F" w:rsidRPr="00834883">
        <w:rPr>
          <w:rFonts w:ascii="TimesNewRomanPSMT" w:hAnsi="TimesNewRomanPSMT" w:cs="TimesNewRomanPSMT"/>
          <w:sz w:val="20"/>
          <w:highlight w:val="yellow"/>
          <w:lang w:val="en-US" w:eastAsia="ko-KR"/>
        </w:rPr>
        <w:t>CID 1</w:t>
      </w:r>
      <w:r w:rsidR="0076013F">
        <w:rPr>
          <w:rFonts w:ascii="TimesNewRomanPSMT" w:hAnsi="TimesNewRomanPSMT" w:cs="TimesNewRomanPSMT"/>
          <w:sz w:val="20"/>
          <w:highlight w:val="yellow"/>
          <w:lang w:val="en-US" w:eastAsia="ko-KR"/>
        </w:rPr>
        <w:t>225</w:t>
      </w:r>
      <w:r w:rsidR="0096676B">
        <w:rPr>
          <w:rFonts w:ascii="TimesNewRomanPSMT" w:hAnsi="TimesNewRomanPSMT" w:cs="TimesNewRomanPSMT"/>
          <w:sz w:val="20"/>
          <w:highlight w:val="yellow"/>
          <w:lang w:val="en-US" w:eastAsia="ko-KR"/>
        </w:rPr>
        <w:t>, CID 1423</w:t>
      </w:r>
      <w:r w:rsidR="007A7D0F">
        <w:rPr>
          <w:rFonts w:ascii="TimesNewRomanPSMT" w:hAnsi="TimesNewRomanPSMT" w:cs="TimesNewRomanPSMT"/>
          <w:sz w:val="20"/>
          <w:highlight w:val="yellow"/>
          <w:lang w:val="en-US" w:eastAsia="ko-KR"/>
        </w:rPr>
        <w:t xml:space="preserve">, </w:t>
      </w:r>
      <w:r w:rsidR="00BE5BE8">
        <w:rPr>
          <w:rFonts w:ascii="TimesNewRomanPSMT" w:hAnsi="TimesNewRomanPSMT" w:cs="TimesNewRomanPSMT"/>
          <w:sz w:val="20"/>
          <w:highlight w:val="yellow"/>
          <w:lang w:val="en-US" w:eastAsia="ko-KR"/>
        </w:rPr>
        <w:t>CID 1789</w:t>
      </w:r>
      <w:r w:rsidR="0076013F" w:rsidRPr="00834883">
        <w:rPr>
          <w:rFonts w:ascii="TimesNewRomanPSMT" w:hAnsi="TimesNewRomanPSMT" w:cs="TimesNewRomanPSMT"/>
          <w:sz w:val="20"/>
          <w:highlight w:val="yellow"/>
          <w:lang w:val="en-US" w:eastAsia="ko-KR"/>
        </w:rPr>
        <w:t>)</w:t>
      </w:r>
    </w:p>
    <w:p w14:paraId="0DD0A828" w14:textId="1EE0588D"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6FBA9D15" w14:textId="4164F408" w:rsidR="007549CF" w:rsidRPr="00105273" w:rsidRDefault="007549CF" w:rsidP="007549CF">
      <w:pPr>
        <w:widowControl w:val="0"/>
        <w:autoSpaceDE w:val="0"/>
        <w:autoSpaceDN w:val="0"/>
        <w:adjustRightInd w:val="0"/>
        <w:jc w:val="both"/>
        <w:rPr>
          <w:rFonts w:ascii="TimesNewRomanPSMT" w:hAnsi="TimesNewRomanPSMT" w:cs="TimesNewRomanPSMT"/>
          <w:strike/>
          <w:color w:val="FF0000"/>
          <w:sz w:val="20"/>
          <w:lang w:val="en-US" w:eastAsia="ko-KR"/>
        </w:rPr>
      </w:pPr>
      <w:bookmarkStart w:id="115" w:name="_Hlk61304941"/>
      <w:r w:rsidRPr="00647EFD">
        <w:rPr>
          <w:rFonts w:ascii="TimesNewRomanPSMT" w:hAnsi="TimesNewRomanPSMT" w:cs="TimesNewRomanPSMT"/>
          <w:strike/>
          <w:color w:val="FF0000"/>
          <w:sz w:val="20"/>
          <w:lang w:val="en-US" w:eastAsia="ko-KR"/>
        </w:rPr>
        <w:t>When an NGV STA transmitting a 20 MHz NGV PPDU or 20 MHz non-NGV duplicate PPDU</w:t>
      </w:r>
      <w:r w:rsidR="00296153">
        <w:rPr>
          <w:rFonts w:ascii="TimesNewRomanPSMT" w:hAnsi="TimesNewRomanPSMT" w:cs="TimesNewRomanPSMT"/>
          <w:strike/>
          <w:color w:val="FF0000"/>
          <w:sz w:val="20"/>
          <w:lang w:val="en-US" w:eastAsia="ko-KR"/>
        </w:rPr>
        <w:t>s</w:t>
      </w:r>
      <w:r w:rsidRPr="00647EFD">
        <w:rPr>
          <w:rFonts w:ascii="TimesNewRomanPSMT" w:hAnsi="TimesNewRomanPSMT" w:cs="TimesNewRomanPSMT"/>
          <w:strike/>
          <w:color w:val="FF0000"/>
          <w:sz w:val="20"/>
          <w:lang w:val="en-US" w:eastAsia="ko-KR"/>
        </w:rPr>
        <w:t xml:space="preserve"> performs the random </w:t>
      </w:r>
      <w:proofErr w:type="spellStart"/>
      <w:r w:rsidRPr="00647EFD">
        <w:rPr>
          <w:rFonts w:ascii="TimesNewRomanPSMT" w:hAnsi="TimesNewRomanPSMT" w:cs="TimesNewRomanPSMT"/>
          <w:strike/>
          <w:color w:val="FF0000"/>
          <w:sz w:val="20"/>
          <w:lang w:val="en-US" w:eastAsia="ko-KR"/>
        </w:rPr>
        <w:t>backoff</w:t>
      </w:r>
      <w:proofErr w:type="spellEnd"/>
      <w:r w:rsidRPr="00647EFD">
        <w:rPr>
          <w:rFonts w:ascii="TimesNewRomanPSMT" w:hAnsi="TimesNewRomanPSMT" w:cs="TimesNewRomanPSMT"/>
          <w:strike/>
          <w:color w:val="FF0000"/>
          <w:sz w:val="20"/>
          <w:lang w:val="en-US" w:eastAsia="ko-KR"/>
        </w:rPr>
        <w:t xml:space="preserve"> procedure</w:t>
      </w:r>
      <w:bookmarkEnd w:id="115"/>
      <w:r w:rsidRPr="00647EFD">
        <w:rPr>
          <w:rFonts w:ascii="TimesNewRomanPSMT" w:hAnsi="TimesNewRomanPSMT" w:cs="TimesNewRomanPSMT"/>
          <w:strike/>
          <w:color w:val="FF0000"/>
          <w:sz w:val="20"/>
          <w:lang w:val="en-US" w:eastAsia="ko-KR"/>
        </w:rPr>
        <w:t>,</w:t>
      </w:r>
      <w:r w:rsidRPr="00105273">
        <w:rPr>
          <w:rFonts w:ascii="TimesNewRomanPSMT" w:hAnsi="TimesNewRomanPSMT" w:cs="TimesNewRomanPSMT"/>
          <w:strike/>
          <w:color w:val="FF0000"/>
          <w:sz w:val="20"/>
          <w:lang w:val="en-US" w:eastAsia="ko-KR"/>
        </w:rPr>
        <w:t xml:space="preserve"> the NGV STA shall decrement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once per interval of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w:t>
      </w:r>
      <w:r w:rsidR="001A7AA1">
        <w:rPr>
          <w:rFonts w:ascii="TimesNewRomanPSMT" w:hAnsi="TimesNewRomanPSMT" w:cs="TimesNewRomanPSMT"/>
          <w:strike/>
          <w:color w:val="FF0000"/>
          <w:sz w:val="20"/>
          <w:lang w:val="en-US" w:eastAsia="ko-KR"/>
        </w:rPr>
        <w:t xml:space="preserve"> </w:t>
      </w:r>
      <w:r w:rsidR="001A7AA1" w:rsidRPr="001A7AA1">
        <w:rPr>
          <w:rFonts w:ascii="TimesNewRomanPSMT" w:hAnsi="TimesNewRomanPSMT" w:cs="TimesNewRomanPSMT"/>
          <w:strike/>
          <w:color w:val="FF0000"/>
          <w:sz w:val="20"/>
          <w:lang w:val="en-US" w:eastAsia="ko-KR"/>
        </w:rPr>
        <w:t>(see Clause 32.4.4 (NGV PHY))</w:t>
      </w:r>
      <w:r w:rsidR="001A7AA1">
        <w:rPr>
          <w:rFonts w:ascii="TimesNewRomanPSMT" w:hAnsi="TimesNewRomanPSMT" w:cs="TimesNewRomanPSMT"/>
          <w:strike/>
          <w:color w:val="FF0000"/>
          <w:sz w:val="20"/>
          <w:lang w:val="en-US" w:eastAsia="ko-KR"/>
        </w:rPr>
        <w:t xml:space="preserve"> </w:t>
      </w:r>
      <w:r w:rsidRPr="00105273">
        <w:rPr>
          <w:rFonts w:ascii="TimesNewRomanPSMT" w:hAnsi="TimesNewRomanPSMT" w:cs="TimesNewRomanPSMT"/>
          <w:strike/>
          <w:color w:val="FF0000"/>
          <w:sz w:val="20"/>
          <w:lang w:val="en-US" w:eastAsia="ko-KR"/>
        </w:rPr>
        <w:t xml:space="preserve">while the medium sensing results of the two contiguous 10 MHz channels are determined to be idle. If the medium status of either OCB primary channel or OCB secondary channel is determined to be busy at any time during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 then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shall not be decremented for that slot. If the medium of the OCB primary channel is determined to be busy and the medium of the OCB secondary channel is determined to be idle,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not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EIFS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w:t>
      </w:r>
    </w:p>
    <w:p w14:paraId="77500BAB" w14:textId="6AAFC3EC"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4B3B0B1E" w14:textId="0BB9D74F" w:rsidR="00647EFD" w:rsidRDefault="00A1447C" w:rsidP="00647EFD">
      <w:pPr>
        <w:widowControl w:val="0"/>
        <w:autoSpaceDE w:val="0"/>
        <w:autoSpaceDN w:val="0"/>
        <w:adjustRightInd w:val="0"/>
        <w:jc w:val="both"/>
        <w:rPr>
          <w:rFonts w:ascii="TimesNewRomanPSMT" w:hAnsi="TimesNewRomanPSMT" w:cs="TimesNewRomanPSMT"/>
          <w:color w:val="FF0000"/>
          <w:sz w:val="20"/>
          <w:u w:val="single"/>
          <w:lang w:val="en-US" w:eastAsia="ko-KR"/>
        </w:rPr>
      </w:pPr>
      <w:r w:rsidRPr="00834883">
        <w:rPr>
          <w:rFonts w:ascii="TimesNewRomanPSMT" w:hAnsi="TimesNewRomanPSMT" w:cs="TimesNewRomanPSMT"/>
          <w:sz w:val="20"/>
          <w:highlight w:val="yellow"/>
          <w:lang w:val="en-US" w:eastAsia="ko-KR"/>
        </w:rPr>
        <w:t>(</w:t>
      </w:r>
      <w:r>
        <w:rPr>
          <w:rFonts w:ascii="TimesNewRomanPSMT" w:hAnsi="TimesNewRomanPSMT" w:cs="TimesNewRomanPSMT"/>
          <w:sz w:val="20"/>
          <w:highlight w:val="yellow"/>
          <w:lang w:val="en-US" w:eastAsia="ko-KR"/>
        </w:rPr>
        <w:t>#</w:t>
      </w:r>
      <w:r w:rsidRPr="00834883">
        <w:rPr>
          <w:rFonts w:ascii="TimesNewRomanPSMT" w:hAnsi="TimesNewRomanPSMT" w:cs="TimesNewRomanPSMT"/>
          <w:sz w:val="20"/>
          <w:highlight w:val="yellow"/>
          <w:lang w:val="en-US" w:eastAsia="ko-KR"/>
        </w:rPr>
        <w:t>CID 102</w:t>
      </w:r>
      <w:r>
        <w:rPr>
          <w:rFonts w:ascii="TimesNewRomanPSMT" w:hAnsi="TimesNewRomanPSMT" w:cs="TimesNewRomanPSMT"/>
          <w:sz w:val="20"/>
          <w:highlight w:val="yellow"/>
          <w:lang w:val="en-US" w:eastAsia="ko-KR"/>
        </w:rPr>
        <w:t>2</w:t>
      </w:r>
      <w:r w:rsidRPr="00FC3704">
        <w:rPr>
          <w:rFonts w:ascii="TimesNewRomanPSMT" w:hAnsi="TimesNewRomanPSMT" w:cs="TimesNewRomanPSMT"/>
          <w:sz w:val="20"/>
          <w:highlight w:val="yellow"/>
          <w:lang w:val="en-US" w:eastAsia="ko-KR"/>
        </w:rPr>
        <w:t>,</w:t>
      </w:r>
      <w:r w:rsidR="0096676B" w:rsidRPr="00FC3704">
        <w:rPr>
          <w:rFonts w:ascii="TimesNewRomanPSMT" w:hAnsi="TimesNewRomanPSMT" w:cs="TimesNewRomanPSMT"/>
          <w:sz w:val="20"/>
          <w:highlight w:val="yellow"/>
          <w:lang w:val="en-US" w:eastAsia="ko-KR"/>
        </w:rPr>
        <w:t xml:space="preserve"> CID</w:t>
      </w:r>
      <w:r w:rsidRPr="00FC3704">
        <w:rPr>
          <w:rFonts w:ascii="TimesNewRomanPSMT" w:hAnsi="TimesNewRomanPSMT" w:cs="TimesNewRomanPSMT"/>
          <w:sz w:val="20"/>
          <w:highlight w:val="yellow"/>
          <w:lang w:val="en-US" w:eastAsia="ko-KR"/>
        </w:rPr>
        <w:t xml:space="preserve"> </w:t>
      </w:r>
      <w:r w:rsidR="00A63047" w:rsidRPr="00FC3704">
        <w:rPr>
          <w:rFonts w:ascii="TimesNewRomanPSMT" w:hAnsi="TimesNewRomanPSMT" w:cs="TimesNewRomanPSMT"/>
          <w:sz w:val="20"/>
          <w:highlight w:val="yellow"/>
          <w:lang w:val="en-US" w:eastAsia="ko-KR"/>
        </w:rPr>
        <w:t>1227</w:t>
      </w:r>
      <w:r w:rsidR="00FC3704" w:rsidRPr="00FC3704">
        <w:rPr>
          <w:rFonts w:ascii="TimesNewRomanPSMT" w:hAnsi="TimesNewRomanPSMT" w:cs="TimesNewRomanPSMT"/>
          <w:sz w:val="20"/>
          <w:highlight w:val="yellow"/>
          <w:lang w:val="en-US" w:eastAsia="ko-KR"/>
        </w:rPr>
        <w:t>, CID 1486</w:t>
      </w:r>
      <w:r w:rsidR="0096676B" w:rsidRPr="00FC3704">
        <w:rPr>
          <w:rFonts w:ascii="TimesNewRomanPSMT" w:hAnsi="TimesNewRomanPSMT" w:cs="TimesNewRomanPSMT"/>
          <w:sz w:val="20"/>
          <w:highlight w:val="yellow"/>
          <w:lang w:val="en-US" w:eastAsia="ko-KR"/>
        </w:rPr>
        <w:t xml:space="preserve">, </w:t>
      </w:r>
      <w:r w:rsidR="005B7337" w:rsidRPr="00FC3704">
        <w:rPr>
          <w:rFonts w:ascii="TimesNewRomanPSMT" w:hAnsi="TimesNewRomanPSMT" w:cs="TimesNewRomanPSMT"/>
          <w:sz w:val="20"/>
          <w:highlight w:val="yellow"/>
          <w:lang w:val="en-US" w:eastAsia="ko-KR"/>
        </w:rPr>
        <w:t>CID 1790</w:t>
      </w:r>
      <w:r w:rsidRPr="00834883">
        <w:rPr>
          <w:rFonts w:ascii="TimesNewRomanPSMT" w:hAnsi="TimesNewRomanPSMT" w:cs="TimesNewRomanPSMT"/>
          <w:sz w:val="20"/>
          <w:highlight w:val="yellow"/>
          <w:lang w:val="en-US" w:eastAsia="ko-KR"/>
        </w:rPr>
        <w:t>)</w:t>
      </w:r>
      <w:r>
        <w:rPr>
          <w:rFonts w:ascii="TimesNewRomanPSMT" w:hAnsi="TimesNewRomanPSMT" w:cs="TimesNewRomanPSMT"/>
          <w:sz w:val="20"/>
          <w:lang w:val="en-US" w:eastAsia="ko-KR"/>
        </w:rPr>
        <w:t xml:space="preserve"> </w:t>
      </w:r>
      <w:r w:rsidR="00350C4F" w:rsidRPr="00647EFD">
        <w:rPr>
          <w:rFonts w:ascii="TimesNewRomanPSMT" w:hAnsi="TimesNewRomanPSMT" w:cs="TimesNewRomanPSMT"/>
          <w:color w:val="FF0000"/>
          <w:sz w:val="20"/>
          <w:u w:val="single"/>
          <w:lang w:val="en-US" w:eastAsia="ko-KR"/>
        </w:rPr>
        <w:t xml:space="preserve">When the random </w:t>
      </w:r>
      <w:proofErr w:type="spellStart"/>
      <w:r w:rsidR="00350C4F" w:rsidRPr="00647EFD">
        <w:rPr>
          <w:rFonts w:ascii="TimesNewRomanPSMT" w:hAnsi="TimesNewRomanPSMT" w:cs="TimesNewRomanPSMT"/>
          <w:color w:val="FF0000"/>
          <w:sz w:val="20"/>
          <w:u w:val="single"/>
          <w:lang w:val="en-US" w:eastAsia="ko-KR"/>
        </w:rPr>
        <w:t>backoff</w:t>
      </w:r>
      <w:proofErr w:type="spellEnd"/>
      <w:r w:rsidR="00350C4F" w:rsidRPr="00647EFD">
        <w:rPr>
          <w:rFonts w:ascii="TimesNewRomanPSMT" w:hAnsi="TimesNewRomanPSMT" w:cs="TimesNewRomanPSMT"/>
          <w:color w:val="FF0000"/>
          <w:sz w:val="20"/>
          <w:u w:val="single"/>
          <w:lang w:val="en-US" w:eastAsia="ko-KR"/>
        </w:rPr>
        <w:t xml:space="preserve"> procedure</w:t>
      </w:r>
      <w:r w:rsidR="00350C4F">
        <w:rPr>
          <w:rFonts w:ascii="TimesNewRomanPSMT" w:hAnsi="TimesNewRomanPSMT" w:cs="TimesNewRomanPSMT"/>
          <w:color w:val="FF0000"/>
          <w:sz w:val="20"/>
          <w:u w:val="single"/>
          <w:lang w:val="en-US" w:eastAsia="ko-KR"/>
        </w:rPr>
        <w:t xml:space="preserve"> is invoked</w:t>
      </w:r>
      <w:r w:rsidR="00F459CD">
        <w:rPr>
          <w:rFonts w:ascii="TimesNewRomanPSMT" w:hAnsi="TimesNewRomanPSMT" w:cs="TimesNewRomanPSMT"/>
          <w:color w:val="FF0000"/>
          <w:sz w:val="20"/>
          <w:u w:val="single"/>
          <w:lang w:val="en-US" w:eastAsia="ko-KR"/>
        </w:rPr>
        <w:t xml:space="preserve">, </w:t>
      </w:r>
      <w:r w:rsidR="00647EFD" w:rsidRPr="00647EFD">
        <w:rPr>
          <w:rFonts w:ascii="TimesNewRomanPSMT" w:hAnsi="TimesNewRomanPSMT" w:cs="TimesNewRomanPSMT"/>
          <w:color w:val="FF0000"/>
          <w:sz w:val="20"/>
          <w:u w:val="single"/>
          <w:lang w:val="en-US" w:eastAsia="ko-KR"/>
        </w:rPr>
        <w:t>an NGV STA transmitting a 20 MHz NGV PPDU or 20 MHz non-NGV duplicate PPDU</w:t>
      </w:r>
      <w:r w:rsidR="00F459CD">
        <w:rPr>
          <w:rFonts w:ascii="TimesNewRomanPSMT" w:hAnsi="TimesNewRomanPSMT" w:cs="TimesNewRomanPSMT"/>
          <w:color w:val="FF0000"/>
          <w:sz w:val="20"/>
          <w:u w:val="single"/>
          <w:lang w:val="en-US" w:eastAsia="ko-KR"/>
        </w:rPr>
        <w:t xml:space="preserve"> shall perform as described in </w:t>
      </w:r>
      <w:r w:rsidR="00F459CD" w:rsidRPr="00F459CD">
        <w:rPr>
          <w:rFonts w:ascii="TimesNewRomanPSMT" w:hAnsi="TimesNewRomanPSMT" w:cs="TimesNewRomanPSMT"/>
          <w:color w:val="FF0000"/>
          <w:sz w:val="20"/>
          <w:u w:val="single"/>
          <w:lang w:val="en-US" w:eastAsia="ko-KR"/>
        </w:rPr>
        <w:t xml:space="preserve">10.23.2.4 </w:t>
      </w:r>
      <w:r w:rsidR="00622D1F">
        <w:rPr>
          <w:rFonts w:ascii="TimesNewRomanPSMT" w:hAnsi="TimesNewRomanPSMT" w:cs="TimesNewRomanPSMT" w:hint="eastAsia"/>
          <w:color w:val="FF0000"/>
          <w:sz w:val="20"/>
          <w:u w:val="single"/>
          <w:lang w:val="en-US" w:eastAsia="ko-KR"/>
        </w:rPr>
        <w:t>(</w:t>
      </w:r>
      <w:r w:rsidR="00F459CD" w:rsidRPr="00F459CD">
        <w:rPr>
          <w:rFonts w:ascii="TimesNewRomanPSMT" w:hAnsi="TimesNewRomanPSMT" w:cs="TimesNewRomanPSMT"/>
          <w:color w:val="FF0000"/>
          <w:sz w:val="20"/>
          <w:u w:val="single"/>
          <w:lang w:val="en-US" w:eastAsia="ko-KR"/>
        </w:rPr>
        <w:t>Obtaining an EDCA TXOP</w:t>
      </w:r>
      <w:r w:rsidR="00622D1F">
        <w:rPr>
          <w:rFonts w:ascii="TimesNewRomanPSMT" w:hAnsi="TimesNewRomanPSMT" w:cs="TimesNewRomanPSMT" w:hint="eastAsia"/>
          <w:color w:val="FF0000"/>
          <w:sz w:val="20"/>
          <w:u w:val="single"/>
          <w:lang w:val="en-US" w:eastAsia="ko-KR"/>
        </w:rPr>
        <w:t>)</w:t>
      </w:r>
      <w:r w:rsidR="00397718">
        <w:rPr>
          <w:rFonts w:ascii="TimesNewRomanPSMT" w:hAnsi="TimesNewRomanPSMT" w:cs="TimesNewRomanPSMT"/>
          <w:color w:val="FF0000"/>
          <w:sz w:val="20"/>
          <w:u w:val="single"/>
          <w:lang w:val="en-US" w:eastAsia="ko-KR"/>
        </w:rPr>
        <w:t>, except that the definition of the slot boundaries. In this subclau</w:t>
      </w:r>
      <w:r w:rsidR="006A1DA1">
        <w:rPr>
          <w:rFonts w:ascii="TimesNewRomanPSMT" w:hAnsi="TimesNewRomanPSMT" w:cs="TimesNewRomanPSMT"/>
          <w:color w:val="FF0000"/>
          <w:sz w:val="20"/>
          <w:u w:val="single"/>
          <w:lang w:val="en-US" w:eastAsia="ko-KR"/>
        </w:rPr>
        <w:t>se, the slot boundaries</w:t>
      </w:r>
      <w:r w:rsidR="00882139">
        <w:rPr>
          <w:rFonts w:ascii="TimesNewRomanPSMT" w:hAnsi="TimesNewRomanPSMT" w:cs="TimesNewRomanPSMT"/>
          <w:color w:val="FF0000"/>
          <w:sz w:val="20"/>
          <w:u w:val="single"/>
          <w:lang w:val="en-US" w:eastAsia="ko-KR"/>
        </w:rPr>
        <w:t xml:space="preserve"> </w:t>
      </w:r>
      <w:r w:rsidR="006A1DA1">
        <w:rPr>
          <w:rFonts w:ascii="TimesNewRomanPSMT" w:hAnsi="TimesNewRomanPSMT" w:cs="TimesNewRomanPSMT"/>
          <w:color w:val="FF0000"/>
          <w:sz w:val="20"/>
          <w:u w:val="single"/>
          <w:lang w:val="en-US" w:eastAsia="ko-KR"/>
        </w:rPr>
        <w:t>are</w:t>
      </w:r>
      <w:r w:rsidR="00882139">
        <w:rPr>
          <w:rFonts w:ascii="TimesNewRomanPSMT" w:hAnsi="TimesNewRomanPSMT" w:cs="TimesNewRomanPSMT"/>
          <w:color w:val="FF0000"/>
          <w:sz w:val="20"/>
          <w:u w:val="single"/>
          <w:lang w:val="en-US" w:eastAsia="ko-KR"/>
        </w:rPr>
        <w:t xml:space="preserve"> defined as follows:</w:t>
      </w:r>
    </w:p>
    <w:p w14:paraId="3018845F" w14:textId="6D41A9EA" w:rsidR="00882139" w:rsidRDefault="000746AC" w:rsidP="000746AC">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0746AC">
        <w:rPr>
          <w:rFonts w:ascii="TimesNewRomanPSMT" w:hAnsi="TimesNewRomanPSMT" w:cs="TimesNewRomanPSMT"/>
          <w:color w:val="FF0000"/>
          <w:sz w:val="20"/>
          <w:u w:val="single"/>
          <w:lang w:val="en-US" w:eastAsia="ko-KR"/>
        </w:rPr>
        <w:t xml:space="preserve">Following AIFSN[AC] × </w:t>
      </w:r>
      <w:proofErr w:type="spellStart"/>
      <w:r w:rsidRPr="000746AC">
        <w:rPr>
          <w:rFonts w:ascii="TimesNewRomanPSMT" w:hAnsi="TimesNewRomanPSMT" w:cs="TimesNewRomanPSMT"/>
          <w:color w:val="FF0000"/>
          <w:sz w:val="20"/>
          <w:u w:val="single"/>
          <w:lang w:val="en-US" w:eastAsia="ko-KR"/>
        </w:rPr>
        <w:t>aSlotTime</w:t>
      </w:r>
      <w:proofErr w:type="spellEnd"/>
      <w:r w:rsidRPr="000746AC">
        <w:rPr>
          <w:rFonts w:ascii="TimesNewRomanPSMT" w:hAnsi="TimesNewRomanPSMT" w:cs="TimesNewRomanPSMT"/>
          <w:color w:val="FF0000"/>
          <w:sz w:val="20"/>
          <w:u w:val="single"/>
          <w:lang w:val="en-US" w:eastAsia="ko-KR"/>
        </w:rPr>
        <w:t xml:space="preserve"> – </w:t>
      </w:r>
      <w:proofErr w:type="spellStart"/>
      <w:r w:rsidRPr="000746AC">
        <w:rPr>
          <w:rFonts w:ascii="TimesNewRomanPSMT" w:hAnsi="TimesNewRomanPSMT" w:cs="TimesNewRomanPSMT"/>
          <w:color w:val="FF0000"/>
          <w:sz w:val="20"/>
          <w:u w:val="single"/>
          <w:lang w:val="en-US" w:eastAsia="ko-KR"/>
        </w:rPr>
        <w:t>aRxTxTurnaroundTime</w:t>
      </w:r>
      <w:proofErr w:type="spellEnd"/>
      <w:r w:rsidRPr="000746AC">
        <w:rPr>
          <w:rFonts w:ascii="TimesNewRomanPSMT" w:hAnsi="TimesNewRomanPSMT" w:cs="TimesNewRomanPSMT"/>
          <w:color w:val="FF0000"/>
          <w:sz w:val="20"/>
          <w:u w:val="single"/>
          <w:lang w:val="en-US" w:eastAsia="ko-KR"/>
        </w:rPr>
        <w:t xml:space="preserve"> of idle medium</w:t>
      </w:r>
      <w:r w:rsidR="00F346B9">
        <w:rPr>
          <w:rFonts w:ascii="TimesNewRomanPSMT" w:hAnsi="TimesNewRomanPSMT" w:cs="TimesNewRomanPSMT"/>
          <w:color w:val="FF0000"/>
          <w:sz w:val="20"/>
          <w:u w:val="single"/>
          <w:lang w:val="en-US" w:eastAsia="ko-KR"/>
        </w:rPr>
        <w:t xml:space="preserve"> </w:t>
      </w:r>
      <w:r w:rsidR="00F346B9" w:rsidRPr="002114A7">
        <w:rPr>
          <w:rFonts w:ascii="TimesNewRomanPSMT" w:hAnsi="TimesNewRomanPSMT" w:cs="TimesNewRomanPSMT"/>
          <w:color w:val="FF0000"/>
          <w:sz w:val="20"/>
          <w:highlight w:val="cyan"/>
          <w:u w:val="single"/>
          <w:lang w:val="en-US" w:eastAsia="ko-KR"/>
          <w:rPrChange w:id="116" w:author="Hanseul Hong" w:date="2021-01-30T00:04:00Z">
            <w:rPr>
              <w:rFonts w:ascii="TimesNewRomanPSMT" w:hAnsi="TimesNewRomanPSMT" w:cs="TimesNewRomanPSMT"/>
              <w:color w:val="FF0000"/>
              <w:sz w:val="20"/>
              <w:u w:val="single"/>
              <w:lang w:val="en-US" w:eastAsia="ko-KR"/>
            </w:rPr>
          </w:rPrChange>
        </w:rPr>
        <w:t>on</w:t>
      </w:r>
      <w:r w:rsidR="00E96A92" w:rsidRPr="002114A7">
        <w:rPr>
          <w:rFonts w:ascii="TimesNewRomanPSMT" w:hAnsi="TimesNewRomanPSMT" w:cs="TimesNewRomanPSMT"/>
          <w:color w:val="FF0000"/>
          <w:sz w:val="20"/>
          <w:highlight w:val="cyan"/>
          <w:u w:val="single"/>
          <w:lang w:val="en-US" w:eastAsia="ko-KR"/>
          <w:rPrChange w:id="117" w:author="Hanseul Hong" w:date="2021-01-30T00:04:00Z">
            <w:rPr>
              <w:rFonts w:ascii="TimesNewRomanPSMT" w:hAnsi="TimesNewRomanPSMT" w:cs="TimesNewRomanPSMT"/>
              <w:color w:val="FF0000"/>
              <w:sz w:val="20"/>
              <w:u w:val="single"/>
              <w:lang w:val="en-US" w:eastAsia="ko-KR"/>
            </w:rPr>
          </w:rPrChange>
        </w:rPr>
        <w:t xml:space="preserve"> the</w:t>
      </w:r>
      <w:r w:rsidR="00F346B9" w:rsidRPr="002114A7">
        <w:rPr>
          <w:rFonts w:ascii="TimesNewRomanPSMT" w:hAnsi="TimesNewRomanPSMT" w:cs="TimesNewRomanPSMT"/>
          <w:color w:val="FF0000"/>
          <w:sz w:val="20"/>
          <w:highlight w:val="cyan"/>
          <w:u w:val="single"/>
          <w:lang w:val="en-US" w:eastAsia="ko-KR"/>
          <w:rPrChange w:id="118" w:author="Hanseul Hong" w:date="2021-01-30T00:04:00Z">
            <w:rPr>
              <w:rFonts w:ascii="TimesNewRomanPSMT" w:hAnsi="TimesNewRomanPSMT" w:cs="TimesNewRomanPSMT"/>
              <w:color w:val="FF0000"/>
              <w:sz w:val="20"/>
              <w:u w:val="single"/>
              <w:lang w:val="en-US" w:eastAsia="ko-KR"/>
            </w:rPr>
          </w:rPrChange>
        </w:rPr>
        <w:t xml:space="preserve"> </w:t>
      </w:r>
      <w:r w:rsidR="00E96A92" w:rsidRPr="002114A7">
        <w:rPr>
          <w:rFonts w:ascii="TimesNewRomanPSMT" w:hAnsi="TimesNewRomanPSMT" w:cs="TimesNewRomanPSMT"/>
          <w:color w:val="FF0000"/>
          <w:sz w:val="20"/>
          <w:highlight w:val="cyan"/>
          <w:u w:val="single"/>
          <w:lang w:val="en-US" w:eastAsia="ko-KR"/>
          <w:rPrChange w:id="119" w:author="Hanseul Hong" w:date="2021-01-30T00:04:00Z">
            <w:rPr>
              <w:rFonts w:ascii="TimesNewRomanPSMT" w:hAnsi="TimesNewRomanPSMT" w:cs="TimesNewRomanPSMT"/>
              <w:color w:val="FF0000"/>
              <w:sz w:val="20"/>
              <w:u w:val="single"/>
              <w:lang w:val="en-US" w:eastAsia="ko-KR"/>
            </w:rPr>
          </w:rPrChange>
        </w:rPr>
        <w:t>20 MHz channel</w:t>
      </w:r>
      <w:r w:rsidRPr="000746AC">
        <w:rPr>
          <w:rFonts w:ascii="TimesNewRomanPSMT" w:hAnsi="TimesNewRomanPSMT" w:cs="TimesNewRomanPSMT"/>
          <w:color w:val="FF0000"/>
          <w:sz w:val="20"/>
          <w:u w:val="single"/>
          <w:lang w:val="en-US" w:eastAsia="ko-KR"/>
        </w:rPr>
        <w:t xml:space="preserve"> after SIFS (not</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necessarily idle medium during the SIFS) after the last busy medium on the antenna that was the</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result of a reception of a frame with a correct FCS</w:t>
      </w:r>
      <w:ins w:id="120" w:author="Hanseul Hong" w:date="2021-01-30T11:08:00Z">
        <w:r w:rsidR="00D92EB4">
          <w:rPr>
            <w:rFonts w:ascii="TimesNewRomanPSMT" w:hAnsi="TimesNewRomanPSMT" w:cs="TimesNewRomanPSMT"/>
            <w:color w:val="FF0000"/>
            <w:sz w:val="20"/>
            <w:u w:val="single"/>
            <w:lang w:val="en-US" w:eastAsia="ko-KR"/>
          </w:rPr>
          <w:t>.</w:t>
        </w:r>
      </w:ins>
    </w:p>
    <w:p w14:paraId="79681417" w14:textId="635E7387" w:rsidR="004C2EF5" w:rsidRDefault="004C2EF5" w:rsidP="004C2EF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4C2EF5">
        <w:rPr>
          <w:rFonts w:ascii="TimesNewRomanPSMT" w:hAnsi="TimesNewRomanPSMT" w:cs="TimesNewRomanPSMT"/>
          <w:color w:val="FF0000"/>
          <w:sz w:val="20"/>
          <w:u w:val="single"/>
          <w:lang w:val="en-US" w:eastAsia="ko-KR"/>
        </w:rPr>
        <w:t xml:space="preserve">Following EIFS – DIFS + AIFSN[AC] × </w:t>
      </w:r>
      <w:proofErr w:type="spellStart"/>
      <w:r w:rsidRPr="004C2EF5">
        <w:rPr>
          <w:rFonts w:ascii="TimesNewRomanPSMT" w:hAnsi="TimesNewRomanPSMT" w:cs="TimesNewRomanPSMT"/>
          <w:color w:val="FF0000"/>
          <w:sz w:val="20"/>
          <w:u w:val="single"/>
          <w:lang w:val="en-US" w:eastAsia="ko-KR"/>
        </w:rPr>
        <w:t>aSlotTime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aSIFSTime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aRxTxTurnaroundTime</w:t>
      </w:r>
      <w:proofErr w:type="spellEnd"/>
      <w:r w:rsidRPr="004C2EF5">
        <w:rPr>
          <w:rFonts w:ascii="TimesNewRomanPSMT" w:hAnsi="TimesNewRomanPSMT" w:cs="TimesNewRomanPSMT"/>
          <w:color w:val="FF0000"/>
          <w:sz w:val="20"/>
          <w:u w:val="single"/>
          <w:lang w:val="en-US" w:eastAsia="ko-KR"/>
        </w:rPr>
        <w:t xml:space="preserve"> of idle</w:t>
      </w:r>
      <w:r>
        <w:rPr>
          <w:rFonts w:ascii="TimesNewRomanPSMT" w:hAnsi="TimesNewRomanPSMT" w:cs="TimesNewRomanPSMT"/>
          <w:color w:val="FF0000"/>
          <w:sz w:val="20"/>
          <w:u w:val="single"/>
          <w:lang w:val="en-US" w:eastAsia="ko-KR"/>
        </w:rPr>
        <w:t xml:space="preserve"> </w:t>
      </w:r>
      <w:r w:rsidRPr="00D92EB4">
        <w:rPr>
          <w:rFonts w:ascii="TimesNewRomanPSMT" w:hAnsi="TimesNewRomanPSMT" w:cs="TimesNewRomanPSMT"/>
          <w:color w:val="FF0000"/>
          <w:sz w:val="20"/>
          <w:highlight w:val="cyan"/>
          <w:u w:val="single"/>
          <w:lang w:val="en-US" w:eastAsia="ko-KR"/>
          <w:rPrChange w:id="121" w:author="Hanseul Hong" w:date="2021-01-30T11:09:00Z">
            <w:rPr>
              <w:rFonts w:ascii="TimesNewRomanPSMT" w:hAnsi="TimesNewRomanPSMT" w:cs="TimesNewRomanPSMT"/>
              <w:color w:val="FF0000"/>
              <w:sz w:val="20"/>
              <w:u w:val="single"/>
              <w:lang w:val="en-US" w:eastAsia="ko-KR"/>
            </w:rPr>
          </w:rPrChange>
        </w:rPr>
        <w:t>medium</w:t>
      </w:r>
      <w:r w:rsidR="00404D2E" w:rsidRPr="00D92EB4">
        <w:rPr>
          <w:rFonts w:ascii="TimesNewRomanPSMT" w:hAnsi="TimesNewRomanPSMT" w:cs="TimesNewRomanPSMT"/>
          <w:color w:val="FF0000"/>
          <w:sz w:val="20"/>
          <w:highlight w:val="cyan"/>
          <w:u w:val="single"/>
          <w:lang w:val="en-US" w:eastAsia="ko-KR"/>
          <w:rPrChange w:id="122" w:author="Hanseul Hong" w:date="2021-01-30T11:09:00Z">
            <w:rPr>
              <w:rFonts w:ascii="TimesNewRomanPSMT" w:hAnsi="TimesNewRomanPSMT" w:cs="TimesNewRomanPSMT"/>
              <w:color w:val="FF0000"/>
              <w:sz w:val="20"/>
              <w:u w:val="single"/>
              <w:lang w:val="en-US" w:eastAsia="ko-KR"/>
            </w:rPr>
          </w:rPrChange>
        </w:rPr>
        <w:t xml:space="preserve"> on the 20 MHz channel</w:t>
      </w:r>
      <w:r w:rsidRPr="004C2EF5">
        <w:rPr>
          <w:rFonts w:ascii="TimesNewRomanPSMT" w:hAnsi="TimesNewRomanPSMT" w:cs="TimesNewRomanPSMT"/>
          <w:color w:val="FF0000"/>
          <w:sz w:val="20"/>
          <w:u w:val="single"/>
          <w:lang w:val="en-US" w:eastAsia="ko-KR"/>
        </w:rPr>
        <w:t xml:space="preserve"> after the last indicated busy medium as determined by the physical CS mechanism that was</w:t>
      </w:r>
      <w:r>
        <w:rPr>
          <w:rFonts w:ascii="TimesNewRomanPSMT" w:hAnsi="TimesNewRomanPSMT" w:cs="TimesNewRomanPSMT"/>
          <w:color w:val="FF0000"/>
          <w:sz w:val="20"/>
          <w:u w:val="single"/>
          <w:lang w:val="en-US" w:eastAsia="ko-KR"/>
        </w:rPr>
        <w:t xml:space="preserve"> </w:t>
      </w:r>
      <w:r w:rsidRPr="004C2EF5">
        <w:rPr>
          <w:rFonts w:ascii="TimesNewRomanPSMT" w:hAnsi="TimesNewRomanPSMT" w:cs="TimesNewRomanPSMT"/>
          <w:color w:val="FF0000"/>
          <w:sz w:val="20"/>
          <w:u w:val="single"/>
          <w:lang w:val="en-US" w:eastAsia="ko-KR"/>
        </w:rPr>
        <w:t>the result of a non-S1G frame reception that has resulted in FCS error</w:t>
      </w:r>
      <w:r w:rsidRPr="00D92EB4">
        <w:rPr>
          <w:rFonts w:ascii="TimesNewRomanPSMT" w:hAnsi="TimesNewRomanPSMT" w:cs="TimesNewRomanPSMT"/>
          <w:color w:val="FF0000"/>
          <w:sz w:val="20"/>
          <w:u w:val="single"/>
          <w:lang w:val="en-US" w:eastAsia="ko-KR"/>
          <w:rPrChange w:id="123" w:author="Hanseul Hong" w:date="2021-01-30T11:07:00Z">
            <w:rPr>
              <w:rFonts w:ascii="TimesNewRomanPSMT" w:hAnsi="TimesNewRomanPSMT" w:cs="TimesNewRomanPSMT"/>
              <w:strike/>
              <w:color w:val="FF0000"/>
              <w:sz w:val="20"/>
              <w:u w:val="single"/>
              <w:lang w:val="en-US" w:eastAsia="ko-KR"/>
            </w:rPr>
          </w:rPrChange>
        </w:rPr>
        <w:t>, or of a frame reception that has resulted in PHY-</w:t>
      </w:r>
      <w:proofErr w:type="spellStart"/>
      <w:r w:rsidRPr="00D92EB4">
        <w:rPr>
          <w:rFonts w:ascii="TimesNewRomanPSMT" w:hAnsi="TimesNewRomanPSMT" w:cs="TimesNewRomanPSMT"/>
          <w:color w:val="FF0000"/>
          <w:sz w:val="20"/>
          <w:u w:val="single"/>
          <w:lang w:val="en-US" w:eastAsia="ko-KR"/>
          <w:rPrChange w:id="124" w:author="Hanseul Hong" w:date="2021-01-30T11:07:00Z">
            <w:rPr>
              <w:rFonts w:ascii="TimesNewRomanPSMT" w:hAnsi="TimesNewRomanPSMT" w:cs="TimesNewRomanPSMT"/>
              <w:strike/>
              <w:color w:val="FF0000"/>
              <w:sz w:val="20"/>
              <w:u w:val="single"/>
              <w:lang w:val="en-US" w:eastAsia="ko-KR"/>
            </w:rPr>
          </w:rPrChange>
        </w:rPr>
        <w:t>RXEND.indication</w:t>
      </w:r>
      <w:proofErr w:type="spellEnd"/>
      <w:r w:rsidRPr="00D92EB4">
        <w:rPr>
          <w:rFonts w:ascii="TimesNewRomanPSMT" w:hAnsi="TimesNewRomanPSMT" w:cs="TimesNewRomanPSMT"/>
          <w:color w:val="FF0000"/>
          <w:sz w:val="20"/>
          <w:u w:val="single"/>
          <w:lang w:val="en-US" w:eastAsia="ko-KR"/>
          <w:rPrChange w:id="125" w:author="Hanseul Hong" w:date="2021-01-30T11:07:00Z">
            <w:rPr>
              <w:rFonts w:ascii="TimesNewRomanPSMT" w:hAnsi="TimesNewRomanPSMT" w:cs="TimesNewRomanPSMT"/>
              <w:strike/>
              <w:color w:val="FF0000"/>
              <w:sz w:val="20"/>
              <w:u w:val="single"/>
              <w:lang w:val="en-US" w:eastAsia="ko-KR"/>
            </w:rPr>
          </w:rPrChange>
        </w:rPr>
        <w:t xml:space="preserve"> (RXERROR) primitive where the value of RXERROR is not </w:t>
      </w:r>
      <w:proofErr w:type="spellStart"/>
      <w:r w:rsidRPr="00D92EB4">
        <w:rPr>
          <w:rFonts w:ascii="TimesNewRomanPSMT" w:hAnsi="TimesNewRomanPSMT" w:cs="TimesNewRomanPSMT"/>
          <w:color w:val="FF0000"/>
          <w:sz w:val="20"/>
          <w:u w:val="single"/>
          <w:lang w:val="en-US" w:eastAsia="ko-KR"/>
          <w:rPrChange w:id="126" w:author="Hanseul Hong" w:date="2021-01-30T11:07:00Z">
            <w:rPr>
              <w:rFonts w:ascii="TimesNewRomanPSMT" w:hAnsi="TimesNewRomanPSMT" w:cs="TimesNewRomanPSMT"/>
              <w:strike/>
              <w:color w:val="FF0000"/>
              <w:sz w:val="20"/>
              <w:u w:val="single"/>
              <w:lang w:val="en-US" w:eastAsia="ko-KR"/>
            </w:rPr>
          </w:rPrChange>
        </w:rPr>
        <w:t>NoError</w:t>
      </w:r>
      <w:proofErr w:type="spellEnd"/>
      <w:r w:rsidRPr="00D92EB4">
        <w:rPr>
          <w:rFonts w:ascii="TimesNewRomanPSMT" w:hAnsi="TimesNewRomanPSMT" w:cs="TimesNewRomanPSMT"/>
          <w:color w:val="FF0000"/>
          <w:sz w:val="20"/>
          <w:u w:val="single"/>
          <w:lang w:val="en-US" w:eastAsia="ko-KR"/>
        </w:rPr>
        <w:t>.</w:t>
      </w:r>
    </w:p>
    <w:p w14:paraId="75C62E48" w14:textId="67E9BA07" w:rsidR="00A61FC8" w:rsidRDefault="00A61FC8" w:rsidP="00A61FC8">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61FC8">
        <w:rPr>
          <w:rFonts w:ascii="TimesNewRomanPSMT" w:hAnsi="TimesNewRomanPSMT" w:cs="TimesNewRomanPSMT"/>
          <w:color w:val="FF0000"/>
          <w:sz w:val="20"/>
          <w:u w:val="single"/>
          <w:lang w:val="en-US" w:eastAsia="ko-KR"/>
        </w:rPr>
        <w:t>When any other EDCAF at this STA transmitted a frame requiring immediate</w:t>
      </w:r>
      <w:r>
        <w:rPr>
          <w:rFonts w:ascii="TimesNewRomanPSMT" w:hAnsi="TimesNewRomanPSMT" w:cs="TimesNewRomanPSMT"/>
          <w:color w:val="FF0000"/>
          <w:sz w:val="20"/>
          <w:u w:val="single"/>
          <w:lang w:val="en-US" w:eastAsia="ko-KR"/>
        </w:rPr>
        <w:t xml:space="preserve"> </w:t>
      </w:r>
      <w:r w:rsidRPr="00A61FC8">
        <w:rPr>
          <w:rFonts w:ascii="TimesNewRomanPSMT" w:hAnsi="TimesNewRomanPSMT" w:cs="TimesNewRomanPSMT"/>
          <w:color w:val="FF0000"/>
          <w:sz w:val="20"/>
          <w:u w:val="single"/>
          <w:lang w:val="en-US" w:eastAsia="ko-KR"/>
        </w:rPr>
        <w:t>acknowledgment, the earlier of</w:t>
      </w:r>
    </w:p>
    <w:p w14:paraId="396D4592" w14:textId="61982763" w:rsidR="00A61FC8"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w:t>
      </w:r>
      <w:proofErr w:type="spellStart"/>
      <w:r w:rsidRPr="00A25281">
        <w:rPr>
          <w:rFonts w:ascii="TimesNewRomanPSMT" w:hAnsi="TimesNewRomanPSMT" w:cs="TimesNewRomanPSMT"/>
          <w:color w:val="FF0000"/>
          <w:sz w:val="20"/>
          <w:u w:val="single"/>
          <w:lang w:val="en-US" w:eastAsia="ko-KR"/>
        </w:rPr>
        <w:t>AckTimeout</w:t>
      </w:r>
      <w:proofErr w:type="spellEnd"/>
      <w:r w:rsidRPr="00A25281">
        <w:rPr>
          <w:rFonts w:ascii="TimesNewRomanPSMT" w:hAnsi="TimesNewRomanPSMT" w:cs="TimesNewRomanPSMT"/>
          <w:color w:val="FF0000"/>
          <w:sz w:val="20"/>
          <w:u w:val="single"/>
          <w:lang w:val="en-US" w:eastAsia="ko-KR"/>
        </w:rPr>
        <w:t xml:space="preserve"> interval timed from the PHY-</w:t>
      </w:r>
      <w:proofErr w:type="spellStart"/>
      <w:r w:rsidRPr="00A25281">
        <w:rPr>
          <w:rFonts w:ascii="TimesNewRomanPSMT" w:hAnsi="TimesNewRomanPSMT" w:cs="TimesNewRomanPSMT"/>
          <w:color w:val="FF0000"/>
          <w:sz w:val="20"/>
          <w:u w:val="single"/>
          <w:lang w:val="en-US" w:eastAsia="ko-KR"/>
        </w:rPr>
        <w:t>TXEND.confirm</w:t>
      </w:r>
      <w:proofErr w:type="spellEnd"/>
      <w:r w:rsidRPr="00A25281">
        <w:rPr>
          <w:rFonts w:ascii="TimesNewRomanPSMT" w:hAnsi="TimesNewRomanPSMT" w:cs="TimesNewRomanPSMT"/>
          <w:color w:val="FF0000"/>
          <w:sz w:val="20"/>
          <w:u w:val="single"/>
          <w:lang w:val="en-US" w:eastAsia="ko-KR"/>
        </w:rPr>
        <w:t xml:space="preserve"> primitive, followed</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 xml:space="preserve">by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aSIFSTime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w:t>
      </w:r>
      <w:r w:rsidR="00404D2E" w:rsidRPr="00D92EB4">
        <w:rPr>
          <w:rFonts w:ascii="TimesNewRomanPSMT" w:hAnsi="TimesNewRomanPSMT" w:cs="TimesNewRomanPSMT"/>
          <w:color w:val="FF0000"/>
          <w:sz w:val="20"/>
          <w:highlight w:val="cyan"/>
          <w:u w:val="single"/>
          <w:lang w:val="en-US" w:eastAsia="ko-KR"/>
          <w:rPrChange w:id="127" w:author="Hanseul Hong" w:date="2021-01-30T11:10:00Z">
            <w:rPr>
              <w:rFonts w:ascii="TimesNewRomanPSMT" w:hAnsi="TimesNewRomanPSMT" w:cs="TimesNewRomanPSMT"/>
              <w:color w:val="FF0000"/>
              <w:sz w:val="20"/>
              <w:u w:val="single"/>
              <w:lang w:val="en-US" w:eastAsia="ko-KR"/>
            </w:rPr>
          </w:rPrChange>
        </w:rPr>
        <w:t>on the 20 MHz channel</w:t>
      </w:r>
      <w:r w:rsidRPr="00A25281">
        <w:rPr>
          <w:rFonts w:ascii="TimesNewRomanPSMT" w:hAnsi="TimesNewRomanPSMT" w:cs="TimesNewRomanPSMT"/>
          <w:color w:val="FF0000"/>
          <w:sz w:val="20"/>
          <w:u w:val="single"/>
          <w:lang w:val="en-US" w:eastAsia="ko-KR"/>
        </w:rPr>
        <w:t>, and</w:t>
      </w:r>
    </w:p>
    <w:p w14:paraId="6181BA3D" w14:textId="2639F7AC" w:rsidR="00A25281"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first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w:t>
      </w:r>
      <w:r w:rsidR="00404D2E" w:rsidRPr="00D92EB4">
        <w:rPr>
          <w:rFonts w:ascii="TimesNewRomanPSMT" w:hAnsi="TimesNewRomanPSMT" w:cs="TimesNewRomanPSMT"/>
          <w:color w:val="FF0000"/>
          <w:sz w:val="20"/>
          <w:highlight w:val="cyan"/>
          <w:u w:val="single"/>
          <w:lang w:val="en-US" w:eastAsia="ko-KR"/>
          <w:rPrChange w:id="128" w:author="Hanseul Hong" w:date="2021-01-30T11:11:00Z">
            <w:rPr>
              <w:rFonts w:ascii="TimesNewRomanPSMT" w:hAnsi="TimesNewRomanPSMT" w:cs="TimesNewRomanPSMT"/>
              <w:color w:val="FF0000"/>
              <w:sz w:val="20"/>
              <w:u w:val="single"/>
              <w:lang w:val="en-US" w:eastAsia="ko-KR"/>
            </w:rPr>
          </w:rPrChange>
        </w:rPr>
        <w:t>on the 20 MHz channel</w:t>
      </w:r>
      <w:r w:rsidRPr="00A25281">
        <w:rPr>
          <w:rFonts w:ascii="TimesNewRomanPSMT" w:hAnsi="TimesNewRomanPSMT" w:cs="TimesNewRomanPSMT"/>
          <w:color w:val="FF0000"/>
          <w:sz w:val="20"/>
          <w:u w:val="single"/>
          <w:lang w:val="en-US" w:eastAsia="ko-KR"/>
        </w:rPr>
        <w:t xml:space="preserve"> after</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SIFS (not necessarily medium idle during the SIFS, the start of the SIFS implied by the length</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lastRenderedPageBreak/>
        <w:t>in the PHY header of the previous frame) when a PHY-</w:t>
      </w:r>
      <w:proofErr w:type="spellStart"/>
      <w:r w:rsidRPr="00A25281">
        <w:rPr>
          <w:rFonts w:ascii="TimesNewRomanPSMT" w:hAnsi="TimesNewRomanPSMT" w:cs="TimesNewRomanPSMT"/>
          <w:color w:val="FF0000"/>
          <w:sz w:val="20"/>
          <w:u w:val="single"/>
          <w:lang w:val="en-US" w:eastAsia="ko-KR"/>
        </w:rPr>
        <w:t>RXEND.indication</w:t>
      </w:r>
      <w:proofErr w:type="spellEnd"/>
      <w:r w:rsidRPr="00A25281">
        <w:rPr>
          <w:rFonts w:ascii="TimesNewRomanPSMT" w:hAnsi="TimesNewRomanPSMT" w:cs="TimesNewRomanPSMT"/>
          <w:color w:val="FF0000"/>
          <w:sz w:val="20"/>
          <w:u w:val="single"/>
          <w:lang w:val="en-US" w:eastAsia="ko-KR"/>
        </w:rPr>
        <w:t xml:space="preserve"> primitive occurs as</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specified in 10.3.2.11 (Acknowledgment procedure).</w:t>
      </w:r>
    </w:p>
    <w:p w14:paraId="2A788B43" w14:textId="71C5A2EA" w:rsidR="00682054" w:rsidRDefault="00682054" w:rsidP="00682054">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682054">
        <w:rPr>
          <w:rFonts w:ascii="TimesNewRomanPSMT" w:hAnsi="TimesNewRomanPSMT" w:cs="TimesNewRomanPSMT"/>
          <w:color w:val="FF0000"/>
          <w:sz w:val="20"/>
          <w:u w:val="single"/>
          <w:lang w:val="en-US" w:eastAsia="ko-KR"/>
        </w:rPr>
        <w:t xml:space="preserve">Following AIFSN[AC] × </w:t>
      </w:r>
      <w:proofErr w:type="spellStart"/>
      <w:r w:rsidRPr="00682054">
        <w:rPr>
          <w:rFonts w:ascii="TimesNewRomanPSMT" w:hAnsi="TimesNewRomanPSMT" w:cs="TimesNewRomanPSMT"/>
          <w:color w:val="FF0000"/>
          <w:sz w:val="20"/>
          <w:u w:val="single"/>
          <w:lang w:val="en-US" w:eastAsia="ko-KR"/>
        </w:rPr>
        <w:t>aSlotTime</w:t>
      </w:r>
      <w:proofErr w:type="spellEnd"/>
      <w:r w:rsidRPr="00682054">
        <w:rPr>
          <w:rFonts w:ascii="TimesNewRomanPSMT" w:hAnsi="TimesNewRomanPSMT" w:cs="TimesNewRomanPSMT"/>
          <w:color w:val="FF0000"/>
          <w:sz w:val="20"/>
          <w:u w:val="single"/>
          <w:lang w:val="en-US" w:eastAsia="ko-KR"/>
        </w:rPr>
        <w:t xml:space="preserve"> – </w:t>
      </w:r>
      <w:proofErr w:type="spellStart"/>
      <w:r w:rsidRPr="00682054">
        <w:rPr>
          <w:rFonts w:ascii="TimesNewRomanPSMT" w:hAnsi="TimesNewRomanPSMT" w:cs="TimesNewRomanPSMT"/>
          <w:color w:val="FF0000"/>
          <w:sz w:val="20"/>
          <w:u w:val="single"/>
          <w:lang w:val="en-US" w:eastAsia="ko-KR"/>
        </w:rPr>
        <w:t>aRxTxTurnaroundTime</w:t>
      </w:r>
      <w:proofErr w:type="spellEnd"/>
      <w:r w:rsidRPr="00682054">
        <w:rPr>
          <w:rFonts w:ascii="TimesNewRomanPSMT" w:hAnsi="TimesNewRomanPSMT" w:cs="TimesNewRomanPSMT"/>
          <w:color w:val="FF0000"/>
          <w:sz w:val="20"/>
          <w:u w:val="single"/>
          <w:lang w:val="en-US" w:eastAsia="ko-KR"/>
        </w:rPr>
        <w:t xml:space="preserve"> of idle medium </w:t>
      </w:r>
      <w:r w:rsidR="002D29D6">
        <w:rPr>
          <w:rFonts w:ascii="TimesNewRomanPSMT" w:hAnsi="TimesNewRomanPSMT" w:cs="TimesNewRomanPSMT"/>
          <w:color w:val="FF0000"/>
          <w:sz w:val="20"/>
          <w:u w:val="single"/>
          <w:lang w:val="en-US" w:eastAsia="ko-KR"/>
        </w:rPr>
        <w:t xml:space="preserve">on </w:t>
      </w:r>
      <w:r w:rsidR="002D29D6" w:rsidRPr="00D92EB4">
        <w:rPr>
          <w:rFonts w:ascii="TimesNewRomanPSMT" w:hAnsi="TimesNewRomanPSMT" w:cs="TimesNewRomanPSMT"/>
          <w:color w:val="FF0000"/>
          <w:sz w:val="20"/>
          <w:highlight w:val="cyan"/>
          <w:u w:val="single"/>
          <w:lang w:val="en-US" w:eastAsia="ko-KR"/>
          <w:rPrChange w:id="129" w:author="Hanseul Hong" w:date="2021-01-30T11:10:00Z">
            <w:rPr>
              <w:rFonts w:ascii="TimesNewRomanPSMT" w:hAnsi="TimesNewRomanPSMT" w:cs="TimesNewRomanPSMT"/>
              <w:color w:val="FF0000"/>
              <w:sz w:val="20"/>
              <w:u w:val="single"/>
              <w:lang w:val="en-US" w:eastAsia="ko-KR"/>
            </w:rPr>
          </w:rPrChange>
        </w:rPr>
        <w:t>the 20 MHz channel</w:t>
      </w:r>
      <w:r w:rsidR="002D29D6" w:rsidRPr="000746AC">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after SIFS (not</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necessarily medium idle during the SIFS) after the last busy medium on the antenna that was the</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result of a transmission of a frame for any EDCAF and which did not require an acknowledgment</w:t>
      </w:r>
      <w:r w:rsidR="00307719">
        <w:rPr>
          <w:rFonts w:ascii="TimesNewRomanPSMT" w:hAnsi="TimesNewRomanPSMT" w:cs="TimesNewRomanPSMT"/>
          <w:color w:val="FF0000"/>
          <w:sz w:val="20"/>
          <w:u w:val="single"/>
          <w:lang w:val="en-US" w:eastAsia="ko-KR"/>
        </w:rPr>
        <w:t xml:space="preserve"> </w:t>
      </w:r>
      <w:r w:rsidR="00307719" w:rsidRPr="00307719">
        <w:rPr>
          <w:rFonts w:ascii="TimesNewRomanPSMT" w:hAnsi="TimesNewRomanPSMT" w:cs="TimesNewRomanPSMT"/>
          <w:color w:val="FF0000"/>
          <w:sz w:val="20"/>
          <w:u w:val="single"/>
          <w:lang w:val="en-US" w:eastAsia="ko-KR"/>
        </w:rPr>
        <w:t>and after the expiration of the TXNAV timer if nonzero</w:t>
      </w:r>
      <w:r w:rsidR="00307719">
        <w:rPr>
          <w:rFonts w:ascii="TimesNewRomanPSMT" w:hAnsi="TimesNewRomanPSMT" w:cs="TimesNewRomanPSMT"/>
          <w:color w:val="FF0000"/>
          <w:sz w:val="20"/>
          <w:u w:val="single"/>
          <w:lang w:val="en-US" w:eastAsia="ko-KR"/>
        </w:rPr>
        <w:t>.</w:t>
      </w:r>
    </w:p>
    <w:p w14:paraId="13768BD4" w14:textId="4C08A4E2" w:rsidR="00307719" w:rsidRPr="00D92EB4"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30"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31" w:author="Hanseul Hong" w:date="2021-01-30T11:10:00Z">
            <w:rPr>
              <w:rFonts w:ascii="TimesNewRomanPSMT" w:hAnsi="TimesNewRomanPSMT" w:cs="TimesNewRomanPSMT"/>
              <w:color w:val="FF0000"/>
              <w:sz w:val="20"/>
              <w:u w:val="single"/>
              <w:lang w:val="en-US" w:eastAsia="ko-KR"/>
            </w:rPr>
          </w:rPrChange>
        </w:rPr>
        <w:t xml:space="preserve">Following AIFSN[AC] × </w:t>
      </w:r>
      <w:proofErr w:type="spellStart"/>
      <w:r w:rsidRPr="00D92EB4">
        <w:rPr>
          <w:rFonts w:ascii="TimesNewRomanPSMT" w:hAnsi="TimesNewRomanPSMT" w:cs="TimesNewRomanPSMT"/>
          <w:color w:val="FF0000"/>
          <w:sz w:val="20"/>
          <w:highlight w:val="cyan"/>
          <w:u w:val="single"/>
          <w:lang w:val="en-US" w:eastAsia="ko-KR"/>
          <w:rPrChange w:id="132"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33"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34"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35"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36"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37" w:author="Hanseul Hong" w:date="2021-01-30T11:10:00Z">
            <w:rPr>
              <w:rFonts w:ascii="TimesNewRomanPSMT" w:hAnsi="TimesNewRomanPSMT" w:cs="TimesNewRomanPSMT"/>
              <w:color w:val="FF0000"/>
              <w:sz w:val="20"/>
              <w:u w:val="single"/>
              <w:lang w:val="en-US" w:eastAsia="ko-KR"/>
            </w:rPr>
          </w:rPrChange>
        </w:rPr>
        <w:t xml:space="preserve"> of idle medium on the </w:t>
      </w:r>
      <w:r w:rsidR="00571934" w:rsidRPr="00D92EB4">
        <w:rPr>
          <w:rFonts w:ascii="TimesNewRomanPSMT" w:hAnsi="TimesNewRomanPSMT" w:cs="TimesNewRomanPSMT"/>
          <w:color w:val="FF0000"/>
          <w:sz w:val="20"/>
          <w:highlight w:val="cyan"/>
          <w:u w:val="single"/>
          <w:lang w:val="en-US" w:eastAsia="ko-KR"/>
          <w:rPrChange w:id="138" w:author="Hanseul Hong" w:date="2021-01-30T11:10:00Z">
            <w:rPr>
              <w:rFonts w:ascii="TimesNewRomanPSMT" w:hAnsi="TimesNewRomanPSMT" w:cs="TimesNewRomanPSMT"/>
              <w:color w:val="FF0000"/>
              <w:sz w:val="20"/>
              <w:u w:val="single"/>
              <w:lang w:val="en-US" w:eastAsia="ko-KR"/>
            </w:rPr>
          </w:rPrChange>
        </w:rPr>
        <w:t>20 MHz</w:t>
      </w:r>
      <w:r w:rsidR="002D29D6" w:rsidRPr="00D92EB4">
        <w:rPr>
          <w:rFonts w:ascii="TimesNewRomanPSMT" w:hAnsi="TimesNewRomanPSMT" w:cs="TimesNewRomanPSMT"/>
          <w:color w:val="FF0000"/>
          <w:sz w:val="20"/>
          <w:highlight w:val="cyan"/>
          <w:u w:val="single"/>
          <w:lang w:val="en-US" w:eastAsia="ko-KR"/>
          <w:rPrChange w:id="139" w:author="Hanseul Hong" w:date="2021-01-30T11:10:00Z">
            <w:rPr>
              <w:rFonts w:ascii="TimesNewRomanPSMT" w:hAnsi="TimesNewRomanPSMT" w:cs="TimesNewRomanPSMT"/>
              <w:color w:val="FF0000"/>
              <w:sz w:val="20"/>
              <w:u w:val="single"/>
              <w:lang w:val="en-US" w:eastAsia="ko-KR"/>
            </w:rPr>
          </w:rPrChange>
        </w:rPr>
        <w:t xml:space="preserve"> channel</w:t>
      </w:r>
      <w:r w:rsidRPr="00D92EB4">
        <w:rPr>
          <w:rFonts w:ascii="TimesNewRomanPSMT" w:hAnsi="TimesNewRomanPSMT" w:cs="TimesNewRomanPSMT"/>
          <w:color w:val="FF0000"/>
          <w:sz w:val="20"/>
          <w:highlight w:val="cyan"/>
          <w:u w:val="single"/>
          <w:lang w:val="en-US" w:eastAsia="ko-KR"/>
          <w:rPrChange w:id="140" w:author="Hanseul Hong" w:date="2021-01-30T11:10:00Z">
            <w:rPr>
              <w:rFonts w:ascii="TimesNewRomanPSMT" w:hAnsi="TimesNewRomanPSMT" w:cs="TimesNewRomanPSMT"/>
              <w:color w:val="FF0000"/>
              <w:sz w:val="20"/>
              <w:u w:val="single"/>
              <w:lang w:val="en-US" w:eastAsia="ko-KR"/>
            </w:rPr>
          </w:rPrChange>
        </w:rPr>
        <w:t xml:space="preserve"> after the last indicated busy medium as indicated by the CS mechanism</w:t>
      </w:r>
      <w:r w:rsidR="008840DA" w:rsidRPr="00D92EB4">
        <w:rPr>
          <w:rFonts w:ascii="TimesNewRomanPSMT" w:hAnsi="TimesNewRomanPSMT" w:cs="TimesNewRomanPSMT"/>
          <w:color w:val="FF0000"/>
          <w:sz w:val="20"/>
          <w:highlight w:val="cyan"/>
          <w:u w:val="single"/>
          <w:lang w:val="en-US" w:eastAsia="ko-KR"/>
          <w:rPrChange w:id="141" w:author="Hanseul Hong" w:date="2021-01-30T11:10:00Z">
            <w:rPr>
              <w:rFonts w:ascii="TimesNewRomanPSMT" w:hAnsi="TimesNewRomanPSMT" w:cs="TimesNewRomanPSMT"/>
              <w:color w:val="FF0000"/>
              <w:sz w:val="20"/>
              <w:u w:val="single"/>
              <w:lang w:val="en-US" w:eastAsia="ko-KR"/>
            </w:rPr>
          </w:rPrChange>
        </w:rPr>
        <w:t xml:space="preserve"> on the OCB primary channel</w:t>
      </w:r>
      <w:r w:rsidRPr="00D92EB4">
        <w:rPr>
          <w:rFonts w:ascii="TimesNewRomanPSMT" w:hAnsi="TimesNewRomanPSMT" w:cs="TimesNewRomanPSMT"/>
          <w:color w:val="FF0000"/>
          <w:sz w:val="20"/>
          <w:highlight w:val="cyan"/>
          <w:u w:val="single"/>
          <w:lang w:val="en-US" w:eastAsia="ko-KR"/>
          <w:rPrChange w:id="142" w:author="Hanseul Hong" w:date="2021-01-30T11:10:00Z">
            <w:rPr>
              <w:rFonts w:ascii="TimesNewRomanPSMT" w:hAnsi="TimesNewRomanPSMT" w:cs="TimesNewRomanPSMT"/>
              <w:color w:val="FF0000"/>
              <w:sz w:val="20"/>
              <w:u w:val="single"/>
              <w:lang w:val="en-US" w:eastAsia="ko-KR"/>
            </w:rPr>
          </w:rPrChange>
        </w:rPr>
        <w:t xml:space="preserve"> that is not covered by a) to d).</w:t>
      </w:r>
    </w:p>
    <w:p w14:paraId="1DDE708B" w14:textId="3504C470" w:rsidR="00BE61E2" w:rsidRPr="00D92EB4"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43"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44" w:author="Hanseul Hong" w:date="2021-01-30T11:10:00Z">
            <w:rPr>
              <w:rFonts w:ascii="TimesNewRomanPSMT" w:hAnsi="TimesNewRomanPSMT" w:cs="TimesNewRomanPSMT"/>
              <w:color w:val="FF0000"/>
              <w:sz w:val="20"/>
              <w:u w:val="single"/>
              <w:lang w:val="en-US" w:eastAsia="ko-KR"/>
            </w:rPr>
          </w:rPrChange>
        </w:rPr>
        <w:t>Following EIFS</w:t>
      </w:r>
      <w:r w:rsidR="00AD4A22" w:rsidRPr="00D92EB4">
        <w:rPr>
          <w:rFonts w:ascii="TimesNewRomanPSMT" w:hAnsi="TimesNewRomanPSMT" w:cs="TimesNewRomanPSMT"/>
          <w:color w:val="FF0000"/>
          <w:sz w:val="20"/>
          <w:highlight w:val="cyan"/>
          <w:u w:val="single"/>
          <w:lang w:val="en-US" w:eastAsia="ko-KR"/>
          <w:rPrChange w:id="145" w:author="Hanseul Hong" w:date="2021-01-30T11:10:00Z">
            <w:rPr>
              <w:rFonts w:ascii="TimesNewRomanPSMT" w:hAnsi="TimesNewRomanPSMT" w:cs="TimesNewRomanPSMT"/>
              <w:color w:val="FF0000"/>
              <w:sz w:val="20"/>
              <w:u w:val="single"/>
              <w:lang w:val="en-US" w:eastAsia="ko-KR"/>
            </w:rPr>
          </w:rPrChange>
        </w:rPr>
        <w:t xml:space="preserve"> – </w:t>
      </w:r>
      <w:r w:rsidRPr="00D92EB4">
        <w:rPr>
          <w:rFonts w:ascii="TimesNewRomanPSMT" w:hAnsi="TimesNewRomanPSMT" w:cs="TimesNewRomanPSMT"/>
          <w:color w:val="FF0000"/>
          <w:sz w:val="20"/>
          <w:highlight w:val="cyan"/>
          <w:u w:val="single"/>
          <w:lang w:val="en-US" w:eastAsia="ko-KR"/>
          <w:rPrChange w:id="146" w:author="Hanseul Hong" w:date="2021-01-30T11:10:00Z">
            <w:rPr>
              <w:rFonts w:ascii="TimesNewRomanPSMT" w:hAnsi="TimesNewRomanPSMT" w:cs="TimesNewRomanPSMT"/>
              <w:color w:val="FF0000"/>
              <w:sz w:val="20"/>
              <w:u w:val="single"/>
              <w:lang w:val="en-US" w:eastAsia="ko-KR"/>
            </w:rPr>
          </w:rPrChange>
        </w:rPr>
        <w:t>DIFS</w:t>
      </w:r>
      <w:r w:rsidR="00AD4A22" w:rsidRPr="00D92EB4">
        <w:rPr>
          <w:rFonts w:ascii="TimesNewRomanPSMT" w:hAnsi="TimesNewRomanPSMT" w:cs="TimesNewRomanPSMT"/>
          <w:color w:val="FF0000"/>
          <w:sz w:val="20"/>
          <w:highlight w:val="cyan"/>
          <w:u w:val="single"/>
          <w:lang w:val="en-US" w:eastAsia="ko-KR"/>
          <w:rPrChange w:id="147" w:author="Hanseul Hong" w:date="2021-01-30T11:10:00Z">
            <w:rPr>
              <w:rFonts w:ascii="TimesNewRomanPSMT" w:hAnsi="TimesNewRomanPSMT" w:cs="TimesNewRomanPSMT"/>
              <w:color w:val="FF0000"/>
              <w:sz w:val="20"/>
              <w:u w:val="single"/>
              <w:lang w:val="en-US" w:eastAsia="ko-KR"/>
            </w:rPr>
          </w:rPrChange>
        </w:rPr>
        <w:t xml:space="preserve"> + </w:t>
      </w:r>
      <w:r w:rsidRPr="00D92EB4">
        <w:rPr>
          <w:rFonts w:ascii="TimesNewRomanPSMT" w:hAnsi="TimesNewRomanPSMT" w:cs="TimesNewRomanPSMT"/>
          <w:color w:val="FF0000"/>
          <w:sz w:val="20"/>
          <w:highlight w:val="cyan"/>
          <w:u w:val="single"/>
          <w:lang w:val="en-US" w:eastAsia="ko-KR"/>
          <w:rPrChange w:id="148" w:author="Hanseul Hong" w:date="2021-01-30T11:10:00Z">
            <w:rPr>
              <w:rFonts w:ascii="TimesNewRomanPSMT" w:hAnsi="TimesNewRomanPSMT" w:cs="TimesNewRomanPSMT"/>
              <w:color w:val="FF0000"/>
              <w:sz w:val="20"/>
              <w:u w:val="single"/>
              <w:lang w:val="en-US" w:eastAsia="ko-KR"/>
            </w:rPr>
          </w:rPrChange>
        </w:rPr>
        <w:t xml:space="preserve">AIFSN[AC] × </w:t>
      </w:r>
      <w:proofErr w:type="spellStart"/>
      <w:r w:rsidRPr="00D92EB4">
        <w:rPr>
          <w:rFonts w:ascii="TimesNewRomanPSMT" w:hAnsi="TimesNewRomanPSMT" w:cs="TimesNewRomanPSMT"/>
          <w:color w:val="FF0000"/>
          <w:sz w:val="20"/>
          <w:highlight w:val="cyan"/>
          <w:u w:val="single"/>
          <w:lang w:val="en-US" w:eastAsia="ko-KR"/>
          <w:rPrChange w:id="149"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50"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51"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52"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53"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54" w:author="Hanseul Hong" w:date="2021-01-30T11:10:00Z">
            <w:rPr>
              <w:rFonts w:ascii="TimesNewRomanPSMT" w:hAnsi="TimesNewRomanPSMT" w:cs="TimesNewRomanPSMT"/>
              <w:color w:val="FF0000"/>
              <w:sz w:val="20"/>
              <w:u w:val="single"/>
              <w:lang w:val="en-US" w:eastAsia="ko-KR"/>
            </w:rPr>
          </w:rPrChange>
        </w:rPr>
        <w:t xml:space="preserve"> of idle medium on </w:t>
      </w:r>
      <w:r w:rsidR="00252801" w:rsidRPr="00D92EB4">
        <w:rPr>
          <w:rFonts w:ascii="TimesNewRomanPSMT" w:hAnsi="TimesNewRomanPSMT" w:cs="TimesNewRomanPSMT"/>
          <w:color w:val="FF0000"/>
          <w:sz w:val="20"/>
          <w:highlight w:val="cyan"/>
          <w:u w:val="single"/>
          <w:lang w:val="en-US" w:eastAsia="ko-KR"/>
          <w:rPrChange w:id="155" w:author="Hanseul Hong" w:date="2021-01-30T11:10:00Z">
            <w:rPr>
              <w:rFonts w:ascii="TimesNewRomanPSMT" w:hAnsi="TimesNewRomanPSMT" w:cs="TimesNewRomanPSMT"/>
              <w:color w:val="FF0000"/>
              <w:sz w:val="20"/>
              <w:u w:val="single"/>
              <w:lang w:val="en-US" w:eastAsia="ko-KR"/>
            </w:rPr>
          </w:rPrChange>
        </w:rPr>
        <w:t xml:space="preserve">the 20 MHz channel </w:t>
      </w:r>
      <w:r w:rsidRPr="00D92EB4">
        <w:rPr>
          <w:rFonts w:ascii="TimesNewRomanPSMT" w:hAnsi="TimesNewRomanPSMT" w:cs="TimesNewRomanPSMT"/>
          <w:color w:val="FF0000"/>
          <w:sz w:val="20"/>
          <w:highlight w:val="cyan"/>
          <w:u w:val="single"/>
          <w:lang w:val="en-US" w:eastAsia="ko-KR"/>
          <w:rPrChange w:id="156" w:author="Hanseul Hong" w:date="2021-01-30T11:10:00Z">
            <w:rPr>
              <w:rFonts w:ascii="TimesNewRomanPSMT" w:hAnsi="TimesNewRomanPSMT" w:cs="TimesNewRomanPSMT"/>
              <w:color w:val="FF0000"/>
              <w:sz w:val="20"/>
              <w:u w:val="single"/>
              <w:lang w:val="en-US" w:eastAsia="ko-KR"/>
            </w:rPr>
          </w:rPrChange>
        </w:rPr>
        <w:t xml:space="preserve">after the last indicated busy medium as indicated by the </w:t>
      </w:r>
      <w:r w:rsidR="008840DA" w:rsidRPr="00D92EB4">
        <w:rPr>
          <w:rFonts w:ascii="TimesNewRomanPSMT" w:hAnsi="TimesNewRomanPSMT" w:cs="TimesNewRomanPSMT"/>
          <w:color w:val="FF0000"/>
          <w:sz w:val="20"/>
          <w:highlight w:val="cyan"/>
          <w:u w:val="single"/>
          <w:lang w:val="en-US" w:eastAsia="ko-KR"/>
          <w:rPrChange w:id="157" w:author="Hanseul Hong" w:date="2021-01-30T11:10:00Z">
            <w:rPr>
              <w:rFonts w:ascii="TimesNewRomanPSMT" w:hAnsi="TimesNewRomanPSMT" w:cs="TimesNewRomanPSMT"/>
              <w:color w:val="FF0000"/>
              <w:sz w:val="20"/>
              <w:u w:val="single"/>
              <w:lang w:val="en-US" w:eastAsia="ko-KR"/>
            </w:rPr>
          </w:rPrChange>
        </w:rPr>
        <w:t>CCA</w:t>
      </w:r>
      <w:r w:rsidRPr="00D92EB4">
        <w:rPr>
          <w:rFonts w:ascii="TimesNewRomanPSMT" w:hAnsi="TimesNewRomanPSMT" w:cs="TimesNewRomanPSMT"/>
          <w:color w:val="FF0000"/>
          <w:sz w:val="20"/>
          <w:highlight w:val="cyan"/>
          <w:u w:val="single"/>
          <w:lang w:val="en-US" w:eastAsia="ko-KR"/>
          <w:rPrChange w:id="158" w:author="Hanseul Hong" w:date="2021-01-30T11:10:00Z">
            <w:rPr>
              <w:rFonts w:ascii="TimesNewRomanPSMT" w:hAnsi="TimesNewRomanPSMT" w:cs="TimesNewRomanPSMT"/>
              <w:color w:val="FF0000"/>
              <w:sz w:val="20"/>
              <w:u w:val="single"/>
              <w:lang w:val="en-US" w:eastAsia="ko-KR"/>
            </w:rPr>
          </w:rPrChange>
        </w:rPr>
        <w:t xml:space="preserve"> mechanism</w:t>
      </w:r>
      <w:r w:rsidR="00252801" w:rsidRPr="00D92EB4">
        <w:rPr>
          <w:rFonts w:ascii="TimesNewRomanPSMT" w:hAnsi="TimesNewRomanPSMT" w:cs="TimesNewRomanPSMT"/>
          <w:color w:val="FF0000"/>
          <w:sz w:val="20"/>
          <w:highlight w:val="cyan"/>
          <w:u w:val="single"/>
          <w:lang w:val="en-US" w:eastAsia="ko-KR"/>
          <w:rPrChange w:id="159" w:author="Hanseul Hong" w:date="2021-01-30T11:10:00Z">
            <w:rPr>
              <w:rFonts w:ascii="TimesNewRomanPSMT" w:hAnsi="TimesNewRomanPSMT" w:cs="TimesNewRomanPSMT"/>
              <w:color w:val="FF0000"/>
              <w:sz w:val="20"/>
              <w:u w:val="single"/>
              <w:lang w:val="en-US" w:eastAsia="ko-KR"/>
            </w:rPr>
          </w:rPrChange>
        </w:rPr>
        <w:t xml:space="preserve"> on the OCB </w:t>
      </w:r>
      <w:r w:rsidR="00C771EB" w:rsidRPr="00D92EB4">
        <w:rPr>
          <w:rFonts w:ascii="TimesNewRomanPSMT" w:hAnsi="TimesNewRomanPSMT" w:cs="TimesNewRomanPSMT"/>
          <w:color w:val="FF0000"/>
          <w:sz w:val="20"/>
          <w:highlight w:val="cyan"/>
          <w:u w:val="single"/>
          <w:lang w:val="en-US" w:eastAsia="ko-KR"/>
          <w:rPrChange w:id="160" w:author="Hanseul Hong" w:date="2021-01-30T11:10:00Z">
            <w:rPr>
              <w:rFonts w:ascii="TimesNewRomanPSMT" w:hAnsi="TimesNewRomanPSMT" w:cs="TimesNewRomanPSMT"/>
              <w:color w:val="FF0000"/>
              <w:sz w:val="20"/>
              <w:u w:val="single"/>
              <w:lang w:val="en-US" w:eastAsia="ko-KR"/>
            </w:rPr>
          </w:rPrChange>
        </w:rPr>
        <w:t>secondary</w:t>
      </w:r>
      <w:r w:rsidR="00252801" w:rsidRPr="00D92EB4">
        <w:rPr>
          <w:rFonts w:ascii="TimesNewRomanPSMT" w:hAnsi="TimesNewRomanPSMT" w:cs="TimesNewRomanPSMT"/>
          <w:color w:val="FF0000"/>
          <w:sz w:val="20"/>
          <w:highlight w:val="cyan"/>
          <w:u w:val="single"/>
          <w:lang w:val="en-US" w:eastAsia="ko-KR"/>
          <w:rPrChange w:id="161" w:author="Hanseul Hong" w:date="2021-01-30T11:10:00Z">
            <w:rPr>
              <w:rFonts w:ascii="TimesNewRomanPSMT" w:hAnsi="TimesNewRomanPSMT" w:cs="TimesNewRomanPSMT"/>
              <w:color w:val="FF0000"/>
              <w:sz w:val="20"/>
              <w:u w:val="single"/>
              <w:lang w:val="en-US" w:eastAsia="ko-KR"/>
            </w:rPr>
          </w:rPrChange>
        </w:rPr>
        <w:t xml:space="preserve"> channel</w:t>
      </w:r>
      <w:r w:rsidRPr="00D92EB4">
        <w:rPr>
          <w:rFonts w:ascii="TimesNewRomanPSMT" w:hAnsi="TimesNewRomanPSMT" w:cs="TimesNewRomanPSMT"/>
          <w:color w:val="FF0000"/>
          <w:sz w:val="20"/>
          <w:highlight w:val="cyan"/>
          <w:u w:val="single"/>
          <w:lang w:val="en-US" w:eastAsia="ko-KR"/>
          <w:rPrChange w:id="162" w:author="Hanseul Hong" w:date="2021-01-30T11:10:00Z">
            <w:rPr>
              <w:rFonts w:ascii="TimesNewRomanPSMT" w:hAnsi="TimesNewRomanPSMT" w:cs="TimesNewRomanPSMT"/>
              <w:color w:val="FF0000"/>
              <w:sz w:val="20"/>
              <w:u w:val="single"/>
              <w:lang w:val="en-US" w:eastAsia="ko-KR"/>
            </w:rPr>
          </w:rPrChange>
        </w:rPr>
        <w:t xml:space="preserve"> that is not covered by a) to d)</w:t>
      </w:r>
      <w:r w:rsidR="00252801" w:rsidRPr="00D92EB4">
        <w:rPr>
          <w:rFonts w:ascii="TimesNewRomanPSMT" w:hAnsi="TimesNewRomanPSMT" w:cs="TimesNewRomanPSMT"/>
          <w:color w:val="FF0000"/>
          <w:sz w:val="20"/>
          <w:highlight w:val="cyan"/>
          <w:u w:val="single"/>
          <w:lang w:val="en-US" w:eastAsia="ko-KR"/>
          <w:rPrChange w:id="163" w:author="Hanseul Hong" w:date="2021-01-30T11:10:00Z">
            <w:rPr>
              <w:rFonts w:ascii="TimesNewRomanPSMT" w:hAnsi="TimesNewRomanPSMT" w:cs="TimesNewRomanPSMT"/>
              <w:color w:val="FF0000"/>
              <w:sz w:val="20"/>
              <w:u w:val="single"/>
              <w:lang w:val="en-US" w:eastAsia="ko-KR"/>
            </w:rPr>
          </w:rPrChange>
        </w:rPr>
        <w:t xml:space="preserve">, when </w:t>
      </w:r>
      <w:r w:rsidR="00415195" w:rsidRPr="00D92EB4">
        <w:rPr>
          <w:rFonts w:ascii="TimesNewRomanPSMT" w:hAnsi="TimesNewRomanPSMT" w:cs="TimesNewRomanPSMT"/>
          <w:color w:val="FF0000"/>
          <w:sz w:val="20"/>
          <w:highlight w:val="cyan"/>
          <w:u w:val="single"/>
          <w:lang w:val="en-US" w:eastAsia="ko-KR"/>
          <w:rPrChange w:id="164" w:author="Hanseul Hong" w:date="2021-01-30T11:10:00Z">
            <w:rPr>
              <w:rFonts w:ascii="TimesNewRomanPSMT" w:hAnsi="TimesNewRomanPSMT" w:cs="TimesNewRomanPSMT"/>
              <w:color w:val="FF0000"/>
              <w:sz w:val="20"/>
              <w:u w:val="single"/>
              <w:lang w:val="en-US" w:eastAsia="ko-KR"/>
            </w:rPr>
          </w:rPrChange>
        </w:rPr>
        <w:t>the duration of channel busy is not known.</w:t>
      </w:r>
    </w:p>
    <w:p w14:paraId="3D552560" w14:textId="5F70B1F1" w:rsidR="00415195" w:rsidRPr="00D92EB4" w:rsidRDefault="00415195" w:rsidP="0041519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65"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66" w:author="Hanseul Hong" w:date="2021-01-30T11:10:00Z">
            <w:rPr>
              <w:rFonts w:ascii="TimesNewRomanPSMT" w:hAnsi="TimesNewRomanPSMT" w:cs="TimesNewRomanPSMT"/>
              <w:color w:val="FF0000"/>
              <w:sz w:val="20"/>
              <w:u w:val="single"/>
              <w:lang w:val="en-US" w:eastAsia="ko-KR"/>
            </w:rPr>
          </w:rPrChange>
        </w:rPr>
        <w:t xml:space="preserve">Following AIFSN[AC] × </w:t>
      </w:r>
      <w:proofErr w:type="spellStart"/>
      <w:r w:rsidRPr="00D92EB4">
        <w:rPr>
          <w:rFonts w:ascii="TimesNewRomanPSMT" w:hAnsi="TimesNewRomanPSMT" w:cs="TimesNewRomanPSMT"/>
          <w:color w:val="FF0000"/>
          <w:sz w:val="20"/>
          <w:highlight w:val="cyan"/>
          <w:u w:val="single"/>
          <w:lang w:val="en-US" w:eastAsia="ko-KR"/>
          <w:rPrChange w:id="167"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68"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69"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70"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71"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72" w:author="Hanseul Hong" w:date="2021-01-30T11:10:00Z">
            <w:rPr>
              <w:rFonts w:ascii="TimesNewRomanPSMT" w:hAnsi="TimesNewRomanPSMT" w:cs="TimesNewRomanPSMT"/>
              <w:color w:val="FF0000"/>
              <w:sz w:val="20"/>
              <w:u w:val="single"/>
              <w:lang w:val="en-US" w:eastAsia="ko-KR"/>
            </w:rPr>
          </w:rPrChange>
        </w:rPr>
        <w:t xml:space="preserve"> of idle medium on the 20 MHz channel after the last indicated busy medium as indicated by the CS mechanism on the OCB </w:t>
      </w:r>
      <w:r w:rsidR="00C771EB" w:rsidRPr="00D92EB4">
        <w:rPr>
          <w:rFonts w:ascii="TimesNewRomanPSMT" w:hAnsi="TimesNewRomanPSMT" w:cs="TimesNewRomanPSMT"/>
          <w:color w:val="FF0000"/>
          <w:sz w:val="20"/>
          <w:highlight w:val="cyan"/>
          <w:u w:val="single"/>
          <w:lang w:val="en-US" w:eastAsia="ko-KR"/>
          <w:rPrChange w:id="173" w:author="Hanseul Hong" w:date="2021-01-30T11:10:00Z">
            <w:rPr>
              <w:rFonts w:ascii="TimesNewRomanPSMT" w:hAnsi="TimesNewRomanPSMT" w:cs="TimesNewRomanPSMT"/>
              <w:color w:val="FF0000"/>
              <w:sz w:val="20"/>
              <w:u w:val="single"/>
              <w:lang w:val="en-US" w:eastAsia="ko-KR"/>
            </w:rPr>
          </w:rPrChange>
        </w:rPr>
        <w:t xml:space="preserve">secondary </w:t>
      </w:r>
      <w:r w:rsidRPr="00D92EB4">
        <w:rPr>
          <w:rFonts w:ascii="TimesNewRomanPSMT" w:hAnsi="TimesNewRomanPSMT" w:cs="TimesNewRomanPSMT"/>
          <w:color w:val="FF0000"/>
          <w:sz w:val="20"/>
          <w:highlight w:val="cyan"/>
          <w:u w:val="single"/>
          <w:lang w:val="en-US" w:eastAsia="ko-KR"/>
          <w:rPrChange w:id="174" w:author="Hanseul Hong" w:date="2021-01-30T11:10:00Z">
            <w:rPr>
              <w:rFonts w:ascii="TimesNewRomanPSMT" w:hAnsi="TimesNewRomanPSMT" w:cs="TimesNewRomanPSMT"/>
              <w:color w:val="FF0000"/>
              <w:sz w:val="20"/>
              <w:u w:val="single"/>
              <w:lang w:val="en-US" w:eastAsia="ko-KR"/>
            </w:rPr>
          </w:rPrChange>
        </w:rPr>
        <w:t>channel that is not covered by a) to d)</w:t>
      </w:r>
      <w:r w:rsidR="00C771EB" w:rsidRPr="00D92EB4">
        <w:rPr>
          <w:rFonts w:ascii="TimesNewRomanPSMT" w:hAnsi="TimesNewRomanPSMT" w:cs="TimesNewRomanPSMT"/>
          <w:color w:val="FF0000"/>
          <w:sz w:val="20"/>
          <w:highlight w:val="cyan"/>
          <w:u w:val="single"/>
          <w:lang w:val="en-US" w:eastAsia="ko-KR"/>
          <w:rPrChange w:id="175" w:author="Hanseul Hong" w:date="2021-01-30T11:10:00Z">
            <w:rPr>
              <w:rFonts w:ascii="TimesNewRomanPSMT" w:hAnsi="TimesNewRomanPSMT" w:cs="TimesNewRomanPSMT"/>
              <w:color w:val="FF0000"/>
              <w:sz w:val="20"/>
              <w:u w:val="single"/>
              <w:lang w:val="en-US" w:eastAsia="ko-KR"/>
            </w:rPr>
          </w:rPrChange>
        </w:rPr>
        <w:t>, when the duration of channel busy is known.</w:t>
      </w:r>
    </w:p>
    <w:p w14:paraId="01CD1CAE" w14:textId="566B1FAB" w:rsidR="002A2296" w:rsidRPr="002A2296" w:rsidRDefault="002A2296" w:rsidP="002A2296">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2A2296">
        <w:rPr>
          <w:rFonts w:ascii="TimesNewRomanPSMT" w:hAnsi="TimesNewRomanPSMT" w:cs="TimesNewRomanPSMT"/>
          <w:color w:val="FF0000"/>
          <w:sz w:val="20"/>
          <w:u w:val="single"/>
          <w:lang w:val="en-US" w:eastAsia="ko-KR"/>
        </w:rPr>
        <w:t xml:space="preserve">Following </w:t>
      </w:r>
      <w:proofErr w:type="spellStart"/>
      <w:r w:rsidRPr="002A2296">
        <w:rPr>
          <w:rFonts w:ascii="TimesNewRomanPSMT" w:hAnsi="TimesNewRomanPSMT" w:cs="TimesNewRomanPSMT"/>
          <w:color w:val="FF0000"/>
          <w:sz w:val="20"/>
          <w:u w:val="single"/>
          <w:lang w:val="en-US" w:eastAsia="ko-KR"/>
        </w:rPr>
        <w:t>aSlotTime</w:t>
      </w:r>
      <w:proofErr w:type="spellEnd"/>
      <w:r w:rsidRPr="002A2296">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w:t>
      </w:r>
      <w:r w:rsidRPr="00D92EB4">
        <w:rPr>
          <w:rFonts w:ascii="TimesNewRomanPSMT" w:hAnsi="TimesNewRomanPSMT" w:cs="TimesNewRomanPSMT"/>
          <w:color w:val="FF0000"/>
          <w:sz w:val="20"/>
          <w:highlight w:val="cyan"/>
          <w:u w:val="single"/>
          <w:lang w:val="en-US" w:eastAsia="ko-KR"/>
          <w:rPrChange w:id="176" w:author="Hanseul Hong" w:date="2021-01-30T11:10:00Z">
            <w:rPr>
              <w:rFonts w:ascii="TimesNewRomanPSMT" w:hAnsi="TimesNewRomanPSMT" w:cs="TimesNewRomanPSMT"/>
              <w:color w:val="FF0000"/>
              <w:sz w:val="20"/>
              <w:u w:val="single"/>
              <w:lang w:val="en-US" w:eastAsia="ko-KR"/>
            </w:rPr>
          </w:rPrChange>
        </w:rPr>
        <w:t>the 20 MHz channel</w:t>
      </w:r>
      <w:r w:rsidRPr="002A2296">
        <w:rPr>
          <w:rFonts w:ascii="TimesNewRomanPSMT" w:hAnsi="TimesNewRomanPSMT" w:cs="TimesNewRomanPSMT"/>
          <w:color w:val="FF0000"/>
          <w:sz w:val="20"/>
          <w:u w:val="single"/>
          <w:lang w:val="en-US" w:eastAsia="ko-KR"/>
        </w:rPr>
        <w:t>, which occurs immediately after any of these conditions, a) to</w:t>
      </w:r>
      <w:r>
        <w:rPr>
          <w:rFonts w:ascii="TimesNewRomanPSMT" w:hAnsi="TimesNewRomanPSMT" w:cs="TimesNewRomanPSMT" w:hint="eastAsia"/>
          <w:color w:val="FF0000"/>
          <w:sz w:val="20"/>
          <w:u w:val="single"/>
          <w:lang w:val="en-US" w:eastAsia="ko-KR"/>
        </w:rPr>
        <w:t xml:space="preserve"> g</w:t>
      </w:r>
      <w:r w:rsidRPr="002A2296">
        <w:rPr>
          <w:rFonts w:ascii="TimesNewRomanPSMT" w:hAnsi="TimesNewRomanPSMT" w:cs="TimesNewRomanPSMT"/>
          <w:color w:val="FF0000"/>
          <w:sz w:val="20"/>
          <w:u w:val="single"/>
          <w:lang w:val="en-US" w:eastAsia="ko-KR"/>
        </w:rPr>
        <w:t>), is met for the EDCAF.</w:t>
      </w:r>
    </w:p>
    <w:p w14:paraId="739B0A13" w14:textId="77777777" w:rsidR="00BE61E2" w:rsidRPr="002A2296" w:rsidRDefault="00BE61E2" w:rsidP="00C771EB">
      <w:pPr>
        <w:widowControl w:val="0"/>
        <w:autoSpaceDE w:val="0"/>
        <w:autoSpaceDN w:val="0"/>
        <w:adjustRightInd w:val="0"/>
        <w:jc w:val="both"/>
        <w:rPr>
          <w:rFonts w:ascii="TimesNewRomanPSMT" w:hAnsi="TimesNewRomanPSMT" w:cs="TimesNewRomanPSMT"/>
          <w:color w:val="FF0000"/>
          <w:sz w:val="20"/>
          <w:u w:val="single"/>
          <w:lang w:val="en-US" w:eastAsia="ko-KR"/>
        </w:rPr>
      </w:pPr>
    </w:p>
    <w:p w14:paraId="7B6A24C5" w14:textId="1F3D02D3" w:rsidR="00647EFD"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02A2137A" w14:textId="77777777" w:rsidR="00647EFD" w:rsidRPr="007549CF"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50C6B899" w14:textId="349488E4" w:rsidR="0049521D" w:rsidRPr="002C6362" w:rsidRDefault="007549CF" w:rsidP="0049521D">
      <w:pPr>
        <w:widowControl w:val="0"/>
        <w:autoSpaceDE w:val="0"/>
        <w:autoSpaceDN w:val="0"/>
        <w:adjustRightInd w:val="0"/>
        <w:jc w:val="both"/>
        <w:rPr>
          <w:rFonts w:ascii="TimesNewRomanPSMT" w:hAnsi="TimesNewRomanPSMT" w:cs="TimesNewRomanPSMT"/>
          <w:color w:val="FF0000"/>
          <w:sz w:val="20"/>
          <w:u w:val="single"/>
          <w:lang w:val="en-US" w:eastAsia="ko-KR"/>
        </w:rPr>
      </w:pPr>
      <w:r w:rsidRPr="007549CF">
        <w:rPr>
          <w:rFonts w:ascii="TimesNewRomanPSMT" w:hAnsi="TimesNewRomanPSMT" w:cs="TimesNewRomanPSMT"/>
          <w:sz w:val="20"/>
          <w:lang w:val="en-US" w:eastAsia="ko-KR"/>
        </w:rPr>
        <w:t>If an NGV STA is unable to transmit a 20 MHz NGV PPDU or 20 MHz non-NGV duplicate PPDU</w:t>
      </w:r>
      <w:r w:rsidR="00AE7795">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because </w:t>
      </w:r>
      <w:r w:rsidRPr="002C6362">
        <w:rPr>
          <w:rFonts w:ascii="TimesNewRomanPSMT" w:hAnsi="TimesNewRomanPSMT" w:cs="TimesNewRomanPSMT"/>
          <w:color w:val="FF0000"/>
          <w:sz w:val="20"/>
          <w:lang w:val="en-US" w:eastAsia="ko-KR"/>
        </w:rPr>
        <w:t xml:space="preserve">the </w:t>
      </w:r>
      <w:r w:rsidR="002C6362">
        <w:rPr>
          <w:rFonts w:ascii="TimesNewRomanPSMT" w:hAnsi="TimesNewRomanPSMT" w:cs="TimesNewRomanPSMT"/>
          <w:color w:val="FF0000"/>
          <w:sz w:val="20"/>
          <w:u w:val="single"/>
          <w:lang w:val="en-US" w:eastAsia="ko-KR"/>
        </w:rPr>
        <w:t xml:space="preserve">medium of the </w:t>
      </w:r>
      <w:r w:rsidRPr="002C6362">
        <w:rPr>
          <w:rFonts w:ascii="TimesNewRomanPSMT" w:hAnsi="TimesNewRomanPSMT" w:cs="TimesNewRomanPSMT"/>
          <w:color w:val="FF0000"/>
          <w:sz w:val="20"/>
          <w:lang w:val="en-US" w:eastAsia="ko-KR"/>
        </w:rPr>
        <w:t xml:space="preserve">OCB secondary channel is </w:t>
      </w:r>
      <w:r w:rsidRPr="002C6362">
        <w:rPr>
          <w:rFonts w:ascii="TimesNewRomanPSMT" w:hAnsi="TimesNewRomanPSMT" w:cs="TimesNewRomanPSMT"/>
          <w:strike/>
          <w:color w:val="FF0000"/>
          <w:sz w:val="20"/>
          <w:lang w:val="en-US" w:eastAsia="ko-KR"/>
        </w:rPr>
        <w:t>sensed</w:t>
      </w:r>
      <w:r w:rsidRPr="002C6362">
        <w:rPr>
          <w:rFonts w:ascii="TimesNewRomanPSMT" w:hAnsi="TimesNewRomanPSMT" w:cs="TimesNewRomanPSMT"/>
          <w:color w:val="FF0000"/>
          <w:sz w:val="20"/>
          <w:lang w:val="en-US" w:eastAsia="ko-KR"/>
        </w:rPr>
        <w:t xml:space="preserve"> busy</w:t>
      </w:r>
      <w:r w:rsidRPr="00FC3704">
        <w:rPr>
          <w:rFonts w:ascii="TimesNewRomanPSMT" w:hAnsi="TimesNewRomanPSMT" w:cs="TimesNewRomanPSMT"/>
          <w:color w:val="FF0000"/>
          <w:sz w:val="20"/>
          <w:lang w:val="en-US" w:eastAsia="ko-KR"/>
        </w:rPr>
        <w:t xml:space="preserve"> </w:t>
      </w:r>
      <w:r w:rsidR="00CA23D5" w:rsidRPr="00834883">
        <w:rPr>
          <w:rFonts w:ascii="TimesNewRomanPSMT" w:hAnsi="TimesNewRomanPSMT" w:cs="TimesNewRomanPSMT"/>
          <w:sz w:val="20"/>
          <w:highlight w:val="yellow"/>
          <w:lang w:val="en-US" w:eastAsia="ko-KR"/>
        </w:rPr>
        <w:t>(</w:t>
      </w:r>
      <w:r w:rsidR="00CA23D5">
        <w:rPr>
          <w:rFonts w:ascii="TimesNewRomanPSMT" w:hAnsi="TimesNewRomanPSMT" w:cs="TimesNewRomanPSMT"/>
          <w:sz w:val="20"/>
          <w:highlight w:val="yellow"/>
          <w:lang w:val="en-US" w:eastAsia="ko-KR"/>
        </w:rPr>
        <w:t>#</w:t>
      </w:r>
      <w:r w:rsidR="00CA23D5" w:rsidRPr="00834883">
        <w:rPr>
          <w:rFonts w:ascii="TimesNewRomanPSMT" w:hAnsi="TimesNewRomanPSMT" w:cs="TimesNewRomanPSMT"/>
          <w:sz w:val="20"/>
          <w:highlight w:val="yellow"/>
          <w:lang w:val="en-US" w:eastAsia="ko-KR"/>
        </w:rPr>
        <w:t xml:space="preserve">CID </w:t>
      </w:r>
      <w:r w:rsidR="00CA23D5">
        <w:rPr>
          <w:rFonts w:ascii="TimesNewRomanPSMT" w:hAnsi="TimesNewRomanPSMT" w:cs="TimesNewRomanPSMT"/>
          <w:sz w:val="20"/>
          <w:highlight w:val="yellow"/>
          <w:lang w:val="en-US" w:eastAsia="ko-KR"/>
        </w:rPr>
        <w:t>1487)</w:t>
      </w:r>
      <w:r w:rsidR="00CA23D5">
        <w:rPr>
          <w:rFonts w:ascii="TimesNewRomanPSMT" w:hAnsi="TimesNewRomanPSMT" w:cs="TimesNewRomanPSMT"/>
          <w:color w:val="FF0000"/>
          <w:sz w:val="20"/>
          <w:lang w:val="en-US" w:eastAsia="ko-KR"/>
        </w:rPr>
        <w:t xml:space="preserve"> </w:t>
      </w:r>
      <w:r w:rsidR="0049521D" w:rsidRPr="00092D29">
        <w:rPr>
          <w:rFonts w:ascii="TimesNewRomanPSMT" w:hAnsi="TimesNewRomanPSMT" w:cs="TimesNewRomanPSMT"/>
          <w:sz w:val="20"/>
          <w:lang w:val="en-US" w:eastAsia="ko-KR"/>
        </w:rPr>
        <w:t>and the fallback enabled member of the radio environment</w:t>
      </w:r>
      <w:r w:rsidR="0049521D">
        <w:rPr>
          <w:rFonts w:ascii="TimesNewRomanPSMT" w:hAnsi="TimesNewRomanPSMT" w:cs="TimesNewRomanPSMT"/>
          <w:sz w:val="20"/>
          <w:lang w:val="en-US" w:eastAsia="ko-KR"/>
        </w:rPr>
        <w:t xml:space="preserve"> request</w:t>
      </w:r>
      <w:r w:rsidR="0049521D" w:rsidRPr="00092D29">
        <w:rPr>
          <w:rFonts w:ascii="TimesNewRomanPSMT" w:hAnsi="TimesNewRomanPSMT" w:cs="TimesNewRomanPSMT"/>
          <w:sz w:val="20"/>
          <w:lang w:val="en-US" w:eastAsia="ko-KR"/>
        </w:rPr>
        <w:t xml:space="preserve"> vector so allows, the STA may instead use the medium access procedure to transmit a 10 MHz</w:t>
      </w:r>
      <w:r w:rsidR="0049521D">
        <w:rPr>
          <w:rFonts w:ascii="TimesNewRomanPSMT" w:hAnsi="TimesNewRomanPSMT" w:cs="TimesNewRomanPSMT" w:hint="eastAsia"/>
          <w:sz w:val="20"/>
          <w:lang w:val="en-US" w:eastAsia="ko-KR"/>
        </w:rPr>
        <w:t xml:space="preserve"> </w:t>
      </w:r>
      <w:r w:rsidR="0049521D" w:rsidRPr="00092D29">
        <w:rPr>
          <w:rFonts w:ascii="TimesNewRomanPSMT" w:hAnsi="TimesNewRomanPSMT" w:cs="TimesNewRomanPSMT"/>
          <w:sz w:val="20"/>
          <w:lang w:val="en-US" w:eastAsia="ko-KR"/>
        </w:rPr>
        <w:t>PPDU on the OCB primary channel.</w:t>
      </w:r>
      <w:r w:rsidR="002C6362">
        <w:rPr>
          <w:rFonts w:ascii="TimesNewRomanPSMT" w:hAnsi="TimesNewRomanPSMT" w:cs="TimesNewRomanPSMT"/>
          <w:color w:val="FF0000"/>
          <w:sz w:val="20"/>
          <w:u w:val="single"/>
          <w:lang w:val="en-US" w:eastAsia="ko-KR"/>
        </w:rPr>
        <w:t xml:space="preserve"> </w:t>
      </w:r>
      <w:r w:rsidR="002C6362" w:rsidRPr="00FA77B9">
        <w:rPr>
          <w:rFonts w:ascii="TimesNewRomanPSMT" w:hAnsi="TimesNewRomanPSMT" w:cs="TimesNewRomanPSMT"/>
          <w:color w:val="FF0000"/>
          <w:sz w:val="20"/>
          <w:highlight w:val="cyan"/>
          <w:u w:val="single"/>
          <w:lang w:val="en-US" w:eastAsia="ko-KR"/>
          <w:rPrChange w:id="177" w:author="Hanseul Hong" w:date="2021-01-30T11:42:00Z">
            <w:rPr>
              <w:rFonts w:ascii="TimesNewRomanPSMT" w:hAnsi="TimesNewRomanPSMT" w:cs="TimesNewRomanPSMT"/>
              <w:color w:val="FF0000"/>
              <w:sz w:val="20"/>
              <w:u w:val="single"/>
              <w:lang w:val="en-US" w:eastAsia="ko-KR"/>
            </w:rPr>
          </w:rPrChange>
        </w:rPr>
        <w:t xml:space="preserve">The medium of the OCB secondary channel is busy </w:t>
      </w:r>
      <w:r w:rsidR="00EF61B0" w:rsidRPr="00FA77B9">
        <w:rPr>
          <w:rFonts w:ascii="TimesNewRomanPSMT" w:hAnsi="TimesNewRomanPSMT" w:cs="TimesNewRomanPSMT"/>
          <w:color w:val="FF0000"/>
          <w:sz w:val="20"/>
          <w:highlight w:val="cyan"/>
          <w:u w:val="single"/>
          <w:lang w:val="en-US" w:eastAsia="ko-KR"/>
          <w:rPrChange w:id="178" w:author="Hanseul Hong" w:date="2021-01-30T11:42:00Z">
            <w:rPr>
              <w:rFonts w:ascii="TimesNewRomanPSMT" w:hAnsi="TimesNewRomanPSMT" w:cs="TimesNewRomanPSMT"/>
              <w:color w:val="FF0000"/>
              <w:sz w:val="20"/>
              <w:u w:val="single"/>
              <w:lang w:val="en-US" w:eastAsia="ko-KR"/>
            </w:rPr>
          </w:rPrChange>
        </w:rPr>
        <w:t>if</w:t>
      </w:r>
      <w:r w:rsidR="002C6362" w:rsidRPr="00FA77B9">
        <w:rPr>
          <w:rFonts w:ascii="TimesNewRomanPSMT" w:hAnsi="TimesNewRomanPSMT" w:cs="TimesNewRomanPSMT"/>
          <w:color w:val="FF0000"/>
          <w:sz w:val="20"/>
          <w:highlight w:val="cyan"/>
          <w:u w:val="single"/>
          <w:lang w:val="en-US" w:eastAsia="ko-KR"/>
          <w:rPrChange w:id="179" w:author="Hanseul Hong" w:date="2021-01-30T11:42:00Z">
            <w:rPr>
              <w:rFonts w:ascii="TimesNewRomanPSMT" w:hAnsi="TimesNewRomanPSMT" w:cs="TimesNewRomanPSMT"/>
              <w:color w:val="FF0000"/>
              <w:sz w:val="20"/>
              <w:u w:val="single"/>
              <w:lang w:val="en-US" w:eastAsia="ko-KR"/>
            </w:rPr>
          </w:rPrChange>
        </w:rPr>
        <w:t xml:space="preserve"> PHY-</w:t>
      </w:r>
      <w:proofErr w:type="spellStart"/>
      <w:r w:rsidR="002C6362" w:rsidRPr="00FA77B9">
        <w:rPr>
          <w:rFonts w:ascii="TimesNewRomanPSMT" w:hAnsi="TimesNewRomanPSMT" w:cs="TimesNewRomanPSMT"/>
          <w:color w:val="FF0000"/>
          <w:sz w:val="20"/>
          <w:highlight w:val="cyan"/>
          <w:u w:val="single"/>
          <w:lang w:val="en-US" w:eastAsia="ko-KR"/>
          <w:rPrChange w:id="180" w:author="Hanseul Hong" w:date="2021-01-30T11:42:00Z">
            <w:rPr>
              <w:rFonts w:ascii="TimesNewRomanPSMT" w:hAnsi="TimesNewRomanPSMT" w:cs="TimesNewRomanPSMT"/>
              <w:color w:val="FF0000"/>
              <w:sz w:val="20"/>
              <w:u w:val="single"/>
              <w:lang w:val="en-US" w:eastAsia="ko-KR"/>
            </w:rPr>
          </w:rPrChange>
        </w:rPr>
        <w:t>CCA.indication</w:t>
      </w:r>
      <w:proofErr w:type="spellEnd"/>
      <w:r w:rsidR="002C6362" w:rsidRPr="00FA77B9">
        <w:rPr>
          <w:rFonts w:ascii="TimesNewRomanPSMT" w:hAnsi="TimesNewRomanPSMT" w:cs="TimesNewRomanPSMT"/>
          <w:color w:val="FF0000"/>
          <w:sz w:val="20"/>
          <w:highlight w:val="cyan"/>
          <w:u w:val="single"/>
          <w:lang w:val="en-US" w:eastAsia="ko-KR"/>
          <w:rPrChange w:id="181" w:author="Hanseul Hong" w:date="2021-01-30T11:42:00Z">
            <w:rPr>
              <w:rFonts w:ascii="TimesNewRomanPSMT" w:hAnsi="TimesNewRomanPSMT" w:cs="TimesNewRomanPSMT"/>
              <w:color w:val="FF0000"/>
              <w:sz w:val="20"/>
              <w:u w:val="single"/>
              <w:lang w:val="en-US" w:eastAsia="ko-KR"/>
            </w:rPr>
          </w:rPrChange>
        </w:rPr>
        <w:t>(BUSY, {secondary}) primitive occurs or the virtual CS indicates that the medium is busy on the OCB secondary channel</w:t>
      </w:r>
      <w:r w:rsidR="00864EDD" w:rsidRPr="00FA77B9">
        <w:rPr>
          <w:rFonts w:ascii="TimesNewRomanPSMT" w:hAnsi="TimesNewRomanPSMT" w:cs="TimesNewRomanPSMT"/>
          <w:color w:val="FF0000"/>
          <w:sz w:val="20"/>
          <w:highlight w:val="cyan"/>
          <w:u w:val="single"/>
          <w:lang w:val="en-US" w:eastAsia="ko-KR"/>
          <w:rPrChange w:id="182" w:author="Hanseul Hong" w:date="2021-01-30T11:42:00Z">
            <w:rPr>
              <w:rFonts w:ascii="TimesNewRomanPSMT" w:hAnsi="TimesNewRomanPSMT" w:cs="TimesNewRomanPSMT"/>
              <w:color w:val="FF0000"/>
              <w:sz w:val="20"/>
              <w:u w:val="single"/>
              <w:lang w:val="en-US" w:eastAsia="ko-KR"/>
            </w:rPr>
          </w:rPrChange>
        </w:rPr>
        <w:t>,</w:t>
      </w:r>
      <w:r w:rsidR="002C6362" w:rsidRPr="00FA77B9">
        <w:rPr>
          <w:rFonts w:ascii="TimesNewRomanPSMT" w:hAnsi="TimesNewRomanPSMT" w:cs="TimesNewRomanPSMT"/>
          <w:color w:val="FF0000"/>
          <w:sz w:val="20"/>
          <w:highlight w:val="cyan"/>
          <w:u w:val="single"/>
          <w:lang w:val="en-US" w:eastAsia="ko-KR"/>
          <w:rPrChange w:id="183" w:author="Hanseul Hong" w:date="2021-01-30T11:42:00Z">
            <w:rPr>
              <w:rFonts w:ascii="TimesNewRomanPSMT" w:hAnsi="TimesNewRomanPSMT" w:cs="TimesNewRomanPSMT"/>
              <w:color w:val="FF0000"/>
              <w:sz w:val="20"/>
              <w:u w:val="single"/>
              <w:lang w:val="en-US" w:eastAsia="ko-KR"/>
            </w:rPr>
          </w:rPrChange>
        </w:rPr>
        <w:t xml:space="preserve"> when the virtual CS is available in the OCB secondary channel</w:t>
      </w:r>
      <w:r w:rsidR="00EF61B0" w:rsidRPr="00FA77B9">
        <w:rPr>
          <w:rFonts w:ascii="TimesNewRomanPSMT" w:hAnsi="TimesNewRomanPSMT" w:cs="TimesNewRomanPSMT"/>
          <w:color w:val="FF0000"/>
          <w:sz w:val="20"/>
          <w:highlight w:val="cyan"/>
          <w:u w:val="single"/>
          <w:lang w:val="en-US" w:eastAsia="ko-KR"/>
          <w:rPrChange w:id="184" w:author="Hanseul Hong" w:date="2021-01-30T11:42:00Z">
            <w:rPr>
              <w:rFonts w:ascii="TimesNewRomanPSMT" w:hAnsi="TimesNewRomanPSMT" w:cs="TimesNewRomanPSMT"/>
              <w:color w:val="FF0000"/>
              <w:sz w:val="20"/>
              <w:u w:val="single"/>
              <w:lang w:val="en-US" w:eastAsia="ko-KR"/>
            </w:rPr>
          </w:rPrChange>
        </w:rPr>
        <w:t>.</w:t>
      </w:r>
      <w:r w:rsidR="00EF61B0">
        <w:rPr>
          <w:rFonts w:ascii="TimesNewRomanPSMT" w:hAnsi="TimesNewRomanPSMT" w:cs="TimesNewRomanPSMT"/>
          <w:color w:val="FF0000"/>
          <w:sz w:val="20"/>
          <w:u w:val="single"/>
          <w:lang w:val="en-US" w:eastAsia="ko-KR"/>
        </w:rPr>
        <w:t xml:space="preserve"> </w:t>
      </w:r>
      <w:r w:rsidR="00EF61B0" w:rsidRPr="00834883">
        <w:rPr>
          <w:rFonts w:ascii="TimesNewRomanPSMT" w:hAnsi="TimesNewRomanPSMT" w:cs="TimesNewRomanPSMT"/>
          <w:sz w:val="20"/>
          <w:highlight w:val="yellow"/>
          <w:lang w:val="en-US" w:eastAsia="ko-KR"/>
        </w:rPr>
        <w:t>(</w:t>
      </w:r>
      <w:r w:rsidR="00EF61B0">
        <w:rPr>
          <w:rFonts w:ascii="TimesNewRomanPSMT" w:hAnsi="TimesNewRomanPSMT" w:cs="TimesNewRomanPSMT"/>
          <w:sz w:val="20"/>
          <w:highlight w:val="yellow"/>
          <w:lang w:val="en-US" w:eastAsia="ko-KR"/>
        </w:rPr>
        <w:t>#</w:t>
      </w:r>
      <w:r w:rsidR="00EF61B0" w:rsidRPr="00834883">
        <w:rPr>
          <w:rFonts w:ascii="TimesNewRomanPSMT" w:hAnsi="TimesNewRomanPSMT" w:cs="TimesNewRomanPSMT"/>
          <w:sz w:val="20"/>
          <w:highlight w:val="yellow"/>
          <w:lang w:val="en-US" w:eastAsia="ko-KR"/>
        </w:rPr>
        <w:t xml:space="preserve">CID </w:t>
      </w:r>
      <w:r w:rsidR="00EF61B0">
        <w:rPr>
          <w:rFonts w:ascii="TimesNewRomanPSMT" w:hAnsi="TimesNewRomanPSMT" w:cs="TimesNewRomanPSMT"/>
          <w:sz w:val="20"/>
          <w:highlight w:val="yellow"/>
          <w:lang w:val="en-US" w:eastAsia="ko-KR"/>
        </w:rPr>
        <w:t>1487)</w:t>
      </w:r>
    </w:p>
    <w:p w14:paraId="6DF1C8D0" w14:textId="72A4A257" w:rsidR="00092D29" w:rsidRPr="0049521D" w:rsidRDefault="00092D29" w:rsidP="007549CF">
      <w:pPr>
        <w:widowControl w:val="0"/>
        <w:autoSpaceDE w:val="0"/>
        <w:autoSpaceDN w:val="0"/>
        <w:adjustRightInd w:val="0"/>
        <w:jc w:val="both"/>
        <w:rPr>
          <w:rFonts w:ascii="TimesNewRomanPSMT" w:hAnsi="TimesNewRomanPSMT" w:cs="TimesNewRomanPSMT"/>
          <w:sz w:val="20"/>
          <w:lang w:val="en-US" w:eastAsia="ko-KR"/>
        </w:rPr>
      </w:pPr>
    </w:p>
    <w:p w14:paraId="78DC6F02" w14:textId="7842E558" w:rsidR="00092D29" w:rsidRPr="00CD6C6F" w:rsidRDefault="00092D29" w:rsidP="00092D29">
      <w:pPr>
        <w:widowControl w:val="0"/>
        <w:autoSpaceDE w:val="0"/>
        <w:autoSpaceDN w:val="0"/>
        <w:adjustRightInd w:val="0"/>
        <w:jc w:val="both"/>
        <w:rPr>
          <w:rFonts w:ascii="TimesNewRomanPSMT" w:hAnsi="TimesNewRomanPSMT" w:cs="TimesNewRomanPSMT"/>
          <w:sz w:val="20"/>
          <w:lang w:val="en-US" w:eastAsia="ko-KR"/>
        </w:rPr>
      </w:pPr>
    </w:p>
    <w:sectPr w:rsidR="00092D29" w:rsidRPr="00CD6C6F"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8C28" w14:textId="77777777" w:rsidR="00364517" w:rsidRDefault="00364517">
      <w:r>
        <w:separator/>
      </w:r>
    </w:p>
  </w:endnote>
  <w:endnote w:type="continuationSeparator" w:id="0">
    <w:p w14:paraId="19B08F28" w14:textId="77777777" w:rsidR="00364517" w:rsidRDefault="0036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charset w:val="00"/>
    <w:family w:val="roman"/>
    <w:pitch w:val="default"/>
    <w:sig w:usb0="00000001" w:usb1="09060000" w:usb2="00000010" w:usb3="00000000" w:csb0="000C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A" w14:textId="211D5C15" w:rsidR="00251499" w:rsidRDefault="00FA77B9">
    <w:pPr>
      <w:pStyle w:val="a3"/>
      <w:tabs>
        <w:tab w:val="clear" w:pos="6480"/>
        <w:tab w:val="center" w:pos="4680"/>
        <w:tab w:val="right" w:pos="9360"/>
      </w:tabs>
    </w:pPr>
    <w:r>
      <w:fldChar w:fldCharType="begin"/>
    </w:r>
    <w:r>
      <w:instrText xml:space="preserve"> SUBJECT  \* MERGEFORMAT </w:instrText>
    </w:r>
    <w:r>
      <w:fldChar w:fldCharType="separate"/>
    </w:r>
    <w:r w:rsidR="00251499">
      <w:t>Submission</w:t>
    </w:r>
    <w:r>
      <w:fldChar w:fldCharType="end"/>
    </w:r>
    <w:r w:rsidR="00251499">
      <w:tab/>
      <w:t xml:space="preserve">page </w:t>
    </w:r>
    <w:r w:rsidR="00A4120B">
      <w:fldChar w:fldCharType="begin"/>
    </w:r>
    <w:r w:rsidR="00A4120B">
      <w:instrText xml:space="preserve">page </w:instrText>
    </w:r>
    <w:r w:rsidR="00A4120B">
      <w:fldChar w:fldCharType="separate"/>
    </w:r>
    <w:r w:rsidR="00560F69">
      <w:rPr>
        <w:noProof/>
      </w:rPr>
      <w:t>6</w:t>
    </w:r>
    <w:r w:rsidR="00A4120B">
      <w:rPr>
        <w:noProof/>
      </w:rPr>
      <w:fldChar w:fldCharType="end"/>
    </w:r>
    <w:r w:rsidR="00251499">
      <w:tab/>
    </w:r>
    <w:r w:rsidR="00A60353">
      <w:rPr>
        <w:rFonts w:eastAsiaTheme="minorEastAsia"/>
        <w:lang w:eastAsia="zh-CN"/>
      </w:rPr>
      <w:t>Hanseul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07B5" w14:textId="77777777" w:rsidR="00364517" w:rsidRDefault="00364517">
      <w:r>
        <w:separator/>
      </w:r>
    </w:p>
  </w:footnote>
  <w:footnote w:type="continuationSeparator" w:id="0">
    <w:p w14:paraId="0E53E82A" w14:textId="77777777" w:rsidR="00364517" w:rsidRDefault="0036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9" w14:textId="67D4449F" w:rsidR="00251499" w:rsidRDefault="00B52F43">
    <w:pPr>
      <w:pStyle w:val="a4"/>
      <w:tabs>
        <w:tab w:val="clear" w:pos="6480"/>
        <w:tab w:val="center" w:pos="4680"/>
        <w:tab w:val="right" w:pos="9360"/>
      </w:tabs>
    </w:pPr>
    <w:r>
      <w:rPr>
        <w:lang w:eastAsia="ko-KR"/>
      </w:rPr>
      <w:t>January 2021</w:t>
    </w:r>
    <w:r w:rsidR="00251499">
      <w:tab/>
    </w:r>
    <w:r w:rsidR="00251499">
      <w:tab/>
    </w:r>
    <w:r w:rsidR="00BA6EC8">
      <w:fldChar w:fldCharType="begin"/>
    </w:r>
    <w:r w:rsidR="00251499">
      <w:instrText xml:space="preserve"> TITLE  \* MERGEFORMAT </w:instrText>
    </w:r>
    <w:r w:rsidR="00BA6EC8">
      <w:fldChar w:fldCharType="end"/>
    </w:r>
    <w:fldSimple w:instr=" TITLE  \* MERGEFORMAT ">
      <w:r w:rsidR="00181DDA">
        <w:t>doc.: IEEE 802.11-2</w:t>
      </w:r>
      <w:r>
        <w:t>1</w:t>
      </w:r>
      <w:r w:rsidR="00181DDA">
        <w:t>/</w:t>
      </w:r>
      <w:r w:rsidR="0067057C">
        <w:rPr>
          <w:lang w:eastAsia="ko-KR"/>
        </w:rPr>
        <w:t>0070</w:t>
      </w:r>
      <w:r w:rsidR="00181DDA">
        <w:rPr>
          <w:lang w:eastAsia="ko-KR"/>
        </w:rPr>
        <w:t>r</w:t>
      </w:r>
    </w:fldSimple>
    <w:r w:rsidR="0012498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793A5A"/>
    <w:multiLevelType w:val="hybridMultilevel"/>
    <w:tmpl w:val="62721AEA"/>
    <w:lvl w:ilvl="0" w:tplc="70C6BB22">
      <w:numFmt w:val="bullet"/>
      <w:lvlText w:val="—"/>
      <w:lvlJc w:val="left"/>
      <w:pPr>
        <w:ind w:left="760" w:hanging="360"/>
      </w:pPr>
      <w:rPr>
        <w:rFonts w:ascii="TimesNewRomanPSMT" w:eastAsia="Times New Roman" w:hAnsi="TimesNewRomanPSMT" w:cs="TimesNewRomanPSMT"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93C215C"/>
    <w:multiLevelType w:val="multilevel"/>
    <w:tmpl w:val="DB6EC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60065FE"/>
    <w:multiLevelType w:val="hybridMultilevel"/>
    <w:tmpl w:val="5B043AA2"/>
    <w:lvl w:ilvl="0" w:tplc="93E680EE">
      <w:start w:val="1"/>
      <w:numFmt w:val="lowerLetter"/>
      <w:lvlText w:val="%1)"/>
      <w:lvlJc w:val="left"/>
      <w:pPr>
        <w:ind w:left="760" w:hanging="360"/>
      </w:pPr>
      <w:rPr>
        <w:rFonts w:hint="default"/>
      </w:rPr>
    </w:lvl>
    <w:lvl w:ilvl="1" w:tplc="49B63F06">
      <w:start w:val="1"/>
      <w:numFmt w:val="decimal"/>
      <w:lvlText w:val="%2)"/>
      <w:lvlJc w:val="left"/>
      <w:pPr>
        <w:ind w:left="1200" w:hanging="400"/>
      </w:pPr>
      <w:rPr>
        <w:rFonts w:ascii="Times New Roman" w:hAnsi="Times New Roman" w:hint="default"/>
        <w:b w:val="0"/>
        <w:i w:val="0"/>
        <w:sz w:val="2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3"/>
  </w:num>
  <w:num w:numId="11">
    <w:abstractNumId w:val="14"/>
  </w:num>
  <w:num w:numId="12">
    <w:abstractNumId w:val="16"/>
  </w:num>
  <w:num w:numId="13">
    <w:abstractNumId w:val="18"/>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9"/>
  </w:num>
  <w:num w:numId="18">
    <w:abstractNumId w:val="6"/>
  </w:num>
  <w:num w:numId="19">
    <w:abstractNumId w:val="5"/>
  </w:num>
  <w:num w:numId="20">
    <w:abstractNumId w:val="17"/>
  </w:num>
  <w:num w:numId="21">
    <w:abstractNumId w:val="8"/>
  </w:num>
  <w:num w:numId="22">
    <w:abstractNumId w:val="11"/>
  </w:num>
  <w:num w:numId="23">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eul Hong">
    <w15:presenceInfo w15:providerId="None" w15:userId="Hanseul 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6A5"/>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5AC"/>
    <w:rsid w:val="00016D9C"/>
    <w:rsid w:val="00017D25"/>
    <w:rsid w:val="000206A5"/>
    <w:rsid w:val="0002174B"/>
    <w:rsid w:val="00021A27"/>
    <w:rsid w:val="00023CD8"/>
    <w:rsid w:val="00024344"/>
    <w:rsid w:val="00024487"/>
    <w:rsid w:val="00027D05"/>
    <w:rsid w:val="00031E2F"/>
    <w:rsid w:val="00031E68"/>
    <w:rsid w:val="00033B0A"/>
    <w:rsid w:val="00034E6F"/>
    <w:rsid w:val="00035363"/>
    <w:rsid w:val="000358B3"/>
    <w:rsid w:val="000405C4"/>
    <w:rsid w:val="00044388"/>
    <w:rsid w:val="000444EA"/>
    <w:rsid w:val="00044DC0"/>
    <w:rsid w:val="000478EE"/>
    <w:rsid w:val="00052123"/>
    <w:rsid w:val="00053519"/>
    <w:rsid w:val="000567DA"/>
    <w:rsid w:val="000622B1"/>
    <w:rsid w:val="000642FC"/>
    <w:rsid w:val="0006469A"/>
    <w:rsid w:val="00065CB8"/>
    <w:rsid w:val="00066421"/>
    <w:rsid w:val="0006732A"/>
    <w:rsid w:val="00071971"/>
    <w:rsid w:val="000739DF"/>
    <w:rsid w:val="00073BB4"/>
    <w:rsid w:val="000746AC"/>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3C8"/>
    <w:rsid w:val="00090640"/>
    <w:rsid w:val="00091349"/>
    <w:rsid w:val="00092971"/>
    <w:rsid w:val="00092AC6"/>
    <w:rsid w:val="00092D29"/>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42"/>
    <w:rsid w:val="000D276A"/>
    <w:rsid w:val="000D2F1B"/>
    <w:rsid w:val="000D4A8F"/>
    <w:rsid w:val="000D5EBD"/>
    <w:rsid w:val="000D674F"/>
    <w:rsid w:val="000D6CA0"/>
    <w:rsid w:val="000E0494"/>
    <w:rsid w:val="000E0E63"/>
    <w:rsid w:val="000E1C28"/>
    <w:rsid w:val="000E1C37"/>
    <w:rsid w:val="000E1D7B"/>
    <w:rsid w:val="000E3B9E"/>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4E38"/>
    <w:rsid w:val="00105273"/>
    <w:rsid w:val="00105918"/>
    <w:rsid w:val="00105AD4"/>
    <w:rsid w:val="00110070"/>
    <w:rsid w:val="001101C2"/>
    <w:rsid w:val="001108F0"/>
    <w:rsid w:val="001109AA"/>
    <w:rsid w:val="00112C6A"/>
    <w:rsid w:val="00113B5F"/>
    <w:rsid w:val="00113F40"/>
    <w:rsid w:val="001147D8"/>
    <w:rsid w:val="00114FCA"/>
    <w:rsid w:val="00115A75"/>
    <w:rsid w:val="00115B7B"/>
    <w:rsid w:val="00117299"/>
    <w:rsid w:val="00120298"/>
    <w:rsid w:val="00120BD6"/>
    <w:rsid w:val="001215C0"/>
    <w:rsid w:val="0012171B"/>
    <w:rsid w:val="00122191"/>
    <w:rsid w:val="00122D51"/>
    <w:rsid w:val="001243EB"/>
    <w:rsid w:val="0012498B"/>
    <w:rsid w:val="00126052"/>
    <w:rsid w:val="001274A8"/>
    <w:rsid w:val="001275D7"/>
    <w:rsid w:val="00127723"/>
    <w:rsid w:val="00130101"/>
    <w:rsid w:val="00131E4E"/>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3AD0"/>
    <w:rsid w:val="0016428D"/>
    <w:rsid w:val="00165BE6"/>
    <w:rsid w:val="00172489"/>
    <w:rsid w:val="00172A2A"/>
    <w:rsid w:val="00172DD9"/>
    <w:rsid w:val="001738FD"/>
    <w:rsid w:val="00173A95"/>
    <w:rsid w:val="00174039"/>
    <w:rsid w:val="00174692"/>
    <w:rsid w:val="00175CDF"/>
    <w:rsid w:val="0017659B"/>
    <w:rsid w:val="00177884"/>
    <w:rsid w:val="00177BCE"/>
    <w:rsid w:val="0018028A"/>
    <w:rsid w:val="001812B0"/>
    <w:rsid w:val="00181423"/>
    <w:rsid w:val="00181DDA"/>
    <w:rsid w:val="00181EB9"/>
    <w:rsid w:val="00182BBC"/>
    <w:rsid w:val="00183698"/>
    <w:rsid w:val="00183F4C"/>
    <w:rsid w:val="00187129"/>
    <w:rsid w:val="0019149C"/>
    <w:rsid w:val="001914E2"/>
    <w:rsid w:val="0019164F"/>
    <w:rsid w:val="00192C6E"/>
    <w:rsid w:val="00193C39"/>
    <w:rsid w:val="001943F7"/>
    <w:rsid w:val="00195310"/>
    <w:rsid w:val="00197B92"/>
    <w:rsid w:val="001A0CEC"/>
    <w:rsid w:val="001A0EDB"/>
    <w:rsid w:val="001A1B7C"/>
    <w:rsid w:val="001A1C14"/>
    <w:rsid w:val="001A2240"/>
    <w:rsid w:val="001A2CDE"/>
    <w:rsid w:val="001A77FD"/>
    <w:rsid w:val="001A7AA1"/>
    <w:rsid w:val="001A7BD8"/>
    <w:rsid w:val="001B0001"/>
    <w:rsid w:val="001B252D"/>
    <w:rsid w:val="001B2904"/>
    <w:rsid w:val="001B63BC"/>
    <w:rsid w:val="001C03FF"/>
    <w:rsid w:val="001C501D"/>
    <w:rsid w:val="001C5492"/>
    <w:rsid w:val="001C7CCE"/>
    <w:rsid w:val="001D15ED"/>
    <w:rsid w:val="001D2A6C"/>
    <w:rsid w:val="001D2E27"/>
    <w:rsid w:val="001D328B"/>
    <w:rsid w:val="001D3B0A"/>
    <w:rsid w:val="001D3CA6"/>
    <w:rsid w:val="001D4A93"/>
    <w:rsid w:val="001D5F28"/>
    <w:rsid w:val="001D7529"/>
    <w:rsid w:val="001D7948"/>
    <w:rsid w:val="001E0946"/>
    <w:rsid w:val="001E1001"/>
    <w:rsid w:val="001E15F8"/>
    <w:rsid w:val="001E349E"/>
    <w:rsid w:val="001E6267"/>
    <w:rsid w:val="001E6D52"/>
    <w:rsid w:val="001E7C32"/>
    <w:rsid w:val="001E7F13"/>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4A7"/>
    <w:rsid w:val="00211D4A"/>
    <w:rsid w:val="002125D6"/>
    <w:rsid w:val="00212E2A"/>
    <w:rsid w:val="00213818"/>
    <w:rsid w:val="002141B2"/>
    <w:rsid w:val="00214B50"/>
    <w:rsid w:val="00214BA3"/>
    <w:rsid w:val="00215A82"/>
    <w:rsid w:val="00215E32"/>
    <w:rsid w:val="00215F36"/>
    <w:rsid w:val="00216771"/>
    <w:rsid w:val="002206E4"/>
    <w:rsid w:val="002208B9"/>
    <w:rsid w:val="0022139A"/>
    <w:rsid w:val="00222261"/>
    <w:rsid w:val="00222F84"/>
    <w:rsid w:val="002239F2"/>
    <w:rsid w:val="00224133"/>
    <w:rsid w:val="00225508"/>
    <w:rsid w:val="00225570"/>
    <w:rsid w:val="00225F16"/>
    <w:rsid w:val="00231F3B"/>
    <w:rsid w:val="002323FE"/>
    <w:rsid w:val="00234C13"/>
    <w:rsid w:val="00234E66"/>
    <w:rsid w:val="002369FD"/>
    <w:rsid w:val="00236A7E"/>
    <w:rsid w:val="0023760F"/>
    <w:rsid w:val="00237985"/>
    <w:rsid w:val="00240895"/>
    <w:rsid w:val="00241AD7"/>
    <w:rsid w:val="00241EA3"/>
    <w:rsid w:val="002470AC"/>
    <w:rsid w:val="0024720B"/>
    <w:rsid w:val="00251499"/>
    <w:rsid w:val="00252801"/>
    <w:rsid w:val="00252D47"/>
    <w:rsid w:val="002539AB"/>
    <w:rsid w:val="00255A8B"/>
    <w:rsid w:val="00255C68"/>
    <w:rsid w:val="00262667"/>
    <w:rsid w:val="00262D56"/>
    <w:rsid w:val="00263092"/>
    <w:rsid w:val="002644C1"/>
    <w:rsid w:val="002646D2"/>
    <w:rsid w:val="002662A5"/>
    <w:rsid w:val="002674D1"/>
    <w:rsid w:val="00270171"/>
    <w:rsid w:val="00270F98"/>
    <w:rsid w:val="00271241"/>
    <w:rsid w:val="00272A0E"/>
    <w:rsid w:val="00273257"/>
    <w:rsid w:val="00273FA9"/>
    <w:rsid w:val="00274A4A"/>
    <w:rsid w:val="002773F1"/>
    <w:rsid w:val="002777DB"/>
    <w:rsid w:val="00281013"/>
    <w:rsid w:val="00281A5D"/>
    <w:rsid w:val="00281C36"/>
    <w:rsid w:val="00282053"/>
    <w:rsid w:val="00282EFB"/>
    <w:rsid w:val="00284C5E"/>
    <w:rsid w:val="00286266"/>
    <w:rsid w:val="00287B9F"/>
    <w:rsid w:val="00291408"/>
    <w:rsid w:val="00291A10"/>
    <w:rsid w:val="0029309B"/>
    <w:rsid w:val="00294B37"/>
    <w:rsid w:val="00296153"/>
    <w:rsid w:val="00296722"/>
    <w:rsid w:val="00297F3F"/>
    <w:rsid w:val="002A030C"/>
    <w:rsid w:val="002A195C"/>
    <w:rsid w:val="002A2296"/>
    <w:rsid w:val="002A251F"/>
    <w:rsid w:val="002A3AAB"/>
    <w:rsid w:val="002A4872"/>
    <w:rsid w:val="002A4A61"/>
    <w:rsid w:val="002A4C48"/>
    <w:rsid w:val="002A55B1"/>
    <w:rsid w:val="002A7496"/>
    <w:rsid w:val="002B0983"/>
    <w:rsid w:val="002B5901"/>
    <w:rsid w:val="002B5973"/>
    <w:rsid w:val="002C01F6"/>
    <w:rsid w:val="002C271D"/>
    <w:rsid w:val="002C2847"/>
    <w:rsid w:val="002C2A2B"/>
    <w:rsid w:val="002C49D8"/>
    <w:rsid w:val="002C6362"/>
    <w:rsid w:val="002C6B4F"/>
    <w:rsid w:val="002C6CFB"/>
    <w:rsid w:val="002C72E1"/>
    <w:rsid w:val="002D001B"/>
    <w:rsid w:val="002D1D40"/>
    <w:rsid w:val="002D29D6"/>
    <w:rsid w:val="002D3073"/>
    <w:rsid w:val="002D518F"/>
    <w:rsid w:val="002D5D5C"/>
    <w:rsid w:val="002D6F6A"/>
    <w:rsid w:val="002D7ED5"/>
    <w:rsid w:val="002E0BE8"/>
    <w:rsid w:val="002E1B18"/>
    <w:rsid w:val="002E2017"/>
    <w:rsid w:val="002E22B1"/>
    <w:rsid w:val="002E2ACC"/>
    <w:rsid w:val="002E340A"/>
    <w:rsid w:val="002E6FF6"/>
    <w:rsid w:val="002F0915"/>
    <w:rsid w:val="002F1269"/>
    <w:rsid w:val="002F25B2"/>
    <w:rsid w:val="002F2BC5"/>
    <w:rsid w:val="002F376B"/>
    <w:rsid w:val="002F47F4"/>
    <w:rsid w:val="002F499D"/>
    <w:rsid w:val="002F50E3"/>
    <w:rsid w:val="002F5C8C"/>
    <w:rsid w:val="002F7199"/>
    <w:rsid w:val="002F7C36"/>
    <w:rsid w:val="002F7D11"/>
    <w:rsid w:val="0030081B"/>
    <w:rsid w:val="003024ED"/>
    <w:rsid w:val="0030268D"/>
    <w:rsid w:val="0030382C"/>
    <w:rsid w:val="00305D6E"/>
    <w:rsid w:val="00307719"/>
    <w:rsid w:val="0030782E"/>
    <w:rsid w:val="00307F5F"/>
    <w:rsid w:val="00315B52"/>
    <w:rsid w:val="00315C6F"/>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5D11"/>
    <w:rsid w:val="003479E4"/>
    <w:rsid w:val="00347C43"/>
    <w:rsid w:val="00350C4F"/>
    <w:rsid w:val="00350CA7"/>
    <w:rsid w:val="0035213C"/>
    <w:rsid w:val="00352DC1"/>
    <w:rsid w:val="00355254"/>
    <w:rsid w:val="0035591D"/>
    <w:rsid w:val="00356265"/>
    <w:rsid w:val="0035678A"/>
    <w:rsid w:val="00357F36"/>
    <w:rsid w:val="00360C87"/>
    <w:rsid w:val="00360F4F"/>
    <w:rsid w:val="003622ED"/>
    <w:rsid w:val="00362C5B"/>
    <w:rsid w:val="00364517"/>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718"/>
    <w:rsid w:val="0039787F"/>
    <w:rsid w:val="003A1576"/>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7BD"/>
    <w:rsid w:val="003B7B78"/>
    <w:rsid w:val="003C0CD9"/>
    <w:rsid w:val="003C0D14"/>
    <w:rsid w:val="003C2B82"/>
    <w:rsid w:val="003C315D"/>
    <w:rsid w:val="003C32E2"/>
    <w:rsid w:val="003C47A5"/>
    <w:rsid w:val="003C47D1"/>
    <w:rsid w:val="003C56D8"/>
    <w:rsid w:val="003C58AE"/>
    <w:rsid w:val="003C63D2"/>
    <w:rsid w:val="003C74FF"/>
    <w:rsid w:val="003C7852"/>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4D2E"/>
    <w:rsid w:val="004051EE"/>
    <w:rsid w:val="00407C5B"/>
    <w:rsid w:val="004110BE"/>
    <w:rsid w:val="0041147F"/>
    <w:rsid w:val="00411A99"/>
    <w:rsid w:val="00411C03"/>
    <w:rsid w:val="00411E59"/>
    <w:rsid w:val="00415195"/>
    <w:rsid w:val="0041562C"/>
    <w:rsid w:val="00415A43"/>
    <w:rsid w:val="00415C55"/>
    <w:rsid w:val="004209D5"/>
    <w:rsid w:val="00420E8C"/>
    <w:rsid w:val="00421159"/>
    <w:rsid w:val="00421A46"/>
    <w:rsid w:val="00422546"/>
    <w:rsid w:val="00422D5C"/>
    <w:rsid w:val="00423116"/>
    <w:rsid w:val="00423634"/>
    <w:rsid w:val="00423761"/>
    <w:rsid w:val="00423F89"/>
    <w:rsid w:val="004254C3"/>
    <w:rsid w:val="004271CC"/>
    <w:rsid w:val="00430648"/>
    <w:rsid w:val="00430E74"/>
    <w:rsid w:val="00432069"/>
    <w:rsid w:val="004339CB"/>
    <w:rsid w:val="00435208"/>
    <w:rsid w:val="00437814"/>
    <w:rsid w:val="0043797E"/>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266"/>
    <w:rsid w:val="00461C2E"/>
    <w:rsid w:val="00462172"/>
    <w:rsid w:val="00466B33"/>
    <w:rsid w:val="00466EEB"/>
    <w:rsid w:val="00471AF2"/>
    <w:rsid w:val="004721EF"/>
    <w:rsid w:val="0047267B"/>
    <w:rsid w:val="00472EA0"/>
    <w:rsid w:val="00475A71"/>
    <w:rsid w:val="00475C11"/>
    <w:rsid w:val="00475D9E"/>
    <w:rsid w:val="00476F40"/>
    <w:rsid w:val="004804A4"/>
    <w:rsid w:val="00480A58"/>
    <w:rsid w:val="004821A5"/>
    <w:rsid w:val="004828D5"/>
    <w:rsid w:val="00482990"/>
    <w:rsid w:val="00482AD0"/>
    <w:rsid w:val="00482AF6"/>
    <w:rsid w:val="00484651"/>
    <w:rsid w:val="00486EB3"/>
    <w:rsid w:val="00487778"/>
    <w:rsid w:val="00487A3F"/>
    <w:rsid w:val="00491CAF"/>
    <w:rsid w:val="00492A82"/>
    <w:rsid w:val="0049468A"/>
    <w:rsid w:val="0049521D"/>
    <w:rsid w:val="0049582F"/>
    <w:rsid w:val="00495DAB"/>
    <w:rsid w:val="004A0AF4"/>
    <w:rsid w:val="004A0FC9"/>
    <w:rsid w:val="004A3A34"/>
    <w:rsid w:val="004A5537"/>
    <w:rsid w:val="004A7935"/>
    <w:rsid w:val="004B0C07"/>
    <w:rsid w:val="004B2117"/>
    <w:rsid w:val="004B493F"/>
    <w:rsid w:val="004B50D6"/>
    <w:rsid w:val="004B56BB"/>
    <w:rsid w:val="004B7780"/>
    <w:rsid w:val="004C0BD8"/>
    <w:rsid w:val="004C0F0A"/>
    <w:rsid w:val="004C2EF5"/>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116A"/>
    <w:rsid w:val="004F3689"/>
    <w:rsid w:val="004F3946"/>
    <w:rsid w:val="004F4564"/>
    <w:rsid w:val="004F4BBB"/>
    <w:rsid w:val="004F5A90"/>
    <w:rsid w:val="004F74F8"/>
    <w:rsid w:val="005000A7"/>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5BC"/>
    <w:rsid w:val="00522A49"/>
    <w:rsid w:val="005235B6"/>
    <w:rsid w:val="005243B4"/>
    <w:rsid w:val="00527489"/>
    <w:rsid w:val="00527BB3"/>
    <w:rsid w:val="00531734"/>
    <w:rsid w:val="0053254A"/>
    <w:rsid w:val="00534FFF"/>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0F69"/>
    <w:rsid w:val="00562627"/>
    <w:rsid w:val="00562DDB"/>
    <w:rsid w:val="0056327A"/>
    <w:rsid w:val="00563B85"/>
    <w:rsid w:val="00567934"/>
    <w:rsid w:val="005702B6"/>
    <w:rsid w:val="005703A1"/>
    <w:rsid w:val="0057046A"/>
    <w:rsid w:val="005712BF"/>
    <w:rsid w:val="00571574"/>
    <w:rsid w:val="00571583"/>
    <w:rsid w:val="00571934"/>
    <w:rsid w:val="00572ACA"/>
    <w:rsid w:val="00572BF3"/>
    <w:rsid w:val="00572E7A"/>
    <w:rsid w:val="00574757"/>
    <w:rsid w:val="00583212"/>
    <w:rsid w:val="00585D8F"/>
    <w:rsid w:val="00586072"/>
    <w:rsid w:val="0058644C"/>
    <w:rsid w:val="005864C0"/>
    <w:rsid w:val="005868C2"/>
    <w:rsid w:val="00587F10"/>
    <w:rsid w:val="0059085E"/>
    <w:rsid w:val="00590FB4"/>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B7337"/>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281"/>
    <w:rsid w:val="005F5513"/>
    <w:rsid w:val="005F5ADA"/>
    <w:rsid w:val="005F610D"/>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2D1F"/>
    <w:rsid w:val="0062350A"/>
    <w:rsid w:val="00623AC0"/>
    <w:rsid w:val="0062440B"/>
    <w:rsid w:val="00624F1A"/>
    <w:rsid w:val="006254B0"/>
    <w:rsid w:val="00625C33"/>
    <w:rsid w:val="00626D26"/>
    <w:rsid w:val="006302F7"/>
    <w:rsid w:val="00631EB7"/>
    <w:rsid w:val="00633A8F"/>
    <w:rsid w:val="006346CB"/>
    <w:rsid w:val="006348A7"/>
    <w:rsid w:val="00635200"/>
    <w:rsid w:val="006362D2"/>
    <w:rsid w:val="00636431"/>
    <w:rsid w:val="00636633"/>
    <w:rsid w:val="00637D47"/>
    <w:rsid w:val="006416FF"/>
    <w:rsid w:val="00644DC3"/>
    <w:rsid w:val="00644E29"/>
    <w:rsid w:val="0064617E"/>
    <w:rsid w:val="00646871"/>
    <w:rsid w:val="00647EFD"/>
    <w:rsid w:val="00651442"/>
    <w:rsid w:val="00651FCD"/>
    <w:rsid w:val="006548B7"/>
    <w:rsid w:val="00654B3B"/>
    <w:rsid w:val="00656882"/>
    <w:rsid w:val="00657061"/>
    <w:rsid w:val="00657363"/>
    <w:rsid w:val="00657DBD"/>
    <w:rsid w:val="00660ACE"/>
    <w:rsid w:val="00660F53"/>
    <w:rsid w:val="00662343"/>
    <w:rsid w:val="0066483B"/>
    <w:rsid w:val="00664CCC"/>
    <w:rsid w:val="0067057C"/>
    <w:rsid w:val="0067069C"/>
    <w:rsid w:val="00671F29"/>
    <w:rsid w:val="0067305F"/>
    <w:rsid w:val="00673E73"/>
    <w:rsid w:val="0067737F"/>
    <w:rsid w:val="00680308"/>
    <w:rsid w:val="006813E4"/>
    <w:rsid w:val="00682054"/>
    <w:rsid w:val="0068276E"/>
    <w:rsid w:val="0068429C"/>
    <w:rsid w:val="00684990"/>
    <w:rsid w:val="00685816"/>
    <w:rsid w:val="006861D2"/>
    <w:rsid w:val="00687476"/>
    <w:rsid w:val="0069038E"/>
    <w:rsid w:val="00690EB5"/>
    <w:rsid w:val="006925B5"/>
    <w:rsid w:val="0069501E"/>
    <w:rsid w:val="006976B8"/>
    <w:rsid w:val="006A1DA1"/>
    <w:rsid w:val="006A3117"/>
    <w:rsid w:val="006A3A0E"/>
    <w:rsid w:val="006A3EB3"/>
    <w:rsid w:val="006A4F60"/>
    <w:rsid w:val="006A503E"/>
    <w:rsid w:val="006A59BC"/>
    <w:rsid w:val="006A67EB"/>
    <w:rsid w:val="006A6A83"/>
    <w:rsid w:val="006A7F86"/>
    <w:rsid w:val="006B3DDA"/>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192E"/>
    <w:rsid w:val="006E21CA"/>
    <w:rsid w:val="006E2A5A"/>
    <w:rsid w:val="006E2D44"/>
    <w:rsid w:val="006E3C32"/>
    <w:rsid w:val="006E3DB7"/>
    <w:rsid w:val="006E7512"/>
    <w:rsid w:val="006E753D"/>
    <w:rsid w:val="006F14CD"/>
    <w:rsid w:val="006F36A8"/>
    <w:rsid w:val="006F3DD4"/>
    <w:rsid w:val="006F58E9"/>
    <w:rsid w:val="006F6E4C"/>
    <w:rsid w:val="00700354"/>
    <w:rsid w:val="00701AF4"/>
    <w:rsid w:val="00702C15"/>
    <w:rsid w:val="00702CA2"/>
    <w:rsid w:val="007045BD"/>
    <w:rsid w:val="007054E0"/>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37CE8"/>
    <w:rsid w:val="0074006F"/>
    <w:rsid w:val="00741D75"/>
    <w:rsid w:val="007420CE"/>
    <w:rsid w:val="007421CA"/>
    <w:rsid w:val="00742D4B"/>
    <w:rsid w:val="0074621F"/>
    <w:rsid w:val="007463FB"/>
    <w:rsid w:val="0074657C"/>
    <w:rsid w:val="007513CD"/>
    <w:rsid w:val="00751C21"/>
    <w:rsid w:val="00751F14"/>
    <w:rsid w:val="00752D8F"/>
    <w:rsid w:val="007546E8"/>
    <w:rsid w:val="007549CF"/>
    <w:rsid w:val="00755D22"/>
    <w:rsid w:val="007571C4"/>
    <w:rsid w:val="00760099"/>
    <w:rsid w:val="0076013F"/>
    <w:rsid w:val="0076096A"/>
    <w:rsid w:val="00760E8D"/>
    <w:rsid w:val="0076196C"/>
    <w:rsid w:val="00762912"/>
    <w:rsid w:val="00763228"/>
    <w:rsid w:val="0076688F"/>
    <w:rsid w:val="00766B1A"/>
    <w:rsid w:val="00766DFE"/>
    <w:rsid w:val="00772027"/>
    <w:rsid w:val="00772488"/>
    <w:rsid w:val="00773703"/>
    <w:rsid w:val="007747A1"/>
    <w:rsid w:val="0077584D"/>
    <w:rsid w:val="00775ED8"/>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1EAB"/>
    <w:rsid w:val="007A5507"/>
    <w:rsid w:val="007A5765"/>
    <w:rsid w:val="007A5B89"/>
    <w:rsid w:val="007A77FC"/>
    <w:rsid w:val="007A7D0F"/>
    <w:rsid w:val="007B058E"/>
    <w:rsid w:val="007B0864"/>
    <w:rsid w:val="007B0E05"/>
    <w:rsid w:val="007B2BDF"/>
    <w:rsid w:val="007B4C73"/>
    <w:rsid w:val="007B5DB4"/>
    <w:rsid w:val="007B62A5"/>
    <w:rsid w:val="007C0795"/>
    <w:rsid w:val="007C13AC"/>
    <w:rsid w:val="007C14AD"/>
    <w:rsid w:val="007C2B35"/>
    <w:rsid w:val="007C3383"/>
    <w:rsid w:val="007C6C61"/>
    <w:rsid w:val="007D08BB"/>
    <w:rsid w:val="007D1085"/>
    <w:rsid w:val="007D1926"/>
    <w:rsid w:val="007D196C"/>
    <w:rsid w:val="007D3C15"/>
    <w:rsid w:val="007D4D44"/>
    <w:rsid w:val="007D50FF"/>
    <w:rsid w:val="007D58A9"/>
    <w:rsid w:val="007D6651"/>
    <w:rsid w:val="007D6B5D"/>
    <w:rsid w:val="007D6FEC"/>
    <w:rsid w:val="007D7FFC"/>
    <w:rsid w:val="007E21DF"/>
    <w:rsid w:val="007E2CEE"/>
    <w:rsid w:val="007E3F97"/>
    <w:rsid w:val="007E41CB"/>
    <w:rsid w:val="007E5479"/>
    <w:rsid w:val="007E5C3E"/>
    <w:rsid w:val="007E5F8E"/>
    <w:rsid w:val="007E79A4"/>
    <w:rsid w:val="007F072E"/>
    <w:rsid w:val="007F2366"/>
    <w:rsid w:val="007F2A4E"/>
    <w:rsid w:val="007F637A"/>
    <w:rsid w:val="007F6EC7"/>
    <w:rsid w:val="007F75A8"/>
    <w:rsid w:val="007F7EA7"/>
    <w:rsid w:val="008023DA"/>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2070"/>
    <w:rsid w:val="00822142"/>
    <w:rsid w:val="00822EA3"/>
    <w:rsid w:val="00823610"/>
    <w:rsid w:val="0082437A"/>
    <w:rsid w:val="0082579D"/>
    <w:rsid w:val="008272FA"/>
    <w:rsid w:val="00830ACB"/>
    <w:rsid w:val="0083127F"/>
    <w:rsid w:val="008312B9"/>
    <w:rsid w:val="00831EDC"/>
    <w:rsid w:val="00832700"/>
    <w:rsid w:val="00832898"/>
    <w:rsid w:val="00834883"/>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5E7"/>
    <w:rsid w:val="00855910"/>
    <w:rsid w:val="00855FD0"/>
    <w:rsid w:val="0085740E"/>
    <w:rsid w:val="0085795D"/>
    <w:rsid w:val="00861D80"/>
    <w:rsid w:val="00862936"/>
    <w:rsid w:val="0086311E"/>
    <w:rsid w:val="00864EDD"/>
    <w:rsid w:val="0086745D"/>
    <w:rsid w:val="00870BF0"/>
    <w:rsid w:val="008716D8"/>
    <w:rsid w:val="0087408A"/>
    <w:rsid w:val="00875ABA"/>
    <w:rsid w:val="00876D89"/>
    <w:rsid w:val="0087717C"/>
    <w:rsid w:val="008771D6"/>
    <w:rsid w:val="008776B0"/>
    <w:rsid w:val="0088012D"/>
    <w:rsid w:val="00881C47"/>
    <w:rsid w:val="00881CB4"/>
    <w:rsid w:val="00881EB5"/>
    <w:rsid w:val="00882139"/>
    <w:rsid w:val="008831D9"/>
    <w:rsid w:val="008840DA"/>
    <w:rsid w:val="00884115"/>
    <w:rsid w:val="00884237"/>
    <w:rsid w:val="0088498E"/>
    <w:rsid w:val="00884FF8"/>
    <w:rsid w:val="00887583"/>
    <w:rsid w:val="00891445"/>
    <w:rsid w:val="00892781"/>
    <w:rsid w:val="008939BF"/>
    <w:rsid w:val="00895A28"/>
    <w:rsid w:val="00897183"/>
    <w:rsid w:val="008A2992"/>
    <w:rsid w:val="008A5AFD"/>
    <w:rsid w:val="008A5F69"/>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468"/>
    <w:rsid w:val="008E197A"/>
    <w:rsid w:val="008E25B6"/>
    <w:rsid w:val="008E444B"/>
    <w:rsid w:val="008E5787"/>
    <w:rsid w:val="008E5FF9"/>
    <w:rsid w:val="008F039B"/>
    <w:rsid w:val="008F1C67"/>
    <w:rsid w:val="008F238D"/>
    <w:rsid w:val="008F2611"/>
    <w:rsid w:val="008F3D2F"/>
    <w:rsid w:val="008F4312"/>
    <w:rsid w:val="008F7AB6"/>
    <w:rsid w:val="009037B8"/>
    <w:rsid w:val="009057D2"/>
    <w:rsid w:val="00905A21"/>
    <w:rsid w:val="00905A7F"/>
    <w:rsid w:val="00906247"/>
    <w:rsid w:val="009064A2"/>
    <w:rsid w:val="00910F8F"/>
    <w:rsid w:val="0091118D"/>
    <w:rsid w:val="0091261A"/>
    <w:rsid w:val="00914B92"/>
    <w:rsid w:val="00915758"/>
    <w:rsid w:val="00920771"/>
    <w:rsid w:val="00920C8A"/>
    <w:rsid w:val="0092106D"/>
    <w:rsid w:val="00921B9A"/>
    <w:rsid w:val="009225A7"/>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47"/>
    <w:rsid w:val="0095758E"/>
    <w:rsid w:val="00961347"/>
    <w:rsid w:val="00962377"/>
    <w:rsid w:val="00962886"/>
    <w:rsid w:val="00964681"/>
    <w:rsid w:val="0096676B"/>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33A5"/>
    <w:rsid w:val="009948C1"/>
    <w:rsid w:val="0099591E"/>
    <w:rsid w:val="00996166"/>
    <w:rsid w:val="00996772"/>
    <w:rsid w:val="00997A7D"/>
    <w:rsid w:val="009A0E5E"/>
    <w:rsid w:val="009A0F09"/>
    <w:rsid w:val="009A12F2"/>
    <w:rsid w:val="009A15CD"/>
    <w:rsid w:val="009A1835"/>
    <w:rsid w:val="009A44FA"/>
    <w:rsid w:val="009A4689"/>
    <w:rsid w:val="009A5698"/>
    <w:rsid w:val="009B09CD"/>
    <w:rsid w:val="009B22D7"/>
    <w:rsid w:val="009B2383"/>
    <w:rsid w:val="009B4356"/>
    <w:rsid w:val="009B615A"/>
    <w:rsid w:val="009C0566"/>
    <w:rsid w:val="009C23A8"/>
    <w:rsid w:val="009C2AC9"/>
    <w:rsid w:val="009C30AA"/>
    <w:rsid w:val="009C43D1"/>
    <w:rsid w:val="009C5608"/>
    <w:rsid w:val="009C59A6"/>
    <w:rsid w:val="009C6A52"/>
    <w:rsid w:val="009D0A30"/>
    <w:rsid w:val="009D0AB2"/>
    <w:rsid w:val="009D0F05"/>
    <w:rsid w:val="009D1F66"/>
    <w:rsid w:val="009D3276"/>
    <w:rsid w:val="009D4145"/>
    <w:rsid w:val="009D444C"/>
    <w:rsid w:val="009D4525"/>
    <w:rsid w:val="009D473A"/>
    <w:rsid w:val="009D4B14"/>
    <w:rsid w:val="009E1533"/>
    <w:rsid w:val="009E2715"/>
    <w:rsid w:val="009E2785"/>
    <w:rsid w:val="009E5870"/>
    <w:rsid w:val="009F08F6"/>
    <w:rsid w:val="009F0CDB"/>
    <w:rsid w:val="009F0EA4"/>
    <w:rsid w:val="009F367D"/>
    <w:rsid w:val="009F39CB"/>
    <w:rsid w:val="009F3F07"/>
    <w:rsid w:val="009F48AE"/>
    <w:rsid w:val="00A00EE5"/>
    <w:rsid w:val="00A012A6"/>
    <w:rsid w:val="00A049E2"/>
    <w:rsid w:val="00A06AE1"/>
    <w:rsid w:val="00A070C0"/>
    <w:rsid w:val="00A077D4"/>
    <w:rsid w:val="00A11E9C"/>
    <w:rsid w:val="00A1344B"/>
    <w:rsid w:val="00A13908"/>
    <w:rsid w:val="00A1447C"/>
    <w:rsid w:val="00A15EB1"/>
    <w:rsid w:val="00A1787B"/>
    <w:rsid w:val="00A17B98"/>
    <w:rsid w:val="00A20076"/>
    <w:rsid w:val="00A219E7"/>
    <w:rsid w:val="00A2290B"/>
    <w:rsid w:val="00A229E4"/>
    <w:rsid w:val="00A2417A"/>
    <w:rsid w:val="00A246C2"/>
    <w:rsid w:val="00A25281"/>
    <w:rsid w:val="00A262C9"/>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1FC8"/>
    <w:rsid w:val="00A62DE2"/>
    <w:rsid w:val="00A63047"/>
    <w:rsid w:val="00A6389A"/>
    <w:rsid w:val="00A63DC8"/>
    <w:rsid w:val="00A66CBC"/>
    <w:rsid w:val="00A70638"/>
    <w:rsid w:val="00A70990"/>
    <w:rsid w:val="00A723C4"/>
    <w:rsid w:val="00A72F13"/>
    <w:rsid w:val="00A77072"/>
    <w:rsid w:val="00A809AC"/>
    <w:rsid w:val="00A80E2F"/>
    <w:rsid w:val="00A81018"/>
    <w:rsid w:val="00A841CC"/>
    <w:rsid w:val="00A844CE"/>
    <w:rsid w:val="00A84861"/>
    <w:rsid w:val="00A84FE2"/>
    <w:rsid w:val="00A869D2"/>
    <w:rsid w:val="00A87670"/>
    <w:rsid w:val="00A878E8"/>
    <w:rsid w:val="00A90385"/>
    <w:rsid w:val="00A9134B"/>
    <w:rsid w:val="00A91EAA"/>
    <w:rsid w:val="00A9264B"/>
    <w:rsid w:val="00A94A5D"/>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607"/>
    <w:rsid w:val="00AB4292"/>
    <w:rsid w:val="00AB466E"/>
    <w:rsid w:val="00AB4E03"/>
    <w:rsid w:val="00AB7CAB"/>
    <w:rsid w:val="00AC0237"/>
    <w:rsid w:val="00AC1B7C"/>
    <w:rsid w:val="00AC26D1"/>
    <w:rsid w:val="00AC3A4B"/>
    <w:rsid w:val="00AC5C9D"/>
    <w:rsid w:val="00AC60C2"/>
    <w:rsid w:val="00AC76C6"/>
    <w:rsid w:val="00AD268D"/>
    <w:rsid w:val="00AD3749"/>
    <w:rsid w:val="00AD3F85"/>
    <w:rsid w:val="00AD4A22"/>
    <w:rsid w:val="00AD5733"/>
    <w:rsid w:val="00AD6723"/>
    <w:rsid w:val="00AD6AE6"/>
    <w:rsid w:val="00AE6551"/>
    <w:rsid w:val="00AE7795"/>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C75"/>
    <w:rsid w:val="00B07F24"/>
    <w:rsid w:val="00B116A0"/>
    <w:rsid w:val="00B11981"/>
    <w:rsid w:val="00B148CE"/>
    <w:rsid w:val="00B15372"/>
    <w:rsid w:val="00B158E9"/>
    <w:rsid w:val="00B16515"/>
    <w:rsid w:val="00B17126"/>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2F43"/>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A9D"/>
    <w:rsid w:val="00B73C63"/>
    <w:rsid w:val="00B74E3D"/>
    <w:rsid w:val="00B753D1"/>
    <w:rsid w:val="00B77BB8"/>
    <w:rsid w:val="00B81B4A"/>
    <w:rsid w:val="00B81FE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09C"/>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C7EC8"/>
    <w:rsid w:val="00BD003A"/>
    <w:rsid w:val="00BD1D45"/>
    <w:rsid w:val="00BD3099"/>
    <w:rsid w:val="00BD3E62"/>
    <w:rsid w:val="00BD686B"/>
    <w:rsid w:val="00BD73E6"/>
    <w:rsid w:val="00BD7C70"/>
    <w:rsid w:val="00BE112D"/>
    <w:rsid w:val="00BE21A9"/>
    <w:rsid w:val="00BE263E"/>
    <w:rsid w:val="00BE3F11"/>
    <w:rsid w:val="00BE438D"/>
    <w:rsid w:val="00BE4675"/>
    <w:rsid w:val="00BE5BE8"/>
    <w:rsid w:val="00BE603A"/>
    <w:rsid w:val="00BE61E2"/>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457"/>
    <w:rsid w:val="00C22B62"/>
    <w:rsid w:val="00C237F5"/>
    <w:rsid w:val="00C24241"/>
    <w:rsid w:val="00C247D2"/>
    <w:rsid w:val="00C24A70"/>
    <w:rsid w:val="00C31352"/>
    <w:rsid w:val="00C31449"/>
    <w:rsid w:val="00C317AA"/>
    <w:rsid w:val="00C325C5"/>
    <w:rsid w:val="00C328F2"/>
    <w:rsid w:val="00C34A7D"/>
    <w:rsid w:val="00C34B1A"/>
    <w:rsid w:val="00C3577E"/>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2070"/>
    <w:rsid w:val="00C6477B"/>
    <w:rsid w:val="00C66B2F"/>
    <w:rsid w:val="00C7233D"/>
    <w:rsid w:val="00C723BC"/>
    <w:rsid w:val="00C73810"/>
    <w:rsid w:val="00C73F85"/>
    <w:rsid w:val="00C7480A"/>
    <w:rsid w:val="00C758D6"/>
    <w:rsid w:val="00C760F5"/>
    <w:rsid w:val="00C76888"/>
    <w:rsid w:val="00C771EB"/>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3D5"/>
    <w:rsid w:val="00CA2566"/>
    <w:rsid w:val="00CA2591"/>
    <w:rsid w:val="00CA3A9D"/>
    <w:rsid w:val="00CA54A9"/>
    <w:rsid w:val="00CA6689"/>
    <w:rsid w:val="00CB115B"/>
    <w:rsid w:val="00CB147A"/>
    <w:rsid w:val="00CB285C"/>
    <w:rsid w:val="00CB33BA"/>
    <w:rsid w:val="00CB4102"/>
    <w:rsid w:val="00CB6234"/>
    <w:rsid w:val="00CB62CB"/>
    <w:rsid w:val="00CB7A46"/>
    <w:rsid w:val="00CC3806"/>
    <w:rsid w:val="00CC3C1E"/>
    <w:rsid w:val="00CC4281"/>
    <w:rsid w:val="00CC648A"/>
    <w:rsid w:val="00CC76CE"/>
    <w:rsid w:val="00CD0ABD"/>
    <w:rsid w:val="00CD1C9F"/>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2B1"/>
    <w:rsid w:val="00CF64CF"/>
    <w:rsid w:val="00CF6654"/>
    <w:rsid w:val="00CF6F66"/>
    <w:rsid w:val="00CF7E12"/>
    <w:rsid w:val="00D00540"/>
    <w:rsid w:val="00D020F4"/>
    <w:rsid w:val="00D04391"/>
    <w:rsid w:val="00D04907"/>
    <w:rsid w:val="00D05F32"/>
    <w:rsid w:val="00D07ABE"/>
    <w:rsid w:val="00D10338"/>
    <w:rsid w:val="00D10F21"/>
    <w:rsid w:val="00D13972"/>
    <w:rsid w:val="00D13B8E"/>
    <w:rsid w:val="00D152E1"/>
    <w:rsid w:val="00D15DEC"/>
    <w:rsid w:val="00D17833"/>
    <w:rsid w:val="00D17A5A"/>
    <w:rsid w:val="00D20283"/>
    <w:rsid w:val="00D202C0"/>
    <w:rsid w:val="00D22352"/>
    <w:rsid w:val="00D2498A"/>
    <w:rsid w:val="00D2694A"/>
    <w:rsid w:val="00D277CF"/>
    <w:rsid w:val="00D27DEE"/>
    <w:rsid w:val="00D27E04"/>
    <w:rsid w:val="00D30761"/>
    <w:rsid w:val="00D307A6"/>
    <w:rsid w:val="00D312F2"/>
    <w:rsid w:val="00D33562"/>
    <w:rsid w:val="00D33C85"/>
    <w:rsid w:val="00D35528"/>
    <w:rsid w:val="00D36C02"/>
    <w:rsid w:val="00D36C35"/>
    <w:rsid w:val="00D40F30"/>
    <w:rsid w:val="00D41C47"/>
    <w:rsid w:val="00D42073"/>
    <w:rsid w:val="00D452BD"/>
    <w:rsid w:val="00D472B8"/>
    <w:rsid w:val="00D477E9"/>
    <w:rsid w:val="00D5015C"/>
    <w:rsid w:val="00D528F4"/>
    <w:rsid w:val="00D52AAA"/>
    <w:rsid w:val="00D53033"/>
    <w:rsid w:val="00D53161"/>
    <w:rsid w:val="00D5432B"/>
    <w:rsid w:val="00D5494D"/>
    <w:rsid w:val="00D54A91"/>
    <w:rsid w:val="00D574CA"/>
    <w:rsid w:val="00D57819"/>
    <w:rsid w:val="00D60332"/>
    <w:rsid w:val="00D6072C"/>
    <w:rsid w:val="00D60767"/>
    <w:rsid w:val="00D618A3"/>
    <w:rsid w:val="00D62195"/>
    <w:rsid w:val="00D62544"/>
    <w:rsid w:val="00D64583"/>
    <w:rsid w:val="00D65117"/>
    <w:rsid w:val="00D65620"/>
    <w:rsid w:val="00D65FF8"/>
    <w:rsid w:val="00D6710D"/>
    <w:rsid w:val="00D713C2"/>
    <w:rsid w:val="00D72906"/>
    <w:rsid w:val="00D72BC8"/>
    <w:rsid w:val="00D72BCE"/>
    <w:rsid w:val="00D73E07"/>
    <w:rsid w:val="00D74205"/>
    <w:rsid w:val="00D74A52"/>
    <w:rsid w:val="00D74DE9"/>
    <w:rsid w:val="00D7707D"/>
    <w:rsid w:val="00D77E65"/>
    <w:rsid w:val="00D826B4"/>
    <w:rsid w:val="00D82E9D"/>
    <w:rsid w:val="00D84566"/>
    <w:rsid w:val="00D92951"/>
    <w:rsid w:val="00D92EB4"/>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1D30"/>
    <w:rsid w:val="00DC2186"/>
    <w:rsid w:val="00DC279B"/>
    <w:rsid w:val="00DC2B1D"/>
    <w:rsid w:val="00DC40E8"/>
    <w:rsid w:val="00DC4B77"/>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146"/>
    <w:rsid w:val="00DE780F"/>
    <w:rsid w:val="00DF0190"/>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29A6"/>
    <w:rsid w:val="00E332E8"/>
    <w:rsid w:val="00E33B8F"/>
    <w:rsid w:val="00E40624"/>
    <w:rsid w:val="00E408BF"/>
    <w:rsid w:val="00E4319D"/>
    <w:rsid w:val="00E4329F"/>
    <w:rsid w:val="00E46D15"/>
    <w:rsid w:val="00E50D4A"/>
    <w:rsid w:val="00E53C1B"/>
    <w:rsid w:val="00E53D6E"/>
    <w:rsid w:val="00E544C1"/>
    <w:rsid w:val="00E54D26"/>
    <w:rsid w:val="00E55DFC"/>
    <w:rsid w:val="00E5708C"/>
    <w:rsid w:val="00E57D1B"/>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4F84"/>
    <w:rsid w:val="00E9535F"/>
    <w:rsid w:val="00E95B0F"/>
    <w:rsid w:val="00E95CC4"/>
    <w:rsid w:val="00E96A92"/>
    <w:rsid w:val="00E96E8E"/>
    <w:rsid w:val="00E97B43"/>
    <w:rsid w:val="00EA0BB5"/>
    <w:rsid w:val="00EA2CE4"/>
    <w:rsid w:val="00EA48D0"/>
    <w:rsid w:val="00EA6A6E"/>
    <w:rsid w:val="00EA6DCB"/>
    <w:rsid w:val="00EB5ADB"/>
    <w:rsid w:val="00EB6218"/>
    <w:rsid w:val="00EB69EF"/>
    <w:rsid w:val="00EB7706"/>
    <w:rsid w:val="00EC2510"/>
    <w:rsid w:val="00EC4F39"/>
    <w:rsid w:val="00EC6022"/>
    <w:rsid w:val="00EC70E0"/>
    <w:rsid w:val="00EC7631"/>
    <w:rsid w:val="00EC7772"/>
    <w:rsid w:val="00EC79C5"/>
    <w:rsid w:val="00ED077B"/>
    <w:rsid w:val="00ED34EB"/>
    <w:rsid w:val="00ED3E1B"/>
    <w:rsid w:val="00ED5F52"/>
    <w:rsid w:val="00ED6892"/>
    <w:rsid w:val="00ED6FC5"/>
    <w:rsid w:val="00ED7949"/>
    <w:rsid w:val="00EE13AE"/>
    <w:rsid w:val="00EE25EA"/>
    <w:rsid w:val="00EE276D"/>
    <w:rsid w:val="00EE2AF3"/>
    <w:rsid w:val="00EE34B6"/>
    <w:rsid w:val="00EE55B2"/>
    <w:rsid w:val="00EE7DA9"/>
    <w:rsid w:val="00EF214A"/>
    <w:rsid w:val="00EF225F"/>
    <w:rsid w:val="00EF3401"/>
    <w:rsid w:val="00EF34D3"/>
    <w:rsid w:val="00EF38CF"/>
    <w:rsid w:val="00EF3C89"/>
    <w:rsid w:val="00EF61B0"/>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43"/>
    <w:rsid w:val="00F233C0"/>
    <w:rsid w:val="00F2375B"/>
    <w:rsid w:val="00F24F93"/>
    <w:rsid w:val="00F2561F"/>
    <w:rsid w:val="00F2637D"/>
    <w:rsid w:val="00F31334"/>
    <w:rsid w:val="00F32D28"/>
    <w:rsid w:val="00F33998"/>
    <w:rsid w:val="00F342FD"/>
    <w:rsid w:val="00F346B9"/>
    <w:rsid w:val="00F34E9E"/>
    <w:rsid w:val="00F36DC0"/>
    <w:rsid w:val="00F400A1"/>
    <w:rsid w:val="00F41684"/>
    <w:rsid w:val="00F418ED"/>
    <w:rsid w:val="00F42EFD"/>
    <w:rsid w:val="00F44755"/>
    <w:rsid w:val="00F451CD"/>
    <w:rsid w:val="00F455E0"/>
    <w:rsid w:val="00F459CD"/>
    <w:rsid w:val="00F45DF7"/>
    <w:rsid w:val="00F45E7C"/>
    <w:rsid w:val="00F5458D"/>
    <w:rsid w:val="00F54F3A"/>
    <w:rsid w:val="00F55028"/>
    <w:rsid w:val="00F5670E"/>
    <w:rsid w:val="00F60892"/>
    <w:rsid w:val="00F61E6F"/>
    <w:rsid w:val="00F653A1"/>
    <w:rsid w:val="00F659E1"/>
    <w:rsid w:val="00F65A27"/>
    <w:rsid w:val="00F668FF"/>
    <w:rsid w:val="00F670F7"/>
    <w:rsid w:val="00F70879"/>
    <w:rsid w:val="00F71FAA"/>
    <w:rsid w:val="00F73385"/>
    <w:rsid w:val="00F74A63"/>
    <w:rsid w:val="00F7677E"/>
    <w:rsid w:val="00F76915"/>
    <w:rsid w:val="00F76F3C"/>
    <w:rsid w:val="00F808C5"/>
    <w:rsid w:val="00F81D0E"/>
    <w:rsid w:val="00F82B03"/>
    <w:rsid w:val="00F832E1"/>
    <w:rsid w:val="00F85369"/>
    <w:rsid w:val="00F858DD"/>
    <w:rsid w:val="00F85A59"/>
    <w:rsid w:val="00F9114B"/>
    <w:rsid w:val="00F91339"/>
    <w:rsid w:val="00F93DC9"/>
    <w:rsid w:val="00F94872"/>
    <w:rsid w:val="00F94F34"/>
    <w:rsid w:val="00F9547F"/>
    <w:rsid w:val="00F967E0"/>
    <w:rsid w:val="00F96A6A"/>
    <w:rsid w:val="00F96B2B"/>
    <w:rsid w:val="00F97C20"/>
    <w:rsid w:val="00FA08AC"/>
    <w:rsid w:val="00FA156D"/>
    <w:rsid w:val="00FA2061"/>
    <w:rsid w:val="00FA43B6"/>
    <w:rsid w:val="00FA4C14"/>
    <w:rsid w:val="00FA521E"/>
    <w:rsid w:val="00FA5D88"/>
    <w:rsid w:val="00FA6CAE"/>
    <w:rsid w:val="00FA6D0A"/>
    <w:rsid w:val="00FA751A"/>
    <w:rsid w:val="00FA77B9"/>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704"/>
    <w:rsid w:val="00FC38A6"/>
    <w:rsid w:val="00FC3B63"/>
    <w:rsid w:val="00FC3E02"/>
    <w:rsid w:val="00FC5CFA"/>
    <w:rsid w:val="00FC64E4"/>
    <w:rsid w:val="00FD2AC9"/>
    <w:rsid w:val="00FD554D"/>
    <w:rsid w:val="00FD5812"/>
    <w:rsid w:val="00FD5B24"/>
    <w:rsid w:val="00FE1231"/>
    <w:rsid w:val="00FE2939"/>
    <w:rsid w:val="00FE30C5"/>
    <w:rsid w:val="00FE31E9"/>
    <w:rsid w:val="00FE362B"/>
    <w:rsid w:val="00FE37EF"/>
    <w:rsid w:val="00FE5C16"/>
    <w:rsid w:val="00FE7205"/>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C61CC9"/>
  <w15:docId w15:val="{BCCD91FE-2AB5-40F6-89B4-B614EDEE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 w:type="character" w:styleId="af3">
    <w:name w:val="Unresolved Mention"/>
    <w:basedOn w:val="a0"/>
    <w:uiPriority w:val="99"/>
    <w:semiHidden/>
    <w:unhideWhenUsed/>
    <w:rsid w:val="0012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37222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80951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31124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eul.hong@wilusgroup.com" TargetMode="External"/><Relationship Id="rId13" Type="http://schemas.openxmlformats.org/officeDocument/2006/relationships/hyperlink" Target="https://mentor.ieee.org/802.11/dcn/21/11-21-0070-01-00bd-d1-0-comment-resolution-for-clause-31-2-2.docx" TargetMode="External"/><Relationship Id="rId18" Type="http://schemas.openxmlformats.org/officeDocument/2006/relationships/hyperlink" Target="https://mentor.ieee.org/802.11/dcn/21/11-21-0070-01-00bd-d1-0-comment-resolution-for-clause-31-2-2.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21/11-21-0070-01-00bd-d1-0-comment-resolution-for-clause-31-2-2.docx" TargetMode="External"/><Relationship Id="rId17" Type="http://schemas.openxmlformats.org/officeDocument/2006/relationships/hyperlink" Target="https://mentor.ieee.org/802.11/dcn/21/11-21-0070-01-00bd-d1-0-comment-resolution-for-clause-31-2-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070-01-00bd-d1-0-comment-resolution-for-clause-31-2-2.docx" TargetMode="External"/><Relationship Id="rId20" Type="http://schemas.openxmlformats.org/officeDocument/2006/relationships/hyperlink" Target="https://mentor.ieee.org/802.11/dcn/21/11-21-0070-01-00bd-d1-0-comment-resolution-for-clause-31-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70-01-00bd-d1-0-comment-resolution-for-clause-31-2-2.doc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21/11-21-0070-01-00bd-d1-0-comment-resolution-for-clause-31-2-2.docx" TargetMode="External"/><Relationship Id="rId23" Type="http://schemas.openxmlformats.org/officeDocument/2006/relationships/fontTable" Target="fontTable.xml"/><Relationship Id="rId10" Type="http://schemas.openxmlformats.org/officeDocument/2006/relationships/hyperlink" Target="https://mentor.ieee.org/802.11/dcn/21/11-21-0070-01-00bd-d1-0-comment-resolution-for-clause-31-2-2.docx" TargetMode="External"/><Relationship Id="rId19" Type="http://schemas.openxmlformats.org/officeDocument/2006/relationships/hyperlink" Target="https://mentor.ieee.org/802.11/dcn/21/11-21-0070-01-00bd-d1-0-comment-resolution-for-clause-31-2-2.docx" TargetMode="External"/><Relationship Id="rId4" Type="http://schemas.openxmlformats.org/officeDocument/2006/relationships/settings" Target="settings.xml"/><Relationship Id="rId9" Type="http://schemas.openxmlformats.org/officeDocument/2006/relationships/hyperlink" Target="https://mentor.ieee.org/802.11/dcn/21/11-21-0070-01-00bd-d1-0-comment-resolution-for-clause-31-2-2.docx" TargetMode="External"/><Relationship Id="rId14" Type="http://schemas.openxmlformats.org/officeDocument/2006/relationships/hyperlink" Target="https://mentor.ieee.org/802.11/dcn/21/11-21-0070-01-00bd-d1-0-comment-resolution-for-clause-31-2-2.docx"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FBCE-B15B-47BC-86A5-BDC1FF2C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3147</Words>
  <Characters>18760</Characters>
  <Application>Microsoft Office Word</Application>
  <DocSecurity>0</DocSecurity>
  <Lines>156</Lines>
  <Paragraphs>43</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802.11-20/xxxxr0</vt:lpstr>
      <vt:lpstr>doc.: IEEE 802.11-16/xxxxr0</vt:lpstr>
      <vt:lpstr>        26.3.10.3.1 Scrambler</vt:lpstr>
    </vt:vector>
  </TitlesOfParts>
  <Company>Huawei Technologies Co.,Ltd.</Company>
  <LinksUpToDate>false</LinksUpToDate>
  <CharactersWithSpaces>21864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Hanseul Hong</cp:lastModifiedBy>
  <cp:revision>10</cp:revision>
  <cp:lastPrinted>2010-05-04T03:47:00Z</cp:lastPrinted>
  <dcterms:created xsi:type="dcterms:W3CDTF">2021-01-30T02:30:00Z</dcterms:created>
  <dcterms:modified xsi:type="dcterms:W3CDTF">2021-01-30T02:42:00Z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