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9B2" w:rsidRDefault="00CA09B2" w:rsidP="00885A58">
      <w:pPr>
        <w:pStyle w:val="Heading3"/>
      </w:pPr>
      <w:r>
        <w:t>IEEE P802.11</w:t>
      </w:r>
      <w:bookmarkStart w:id="0" w:name="_GoBack"/>
      <w:bookmarkEnd w:id="0"/>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trPr>
          <w:trHeight w:val="485"/>
          <w:jc w:val="center"/>
        </w:trPr>
        <w:tc>
          <w:tcPr>
            <w:tcW w:w="9576" w:type="dxa"/>
            <w:gridSpan w:val="5"/>
            <w:vAlign w:val="center"/>
          </w:tcPr>
          <w:p w:rsidR="00CA09B2" w:rsidRDefault="0055210C">
            <w:pPr>
              <w:pStyle w:val="T2"/>
            </w:pPr>
            <w:r>
              <w:t>Pr</w:t>
            </w:r>
            <w:r w:rsidR="00573DA6">
              <w:t>otected Password Identifiers for Privac</w:t>
            </w:r>
            <w:r w:rsidR="007058DA">
              <w:t>y</w:t>
            </w:r>
          </w:p>
        </w:tc>
      </w:tr>
      <w:tr w:rsidR="00CA09B2">
        <w:trPr>
          <w:trHeight w:val="359"/>
          <w:jc w:val="center"/>
        </w:trPr>
        <w:tc>
          <w:tcPr>
            <w:tcW w:w="9576" w:type="dxa"/>
            <w:gridSpan w:val="5"/>
            <w:vAlign w:val="center"/>
          </w:tcPr>
          <w:p w:rsidR="00CA09B2" w:rsidRDefault="00CA09B2">
            <w:pPr>
              <w:pStyle w:val="T2"/>
              <w:ind w:left="0"/>
              <w:rPr>
                <w:sz w:val="20"/>
              </w:rPr>
            </w:pPr>
            <w:r>
              <w:rPr>
                <w:sz w:val="20"/>
              </w:rPr>
              <w:t>Date:</w:t>
            </w:r>
            <w:r>
              <w:rPr>
                <w:b w:val="0"/>
                <w:sz w:val="20"/>
              </w:rPr>
              <w:t xml:space="preserve">  </w:t>
            </w:r>
            <w:r w:rsidR="00573DA6">
              <w:rPr>
                <w:b w:val="0"/>
                <w:sz w:val="20"/>
              </w:rPr>
              <w:t>202</w:t>
            </w:r>
            <w:r w:rsidR="00884FF7">
              <w:rPr>
                <w:b w:val="0"/>
                <w:sz w:val="20"/>
              </w:rPr>
              <w:t>1-01-10</w:t>
            </w:r>
          </w:p>
        </w:tc>
      </w:tr>
      <w:tr w:rsidR="00CA09B2">
        <w:trPr>
          <w:cantSplit/>
          <w:jc w:val="center"/>
        </w:trPr>
        <w:tc>
          <w:tcPr>
            <w:tcW w:w="9576" w:type="dxa"/>
            <w:gridSpan w:val="5"/>
            <w:vAlign w:val="center"/>
          </w:tcPr>
          <w:p w:rsidR="00CA09B2" w:rsidRDefault="00CA09B2">
            <w:pPr>
              <w:pStyle w:val="T2"/>
              <w:spacing w:after="0"/>
              <w:ind w:left="0" w:right="0"/>
              <w:jc w:val="left"/>
              <w:rPr>
                <w:sz w:val="20"/>
              </w:rPr>
            </w:pPr>
            <w:r>
              <w:rPr>
                <w:sz w:val="20"/>
              </w:rPr>
              <w:t>Author(s):</w:t>
            </w:r>
          </w:p>
        </w:tc>
      </w:tr>
      <w:tr w:rsidR="00CA09B2">
        <w:trPr>
          <w:jc w:val="center"/>
        </w:trPr>
        <w:tc>
          <w:tcPr>
            <w:tcW w:w="1336" w:type="dxa"/>
            <w:vAlign w:val="center"/>
          </w:tcPr>
          <w:p w:rsidR="00CA09B2" w:rsidRDefault="00CA09B2">
            <w:pPr>
              <w:pStyle w:val="T2"/>
              <w:spacing w:after="0"/>
              <w:ind w:left="0" w:right="0"/>
              <w:jc w:val="left"/>
              <w:rPr>
                <w:sz w:val="20"/>
              </w:rPr>
            </w:pPr>
            <w:r>
              <w:rPr>
                <w:sz w:val="20"/>
              </w:rPr>
              <w:t>Name</w:t>
            </w:r>
          </w:p>
        </w:tc>
        <w:tc>
          <w:tcPr>
            <w:tcW w:w="2064" w:type="dxa"/>
            <w:vAlign w:val="center"/>
          </w:tcPr>
          <w:p w:rsidR="00CA09B2" w:rsidRDefault="0062440B">
            <w:pPr>
              <w:pStyle w:val="T2"/>
              <w:spacing w:after="0"/>
              <w:ind w:left="0" w:right="0"/>
              <w:jc w:val="left"/>
              <w:rPr>
                <w:sz w:val="20"/>
              </w:rPr>
            </w:pPr>
            <w:r>
              <w:rPr>
                <w:sz w:val="20"/>
              </w:rPr>
              <w:t>Affiliation</w:t>
            </w:r>
          </w:p>
        </w:tc>
        <w:tc>
          <w:tcPr>
            <w:tcW w:w="2814" w:type="dxa"/>
            <w:vAlign w:val="center"/>
          </w:tcPr>
          <w:p w:rsidR="00CA09B2" w:rsidRDefault="00CA09B2">
            <w:pPr>
              <w:pStyle w:val="T2"/>
              <w:spacing w:after="0"/>
              <w:ind w:left="0" w:right="0"/>
              <w:jc w:val="left"/>
              <w:rPr>
                <w:sz w:val="20"/>
              </w:rPr>
            </w:pPr>
            <w:r>
              <w:rPr>
                <w:sz w:val="20"/>
              </w:rPr>
              <w:t>Address</w:t>
            </w:r>
          </w:p>
        </w:tc>
        <w:tc>
          <w:tcPr>
            <w:tcW w:w="1715" w:type="dxa"/>
            <w:vAlign w:val="center"/>
          </w:tcPr>
          <w:p w:rsidR="00CA09B2" w:rsidRDefault="00CA09B2">
            <w:pPr>
              <w:pStyle w:val="T2"/>
              <w:spacing w:after="0"/>
              <w:ind w:left="0" w:right="0"/>
              <w:jc w:val="left"/>
              <w:rPr>
                <w:sz w:val="20"/>
              </w:rPr>
            </w:pPr>
            <w:r>
              <w:rPr>
                <w:sz w:val="20"/>
              </w:rPr>
              <w:t>Phone</w:t>
            </w:r>
          </w:p>
        </w:tc>
        <w:tc>
          <w:tcPr>
            <w:tcW w:w="1647" w:type="dxa"/>
            <w:vAlign w:val="center"/>
          </w:tcPr>
          <w:p w:rsidR="00CA09B2" w:rsidRDefault="00CA09B2">
            <w:pPr>
              <w:pStyle w:val="T2"/>
              <w:spacing w:after="0"/>
              <w:ind w:left="0" w:right="0"/>
              <w:jc w:val="left"/>
              <w:rPr>
                <w:sz w:val="20"/>
              </w:rPr>
            </w:pPr>
            <w:r>
              <w:rPr>
                <w:sz w:val="20"/>
              </w:rPr>
              <w:t>email</w:t>
            </w:r>
          </w:p>
        </w:tc>
      </w:tr>
      <w:tr w:rsidR="00CA09B2">
        <w:trPr>
          <w:jc w:val="center"/>
        </w:trPr>
        <w:tc>
          <w:tcPr>
            <w:tcW w:w="1336" w:type="dxa"/>
            <w:vAlign w:val="center"/>
          </w:tcPr>
          <w:p w:rsidR="00CA09B2" w:rsidRDefault="00057DA2">
            <w:pPr>
              <w:pStyle w:val="T2"/>
              <w:spacing w:after="0"/>
              <w:ind w:left="0" w:right="0"/>
              <w:rPr>
                <w:b w:val="0"/>
                <w:sz w:val="20"/>
              </w:rPr>
            </w:pPr>
            <w:r>
              <w:rPr>
                <w:b w:val="0"/>
                <w:sz w:val="20"/>
              </w:rPr>
              <w:t>Dan Harkins</w:t>
            </w:r>
          </w:p>
        </w:tc>
        <w:tc>
          <w:tcPr>
            <w:tcW w:w="2064" w:type="dxa"/>
            <w:vAlign w:val="center"/>
          </w:tcPr>
          <w:p w:rsidR="00CA09B2" w:rsidRDefault="00057DA2">
            <w:pPr>
              <w:pStyle w:val="T2"/>
              <w:spacing w:after="0"/>
              <w:ind w:left="0" w:right="0"/>
              <w:rPr>
                <w:b w:val="0"/>
                <w:sz w:val="20"/>
              </w:rPr>
            </w:pPr>
            <w:r>
              <w:rPr>
                <w:b w:val="0"/>
                <w:sz w:val="20"/>
              </w:rPr>
              <w:t>HPE</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CA09B2">
        <w:trPr>
          <w:jc w:val="center"/>
        </w:trPr>
        <w:tc>
          <w:tcPr>
            <w:tcW w:w="1336" w:type="dxa"/>
            <w:vAlign w:val="center"/>
          </w:tcPr>
          <w:p w:rsidR="00CA09B2" w:rsidRDefault="00057DA2">
            <w:pPr>
              <w:pStyle w:val="T2"/>
              <w:spacing w:after="0"/>
              <w:ind w:left="0" w:right="0"/>
              <w:rPr>
                <w:b w:val="0"/>
                <w:sz w:val="20"/>
              </w:rPr>
            </w:pPr>
            <w:proofErr w:type="spellStart"/>
            <w:r>
              <w:rPr>
                <w:b w:val="0"/>
                <w:sz w:val="20"/>
              </w:rPr>
              <w:t>Jouni</w:t>
            </w:r>
            <w:proofErr w:type="spellEnd"/>
            <w:r>
              <w:rPr>
                <w:b w:val="0"/>
                <w:sz w:val="20"/>
              </w:rPr>
              <w:t xml:space="preserve"> </w:t>
            </w:r>
            <w:proofErr w:type="spellStart"/>
            <w:r>
              <w:rPr>
                <w:b w:val="0"/>
                <w:sz w:val="20"/>
              </w:rPr>
              <w:t>Malinen</w:t>
            </w:r>
            <w:proofErr w:type="spellEnd"/>
          </w:p>
        </w:tc>
        <w:tc>
          <w:tcPr>
            <w:tcW w:w="2064" w:type="dxa"/>
            <w:vAlign w:val="center"/>
          </w:tcPr>
          <w:p w:rsidR="00CA09B2" w:rsidRDefault="00057DA2">
            <w:pPr>
              <w:pStyle w:val="T2"/>
              <w:spacing w:after="0"/>
              <w:ind w:left="0" w:right="0"/>
              <w:rPr>
                <w:b w:val="0"/>
                <w:sz w:val="20"/>
              </w:rPr>
            </w:pPr>
            <w:r>
              <w:rPr>
                <w:b w:val="0"/>
                <w:sz w:val="20"/>
              </w:rPr>
              <w:t>Qualcomm</w:t>
            </w:r>
          </w:p>
        </w:tc>
        <w:tc>
          <w:tcPr>
            <w:tcW w:w="2814" w:type="dxa"/>
            <w:vAlign w:val="center"/>
          </w:tcPr>
          <w:p w:rsidR="00CA09B2" w:rsidRDefault="00CA09B2">
            <w:pPr>
              <w:pStyle w:val="T2"/>
              <w:spacing w:after="0"/>
              <w:ind w:left="0" w:right="0"/>
              <w:rPr>
                <w:b w:val="0"/>
                <w:sz w:val="20"/>
              </w:rPr>
            </w:pPr>
          </w:p>
        </w:tc>
        <w:tc>
          <w:tcPr>
            <w:tcW w:w="1715" w:type="dxa"/>
            <w:vAlign w:val="center"/>
          </w:tcPr>
          <w:p w:rsidR="00CA09B2" w:rsidRDefault="00CA09B2">
            <w:pPr>
              <w:pStyle w:val="T2"/>
              <w:spacing w:after="0"/>
              <w:ind w:left="0" w:right="0"/>
              <w:rPr>
                <w:b w:val="0"/>
                <w:sz w:val="20"/>
              </w:rPr>
            </w:pPr>
          </w:p>
        </w:tc>
        <w:tc>
          <w:tcPr>
            <w:tcW w:w="1647" w:type="dxa"/>
            <w:vAlign w:val="center"/>
          </w:tcPr>
          <w:p w:rsidR="00CA09B2" w:rsidRDefault="00CA09B2">
            <w:pPr>
              <w:pStyle w:val="T2"/>
              <w:spacing w:after="0"/>
              <w:ind w:left="0" w:right="0"/>
              <w:rPr>
                <w:b w:val="0"/>
                <w:sz w:val="16"/>
              </w:rPr>
            </w:pPr>
          </w:p>
        </w:tc>
      </w:tr>
      <w:tr w:rsidR="00F254DA">
        <w:trPr>
          <w:jc w:val="center"/>
        </w:trPr>
        <w:tc>
          <w:tcPr>
            <w:tcW w:w="1336" w:type="dxa"/>
            <w:vAlign w:val="center"/>
          </w:tcPr>
          <w:p w:rsidR="00F254DA" w:rsidRDefault="00F254DA">
            <w:pPr>
              <w:pStyle w:val="T2"/>
              <w:spacing w:after="0"/>
              <w:ind w:left="0" w:right="0"/>
              <w:rPr>
                <w:b w:val="0"/>
                <w:sz w:val="20"/>
              </w:rPr>
            </w:pPr>
            <w:r>
              <w:rPr>
                <w:b w:val="0"/>
                <w:sz w:val="20"/>
              </w:rPr>
              <w:t xml:space="preserve">Mike </w:t>
            </w:r>
            <w:proofErr w:type="spellStart"/>
            <w:r>
              <w:rPr>
                <w:b w:val="0"/>
                <w:sz w:val="20"/>
              </w:rPr>
              <w:t>Montemurro</w:t>
            </w:r>
            <w:proofErr w:type="spellEnd"/>
          </w:p>
        </w:tc>
        <w:tc>
          <w:tcPr>
            <w:tcW w:w="2064" w:type="dxa"/>
            <w:vAlign w:val="center"/>
          </w:tcPr>
          <w:p w:rsidR="00F254DA" w:rsidRDefault="00F254DA">
            <w:pPr>
              <w:pStyle w:val="T2"/>
              <w:spacing w:after="0"/>
              <w:ind w:left="0" w:right="0"/>
              <w:rPr>
                <w:b w:val="0"/>
                <w:sz w:val="20"/>
              </w:rPr>
            </w:pPr>
            <w:r>
              <w:rPr>
                <w:b w:val="0"/>
                <w:sz w:val="20"/>
              </w:rPr>
              <w:t>Blackberry</w:t>
            </w:r>
          </w:p>
        </w:tc>
        <w:tc>
          <w:tcPr>
            <w:tcW w:w="2814" w:type="dxa"/>
            <w:vAlign w:val="center"/>
          </w:tcPr>
          <w:p w:rsidR="00F254DA" w:rsidRDefault="00F254DA">
            <w:pPr>
              <w:pStyle w:val="T2"/>
              <w:spacing w:after="0"/>
              <w:ind w:left="0" w:right="0"/>
              <w:rPr>
                <w:b w:val="0"/>
                <w:sz w:val="20"/>
              </w:rPr>
            </w:pPr>
          </w:p>
        </w:tc>
        <w:tc>
          <w:tcPr>
            <w:tcW w:w="1715" w:type="dxa"/>
            <w:vAlign w:val="center"/>
          </w:tcPr>
          <w:p w:rsidR="00F254DA" w:rsidRDefault="00F254DA">
            <w:pPr>
              <w:pStyle w:val="T2"/>
              <w:spacing w:after="0"/>
              <w:ind w:left="0" w:right="0"/>
              <w:rPr>
                <w:b w:val="0"/>
                <w:sz w:val="20"/>
              </w:rPr>
            </w:pPr>
          </w:p>
        </w:tc>
        <w:tc>
          <w:tcPr>
            <w:tcW w:w="1647" w:type="dxa"/>
            <w:vAlign w:val="center"/>
          </w:tcPr>
          <w:p w:rsidR="00F254DA" w:rsidRDefault="00F254DA">
            <w:pPr>
              <w:pStyle w:val="T2"/>
              <w:spacing w:after="0"/>
              <w:ind w:left="0" w:right="0"/>
              <w:rPr>
                <w:b w:val="0"/>
                <w:sz w:val="16"/>
              </w:rPr>
            </w:pPr>
          </w:p>
        </w:tc>
      </w:tr>
    </w:tbl>
    <w:p w:rsidR="00CA09B2" w:rsidRDefault="00CA09B2">
      <w:pPr>
        <w:pStyle w:val="T1"/>
        <w:spacing w:after="120"/>
        <w:rPr>
          <w:sz w:val="22"/>
        </w:rPr>
      </w:pPr>
    </w:p>
    <w:p w:rsidR="00884FF7" w:rsidRDefault="00F254DA">
      <w:r>
        <w:rPr>
          <w:noProof/>
        </w:rPr>
        <mc:AlternateContent>
          <mc:Choice Requires="wps">
            <w:drawing>
              <wp:anchor distT="0" distB="0" distL="114300" distR="114300" simplePos="0" relativeHeight="251657728" behindDoc="0" locked="0" layoutInCell="0" allowOverlap="1">
                <wp:simplePos x="0" y="0"/>
                <wp:positionH relativeFrom="column">
                  <wp:posOffset>-35999</wp:posOffset>
                </wp:positionH>
                <wp:positionV relativeFrom="paragraph">
                  <wp:posOffset>334440</wp:posOffset>
                </wp:positionV>
                <wp:extent cx="6063615" cy="3554095"/>
                <wp:effectExtent l="0" t="0" r="0" b="190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063615" cy="35540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9020B" w:rsidRDefault="0029020B">
                            <w:pPr>
                              <w:pStyle w:val="T1"/>
                              <w:spacing w:after="120"/>
                            </w:pPr>
                            <w:r>
                              <w:t>Abstract</w:t>
                            </w:r>
                          </w:p>
                          <w:p w:rsidR="0029020B" w:rsidRDefault="0055210C">
                            <w:pPr>
                              <w:jc w:val="both"/>
                            </w:pPr>
                            <w:r>
                              <w:t>This submission proposes a</w:t>
                            </w:r>
                            <w:r w:rsidR="00884FF7">
                              <w:t>n efficient</w:t>
                            </w:r>
                            <w:r>
                              <w:t xml:space="preserve"> way to provide privacy protections </w:t>
                            </w:r>
                            <w:r w:rsidR="00057DA2">
                              <w:t>to</w:t>
                            </w:r>
                            <w:r>
                              <w:t xml:space="preserve"> SAE password identifiers</w:t>
                            </w:r>
                            <w:r w:rsidR="00901EC4">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85pt;margin-top:26.35pt;width:477.45pt;height:279.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" o:allowincell="f" stroked="f">
                <v:path arrowok="t"/>
                <v:textbox>
                  <w:txbxContent>
                    <w:p w:rsidR="0029020B" w:rsidRDefault="0029020B">
                      <w:pPr>
                        <w:pStyle w:val="T1"/>
                        <w:spacing w:after="120"/>
                      </w:pPr>
                      <w:r>
                        <w:t>Abstract</w:t>
                      </w:r>
                    </w:p>
                    <w:p w:rsidR="0029020B" w:rsidRDefault="0055210C">
                      <w:pPr>
                        <w:jc w:val="both"/>
                      </w:pPr>
                      <w:r>
                        <w:t>This submission proposes a</w:t>
                      </w:r>
                      <w:r w:rsidR="00884FF7">
                        <w:t>n efficient</w:t>
                      </w:r>
                      <w:r>
                        <w:t xml:space="preserve"> way to provide privacy protections </w:t>
                      </w:r>
                      <w:r w:rsidR="00057DA2">
                        <w:t>to</w:t>
                      </w:r>
                      <w:r>
                        <w:t xml:space="preserve"> SAE password identifiers</w:t>
                      </w:r>
                      <w:r w:rsidR="00901EC4">
                        <w:t>.</w:t>
                      </w:r>
                    </w:p>
                  </w:txbxContent>
                </v:textbox>
              </v:shape>
            </w:pict>
          </mc:Fallback>
        </mc:AlternateContent>
      </w:r>
      <w:r w:rsidR="00CA09B2">
        <w:br w:type="page"/>
      </w:r>
    </w:p>
    <w:p w:rsidR="00884FF7" w:rsidRDefault="00884FF7"/>
    <w:p w:rsidR="00884FF7" w:rsidRDefault="00884FF7">
      <w:proofErr w:type="spellStart"/>
      <w:r>
        <w:t>TGm</w:t>
      </w:r>
      <w:proofErr w:type="spellEnd"/>
      <w:r>
        <w:t xml:space="preserve"> received a comment regarding password identifiers and the proposal was to get rid of them as they can be used to track users. While, technically, that is correct, the way they are proposed for use is to provide multiple groups of users all on a single SSID. Today that is accomplished by spinning up multiple SSIDs, each with its own password. It should be noted that cleartext password identifiers do not pose any additional privacy concerns as an observer would merely know that a STA is a member of the identified group, which is what it learns today by identifying the STA as a member of “those who know the password for &lt;SSID&gt;.”</w:t>
      </w:r>
    </w:p>
    <w:p w:rsidR="00901EC4" w:rsidRDefault="00901EC4"/>
    <w:p w:rsidR="00901EC4" w:rsidRDefault="00901EC4">
      <w:r>
        <w:t>Instead</w:t>
      </w:r>
      <w:r w:rsidR="00884FF7">
        <w:t xml:space="preserve"> of doing away with them,</w:t>
      </w:r>
      <w:r>
        <w:t xml:space="preserve"> it is proposed to actually provide a way of providing a STA with a pseudonymous, and stateless identity that can be used for one-time access and a way to obtain a new pseudonym for use with a single subsequent connection. This will actually address any privacy concern that could be claimed. </w:t>
      </w:r>
    </w:p>
    <w:p w:rsidR="00884FF7" w:rsidRDefault="00884FF7"/>
    <w:p w:rsidR="00884FF7" w:rsidRDefault="00884FF7">
      <w:r>
        <w:t>The idea is that the Authenticator maintains a secret which is uses to encrypt the plaintext identifier to produce a pseudonym which the Authenticator is able to decrypt. STAs then add the pseudonym to their network profile and use that, instead of the plaintext identifier, on subsequent connections. Each new connection will result in the Authenticator generating a new pseudonym for the STA which is overwrites in its network profile for the next connection.</w:t>
      </w:r>
    </w:p>
    <w:p w:rsidR="00A6725C" w:rsidRDefault="00A6725C" w:rsidP="00A6725C">
      <w:pPr>
        <w:jc w:val="both"/>
      </w:pPr>
    </w:p>
    <w:p w:rsidR="00A6725C" w:rsidRDefault="00A6725C" w:rsidP="00A6725C">
      <w:pPr>
        <w:jc w:val="both"/>
      </w:pPr>
      <w:r>
        <w:t>This scheme has the following properties:</w:t>
      </w:r>
    </w:p>
    <w:p w:rsidR="00A6725C" w:rsidRDefault="00A6725C" w:rsidP="00A6725C">
      <w:pPr>
        <w:pStyle w:val="ListParagraph"/>
        <w:numPr>
          <w:ilvl w:val="0"/>
          <w:numId w:val="4"/>
        </w:numPr>
        <w:jc w:val="both"/>
      </w:pPr>
      <w:r>
        <w:t>A passive attacker cannot determine a protected identity;</w:t>
      </w:r>
    </w:p>
    <w:p w:rsidR="00A6725C" w:rsidRDefault="00A6725C" w:rsidP="00A6725C">
      <w:pPr>
        <w:pStyle w:val="ListParagraph"/>
        <w:numPr>
          <w:ilvl w:val="0"/>
          <w:numId w:val="4"/>
        </w:numPr>
        <w:jc w:val="both"/>
      </w:pPr>
      <w:r>
        <w:t>Identifiers are protected against active attack insofar as SAE is resistant to active attack;</w:t>
      </w:r>
    </w:p>
    <w:p w:rsidR="00A6725C" w:rsidRDefault="00A6725C" w:rsidP="00A6725C">
      <w:pPr>
        <w:pStyle w:val="ListParagraph"/>
        <w:numPr>
          <w:ilvl w:val="0"/>
          <w:numId w:val="4"/>
        </w:numPr>
        <w:jc w:val="both"/>
      </w:pPr>
      <w:r>
        <w:t>A passive attacker cannot connect protected identities across SAE protocol runs to generate PII;</w:t>
      </w:r>
    </w:p>
    <w:p w:rsidR="00A6725C" w:rsidRDefault="00A6725C" w:rsidP="00A6725C">
      <w:pPr>
        <w:pStyle w:val="ListParagraph"/>
        <w:numPr>
          <w:ilvl w:val="0"/>
          <w:numId w:val="4"/>
        </w:numPr>
        <w:jc w:val="both"/>
      </w:pPr>
      <w:r>
        <w:t>Password identifiers can be arbitrarily padded to foil passive traffic analysis;</w:t>
      </w:r>
    </w:p>
    <w:p w:rsidR="00A6725C" w:rsidRDefault="00A6725C" w:rsidP="00A6725C">
      <w:pPr>
        <w:pStyle w:val="ListParagraph"/>
        <w:numPr>
          <w:ilvl w:val="0"/>
          <w:numId w:val="4"/>
        </w:numPr>
        <w:jc w:val="both"/>
      </w:pPr>
      <w:r>
        <w:t>Protected identities are secure under a birthday bound of 2</w:t>
      </w:r>
      <w:r w:rsidRPr="00573DA6">
        <w:rPr>
          <w:vertAlign w:val="superscript"/>
        </w:rPr>
        <w:t>32</w:t>
      </w:r>
      <w:r>
        <w:t xml:space="preserve"> encryptions;</w:t>
      </w:r>
    </w:p>
    <w:p w:rsidR="00A6725C" w:rsidRDefault="00A6725C" w:rsidP="00A6725C">
      <w:pPr>
        <w:pStyle w:val="ListParagraph"/>
        <w:numPr>
          <w:ilvl w:val="0"/>
          <w:numId w:val="4"/>
        </w:numPr>
        <w:jc w:val="both"/>
      </w:pPr>
      <w:r>
        <w:t>An attacker cannot tamper with or substitute identifiers to connect distinct runs of SAE;</w:t>
      </w:r>
    </w:p>
    <w:p w:rsidR="00A6725C" w:rsidRDefault="00A6725C" w:rsidP="00A6725C">
      <w:pPr>
        <w:pStyle w:val="ListParagraph"/>
        <w:numPr>
          <w:ilvl w:val="0"/>
          <w:numId w:val="4"/>
        </w:numPr>
        <w:jc w:val="both"/>
      </w:pPr>
      <w:r>
        <w:t xml:space="preserve">An AP needs to only manage a single </w:t>
      </w:r>
      <w:r w:rsidR="00884FF7">
        <w:t>symmetric secret</w:t>
      </w:r>
      <w:r>
        <w:t>;</w:t>
      </w:r>
    </w:p>
    <w:p w:rsidR="00A6725C" w:rsidRDefault="00A6725C" w:rsidP="00A6725C">
      <w:pPr>
        <w:pStyle w:val="ListParagraph"/>
        <w:numPr>
          <w:ilvl w:val="0"/>
          <w:numId w:val="4"/>
        </w:numPr>
        <w:jc w:val="both"/>
      </w:pPr>
      <w:r>
        <w:t xml:space="preserve">APs in an ESS can share the single </w:t>
      </w:r>
      <w:r w:rsidR="00884FF7">
        <w:t>symmetric secret</w:t>
      </w:r>
      <w:r>
        <w:t xml:space="preserve"> (in an out of band, out of scope manner);</w:t>
      </w:r>
    </w:p>
    <w:p w:rsidR="00A6725C" w:rsidRDefault="00A6725C" w:rsidP="00A6725C">
      <w:pPr>
        <w:pStyle w:val="ListParagraph"/>
        <w:numPr>
          <w:ilvl w:val="0"/>
          <w:numId w:val="4"/>
        </w:numPr>
        <w:jc w:val="both"/>
      </w:pPr>
      <w:r>
        <w:t xml:space="preserve">APs can use the same </w:t>
      </w:r>
      <w:r w:rsidR="00884FF7">
        <w:t>symmetric secret</w:t>
      </w:r>
      <w:r>
        <w:t xml:space="preserve"> to protect all groups in the ESS that use password identifiers;</w:t>
      </w:r>
    </w:p>
    <w:p w:rsidR="00A6725C" w:rsidRDefault="00A6725C" w:rsidP="00A6725C">
      <w:pPr>
        <w:pStyle w:val="ListParagraph"/>
        <w:numPr>
          <w:ilvl w:val="0"/>
          <w:numId w:val="4"/>
        </w:numPr>
        <w:jc w:val="both"/>
      </w:pPr>
      <w:r>
        <w:t>Identities are protected against members of the same group;</w:t>
      </w:r>
    </w:p>
    <w:p w:rsidR="00A6725C" w:rsidRDefault="00A6725C" w:rsidP="00A6725C">
      <w:pPr>
        <w:pStyle w:val="ListParagraph"/>
        <w:numPr>
          <w:ilvl w:val="0"/>
          <w:numId w:val="4"/>
        </w:numPr>
        <w:jc w:val="both"/>
      </w:pPr>
      <w:r>
        <w:t>The interface for password identifiers on a STA is unchanged;</w:t>
      </w:r>
    </w:p>
    <w:p w:rsidR="00A6725C" w:rsidRDefault="00A6725C" w:rsidP="00A6725C">
      <w:pPr>
        <w:pStyle w:val="ListParagraph"/>
        <w:numPr>
          <w:ilvl w:val="0"/>
          <w:numId w:val="4"/>
        </w:numPr>
        <w:jc w:val="both"/>
      </w:pPr>
      <w:r>
        <w:t>The overhead is minimal—25 octets plus padding;</w:t>
      </w:r>
    </w:p>
    <w:p w:rsidR="00A6725C" w:rsidRDefault="00A6725C" w:rsidP="00A6725C">
      <w:pPr>
        <w:pStyle w:val="ListParagraph"/>
        <w:numPr>
          <w:ilvl w:val="0"/>
          <w:numId w:val="4"/>
        </w:numPr>
        <w:jc w:val="both"/>
      </w:pPr>
      <w:r>
        <w:t>Uses symmetric cryptography for speed and DOS resistance;</w:t>
      </w:r>
    </w:p>
    <w:p w:rsidR="00A6725C" w:rsidRDefault="00A6725C" w:rsidP="00A6725C">
      <w:pPr>
        <w:pStyle w:val="ListParagraph"/>
        <w:numPr>
          <w:ilvl w:val="0"/>
          <w:numId w:val="4"/>
        </w:numPr>
        <w:jc w:val="both"/>
      </w:pPr>
      <w:r>
        <w:t>Protected password identifiers in a mesh is supported.</w:t>
      </w:r>
    </w:p>
    <w:p w:rsidR="00901EC4" w:rsidRDefault="00901EC4"/>
    <w:p w:rsidR="00901EC4" w:rsidRPr="00901EC4" w:rsidRDefault="00901EC4">
      <w:r>
        <w:t xml:space="preserve">Proposed change: </w:t>
      </w:r>
    </w:p>
    <w:p w:rsidR="00901EC4" w:rsidRDefault="00901EC4"/>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884FF7" w:rsidRDefault="00884FF7"/>
    <w:p w:rsidR="00884FF7" w:rsidRDefault="00884FF7"/>
    <w:p w:rsidR="00884FF7" w:rsidRPr="00901EC4" w:rsidRDefault="00884FF7"/>
    <w:p w:rsidR="0055210C" w:rsidRPr="0055210C" w:rsidRDefault="0055210C">
      <w:pPr>
        <w:rPr>
          <w:i/>
          <w:iCs/>
        </w:rPr>
      </w:pPr>
      <w:r>
        <w:rPr>
          <w:i/>
          <w:iCs/>
        </w:rPr>
        <w:lastRenderedPageBreak/>
        <w:t>Instruct the editor to modify section 9.3.3.11 as indicated:</w:t>
      </w:r>
    </w:p>
    <w:p w:rsidR="0055210C" w:rsidRDefault="0055210C"/>
    <w:p w:rsidR="0055210C" w:rsidRDefault="0055210C">
      <w:pPr>
        <w:rPr>
          <w:sz w:val="20"/>
          <w:szCs w:val="16"/>
        </w:rPr>
      </w:pPr>
      <w:r>
        <w:rPr>
          <w:b/>
          <w:bCs/>
          <w:sz w:val="20"/>
          <w:szCs w:val="16"/>
        </w:rPr>
        <w:t>9.3.3.11 Authentication frame format</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b/>
          <w:bCs/>
          <w:sz w:val="20"/>
          <w:szCs w:val="16"/>
        </w:rPr>
        <w:t>Table 9-42—Authentication frame body</w:t>
      </w:r>
    </w:p>
    <w:p w:rsidR="0055210C" w:rsidRPr="0055210C" w:rsidRDefault="0055210C">
      <w:pPr>
        <w:rPr>
          <w:b/>
          <w:bCs/>
          <w:sz w:val="20"/>
          <w:szCs w:val="16"/>
        </w:rPr>
      </w:pPr>
    </w:p>
    <w:tbl>
      <w:tblPr>
        <w:tblStyle w:val="TableGrid"/>
        <w:tblW w:w="0" w:type="auto"/>
        <w:tblInd w:w="1429" w:type="dxa"/>
        <w:tblLook w:val="04A0" w:firstRow="1" w:lastRow="0" w:firstColumn="1" w:lastColumn="0" w:noHBand="0" w:noVBand="1"/>
      </w:tblPr>
      <w:tblGrid>
        <w:gridCol w:w="1368"/>
        <w:gridCol w:w="2070"/>
        <w:gridCol w:w="3780"/>
      </w:tblGrid>
      <w:tr w:rsidR="0055210C" w:rsidTr="0055210C">
        <w:tc>
          <w:tcPr>
            <w:tcW w:w="1368" w:type="dxa"/>
          </w:tcPr>
          <w:p w:rsidR="0055210C" w:rsidRPr="0055210C" w:rsidRDefault="0055210C">
            <w:pPr>
              <w:rPr>
                <w:b/>
                <w:bCs/>
                <w:sz w:val="20"/>
                <w:szCs w:val="16"/>
              </w:rPr>
            </w:pPr>
            <w:r>
              <w:rPr>
                <w:sz w:val="20"/>
                <w:szCs w:val="16"/>
              </w:rPr>
              <w:t xml:space="preserve">  </w:t>
            </w:r>
            <w:r>
              <w:rPr>
                <w:b/>
                <w:bCs/>
                <w:sz w:val="20"/>
                <w:szCs w:val="16"/>
              </w:rPr>
              <w:t>Order</w:t>
            </w:r>
          </w:p>
        </w:tc>
        <w:tc>
          <w:tcPr>
            <w:tcW w:w="2070" w:type="dxa"/>
          </w:tcPr>
          <w:p w:rsidR="0055210C" w:rsidRPr="0055210C" w:rsidRDefault="0055210C">
            <w:pPr>
              <w:rPr>
                <w:b/>
                <w:bCs/>
                <w:sz w:val="20"/>
                <w:szCs w:val="16"/>
              </w:rPr>
            </w:pPr>
            <w:r>
              <w:rPr>
                <w:sz w:val="20"/>
                <w:szCs w:val="16"/>
              </w:rPr>
              <w:t xml:space="preserve">       </w:t>
            </w:r>
            <w:r>
              <w:rPr>
                <w:b/>
                <w:bCs/>
                <w:sz w:val="20"/>
                <w:szCs w:val="16"/>
              </w:rPr>
              <w:t>Information</w:t>
            </w:r>
          </w:p>
        </w:tc>
        <w:tc>
          <w:tcPr>
            <w:tcW w:w="3780" w:type="dxa"/>
          </w:tcPr>
          <w:p w:rsidR="0055210C" w:rsidRPr="0055210C" w:rsidRDefault="0055210C">
            <w:pPr>
              <w:rPr>
                <w:b/>
                <w:bCs/>
                <w:sz w:val="20"/>
                <w:szCs w:val="16"/>
              </w:rPr>
            </w:pPr>
            <w:r>
              <w:rPr>
                <w:sz w:val="20"/>
                <w:szCs w:val="16"/>
              </w:rPr>
              <w:t xml:space="preserve">                       </w:t>
            </w:r>
            <w:r>
              <w:rPr>
                <w:b/>
                <w:bCs/>
                <w:sz w:val="20"/>
                <w:szCs w:val="16"/>
              </w:rPr>
              <w:t>Notes</w:t>
            </w:r>
          </w:p>
        </w:tc>
      </w:tr>
      <w:tr w:rsidR="0055210C" w:rsidTr="0055210C">
        <w:tc>
          <w:tcPr>
            <w:tcW w:w="1368" w:type="dxa"/>
          </w:tcPr>
          <w:p w:rsidR="0055210C" w:rsidRDefault="0055210C">
            <w:pPr>
              <w:rPr>
                <w:sz w:val="20"/>
                <w:szCs w:val="16"/>
              </w:rPr>
            </w:pPr>
            <w:r>
              <w:rPr>
                <w:sz w:val="20"/>
                <w:szCs w:val="16"/>
              </w:rPr>
              <w:t xml:space="preserve">    22</w:t>
            </w:r>
          </w:p>
        </w:tc>
        <w:tc>
          <w:tcPr>
            <w:tcW w:w="2070" w:type="dxa"/>
          </w:tcPr>
          <w:p w:rsidR="0055210C" w:rsidRDefault="0055210C">
            <w:pPr>
              <w:rPr>
                <w:sz w:val="20"/>
                <w:szCs w:val="16"/>
              </w:rPr>
            </w:pPr>
            <w:r>
              <w:rPr>
                <w:sz w:val="20"/>
                <w:szCs w:val="16"/>
              </w:rPr>
              <w:t xml:space="preserve">  Password Identifier</w:t>
            </w:r>
          </w:p>
        </w:tc>
        <w:tc>
          <w:tcPr>
            <w:tcW w:w="3780" w:type="dxa"/>
          </w:tcPr>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in</w:t>
            </w:r>
            <w:r>
              <w:rPr>
                <w:sz w:val="20"/>
                <w:szCs w:val="16"/>
                <w:lang w:val="en-US"/>
              </w:rPr>
              <w:t xml:space="preserve"> </w:t>
            </w:r>
            <w:r w:rsidRPr="0055210C">
              <w:rPr>
                <w:sz w:val="20"/>
                <w:szCs w:val="16"/>
                <w:lang w:val="en-US"/>
              </w:rPr>
              <w:t>certain Authentication</w:t>
            </w:r>
            <w:r>
              <w:rPr>
                <w:sz w:val="20"/>
                <w:szCs w:val="16"/>
                <w:lang w:val="en-US"/>
              </w:rPr>
              <w:t xml:space="preserve"> </w:t>
            </w:r>
            <w:r w:rsidRPr="0055210C">
              <w:rPr>
                <w:sz w:val="20"/>
                <w:szCs w:val="16"/>
                <w:lang w:val="en-US"/>
              </w:rPr>
              <w:t>frames as defined in Table 9-43 (Presence</w:t>
            </w:r>
            <w:r>
              <w:rPr>
                <w:sz w:val="20"/>
                <w:szCs w:val="16"/>
                <w:lang w:val="en-US"/>
              </w:rPr>
              <w:t xml:space="preserve"> </w:t>
            </w:r>
            <w:r w:rsidRPr="0055210C">
              <w:rPr>
                <w:sz w:val="20"/>
                <w:szCs w:val="16"/>
                <w:lang w:val="en-US"/>
              </w:rPr>
              <w:t>of fields and elements in Authentication</w:t>
            </w:r>
            <w:r>
              <w:rPr>
                <w:sz w:val="20"/>
                <w:szCs w:val="16"/>
                <w:lang w:val="en-US"/>
              </w:rPr>
              <w:t xml:space="preserve"> </w:t>
            </w:r>
            <w:r w:rsidRPr="0055210C">
              <w:rPr>
                <w:sz w:val="20"/>
                <w:szCs w:val="16"/>
                <w:lang w:val="en-US"/>
              </w:rPr>
              <w:t>frames)</w:t>
            </w:r>
          </w:p>
        </w:tc>
      </w:tr>
      <w:tr w:rsidR="0055210C" w:rsidTr="0055210C">
        <w:tc>
          <w:tcPr>
            <w:tcW w:w="1368" w:type="dxa"/>
          </w:tcPr>
          <w:p w:rsidR="0055210C" w:rsidRDefault="0055210C">
            <w:pPr>
              <w:rPr>
                <w:sz w:val="20"/>
                <w:szCs w:val="16"/>
              </w:rPr>
            </w:pPr>
            <w:r>
              <w:rPr>
                <w:sz w:val="20"/>
                <w:szCs w:val="16"/>
              </w:rPr>
              <w:t xml:space="preserve">    23</w:t>
            </w:r>
          </w:p>
        </w:tc>
        <w:tc>
          <w:tcPr>
            <w:tcW w:w="2070" w:type="dxa"/>
          </w:tcPr>
          <w:p w:rsidR="0055210C" w:rsidRDefault="0055210C">
            <w:pPr>
              <w:rPr>
                <w:sz w:val="20"/>
                <w:szCs w:val="16"/>
              </w:rPr>
            </w:pPr>
            <w:r>
              <w:rPr>
                <w:sz w:val="20"/>
                <w:szCs w:val="16"/>
              </w:rPr>
              <w:t xml:space="preserve">  Rejected Groups</w:t>
            </w:r>
          </w:p>
        </w:tc>
        <w:tc>
          <w:tcPr>
            <w:tcW w:w="3780" w:type="dxa"/>
          </w:tcPr>
          <w:p w:rsidR="0055210C" w:rsidRPr="0055210C" w:rsidRDefault="0055210C" w:rsidP="0055210C">
            <w:pPr>
              <w:rPr>
                <w:sz w:val="20"/>
                <w:szCs w:val="16"/>
                <w:lang w:val="en-US"/>
              </w:rPr>
            </w:pPr>
            <w:r w:rsidRPr="0055210C">
              <w:rPr>
                <w:sz w:val="20"/>
                <w:szCs w:val="16"/>
                <w:lang w:val="en-US"/>
              </w:rPr>
              <w:t>The Rejected Groups element is present</w:t>
            </w:r>
            <w:r>
              <w:rPr>
                <w:sz w:val="20"/>
                <w:szCs w:val="16"/>
                <w:lang w:val="en-US"/>
              </w:rPr>
              <w:t xml:space="preserve"> </w:t>
            </w:r>
            <w:r w:rsidRPr="0055210C">
              <w:rPr>
                <w:sz w:val="20"/>
                <w:szCs w:val="16"/>
                <w:lang w:val="en-US"/>
              </w:rPr>
              <w:t>only in certain</w:t>
            </w:r>
            <w:r>
              <w:rPr>
                <w:sz w:val="20"/>
                <w:szCs w:val="16"/>
                <w:lang w:val="en-US"/>
              </w:rPr>
              <w:t xml:space="preserve"> </w:t>
            </w:r>
            <w:r w:rsidRPr="0055210C">
              <w:rPr>
                <w:sz w:val="20"/>
                <w:szCs w:val="16"/>
                <w:lang w:val="en-US"/>
              </w:rPr>
              <w:t>Authentication frames as</w:t>
            </w:r>
            <w:r>
              <w:rPr>
                <w:sz w:val="20"/>
                <w:szCs w:val="16"/>
                <w:lang w:val="en-US"/>
              </w:rPr>
              <w:t xml:space="preserve"> </w:t>
            </w:r>
            <w:r w:rsidRPr="0055210C">
              <w:rPr>
                <w:sz w:val="20"/>
                <w:szCs w:val="16"/>
                <w:lang w:val="en-US"/>
              </w:rPr>
              <w:t>defined in Table 9-43 (Presence of fields</w:t>
            </w:r>
            <w:r>
              <w:rPr>
                <w:sz w:val="20"/>
                <w:szCs w:val="16"/>
                <w:lang w:val="en-US"/>
              </w:rPr>
              <w:t xml:space="preserve"> </w:t>
            </w:r>
            <w:r w:rsidRPr="0055210C">
              <w:rPr>
                <w:sz w:val="20"/>
                <w:szCs w:val="16"/>
                <w:lang w:val="en-US"/>
              </w:rPr>
              <w:t>and elements in Authentication frames).</w:t>
            </w:r>
          </w:p>
        </w:tc>
      </w:tr>
      <w:tr w:rsidR="0055210C" w:rsidTr="0055210C">
        <w:tc>
          <w:tcPr>
            <w:tcW w:w="1368" w:type="dxa"/>
          </w:tcPr>
          <w:p w:rsidR="0055210C" w:rsidRDefault="0055210C">
            <w:pPr>
              <w:rPr>
                <w:sz w:val="20"/>
                <w:szCs w:val="16"/>
              </w:rPr>
            </w:pPr>
            <w:r>
              <w:rPr>
                <w:sz w:val="20"/>
                <w:szCs w:val="16"/>
              </w:rPr>
              <w:t xml:space="preserve">    24</w:t>
            </w:r>
          </w:p>
        </w:tc>
        <w:tc>
          <w:tcPr>
            <w:tcW w:w="2070" w:type="dxa"/>
          </w:tcPr>
          <w:p w:rsidR="0055210C" w:rsidRDefault="0055210C">
            <w:pPr>
              <w:rPr>
                <w:sz w:val="20"/>
                <w:szCs w:val="16"/>
              </w:rPr>
            </w:pPr>
            <w:r>
              <w:rPr>
                <w:sz w:val="20"/>
                <w:szCs w:val="16"/>
              </w:rPr>
              <w:t xml:space="preserve">  Anti-Clogging Token Container</w:t>
            </w:r>
          </w:p>
        </w:tc>
        <w:tc>
          <w:tcPr>
            <w:tcW w:w="3780" w:type="dxa"/>
          </w:tcPr>
          <w:p w:rsidR="0055210C" w:rsidRPr="0055210C" w:rsidRDefault="0055210C" w:rsidP="0055210C">
            <w:pPr>
              <w:rPr>
                <w:sz w:val="20"/>
                <w:szCs w:val="16"/>
                <w:lang w:val="en-US"/>
              </w:rPr>
            </w:pPr>
            <w:r w:rsidRPr="0055210C">
              <w:rPr>
                <w:sz w:val="20"/>
                <w:szCs w:val="16"/>
                <w:lang w:val="en-US"/>
              </w:rPr>
              <w:t>The Anti-Clogging Token Container</w:t>
            </w:r>
            <w:r>
              <w:rPr>
                <w:sz w:val="20"/>
                <w:szCs w:val="16"/>
                <w:lang w:val="en-US"/>
              </w:rPr>
              <w:t xml:space="preserve"> </w:t>
            </w:r>
            <w:r w:rsidRPr="0055210C">
              <w:rPr>
                <w:sz w:val="20"/>
                <w:szCs w:val="16"/>
                <w:lang w:val="en-US"/>
              </w:rPr>
              <w:t>element is present only in</w:t>
            </w:r>
            <w:r>
              <w:rPr>
                <w:sz w:val="20"/>
                <w:szCs w:val="16"/>
                <w:lang w:val="en-US"/>
              </w:rPr>
              <w:t xml:space="preserve"> </w:t>
            </w:r>
            <w:r w:rsidRPr="0055210C">
              <w:rPr>
                <w:sz w:val="20"/>
                <w:szCs w:val="16"/>
                <w:lang w:val="en-US"/>
              </w:rPr>
              <w:t>certain</w:t>
            </w:r>
            <w:r>
              <w:rPr>
                <w:sz w:val="20"/>
                <w:szCs w:val="16"/>
                <w:lang w:val="en-US"/>
              </w:rPr>
              <w:t xml:space="preserve"> </w:t>
            </w:r>
            <w:r w:rsidRPr="0055210C">
              <w:rPr>
                <w:sz w:val="20"/>
                <w:szCs w:val="16"/>
                <w:lang w:val="en-US"/>
              </w:rPr>
              <w:t>Authentication frames as defined in Table</w:t>
            </w:r>
            <w:r>
              <w:rPr>
                <w:sz w:val="20"/>
                <w:szCs w:val="16"/>
                <w:lang w:val="en-US"/>
              </w:rPr>
              <w:t xml:space="preserve"> </w:t>
            </w:r>
            <w:r w:rsidRPr="0055210C">
              <w:rPr>
                <w:sz w:val="20"/>
                <w:szCs w:val="16"/>
                <w:lang w:val="en-US"/>
              </w:rPr>
              <w:t>9-43 (Presence</w:t>
            </w:r>
            <w:r>
              <w:rPr>
                <w:sz w:val="20"/>
                <w:szCs w:val="16"/>
                <w:lang w:val="en-US"/>
              </w:rPr>
              <w:t xml:space="preserve"> </w:t>
            </w:r>
            <w:r w:rsidRPr="0055210C">
              <w:rPr>
                <w:sz w:val="20"/>
                <w:szCs w:val="16"/>
                <w:lang w:val="en-US"/>
              </w:rPr>
              <w:t>of fields and elements in</w:t>
            </w:r>
            <w:r>
              <w:rPr>
                <w:sz w:val="20"/>
                <w:szCs w:val="16"/>
                <w:lang w:val="en-US"/>
              </w:rPr>
              <w:t xml:space="preserve"> </w:t>
            </w:r>
            <w:r w:rsidRPr="0055210C">
              <w:rPr>
                <w:sz w:val="20"/>
                <w:szCs w:val="16"/>
                <w:lang w:val="en-US"/>
              </w:rPr>
              <w:t>Authentication frames).</w:t>
            </w:r>
          </w:p>
        </w:tc>
      </w:tr>
      <w:tr w:rsidR="0055210C" w:rsidTr="0055210C">
        <w:trPr>
          <w:ins w:id="1" w:author="Harkins, Daniel" w:date="2020-03-23T10:01:00Z"/>
        </w:trPr>
        <w:tc>
          <w:tcPr>
            <w:tcW w:w="1368" w:type="dxa"/>
          </w:tcPr>
          <w:p w:rsidR="0055210C" w:rsidRDefault="0055210C">
            <w:pPr>
              <w:rPr>
                <w:ins w:id="2" w:author="Harkins, Daniel" w:date="2020-03-23T10:01:00Z"/>
                <w:sz w:val="20"/>
                <w:szCs w:val="16"/>
              </w:rPr>
            </w:pPr>
            <w:ins w:id="3" w:author="Harkins, Daniel" w:date="2020-03-23T10:04:00Z">
              <w:r>
                <w:rPr>
                  <w:sz w:val="20"/>
                  <w:szCs w:val="16"/>
                </w:rPr>
                <w:t xml:space="preserve">    25</w:t>
              </w:r>
            </w:ins>
          </w:p>
        </w:tc>
        <w:tc>
          <w:tcPr>
            <w:tcW w:w="2070" w:type="dxa"/>
          </w:tcPr>
          <w:p w:rsidR="0055210C" w:rsidRDefault="0055210C">
            <w:pPr>
              <w:rPr>
                <w:ins w:id="4" w:author="Harkins, Daniel" w:date="2020-03-23T10:01:00Z"/>
                <w:sz w:val="20"/>
                <w:szCs w:val="16"/>
              </w:rPr>
            </w:pPr>
            <w:ins w:id="5" w:author="Harkins, Daniel" w:date="2020-03-23T10:01:00Z">
              <w:r>
                <w:rPr>
                  <w:sz w:val="20"/>
                  <w:szCs w:val="16"/>
                </w:rPr>
                <w:t>Protecte</w:t>
              </w:r>
            </w:ins>
            <w:ins w:id="6" w:author="Harkins, Daniel" w:date="2020-03-23T10:02:00Z">
              <w:r>
                <w:rPr>
                  <w:sz w:val="20"/>
                  <w:szCs w:val="16"/>
                </w:rPr>
                <w:t>d Password Identifier</w:t>
              </w:r>
            </w:ins>
          </w:p>
        </w:tc>
        <w:tc>
          <w:tcPr>
            <w:tcW w:w="3780" w:type="dxa"/>
          </w:tcPr>
          <w:p w:rsidR="0055210C" w:rsidRPr="0055210C" w:rsidRDefault="0055210C" w:rsidP="0055210C">
            <w:pPr>
              <w:rPr>
                <w:ins w:id="7" w:author="Harkins, Daniel" w:date="2020-03-23T10:01:00Z"/>
                <w:sz w:val="20"/>
                <w:szCs w:val="16"/>
                <w:lang w:val="en-US"/>
              </w:rPr>
            </w:pPr>
            <w:ins w:id="8" w:author="Harkins, Daniel" w:date="2020-03-23T10:02:00Z">
              <w:r>
                <w:rPr>
                  <w:sz w:val="20"/>
                  <w:szCs w:val="16"/>
                  <w:lang w:val="en-US"/>
                </w:rPr>
                <w:t>The Protected Password Identifier element is optionally present in certain Authentication frames as defined in Table 9-43 (Presence of fields and elements in Authentication frames).</w:t>
              </w:r>
            </w:ins>
          </w:p>
        </w:tc>
      </w:tr>
      <w:tr w:rsidR="0055210C" w:rsidTr="0055210C">
        <w:tc>
          <w:tcPr>
            <w:tcW w:w="1368" w:type="dxa"/>
          </w:tcPr>
          <w:p w:rsidR="0055210C" w:rsidRDefault="0055210C">
            <w:pPr>
              <w:rPr>
                <w:sz w:val="20"/>
                <w:szCs w:val="16"/>
              </w:rPr>
            </w:pPr>
            <w:r>
              <w:rPr>
                <w:sz w:val="20"/>
                <w:szCs w:val="16"/>
              </w:rPr>
              <w:t xml:space="preserve">    Last</w:t>
            </w:r>
          </w:p>
        </w:tc>
        <w:tc>
          <w:tcPr>
            <w:tcW w:w="2070" w:type="dxa"/>
          </w:tcPr>
          <w:p w:rsidR="0055210C" w:rsidRDefault="0055210C">
            <w:pPr>
              <w:rPr>
                <w:sz w:val="20"/>
                <w:szCs w:val="16"/>
              </w:rPr>
            </w:pPr>
            <w:r>
              <w:rPr>
                <w:sz w:val="20"/>
                <w:szCs w:val="16"/>
              </w:rPr>
              <w:t xml:space="preserve">   Vendor Specific</w:t>
            </w:r>
          </w:p>
        </w:tc>
        <w:tc>
          <w:tcPr>
            <w:tcW w:w="3780" w:type="dxa"/>
          </w:tcPr>
          <w:p w:rsidR="0055210C" w:rsidRPr="0055210C" w:rsidRDefault="0055210C" w:rsidP="0055210C">
            <w:pPr>
              <w:rPr>
                <w:sz w:val="20"/>
                <w:szCs w:val="16"/>
                <w:lang w:val="en-US"/>
              </w:rPr>
            </w:pPr>
            <w:r w:rsidRPr="0055210C">
              <w:rPr>
                <w:sz w:val="20"/>
                <w:szCs w:val="16"/>
                <w:lang w:val="en-US"/>
              </w:rPr>
              <w:t>One or more Vendor Specific elements are</w:t>
            </w:r>
            <w:r>
              <w:rPr>
                <w:sz w:val="20"/>
                <w:szCs w:val="16"/>
                <w:lang w:val="en-US"/>
              </w:rPr>
              <w:t xml:space="preserve"> </w:t>
            </w:r>
            <w:r w:rsidRPr="0055210C">
              <w:rPr>
                <w:sz w:val="20"/>
                <w:szCs w:val="16"/>
                <w:lang w:val="en-US"/>
              </w:rPr>
              <w:t>optionally</w:t>
            </w:r>
            <w:r>
              <w:rPr>
                <w:sz w:val="20"/>
                <w:szCs w:val="16"/>
                <w:lang w:val="en-US"/>
              </w:rPr>
              <w:t xml:space="preserve"> </w:t>
            </w:r>
            <w:r w:rsidRPr="0055210C">
              <w:rPr>
                <w:sz w:val="20"/>
                <w:szCs w:val="16"/>
                <w:lang w:val="en-US"/>
              </w:rPr>
              <w:t>present. These elements follow</w:t>
            </w:r>
            <w:r>
              <w:rPr>
                <w:sz w:val="20"/>
                <w:szCs w:val="16"/>
                <w:lang w:val="en-US"/>
              </w:rPr>
              <w:t xml:space="preserve"> </w:t>
            </w:r>
            <w:r w:rsidRPr="0055210C">
              <w:rPr>
                <w:sz w:val="20"/>
                <w:szCs w:val="16"/>
                <w:lang w:val="en-US"/>
              </w:rPr>
              <w:t>all other elements.</w:t>
            </w:r>
          </w:p>
        </w:tc>
      </w:tr>
    </w:tbl>
    <w:p w:rsidR="0055210C" w:rsidRDefault="0055210C">
      <w:pPr>
        <w:rPr>
          <w:sz w:val="20"/>
          <w:szCs w:val="16"/>
        </w:rPr>
      </w:pPr>
    </w:p>
    <w:p w:rsidR="0055210C" w:rsidRDefault="0055210C">
      <w:pPr>
        <w:rPr>
          <w:b/>
          <w:bCs/>
          <w:sz w:val="20"/>
          <w:szCs w:val="16"/>
        </w:rPr>
      </w:pPr>
      <w:r>
        <w:rPr>
          <w:sz w:val="20"/>
          <w:szCs w:val="16"/>
        </w:rPr>
        <w:tab/>
      </w:r>
      <w:r>
        <w:rPr>
          <w:b/>
          <w:bCs/>
          <w:sz w:val="20"/>
          <w:szCs w:val="16"/>
        </w:rPr>
        <w:t>Table 9-43—Presence of fields and elements in Authentication frames</w:t>
      </w:r>
    </w:p>
    <w:p w:rsidR="0055210C" w:rsidRPr="0055210C" w:rsidRDefault="0055210C">
      <w:pPr>
        <w:rPr>
          <w:b/>
          <w:bCs/>
          <w:sz w:val="20"/>
          <w:szCs w:val="16"/>
        </w:rPr>
      </w:pPr>
    </w:p>
    <w:tbl>
      <w:tblPr>
        <w:tblStyle w:val="TableGrid"/>
        <w:tblW w:w="0" w:type="auto"/>
        <w:tblLook w:val="04A0" w:firstRow="1" w:lastRow="0" w:firstColumn="1" w:lastColumn="0" w:noHBand="0" w:noVBand="1"/>
      </w:tblPr>
      <w:tblGrid>
        <w:gridCol w:w="1458"/>
        <w:gridCol w:w="1530"/>
        <w:gridCol w:w="1260"/>
        <w:gridCol w:w="4500"/>
      </w:tblGrid>
      <w:tr w:rsidR="0055210C" w:rsidTr="0055210C">
        <w:tc>
          <w:tcPr>
            <w:tcW w:w="1458" w:type="dxa"/>
          </w:tcPr>
          <w:p w:rsidR="0055210C" w:rsidRDefault="0055210C">
            <w:pPr>
              <w:rPr>
                <w:sz w:val="20"/>
                <w:szCs w:val="16"/>
              </w:rPr>
            </w:pPr>
            <w:r>
              <w:rPr>
                <w:sz w:val="20"/>
                <w:szCs w:val="16"/>
              </w:rPr>
              <w:t>Authentication algorithm</w:t>
            </w:r>
          </w:p>
        </w:tc>
        <w:tc>
          <w:tcPr>
            <w:tcW w:w="1530" w:type="dxa"/>
          </w:tcPr>
          <w:p w:rsidR="0055210C" w:rsidRDefault="0055210C">
            <w:pPr>
              <w:rPr>
                <w:sz w:val="20"/>
                <w:szCs w:val="16"/>
              </w:rPr>
            </w:pPr>
            <w:r>
              <w:rPr>
                <w:sz w:val="20"/>
                <w:szCs w:val="16"/>
              </w:rPr>
              <w:t>Authentication transaction sequence number</w:t>
            </w:r>
          </w:p>
        </w:tc>
        <w:tc>
          <w:tcPr>
            <w:tcW w:w="1260" w:type="dxa"/>
          </w:tcPr>
          <w:p w:rsidR="0055210C" w:rsidRDefault="0055210C">
            <w:pPr>
              <w:rPr>
                <w:sz w:val="20"/>
                <w:szCs w:val="16"/>
              </w:rPr>
            </w:pPr>
          </w:p>
          <w:p w:rsidR="0055210C" w:rsidRDefault="0055210C">
            <w:pPr>
              <w:rPr>
                <w:sz w:val="20"/>
                <w:szCs w:val="16"/>
              </w:rPr>
            </w:pPr>
            <w:r>
              <w:rPr>
                <w:sz w:val="20"/>
                <w:szCs w:val="16"/>
              </w:rPr>
              <w:t xml:space="preserve">  Status code</w:t>
            </w:r>
          </w:p>
        </w:tc>
        <w:tc>
          <w:tcPr>
            <w:tcW w:w="4500" w:type="dxa"/>
          </w:tcPr>
          <w:p w:rsidR="0055210C" w:rsidRDefault="0055210C">
            <w:pPr>
              <w:rPr>
                <w:sz w:val="20"/>
                <w:szCs w:val="16"/>
              </w:rPr>
            </w:pPr>
          </w:p>
          <w:p w:rsidR="0055210C" w:rsidRDefault="0055210C">
            <w:pPr>
              <w:rPr>
                <w:sz w:val="20"/>
                <w:szCs w:val="16"/>
              </w:rPr>
            </w:pPr>
            <w:r>
              <w:rPr>
                <w:sz w:val="20"/>
                <w:szCs w:val="16"/>
              </w:rPr>
              <w:t>Presence of fields and elements from order 4 onwards</w:t>
            </w:r>
          </w:p>
        </w:tc>
      </w:tr>
      <w:tr w:rsidR="0055210C" w:rsidTr="0055210C">
        <w:tc>
          <w:tcPr>
            <w:tcW w:w="1458" w:type="dxa"/>
          </w:tcPr>
          <w:p w:rsidR="0055210C" w:rsidRDefault="0055210C">
            <w:pPr>
              <w:rPr>
                <w:sz w:val="20"/>
                <w:szCs w:val="16"/>
              </w:rPr>
            </w:pPr>
            <w:r>
              <w:rPr>
                <w:sz w:val="20"/>
                <w:szCs w:val="16"/>
              </w:rPr>
              <w:t xml:space="preserve">  SAE</w:t>
            </w:r>
          </w:p>
        </w:tc>
        <w:tc>
          <w:tcPr>
            <w:tcW w:w="1530" w:type="dxa"/>
          </w:tcPr>
          <w:p w:rsidR="0055210C" w:rsidRDefault="0055210C">
            <w:pPr>
              <w:rPr>
                <w:sz w:val="20"/>
                <w:szCs w:val="16"/>
              </w:rPr>
            </w:pPr>
            <w:r>
              <w:rPr>
                <w:sz w:val="20"/>
                <w:szCs w:val="16"/>
              </w:rPr>
              <w:t xml:space="preserve">          1</w:t>
            </w:r>
          </w:p>
        </w:tc>
        <w:tc>
          <w:tcPr>
            <w:tcW w:w="1260" w:type="dxa"/>
          </w:tcPr>
          <w:p w:rsidR="0055210C" w:rsidRDefault="0055210C">
            <w:pPr>
              <w:rPr>
                <w:sz w:val="20"/>
                <w:szCs w:val="16"/>
              </w:rPr>
            </w:pPr>
            <w:r>
              <w:rPr>
                <w:sz w:val="20"/>
                <w:szCs w:val="16"/>
              </w:rPr>
              <w:t xml:space="preserve">   Any</w:t>
            </w:r>
          </w:p>
        </w:tc>
        <w:tc>
          <w:tcPr>
            <w:tcW w:w="4500" w:type="dxa"/>
          </w:tcPr>
          <w:p w:rsidR="0055210C" w:rsidRPr="0055210C" w:rsidRDefault="0055210C" w:rsidP="0055210C">
            <w:pPr>
              <w:rPr>
                <w:sz w:val="20"/>
                <w:szCs w:val="16"/>
                <w:lang w:val="en-US"/>
              </w:rPr>
            </w:pPr>
            <w:r w:rsidRPr="0055210C">
              <w:rPr>
                <w:sz w:val="20"/>
                <w:szCs w:val="16"/>
                <w:lang w:val="en-US"/>
              </w:rPr>
              <w:t>The Scalar field is present if the Status</w:t>
            </w:r>
            <w:r>
              <w:rPr>
                <w:sz w:val="20"/>
                <w:szCs w:val="16"/>
                <w:lang w:val="en-US"/>
              </w:rPr>
              <w:t xml:space="preserve"> </w:t>
            </w:r>
            <w:r w:rsidRPr="0055210C">
              <w:rPr>
                <w:sz w:val="20"/>
                <w:szCs w:val="16"/>
                <w:lang w:val="en-US"/>
              </w:rPr>
              <w:t>Code field is zero or 126</w:t>
            </w:r>
            <w:r>
              <w:rPr>
                <w:sz w:val="20"/>
                <w:szCs w:val="16"/>
                <w:lang w:val="en-US"/>
              </w:rPr>
              <w:t>.</w:t>
            </w:r>
          </w:p>
          <w:p w:rsidR="0055210C" w:rsidRPr="0055210C" w:rsidRDefault="0055210C" w:rsidP="0055210C">
            <w:pPr>
              <w:rPr>
                <w:sz w:val="20"/>
                <w:szCs w:val="16"/>
                <w:lang w:val="en-US"/>
              </w:rPr>
            </w:pPr>
            <w:r w:rsidRPr="0055210C">
              <w:rPr>
                <w:sz w:val="20"/>
                <w:szCs w:val="16"/>
                <w:lang w:val="en-US"/>
              </w:rPr>
              <w:t>The FFE field</w:t>
            </w:r>
            <w:r>
              <w:rPr>
                <w:sz w:val="20"/>
                <w:szCs w:val="16"/>
                <w:lang w:val="en-US"/>
              </w:rPr>
              <w:t xml:space="preserve"> </w:t>
            </w:r>
            <w:r w:rsidRPr="0055210C">
              <w:rPr>
                <w:sz w:val="20"/>
                <w:szCs w:val="16"/>
                <w:lang w:val="en-US"/>
              </w:rPr>
              <w:t>is present if the</w:t>
            </w:r>
            <w:r>
              <w:rPr>
                <w:sz w:val="20"/>
                <w:szCs w:val="16"/>
                <w:lang w:val="en-US"/>
              </w:rPr>
              <w:t xml:space="preserve"> </w:t>
            </w:r>
            <w:r w:rsidRPr="0055210C">
              <w:rPr>
                <w:sz w:val="20"/>
                <w:szCs w:val="16"/>
                <w:lang w:val="en-US"/>
              </w:rPr>
              <w:t>Status Code field is zero or 126.</w:t>
            </w:r>
          </w:p>
          <w:p w:rsidR="0055210C" w:rsidRPr="0055210C" w:rsidRDefault="0055210C" w:rsidP="0055210C">
            <w:pPr>
              <w:rPr>
                <w:sz w:val="20"/>
                <w:szCs w:val="16"/>
                <w:lang w:val="en-US"/>
              </w:rPr>
            </w:pPr>
            <w:r w:rsidRPr="0055210C">
              <w:rPr>
                <w:sz w:val="20"/>
                <w:szCs w:val="16"/>
                <w:lang w:val="en-US"/>
              </w:rPr>
              <w:t>When the hunting-and-pecking</w:t>
            </w:r>
            <w:r>
              <w:rPr>
                <w:sz w:val="20"/>
                <w:szCs w:val="16"/>
                <w:lang w:val="en-US"/>
              </w:rPr>
              <w:t xml:space="preserve"> </w:t>
            </w:r>
            <w:r w:rsidRPr="0055210C">
              <w:rPr>
                <w:sz w:val="20"/>
                <w:szCs w:val="16"/>
                <w:lang w:val="en-US"/>
              </w:rPr>
              <w:t>method is used to drive the PWE, the Anti-Clogging</w:t>
            </w:r>
            <w:r>
              <w:rPr>
                <w:sz w:val="20"/>
                <w:szCs w:val="16"/>
                <w:lang w:val="en-US"/>
              </w:rPr>
              <w:t xml:space="preserve"> </w:t>
            </w:r>
            <w:r w:rsidRPr="0055210C">
              <w:rPr>
                <w:sz w:val="20"/>
                <w:szCs w:val="16"/>
                <w:lang w:val="en-US"/>
              </w:rPr>
              <w:t>Token field is</w:t>
            </w:r>
            <w:r>
              <w:rPr>
                <w:sz w:val="20"/>
                <w:szCs w:val="16"/>
                <w:lang w:val="en-US"/>
              </w:rPr>
              <w:t xml:space="preserve"> </w:t>
            </w:r>
            <w:r w:rsidRPr="0055210C">
              <w:rPr>
                <w:sz w:val="20"/>
                <w:szCs w:val="16"/>
                <w:lang w:val="en-US"/>
              </w:rPr>
              <w:t>present if the Status Code field is</w:t>
            </w:r>
            <w:r>
              <w:rPr>
                <w:sz w:val="20"/>
                <w:szCs w:val="16"/>
                <w:lang w:val="en-US"/>
              </w:rPr>
              <w:t xml:space="preserve"> </w:t>
            </w:r>
            <w:r w:rsidRPr="0055210C">
              <w:rPr>
                <w:sz w:val="20"/>
                <w:szCs w:val="16"/>
                <w:lang w:val="en-US"/>
              </w:rPr>
              <w:t>ANTI_CLOGGING_TOKEN_REQUIRED or if the Authentication frame is in response to a</w:t>
            </w:r>
            <w:r>
              <w:rPr>
                <w:sz w:val="20"/>
                <w:szCs w:val="16"/>
                <w:lang w:val="en-US"/>
              </w:rPr>
              <w:t xml:space="preserve"> </w:t>
            </w:r>
            <w:r w:rsidRPr="0055210C">
              <w:rPr>
                <w:sz w:val="20"/>
                <w:szCs w:val="16"/>
                <w:lang w:val="en-US"/>
              </w:rPr>
              <w:t>previous 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r w:rsidRPr="0055210C">
              <w:rPr>
                <w:sz w:val="20"/>
                <w:szCs w:val="16"/>
                <w:lang w:val="en-US"/>
              </w:rPr>
              <w:t>The Finite Cyclic Group field is present if</w:t>
            </w:r>
            <w:r>
              <w:rPr>
                <w:sz w:val="20"/>
                <w:szCs w:val="16"/>
                <w:lang w:val="en-US"/>
              </w:rPr>
              <w:t xml:space="preserve"> </w:t>
            </w:r>
            <w:r w:rsidRPr="0055210C">
              <w:rPr>
                <w:sz w:val="20"/>
                <w:szCs w:val="16"/>
                <w:lang w:val="en-US"/>
              </w:rPr>
              <w:t>the Status Code field is zero,</w:t>
            </w:r>
            <w:r>
              <w:rPr>
                <w:sz w:val="20"/>
                <w:szCs w:val="16"/>
                <w:lang w:val="en-US"/>
              </w:rPr>
              <w:t xml:space="preserve"> </w:t>
            </w:r>
            <w:r w:rsidRPr="0055210C">
              <w:rPr>
                <w:sz w:val="20"/>
                <w:szCs w:val="16"/>
                <w:lang w:val="en-US"/>
              </w:rPr>
              <w:t>ANTI_CLOGGING_TOKEN_REQUIRED,</w:t>
            </w:r>
            <w:r>
              <w:rPr>
                <w:sz w:val="20"/>
                <w:szCs w:val="16"/>
                <w:lang w:val="en-US"/>
              </w:rPr>
              <w:t xml:space="preserve"> </w:t>
            </w:r>
            <w:r w:rsidRPr="0055210C">
              <w:rPr>
                <w:sz w:val="20"/>
                <w:szCs w:val="16"/>
                <w:lang w:val="en-US"/>
              </w:rPr>
              <w:t>77</w:t>
            </w:r>
            <w:ins w:id="9" w:author="Harkins, Daniel" w:date="2020-03-23T10:12:00Z">
              <w:r>
                <w:rPr>
                  <w:sz w:val="20"/>
                  <w:szCs w:val="16"/>
                  <w:lang w:val="en-US"/>
                </w:rPr>
                <w:t>,</w:t>
              </w:r>
            </w:ins>
            <w:r w:rsidRPr="0055210C">
              <w:rPr>
                <w:sz w:val="20"/>
                <w:szCs w:val="16"/>
                <w:lang w:val="en-US"/>
              </w:rPr>
              <w:t xml:space="preserve"> or 126.</w:t>
            </w:r>
          </w:p>
          <w:p w:rsidR="0055210C" w:rsidRPr="0055210C" w:rsidRDefault="0055210C" w:rsidP="0055210C">
            <w:pPr>
              <w:rPr>
                <w:sz w:val="20"/>
                <w:szCs w:val="16"/>
                <w:lang w:val="en-US"/>
              </w:rPr>
            </w:pPr>
            <w:r w:rsidRPr="0055210C">
              <w:rPr>
                <w:sz w:val="20"/>
                <w:szCs w:val="16"/>
                <w:lang w:val="en-US"/>
              </w:rPr>
              <w:t>The Password Identifier element is</w:t>
            </w:r>
            <w:r>
              <w:rPr>
                <w:sz w:val="20"/>
                <w:szCs w:val="16"/>
                <w:lang w:val="en-US"/>
              </w:rPr>
              <w:t xml:space="preserve"> </w:t>
            </w:r>
            <w:r w:rsidRPr="0055210C">
              <w:rPr>
                <w:sz w:val="20"/>
                <w:szCs w:val="16"/>
                <w:lang w:val="en-US"/>
              </w:rPr>
              <w:t>optionally present if the Status Code field is zero, 123</w:t>
            </w:r>
            <w:ins w:id="10" w:author="Harkins, Daniel" w:date="2020-03-23T10:12:00Z">
              <w:r>
                <w:rPr>
                  <w:sz w:val="20"/>
                  <w:szCs w:val="16"/>
                  <w:lang w:val="en-US"/>
                </w:rPr>
                <w:t>,</w:t>
              </w:r>
            </w:ins>
            <w:r>
              <w:rPr>
                <w:sz w:val="20"/>
                <w:szCs w:val="16"/>
                <w:lang w:val="en-US"/>
              </w:rPr>
              <w:t xml:space="preserve"> </w:t>
            </w:r>
            <w:r w:rsidRPr="0055210C">
              <w:rPr>
                <w:sz w:val="20"/>
                <w:szCs w:val="16"/>
                <w:lang w:val="en-US"/>
              </w:rPr>
              <w:t>or 126</w:t>
            </w:r>
            <w:ins w:id="11" w:author="Harkins, Daniel" w:date="2020-03-23T10:12:00Z">
              <w:r>
                <w:rPr>
                  <w:sz w:val="20"/>
                  <w:szCs w:val="16"/>
                  <w:lang w:val="en-US"/>
                </w:rPr>
                <w:t>,</w:t>
              </w:r>
            </w:ins>
            <w:ins w:id="12" w:author="Harkins, Daniel" w:date="2020-03-23T10:11:00Z">
              <w:r>
                <w:rPr>
                  <w:sz w:val="20"/>
                  <w:szCs w:val="16"/>
                  <w:lang w:val="en-US"/>
                </w:rPr>
                <w:t xml:space="preserve"> and the Protected Password Identifier element is not present</w:t>
              </w:r>
            </w:ins>
            <w:r w:rsidRPr="0055210C">
              <w:rPr>
                <w:sz w:val="20"/>
                <w:szCs w:val="16"/>
                <w:lang w:val="en-US"/>
              </w:rPr>
              <w:t>.</w:t>
            </w:r>
          </w:p>
          <w:p w:rsidR="0055210C" w:rsidRPr="0055210C" w:rsidRDefault="0055210C" w:rsidP="0055210C">
            <w:pPr>
              <w:rPr>
                <w:sz w:val="20"/>
                <w:szCs w:val="16"/>
                <w:lang w:val="en-US"/>
              </w:rPr>
            </w:pPr>
            <w:r w:rsidRPr="0055210C">
              <w:rPr>
                <w:sz w:val="20"/>
                <w:szCs w:val="16"/>
                <w:lang w:val="en-US"/>
              </w:rPr>
              <w:t>The Rejected Groups element is present if the</w:t>
            </w:r>
            <w:r>
              <w:rPr>
                <w:sz w:val="20"/>
                <w:szCs w:val="16"/>
                <w:lang w:val="en-US"/>
              </w:rPr>
              <w:t xml:space="preserve"> </w:t>
            </w:r>
            <w:r w:rsidRPr="0055210C">
              <w:rPr>
                <w:sz w:val="20"/>
                <w:szCs w:val="16"/>
                <w:lang w:val="en-US"/>
              </w:rPr>
              <w:t>Status Code field is 126.</w:t>
            </w:r>
          </w:p>
          <w:p w:rsidR="0055210C" w:rsidRPr="0055210C" w:rsidRDefault="0055210C" w:rsidP="0055210C">
            <w:pPr>
              <w:rPr>
                <w:sz w:val="20"/>
                <w:szCs w:val="16"/>
                <w:lang w:val="en-US"/>
              </w:rPr>
            </w:pPr>
            <w:r w:rsidRPr="0055210C">
              <w:rPr>
                <w:sz w:val="20"/>
                <w:szCs w:val="16"/>
                <w:lang w:val="en-US"/>
              </w:rPr>
              <w:t>When the hash-to-element method is used to</w:t>
            </w:r>
            <w:r>
              <w:rPr>
                <w:sz w:val="20"/>
                <w:szCs w:val="16"/>
                <w:lang w:val="en-US"/>
              </w:rPr>
              <w:t xml:space="preserve"> </w:t>
            </w:r>
            <w:r w:rsidRPr="0055210C">
              <w:rPr>
                <w:sz w:val="20"/>
                <w:szCs w:val="16"/>
                <w:lang w:val="en-US"/>
              </w:rPr>
              <w:t>derive the PWE, the Anti-Clogging Token Container</w:t>
            </w:r>
          </w:p>
          <w:p w:rsidR="0055210C" w:rsidRDefault="0055210C" w:rsidP="0055210C">
            <w:pPr>
              <w:rPr>
                <w:ins w:id="13" w:author="Harkins, Daniel" w:date="2020-03-23T10:12:00Z"/>
                <w:sz w:val="20"/>
                <w:szCs w:val="16"/>
                <w:lang w:val="en-US"/>
              </w:rPr>
            </w:pPr>
            <w:r w:rsidRPr="0055210C">
              <w:rPr>
                <w:sz w:val="20"/>
                <w:szCs w:val="16"/>
                <w:lang w:val="en-US"/>
              </w:rPr>
              <w:lastRenderedPageBreak/>
              <w:t>element is present if the Status Code field is</w:t>
            </w:r>
            <w:r>
              <w:rPr>
                <w:sz w:val="20"/>
                <w:szCs w:val="16"/>
                <w:lang w:val="en-US"/>
              </w:rPr>
              <w:t xml:space="preserve"> </w:t>
            </w:r>
            <w:r w:rsidRPr="0055210C">
              <w:rPr>
                <w:sz w:val="20"/>
                <w:szCs w:val="16"/>
                <w:lang w:val="en-US"/>
              </w:rPr>
              <w:t>ANTI_CLOGGING_TOKEN_REQUIRED or</w:t>
            </w:r>
            <w:r>
              <w:rPr>
                <w:sz w:val="20"/>
                <w:szCs w:val="16"/>
                <w:lang w:val="en-US"/>
              </w:rPr>
              <w:t xml:space="preserve"> </w:t>
            </w:r>
            <w:r w:rsidRPr="0055210C">
              <w:rPr>
                <w:sz w:val="20"/>
                <w:szCs w:val="16"/>
                <w:lang w:val="en-US"/>
              </w:rPr>
              <w:t>if the</w:t>
            </w:r>
            <w:r>
              <w:rPr>
                <w:sz w:val="20"/>
                <w:szCs w:val="16"/>
                <w:lang w:val="en-US"/>
              </w:rPr>
              <w:t xml:space="preserve"> </w:t>
            </w:r>
            <w:r w:rsidRPr="0055210C">
              <w:rPr>
                <w:sz w:val="20"/>
                <w:szCs w:val="16"/>
                <w:lang w:val="en-US"/>
              </w:rPr>
              <w:t>Authentication frame is in response to a previous</w:t>
            </w:r>
            <w:r>
              <w:rPr>
                <w:sz w:val="20"/>
                <w:szCs w:val="16"/>
                <w:lang w:val="en-US"/>
              </w:rPr>
              <w:t xml:space="preserve"> </w:t>
            </w:r>
            <w:r w:rsidRPr="0055210C">
              <w:rPr>
                <w:sz w:val="20"/>
                <w:szCs w:val="16"/>
                <w:lang w:val="en-US"/>
              </w:rPr>
              <w:t>rejection with the Status Code field equal to</w:t>
            </w:r>
            <w:r>
              <w:rPr>
                <w:sz w:val="20"/>
                <w:szCs w:val="16"/>
                <w:lang w:val="en-US"/>
              </w:rPr>
              <w:t xml:space="preserve"> </w:t>
            </w:r>
            <w:r w:rsidRPr="0055210C">
              <w:rPr>
                <w:sz w:val="20"/>
                <w:szCs w:val="16"/>
                <w:lang w:val="en-US"/>
              </w:rPr>
              <w:t>ANTI_CLOGGING_TOKEN_REQUIRED.</w:t>
            </w:r>
          </w:p>
          <w:p w:rsidR="0055210C" w:rsidRPr="0055210C" w:rsidRDefault="0055210C" w:rsidP="0055210C">
            <w:pPr>
              <w:rPr>
                <w:sz w:val="20"/>
                <w:szCs w:val="16"/>
                <w:lang w:val="en-US"/>
              </w:rPr>
            </w:pPr>
            <w:ins w:id="14" w:author="Harkins, Daniel" w:date="2020-03-23T10:12:00Z">
              <w:r>
                <w:rPr>
                  <w:sz w:val="20"/>
                  <w:szCs w:val="16"/>
                  <w:lang w:val="en-US"/>
                </w:rPr>
                <w:t>The Protected Password Identifier element is optionally present if the Status Code field is zero, 123, or 126, and the Password Identifier field is not present.</w:t>
              </w:r>
            </w:ins>
          </w:p>
        </w:tc>
      </w:tr>
    </w:tbl>
    <w:p w:rsidR="0055210C" w:rsidRDefault="0055210C">
      <w:pPr>
        <w:rPr>
          <w:sz w:val="20"/>
          <w:szCs w:val="16"/>
        </w:rPr>
      </w:pPr>
    </w:p>
    <w:p w:rsidR="0055210C" w:rsidRDefault="0055210C">
      <w:pPr>
        <w:rPr>
          <w:sz w:val="20"/>
          <w:szCs w:val="16"/>
        </w:rPr>
      </w:pPr>
    </w:p>
    <w:p w:rsidR="007058DA" w:rsidRPr="007058DA" w:rsidRDefault="007058DA">
      <w:pPr>
        <w:rPr>
          <w:i/>
          <w:iCs/>
        </w:rPr>
      </w:pPr>
      <w:r>
        <w:rPr>
          <w:i/>
          <w:iCs/>
        </w:rPr>
        <w:t>Instruct the editor to modify table 9-94 as indicated, obtain a new identifier for the new element, and replace &lt;ANA-1&gt; with that number.</w:t>
      </w:r>
    </w:p>
    <w:p w:rsidR="007058DA" w:rsidRDefault="007058DA">
      <w:pPr>
        <w:rPr>
          <w:sz w:val="20"/>
          <w:szCs w:val="16"/>
        </w:rPr>
      </w:pPr>
    </w:p>
    <w:p w:rsidR="007058DA" w:rsidRDefault="007058DA">
      <w:pPr>
        <w:rPr>
          <w:b/>
          <w:bCs/>
          <w:sz w:val="20"/>
          <w:szCs w:val="16"/>
        </w:rPr>
      </w:pPr>
      <w:r>
        <w:rPr>
          <w:b/>
          <w:bCs/>
          <w:sz w:val="20"/>
          <w:szCs w:val="16"/>
        </w:rPr>
        <w:t>9.4.2 Elements</w:t>
      </w:r>
    </w:p>
    <w:p w:rsidR="007058DA" w:rsidRDefault="007058DA">
      <w:pPr>
        <w:rPr>
          <w:b/>
          <w:bCs/>
          <w:sz w:val="20"/>
          <w:szCs w:val="16"/>
        </w:rPr>
      </w:pPr>
      <w:r>
        <w:rPr>
          <w:b/>
          <w:bCs/>
          <w:sz w:val="20"/>
          <w:szCs w:val="16"/>
        </w:rPr>
        <w:t>9.4.2.1 General</w:t>
      </w:r>
    </w:p>
    <w:p w:rsidR="007058DA" w:rsidRDefault="007058DA">
      <w:pPr>
        <w:rPr>
          <w:b/>
          <w:bCs/>
          <w:sz w:val="20"/>
          <w:szCs w:val="16"/>
        </w:rPr>
      </w:pPr>
    </w:p>
    <w:p w:rsidR="007058DA" w:rsidRDefault="007058DA">
      <w:pPr>
        <w:rPr>
          <w:b/>
          <w:bCs/>
          <w:sz w:val="20"/>
          <w:szCs w:val="16"/>
        </w:rPr>
      </w:pPr>
      <w:r>
        <w:rPr>
          <w:b/>
          <w:bCs/>
          <w:sz w:val="20"/>
          <w:szCs w:val="16"/>
        </w:rPr>
        <w:tab/>
      </w:r>
      <w:r>
        <w:rPr>
          <w:b/>
          <w:bCs/>
          <w:sz w:val="20"/>
          <w:szCs w:val="16"/>
        </w:rPr>
        <w:tab/>
      </w:r>
      <w:r>
        <w:rPr>
          <w:b/>
          <w:bCs/>
          <w:sz w:val="20"/>
          <w:szCs w:val="16"/>
        </w:rPr>
        <w:tab/>
      </w:r>
      <w:r>
        <w:rPr>
          <w:b/>
          <w:bCs/>
          <w:sz w:val="20"/>
          <w:szCs w:val="16"/>
        </w:rPr>
        <w:tab/>
        <w:t>Table 9-94—Element IDs</w:t>
      </w:r>
    </w:p>
    <w:p w:rsidR="007058DA" w:rsidRDefault="007058DA">
      <w:pPr>
        <w:rPr>
          <w:b/>
          <w:bCs/>
          <w:sz w:val="20"/>
          <w:szCs w:val="16"/>
        </w:rPr>
      </w:pPr>
    </w:p>
    <w:tbl>
      <w:tblPr>
        <w:tblStyle w:val="TableGrid"/>
        <w:tblW w:w="0" w:type="auto"/>
        <w:tblLook w:val="04A0" w:firstRow="1" w:lastRow="0" w:firstColumn="1" w:lastColumn="0" w:noHBand="0" w:noVBand="1"/>
      </w:tblPr>
      <w:tblGrid>
        <w:gridCol w:w="2605"/>
        <w:gridCol w:w="1260"/>
        <w:gridCol w:w="1260"/>
        <w:gridCol w:w="1350"/>
        <w:gridCol w:w="1710"/>
      </w:tblGrid>
      <w:tr w:rsidR="007058DA" w:rsidTr="007058DA">
        <w:tc>
          <w:tcPr>
            <w:tcW w:w="2605" w:type="dxa"/>
          </w:tcPr>
          <w:p w:rsidR="007058DA" w:rsidRPr="007058DA" w:rsidRDefault="007058DA">
            <w:pPr>
              <w:rPr>
                <w:b/>
                <w:bCs/>
                <w:sz w:val="20"/>
                <w:szCs w:val="16"/>
              </w:rPr>
            </w:pPr>
            <w:r>
              <w:rPr>
                <w:b/>
                <w:bCs/>
                <w:sz w:val="20"/>
                <w:szCs w:val="16"/>
              </w:rPr>
              <w:t xml:space="preserve">           Element</w:t>
            </w:r>
          </w:p>
        </w:tc>
        <w:tc>
          <w:tcPr>
            <w:tcW w:w="1260" w:type="dxa"/>
          </w:tcPr>
          <w:p w:rsidR="007058DA" w:rsidRDefault="007058DA">
            <w:pPr>
              <w:rPr>
                <w:b/>
                <w:bCs/>
                <w:sz w:val="20"/>
                <w:szCs w:val="16"/>
              </w:rPr>
            </w:pPr>
            <w:r>
              <w:rPr>
                <w:b/>
                <w:bCs/>
                <w:sz w:val="20"/>
                <w:szCs w:val="16"/>
              </w:rPr>
              <w:t>Element ID</w:t>
            </w:r>
          </w:p>
        </w:tc>
        <w:tc>
          <w:tcPr>
            <w:tcW w:w="1260" w:type="dxa"/>
          </w:tcPr>
          <w:p w:rsidR="007058DA" w:rsidRDefault="007058DA">
            <w:pPr>
              <w:rPr>
                <w:b/>
                <w:bCs/>
                <w:sz w:val="20"/>
                <w:szCs w:val="16"/>
              </w:rPr>
            </w:pPr>
            <w:r>
              <w:rPr>
                <w:b/>
                <w:bCs/>
                <w:sz w:val="20"/>
                <w:szCs w:val="16"/>
              </w:rPr>
              <w:t>Element ID Extension</w:t>
            </w:r>
          </w:p>
        </w:tc>
        <w:tc>
          <w:tcPr>
            <w:tcW w:w="1350" w:type="dxa"/>
          </w:tcPr>
          <w:p w:rsidR="007058DA" w:rsidRDefault="007058DA">
            <w:pPr>
              <w:rPr>
                <w:b/>
                <w:bCs/>
                <w:sz w:val="20"/>
                <w:szCs w:val="16"/>
              </w:rPr>
            </w:pPr>
            <w:r>
              <w:rPr>
                <w:b/>
                <w:bCs/>
                <w:sz w:val="20"/>
                <w:szCs w:val="16"/>
              </w:rPr>
              <w:t>Extensible</w:t>
            </w:r>
          </w:p>
        </w:tc>
        <w:tc>
          <w:tcPr>
            <w:tcW w:w="1710" w:type="dxa"/>
          </w:tcPr>
          <w:p w:rsidR="007058DA" w:rsidRDefault="007058DA">
            <w:pPr>
              <w:rPr>
                <w:b/>
                <w:bCs/>
                <w:sz w:val="20"/>
                <w:szCs w:val="16"/>
              </w:rPr>
            </w:pPr>
            <w:r>
              <w:rPr>
                <w:b/>
                <w:bCs/>
                <w:sz w:val="20"/>
                <w:szCs w:val="16"/>
              </w:rPr>
              <w:t>Fragmentable</w:t>
            </w:r>
          </w:p>
        </w:tc>
      </w:tr>
      <w:tr w:rsidR="007058DA" w:rsidTr="007058DA">
        <w:tc>
          <w:tcPr>
            <w:tcW w:w="2605" w:type="dxa"/>
          </w:tcPr>
          <w:p w:rsidR="007058DA" w:rsidRPr="007058DA" w:rsidRDefault="007058DA">
            <w:pPr>
              <w:rPr>
                <w:sz w:val="20"/>
                <w:szCs w:val="16"/>
              </w:rPr>
            </w:pPr>
            <w:r>
              <w:rPr>
                <w:sz w:val="20"/>
                <w:szCs w:val="16"/>
              </w:rPr>
              <w:t>Anti-Clogging Token Container (see 9.4.2.247 (Anti-Clogging Token Container element))</w:t>
            </w:r>
          </w:p>
        </w:tc>
        <w:tc>
          <w:tcPr>
            <w:tcW w:w="1260" w:type="dxa"/>
          </w:tcPr>
          <w:p w:rsidR="007058DA" w:rsidRPr="007058DA" w:rsidRDefault="007058DA">
            <w:pPr>
              <w:rPr>
                <w:sz w:val="20"/>
                <w:szCs w:val="16"/>
              </w:rPr>
            </w:pPr>
            <w:r>
              <w:rPr>
                <w:b/>
                <w:bCs/>
                <w:sz w:val="20"/>
                <w:szCs w:val="16"/>
              </w:rPr>
              <w:t xml:space="preserve">      </w:t>
            </w:r>
            <w:r>
              <w:rPr>
                <w:sz w:val="20"/>
                <w:szCs w:val="16"/>
              </w:rPr>
              <w:t>255</w:t>
            </w:r>
          </w:p>
        </w:tc>
        <w:tc>
          <w:tcPr>
            <w:tcW w:w="1260" w:type="dxa"/>
          </w:tcPr>
          <w:p w:rsidR="007058DA" w:rsidRPr="007058DA" w:rsidRDefault="007058DA">
            <w:pPr>
              <w:rPr>
                <w:sz w:val="20"/>
                <w:szCs w:val="16"/>
              </w:rPr>
            </w:pPr>
            <w:r>
              <w:rPr>
                <w:sz w:val="20"/>
                <w:szCs w:val="16"/>
              </w:rPr>
              <w:t xml:space="preserve">     93</w:t>
            </w:r>
          </w:p>
        </w:tc>
        <w:tc>
          <w:tcPr>
            <w:tcW w:w="1350" w:type="dxa"/>
          </w:tcPr>
          <w:p w:rsidR="007058DA" w:rsidRPr="007058DA" w:rsidRDefault="007058DA">
            <w:pPr>
              <w:rPr>
                <w:sz w:val="20"/>
                <w:szCs w:val="16"/>
              </w:rPr>
            </w:pPr>
            <w:r>
              <w:rPr>
                <w:sz w:val="20"/>
                <w:szCs w:val="16"/>
              </w:rPr>
              <w:t xml:space="preserve">      No</w:t>
            </w:r>
          </w:p>
        </w:tc>
        <w:tc>
          <w:tcPr>
            <w:tcW w:w="1710" w:type="dxa"/>
          </w:tcPr>
          <w:p w:rsidR="007058DA" w:rsidRPr="007058DA" w:rsidRDefault="007058DA">
            <w:pPr>
              <w:rPr>
                <w:sz w:val="20"/>
                <w:szCs w:val="16"/>
              </w:rPr>
            </w:pPr>
            <w:r>
              <w:rPr>
                <w:b/>
                <w:bCs/>
                <w:sz w:val="20"/>
                <w:szCs w:val="16"/>
              </w:rPr>
              <w:t xml:space="preserve">      </w:t>
            </w:r>
            <w:r>
              <w:rPr>
                <w:sz w:val="20"/>
                <w:szCs w:val="16"/>
              </w:rPr>
              <w:t>No</w:t>
            </w:r>
          </w:p>
        </w:tc>
      </w:tr>
      <w:tr w:rsidR="007058DA" w:rsidTr="007058DA">
        <w:tc>
          <w:tcPr>
            <w:tcW w:w="2605" w:type="dxa"/>
          </w:tcPr>
          <w:p w:rsidR="007058DA" w:rsidRPr="007058DA" w:rsidRDefault="007058DA" w:rsidP="007058DA">
            <w:pPr>
              <w:rPr>
                <w:sz w:val="20"/>
                <w:szCs w:val="16"/>
              </w:rPr>
            </w:pPr>
            <w:ins w:id="15" w:author="Harkins, Daniel" w:date="2020-04-08T15:11:00Z">
              <w:r>
                <w:rPr>
                  <w:sz w:val="20"/>
                  <w:szCs w:val="16"/>
                </w:rPr>
                <w:t>Protected Password Identifier element (see 9.4.2.X (Protected Password Identifier element))</w:t>
              </w:r>
            </w:ins>
          </w:p>
        </w:tc>
        <w:tc>
          <w:tcPr>
            <w:tcW w:w="1260" w:type="dxa"/>
          </w:tcPr>
          <w:p w:rsidR="007058DA" w:rsidRPr="007058DA" w:rsidRDefault="007058DA" w:rsidP="007058DA">
            <w:pPr>
              <w:rPr>
                <w:sz w:val="20"/>
                <w:szCs w:val="16"/>
              </w:rPr>
            </w:pPr>
            <w:ins w:id="16" w:author="Harkins, Daniel" w:date="2020-04-08T15:11:00Z">
              <w:r>
                <w:rPr>
                  <w:sz w:val="20"/>
                  <w:szCs w:val="16"/>
                </w:rPr>
                <w:t xml:space="preserve">      255</w:t>
              </w:r>
            </w:ins>
          </w:p>
        </w:tc>
        <w:tc>
          <w:tcPr>
            <w:tcW w:w="1260" w:type="dxa"/>
          </w:tcPr>
          <w:p w:rsidR="007058DA" w:rsidRPr="007058DA" w:rsidRDefault="007058DA" w:rsidP="007058DA">
            <w:pPr>
              <w:rPr>
                <w:sz w:val="20"/>
                <w:szCs w:val="16"/>
              </w:rPr>
            </w:pPr>
            <w:ins w:id="17" w:author="Harkins, Daniel" w:date="2020-04-08T15:11:00Z">
              <w:r>
                <w:rPr>
                  <w:sz w:val="20"/>
                  <w:szCs w:val="16"/>
                </w:rPr>
                <w:t xml:space="preserve">   &lt;ANA-1&gt;</w:t>
              </w:r>
            </w:ins>
          </w:p>
        </w:tc>
        <w:tc>
          <w:tcPr>
            <w:tcW w:w="1350" w:type="dxa"/>
          </w:tcPr>
          <w:p w:rsidR="007058DA" w:rsidRPr="007058DA" w:rsidRDefault="007058DA" w:rsidP="007058DA">
            <w:pPr>
              <w:rPr>
                <w:sz w:val="20"/>
                <w:szCs w:val="16"/>
              </w:rPr>
            </w:pPr>
            <w:ins w:id="18" w:author="Harkins, Daniel" w:date="2020-04-08T15:11:00Z">
              <w:r>
                <w:rPr>
                  <w:sz w:val="20"/>
                  <w:szCs w:val="16"/>
                </w:rPr>
                <w:t xml:space="preserve">      No</w:t>
              </w:r>
            </w:ins>
          </w:p>
        </w:tc>
        <w:tc>
          <w:tcPr>
            <w:tcW w:w="1710" w:type="dxa"/>
          </w:tcPr>
          <w:p w:rsidR="007058DA" w:rsidRPr="007058DA" w:rsidRDefault="007058DA" w:rsidP="007058DA">
            <w:pPr>
              <w:rPr>
                <w:sz w:val="20"/>
                <w:szCs w:val="16"/>
              </w:rPr>
            </w:pPr>
            <w:ins w:id="19" w:author="Harkins, Daniel" w:date="2020-04-08T15:11:00Z">
              <w:r>
                <w:rPr>
                  <w:sz w:val="20"/>
                  <w:szCs w:val="16"/>
                </w:rPr>
                <w:t xml:space="preserve">       No</w:t>
              </w:r>
            </w:ins>
          </w:p>
        </w:tc>
      </w:tr>
      <w:tr w:rsidR="007058DA" w:rsidTr="007058DA">
        <w:tc>
          <w:tcPr>
            <w:tcW w:w="2605" w:type="dxa"/>
          </w:tcPr>
          <w:p w:rsidR="007058DA" w:rsidRPr="007058DA" w:rsidRDefault="007058DA" w:rsidP="007058DA">
            <w:pPr>
              <w:rPr>
                <w:sz w:val="20"/>
                <w:szCs w:val="16"/>
              </w:rPr>
            </w:pPr>
            <w:r>
              <w:rPr>
                <w:sz w:val="20"/>
                <w:szCs w:val="16"/>
              </w:rPr>
              <w:t>Reserved</w:t>
            </w:r>
          </w:p>
        </w:tc>
        <w:tc>
          <w:tcPr>
            <w:tcW w:w="1260" w:type="dxa"/>
          </w:tcPr>
          <w:p w:rsidR="007058DA" w:rsidRPr="007058DA" w:rsidRDefault="007058DA" w:rsidP="007058DA">
            <w:pPr>
              <w:rPr>
                <w:sz w:val="20"/>
                <w:szCs w:val="16"/>
              </w:rPr>
            </w:pPr>
            <w:r>
              <w:rPr>
                <w:sz w:val="20"/>
                <w:szCs w:val="16"/>
              </w:rPr>
              <w:t xml:space="preserve">      255</w:t>
            </w:r>
          </w:p>
        </w:tc>
        <w:tc>
          <w:tcPr>
            <w:tcW w:w="1260" w:type="dxa"/>
          </w:tcPr>
          <w:p w:rsidR="007058DA" w:rsidRPr="007058DA" w:rsidRDefault="007058DA" w:rsidP="007058DA">
            <w:pPr>
              <w:rPr>
                <w:sz w:val="20"/>
                <w:szCs w:val="16"/>
              </w:rPr>
            </w:pPr>
            <w:r>
              <w:rPr>
                <w:sz w:val="20"/>
                <w:szCs w:val="16"/>
              </w:rPr>
              <w:t xml:space="preserve">  </w:t>
            </w:r>
            <w:ins w:id="20" w:author="Harkins, Daniel" w:date="2020-04-08T15:11:00Z">
              <w:r>
                <w:rPr>
                  <w:sz w:val="20"/>
                  <w:szCs w:val="16"/>
                </w:rPr>
                <w:t>&lt;ANA-1&gt; + 1</w:t>
              </w:r>
            </w:ins>
            <w:del w:id="21" w:author="Harkins, Daniel" w:date="2020-04-08T15:11:00Z">
              <w:r w:rsidDel="007058DA">
                <w:rPr>
                  <w:sz w:val="20"/>
                  <w:szCs w:val="16"/>
                </w:rPr>
                <w:delText>94</w:delText>
              </w:r>
            </w:del>
            <w:r>
              <w:rPr>
                <w:sz w:val="20"/>
                <w:szCs w:val="16"/>
              </w:rPr>
              <w:t>-255</w:t>
            </w:r>
          </w:p>
        </w:tc>
        <w:tc>
          <w:tcPr>
            <w:tcW w:w="1350" w:type="dxa"/>
          </w:tcPr>
          <w:p w:rsidR="007058DA" w:rsidRPr="007058DA" w:rsidRDefault="007058DA" w:rsidP="007058DA">
            <w:pPr>
              <w:rPr>
                <w:sz w:val="20"/>
                <w:szCs w:val="16"/>
              </w:rPr>
            </w:pPr>
          </w:p>
        </w:tc>
        <w:tc>
          <w:tcPr>
            <w:tcW w:w="1710" w:type="dxa"/>
          </w:tcPr>
          <w:p w:rsidR="007058DA" w:rsidRPr="007058DA" w:rsidRDefault="007058DA" w:rsidP="007058DA">
            <w:pPr>
              <w:rPr>
                <w:sz w:val="20"/>
                <w:szCs w:val="16"/>
              </w:rPr>
            </w:pPr>
          </w:p>
        </w:tc>
      </w:tr>
    </w:tbl>
    <w:p w:rsidR="007058DA" w:rsidRPr="007058DA" w:rsidRDefault="007058DA">
      <w:pPr>
        <w:rPr>
          <w:b/>
          <w:bCs/>
          <w:sz w:val="20"/>
          <w:szCs w:val="16"/>
        </w:rPr>
      </w:pPr>
    </w:p>
    <w:p w:rsidR="007058DA" w:rsidRDefault="007058DA">
      <w:pPr>
        <w:rPr>
          <w:sz w:val="20"/>
          <w:szCs w:val="16"/>
        </w:rPr>
      </w:pPr>
    </w:p>
    <w:p w:rsidR="0055210C" w:rsidRDefault="00573DA6">
      <w:pPr>
        <w:rPr>
          <w:i/>
          <w:iCs/>
        </w:rPr>
      </w:pPr>
      <w:r>
        <w:rPr>
          <w:i/>
          <w:iCs/>
        </w:rPr>
        <w:t>Instruct the editor to create a new section as below, replacing X with the appropriate number and assigning the figure number appropriately:</w:t>
      </w:r>
    </w:p>
    <w:p w:rsidR="007058DA" w:rsidRPr="007058DA" w:rsidRDefault="007058DA"/>
    <w:p w:rsidR="0055210C" w:rsidRDefault="0055210C">
      <w:pPr>
        <w:rPr>
          <w:sz w:val="20"/>
          <w:szCs w:val="16"/>
        </w:rPr>
      </w:pPr>
    </w:p>
    <w:p w:rsidR="0055210C" w:rsidRPr="0055210C" w:rsidRDefault="0055210C">
      <w:pPr>
        <w:rPr>
          <w:b/>
          <w:bCs/>
          <w:sz w:val="20"/>
          <w:szCs w:val="16"/>
        </w:rPr>
      </w:pPr>
      <w:r w:rsidRPr="0055210C">
        <w:rPr>
          <w:b/>
          <w:bCs/>
          <w:sz w:val="20"/>
          <w:szCs w:val="16"/>
        </w:rPr>
        <w:t xml:space="preserve">9.4.2.X Protected </w:t>
      </w:r>
      <w:r>
        <w:rPr>
          <w:b/>
          <w:bCs/>
          <w:sz w:val="20"/>
          <w:szCs w:val="16"/>
        </w:rPr>
        <w:t>Password Identifier</w:t>
      </w:r>
      <w:r w:rsidRPr="0055210C">
        <w:rPr>
          <w:b/>
          <w:bCs/>
          <w:sz w:val="20"/>
          <w:szCs w:val="16"/>
        </w:rPr>
        <w:t xml:space="preserve"> element</w:t>
      </w:r>
    </w:p>
    <w:p w:rsidR="0055210C" w:rsidRDefault="0055210C">
      <w:pPr>
        <w:rPr>
          <w:sz w:val="20"/>
          <w:szCs w:val="16"/>
        </w:rPr>
      </w:pPr>
    </w:p>
    <w:p w:rsidR="0055210C" w:rsidRDefault="0055210C">
      <w:pPr>
        <w:rPr>
          <w:sz w:val="20"/>
          <w:szCs w:val="16"/>
        </w:rPr>
      </w:pPr>
      <w:r>
        <w:rPr>
          <w:sz w:val="20"/>
          <w:szCs w:val="16"/>
        </w:rPr>
        <w:t xml:space="preserve">The Protected Password Identifier element is used to convey a password identifier </w:t>
      </w:r>
      <w:proofErr w:type="spellStart"/>
      <w:r>
        <w:rPr>
          <w:sz w:val="20"/>
          <w:szCs w:val="16"/>
        </w:rPr>
        <w:t>duing</w:t>
      </w:r>
      <w:proofErr w:type="spellEnd"/>
      <w:r>
        <w:rPr>
          <w:sz w:val="20"/>
          <w:szCs w:val="16"/>
        </w:rPr>
        <w:t xml:space="preserve"> </w:t>
      </w:r>
      <w:proofErr w:type="spellStart"/>
      <w:r>
        <w:rPr>
          <w:sz w:val="20"/>
          <w:szCs w:val="16"/>
        </w:rPr>
        <w:t>an</w:t>
      </w:r>
      <w:proofErr w:type="spellEnd"/>
      <w:r>
        <w:rPr>
          <w:sz w:val="20"/>
          <w:szCs w:val="16"/>
        </w:rPr>
        <w:t xml:space="preserve"> authentication exchange in a manner that will hide the actual value from attackers. The format of the Protected Password Identifier element is shown in Figure 9-XYZ (Protected Identifier element format).</w:t>
      </w:r>
    </w:p>
    <w:p w:rsidR="0055210C" w:rsidRDefault="0055210C">
      <w:pPr>
        <w:rPr>
          <w:sz w:val="20"/>
          <w:szCs w:val="16"/>
        </w:rPr>
      </w:pPr>
    </w:p>
    <w:p w:rsidR="0055210C" w:rsidRDefault="0055210C">
      <w:pPr>
        <w:rPr>
          <w:sz w:val="20"/>
          <w:szCs w:val="16"/>
        </w:rPr>
      </w:pPr>
    </w:p>
    <w:tbl>
      <w:tblPr>
        <w:tblStyle w:val="TableGrid"/>
        <w:tblW w:w="0" w:type="auto"/>
        <w:tblInd w:w="1250" w:type="dxa"/>
        <w:tblLook w:val="04A0" w:firstRow="1" w:lastRow="0" w:firstColumn="1" w:lastColumn="0" w:noHBand="0" w:noVBand="1"/>
      </w:tblPr>
      <w:tblGrid>
        <w:gridCol w:w="1638"/>
        <w:gridCol w:w="1620"/>
        <w:gridCol w:w="1440"/>
        <w:gridCol w:w="2880"/>
      </w:tblGrid>
      <w:tr w:rsidR="0055210C" w:rsidTr="0055210C">
        <w:tc>
          <w:tcPr>
            <w:tcW w:w="1638" w:type="dxa"/>
          </w:tcPr>
          <w:p w:rsidR="0055210C" w:rsidRDefault="0055210C">
            <w:pPr>
              <w:rPr>
                <w:sz w:val="20"/>
                <w:szCs w:val="16"/>
              </w:rPr>
            </w:pPr>
            <w:r>
              <w:rPr>
                <w:sz w:val="20"/>
                <w:szCs w:val="16"/>
              </w:rPr>
              <w:t xml:space="preserve">     Element ID</w:t>
            </w:r>
          </w:p>
        </w:tc>
        <w:tc>
          <w:tcPr>
            <w:tcW w:w="1620" w:type="dxa"/>
          </w:tcPr>
          <w:p w:rsidR="0055210C" w:rsidRDefault="0055210C">
            <w:pPr>
              <w:rPr>
                <w:sz w:val="20"/>
                <w:szCs w:val="16"/>
              </w:rPr>
            </w:pPr>
            <w:r>
              <w:rPr>
                <w:sz w:val="20"/>
                <w:szCs w:val="16"/>
              </w:rPr>
              <w:t xml:space="preserve">     Length</w:t>
            </w:r>
          </w:p>
        </w:tc>
        <w:tc>
          <w:tcPr>
            <w:tcW w:w="1440" w:type="dxa"/>
          </w:tcPr>
          <w:p w:rsidR="0055210C" w:rsidRDefault="0055210C">
            <w:pPr>
              <w:rPr>
                <w:sz w:val="20"/>
                <w:szCs w:val="16"/>
              </w:rPr>
            </w:pPr>
            <w:r>
              <w:rPr>
                <w:sz w:val="20"/>
                <w:szCs w:val="16"/>
              </w:rPr>
              <w:t xml:space="preserve">    Element ID</w:t>
            </w:r>
          </w:p>
          <w:p w:rsidR="0055210C" w:rsidRDefault="0055210C">
            <w:pPr>
              <w:rPr>
                <w:sz w:val="20"/>
                <w:szCs w:val="16"/>
              </w:rPr>
            </w:pPr>
            <w:r>
              <w:rPr>
                <w:sz w:val="20"/>
                <w:szCs w:val="16"/>
              </w:rPr>
              <w:t xml:space="preserve">      Extension</w:t>
            </w:r>
          </w:p>
        </w:tc>
        <w:tc>
          <w:tcPr>
            <w:tcW w:w="2880" w:type="dxa"/>
          </w:tcPr>
          <w:p w:rsidR="0055210C" w:rsidRDefault="0055210C">
            <w:pPr>
              <w:rPr>
                <w:sz w:val="20"/>
                <w:szCs w:val="16"/>
              </w:rPr>
            </w:pPr>
            <w:r>
              <w:rPr>
                <w:sz w:val="20"/>
                <w:szCs w:val="16"/>
              </w:rPr>
              <w:t xml:space="preserve">        Protected Identifier</w:t>
            </w:r>
          </w:p>
        </w:tc>
      </w:tr>
    </w:tbl>
    <w:p w:rsidR="0055210C" w:rsidRPr="0055210C" w:rsidRDefault="0055210C">
      <w:pPr>
        <w:rPr>
          <w:sz w:val="16"/>
          <w:szCs w:val="13"/>
        </w:rPr>
      </w:pPr>
      <w:r>
        <w:rPr>
          <w:sz w:val="20"/>
          <w:szCs w:val="16"/>
        </w:rPr>
        <w:t xml:space="preserve">    </w:t>
      </w:r>
      <w:r>
        <w:rPr>
          <w:sz w:val="16"/>
          <w:szCs w:val="13"/>
        </w:rPr>
        <w:t>Octets:</w:t>
      </w:r>
      <w:r>
        <w:rPr>
          <w:sz w:val="16"/>
          <w:szCs w:val="13"/>
        </w:rPr>
        <w:tab/>
      </w:r>
      <w:r>
        <w:rPr>
          <w:sz w:val="16"/>
          <w:szCs w:val="13"/>
        </w:rPr>
        <w:tab/>
        <w:t xml:space="preserve">           1                                       1                                  1                                              variable</w:t>
      </w:r>
    </w:p>
    <w:p w:rsidR="0055210C" w:rsidRDefault="0055210C">
      <w:pPr>
        <w:rPr>
          <w:sz w:val="20"/>
          <w:szCs w:val="16"/>
        </w:rPr>
      </w:pPr>
    </w:p>
    <w:p w:rsidR="0055210C" w:rsidRDefault="0055210C">
      <w:pPr>
        <w:rPr>
          <w:sz w:val="20"/>
          <w:szCs w:val="16"/>
        </w:rPr>
      </w:pPr>
      <w:r>
        <w:rPr>
          <w:sz w:val="20"/>
          <w:szCs w:val="16"/>
        </w:rPr>
        <w:tab/>
      </w:r>
      <w:r>
        <w:rPr>
          <w:sz w:val="20"/>
          <w:szCs w:val="16"/>
        </w:rPr>
        <w:tab/>
      </w:r>
      <w:r>
        <w:rPr>
          <w:b/>
          <w:bCs/>
          <w:sz w:val="20"/>
          <w:szCs w:val="16"/>
        </w:rPr>
        <w:t>Figure 9-XYZ—Protected Identifier element format</w:t>
      </w:r>
    </w:p>
    <w:p w:rsidR="0055210C" w:rsidRPr="0055210C" w:rsidRDefault="0055210C">
      <w:pPr>
        <w:rPr>
          <w:sz w:val="20"/>
          <w:szCs w:val="16"/>
        </w:rPr>
      </w:pPr>
    </w:p>
    <w:p w:rsidR="0055210C" w:rsidRDefault="0055210C">
      <w:pPr>
        <w:rPr>
          <w:sz w:val="20"/>
          <w:szCs w:val="16"/>
        </w:rPr>
      </w:pPr>
      <w:r>
        <w:rPr>
          <w:sz w:val="20"/>
          <w:szCs w:val="16"/>
        </w:rPr>
        <w:t>The Element ID, Length, and Element ID Extension fields are defined in 9.4.2.1 (General).</w:t>
      </w:r>
    </w:p>
    <w:p w:rsidR="0055210C" w:rsidRDefault="0055210C">
      <w:pPr>
        <w:rPr>
          <w:sz w:val="20"/>
          <w:szCs w:val="16"/>
        </w:rPr>
      </w:pPr>
    </w:p>
    <w:p w:rsidR="0055210C" w:rsidRDefault="0055210C">
      <w:pPr>
        <w:rPr>
          <w:sz w:val="20"/>
          <w:szCs w:val="16"/>
        </w:rPr>
      </w:pPr>
      <w:r>
        <w:rPr>
          <w:sz w:val="20"/>
          <w:szCs w:val="16"/>
        </w:rPr>
        <w:t>The Protected Identifier field contains an opaque variable-length string.</w:t>
      </w:r>
    </w:p>
    <w:p w:rsidR="0055210C" w:rsidRDefault="0055210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A6725C" w:rsidRDefault="00A6725C">
      <w:pPr>
        <w:rPr>
          <w:sz w:val="20"/>
          <w:szCs w:val="16"/>
        </w:rPr>
      </w:pPr>
    </w:p>
    <w:p w:rsidR="0055210C" w:rsidRPr="00573DA6" w:rsidRDefault="00573DA6">
      <w:pPr>
        <w:rPr>
          <w:i/>
          <w:iCs/>
        </w:rPr>
      </w:pPr>
      <w:r>
        <w:rPr>
          <w:i/>
          <w:iCs/>
        </w:rPr>
        <w:lastRenderedPageBreak/>
        <w:t>Instruct the editor to modify section 9.6.15.3.2 as indicated:</w:t>
      </w:r>
    </w:p>
    <w:p w:rsidR="0055210C" w:rsidRDefault="0055210C">
      <w:pPr>
        <w:rPr>
          <w:sz w:val="20"/>
          <w:szCs w:val="16"/>
        </w:rPr>
      </w:pPr>
    </w:p>
    <w:p w:rsidR="0055210C" w:rsidRDefault="0055210C">
      <w:pPr>
        <w:rPr>
          <w:b/>
          <w:bCs/>
          <w:sz w:val="20"/>
          <w:szCs w:val="16"/>
        </w:rPr>
      </w:pPr>
      <w:r>
        <w:rPr>
          <w:b/>
          <w:bCs/>
          <w:sz w:val="20"/>
          <w:szCs w:val="16"/>
        </w:rPr>
        <w:t>9.6.15.3.2 Mesh Peering Confirm frame details</w:t>
      </w:r>
    </w:p>
    <w:p w:rsidR="0055210C" w:rsidRDefault="0055210C">
      <w:pPr>
        <w:rPr>
          <w:b/>
          <w:bCs/>
          <w:sz w:val="20"/>
          <w:szCs w:val="16"/>
        </w:rPr>
      </w:pPr>
    </w:p>
    <w:p w:rsidR="0055210C" w:rsidRPr="0055210C" w:rsidRDefault="0055210C">
      <w:pPr>
        <w:rPr>
          <w:b/>
          <w:bCs/>
          <w:sz w:val="20"/>
          <w:szCs w:val="16"/>
        </w:rPr>
      </w:pPr>
      <w:r>
        <w:rPr>
          <w:b/>
          <w:bCs/>
          <w:sz w:val="20"/>
          <w:szCs w:val="16"/>
        </w:rPr>
        <w:tab/>
      </w:r>
      <w:r>
        <w:rPr>
          <w:b/>
          <w:bCs/>
          <w:sz w:val="20"/>
          <w:szCs w:val="16"/>
        </w:rPr>
        <w:tab/>
      </w:r>
      <w:r>
        <w:rPr>
          <w:b/>
          <w:bCs/>
          <w:sz w:val="20"/>
          <w:szCs w:val="16"/>
        </w:rPr>
        <w:tab/>
        <w:t xml:space="preserve">Table 9-436—Mesh Peering Confirm </w:t>
      </w:r>
      <w:proofErr w:type="gramStart"/>
      <w:r>
        <w:rPr>
          <w:b/>
          <w:bCs/>
          <w:sz w:val="20"/>
          <w:szCs w:val="16"/>
        </w:rPr>
        <w:t>frame</w:t>
      </w:r>
      <w:proofErr w:type="gramEnd"/>
      <w:r>
        <w:rPr>
          <w:b/>
          <w:bCs/>
          <w:sz w:val="20"/>
          <w:szCs w:val="16"/>
        </w:rPr>
        <w:t xml:space="preserve"> Action field format</w:t>
      </w:r>
    </w:p>
    <w:tbl>
      <w:tblPr>
        <w:tblStyle w:val="TableGrid"/>
        <w:tblpPr w:leftFromText="180" w:rightFromText="180" w:vertAnchor="text" w:horzAnchor="margin" w:tblpXSpec="center" w:tblpY="87"/>
        <w:tblW w:w="0" w:type="auto"/>
        <w:tblLook w:val="04A0" w:firstRow="1" w:lastRow="0" w:firstColumn="1" w:lastColumn="0" w:noHBand="0" w:noVBand="1"/>
      </w:tblPr>
      <w:tblGrid>
        <w:gridCol w:w="828"/>
        <w:gridCol w:w="2250"/>
        <w:gridCol w:w="4477"/>
      </w:tblGrid>
      <w:tr w:rsidR="0055210C" w:rsidTr="00A605AF">
        <w:tc>
          <w:tcPr>
            <w:tcW w:w="828" w:type="dxa"/>
          </w:tcPr>
          <w:p w:rsidR="0055210C" w:rsidRDefault="0055210C" w:rsidP="0055210C">
            <w:pPr>
              <w:rPr>
                <w:sz w:val="20"/>
                <w:szCs w:val="16"/>
              </w:rPr>
            </w:pPr>
            <w:r>
              <w:rPr>
                <w:sz w:val="20"/>
                <w:szCs w:val="16"/>
              </w:rPr>
              <w:t>Order</w:t>
            </w:r>
          </w:p>
        </w:tc>
        <w:tc>
          <w:tcPr>
            <w:tcW w:w="2250" w:type="dxa"/>
          </w:tcPr>
          <w:p w:rsidR="0055210C" w:rsidRDefault="0055210C" w:rsidP="0055210C">
            <w:pPr>
              <w:rPr>
                <w:sz w:val="20"/>
                <w:szCs w:val="16"/>
              </w:rPr>
            </w:pPr>
            <w:r>
              <w:rPr>
                <w:sz w:val="20"/>
                <w:szCs w:val="16"/>
              </w:rPr>
              <w:t xml:space="preserve">     Information</w:t>
            </w:r>
          </w:p>
        </w:tc>
        <w:tc>
          <w:tcPr>
            <w:tcW w:w="4477" w:type="dxa"/>
          </w:tcPr>
          <w:p w:rsidR="0055210C" w:rsidRDefault="0055210C" w:rsidP="0055210C">
            <w:pPr>
              <w:rPr>
                <w:sz w:val="20"/>
                <w:szCs w:val="16"/>
              </w:rPr>
            </w:pPr>
            <w:r>
              <w:rPr>
                <w:sz w:val="20"/>
                <w:szCs w:val="16"/>
              </w:rPr>
              <w:t xml:space="preserve">                       Notes</w:t>
            </w:r>
          </w:p>
        </w:tc>
      </w:tr>
      <w:tr w:rsidR="0055210C" w:rsidTr="00A605AF">
        <w:tc>
          <w:tcPr>
            <w:tcW w:w="828" w:type="dxa"/>
          </w:tcPr>
          <w:p w:rsidR="0055210C" w:rsidRDefault="0055210C" w:rsidP="0055210C">
            <w:pPr>
              <w:rPr>
                <w:sz w:val="20"/>
                <w:szCs w:val="16"/>
              </w:rPr>
            </w:pPr>
            <w:r>
              <w:rPr>
                <w:sz w:val="20"/>
                <w:szCs w:val="16"/>
              </w:rPr>
              <w:t xml:space="preserve">    16</w:t>
            </w:r>
          </w:p>
        </w:tc>
        <w:tc>
          <w:tcPr>
            <w:tcW w:w="2250" w:type="dxa"/>
          </w:tcPr>
          <w:p w:rsidR="0055210C" w:rsidRDefault="0055210C" w:rsidP="0055210C">
            <w:pPr>
              <w:rPr>
                <w:sz w:val="20"/>
                <w:szCs w:val="16"/>
              </w:rPr>
            </w:pPr>
            <w:r>
              <w:rPr>
                <w:sz w:val="20"/>
                <w:szCs w:val="16"/>
              </w:rPr>
              <w:t xml:space="preserve">   VHT Operation</w:t>
            </w:r>
          </w:p>
        </w:tc>
        <w:tc>
          <w:tcPr>
            <w:tcW w:w="4477" w:type="dxa"/>
          </w:tcPr>
          <w:p w:rsidR="0055210C" w:rsidRDefault="0055210C" w:rsidP="0055210C">
            <w:pPr>
              <w:rPr>
                <w:sz w:val="20"/>
                <w:szCs w:val="16"/>
              </w:rPr>
            </w:pPr>
            <w:r>
              <w:rPr>
                <w:sz w:val="20"/>
                <w:szCs w:val="16"/>
              </w:rPr>
              <w:t>The VHT Operation element is present when dot11VHTOperationImplemented is true</w:t>
            </w:r>
          </w:p>
        </w:tc>
      </w:tr>
      <w:tr w:rsidR="0055210C" w:rsidTr="00A605AF">
        <w:tc>
          <w:tcPr>
            <w:tcW w:w="828" w:type="dxa"/>
          </w:tcPr>
          <w:p w:rsidR="0055210C" w:rsidRDefault="0055210C" w:rsidP="0055210C">
            <w:pPr>
              <w:rPr>
                <w:sz w:val="20"/>
                <w:szCs w:val="16"/>
              </w:rPr>
            </w:pPr>
            <w:r>
              <w:rPr>
                <w:sz w:val="20"/>
                <w:szCs w:val="16"/>
              </w:rPr>
              <w:t xml:space="preserve">    17</w:t>
            </w:r>
          </w:p>
        </w:tc>
        <w:tc>
          <w:tcPr>
            <w:tcW w:w="2250" w:type="dxa"/>
          </w:tcPr>
          <w:p w:rsidR="0055210C" w:rsidRDefault="0055210C" w:rsidP="0055210C">
            <w:pPr>
              <w:rPr>
                <w:sz w:val="20"/>
                <w:szCs w:val="16"/>
              </w:rPr>
            </w:pPr>
            <w:r>
              <w:rPr>
                <w:sz w:val="20"/>
                <w:szCs w:val="16"/>
              </w:rPr>
              <w:t xml:space="preserve">   Operating Mode Notification</w:t>
            </w:r>
          </w:p>
        </w:tc>
        <w:tc>
          <w:tcPr>
            <w:tcW w:w="4477" w:type="dxa"/>
          </w:tcPr>
          <w:p w:rsidR="0055210C" w:rsidRDefault="0055210C" w:rsidP="0055210C">
            <w:pPr>
              <w:rPr>
                <w:sz w:val="20"/>
                <w:szCs w:val="16"/>
              </w:rPr>
            </w:pPr>
            <w:r>
              <w:rPr>
                <w:sz w:val="20"/>
                <w:szCs w:val="16"/>
              </w:rPr>
              <w:t>The Operating Mode Notification element is optionally present if dot11OperatingNotificationImplemented is true</w:t>
            </w:r>
          </w:p>
        </w:tc>
      </w:tr>
      <w:tr w:rsidR="0055210C" w:rsidTr="00A605AF">
        <w:tc>
          <w:tcPr>
            <w:tcW w:w="828" w:type="dxa"/>
          </w:tcPr>
          <w:p w:rsidR="0055210C" w:rsidRDefault="0055210C" w:rsidP="0055210C">
            <w:pPr>
              <w:rPr>
                <w:sz w:val="20"/>
                <w:szCs w:val="16"/>
              </w:rPr>
            </w:pPr>
            <w:ins w:id="22" w:author="Harkins, Daniel" w:date="2020-03-20T16:53:00Z">
              <w:r>
                <w:rPr>
                  <w:sz w:val="20"/>
                  <w:szCs w:val="16"/>
                </w:rPr>
                <w:t xml:space="preserve">     18</w:t>
              </w:r>
            </w:ins>
          </w:p>
        </w:tc>
        <w:tc>
          <w:tcPr>
            <w:tcW w:w="2250" w:type="dxa"/>
          </w:tcPr>
          <w:p w:rsidR="0055210C" w:rsidRDefault="0055210C" w:rsidP="0055210C">
            <w:pPr>
              <w:rPr>
                <w:sz w:val="20"/>
                <w:szCs w:val="16"/>
              </w:rPr>
            </w:pPr>
            <w:ins w:id="23" w:author="Harkins, Daniel" w:date="2020-03-20T16:53:00Z">
              <w:r>
                <w:rPr>
                  <w:sz w:val="20"/>
                  <w:szCs w:val="16"/>
                </w:rPr>
                <w:t xml:space="preserve">   Protected Password </w:t>
              </w:r>
            </w:ins>
            <w:ins w:id="24" w:author="Harkins, Daniel" w:date="2020-03-20T16:55:00Z">
              <w:r>
                <w:rPr>
                  <w:sz w:val="20"/>
                  <w:szCs w:val="16"/>
                </w:rPr>
                <w:t xml:space="preserve">      </w:t>
              </w:r>
            </w:ins>
            <w:ins w:id="25" w:author="Harkins, Daniel" w:date="2020-03-23T10:15:00Z">
              <w:r>
                <w:rPr>
                  <w:sz w:val="20"/>
                  <w:szCs w:val="16"/>
                </w:rPr>
                <w:t>Identifier</w:t>
              </w:r>
            </w:ins>
          </w:p>
        </w:tc>
        <w:tc>
          <w:tcPr>
            <w:tcW w:w="4477" w:type="dxa"/>
          </w:tcPr>
          <w:p w:rsidR="0055210C" w:rsidRDefault="0055210C" w:rsidP="0055210C">
            <w:pPr>
              <w:rPr>
                <w:sz w:val="20"/>
                <w:szCs w:val="16"/>
              </w:rPr>
            </w:pPr>
            <w:ins w:id="26" w:author="Harkins, Daniel" w:date="2020-03-20T16:53:00Z">
              <w:r>
                <w:rPr>
                  <w:sz w:val="20"/>
                  <w:szCs w:val="16"/>
                </w:rPr>
                <w:t xml:space="preserve">The Protected Password </w:t>
              </w:r>
            </w:ins>
            <w:ins w:id="27" w:author="Harkins, Daniel" w:date="2020-03-23T10:15:00Z">
              <w:r>
                <w:rPr>
                  <w:sz w:val="20"/>
                  <w:szCs w:val="16"/>
                </w:rPr>
                <w:t>Identifier</w:t>
              </w:r>
            </w:ins>
            <w:ins w:id="28" w:author="Harkins, Daniel" w:date="2020-03-20T16:54:00Z">
              <w:r>
                <w:rPr>
                  <w:sz w:val="20"/>
                  <w:szCs w:val="16"/>
                </w:rPr>
                <w:t xml:space="preserve"> element is optionally present if a mesh STA wishes to </w:t>
              </w:r>
              <w:proofErr w:type="gramStart"/>
              <w:r>
                <w:rPr>
                  <w:sz w:val="20"/>
                  <w:szCs w:val="16"/>
                </w:rPr>
                <w:t>provide  a</w:t>
              </w:r>
              <w:proofErr w:type="gramEnd"/>
              <w:r>
                <w:rPr>
                  <w:sz w:val="20"/>
                  <w:szCs w:val="16"/>
                </w:rPr>
                <w:t xml:space="preserve"> protected </w:t>
              </w:r>
            </w:ins>
            <w:ins w:id="29" w:author="Harkins, Daniel" w:date="2020-03-23T10:15:00Z">
              <w:r>
                <w:rPr>
                  <w:sz w:val="20"/>
                  <w:szCs w:val="16"/>
                </w:rPr>
                <w:t>password identifier</w:t>
              </w:r>
            </w:ins>
            <w:ins w:id="30" w:author="Harkins, Daniel" w:date="2020-03-20T16:54:00Z">
              <w:r>
                <w:rPr>
                  <w:sz w:val="20"/>
                  <w:szCs w:val="16"/>
                </w:rPr>
                <w:t xml:space="preserve"> to a </w:t>
              </w:r>
            </w:ins>
            <w:ins w:id="31" w:author="Harkins, Daniel" w:date="2020-03-30T13:55:00Z">
              <w:r w:rsidR="00A605AF">
                <w:rPr>
                  <w:sz w:val="20"/>
                  <w:szCs w:val="16"/>
                </w:rPr>
                <w:t xml:space="preserve">peer </w:t>
              </w:r>
            </w:ins>
            <w:ins w:id="32" w:author="Harkins, Daniel" w:date="2020-03-20T16:54:00Z">
              <w:r>
                <w:rPr>
                  <w:sz w:val="20"/>
                  <w:szCs w:val="16"/>
                </w:rPr>
                <w:t xml:space="preserve">mesh </w:t>
              </w:r>
            </w:ins>
            <w:ins w:id="33" w:author="Harkins, Daniel" w:date="2020-03-30T13:55:00Z">
              <w:r w:rsidR="00A605AF">
                <w:rPr>
                  <w:sz w:val="20"/>
                  <w:szCs w:val="16"/>
                </w:rPr>
                <w:t>STA</w:t>
              </w:r>
            </w:ins>
          </w:p>
        </w:tc>
      </w:tr>
    </w:tbl>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55210C" w:rsidRDefault="0055210C">
      <w:pPr>
        <w:rPr>
          <w:sz w:val="20"/>
          <w:szCs w:val="16"/>
        </w:rPr>
      </w:pPr>
    </w:p>
    <w:p w:rsidR="0055210C" w:rsidRDefault="0055210C">
      <w:pPr>
        <w:rPr>
          <w:sz w:val="20"/>
          <w:szCs w:val="16"/>
        </w:rPr>
      </w:pPr>
    </w:p>
    <w:p w:rsidR="0055210C" w:rsidRDefault="0055210C">
      <w:pPr>
        <w:rPr>
          <w:sz w:val="20"/>
          <w:szCs w:val="16"/>
        </w:rPr>
      </w:pPr>
    </w:p>
    <w:p w:rsidR="0055210C" w:rsidRDefault="0055210C">
      <w:pPr>
        <w:rPr>
          <w:sz w:val="20"/>
          <w:szCs w:val="16"/>
        </w:rPr>
      </w:pPr>
    </w:p>
    <w:p w:rsidR="0055210C" w:rsidRPr="00884FF7" w:rsidRDefault="0055210C" w:rsidP="0055210C">
      <w:pPr>
        <w:pStyle w:val="NormalWeb"/>
        <w:rPr>
          <w:rFonts w:ascii="TimesNewRomanPSMT" w:hAnsi="TimesNewRomanPSMT"/>
          <w:sz w:val="18"/>
          <w:szCs w:val="18"/>
          <w:lang w:val="en-GB"/>
        </w:rPr>
      </w:pPr>
    </w:p>
    <w:p w:rsidR="0055210C" w:rsidRDefault="0055210C" w:rsidP="0055210C">
      <w:pPr>
        <w:pStyle w:val="NormalWeb"/>
      </w:pPr>
      <w:r>
        <w:rPr>
          <w:rFonts w:ascii="TimesNewRomanPSMT" w:hAnsi="TimesNewRomanPSMT"/>
          <w:sz w:val="20"/>
          <w:szCs w:val="20"/>
        </w:rPr>
        <w:t>The OCI</w:t>
      </w:r>
      <w:ins w:id="34" w:author="Harkins, Daniel" w:date="2020-03-20T16:58:00Z">
        <w:r>
          <w:rPr>
            <w:rFonts w:ascii="TimesNewRomanPSMT" w:hAnsi="TimesNewRomanPSMT"/>
            <w:sz w:val="20"/>
            <w:szCs w:val="20"/>
          </w:rPr>
          <w:t xml:space="preserve"> and the PPI</w:t>
        </w:r>
      </w:ins>
      <w:r>
        <w:rPr>
          <w:rFonts w:ascii="TimesNewRomanPSMT" w:hAnsi="TimesNewRomanPSMT"/>
          <w:sz w:val="20"/>
          <w:szCs w:val="20"/>
        </w:rPr>
        <w:t xml:space="preserve"> element</w:t>
      </w:r>
      <w:ins w:id="35" w:author="Harkins, Daniel" w:date="2020-03-20T16:58:00Z">
        <w:r>
          <w:rPr>
            <w:rFonts w:ascii="TimesNewRomanPSMT" w:hAnsi="TimesNewRomanPSMT"/>
            <w:sz w:val="20"/>
            <w:szCs w:val="20"/>
          </w:rPr>
          <w:t>s</w:t>
        </w:r>
      </w:ins>
      <w:r>
        <w:rPr>
          <w:rFonts w:ascii="TimesNewRomanPSMT" w:hAnsi="TimesNewRomanPSMT"/>
          <w:sz w:val="20"/>
          <w:szCs w:val="20"/>
        </w:rPr>
        <w:t xml:space="preserve"> appear</w:t>
      </w:r>
      <w:del w:id="36" w:author="Harkins, Daniel" w:date="2020-03-20T16:58:00Z">
        <w:r w:rsidDel="0055210C">
          <w:rPr>
            <w:rFonts w:ascii="TimesNewRomanPSMT" w:hAnsi="TimesNewRomanPSMT"/>
            <w:sz w:val="20"/>
            <w:szCs w:val="20"/>
          </w:rPr>
          <w:delText>s</w:delText>
        </w:r>
      </w:del>
      <w:r>
        <w:rPr>
          <w:rFonts w:ascii="TimesNewRomanPSMT" w:hAnsi="TimesNewRomanPSMT"/>
          <w:sz w:val="20"/>
          <w:szCs w:val="20"/>
        </w:rPr>
        <w:t xml:space="preserve"> prior to the MIC element in the Mesh Peering Open frame, and as part of the input AAD </w:t>
      </w:r>
      <w:ins w:id="37" w:author="Harkins, Daniel" w:date="2020-03-20T16:58:00Z">
        <w:r>
          <w:rPr>
            <w:rFonts w:ascii="TimesNewRomanPSMT" w:hAnsi="TimesNewRomanPSMT"/>
            <w:sz w:val="20"/>
            <w:szCs w:val="20"/>
          </w:rPr>
          <w:t>are</w:t>
        </w:r>
      </w:ins>
      <w:del w:id="38" w:author="Harkins, Daniel" w:date="2020-03-20T16:58:00Z">
        <w:r w:rsidDel="0055210C">
          <w:rPr>
            <w:rFonts w:ascii="TimesNewRomanPSMT" w:hAnsi="TimesNewRomanPSMT"/>
            <w:sz w:val="20"/>
            <w:szCs w:val="20"/>
          </w:rPr>
          <w:delText>is</w:delText>
        </w:r>
      </w:del>
      <w:r>
        <w:rPr>
          <w:rFonts w:ascii="TimesNewRomanPSMT" w:hAnsi="TimesNewRomanPSMT"/>
          <w:sz w:val="20"/>
          <w:szCs w:val="20"/>
        </w:rPr>
        <w:t xml:space="preserve"> authenticated by the MIC element (see 14.5 (Authenticated mesh peering exchange (AMPE))).</w:t>
      </w:r>
    </w:p>
    <w:p w:rsidR="0055210C" w:rsidRDefault="0055210C">
      <w:pPr>
        <w:rPr>
          <w:sz w:val="20"/>
          <w:szCs w:val="16"/>
          <w:lang w:val="en-US"/>
        </w:rPr>
      </w:pPr>
    </w:p>
    <w:p w:rsidR="0055210C" w:rsidRPr="0055210C" w:rsidRDefault="0055210C">
      <w:pPr>
        <w:rPr>
          <w:sz w:val="20"/>
          <w:szCs w:val="16"/>
          <w:lang w:val="en-US"/>
        </w:rPr>
      </w:pPr>
    </w:p>
    <w:p w:rsidR="0055210C" w:rsidRPr="0055210C" w:rsidRDefault="0055210C">
      <w:pPr>
        <w:rPr>
          <w:i/>
          <w:iCs/>
          <w:lang w:val="en-US"/>
        </w:rPr>
      </w:pPr>
      <w:r>
        <w:rPr>
          <w:i/>
          <w:iCs/>
          <w:lang w:val="en-US"/>
        </w:rPr>
        <w:t>Instruct the editor to modify section 12.4.3 as indicated:</w:t>
      </w:r>
    </w:p>
    <w:p w:rsidR="0055210C" w:rsidRDefault="0055210C">
      <w:pPr>
        <w:rPr>
          <w:sz w:val="20"/>
          <w:szCs w:val="16"/>
          <w:lang w:val="en-US"/>
        </w:rPr>
      </w:pPr>
    </w:p>
    <w:p w:rsidR="0055210C" w:rsidRDefault="0055210C">
      <w:pPr>
        <w:rPr>
          <w:b/>
          <w:bCs/>
          <w:sz w:val="20"/>
          <w:szCs w:val="16"/>
          <w:lang w:val="en-US"/>
        </w:rPr>
      </w:pPr>
      <w:r>
        <w:rPr>
          <w:b/>
          <w:bCs/>
          <w:sz w:val="20"/>
          <w:szCs w:val="16"/>
          <w:lang w:val="en-US"/>
        </w:rPr>
        <w:t xml:space="preserve">12.4.3 Representation of </w:t>
      </w:r>
      <w:del w:id="39" w:author="Harkins, Daniel" w:date="2020-03-20T17:02:00Z">
        <w:r w:rsidDel="0055210C">
          <w:rPr>
            <w:b/>
            <w:bCs/>
            <w:sz w:val="20"/>
            <w:szCs w:val="16"/>
            <w:lang w:val="en-US"/>
          </w:rPr>
          <w:delText xml:space="preserve">a </w:delText>
        </w:r>
      </w:del>
      <w:r>
        <w:rPr>
          <w:b/>
          <w:bCs/>
          <w:sz w:val="20"/>
          <w:szCs w:val="16"/>
          <w:lang w:val="en-US"/>
        </w:rPr>
        <w:t>password</w:t>
      </w:r>
      <w:ins w:id="40" w:author="Harkins, Daniel" w:date="2020-03-20T17:02:00Z">
        <w:r>
          <w:rPr>
            <w:b/>
            <w:bCs/>
            <w:sz w:val="20"/>
            <w:szCs w:val="16"/>
            <w:lang w:val="en-US"/>
          </w:rPr>
          <w:t>s and password identifiers</w:t>
        </w:r>
      </w:ins>
    </w:p>
    <w:p w:rsidR="0055210C" w:rsidRDefault="0055210C">
      <w:pPr>
        <w:rPr>
          <w:sz w:val="20"/>
          <w:szCs w:val="16"/>
          <w:lang w:val="en-US"/>
        </w:rPr>
      </w:pPr>
    </w:p>
    <w:p w:rsidR="0055210C" w:rsidRDefault="0055210C" w:rsidP="0055210C">
      <w:pPr>
        <w:pStyle w:val="NormalWeb"/>
        <w:rPr>
          <w:ins w:id="41" w:author="Harkins, Daniel" w:date="2020-03-20T17:03:00Z"/>
          <w:rFonts w:ascii="TimesNewRomanPSMT" w:hAnsi="TimesNewRomanPSMT"/>
          <w:sz w:val="20"/>
          <w:szCs w:val="20"/>
        </w:rPr>
      </w:pPr>
      <w:r>
        <w:rPr>
          <w:rFonts w:ascii="TimesNewRomanPSMT" w:hAnsi="TimesNewRomanPSMT"/>
          <w:sz w:val="20"/>
          <w:szCs w:val="20"/>
        </w:rPr>
        <w:t>In an infrastructure BSS for which an SAE AKM is indicated, the AP shall set the SAE Password Identifiers In Use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any entry in the dot11RSNAConfigPasswordV</w:t>
      </w:r>
      <w:r w:rsidR="00DF0176">
        <w:rPr>
          <w:rFonts w:ascii="TimesNewRomanPSMT" w:hAnsi="TimesNewRomanPSMT"/>
          <w:sz w:val="20"/>
          <w:szCs w:val="20"/>
        </w:rPr>
        <w:tab/>
      </w:r>
      <w:proofErr w:type="spellStart"/>
      <w:r>
        <w:rPr>
          <w:rFonts w:ascii="TimesNewRomanPSMT" w:hAnsi="TimesNewRomanPSMT"/>
          <w:sz w:val="20"/>
          <w:szCs w:val="20"/>
        </w:rPr>
        <w:t>alueTable</w:t>
      </w:r>
      <w:proofErr w:type="spellEnd"/>
      <w:r>
        <w:rPr>
          <w:rFonts w:ascii="TimesNewRomanPSMT" w:hAnsi="TimesNewRomanPSMT"/>
          <w:color w:val="1E891E"/>
          <w:sz w:val="20"/>
          <w:szCs w:val="20"/>
        </w:rPr>
        <w:t xml:space="preserve"> </w:t>
      </w:r>
      <w:r>
        <w:rPr>
          <w:rFonts w:ascii="TimesNewRomanPSMT" w:hAnsi="TimesNewRomanPSMT"/>
          <w:sz w:val="20"/>
          <w:szCs w:val="20"/>
        </w:rPr>
        <w:t>has a non-NULL dot11RSNAConfigPasswordIdentifier, and shall set it to 0 otherwise. Similarly, an AP shall set the SAE Password Identifiers Used Exclusively subfield</w:t>
      </w:r>
      <w:r>
        <w:rPr>
          <w:rFonts w:ascii="TimesNewRomanPSMT" w:hAnsi="TimesNewRomanPSMT"/>
          <w:color w:val="1E891E"/>
          <w:sz w:val="20"/>
          <w:szCs w:val="20"/>
        </w:rPr>
        <w:t xml:space="preserve"> </w:t>
      </w:r>
      <w:r>
        <w:rPr>
          <w:rFonts w:ascii="TimesNewRomanPSMT" w:hAnsi="TimesNewRomanPSMT"/>
          <w:sz w:val="20"/>
          <w:szCs w:val="20"/>
        </w:rPr>
        <w:t>of the Extended Capabilities field of the Extended Capabilities element to 1 if every entry in the dot11RSNAConfigPasswordValueTable</w:t>
      </w:r>
      <w:r>
        <w:rPr>
          <w:rFonts w:ascii="TimesNewRomanPSMT" w:hAnsi="TimesNewRomanPSMT"/>
          <w:color w:val="1E891E"/>
          <w:sz w:val="20"/>
          <w:szCs w:val="20"/>
        </w:rPr>
        <w:t xml:space="preserve"> </w:t>
      </w:r>
      <w:r>
        <w:rPr>
          <w:rFonts w:ascii="TimesNewRomanPSMT" w:hAnsi="TimesNewRomanPSMT"/>
          <w:sz w:val="20"/>
          <w:szCs w:val="20"/>
        </w:rPr>
        <w:t xml:space="preserve">has a non- NULL dot11RSNAConfigPasswordIdentifier and shall set it to 0 otherwise. </w:t>
      </w:r>
    </w:p>
    <w:p w:rsidR="0055210C" w:rsidRDefault="0055210C" w:rsidP="0055210C">
      <w:pPr>
        <w:pStyle w:val="NormalWeb"/>
        <w:rPr>
          <w:ins w:id="42" w:author="Harkins, Daniel" w:date="2020-03-20T17:37:00Z"/>
          <w:rFonts w:ascii="TimesNewRomanPSMT" w:hAnsi="TimesNewRomanPSMT"/>
          <w:sz w:val="20"/>
          <w:szCs w:val="20"/>
        </w:rPr>
      </w:pPr>
      <w:ins w:id="43" w:author="Harkins, Daniel" w:date="2020-03-20T17:15:00Z">
        <w:r>
          <w:rPr>
            <w:rFonts w:ascii="TimesNewRomanPSMT" w:hAnsi="TimesNewRomanPSMT"/>
            <w:sz w:val="20"/>
            <w:szCs w:val="20"/>
          </w:rPr>
          <w:t xml:space="preserve">After an initial </w:t>
        </w:r>
      </w:ins>
      <w:ins w:id="44" w:author="Harkins, Daniel" w:date="2020-03-20T17:16:00Z">
        <w:r>
          <w:rPr>
            <w:rFonts w:ascii="TimesNewRomanPSMT" w:hAnsi="TimesNewRomanPSMT"/>
            <w:sz w:val="20"/>
            <w:szCs w:val="20"/>
          </w:rPr>
          <w:t>connection with a plaintext password identifier</w:t>
        </w:r>
      </w:ins>
      <w:ins w:id="45" w:author="Harkins, Daniel" w:date="2020-03-20T17:21:00Z">
        <w:r>
          <w:rPr>
            <w:rFonts w:ascii="TimesNewRomanPSMT" w:hAnsi="TimesNewRomanPSMT"/>
            <w:sz w:val="20"/>
            <w:szCs w:val="20"/>
          </w:rPr>
          <w:t>,</w:t>
        </w:r>
      </w:ins>
      <w:ins w:id="46" w:author="Harkins, Daniel" w:date="2020-03-20T17:16:00Z">
        <w:r>
          <w:rPr>
            <w:rFonts w:ascii="TimesNewRomanPSMT" w:hAnsi="TimesNewRomanPSMT"/>
            <w:sz w:val="20"/>
            <w:szCs w:val="20"/>
          </w:rPr>
          <w:t xml:space="preserve"> an AP (in an infrastructure BSS) or a </w:t>
        </w:r>
      </w:ins>
      <w:ins w:id="47" w:author="Harkins, Daniel" w:date="2020-03-30T13:50:00Z">
        <w:r w:rsidR="00A605AF">
          <w:rPr>
            <w:rFonts w:ascii="TimesNewRomanPSMT" w:hAnsi="TimesNewRomanPSMT"/>
            <w:sz w:val="20"/>
            <w:szCs w:val="20"/>
          </w:rPr>
          <w:t>mesh STA</w:t>
        </w:r>
      </w:ins>
      <w:ins w:id="48" w:author="Harkins, Daniel" w:date="2020-03-20T17:16:00Z">
        <w:r>
          <w:rPr>
            <w:rFonts w:ascii="TimesNewRomanPSMT" w:hAnsi="TimesNewRomanPSMT"/>
            <w:sz w:val="20"/>
            <w:szCs w:val="20"/>
          </w:rPr>
          <w:t xml:space="preserve"> (in a mesh) can provide </w:t>
        </w:r>
      </w:ins>
      <w:ins w:id="49" w:author="Harkins, Daniel" w:date="2020-03-20T17:17:00Z">
        <w:r>
          <w:rPr>
            <w:rFonts w:ascii="TimesNewRomanPSMT" w:hAnsi="TimesNewRomanPSMT"/>
            <w:sz w:val="20"/>
            <w:szCs w:val="20"/>
          </w:rPr>
          <w:t xml:space="preserve">an encrypted </w:t>
        </w:r>
      </w:ins>
      <w:ins w:id="50" w:author="Harkins, Daniel" w:date="2020-03-23T10:15:00Z">
        <w:r>
          <w:rPr>
            <w:rFonts w:ascii="TimesNewRomanPSMT" w:hAnsi="TimesNewRomanPSMT"/>
            <w:sz w:val="20"/>
            <w:szCs w:val="20"/>
          </w:rPr>
          <w:t>identifier</w:t>
        </w:r>
      </w:ins>
      <w:ins w:id="51" w:author="Harkins, Daniel" w:date="2020-03-20T17:17:00Z">
        <w:r>
          <w:rPr>
            <w:rFonts w:ascii="TimesNewRomanPSMT" w:hAnsi="TimesNewRomanPSMT"/>
            <w:sz w:val="20"/>
            <w:szCs w:val="20"/>
          </w:rPr>
          <w:t xml:space="preserve"> to the STA (infrastructure) or peer</w:t>
        </w:r>
      </w:ins>
      <w:ins w:id="52" w:author="Harkins, Daniel" w:date="2020-03-30T13:54:00Z">
        <w:r w:rsidR="00A605AF">
          <w:rPr>
            <w:rFonts w:ascii="TimesNewRomanPSMT" w:hAnsi="TimesNewRomanPSMT"/>
            <w:sz w:val="20"/>
            <w:szCs w:val="20"/>
          </w:rPr>
          <w:t xml:space="preserve"> mesh STA</w:t>
        </w:r>
      </w:ins>
      <w:ins w:id="53" w:author="Harkins, Daniel" w:date="2020-03-20T17:17:00Z">
        <w:r>
          <w:rPr>
            <w:rFonts w:ascii="TimesNewRomanPSMT" w:hAnsi="TimesNewRomanPSMT"/>
            <w:sz w:val="20"/>
            <w:szCs w:val="20"/>
          </w:rPr>
          <w:t xml:space="preserve"> (mesh)</w:t>
        </w:r>
      </w:ins>
      <w:ins w:id="54" w:author="Harkins, Daniel" w:date="2020-03-22T15:21:00Z">
        <w:r>
          <w:rPr>
            <w:rFonts w:ascii="TimesNewRomanPSMT" w:hAnsi="TimesNewRomanPSMT"/>
            <w:sz w:val="20"/>
            <w:szCs w:val="20"/>
          </w:rPr>
          <w:t>, respectively,</w:t>
        </w:r>
      </w:ins>
      <w:ins w:id="55" w:author="Harkins, Daniel" w:date="2020-03-20T17:17:00Z">
        <w:r>
          <w:rPr>
            <w:rFonts w:ascii="TimesNewRomanPSMT" w:hAnsi="TimesNewRomanPSMT"/>
            <w:sz w:val="20"/>
            <w:szCs w:val="20"/>
          </w:rPr>
          <w:t xml:space="preserve"> to use in</w:t>
        </w:r>
      </w:ins>
      <w:ins w:id="56" w:author="Harkins, Daniel" w:date="2020-03-22T15:21:00Z">
        <w:r>
          <w:rPr>
            <w:rFonts w:ascii="TimesNewRomanPSMT" w:hAnsi="TimesNewRomanPSMT"/>
            <w:sz w:val="20"/>
            <w:szCs w:val="20"/>
          </w:rPr>
          <w:t xml:space="preserve"> </w:t>
        </w:r>
        <w:proofErr w:type="gramStart"/>
        <w:r>
          <w:rPr>
            <w:rFonts w:ascii="TimesNewRomanPSMT" w:hAnsi="TimesNewRomanPSMT"/>
            <w:sz w:val="20"/>
            <w:szCs w:val="20"/>
          </w:rPr>
          <w:t xml:space="preserve">a </w:t>
        </w:r>
      </w:ins>
      <w:ins w:id="57" w:author="Harkins, Daniel" w:date="2020-03-20T17:17:00Z">
        <w:r>
          <w:rPr>
            <w:rFonts w:ascii="TimesNewRomanPSMT" w:hAnsi="TimesNewRomanPSMT"/>
            <w:sz w:val="20"/>
            <w:szCs w:val="20"/>
          </w:rPr>
          <w:t xml:space="preserve"> subsequent</w:t>
        </w:r>
        <w:proofErr w:type="gramEnd"/>
        <w:r>
          <w:rPr>
            <w:rFonts w:ascii="TimesNewRomanPSMT" w:hAnsi="TimesNewRomanPSMT"/>
            <w:sz w:val="20"/>
            <w:szCs w:val="20"/>
          </w:rPr>
          <w:t xml:space="preserve"> connection. </w:t>
        </w:r>
      </w:ins>
      <w:ins w:id="58" w:author="Harkins, Daniel" w:date="2020-03-20T17:06:00Z">
        <w:r>
          <w:rPr>
            <w:rFonts w:ascii="TimesNewRomanPSMT" w:hAnsi="TimesNewRomanPSMT"/>
            <w:sz w:val="20"/>
            <w:szCs w:val="20"/>
          </w:rPr>
          <w:t>The</w:t>
        </w:r>
      </w:ins>
      <w:ins w:id="59" w:author="Harkins, Daniel" w:date="2020-03-20T17:13:00Z">
        <w:r>
          <w:rPr>
            <w:rFonts w:ascii="TimesNewRomanPSMT" w:hAnsi="TimesNewRomanPSMT"/>
            <w:sz w:val="20"/>
            <w:szCs w:val="20"/>
          </w:rPr>
          <w:t xml:space="preserve"> password </w:t>
        </w:r>
      </w:ins>
      <w:ins w:id="60" w:author="Harkins, Daniel" w:date="2020-03-23T10:15:00Z">
        <w:r>
          <w:rPr>
            <w:rFonts w:ascii="TimesNewRomanPSMT" w:hAnsi="TimesNewRomanPSMT"/>
            <w:sz w:val="20"/>
            <w:szCs w:val="20"/>
          </w:rPr>
          <w:t>identifier</w:t>
        </w:r>
      </w:ins>
      <w:ins w:id="61" w:author="Harkins, Daniel" w:date="2020-03-20T17:13:00Z">
        <w:r>
          <w:rPr>
            <w:rFonts w:ascii="TimesNewRomanPSMT" w:hAnsi="TimesNewRomanPSMT"/>
            <w:sz w:val="20"/>
            <w:szCs w:val="20"/>
          </w:rPr>
          <w:t xml:space="preserve"> from the </w:t>
        </w:r>
      </w:ins>
      <w:ins w:id="62" w:author="Harkins, Daniel" w:date="2020-03-20T17:14:00Z">
        <w:r>
          <w:rPr>
            <w:rFonts w:ascii="TimesNewRomanPSMT" w:hAnsi="TimesNewRomanPSMT"/>
            <w:sz w:val="20"/>
            <w:szCs w:val="20"/>
          </w:rPr>
          <w:t xml:space="preserve">dot11RSNAConfigPasswordValueTable remains unchanged but the </w:t>
        </w:r>
      </w:ins>
      <w:ins w:id="63" w:author="Harkins, Daniel" w:date="2020-03-20T17:06:00Z">
        <w:r>
          <w:rPr>
            <w:rFonts w:ascii="TimesNewRomanPSMT" w:hAnsi="TimesNewRomanPSMT"/>
            <w:sz w:val="20"/>
            <w:szCs w:val="20"/>
          </w:rPr>
          <w:t xml:space="preserve">AP, or </w:t>
        </w:r>
      </w:ins>
      <w:ins w:id="64" w:author="Harkins, Daniel" w:date="2020-03-30T13:50:00Z">
        <w:r w:rsidR="00A605AF">
          <w:rPr>
            <w:rFonts w:ascii="TimesNewRomanPSMT" w:hAnsi="TimesNewRomanPSMT"/>
            <w:sz w:val="20"/>
            <w:szCs w:val="20"/>
          </w:rPr>
          <w:t>mesh STA</w:t>
        </w:r>
      </w:ins>
      <w:ins w:id="65" w:author="Harkins, Daniel" w:date="2020-03-20T17:06:00Z">
        <w:r>
          <w:rPr>
            <w:rFonts w:ascii="TimesNewRomanPSMT" w:hAnsi="TimesNewRomanPSMT"/>
            <w:sz w:val="20"/>
            <w:szCs w:val="20"/>
          </w:rPr>
          <w:t xml:space="preserve">, </w:t>
        </w:r>
      </w:ins>
      <w:ins w:id="66" w:author="Harkins, Daniel" w:date="2020-03-20T17:18:00Z">
        <w:r>
          <w:rPr>
            <w:rFonts w:ascii="TimesNewRomanPSMT" w:hAnsi="TimesNewRomanPSMT"/>
            <w:sz w:val="20"/>
            <w:szCs w:val="20"/>
          </w:rPr>
          <w:t xml:space="preserve">encrypts the </w:t>
        </w:r>
      </w:ins>
      <w:ins w:id="67" w:author="Harkins, Daniel" w:date="2020-03-23T10:15:00Z">
        <w:r>
          <w:rPr>
            <w:rFonts w:ascii="TimesNewRomanPSMT" w:hAnsi="TimesNewRomanPSMT"/>
            <w:sz w:val="20"/>
            <w:szCs w:val="20"/>
          </w:rPr>
          <w:t>identifier and</w:t>
        </w:r>
      </w:ins>
      <w:ins w:id="68" w:author="Harkins, Daniel" w:date="2020-03-20T17:18:00Z">
        <w:r>
          <w:rPr>
            <w:rFonts w:ascii="TimesNewRomanPSMT" w:hAnsi="TimesNewRomanPSMT"/>
            <w:sz w:val="20"/>
            <w:szCs w:val="20"/>
          </w:rPr>
          <w:t xml:space="preserve"> </w:t>
        </w:r>
      </w:ins>
      <w:ins w:id="69" w:author="Harkins, Daniel" w:date="2020-03-20T17:06:00Z">
        <w:r>
          <w:rPr>
            <w:rFonts w:ascii="TimesNewRomanPSMT" w:hAnsi="TimesNewRomanPSMT"/>
            <w:sz w:val="20"/>
            <w:szCs w:val="20"/>
          </w:rPr>
          <w:t>send</w:t>
        </w:r>
      </w:ins>
      <w:ins w:id="70" w:author="Harkins, Daniel" w:date="2020-03-20T17:17:00Z">
        <w:r>
          <w:rPr>
            <w:rFonts w:ascii="TimesNewRomanPSMT" w:hAnsi="TimesNewRomanPSMT"/>
            <w:sz w:val="20"/>
            <w:szCs w:val="20"/>
          </w:rPr>
          <w:t>s</w:t>
        </w:r>
      </w:ins>
      <w:ins w:id="71" w:author="Harkins, Daniel" w:date="2020-03-20T17:06:00Z">
        <w:r>
          <w:rPr>
            <w:rFonts w:ascii="TimesNewRomanPSMT" w:hAnsi="TimesNewRomanPSMT"/>
            <w:sz w:val="20"/>
            <w:szCs w:val="20"/>
          </w:rPr>
          <w:t xml:space="preserve"> the </w:t>
        </w:r>
      </w:ins>
      <w:ins w:id="72" w:author="Harkins, Daniel" w:date="2020-03-20T17:18:00Z">
        <w:r>
          <w:rPr>
            <w:rFonts w:ascii="TimesNewRomanPSMT" w:hAnsi="TimesNewRomanPSMT"/>
            <w:sz w:val="20"/>
            <w:szCs w:val="20"/>
          </w:rPr>
          <w:t>encrypted</w:t>
        </w:r>
      </w:ins>
      <w:ins w:id="73" w:author="Harkins, Daniel" w:date="2020-03-20T17:06:00Z">
        <w:r>
          <w:rPr>
            <w:rFonts w:ascii="TimesNewRomanPSMT" w:hAnsi="TimesNewRomanPSMT"/>
            <w:sz w:val="20"/>
            <w:szCs w:val="20"/>
          </w:rPr>
          <w:t xml:space="preserve"> </w:t>
        </w:r>
      </w:ins>
      <w:ins w:id="74" w:author="Harkins, Daniel" w:date="2020-03-23T10:16:00Z">
        <w:r>
          <w:rPr>
            <w:rFonts w:ascii="TimesNewRomanPSMT" w:hAnsi="TimesNewRomanPSMT"/>
            <w:sz w:val="20"/>
            <w:szCs w:val="20"/>
          </w:rPr>
          <w:t>identifier</w:t>
        </w:r>
      </w:ins>
      <w:ins w:id="75" w:author="Harkins, Daniel" w:date="2020-03-20T17:06:00Z">
        <w:r>
          <w:rPr>
            <w:rFonts w:ascii="TimesNewRomanPSMT" w:hAnsi="TimesNewRomanPSMT"/>
            <w:sz w:val="20"/>
            <w:szCs w:val="20"/>
          </w:rPr>
          <w:t xml:space="preserve"> </w:t>
        </w:r>
      </w:ins>
      <w:ins w:id="76" w:author="Harkins, Daniel" w:date="2020-03-20T17:18:00Z">
        <w:r>
          <w:rPr>
            <w:rFonts w:ascii="TimesNewRomanPSMT" w:hAnsi="TimesNewRomanPSMT"/>
            <w:sz w:val="20"/>
            <w:szCs w:val="20"/>
          </w:rPr>
          <w:t>to the STA (</w:t>
        </w:r>
      </w:ins>
      <w:ins w:id="77" w:author="Harkins, Daniel" w:date="2020-03-20T17:19:00Z">
        <w:r>
          <w:rPr>
            <w:rFonts w:ascii="TimesNewRomanPSMT" w:hAnsi="TimesNewRomanPSMT"/>
            <w:sz w:val="20"/>
            <w:szCs w:val="20"/>
          </w:rPr>
          <w:t>infrastructure) during the 4</w:t>
        </w:r>
      </w:ins>
      <w:ins w:id="78" w:author="Harkins, Daniel" w:date="2020-04-08T15:15:00Z">
        <w:r w:rsidR="007058DA">
          <w:rPr>
            <w:rFonts w:ascii="TimesNewRomanPSMT" w:hAnsi="TimesNewRomanPSMT"/>
            <w:sz w:val="20"/>
            <w:szCs w:val="20"/>
          </w:rPr>
          <w:t>-</w:t>
        </w:r>
      </w:ins>
      <w:ins w:id="79" w:author="Harkins, Daniel" w:date="2020-03-20T17:19:00Z">
        <w:r>
          <w:rPr>
            <w:rFonts w:ascii="TimesNewRomanPSMT" w:hAnsi="TimesNewRomanPSMT"/>
            <w:sz w:val="20"/>
            <w:szCs w:val="20"/>
          </w:rPr>
          <w:t>way Handshake or peer</w:t>
        </w:r>
      </w:ins>
      <w:ins w:id="80" w:author="Harkins, Daniel" w:date="2020-03-30T13:54:00Z">
        <w:r w:rsidR="00A605AF">
          <w:rPr>
            <w:rFonts w:ascii="TimesNewRomanPSMT" w:hAnsi="TimesNewRomanPSMT"/>
            <w:sz w:val="20"/>
            <w:szCs w:val="20"/>
          </w:rPr>
          <w:t xml:space="preserve"> mesh STA</w:t>
        </w:r>
      </w:ins>
      <w:ins w:id="81" w:author="Harkins, Daniel" w:date="2020-03-20T17:19:00Z">
        <w:r>
          <w:rPr>
            <w:rFonts w:ascii="TimesNewRomanPSMT" w:hAnsi="TimesNewRomanPSMT"/>
            <w:sz w:val="20"/>
            <w:szCs w:val="20"/>
          </w:rPr>
          <w:t xml:space="preserve"> (mesh) during the AMPE. </w:t>
        </w:r>
      </w:ins>
      <w:ins w:id="82" w:author="Harkins, Daniel" w:date="2020-03-22T15:21:00Z">
        <w:r>
          <w:rPr>
            <w:rFonts w:ascii="TimesNewRomanPSMT" w:hAnsi="TimesNewRomanPSMT"/>
            <w:sz w:val="20"/>
            <w:szCs w:val="20"/>
          </w:rPr>
          <w:t>Each time an encr</w:t>
        </w:r>
      </w:ins>
      <w:ins w:id="83" w:author="Harkins, Daniel" w:date="2020-03-22T15:22:00Z">
        <w:r>
          <w:rPr>
            <w:rFonts w:ascii="TimesNewRomanPSMT" w:hAnsi="TimesNewRomanPSMT"/>
            <w:sz w:val="20"/>
            <w:szCs w:val="20"/>
          </w:rPr>
          <w:t xml:space="preserve">ypted </w:t>
        </w:r>
      </w:ins>
      <w:ins w:id="84" w:author="Harkins, Daniel" w:date="2020-03-23T10:16:00Z">
        <w:r>
          <w:rPr>
            <w:rFonts w:ascii="TimesNewRomanPSMT" w:hAnsi="TimesNewRomanPSMT"/>
            <w:sz w:val="20"/>
            <w:szCs w:val="20"/>
          </w:rPr>
          <w:t>identifier</w:t>
        </w:r>
      </w:ins>
      <w:ins w:id="85" w:author="Harkins, Daniel" w:date="2020-03-22T15:22:00Z">
        <w:r>
          <w:rPr>
            <w:rFonts w:ascii="TimesNewRomanPSMT" w:hAnsi="TimesNewRomanPSMT"/>
            <w:sz w:val="20"/>
            <w:szCs w:val="20"/>
          </w:rPr>
          <w:t xml:space="preserve"> is used in a subsequent SAE authentication it should be changed for the next authentication using the technique described here such that eac</w:t>
        </w:r>
      </w:ins>
      <w:ins w:id="86" w:author="Harkins, Daniel" w:date="2020-03-22T15:23:00Z">
        <w:r>
          <w:rPr>
            <w:rFonts w:ascii="TimesNewRomanPSMT" w:hAnsi="TimesNewRomanPSMT"/>
            <w:sz w:val="20"/>
            <w:szCs w:val="20"/>
          </w:rPr>
          <w:t xml:space="preserve">h encrypted </w:t>
        </w:r>
      </w:ins>
      <w:ins w:id="87" w:author="Harkins, Daniel" w:date="2020-03-23T10:16:00Z">
        <w:r>
          <w:rPr>
            <w:rFonts w:ascii="TimesNewRomanPSMT" w:hAnsi="TimesNewRomanPSMT"/>
            <w:sz w:val="20"/>
            <w:szCs w:val="20"/>
          </w:rPr>
          <w:t>identifier</w:t>
        </w:r>
      </w:ins>
      <w:ins w:id="88" w:author="Harkins, Daniel" w:date="2020-03-22T15:23:00Z">
        <w:r>
          <w:rPr>
            <w:rFonts w:ascii="TimesNewRomanPSMT" w:hAnsi="TimesNewRomanPSMT"/>
            <w:sz w:val="20"/>
            <w:szCs w:val="20"/>
          </w:rPr>
          <w:t xml:space="preserve"> is used with only one run of the SAE protocol. </w:t>
        </w:r>
      </w:ins>
    </w:p>
    <w:p w:rsidR="0055210C" w:rsidDel="0055210C" w:rsidRDefault="0055210C" w:rsidP="0055210C">
      <w:pPr>
        <w:pStyle w:val="NormalWeb"/>
        <w:rPr>
          <w:del w:id="89" w:author="Harkins, Daniel" w:date="2020-03-20T17:18:00Z"/>
          <w:rFonts w:ascii="TimesNewRomanPSMT" w:hAnsi="TimesNewRomanPSMT"/>
          <w:sz w:val="20"/>
          <w:szCs w:val="20"/>
        </w:rPr>
      </w:pPr>
      <w:ins w:id="90" w:author="Harkins, Daniel" w:date="2020-03-22T14:55:00Z">
        <w:r>
          <w:rPr>
            <w:rFonts w:ascii="TimesNewRomanPSMT" w:hAnsi="TimesNewRomanPSMT"/>
            <w:sz w:val="20"/>
            <w:szCs w:val="20"/>
          </w:rPr>
          <w:t xml:space="preserve">An </w:t>
        </w:r>
      </w:ins>
      <w:ins w:id="91" w:author="Harkins, Daniel" w:date="2020-03-20T17:22:00Z">
        <w:r>
          <w:rPr>
            <w:rFonts w:ascii="TimesNewRomanPSMT" w:hAnsi="TimesNewRomanPSMT"/>
            <w:sz w:val="20"/>
            <w:szCs w:val="20"/>
          </w:rPr>
          <w:t xml:space="preserve">AP or </w:t>
        </w:r>
      </w:ins>
      <w:ins w:id="92" w:author="Harkins, Daniel" w:date="2020-03-30T13:50:00Z">
        <w:r w:rsidR="00A605AF">
          <w:rPr>
            <w:rFonts w:ascii="TimesNewRomanPSMT" w:hAnsi="TimesNewRomanPSMT"/>
            <w:sz w:val="20"/>
            <w:szCs w:val="20"/>
          </w:rPr>
          <w:t>mesh STA</w:t>
        </w:r>
      </w:ins>
      <w:ins w:id="93" w:author="Harkins, Daniel" w:date="2020-03-20T17:22:00Z">
        <w:r>
          <w:rPr>
            <w:rFonts w:ascii="TimesNewRomanPSMT" w:hAnsi="TimesNewRomanPSMT"/>
            <w:sz w:val="20"/>
            <w:szCs w:val="20"/>
          </w:rPr>
          <w:t xml:space="preserve"> that support</w:t>
        </w:r>
      </w:ins>
      <w:ins w:id="94" w:author="Harkins, Daniel" w:date="2020-03-23T09:53:00Z">
        <w:r>
          <w:rPr>
            <w:rFonts w:ascii="TimesNewRomanPSMT" w:hAnsi="TimesNewRomanPSMT"/>
            <w:sz w:val="20"/>
            <w:szCs w:val="20"/>
          </w:rPr>
          <w:t>s</w:t>
        </w:r>
      </w:ins>
      <w:ins w:id="95" w:author="Harkins, Daniel" w:date="2020-03-20T17:22:00Z">
        <w:r>
          <w:rPr>
            <w:rFonts w:ascii="TimesNewRomanPSMT" w:hAnsi="TimesNewRomanPSMT"/>
            <w:sz w:val="20"/>
            <w:szCs w:val="20"/>
          </w:rPr>
          <w:t xml:space="preserve"> protect</w:t>
        </w:r>
      </w:ins>
      <w:ins w:id="96" w:author="Harkins, Daniel" w:date="2020-03-20T17:23:00Z">
        <w:r>
          <w:rPr>
            <w:rFonts w:ascii="TimesNewRomanPSMT" w:hAnsi="TimesNewRomanPSMT"/>
            <w:sz w:val="20"/>
            <w:szCs w:val="20"/>
          </w:rPr>
          <w:t xml:space="preserve">ed password </w:t>
        </w:r>
      </w:ins>
      <w:ins w:id="97" w:author="Harkins, Daniel" w:date="2020-03-23T10:16:00Z">
        <w:r>
          <w:rPr>
            <w:rFonts w:ascii="TimesNewRomanPSMT" w:hAnsi="TimesNewRomanPSMT"/>
            <w:sz w:val="20"/>
            <w:szCs w:val="20"/>
          </w:rPr>
          <w:t>identifiers</w:t>
        </w:r>
      </w:ins>
      <w:ins w:id="98" w:author="Harkins, Daniel" w:date="2020-03-20T17:23:00Z">
        <w:r>
          <w:rPr>
            <w:rFonts w:ascii="TimesNewRomanPSMT" w:hAnsi="TimesNewRomanPSMT"/>
            <w:sz w:val="20"/>
            <w:szCs w:val="20"/>
          </w:rPr>
          <w:t xml:space="preserve"> shall generate a secret to use with AES-SIV (either a 256-bit or 512-bit key)</w:t>
        </w:r>
      </w:ins>
      <w:ins w:id="99" w:author="Harkins, Daniel" w:date="2020-03-20T17:24:00Z">
        <w:r>
          <w:rPr>
            <w:rFonts w:ascii="TimesNewRomanPSMT" w:hAnsi="TimesNewRomanPSMT"/>
            <w:sz w:val="20"/>
            <w:szCs w:val="20"/>
          </w:rPr>
          <w:t xml:space="preserve">, referred to as </w:t>
        </w:r>
        <w:r w:rsidRPr="0055210C">
          <w:rPr>
            <w:rFonts w:ascii="TimesNewRomanPSMT" w:hAnsi="TimesNewRomanPSMT"/>
            <w:i/>
            <w:iCs/>
            <w:sz w:val="20"/>
            <w:rPrChange w:id="100" w:author="Harkins, Daniel" w:date="2020-03-20T17:24:00Z">
              <w:rPr>
                <w:rFonts w:ascii="TimesNewRomanPSMT" w:hAnsi="TimesNewRomanPSMT"/>
                <w:sz w:val="20"/>
              </w:rPr>
            </w:rPrChange>
          </w:rPr>
          <w:t>pk</w:t>
        </w:r>
        <w:r>
          <w:rPr>
            <w:rFonts w:ascii="TimesNewRomanPSMT" w:hAnsi="TimesNewRomanPSMT"/>
            <w:sz w:val="20"/>
            <w:szCs w:val="20"/>
          </w:rPr>
          <w:t xml:space="preserve"> below. </w:t>
        </w:r>
      </w:ins>
      <w:ins w:id="101" w:author="Harkins, Daniel" w:date="2020-03-20T17:21:00Z">
        <w:r>
          <w:rPr>
            <w:rFonts w:ascii="TimesNewRomanPSMT" w:hAnsi="TimesNewRomanPSMT"/>
            <w:sz w:val="20"/>
            <w:szCs w:val="20"/>
          </w:rPr>
          <w:t>T</w:t>
        </w:r>
      </w:ins>
      <w:ins w:id="102" w:author="Harkins, Daniel" w:date="2020-03-20T17:22:00Z">
        <w:r>
          <w:rPr>
            <w:rFonts w:ascii="TimesNewRomanPSMT" w:hAnsi="TimesNewRomanPSMT"/>
            <w:sz w:val="20"/>
            <w:szCs w:val="20"/>
          </w:rPr>
          <w:t xml:space="preserve">he encrypted </w:t>
        </w:r>
      </w:ins>
      <w:ins w:id="103" w:author="Harkins, Daniel" w:date="2020-03-23T10:16:00Z">
        <w:r>
          <w:rPr>
            <w:rFonts w:ascii="TimesNewRomanPSMT" w:hAnsi="TimesNewRomanPSMT"/>
            <w:sz w:val="20"/>
            <w:szCs w:val="20"/>
          </w:rPr>
          <w:t>identifier</w:t>
        </w:r>
      </w:ins>
      <w:ins w:id="104" w:author="Harkins, Daniel" w:date="2020-03-20T17:22:00Z">
        <w:r>
          <w:rPr>
            <w:rFonts w:ascii="TimesNewRomanPSMT" w:hAnsi="TimesNewRomanPSMT"/>
            <w:sz w:val="20"/>
            <w:szCs w:val="20"/>
          </w:rPr>
          <w:t xml:space="preserve"> shall be generated as </w:t>
        </w:r>
        <w:proofErr w:type="spellStart"/>
        <w:r>
          <w:rPr>
            <w:rFonts w:ascii="TimesNewRomanPSMT" w:hAnsi="TimesNewRomanPSMT"/>
            <w:sz w:val="20"/>
            <w:szCs w:val="20"/>
          </w:rPr>
          <w:t>follows:</w:t>
        </w:r>
      </w:ins>
    </w:p>
    <w:p w:rsidR="0055210C" w:rsidRDefault="0055210C" w:rsidP="0055210C">
      <w:pPr>
        <w:pStyle w:val="NormalWeb"/>
        <w:numPr>
          <w:ilvl w:val="0"/>
          <w:numId w:val="3"/>
        </w:numPr>
        <w:rPr>
          <w:ins w:id="105" w:author="Harkins, Daniel" w:date="2020-03-20T17:26:00Z"/>
          <w:rFonts w:ascii="TimesNewRomanPSMT" w:hAnsi="TimesNewRomanPSMT"/>
          <w:sz w:val="20"/>
          <w:szCs w:val="20"/>
        </w:rPr>
      </w:pPr>
      <w:ins w:id="106" w:author="Harkins, Daniel" w:date="2020-03-20T17:25:00Z">
        <w:r>
          <w:rPr>
            <w:rFonts w:ascii="TimesNewRomanPSMT" w:hAnsi="TimesNewRomanPSMT"/>
            <w:sz w:val="20"/>
            <w:szCs w:val="20"/>
          </w:rPr>
          <w:t>An</w:t>
        </w:r>
        <w:proofErr w:type="spellEnd"/>
        <w:r>
          <w:rPr>
            <w:rFonts w:ascii="TimesNewRomanPSMT" w:hAnsi="TimesNewRomanPSMT"/>
            <w:sz w:val="20"/>
            <w:szCs w:val="20"/>
          </w:rPr>
          <w:t xml:space="preserve"> </w:t>
        </w:r>
        <w:proofErr w:type="gramStart"/>
        <w:r>
          <w:rPr>
            <w:rFonts w:ascii="TimesNewRomanPSMT" w:hAnsi="TimesNewRomanPSMT"/>
            <w:sz w:val="20"/>
            <w:szCs w:val="20"/>
          </w:rPr>
          <w:t>8 octet</w:t>
        </w:r>
        <w:proofErr w:type="gramEnd"/>
        <w:r>
          <w:rPr>
            <w:rFonts w:ascii="TimesNewRomanPSMT" w:hAnsi="TimesNewRomanPSMT"/>
            <w:sz w:val="20"/>
            <w:szCs w:val="20"/>
          </w:rPr>
          <w:t xml:space="preserve"> random string</w:t>
        </w:r>
      </w:ins>
      <w:ins w:id="107" w:author="Harkins, Daniel" w:date="2020-03-20T17:26:00Z">
        <w:r>
          <w:rPr>
            <w:rFonts w:ascii="TimesNewRomanPSMT" w:hAnsi="TimesNewRomanPSMT"/>
            <w:sz w:val="20"/>
            <w:szCs w:val="20"/>
          </w:rPr>
          <w:t xml:space="preserve">, denoted </w:t>
        </w:r>
        <w:proofErr w:type="spellStart"/>
        <w:r>
          <w:rPr>
            <w:rFonts w:ascii="TimesNewRomanPSMT" w:hAnsi="TimesNewRomanPSMT"/>
            <w:sz w:val="20"/>
            <w:szCs w:val="20"/>
          </w:rPr>
          <w:t xml:space="preserve">here </w:t>
        </w:r>
        <w:r w:rsidRPr="0055210C">
          <w:rPr>
            <w:rFonts w:ascii="TimesNewRomanPSMT" w:hAnsi="TimesNewRomanPSMT"/>
            <w:i/>
            <w:iCs/>
            <w:sz w:val="20"/>
            <w:szCs w:val="20"/>
            <w:rPrChange w:id="108" w:author="Harkins, Daniel" w:date="2020-03-20T17:26:00Z">
              <w:rPr>
                <w:rFonts w:ascii="TimesNewRomanPSMT" w:hAnsi="TimesNewRomanPSMT"/>
                <w:sz w:val="20"/>
                <w:szCs w:val="20"/>
              </w:rPr>
            </w:rPrChange>
          </w:rPr>
          <w:t>s</w:t>
        </w:r>
        <w:proofErr w:type="spellEnd"/>
        <w:r>
          <w:rPr>
            <w:rFonts w:ascii="TimesNewRomanPSMT" w:hAnsi="TimesNewRomanPSMT"/>
            <w:sz w:val="20"/>
            <w:szCs w:val="20"/>
          </w:rPr>
          <w:t>, shall be generated;</w:t>
        </w:r>
      </w:ins>
    </w:p>
    <w:p w:rsidR="0055210C" w:rsidRDefault="0055210C" w:rsidP="0055210C">
      <w:pPr>
        <w:pStyle w:val="NormalWeb"/>
        <w:numPr>
          <w:ilvl w:val="0"/>
          <w:numId w:val="3"/>
        </w:numPr>
        <w:rPr>
          <w:ins w:id="109" w:author="Harkins, Daniel" w:date="2020-03-20T17:31:00Z"/>
          <w:rFonts w:ascii="TimesNewRomanPSMT" w:hAnsi="TimesNewRomanPSMT"/>
          <w:sz w:val="20"/>
          <w:szCs w:val="20"/>
        </w:rPr>
      </w:pPr>
      <w:ins w:id="110" w:author="Harkins, Daniel" w:date="2020-03-20T17:29:00Z">
        <w:r>
          <w:rPr>
            <w:rFonts w:ascii="TimesNewRomanPSMT" w:hAnsi="TimesNewRomanPSMT"/>
            <w:sz w:val="20"/>
            <w:szCs w:val="20"/>
          </w:rPr>
          <w:t xml:space="preserve">The plaintext </w:t>
        </w:r>
      </w:ins>
      <w:ins w:id="111" w:author="Harkins, Daniel" w:date="2020-03-23T10:17:00Z">
        <w:r>
          <w:rPr>
            <w:rFonts w:ascii="TimesNewRomanPSMT" w:hAnsi="TimesNewRomanPSMT"/>
            <w:sz w:val="20"/>
            <w:szCs w:val="20"/>
          </w:rPr>
          <w:t>identifier</w:t>
        </w:r>
      </w:ins>
      <w:ins w:id="112" w:author="Harkins, Daniel" w:date="2020-03-20T17:29:00Z">
        <w:r>
          <w:rPr>
            <w:rFonts w:ascii="TimesNewRomanPSMT" w:hAnsi="TimesNewRomanPSMT"/>
            <w:sz w:val="20"/>
            <w:szCs w:val="20"/>
          </w:rPr>
          <w:t xml:space="preserve"> shall be </w:t>
        </w:r>
      </w:ins>
      <w:ins w:id="113" w:author="Harkins, Daniel" w:date="2020-03-23T15:01:00Z">
        <w:r w:rsidR="00573DA6">
          <w:rPr>
            <w:rFonts w:ascii="TimesNewRomanPSMT" w:hAnsi="TimesNewRomanPSMT"/>
            <w:sz w:val="20"/>
            <w:szCs w:val="20"/>
          </w:rPr>
          <w:t>pre-pended</w:t>
        </w:r>
      </w:ins>
      <w:ins w:id="114" w:author="Harkins, Daniel" w:date="2020-03-20T17:29:00Z">
        <w:r>
          <w:rPr>
            <w:rFonts w:ascii="TimesNewRomanPSMT" w:hAnsi="TimesNewRomanPSMT"/>
            <w:sz w:val="20"/>
            <w:szCs w:val="20"/>
          </w:rPr>
          <w:t xml:space="preserve"> with 1 or more octets</w:t>
        </w:r>
      </w:ins>
      <w:ins w:id="115" w:author="Harkins, Daniel" w:date="2020-03-23T15:01:00Z">
        <w:r w:rsidR="00573DA6">
          <w:rPr>
            <w:rFonts w:ascii="TimesNewRomanPSMT" w:hAnsi="TimesNewRomanPSMT"/>
            <w:sz w:val="20"/>
            <w:szCs w:val="20"/>
          </w:rPr>
          <w:t xml:space="preserve"> of padding</w:t>
        </w:r>
      </w:ins>
      <w:ins w:id="116" w:author="Harkins, Daniel" w:date="2020-03-20T17:29:00Z">
        <w:r>
          <w:rPr>
            <w:rFonts w:ascii="TimesNewRomanPSMT" w:hAnsi="TimesNewRomanPSMT"/>
            <w:sz w:val="20"/>
            <w:szCs w:val="20"/>
          </w:rPr>
          <w:t xml:space="preserve">, the first of which indicates </w:t>
        </w:r>
      </w:ins>
      <w:ins w:id="117" w:author="Harkins, Daniel" w:date="2020-03-20T17:30:00Z">
        <w:r>
          <w:rPr>
            <w:rFonts w:ascii="TimesNewRomanPSMT" w:hAnsi="TimesNewRomanPSMT"/>
            <w:sz w:val="20"/>
            <w:szCs w:val="20"/>
          </w:rPr>
          <w:t>the length of the pad—e.g. if there are 4 octets of pad</w:t>
        </w:r>
      </w:ins>
      <w:ins w:id="118" w:author="Harkins, Daniel" w:date="2020-03-21T00:22:00Z">
        <w:r>
          <w:rPr>
            <w:rFonts w:ascii="TimesNewRomanPSMT" w:hAnsi="TimesNewRomanPSMT"/>
            <w:sz w:val="20"/>
            <w:szCs w:val="20"/>
          </w:rPr>
          <w:t>ding</w:t>
        </w:r>
      </w:ins>
      <w:ins w:id="119" w:author="Harkins, Daniel" w:date="2020-03-20T17:30:00Z">
        <w:r>
          <w:rPr>
            <w:rFonts w:ascii="TimesNewRomanPSMT" w:hAnsi="TimesNewRomanPSMT"/>
            <w:sz w:val="20"/>
            <w:szCs w:val="20"/>
          </w:rPr>
          <w:t xml:space="preserve"> then the sequence would be </w:t>
        </w:r>
      </w:ins>
      <w:ins w:id="120" w:author="Harkins, Daniel" w:date="2020-03-21T00:21:00Z">
        <w:r>
          <w:rPr>
            <w:rFonts w:ascii="TimesNewRomanPSMT" w:hAnsi="TimesNewRomanPSMT"/>
            <w:sz w:val="20"/>
            <w:szCs w:val="20"/>
          </w:rPr>
          <w:t>4</w:t>
        </w:r>
      </w:ins>
      <w:ins w:id="121" w:author="Harkins, Daniel" w:date="2020-03-20T17:30:00Z">
        <w:r>
          <w:rPr>
            <w:rFonts w:ascii="TimesNewRomanPSMT" w:hAnsi="TimesNewRomanPSMT"/>
            <w:sz w:val="20"/>
            <w:szCs w:val="20"/>
          </w:rPr>
          <w:t>-0-0-0</w:t>
        </w:r>
      </w:ins>
      <w:ins w:id="122" w:author="Harkins, Daniel" w:date="2020-03-20T17:31:00Z">
        <w:r>
          <w:rPr>
            <w:rFonts w:ascii="TimesNewRomanPSMT" w:hAnsi="TimesNewRomanPSMT"/>
            <w:sz w:val="20"/>
            <w:szCs w:val="20"/>
          </w:rPr>
          <w:t xml:space="preserve">, if there is only one octet of padding the sequence would simply be </w:t>
        </w:r>
      </w:ins>
      <w:ins w:id="123" w:author="Harkins, Daniel" w:date="2020-03-21T00:21:00Z">
        <w:r>
          <w:rPr>
            <w:rFonts w:ascii="TimesNewRomanPSMT" w:hAnsi="TimesNewRomanPSMT"/>
            <w:sz w:val="20"/>
            <w:szCs w:val="20"/>
          </w:rPr>
          <w:t>1</w:t>
        </w:r>
      </w:ins>
      <w:ins w:id="124" w:author="Harkins, Daniel" w:date="2020-03-22T14:56:00Z">
        <w:r>
          <w:rPr>
            <w:rFonts w:ascii="TimesNewRomanPSMT" w:hAnsi="TimesNewRomanPSMT"/>
            <w:sz w:val="20"/>
            <w:szCs w:val="20"/>
          </w:rPr>
          <w:t>—the length of the pad</w:t>
        </w:r>
      </w:ins>
      <w:ins w:id="125" w:author="Harkins, Daniel" w:date="2020-03-22T14:57:00Z">
        <w:r>
          <w:rPr>
            <w:rFonts w:ascii="TimesNewRomanPSMT" w:hAnsi="TimesNewRomanPSMT"/>
            <w:sz w:val="20"/>
            <w:szCs w:val="20"/>
          </w:rPr>
          <w:t xml:space="preserve"> should vary each time an encrypted </w:t>
        </w:r>
      </w:ins>
      <w:ins w:id="126" w:author="Harkins, Daniel" w:date="2020-03-23T10:17:00Z">
        <w:r>
          <w:rPr>
            <w:rFonts w:ascii="TimesNewRomanPSMT" w:hAnsi="TimesNewRomanPSMT"/>
            <w:sz w:val="20"/>
            <w:szCs w:val="20"/>
          </w:rPr>
          <w:t>identifier</w:t>
        </w:r>
      </w:ins>
      <w:ins w:id="127" w:author="Harkins, Daniel" w:date="2020-03-22T14:57:00Z">
        <w:r>
          <w:rPr>
            <w:rFonts w:ascii="TimesNewRomanPSMT" w:hAnsi="TimesNewRomanPSMT"/>
            <w:sz w:val="20"/>
            <w:szCs w:val="20"/>
          </w:rPr>
          <w:t xml:space="preserve"> is generated</w:t>
        </w:r>
      </w:ins>
      <w:ins w:id="128" w:author="Harkins, Daniel" w:date="2020-03-20T17:33:00Z">
        <w:r>
          <w:rPr>
            <w:rFonts w:ascii="TimesNewRomanPSMT" w:hAnsi="TimesNewRomanPSMT"/>
            <w:sz w:val="20"/>
            <w:szCs w:val="20"/>
          </w:rPr>
          <w:t>;</w:t>
        </w:r>
      </w:ins>
    </w:p>
    <w:p w:rsidR="0055210C" w:rsidRDefault="0055210C" w:rsidP="0055210C">
      <w:pPr>
        <w:pStyle w:val="NormalWeb"/>
        <w:numPr>
          <w:ilvl w:val="0"/>
          <w:numId w:val="3"/>
        </w:numPr>
        <w:rPr>
          <w:ins w:id="129" w:author="Harkins, Daniel" w:date="2020-03-20T17:32:00Z"/>
          <w:rFonts w:ascii="TimesNewRomanPSMT" w:hAnsi="TimesNewRomanPSMT"/>
          <w:sz w:val="20"/>
          <w:szCs w:val="20"/>
        </w:rPr>
      </w:pPr>
      <w:ins w:id="130" w:author="Harkins, Daniel" w:date="2020-03-20T17:32:00Z">
        <w:r>
          <w:rPr>
            <w:rFonts w:ascii="TimesNewRomanPSMT" w:hAnsi="TimesNewRomanPSMT"/>
            <w:sz w:val="20"/>
            <w:szCs w:val="20"/>
          </w:rPr>
          <w:t>A</w:t>
        </w:r>
      </w:ins>
      <w:ins w:id="131" w:author="Harkins, Daniel" w:date="2020-03-20T17:31:00Z">
        <w:r>
          <w:rPr>
            <w:rFonts w:ascii="TimesNewRomanPSMT" w:hAnsi="TimesNewRomanPSMT"/>
            <w:sz w:val="20"/>
            <w:szCs w:val="20"/>
          </w:rPr>
          <w:t xml:space="preserve"> </w:t>
        </w:r>
      </w:ins>
      <w:ins w:id="132" w:author="Harkins, Daniel" w:date="2020-03-20T17:32:00Z">
        <w:r>
          <w:rPr>
            <w:rFonts w:ascii="TimesNewRomanPSMT" w:hAnsi="TimesNewRomanPSMT"/>
            <w:sz w:val="20"/>
            <w:szCs w:val="20"/>
          </w:rPr>
          <w:t xml:space="preserve">ciphertext, </w:t>
        </w:r>
        <w:r>
          <w:rPr>
            <w:rFonts w:ascii="TimesNewRomanPSMT" w:hAnsi="TimesNewRomanPSMT"/>
            <w:i/>
            <w:iCs/>
            <w:sz w:val="20"/>
            <w:szCs w:val="20"/>
          </w:rPr>
          <w:t>c</w:t>
        </w:r>
        <w:r>
          <w:rPr>
            <w:rFonts w:ascii="TimesNewRomanPSMT" w:hAnsi="TimesNewRomanPSMT"/>
            <w:sz w:val="20"/>
            <w:szCs w:val="20"/>
          </w:rPr>
          <w:t>,</w:t>
        </w:r>
      </w:ins>
      <w:ins w:id="133" w:author="Harkins, Daniel" w:date="2020-03-20T17:31:00Z">
        <w:r>
          <w:rPr>
            <w:rFonts w:ascii="TimesNewRomanPSMT" w:hAnsi="TimesNewRomanPSMT"/>
            <w:sz w:val="20"/>
            <w:szCs w:val="20"/>
          </w:rPr>
          <w:t xml:space="preserve"> is generated </w:t>
        </w:r>
      </w:ins>
      <w:ins w:id="134" w:author="Harkins, Daniel" w:date="2020-03-21T00:23:00Z">
        <w:r>
          <w:rPr>
            <w:rFonts w:ascii="TimesNewRomanPSMT" w:hAnsi="TimesNewRomanPSMT"/>
            <w:sz w:val="20"/>
            <w:szCs w:val="20"/>
          </w:rPr>
          <w:t>using</w:t>
        </w:r>
      </w:ins>
      <w:ins w:id="135" w:author="Harkins, Daniel" w:date="2020-03-20T17:31:00Z">
        <w:r>
          <w:rPr>
            <w:rFonts w:ascii="TimesNewRomanPSMT" w:hAnsi="TimesNewRomanPSMT"/>
            <w:sz w:val="20"/>
            <w:szCs w:val="20"/>
          </w:rPr>
          <w:t xml:space="preserve"> AES-SIV </w:t>
        </w:r>
      </w:ins>
      <w:ins w:id="136" w:author="Harkins, Daniel" w:date="2020-03-21T00:23:00Z">
        <w:r>
          <w:rPr>
            <w:rFonts w:ascii="TimesNewRomanPSMT" w:hAnsi="TimesNewRomanPSMT"/>
            <w:sz w:val="20"/>
            <w:szCs w:val="20"/>
          </w:rPr>
          <w:t>with</w:t>
        </w:r>
      </w:ins>
      <w:ins w:id="137"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38" w:author="Harkins, Daniel" w:date="2020-03-20T17:32:00Z">
              <w:rPr>
                <w:rFonts w:ascii="TimesNewRomanPSMT" w:hAnsi="TimesNewRomanPSMT"/>
                <w:sz w:val="20"/>
                <w:szCs w:val="20"/>
              </w:rPr>
            </w:rPrChange>
          </w:rPr>
          <w:t>s</w:t>
        </w:r>
        <w:r>
          <w:rPr>
            <w:rFonts w:ascii="TimesNewRomanPSMT" w:hAnsi="TimesNewRomanPSMT"/>
            <w:sz w:val="20"/>
            <w:szCs w:val="20"/>
          </w:rPr>
          <w:t xml:space="preserve"> as the AAD</w:t>
        </w:r>
      </w:ins>
      <w:ins w:id="139" w:author="Harkins, Daniel" w:date="2020-03-21T00:23:00Z">
        <w:r>
          <w:rPr>
            <w:rFonts w:ascii="TimesNewRomanPSMT" w:hAnsi="TimesNewRomanPSMT"/>
            <w:sz w:val="20"/>
            <w:szCs w:val="20"/>
          </w:rPr>
          <w:t>,</w:t>
        </w:r>
      </w:ins>
      <w:ins w:id="140" w:author="Harkins, Daniel" w:date="2020-03-20T17:31:00Z">
        <w:r>
          <w:rPr>
            <w:rFonts w:ascii="TimesNewRomanPSMT" w:hAnsi="TimesNewRomanPSMT"/>
            <w:sz w:val="20"/>
            <w:szCs w:val="20"/>
          </w:rPr>
          <w:t xml:space="preserve"> </w:t>
        </w:r>
        <w:r w:rsidRPr="0055210C">
          <w:rPr>
            <w:rFonts w:ascii="TimesNewRomanPSMT" w:hAnsi="TimesNewRomanPSMT"/>
            <w:i/>
            <w:iCs/>
            <w:sz w:val="20"/>
            <w:szCs w:val="20"/>
            <w:rPrChange w:id="141" w:author="Harkins, Daniel" w:date="2020-03-20T17:32:00Z">
              <w:rPr>
                <w:rFonts w:ascii="TimesNewRomanPSMT" w:hAnsi="TimesNewRomanPSMT"/>
                <w:sz w:val="20"/>
                <w:szCs w:val="20"/>
              </w:rPr>
            </w:rPrChange>
          </w:rPr>
          <w:t>pk</w:t>
        </w:r>
        <w:r>
          <w:rPr>
            <w:rFonts w:ascii="TimesNewRomanPSMT" w:hAnsi="TimesNewRomanPSMT"/>
            <w:sz w:val="20"/>
            <w:szCs w:val="20"/>
          </w:rPr>
          <w:t xml:space="preserve"> as the key</w:t>
        </w:r>
      </w:ins>
      <w:ins w:id="142" w:author="Harkins, Daniel" w:date="2020-03-21T00:23:00Z">
        <w:r>
          <w:rPr>
            <w:rFonts w:ascii="TimesNewRomanPSMT" w:hAnsi="TimesNewRomanPSMT"/>
            <w:sz w:val="20"/>
            <w:szCs w:val="20"/>
          </w:rPr>
          <w:t>,</w:t>
        </w:r>
      </w:ins>
      <w:ins w:id="143" w:author="Harkins, Daniel" w:date="2020-03-21T00:22:00Z">
        <w:r>
          <w:rPr>
            <w:rFonts w:ascii="TimesNewRomanPSMT" w:hAnsi="TimesNewRomanPSMT"/>
            <w:sz w:val="20"/>
            <w:szCs w:val="20"/>
          </w:rPr>
          <w:t xml:space="preserve"> and the </w:t>
        </w:r>
      </w:ins>
      <w:ins w:id="144" w:author="Harkins, Daniel" w:date="2020-03-23T14:59:00Z">
        <w:r w:rsidR="00573DA6">
          <w:rPr>
            <w:rFonts w:ascii="TimesNewRomanPSMT" w:hAnsi="TimesNewRomanPSMT"/>
            <w:sz w:val="20"/>
            <w:szCs w:val="20"/>
          </w:rPr>
          <w:t xml:space="preserve">padded </w:t>
        </w:r>
      </w:ins>
      <w:ins w:id="145" w:author="Harkins, Daniel" w:date="2020-03-21T00:22:00Z">
        <w:r>
          <w:rPr>
            <w:rFonts w:ascii="TimesNewRomanPSMT" w:hAnsi="TimesNewRomanPSMT"/>
            <w:sz w:val="20"/>
            <w:szCs w:val="20"/>
          </w:rPr>
          <w:t xml:space="preserve">password </w:t>
        </w:r>
      </w:ins>
      <w:ins w:id="146" w:author="Harkins, Daniel" w:date="2020-03-23T10:17:00Z">
        <w:r>
          <w:rPr>
            <w:rFonts w:ascii="TimesNewRomanPSMT" w:hAnsi="TimesNewRomanPSMT"/>
            <w:sz w:val="20"/>
            <w:szCs w:val="20"/>
          </w:rPr>
          <w:t>identifier</w:t>
        </w:r>
      </w:ins>
      <w:ins w:id="147" w:author="Harkins, Daniel" w:date="2020-03-21T00:22:00Z">
        <w:r>
          <w:rPr>
            <w:rFonts w:ascii="TimesNewRomanPSMT" w:hAnsi="TimesNewRomanPSMT"/>
            <w:sz w:val="20"/>
            <w:szCs w:val="20"/>
          </w:rPr>
          <w:t xml:space="preserve"> as the plaintext</w:t>
        </w:r>
      </w:ins>
      <w:ins w:id="148" w:author="Harkins, Daniel" w:date="2020-03-20T17:33:00Z">
        <w:r>
          <w:rPr>
            <w:rFonts w:ascii="TimesNewRomanPSMT" w:hAnsi="TimesNewRomanPSMT"/>
            <w:sz w:val="20"/>
            <w:szCs w:val="20"/>
          </w:rPr>
          <w:t>;</w:t>
        </w:r>
      </w:ins>
    </w:p>
    <w:p w:rsidR="0055210C" w:rsidRDefault="0055210C">
      <w:pPr>
        <w:pStyle w:val="NormalWeb"/>
        <w:numPr>
          <w:ilvl w:val="0"/>
          <w:numId w:val="3"/>
        </w:numPr>
        <w:rPr>
          <w:ins w:id="149" w:author="Harkins, Daniel" w:date="2020-04-22T11:47:00Z"/>
          <w:rFonts w:ascii="TimesNewRomanPSMT" w:hAnsi="TimesNewRomanPSMT"/>
          <w:sz w:val="20"/>
          <w:szCs w:val="20"/>
        </w:rPr>
      </w:pPr>
      <w:ins w:id="150" w:author="Harkins, Daniel" w:date="2020-03-20T17:32:00Z">
        <w:r>
          <w:rPr>
            <w:rFonts w:ascii="TimesNewRomanPSMT" w:hAnsi="TimesNewRomanPSMT"/>
            <w:sz w:val="20"/>
            <w:szCs w:val="20"/>
          </w:rPr>
          <w:t xml:space="preserve">The encrypted </w:t>
        </w:r>
      </w:ins>
      <w:ins w:id="151" w:author="Harkins, Daniel" w:date="2020-03-23T10:18:00Z">
        <w:r>
          <w:rPr>
            <w:rFonts w:ascii="TimesNewRomanPSMT" w:hAnsi="TimesNewRomanPSMT"/>
            <w:sz w:val="20"/>
            <w:szCs w:val="20"/>
          </w:rPr>
          <w:t>identifier</w:t>
        </w:r>
      </w:ins>
      <w:ins w:id="152" w:author="Harkins, Daniel" w:date="2020-03-20T17:32:00Z">
        <w:r>
          <w:rPr>
            <w:rFonts w:ascii="TimesNewRomanPSMT" w:hAnsi="TimesNewRomanPSMT"/>
            <w:sz w:val="20"/>
            <w:szCs w:val="20"/>
          </w:rPr>
          <w:t xml:space="preserve"> is the concatenation of </w:t>
        </w:r>
      </w:ins>
      <w:ins w:id="153" w:author="Harkins, Daniel" w:date="2020-03-20T17:33:00Z">
        <w:r w:rsidRPr="0055210C">
          <w:rPr>
            <w:rFonts w:ascii="TimesNewRomanPSMT" w:hAnsi="TimesNewRomanPSMT"/>
            <w:i/>
            <w:iCs/>
            <w:sz w:val="20"/>
            <w:szCs w:val="20"/>
            <w:rPrChange w:id="154" w:author="Harkins, Daniel" w:date="2020-03-20T17:33:00Z">
              <w:rPr>
                <w:rFonts w:ascii="TimesNewRomanPSMT" w:hAnsi="TimesNewRomanPSMT"/>
                <w:sz w:val="20"/>
                <w:szCs w:val="20"/>
              </w:rPr>
            </w:rPrChange>
          </w:rPr>
          <w:t>s</w:t>
        </w:r>
        <w:r>
          <w:rPr>
            <w:rFonts w:ascii="TimesNewRomanPSMT" w:hAnsi="TimesNewRomanPSMT"/>
            <w:sz w:val="20"/>
            <w:szCs w:val="20"/>
          </w:rPr>
          <w:t xml:space="preserve"> and </w:t>
        </w:r>
        <w:r w:rsidRPr="0055210C">
          <w:rPr>
            <w:rFonts w:ascii="TimesNewRomanPSMT" w:hAnsi="TimesNewRomanPSMT"/>
            <w:i/>
            <w:iCs/>
            <w:sz w:val="20"/>
            <w:szCs w:val="20"/>
            <w:rPrChange w:id="155" w:author="Harkins, Daniel" w:date="2020-03-20T17:33:00Z">
              <w:rPr>
                <w:rFonts w:ascii="TimesNewRomanPSMT" w:hAnsi="TimesNewRomanPSMT"/>
                <w:sz w:val="20"/>
                <w:szCs w:val="20"/>
              </w:rPr>
            </w:rPrChange>
          </w:rPr>
          <w:t>c</w:t>
        </w:r>
        <w:r>
          <w:rPr>
            <w:rFonts w:ascii="TimesNewRomanPSMT" w:hAnsi="TimesNewRomanPSMT"/>
            <w:sz w:val="20"/>
            <w:szCs w:val="20"/>
          </w:rPr>
          <w:t>.</w:t>
        </w:r>
      </w:ins>
    </w:p>
    <w:p w:rsidR="0055210C" w:rsidRDefault="0055210C" w:rsidP="0055210C">
      <w:pPr>
        <w:pStyle w:val="NormalWeb"/>
        <w:rPr>
          <w:ins w:id="156" w:author="Harkins, Daniel" w:date="2020-03-22T15:27:00Z"/>
          <w:rFonts w:ascii="TimesNewRomanPSMT" w:hAnsi="TimesNewRomanPSMT"/>
          <w:sz w:val="20"/>
          <w:szCs w:val="20"/>
        </w:rPr>
      </w:pPr>
      <w:ins w:id="157" w:author="Harkins, Daniel" w:date="2020-03-20T17:25:00Z">
        <w:r>
          <w:rPr>
            <w:rFonts w:ascii="TimesNewRomanPSMT" w:hAnsi="TimesNewRomanPSMT"/>
            <w:sz w:val="20"/>
            <w:szCs w:val="20"/>
          </w:rPr>
          <w:lastRenderedPageBreak/>
          <w:t xml:space="preserve">The </w:t>
        </w:r>
      </w:ins>
      <w:ins w:id="158" w:author="Harkins, Daniel" w:date="2020-03-22T15:24:00Z">
        <w:r>
          <w:rPr>
            <w:rFonts w:ascii="TimesNewRomanPSMT" w:hAnsi="TimesNewRomanPSMT"/>
            <w:sz w:val="20"/>
            <w:szCs w:val="20"/>
          </w:rPr>
          <w:t xml:space="preserve">encrypted </w:t>
        </w:r>
      </w:ins>
      <w:ins w:id="159" w:author="Harkins, Daniel" w:date="2020-03-23T10:18:00Z">
        <w:r>
          <w:rPr>
            <w:rFonts w:ascii="TimesNewRomanPSMT" w:hAnsi="TimesNewRomanPSMT"/>
            <w:sz w:val="20"/>
            <w:szCs w:val="20"/>
          </w:rPr>
          <w:t>identifier</w:t>
        </w:r>
      </w:ins>
      <w:ins w:id="160" w:author="Harkins, Daniel" w:date="2020-03-22T15:24:00Z">
        <w:r>
          <w:rPr>
            <w:rFonts w:ascii="TimesNewRomanPSMT" w:hAnsi="TimesNewRomanPSMT"/>
            <w:sz w:val="20"/>
            <w:szCs w:val="20"/>
          </w:rPr>
          <w:t xml:space="preserve"> is </w:t>
        </w:r>
      </w:ins>
      <w:ins w:id="161" w:author="Harkins, Daniel" w:date="2020-03-22T15:25:00Z">
        <w:r>
          <w:rPr>
            <w:rFonts w:ascii="TimesNewRomanPSMT" w:hAnsi="TimesNewRomanPSMT"/>
            <w:sz w:val="20"/>
            <w:szCs w:val="20"/>
          </w:rPr>
          <w:t>provided to a STA in an infrastructure BSS in message 3 of the 4 Way Handshake in the PPI KDE</w:t>
        </w:r>
      </w:ins>
      <w:ins w:id="162" w:author="Harkins, Daniel" w:date="2020-03-22T15:26:00Z">
        <w:r>
          <w:rPr>
            <w:rFonts w:ascii="TimesNewRomanPSMT" w:hAnsi="TimesNewRomanPSMT"/>
            <w:sz w:val="20"/>
            <w:szCs w:val="20"/>
          </w:rPr>
          <w:t xml:space="preserve"> </w:t>
        </w:r>
      </w:ins>
      <w:ins w:id="163" w:author="Harkins, Daniel" w:date="2020-03-22T15:27:00Z">
        <w:r>
          <w:rPr>
            <w:rFonts w:ascii="TimesNewRomanPSMT" w:hAnsi="TimesNewRomanPSMT"/>
            <w:sz w:val="20"/>
            <w:szCs w:val="20"/>
          </w:rPr>
          <w:t>(see 12.7.3)</w:t>
        </w:r>
      </w:ins>
      <w:ins w:id="164" w:author="Harkins, Daniel" w:date="2020-03-22T15:25:00Z">
        <w:r>
          <w:rPr>
            <w:rFonts w:ascii="TimesNewRomanPSMT" w:hAnsi="TimesNewRomanPSMT"/>
            <w:sz w:val="20"/>
            <w:szCs w:val="20"/>
          </w:rPr>
          <w:t xml:space="preserve">, and provided to a </w:t>
        </w:r>
      </w:ins>
      <w:ins w:id="165" w:author="Harkins, Daniel" w:date="2020-03-30T13:54:00Z">
        <w:r w:rsidR="00A605AF">
          <w:rPr>
            <w:rFonts w:ascii="TimesNewRomanPSMT" w:hAnsi="TimesNewRomanPSMT"/>
            <w:sz w:val="20"/>
            <w:szCs w:val="20"/>
          </w:rPr>
          <w:t xml:space="preserve">peer </w:t>
        </w:r>
      </w:ins>
      <w:ins w:id="166" w:author="Harkins, Daniel" w:date="2020-03-22T15:25:00Z">
        <w:r>
          <w:rPr>
            <w:rFonts w:ascii="TimesNewRomanPSMT" w:hAnsi="TimesNewRomanPSMT"/>
            <w:sz w:val="20"/>
            <w:szCs w:val="20"/>
          </w:rPr>
          <w:t xml:space="preserve">mesh </w:t>
        </w:r>
      </w:ins>
      <w:ins w:id="167" w:author="Harkins, Daniel" w:date="2020-03-30T13:55:00Z">
        <w:r w:rsidR="00A605AF">
          <w:rPr>
            <w:rFonts w:ascii="TimesNewRomanPSMT" w:hAnsi="TimesNewRomanPSMT"/>
            <w:sz w:val="20"/>
            <w:szCs w:val="20"/>
          </w:rPr>
          <w:t>STA</w:t>
        </w:r>
      </w:ins>
      <w:ins w:id="168" w:author="Harkins, Daniel" w:date="2020-03-22T15:25:00Z">
        <w:r>
          <w:rPr>
            <w:rFonts w:ascii="TimesNewRomanPSMT" w:hAnsi="TimesNewRomanPSMT"/>
            <w:sz w:val="20"/>
            <w:szCs w:val="20"/>
          </w:rPr>
          <w:t xml:space="preserve"> in a mesh in </w:t>
        </w:r>
      </w:ins>
      <w:ins w:id="169" w:author="Harkins, Daniel" w:date="2020-03-22T15:26:00Z">
        <w:r>
          <w:rPr>
            <w:rFonts w:ascii="TimesNewRomanPSMT" w:hAnsi="TimesNewRomanPSMT"/>
            <w:sz w:val="20"/>
            <w:szCs w:val="20"/>
          </w:rPr>
          <w:t>a Mesh Peering Confirm frame</w:t>
        </w:r>
      </w:ins>
      <w:ins w:id="170" w:author="Harkins, Daniel" w:date="2020-03-22T15:27:00Z">
        <w:r>
          <w:rPr>
            <w:rFonts w:ascii="TimesNewRomanPSMT" w:hAnsi="TimesNewRomanPSMT"/>
            <w:sz w:val="20"/>
            <w:szCs w:val="20"/>
          </w:rPr>
          <w:t xml:space="preserve"> (see 14.5.5.3.1)</w:t>
        </w:r>
      </w:ins>
      <w:ins w:id="171" w:author="Harkins, Daniel" w:date="2020-03-22T15:26:00Z">
        <w:r>
          <w:rPr>
            <w:rFonts w:ascii="TimesNewRomanPSMT" w:hAnsi="TimesNewRomanPSMT"/>
            <w:sz w:val="20"/>
            <w:szCs w:val="20"/>
          </w:rPr>
          <w:t xml:space="preserve"> in the Protected Password </w:t>
        </w:r>
      </w:ins>
      <w:ins w:id="172" w:author="Harkins, Daniel" w:date="2020-03-23T10:18:00Z">
        <w:r>
          <w:rPr>
            <w:rFonts w:ascii="TimesNewRomanPSMT" w:hAnsi="TimesNewRomanPSMT"/>
            <w:sz w:val="20"/>
            <w:szCs w:val="20"/>
          </w:rPr>
          <w:t>Identifier</w:t>
        </w:r>
      </w:ins>
      <w:ins w:id="173" w:author="Harkins, Daniel" w:date="2020-03-22T15:26:00Z">
        <w:r>
          <w:rPr>
            <w:rFonts w:ascii="TimesNewRomanPSMT" w:hAnsi="TimesNewRomanPSMT"/>
            <w:sz w:val="20"/>
            <w:szCs w:val="20"/>
          </w:rPr>
          <w:t xml:space="preserve"> element</w:t>
        </w:r>
      </w:ins>
      <w:ins w:id="174" w:author="Harkins, Daniel" w:date="2020-03-22T15:27:00Z">
        <w:r>
          <w:rPr>
            <w:rFonts w:ascii="TimesNewRomanPSMT" w:hAnsi="TimesNewRomanPSMT"/>
            <w:sz w:val="20"/>
            <w:szCs w:val="20"/>
          </w:rPr>
          <w:t xml:space="preserve"> (see 9.4.2.X)</w:t>
        </w:r>
      </w:ins>
      <w:ins w:id="175" w:author="Harkins, Daniel" w:date="2020-03-22T15:26:00Z">
        <w:r>
          <w:rPr>
            <w:rFonts w:ascii="TimesNewRomanPSMT" w:hAnsi="TimesNewRomanPSMT"/>
            <w:sz w:val="20"/>
            <w:szCs w:val="20"/>
          </w:rPr>
          <w:t>.</w:t>
        </w:r>
      </w:ins>
    </w:p>
    <w:p w:rsidR="0055210C" w:rsidRDefault="0055210C" w:rsidP="0055210C">
      <w:pPr>
        <w:pStyle w:val="NormalWeb"/>
        <w:rPr>
          <w:ins w:id="176" w:author="Harkins, Daniel" w:date="2020-03-22T16:26:00Z"/>
          <w:rFonts w:ascii="TimesNewRomanPSMT" w:hAnsi="TimesNewRomanPSMT"/>
          <w:sz w:val="20"/>
          <w:szCs w:val="20"/>
        </w:rPr>
      </w:pPr>
      <w:ins w:id="177" w:author="Harkins, Daniel" w:date="2020-03-22T15:27:00Z">
        <w:r>
          <w:rPr>
            <w:rFonts w:ascii="TimesNewRomanPSMT" w:hAnsi="TimesNewRomanPSMT"/>
            <w:sz w:val="20"/>
            <w:szCs w:val="20"/>
          </w:rPr>
          <w:t>A STA</w:t>
        </w:r>
      </w:ins>
      <w:ins w:id="178" w:author="Harkins, Daniel" w:date="2020-03-22T15:28:00Z">
        <w:r>
          <w:rPr>
            <w:rFonts w:ascii="TimesNewRomanPSMT" w:hAnsi="TimesNewRomanPSMT"/>
            <w:sz w:val="20"/>
            <w:szCs w:val="20"/>
          </w:rPr>
          <w:t xml:space="preserve"> or </w:t>
        </w:r>
      </w:ins>
      <w:ins w:id="179" w:author="Harkins, Daniel" w:date="2020-03-30T13:50:00Z">
        <w:r w:rsidR="00A605AF">
          <w:rPr>
            <w:rFonts w:ascii="TimesNewRomanPSMT" w:hAnsi="TimesNewRomanPSMT"/>
            <w:sz w:val="20"/>
            <w:szCs w:val="20"/>
          </w:rPr>
          <w:t>mesh STA</w:t>
        </w:r>
      </w:ins>
      <w:ins w:id="180" w:author="Harkins, Daniel" w:date="2020-03-22T15:28:00Z">
        <w:r>
          <w:rPr>
            <w:rFonts w:ascii="TimesNewRomanPSMT" w:hAnsi="TimesNewRomanPSMT"/>
            <w:sz w:val="20"/>
            <w:szCs w:val="20"/>
          </w:rPr>
          <w:t xml:space="preserve"> that receives an encrypted </w:t>
        </w:r>
      </w:ins>
      <w:ins w:id="181" w:author="Harkins, Daniel" w:date="2020-03-23T10:18:00Z">
        <w:r>
          <w:rPr>
            <w:rFonts w:ascii="TimesNewRomanPSMT" w:hAnsi="TimesNewRomanPSMT"/>
            <w:sz w:val="20"/>
            <w:szCs w:val="20"/>
          </w:rPr>
          <w:t>identifier</w:t>
        </w:r>
      </w:ins>
      <w:ins w:id="182" w:author="Harkins, Daniel" w:date="2020-03-22T15:28:00Z">
        <w:r>
          <w:rPr>
            <w:rFonts w:ascii="TimesNewRomanPSMT" w:hAnsi="TimesNewRomanPSMT"/>
            <w:sz w:val="20"/>
            <w:szCs w:val="20"/>
          </w:rPr>
          <w:t xml:space="preserve"> shall retain it and </w:t>
        </w:r>
      </w:ins>
      <w:ins w:id="183" w:author="Harkins, Daniel" w:date="2020-03-22T15:29:00Z">
        <w:r>
          <w:rPr>
            <w:rFonts w:ascii="TimesNewRomanPSMT" w:hAnsi="TimesNewRomanPSMT"/>
            <w:sz w:val="20"/>
            <w:szCs w:val="20"/>
          </w:rPr>
          <w:t>shall use it in a subsequent SAE authentication</w:t>
        </w:r>
      </w:ins>
      <w:ins w:id="184" w:author="Harkins, Daniel" w:date="2020-03-23T12:36:00Z">
        <w:r>
          <w:rPr>
            <w:rFonts w:ascii="TimesNewRomanPSMT" w:hAnsi="TimesNewRomanPSMT"/>
            <w:sz w:val="20"/>
            <w:szCs w:val="20"/>
          </w:rPr>
          <w:t xml:space="preserve"> to another AP in the ESS (infrastructure) or another </w:t>
        </w:r>
      </w:ins>
      <w:ins w:id="185" w:author="Harkins, Daniel" w:date="2020-03-30T13:50:00Z">
        <w:r w:rsidR="00A605AF">
          <w:rPr>
            <w:rFonts w:ascii="TimesNewRomanPSMT" w:hAnsi="TimesNewRomanPSMT"/>
            <w:sz w:val="20"/>
            <w:szCs w:val="20"/>
          </w:rPr>
          <w:t>mesh STA</w:t>
        </w:r>
      </w:ins>
      <w:ins w:id="186" w:author="Harkins, Daniel" w:date="2020-03-23T12:36:00Z">
        <w:r>
          <w:rPr>
            <w:rFonts w:ascii="TimesNewRomanPSMT" w:hAnsi="TimesNewRomanPSMT"/>
            <w:sz w:val="20"/>
            <w:szCs w:val="20"/>
          </w:rPr>
          <w:t xml:space="preserve"> (mesh). </w:t>
        </w:r>
      </w:ins>
    </w:p>
    <w:p w:rsidR="00573DA6" w:rsidRDefault="0055210C" w:rsidP="0055210C">
      <w:pPr>
        <w:pStyle w:val="NormalWeb"/>
        <w:rPr>
          <w:ins w:id="187" w:author="Harkins, Daniel" w:date="2020-03-23T13:22:00Z"/>
          <w:rFonts w:ascii="TimesNewRomanPSMT" w:hAnsi="TimesNewRomanPSMT"/>
          <w:sz w:val="20"/>
          <w:szCs w:val="20"/>
        </w:rPr>
      </w:pPr>
      <w:ins w:id="188" w:author="Harkins, Daniel" w:date="2020-03-22T16:26:00Z">
        <w:r>
          <w:rPr>
            <w:rFonts w:ascii="TimesNewRomanPSMT" w:hAnsi="TimesNewRomanPSMT"/>
            <w:sz w:val="20"/>
            <w:szCs w:val="20"/>
          </w:rPr>
          <w:t xml:space="preserve">When a STA or </w:t>
        </w:r>
      </w:ins>
      <w:ins w:id="189" w:author="Harkins, Daniel" w:date="2020-03-30T13:50:00Z">
        <w:r w:rsidR="00A605AF">
          <w:rPr>
            <w:rFonts w:ascii="TimesNewRomanPSMT" w:hAnsi="TimesNewRomanPSMT"/>
            <w:sz w:val="20"/>
            <w:szCs w:val="20"/>
          </w:rPr>
          <w:t>mesh STA</w:t>
        </w:r>
      </w:ins>
      <w:ins w:id="190" w:author="Harkins, Daniel" w:date="2020-03-22T16:26:00Z">
        <w:r>
          <w:rPr>
            <w:rFonts w:ascii="TimesNewRomanPSMT" w:hAnsi="TimesNewRomanPSMT"/>
            <w:sz w:val="20"/>
            <w:szCs w:val="20"/>
          </w:rPr>
          <w:t xml:space="preserve"> uses an encrypted </w:t>
        </w:r>
      </w:ins>
      <w:ins w:id="191" w:author="Harkins, Daniel" w:date="2020-03-23T10:18:00Z">
        <w:r>
          <w:rPr>
            <w:rFonts w:ascii="TimesNewRomanPSMT" w:hAnsi="TimesNewRomanPSMT"/>
            <w:sz w:val="20"/>
            <w:szCs w:val="20"/>
          </w:rPr>
          <w:t>identifier</w:t>
        </w:r>
      </w:ins>
      <w:ins w:id="192" w:author="Harkins, Daniel" w:date="2020-03-22T16:26:00Z">
        <w:r>
          <w:rPr>
            <w:rFonts w:ascii="TimesNewRomanPSMT" w:hAnsi="TimesNewRomanPSMT"/>
            <w:sz w:val="20"/>
            <w:szCs w:val="20"/>
          </w:rPr>
          <w:t xml:space="preserve"> in SAE it shall pass it in the Protected Password Identity element in an SAE Commit message. When the Protected P</w:t>
        </w:r>
      </w:ins>
      <w:ins w:id="193" w:author="Harkins, Daniel" w:date="2020-03-22T16:27:00Z">
        <w:r>
          <w:rPr>
            <w:rFonts w:ascii="TimesNewRomanPSMT" w:hAnsi="TimesNewRomanPSMT"/>
            <w:sz w:val="20"/>
            <w:szCs w:val="20"/>
          </w:rPr>
          <w:t xml:space="preserve">assword </w:t>
        </w:r>
      </w:ins>
      <w:ins w:id="194" w:author="Harkins, Daniel" w:date="2020-03-25T16:12:00Z">
        <w:r w:rsidR="00057DA2">
          <w:rPr>
            <w:rFonts w:ascii="TimesNewRomanPSMT" w:hAnsi="TimesNewRomanPSMT"/>
            <w:sz w:val="20"/>
            <w:szCs w:val="20"/>
          </w:rPr>
          <w:t>Identifier</w:t>
        </w:r>
      </w:ins>
      <w:ins w:id="195" w:author="Harkins, Daniel" w:date="2020-03-22T16:27:00Z">
        <w:r>
          <w:rPr>
            <w:rFonts w:ascii="TimesNewRomanPSMT" w:hAnsi="TimesNewRomanPSMT"/>
            <w:sz w:val="20"/>
            <w:szCs w:val="20"/>
          </w:rPr>
          <w:t xml:space="preserve"> element is present in an SAE Commit message, the </w:t>
        </w:r>
      </w:ins>
      <w:ins w:id="196" w:author="Harkins, Daniel" w:date="2020-03-22T16:28:00Z">
        <w:r>
          <w:rPr>
            <w:rFonts w:ascii="TimesNewRomanPSMT" w:hAnsi="TimesNewRomanPSMT"/>
            <w:sz w:val="20"/>
            <w:szCs w:val="20"/>
          </w:rPr>
          <w:t>Password Identifier element shall not be present.</w:t>
        </w:r>
      </w:ins>
    </w:p>
    <w:p w:rsidR="00573DA6" w:rsidRDefault="00573DA6" w:rsidP="0055210C">
      <w:pPr>
        <w:pStyle w:val="NormalWeb"/>
        <w:rPr>
          <w:ins w:id="197" w:author="Harkins, Daniel" w:date="2020-03-23T13:23:00Z"/>
          <w:rFonts w:ascii="TimesNewRomanPSMT" w:hAnsi="TimesNewRomanPSMT"/>
          <w:sz w:val="20"/>
          <w:szCs w:val="20"/>
        </w:rPr>
      </w:pPr>
      <w:ins w:id="198" w:author="Harkins, Daniel" w:date="2020-03-23T13:22:00Z">
        <w:r>
          <w:rPr>
            <w:rFonts w:ascii="TimesNewRomanPSMT" w:hAnsi="TimesNewRomanPSMT"/>
            <w:sz w:val="20"/>
            <w:szCs w:val="20"/>
          </w:rPr>
          <w:t xml:space="preserve">When an AP or </w:t>
        </w:r>
      </w:ins>
      <w:ins w:id="199" w:author="Harkins, Daniel" w:date="2020-03-30T13:50:00Z">
        <w:r w:rsidR="00A605AF">
          <w:rPr>
            <w:rFonts w:ascii="TimesNewRomanPSMT" w:hAnsi="TimesNewRomanPSMT"/>
            <w:sz w:val="20"/>
            <w:szCs w:val="20"/>
          </w:rPr>
          <w:t>mesh STA</w:t>
        </w:r>
      </w:ins>
      <w:ins w:id="200" w:author="Harkins, Daniel" w:date="2020-03-23T13:22:00Z">
        <w:r>
          <w:rPr>
            <w:rFonts w:ascii="TimesNewRomanPSMT" w:hAnsi="TimesNewRomanPSMT"/>
            <w:sz w:val="20"/>
            <w:szCs w:val="20"/>
          </w:rPr>
          <w:t xml:space="preserve"> receives a Protected Password </w:t>
        </w:r>
      </w:ins>
      <w:ins w:id="201" w:author="Harkins, Daniel" w:date="2020-03-25T16:11:00Z">
        <w:r w:rsidR="00057DA2">
          <w:rPr>
            <w:rFonts w:ascii="TimesNewRomanPSMT" w:hAnsi="TimesNewRomanPSMT"/>
            <w:sz w:val="20"/>
            <w:szCs w:val="20"/>
          </w:rPr>
          <w:t>Identifier</w:t>
        </w:r>
      </w:ins>
      <w:ins w:id="202" w:author="Harkins, Daniel" w:date="2020-03-23T13:22:00Z">
        <w:r>
          <w:rPr>
            <w:rFonts w:ascii="TimesNewRomanPSMT" w:hAnsi="TimesNewRomanPSMT"/>
            <w:sz w:val="20"/>
            <w:szCs w:val="20"/>
          </w:rPr>
          <w:t xml:space="preserve"> element in an SAE Commit message it shall decrypt the </w:t>
        </w:r>
      </w:ins>
      <w:ins w:id="203" w:author="Harkins, Daniel" w:date="2020-03-23T13:23:00Z">
        <w:r>
          <w:rPr>
            <w:rFonts w:ascii="TimesNewRomanPSMT" w:hAnsi="TimesNewRomanPSMT"/>
            <w:sz w:val="20"/>
            <w:szCs w:val="20"/>
          </w:rPr>
          <w:t>identity as follows:</w:t>
        </w:r>
      </w:ins>
    </w:p>
    <w:p w:rsidR="00573DA6" w:rsidRDefault="00573DA6" w:rsidP="00573DA6">
      <w:pPr>
        <w:pStyle w:val="NormalWeb"/>
        <w:numPr>
          <w:ilvl w:val="0"/>
          <w:numId w:val="5"/>
        </w:numPr>
        <w:rPr>
          <w:ins w:id="204" w:author="Harkins, Daniel" w:date="2020-03-23T13:24:00Z"/>
          <w:rFonts w:ascii="TimesNewRomanPSMT" w:hAnsi="TimesNewRomanPSMT"/>
          <w:sz w:val="20"/>
          <w:szCs w:val="20"/>
        </w:rPr>
      </w:pPr>
      <w:ins w:id="205" w:author="Harkins, Daniel" w:date="2020-03-23T13:23:00Z">
        <w:r>
          <w:rPr>
            <w:rFonts w:ascii="TimesNewRomanPSMT" w:hAnsi="TimesNewRomanPSMT"/>
            <w:sz w:val="20"/>
            <w:szCs w:val="20"/>
          </w:rPr>
          <w:t xml:space="preserve">The encrypted identifier is extracted from the Protected Password </w:t>
        </w:r>
      </w:ins>
      <w:ins w:id="206" w:author="Harkins, Daniel" w:date="2020-03-25T16:11:00Z">
        <w:r w:rsidR="00057DA2">
          <w:rPr>
            <w:rFonts w:ascii="TimesNewRomanPSMT" w:hAnsi="TimesNewRomanPSMT"/>
            <w:sz w:val="20"/>
            <w:szCs w:val="20"/>
          </w:rPr>
          <w:t>Identifier</w:t>
        </w:r>
      </w:ins>
      <w:ins w:id="207" w:author="Harkins, Daniel" w:date="2020-03-23T13:23:00Z">
        <w:r>
          <w:rPr>
            <w:rFonts w:ascii="TimesNewRomanPSMT" w:hAnsi="TimesNewRomanPSMT"/>
            <w:sz w:val="20"/>
            <w:szCs w:val="20"/>
          </w:rPr>
          <w:t xml:space="preserve"> element</w:t>
        </w:r>
      </w:ins>
      <w:ins w:id="208" w:author="Harkins, Daniel" w:date="2020-03-23T13:24:00Z">
        <w:r>
          <w:rPr>
            <w:rFonts w:ascii="TimesNewRomanPSMT" w:hAnsi="TimesNewRomanPSMT"/>
            <w:sz w:val="20"/>
            <w:szCs w:val="20"/>
          </w:rPr>
          <w:t xml:space="preserve">, the first 8 octets are assigned the value </w:t>
        </w:r>
        <w:r w:rsidRPr="00573DA6">
          <w:rPr>
            <w:rFonts w:ascii="TimesNewRomanPSMT" w:hAnsi="TimesNewRomanPSMT"/>
            <w:i/>
            <w:iCs/>
            <w:sz w:val="20"/>
            <w:szCs w:val="20"/>
            <w:rPrChange w:id="209" w:author="Harkins, Daniel" w:date="2020-03-23T13:24:00Z">
              <w:rPr>
                <w:rFonts w:ascii="TimesNewRomanPSMT" w:hAnsi="TimesNewRomanPSMT"/>
                <w:sz w:val="20"/>
                <w:szCs w:val="20"/>
              </w:rPr>
            </w:rPrChange>
          </w:rPr>
          <w:t>s</w:t>
        </w:r>
        <w:r>
          <w:rPr>
            <w:rFonts w:ascii="TimesNewRomanPSMT" w:hAnsi="TimesNewRomanPSMT"/>
            <w:sz w:val="20"/>
            <w:szCs w:val="20"/>
          </w:rPr>
          <w:t xml:space="preserve"> and the remainder is </w:t>
        </w:r>
        <w:r w:rsidRPr="00573DA6">
          <w:rPr>
            <w:rFonts w:ascii="TimesNewRomanPSMT" w:hAnsi="TimesNewRomanPSMT"/>
            <w:i/>
            <w:iCs/>
            <w:sz w:val="20"/>
            <w:szCs w:val="20"/>
            <w:rPrChange w:id="210" w:author="Harkins, Daniel" w:date="2020-03-23T13:24:00Z">
              <w:rPr>
                <w:rFonts w:ascii="TimesNewRomanPSMT" w:hAnsi="TimesNewRomanPSMT"/>
                <w:sz w:val="20"/>
                <w:szCs w:val="20"/>
              </w:rPr>
            </w:rPrChange>
          </w:rPr>
          <w:t>c</w:t>
        </w:r>
        <w:r>
          <w:rPr>
            <w:rFonts w:ascii="TimesNewRomanPSMT" w:hAnsi="TimesNewRomanPSMT"/>
            <w:sz w:val="20"/>
            <w:szCs w:val="20"/>
          </w:rPr>
          <w:t>;</w:t>
        </w:r>
      </w:ins>
    </w:p>
    <w:p w:rsidR="00573DA6" w:rsidRDefault="00573DA6" w:rsidP="00573DA6">
      <w:pPr>
        <w:pStyle w:val="NormalWeb"/>
        <w:numPr>
          <w:ilvl w:val="0"/>
          <w:numId w:val="5"/>
        </w:numPr>
        <w:rPr>
          <w:ins w:id="211" w:author="Harkins, Daniel" w:date="2020-03-23T13:26:00Z"/>
          <w:rFonts w:ascii="TimesNewRomanPSMT" w:hAnsi="TimesNewRomanPSMT"/>
          <w:sz w:val="20"/>
          <w:szCs w:val="20"/>
        </w:rPr>
      </w:pPr>
      <w:ins w:id="212" w:author="Harkins, Daniel" w:date="2020-03-23T13:25:00Z">
        <w:r>
          <w:rPr>
            <w:rFonts w:ascii="TimesNewRomanPSMT" w:hAnsi="TimesNewRomanPSMT"/>
            <w:sz w:val="20"/>
            <w:szCs w:val="20"/>
          </w:rPr>
          <w:t xml:space="preserve">A plaintext, </w:t>
        </w:r>
        <w:r w:rsidRPr="00573DA6">
          <w:rPr>
            <w:rFonts w:ascii="TimesNewRomanPSMT" w:hAnsi="TimesNewRomanPSMT"/>
            <w:i/>
            <w:iCs/>
            <w:sz w:val="20"/>
            <w:szCs w:val="20"/>
            <w:rPrChange w:id="213" w:author="Harkins, Daniel" w:date="2020-03-23T13:26:00Z">
              <w:rPr>
                <w:rFonts w:ascii="TimesNewRomanPSMT" w:hAnsi="TimesNewRomanPSMT"/>
                <w:sz w:val="20"/>
                <w:szCs w:val="20"/>
              </w:rPr>
            </w:rPrChange>
          </w:rPr>
          <w:t>p</w:t>
        </w:r>
        <w:r>
          <w:rPr>
            <w:rFonts w:ascii="TimesNewRomanPSMT" w:hAnsi="TimesNewRomanPSMT"/>
            <w:sz w:val="20"/>
            <w:szCs w:val="20"/>
          </w:rPr>
          <w:t xml:space="preserve">, is generated by decrypting using AES-SIV with </w:t>
        </w:r>
        <w:r w:rsidRPr="00573DA6">
          <w:rPr>
            <w:rFonts w:ascii="TimesNewRomanPSMT" w:hAnsi="TimesNewRomanPSMT"/>
            <w:i/>
            <w:iCs/>
            <w:sz w:val="20"/>
            <w:szCs w:val="20"/>
            <w:rPrChange w:id="214" w:author="Harkins, Daniel" w:date="2020-03-23T13:25:00Z">
              <w:rPr>
                <w:rFonts w:ascii="TimesNewRomanPSMT" w:hAnsi="TimesNewRomanPSMT"/>
                <w:sz w:val="20"/>
                <w:szCs w:val="20"/>
              </w:rPr>
            </w:rPrChange>
          </w:rPr>
          <w:t>s</w:t>
        </w:r>
        <w:r>
          <w:rPr>
            <w:rFonts w:ascii="TimesNewRomanPSMT" w:hAnsi="TimesNewRomanPSMT"/>
            <w:sz w:val="20"/>
            <w:szCs w:val="20"/>
          </w:rPr>
          <w:t xml:space="preserve"> as the AAD, </w:t>
        </w:r>
        <w:r w:rsidRPr="00573DA6">
          <w:rPr>
            <w:rFonts w:ascii="TimesNewRomanPSMT" w:hAnsi="TimesNewRomanPSMT"/>
            <w:i/>
            <w:iCs/>
            <w:sz w:val="20"/>
            <w:szCs w:val="20"/>
            <w:rPrChange w:id="215" w:author="Harkins, Daniel" w:date="2020-03-23T13:25:00Z">
              <w:rPr>
                <w:rFonts w:ascii="TimesNewRomanPSMT" w:hAnsi="TimesNewRomanPSMT"/>
                <w:sz w:val="20"/>
                <w:szCs w:val="20"/>
              </w:rPr>
            </w:rPrChange>
          </w:rPr>
          <w:t>pk</w:t>
        </w:r>
        <w:r>
          <w:rPr>
            <w:rFonts w:ascii="TimesNewRomanPSMT" w:hAnsi="TimesNewRomanPSMT"/>
            <w:sz w:val="20"/>
            <w:szCs w:val="20"/>
          </w:rPr>
          <w:t xml:space="preserve"> as the key and </w:t>
        </w:r>
        <w:r w:rsidRPr="00573DA6">
          <w:rPr>
            <w:rFonts w:ascii="TimesNewRomanPSMT" w:hAnsi="TimesNewRomanPSMT"/>
            <w:i/>
            <w:iCs/>
            <w:sz w:val="20"/>
            <w:szCs w:val="20"/>
            <w:rPrChange w:id="216" w:author="Harkins, Daniel" w:date="2020-03-23T13:25:00Z">
              <w:rPr>
                <w:rFonts w:ascii="TimesNewRomanPSMT" w:hAnsi="TimesNewRomanPSMT"/>
                <w:sz w:val="20"/>
                <w:szCs w:val="20"/>
              </w:rPr>
            </w:rPrChange>
          </w:rPr>
          <w:t xml:space="preserve">c </w:t>
        </w:r>
        <w:r>
          <w:rPr>
            <w:rFonts w:ascii="TimesNewRomanPSMT" w:hAnsi="TimesNewRomanPSMT"/>
            <w:sz w:val="20"/>
            <w:szCs w:val="20"/>
          </w:rPr>
          <w:t xml:space="preserve">as the ciphertext; </w:t>
        </w:r>
      </w:ins>
    </w:p>
    <w:p w:rsidR="00573DA6" w:rsidRDefault="00573DA6" w:rsidP="00573DA6">
      <w:pPr>
        <w:pStyle w:val="NormalWeb"/>
        <w:numPr>
          <w:ilvl w:val="0"/>
          <w:numId w:val="5"/>
        </w:numPr>
        <w:rPr>
          <w:ins w:id="217" w:author="Harkins, Daniel" w:date="2020-03-23T13:26:00Z"/>
          <w:rFonts w:ascii="TimesNewRomanPSMT" w:hAnsi="TimesNewRomanPSMT"/>
          <w:sz w:val="20"/>
          <w:szCs w:val="20"/>
        </w:rPr>
      </w:pPr>
      <w:ins w:id="218" w:author="Harkins, Daniel" w:date="2020-03-23T13:26:00Z">
        <w:r>
          <w:rPr>
            <w:rFonts w:ascii="TimesNewRomanPSMT" w:hAnsi="TimesNewRomanPSMT"/>
            <w:sz w:val="20"/>
            <w:szCs w:val="20"/>
          </w:rPr>
          <w:t xml:space="preserve">The length of the pad, </w:t>
        </w:r>
        <w:r w:rsidRPr="00573DA6">
          <w:rPr>
            <w:rFonts w:ascii="TimesNewRomanPSMT" w:hAnsi="TimesNewRomanPSMT"/>
            <w:i/>
            <w:iCs/>
            <w:sz w:val="20"/>
            <w:szCs w:val="20"/>
            <w:rPrChange w:id="219" w:author="Harkins, Daniel" w:date="2020-03-23T13:26:00Z">
              <w:rPr>
                <w:rFonts w:ascii="TimesNewRomanPSMT" w:hAnsi="TimesNewRomanPSMT"/>
                <w:sz w:val="20"/>
                <w:szCs w:val="20"/>
              </w:rPr>
            </w:rPrChange>
          </w:rPr>
          <w:t>t</w:t>
        </w:r>
        <w:r>
          <w:rPr>
            <w:rFonts w:ascii="TimesNewRomanPSMT" w:hAnsi="TimesNewRomanPSMT"/>
            <w:sz w:val="20"/>
            <w:szCs w:val="20"/>
          </w:rPr>
          <w:t xml:space="preserve">, is determined from first octet of p; </w:t>
        </w:r>
      </w:ins>
    </w:p>
    <w:p w:rsidR="00573DA6" w:rsidRDefault="00573DA6">
      <w:pPr>
        <w:pStyle w:val="NormalWeb"/>
        <w:numPr>
          <w:ilvl w:val="0"/>
          <w:numId w:val="5"/>
        </w:numPr>
        <w:rPr>
          <w:ins w:id="220" w:author="Harkins, Daniel" w:date="2020-04-22T11:48:00Z"/>
          <w:rFonts w:ascii="TimesNewRomanPSMT" w:hAnsi="TimesNewRomanPSMT"/>
          <w:sz w:val="20"/>
          <w:szCs w:val="20"/>
        </w:rPr>
      </w:pPr>
      <w:ins w:id="221" w:author="Harkins, Daniel" w:date="2020-03-23T13:26:00Z">
        <w:r>
          <w:rPr>
            <w:rFonts w:ascii="TimesNewRomanPSMT" w:hAnsi="TimesNewRomanPSMT"/>
            <w:sz w:val="20"/>
            <w:szCs w:val="20"/>
          </w:rPr>
          <w:t xml:space="preserve">The first </w:t>
        </w:r>
        <w:r w:rsidRPr="00573DA6">
          <w:rPr>
            <w:rFonts w:ascii="TimesNewRomanPSMT" w:hAnsi="TimesNewRomanPSMT"/>
            <w:i/>
            <w:iCs/>
            <w:sz w:val="20"/>
            <w:szCs w:val="20"/>
            <w:rPrChange w:id="222" w:author="Harkins, Daniel" w:date="2020-03-23T13:27:00Z">
              <w:rPr>
                <w:rFonts w:ascii="TimesNewRomanPSMT" w:hAnsi="TimesNewRomanPSMT"/>
                <w:sz w:val="20"/>
                <w:szCs w:val="20"/>
              </w:rPr>
            </w:rPrChange>
          </w:rPr>
          <w:t>t</w:t>
        </w:r>
        <w:r>
          <w:rPr>
            <w:rFonts w:ascii="TimesNewRomanPSMT" w:hAnsi="TimesNewRomanPSMT"/>
            <w:sz w:val="20"/>
            <w:szCs w:val="20"/>
          </w:rPr>
          <w:t xml:space="preserve"> octets of </w:t>
        </w:r>
        <w:r w:rsidRPr="00573DA6">
          <w:rPr>
            <w:rFonts w:ascii="TimesNewRomanPSMT" w:hAnsi="TimesNewRomanPSMT"/>
            <w:i/>
            <w:iCs/>
            <w:sz w:val="20"/>
            <w:szCs w:val="20"/>
            <w:rPrChange w:id="223" w:author="Harkins, Daniel" w:date="2020-03-23T13:27:00Z">
              <w:rPr>
                <w:rFonts w:ascii="TimesNewRomanPSMT" w:hAnsi="TimesNewRomanPSMT"/>
                <w:sz w:val="20"/>
                <w:szCs w:val="20"/>
              </w:rPr>
            </w:rPrChange>
          </w:rPr>
          <w:t>p</w:t>
        </w:r>
        <w:r>
          <w:rPr>
            <w:rFonts w:ascii="TimesNewRomanPSMT" w:hAnsi="TimesNewRomanPSMT"/>
            <w:sz w:val="20"/>
            <w:szCs w:val="20"/>
          </w:rPr>
          <w:t xml:space="preserve"> are </w:t>
        </w:r>
        <w:proofErr w:type="gramStart"/>
        <w:r>
          <w:rPr>
            <w:rFonts w:ascii="TimesNewRomanPSMT" w:hAnsi="TimesNewRomanPSMT"/>
            <w:sz w:val="20"/>
            <w:szCs w:val="20"/>
          </w:rPr>
          <w:t>removed</w:t>
        </w:r>
        <w:proofErr w:type="gramEnd"/>
        <w:r>
          <w:rPr>
            <w:rFonts w:ascii="TimesNewRomanPSMT" w:hAnsi="TimesNewRomanPSMT"/>
            <w:sz w:val="20"/>
            <w:szCs w:val="20"/>
          </w:rPr>
          <w:t xml:space="preserve"> and the remainder i</w:t>
        </w:r>
      </w:ins>
      <w:ins w:id="224" w:author="Harkins, Daniel" w:date="2020-03-23T13:27:00Z">
        <w:r>
          <w:rPr>
            <w:rFonts w:ascii="TimesNewRomanPSMT" w:hAnsi="TimesNewRomanPSMT"/>
            <w:sz w:val="20"/>
            <w:szCs w:val="20"/>
          </w:rPr>
          <w:t>s the decrypted Password Identifier.</w:t>
        </w:r>
      </w:ins>
    </w:p>
    <w:p w:rsidR="00A6725C" w:rsidRPr="00573DA6" w:rsidRDefault="00A6725C">
      <w:pPr>
        <w:pStyle w:val="NormalWeb"/>
        <w:numPr>
          <w:ilvl w:val="0"/>
          <w:numId w:val="5"/>
        </w:numPr>
        <w:rPr>
          <w:rFonts w:ascii="TimesNewRomanPSMT" w:hAnsi="TimesNewRomanPSMT"/>
          <w:sz w:val="20"/>
          <w:szCs w:val="20"/>
        </w:rPr>
        <w:pPrChange w:id="225" w:author="Harkins, Daniel" w:date="2020-03-23T13:28:00Z">
          <w:pPr>
            <w:pStyle w:val="NormalWeb"/>
          </w:pPr>
        </w:pPrChange>
      </w:pPr>
      <w:ins w:id="226" w:author="Harkins, Daniel" w:date="2020-04-22T11:48:00Z">
        <w:r>
          <w:rPr>
            <w:rFonts w:ascii="TimesNewRomanPSMT" w:hAnsi="TimesNewRomanPSMT"/>
            <w:sz w:val="20"/>
            <w:szCs w:val="20"/>
          </w:rPr>
          <w:t>If AES-SIV decryption fails, SAE authentication fails.</w:t>
        </w:r>
      </w:ins>
    </w:p>
    <w:p w:rsidR="0055210C" w:rsidRDefault="0055210C">
      <w:pPr>
        <w:rPr>
          <w:sz w:val="20"/>
          <w:szCs w:val="16"/>
        </w:rPr>
      </w:pPr>
    </w:p>
    <w:p w:rsidR="0055210C" w:rsidRPr="0055210C" w:rsidRDefault="0055210C">
      <w:pPr>
        <w:rPr>
          <w:sz w:val="20"/>
          <w:szCs w:val="16"/>
        </w:rPr>
      </w:pPr>
    </w:p>
    <w:p w:rsidR="00057DA2" w:rsidRDefault="00057DA2">
      <w:pPr>
        <w:rPr>
          <w:i/>
          <w:iCs/>
        </w:rPr>
      </w:pPr>
      <w:r>
        <w:rPr>
          <w:i/>
          <w:iCs/>
        </w:rPr>
        <w:t>Instruct the editor to modify section 12.4.4.2.3 as indicated:</w:t>
      </w:r>
    </w:p>
    <w:p w:rsidR="00057DA2" w:rsidRDefault="00057DA2">
      <w:pPr>
        <w:rPr>
          <w:sz w:val="20"/>
          <w:szCs w:val="16"/>
        </w:rPr>
      </w:pPr>
    </w:p>
    <w:p w:rsidR="00057DA2" w:rsidRDefault="00057DA2">
      <w:pPr>
        <w:rPr>
          <w:b/>
          <w:bCs/>
          <w:sz w:val="20"/>
          <w:szCs w:val="16"/>
        </w:rPr>
      </w:pPr>
      <w:r>
        <w:rPr>
          <w:b/>
          <w:bCs/>
          <w:sz w:val="20"/>
          <w:szCs w:val="16"/>
        </w:rPr>
        <w:t>12.4.4.2.3 Hash-to-curve generation of the password element with ECC groups</w:t>
      </w:r>
    </w:p>
    <w:p w:rsidR="00057DA2" w:rsidRPr="00057DA2" w:rsidRDefault="00057DA2">
      <w:pPr>
        <w:rPr>
          <w:b/>
          <w:bCs/>
          <w:sz w:val="20"/>
          <w:szCs w:val="16"/>
        </w:rPr>
      </w:pPr>
    </w:p>
    <w:p w:rsidR="00057DA2" w:rsidRPr="00057DA2" w:rsidRDefault="00057DA2" w:rsidP="00057DA2">
      <w:pPr>
        <w:rPr>
          <w:sz w:val="20"/>
          <w:szCs w:val="16"/>
          <w:lang w:val="en-US"/>
        </w:rPr>
      </w:pPr>
      <w:r w:rsidRPr="00057DA2">
        <w:rPr>
          <w:sz w:val="20"/>
          <w:szCs w:val="16"/>
          <w:lang w:val="en-US"/>
        </w:rPr>
        <w:t>The SSWU method produces two values, x1, and x2, at least one of which will represent an abscissa of a point</w:t>
      </w:r>
      <w:r>
        <w:rPr>
          <w:sz w:val="20"/>
          <w:szCs w:val="16"/>
          <w:lang w:val="en-US"/>
        </w:rPr>
        <w:t xml:space="preserve"> </w:t>
      </w:r>
      <w:r w:rsidRPr="00057DA2">
        <w:rPr>
          <w:sz w:val="20"/>
          <w:szCs w:val="16"/>
          <w:lang w:val="en-US"/>
        </w:rPr>
        <w:t>on the curve. If x1 is the abscissa, then x1 becomes the x-coordinate otherwise x2 becomes the x-coordinate.</w:t>
      </w:r>
      <w:r>
        <w:rPr>
          <w:sz w:val="20"/>
          <w:szCs w:val="16"/>
          <w:lang w:val="en-US"/>
        </w:rPr>
        <w:t xml:space="preserve"> </w:t>
      </w:r>
      <w:r w:rsidRPr="00057DA2">
        <w:rPr>
          <w:sz w:val="20"/>
          <w:szCs w:val="16"/>
          <w:lang w:val="en-US"/>
        </w:rPr>
        <w:t>The equation of the curve with the x-coordinate produces the square of the y-coordinate which is recovered by</w:t>
      </w:r>
      <w:r>
        <w:rPr>
          <w:sz w:val="20"/>
          <w:szCs w:val="16"/>
          <w:lang w:val="en-US"/>
        </w:rPr>
        <w:t xml:space="preserve"> </w:t>
      </w:r>
      <w:r w:rsidRPr="00057DA2">
        <w:rPr>
          <w:sz w:val="20"/>
          <w:szCs w:val="16"/>
          <w:lang w:val="en-US"/>
        </w:rPr>
        <w:t>taking the square root. The two possible results of the square root are discriminated by checking its least</w:t>
      </w:r>
      <w:r>
        <w:rPr>
          <w:sz w:val="20"/>
          <w:szCs w:val="16"/>
          <w:lang w:val="en-US"/>
        </w:rPr>
        <w:t xml:space="preserve"> </w:t>
      </w:r>
      <w:r w:rsidRPr="00057DA2">
        <w:rPr>
          <w:sz w:val="20"/>
          <w:szCs w:val="16"/>
          <w:lang w:val="en-US"/>
        </w:rPr>
        <w:t>significant bit with the least significant bit of u. The result is a point on the curve.</w:t>
      </w:r>
    </w:p>
    <w:p w:rsidR="00057DA2" w:rsidRDefault="00057DA2">
      <w:pPr>
        <w:rPr>
          <w:ins w:id="227" w:author="Harkins, Daniel" w:date="2020-03-25T16:03:00Z"/>
          <w:sz w:val="20"/>
          <w:szCs w:val="16"/>
        </w:rPr>
      </w:pPr>
    </w:p>
    <w:p w:rsidR="00057DA2" w:rsidRPr="00057DA2" w:rsidRDefault="00057DA2">
      <w:pPr>
        <w:rPr>
          <w:sz w:val="20"/>
          <w:szCs w:val="16"/>
          <w:rPrChange w:id="228" w:author="Harkins, Daniel" w:date="2020-03-25T16:03:00Z">
            <w:rPr/>
          </w:rPrChange>
        </w:rPr>
      </w:pPr>
      <w:ins w:id="229" w:author="Harkins, Daniel" w:date="2020-03-25T16:04:00Z">
        <w:r>
          <w:rPr>
            <w:sz w:val="20"/>
            <w:szCs w:val="16"/>
          </w:rPr>
          <w:t xml:space="preserve">The </w:t>
        </w:r>
        <w:r w:rsidRPr="00057DA2">
          <w:rPr>
            <w:i/>
            <w:iCs/>
            <w:sz w:val="20"/>
            <w:szCs w:val="16"/>
            <w:rPrChange w:id="230" w:author="Harkins, Daniel" w:date="2020-03-25T16:05:00Z">
              <w:rPr>
                <w:sz w:val="20"/>
                <w:szCs w:val="16"/>
              </w:rPr>
            </w:rPrChange>
          </w:rPr>
          <w:t>identifier</w:t>
        </w:r>
        <w:r>
          <w:rPr>
            <w:sz w:val="20"/>
            <w:szCs w:val="16"/>
          </w:rPr>
          <w:t xml:space="preserve"> used in the calculations above shall be the value extracted from the SAE Commit message. </w:t>
        </w:r>
      </w:ins>
      <w:ins w:id="231" w:author="Harkins, Daniel" w:date="2020-03-25T16:03:00Z">
        <w:r>
          <w:rPr>
            <w:sz w:val="20"/>
            <w:szCs w:val="16"/>
          </w:rPr>
          <w:t>If protec</w:t>
        </w:r>
      </w:ins>
      <w:ins w:id="232" w:author="Harkins, Daniel" w:date="2020-03-25T16:04:00Z">
        <w:r>
          <w:rPr>
            <w:sz w:val="20"/>
            <w:szCs w:val="16"/>
          </w:rPr>
          <w:t xml:space="preserve">ted password identifiers are used, the identifier in the calculations above shall be the encrypted value from the </w:t>
        </w:r>
      </w:ins>
      <w:ins w:id="233" w:author="Harkins, Daniel" w:date="2020-03-25T16:19:00Z">
        <w:r>
          <w:rPr>
            <w:sz w:val="20"/>
            <w:szCs w:val="16"/>
          </w:rPr>
          <w:t xml:space="preserve">Protected Identifier field of the </w:t>
        </w:r>
      </w:ins>
      <w:ins w:id="234" w:author="Harkins, Daniel" w:date="2020-03-25T16:04:00Z">
        <w:r>
          <w:rPr>
            <w:sz w:val="20"/>
            <w:szCs w:val="16"/>
          </w:rPr>
          <w:t>Pro</w:t>
        </w:r>
      </w:ins>
      <w:ins w:id="235" w:author="Harkins, Daniel" w:date="2020-03-25T16:05:00Z">
        <w:r>
          <w:rPr>
            <w:sz w:val="20"/>
            <w:szCs w:val="16"/>
          </w:rPr>
          <w:t>tected Password Identifier element, otherwise it shall be the value from the</w:t>
        </w:r>
      </w:ins>
      <w:ins w:id="236" w:author="Harkins, Daniel" w:date="2020-03-25T16:19:00Z">
        <w:r>
          <w:rPr>
            <w:sz w:val="20"/>
            <w:szCs w:val="16"/>
          </w:rPr>
          <w:t xml:space="preserve"> Identifier field of the</w:t>
        </w:r>
      </w:ins>
      <w:ins w:id="237" w:author="Harkins, Daniel" w:date="2020-03-25T16:05:00Z">
        <w:r>
          <w:rPr>
            <w:sz w:val="20"/>
            <w:szCs w:val="16"/>
          </w:rPr>
          <w:t xml:space="preserve"> Password Identifier element.</w:t>
        </w:r>
      </w:ins>
    </w:p>
    <w:p w:rsidR="00057DA2" w:rsidRDefault="00057DA2"/>
    <w:p w:rsidR="00057DA2" w:rsidRDefault="00057DA2">
      <w:r>
        <w:rPr>
          <w:i/>
          <w:iCs/>
        </w:rPr>
        <w:t>Instruct the editor to modify section 12.4.4.3.3 as indicated:</w:t>
      </w:r>
    </w:p>
    <w:p w:rsidR="00057DA2" w:rsidRPr="00057DA2" w:rsidRDefault="00057DA2"/>
    <w:p w:rsidR="00057DA2" w:rsidRPr="00057DA2" w:rsidRDefault="00057DA2" w:rsidP="00057DA2">
      <w:pPr>
        <w:rPr>
          <w:sz w:val="20"/>
          <w:szCs w:val="16"/>
          <w:lang w:val="en-US"/>
        </w:rPr>
      </w:pPr>
      <w:r w:rsidRPr="00057DA2">
        <w:rPr>
          <w:sz w:val="20"/>
          <w:szCs w:val="16"/>
          <w:lang w:val="en-US"/>
        </w:rPr>
        <w:t xml:space="preserve">This secret PT is stored until needed to generate a session </w:t>
      </w:r>
      <w:proofErr w:type="gramStart"/>
      <w:r w:rsidRPr="00057DA2">
        <w:rPr>
          <w:sz w:val="20"/>
          <w:szCs w:val="16"/>
          <w:lang w:val="en-US"/>
        </w:rPr>
        <w:t>specific(</w:t>
      </w:r>
      <w:proofErr w:type="gramEnd"/>
      <w:r w:rsidRPr="00057DA2">
        <w:rPr>
          <w:sz w:val="20"/>
          <w:szCs w:val="16"/>
          <w:lang w:val="en-US"/>
        </w:rPr>
        <w:t>#4663) PWE (see 12.4.5.2 (PWE and secret generation)).</w:t>
      </w:r>
    </w:p>
    <w:p w:rsidR="00057DA2" w:rsidRDefault="00057DA2">
      <w:pPr>
        <w:rPr>
          <w:ins w:id="238" w:author="Harkins, Daniel" w:date="2020-03-25T16:09:00Z"/>
        </w:rPr>
      </w:pPr>
    </w:p>
    <w:p w:rsidR="00057DA2" w:rsidRPr="00057DA2" w:rsidRDefault="00057DA2" w:rsidP="00057DA2">
      <w:pPr>
        <w:rPr>
          <w:ins w:id="239" w:author="Harkins, Daniel" w:date="2020-03-25T16:09:00Z"/>
          <w:sz w:val="20"/>
          <w:szCs w:val="16"/>
          <w:rPrChange w:id="240" w:author="Harkins, Daniel" w:date="2020-03-25T16:03:00Z">
            <w:rPr>
              <w:ins w:id="241" w:author="Harkins, Daniel" w:date="2020-03-25T16:09:00Z"/>
            </w:rPr>
          </w:rPrChange>
        </w:rPr>
      </w:pPr>
      <w:ins w:id="242" w:author="Harkins, Daniel" w:date="2020-03-25T16:09:00Z">
        <w:r>
          <w:rPr>
            <w:sz w:val="20"/>
            <w:szCs w:val="16"/>
          </w:rPr>
          <w:t xml:space="preserve">The </w:t>
        </w:r>
        <w:r w:rsidRPr="00057DA2">
          <w:rPr>
            <w:i/>
            <w:iCs/>
            <w:sz w:val="20"/>
            <w:szCs w:val="16"/>
            <w:rPrChange w:id="243" w:author="Harkins, Daniel" w:date="2020-03-25T16:05:00Z">
              <w:rPr>
                <w:sz w:val="20"/>
                <w:szCs w:val="16"/>
              </w:rPr>
            </w:rPrChange>
          </w:rPr>
          <w:t>identifier</w:t>
        </w:r>
        <w:r>
          <w:rPr>
            <w:sz w:val="20"/>
            <w:szCs w:val="16"/>
          </w:rPr>
          <w:t xml:space="preserve"> used in the calculations above shall be the value extracted from the SAE Commit message. If protected password identifiers are used, the identifier in the calculations above shall be the encrypted value from the </w:t>
        </w:r>
      </w:ins>
      <w:ins w:id="244" w:author="Harkins, Daniel" w:date="2020-03-25T16:19:00Z">
        <w:r>
          <w:rPr>
            <w:sz w:val="20"/>
            <w:szCs w:val="16"/>
          </w:rPr>
          <w:t xml:space="preserve">Protected Identifier field of the </w:t>
        </w:r>
      </w:ins>
      <w:ins w:id="245" w:author="Harkins, Daniel" w:date="2020-03-25T16:09:00Z">
        <w:r>
          <w:rPr>
            <w:sz w:val="20"/>
            <w:szCs w:val="16"/>
          </w:rPr>
          <w:t xml:space="preserve">Protected Password Identifier element, otherwise it shall be the value from the </w:t>
        </w:r>
      </w:ins>
      <w:ins w:id="246" w:author="Harkins, Daniel" w:date="2020-03-25T16:20:00Z">
        <w:r>
          <w:rPr>
            <w:sz w:val="20"/>
            <w:szCs w:val="16"/>
          </w:rPr>
          <w:t xml:space="preserve">Identifier field of the </w:t>
        </w:r>
      </w:ins>
      <w:ins w:id="247" w:author="Harkins, Daniel" w:date="2020-03-25T16:09:00Z">
        <w:r>
          <w:rPr>
            <w:sz w:val="20"/>
            <w:szCs w:val="16"/>
          </w:rPr>
          <w:t>Password Identifier element.</w:t>
        </w:r>
      </w:ins>
    </w:p>
    <w:p w:rsidR="00057DA2" w:rsidRDefault="00057DA2"/>
    <w:p w:rsidR="00057DA2" w:rsidRDefault="00057DA2"/>
    <w:p w:rsidR="00A6725C" w:rsidRDefault="00A6725C"/>
    <w:p w:rsidR="00A6725C" w:rsidRDefault="00A6725C"/>
    <w:p w:rsidR="00A6725C" w:rsidRDefault="00A6725C"/>
    <w:p w:rsidR="00A6725C" w:rsidRDefault="00A6725C"/>
    <w:p w:rsidR="00A6725C" w:rsidRDefault="00A6725C"/>
    <w:p w:rsidR="00A6725C" w:rsidRDefault="00A6725C"/>
    <w:p w:rsidR="00A6725C" w:rsidRDefault="00A6725C"/>
    <w:p w:rsidR="0055210C" w:rsidRPr="0055210C" w:rsidRDefault="0055210C">
      <w:pPr>
        <w:rPr>
          <w:i/>
          <w:iCs/>
        </w:rPr>
      </w:pPr>
      <w:r>
        <w:rPr>
          <w:i/>
          <w:iCs/>
        </w:rPr>
        <w:t>Instruct the editor to modify section 12.4.5.4 as indicated:</w:t>
      </w:r>
    </w:p>
    <w:p w:rsidR="0055210C" w:rsidRPr="0055210C" w:rsidRDefault="0055210C" w:rsidP="0055210C">
      <w:pPr>
        <w:pStyle w:val="NormalWeb"/>
        <w:rPr>
          <w:rFonts w:ascii="TimesNewRomanPSMT" w:hAnsi="TimesNewRomanPSMT"/>
          <w:b/>
          <w:bCs/>
          <w:sz w:val="20"/>
          <w:szCs w:val="20"/>
        </w:rPr>
      </w:pPr>
      <w:r>
        <w:rPr>
          <w:rFonts w:ascii="TimesNewRomanPSMT" w:hAnsi="TimesNewRomanPSMT"/>
          <w:b/>
          <w:bCs/>
          <w:sz w:val="20"/>
          <w:szCs w:val="20"/>
        </w:rPr>
        <w:t>12.4.5.4 Processing of a peer’s SAE Commit message</w:t>
      </w:r>
    </w:p>
    <w:p w:rsidR="0055210C" w:rsidRPr="0055210C" w:rsidRDefault="0055210C" w:rsidP="0055210C">
      <w:pPr>
        <w:pStyle w:val="NormalWeb"/>
      </w:pPr>
      <w:r>
        <w:rPr>
          <w:rFonts w:ascii="TimesNewRomanPSMT" w:hAnsi="TimesNewRomanPSMT"/>
          <w:sz w:val="20"/>
          <w:szCs w:val="20"/>
        </w:rPr>
        <w:t xml:space="preserve">If the peer’s SAE Commit message contains a password identifier, the value of that identifier shall be used in construction of the password element (PWE) for this exchange. </w:t>
      </w:r>
      <w:ins w:id="248" w:author="Harkins, Daniel" w:date="2020-03-23T09:47:00Z">
        <w:r>
          <w:rPr>
            <w:rFonts w:ascii="TimesNewRomanPSMT" w:hAnsi="TimesNewRomanPSMT"/>
            <w:sz w:val="20"/>
            <w:szCs w:val="20"/>
          </w:rPr>
          <w:t xml:space="preserve">If the peer’s SAE Commit message contains an encrypted identifier, the </w:t>
        </w:r>
      </w:ins>
      <w:ins w:id="249" w:author="Harkins, Daniel" w:date="2020-05-27T12:37:00Z">
        <w:r w:rsidR="00885A58">
          <w:rPr>
            <w:rFonts w:ascii="TimesNewRomanPSMT" w:hAnsi="TimesNewRomanPSMT"/>
            <w:sz w:val="20"/>
            <w:szCs w:val="20"/>
          </w:rPr>
          <w:t>en</w:t>
        </w:r>
      </w:ins>
      <w:ins w:id="250" w:author="Harkins, Daniel" w:date="2020-03-23T09:47:00Z">
        <w:r>
          <w:rPr>
            <w:rFonts w:ascii="TimesNewRomanPSMT" w:hAnsi="TimesNewRomanPSMT"/>
            <w:sz w:val="20"/>
            <w:szCs w:val="20"/>
          </w:rPr>
          <w:t xml:space="preserve">crypted </w:t>
        </w:r>
      </w:ins>
      <w:ins w:id="251" w:author="Harkins, Daniel" w:date="2020-03-23T10:18:00Z">
        <w:r>
          <w:rPr>
            <w:rFonts w:ascii="TimesNewRomanPSMT" w:hAnsi="TimesNewRomanPSMT"/>
            <w:sz w:val="20"/>
            <w:szCs w:val="20"/>
          </w:rPr>
          <w:t>identif</w:t>
        </w:r>
      </w:ins>
      <w:ins w:id="252" w:author="Harkins, Daniel" w:date="2020-03-23T10:19:00Z">
        <w:r>
          <w:rPr>
            <w:rFonts w:ascii="TimesNewRomanPSMT" w:hAnsi="TimesNewRomanPSMT"/>
            <w:sz w:val="20"/>
            <w:szCs w:val="20"/>
          </w:rPr>
          <w:t>ier</w:t>
        </w:r>
      </w:ins>
      <w:ins w:id="253" w:author="Harkins, Daniel" w:date="2020-03-23T09:47:00Z">
        <w:r>
          <w:rPr>
            <w:rFonts w:ascii="TimesNewRomanPSMT" w:hAnsi="TimesNewRomanPSMT"/>
            <w:sz w:val="20"/>
            <w:szCs w:val="20"/>
          </w:rPr>
          <w:t xml:space="preserve"> shall be used in construction of the </w:t>
        </w:r>
      </w:ins>
      <w:ins w:id="254" w:author="Harkins, Daniel" w:date="2020-05-28T11:13:00Z">
        <w:r w:rsidR="00AC3830">
          <w:rPr>
            <w:rFonts w:ascii="TimesNewRomanPSMT" w:hAnsi="TimesNewRomanPSMT"/>
            <w:sz w:val="20"/>
            <w:szCs w:val="20"/>
          </w:rPr>
          <w:t>secret</w:t>
        </w:r>
      </w:ins>
      <w:ins w:id="255" w:author="Harkins, Daniel" w:date="2020-03-23T09:48:00Z">
        <w:r>
          <w:rPr>
            <w:rFonts w:ascii="TimesNewRomanPSMT" w:hAnsi="TimesNewRomanPSMT"/>
            <w:sz w:val="20"/>
            <w:szCs w:val="20"/>
          </w:rPr>
          <w:t xml:space="preserve"> element</w:t>
        </w:r>
      </w:ins>
      <w:ins w:id="256" w:author="Harkins, Daniel" w:date="2020-05-28T11:13:00Z">
        <w:r w:rsidR="00AC3830">
          <w:rPr>
            <w:rFonts w:ascii="TimesNewRomanPSMT" w:hAnsi="TimesNewRomanPSMT"/>
            <w:sz w:val="20"/>
            <w:szCs w:val="20"/>
          </w:rPr>
          <w:t xml:space="preserve"> PT</w:t>
        </w:r>
      </w:ins>
      <w:ins w:id="257" w:author="Harkins, Daniel" w:date="2020-03-23T09:48:00Z">
        <w:r>
          <w:rPr>
            <w:rFonts w:ascii="TimesNewRomanPSMT" w:hAnsi="TimesNewRomanPSMT"/>
            <w:sz w:val="20"/>
            <w:szCs w:val="20"/>
          </w:rPr>
          <w:t xml:space="preserve"> for this exchange</w:t>
        </w:r>
      </w:ins>
      <w:ins w:id="258" w:author="Harkins, Daniel" w:date="2020-05-28T11:13:00Z">
        <w:r w:rsidR="00AC3830">
          <w:rPr>
            <w:rFonts w:ascii="TimesNewRomanPSMT" w:hAnsi="TimesNewRomanPSMT"/>
            <w:sz w:val="20"/>
            <w:szCs w:val="20"/>
          </w:rPr>
          <w:t xml:space="preserve"> (see 12.4.4.2.3 (</w:t>
        </w:r>
      </w:ins>
      <w:ins w:id="259" w:author="Harkins, Daniel" w:date="2020-05-28T11:14:00Z">
        <w:r w:rsidR="00AC3830">
          <w:rPr>
            <w:rFonts w:ascii="TimesNewRomanPSMT" w:hAnsi="TimesNewRomanPSMT"/>
            <w:sz w:val="20"/>
            <w:szCs w:val="20"/>
          </w:rPr>
          <w:t>Hash-to-curve generation of the password element with ECC groups) and 12.4.4.3.3 (Direct Generation of the password element with FFC groups)</w:t>
        </w:r>
      </w:ins>
      <w:ins w:id="260" w:author="Harkins, Daniel" w:date="2020-03-23T09:48:00Z">
        <w:r>
          <w:rPr>
            <w:rFonts w:ascii="TimesNewRomanPSMT" w:hAnsi="TimesNewRomanPSMT"/>
            <w:sz w:val="20"/>
            <w:szCs w:val="20"/>
          </w:rPr>
          <w:t xml:space="preserve">. If </w:t>
        </w:r>
      </w:ins>
      <w:ins w:id="261" w:author="Harkins, Daniel" w:date="2020-03-23T09:49:00Z">
        <w:r>
          <w:rPr>
            <w:rFonts w:ascii="TimesNewRomanPSMT" w:hAnsi="TimesNewRomanPSMT"/>
            <w:sz w:val="20"/>
            <w:szCs w:val="20"/>
          </w:rPr>
          <w:t xml:space="preserve">peer privacy is supported, an encrypted </w:t>
        </w:r>
      </w:ins>
      <w:ins w:id="262" w:author="Harkins, Daniel" w:date="2020-03-23T10:19:00Z">
        <w:r>
          <w:rPr>
            <w:rFonts w:ascii="TimesNewRomanPSMT" w:hAnsi="TimesNewRomanPSMT"/>
            <w:sz w:val="20"/>
            <w:szCs w:val="20"/>
          </w:rPr>
          <w:t>identifier</w:t>
        </w:r>
      </w:ins>
      <w:ins w:id="263" w:author="Harkins, Daniel" w:date="2020-03-23T09:49:00Z">
        <w:r>
          <w:rPr>
            <w:rFonts w:ascii="TimesNewRomanPSMT" w:hAnsi="TimesNewRomanPSMT"/>
            <w:sz w:val="20"/>
            <w:szCs w:val="20"/>
          </w:rPr>
          <w:t xml:space="preserve"> shall be generated from the p</w:t>
        </w:r>
      </w:ins>
      <w:ins w:id="264" w:author="Harkins, Daniel" w:date="2020-03-23T09:50:00Z">
        <w:r>
          <w:rPr>
            <w:rFonts w:ascii="TimesNewRomanPSMT" w:hAnsi="TimesNewRomanPSMT"/>
            <w:sz w:val="20"/>
            <w:szCs w:val="20"/>
          </w:rPr>
          <w:t>laintext password identifier (see 12.4.3 (Representation of passwords and identifiers))</w:t>
        </w:r>
      </w:ins>
      <w:ins w:id="265" w:author="Harkins, Daniel" w:date="2020-03-23T09:51:00Z">
        <w:r>
          <w:rPr>
            <w:rFonts w:ascii="TimesNewRomanPSMT" w:hAnsi="TimesNewRomanPSMT"/>
            <w:sz w:val="20"/>
            <w:szCs w:val="20"/>
          </w:rPr>
          <w:t xml:space="preserve"> and tran</w:t>
        </w:r>
      </w:ins>
      <w:ins w:id="266" w:author="Harkins, Daniel" w:date="2020-03-23T09:52:00Z">
        <w:r>
          <w:rPr>
            <w:rFonts w:ascii="TimesNewRomanPSMT" w:hAnsi="TimesNewRomanPSMT"/>
            <w:sz w:val="20"/>
            <w:szCs w:val="20"/>
          </w:rPr>
          <w:t xml:space="preserve">smitted to the peer in the 4 Way Handshake (for an Infrastructure BSS) or AMPE (for a </w:t>
        </w:r>
      </w:ins>
      <w:ins w:id="267" w:author="Harkins, Daniel" w:date="2020-03-30T13:50:00Z">
        <w:r w:rsidR="00A605AF">
          <w:rPr>
            <w:rFonts w:ascii="TimesNewRomanPSMT" w:hAnsi="TimesNewRomanPSMT"/>
            <w:sz w:val="20"/>
            <w:szCs w:val="20"/>
          </w:rPr>
          <w:t>mesh STA</w:t>
        </w:r>
      </w:ins>
      <w:ins w:id="268" w:author="Harkins, Daniel" w:date="2020-03-23T09:52:00Z">
        <w:r>
          <w:rPr>
            <w:rFonts w:ascii="TimesNewRomanPSMT" w:hAnsi="TimesNewRomanPSMT"/>
            <w:sz w:val="20"/>
            <w:szCs w:val="20"/>
          </w:rPr>
          <w:t>) after SAE has successfully terminated</w:t>
        </w:r>
      </w:ins>
      <w:ins w:id="269" w:author="Harkins, Daniel" w:date="2020-03-23T09:50:00Z">
        <w:r>
          <w:rPr>
            <w:rFonts w:ascii="TimesNewRomanPSMT" w:hAnsi="TimesNewRomanPSMT"/>
            <w:sz w:val="20"/>
            <w:szCs w:val="20"/>
          </w:rPr>
          <w:t xml:space="preserve">. </w:t>
        </w:r>
      </w:ins>
      <w:r>
        <w:rPr>
          <w:rFonts w:ascii="TimesNewRomanPSMT" w:hAnsi="TimesNewRomanPSMT"/>
          <w:sz w:val="20"/>
          <w:szCs w:val="20"/>
        </w:rPr>
        <w:t>If a password identifier</w:t>
      </w:r>
      <w:ins w:id="270" w:author="Harkins, Daniel" w:date="2020-03-23T12:38:00Z">
        <w:r>
          <w:rPr>
            <w:rFonts w:ascii="TimesNewRomanPSMT" w:hAnsi="TimesNewRomanPSMT"/>
            <w:sz w:val="20"/>
            <w:szCs w:val="20"/>
          </w:rPr>
          <w:t>, or protected password identifier,</w:t>
        </w:r>
      </w:ins>
      <w:r>
        <w:rPr>
          <w:rFonts w:ascii="TimesNewRomanPSMT" w:hAnsi="TimesNewRomanPSMT"/>
          <w:sz w:val="20"/>
          <w:szCs w:val="20"/>
        </w:rPr>
        <w:t xml:space="preserve"> is present in the peer’s SAE Commit message and there is no password with the given</w:t>
      </w:r>
      <w:ins w:id="271" w:author="Harkins, Daniel" w:date="2020-03-23T12:38:00Z">
        <w:r>
          <w:rPr>
            <w:rFonts w:ascii="TimesNewRomanPSMT" w:hAnsi="TimesNewRomanPSMT"/>
            <w:sz w:val="20"/>
            <w:szCs w:val="20"/>
          </w:rPr>
          <w:t xml:space="preserve"> (decrypted)</w:t>
        </w:r>
      </w:ins>
      <w:r>
        <w:rPr>
          <w:rFonts w:ascii="TimesNewRomanPSMT" w:hAnsi="TimesNewRomanPSMT"/>
          <w:sz w:val="20"/>
          <w:szCs w:val="20"/>
        </w:rPr>
        <w:t xml:space="preserve"> identifier a STA shall fail authentication.</w:t>
      </w:r>
    </w:p>
    <w:p w:rsidR="0055210C" w:rsidRDefault="0055210C">
      <w:pPr>
        <w:rPr>
          <w:i/>
          <w:iCs/>
        </w:rPr>
      </w:pPr>
    </w:p>
    <w:p w:rsidR="0055210C" w:rsidRPr="0055210C" w:rsidRDefault="0055210C">
      <w:pPr>
        <w:rPr>
          <w:i/>
          <w:iCs/>
        </w:rPr>
      </w:pPr>
      <w:r>
        <w:rPr>
          <w:i/>
          <w:iCs/>
        </w:rPr>
        <w:t>Instruct the editor to obtain a new data type from ANA and modify table 12-9 in section 12.7.3 as indicated, replacing &lt;ANA-</w:t>
      </w:r>
      <w:r w:rsidR="007058DA">
        <w:rPr>
          <w:i/>
          <w:iCs/>
        </w:rPr>
        <w:t>2</w:t>
      </w:r>
      <w:r>
        <w:rPr>
          <w:i/>
          <w:iCs/>
        </w:rPr>
        <w:t>&gt; below with the new data type:</w:t>
      </w:r>
    </w:p>
    <w:p w:rsidR="0055210C" w:rsidRDefault="0055210C">
      <w:pPr>
        <w:rPr>
          <w:sz w:val="20"/>
          <w:szCs w:val="16"/>
        </w:rPr>
      </w:pPr>
    </w:p>
    <w:p w:rsidR="0055210C" w:rsidRDefault="0055210C">
      <w:pPr>
        <w:rPr>
          <w:b/>
          <w:bCs/>
          <w:sz w:val="20"/>
          <w:szCs w:val="16"/>
        </w:rPr>
      </w:pPr>
      <w:r>
        <w:rPr>
          <w:sz w:val="20"/>
          <w:szCs w:val="16"/>
        </w:rPr>
        <w:tab/>
      </w:r>
      <w:r>
        <w:rPr>
          <w:sz w:val="20"/>
          <w:szCs w:val="16"/>
        </w:rPr>
        <w:tab/>
      </w:r>
      <w:r>
        <w:rPr>
          <w:sz w:val="20"/>
          <w:szCs w:val="16"/>
        </w:rPr>
        <w:tab/>
      </w:r>
      <w:r>
        <w:rPr>
          <w:sz w:val="20"/>
          <w:szCs w:val="16"/>
        </w:rPr>
        <w:tab/>
      </w:r>
      <w:r>
        <w:rPr>
          <w:sz w:val="20"/>
          <w:szCs w:val="16"/>
        </w:rPr>
        <w:tab/>
      </w:r>
      <w:r>
        <w:rPr>
          <w:b/>
          <w:bCs/>
          <w:sz w:val="20"/>
          <w:szCs w:val="16"/>
        </w:rPr>
        <w:t>Table 12-9—KDE selectors</w:t>
      </w:r>
    </w:p>
    <w:p w:rsidR="0055210C" w:rsidRPr="0055210C" w:rsidRDefault="0055210C">
      <w:pPr>
        <w:rPr>
          <w:b/>
          <w:bCs/>
          <w:sz w:val="20"/>
          <w:szCs w:val="16"/>
        </w:rPr>
      </w:pPr>
    </w:p>
    <w:tbl>
      <w:tblPr>
        <w:tblStyle w:val="TableGrid"/>
        <w:tblW w:w="0" w:type="auto"/>
        <w:tblInd w:w="1458" w:type="dxa"/>
        <w:tblLook w:val="04A0" w:firstRow="1" w:lastRow="0" w:firstColumn="1" w:lastColumn="0" w:noHBand="0" w:noVBand="1"/>
      </w:tblPr>
      <w:tblGrid>
        <w:gridCol w:w="1800"/>
        <w:gridCol w:w="1474"/>
        <w:gridCol w:w="3780"/>
      </w:tblGrid>
      <w:tr w:rsidR="0055210C" w:rsidTr="0055210C">
        <w:tc>
          <w:tcPr>
            <w:tcW w:w="1800" w:type="dxa"/>
          </w:tcPr>
          <w:p w:rsidR="0055210C" w:rsidRPr="0055210C" w:rsidRDefault="0055210C">
            <w:pPr>
              <w:rPr>
                <w:b/>
                <w:bCs/>
                <w:sz w:val="20"/>
                <w:szCs w:val="16"/>
              </w:rPr>
            </w:pPr>
            <w:r w:rsidRPr="0055210C">
              <w:rPr>
                <w:b/>
                <w:bCs/>
                <w:sz w:val="20"/>
                <w:szCs w:val="16"/>
              </w:rPr>
              <w:t xml:space="preserve">         OUI</w:t>
            </w:r>
          </w:p>
        </w:tc>
        <w:tc>
          <w:tcPr>
            <w:tcW w:w="1474" w:type="dxa"/>
          </w:tcPr>
          <w:p w:rsidR="0055210C" w:rsidRPr="0055210C" w:rsidRDefault="0055210C">
            <w:pPr>
              <w:rPr>
                <w:b/>
                <w:bCs/>
                <w:sz w:val="20"/>
                <w:szCs w:val="16"/>
              </w:rPr>
            </w:pPr>
            <w:r w:rsidRPr="0055210C">
              <w:rPr>
                <w:b/>
                <w:bCs/>
                <w:sz w:val="20"/>
                <w:szCs w:val="16"/>
              </w:rPr>
              <w:t xml:space="preserve">    Data type</w:t>
            </w:r>
          </w:p>
        </w:tc>
        <w:tc>
          <w:tcPr>
            <w:tcW w:w="3780" w:type="dxa"/>
          </w:tcPr>
          <w:p w:rsidR="0055210C" w:rsidRPr="0055210C" w:rsidRDefault="0055210C">
            <w:pPr>
              <w:rPr>
                <w:b/>
                <w:bCs/>
                <w:sz w:val="20"/>
                <w:szCs w:val="16"/>
              </w:rPr>
            </w:pPr>
            <w:r w:rsidRPr="0055210C">
              <w:rPr>
                <w:b/>
                <w:bCs/>
                <w:sz w:val="20"/>
                <w:szCs w:val="16"/>
              </w:rPr>
              <w:t xml:space="preserve">         Meaning</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13</w:t>
            </w:r>
          </w:p>
        </w:tc>
        <w:tc>
          <w:tcPr>
            <w:tcW w:w="3780" w:type="dxa"/>
          </w:tcPr>
          <w:p w:rsidR="0055210C" w:rsidRDefault="0055210C">
            <w:pPr>
              <w:rPr>
                <w:sz w:val="20"/>
                <w:szCs w:val="16"/>
              </w:rPr>
            </w:pPr>
            <w:r>
              <w:rPr>
                <w:sz w:val="20"/>
                <w:szCs w:val="16"/>
              </w:rPr>
              <w:t xml:space="preserve">    OCI KDE</w:t>
            </w:r>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r>
              <w:rPr>
                <w:sz w:val="20"/>
                <w:szCs w:val="16"/>
              </w:rPr>
              <w:t xml:space="preserve">         14</w:t>
            </w:r>
          </w:p>
        </w:tc>
        <w:tc>
          <w:tcPr>
            <w:tcW w:w="3780" w:type="dxa"/>
          </w:tcPr>
          <w:p w:rsidR="0055210C" w:rsidRDefault="0055210C">
            <w:pPr>
              <w:rPr>
                <w:sz w:val="20"/>
                <w:szCs w:val="16"/>
              </w:rPr>
            </w:pPr>
            <w:r>
              <w:rPr>
                <w:sz w:val="20"/>
                <w:szCs w:val="16"/>
              </w:rPr>
              <w:t xml:space="preserve">    BIGTK KDE</w:t>
            </w:r>
          </w:p>
        </w:tc>
      </w:tr>
      <w:tr w:rsidR="0055210C" w:rsidTr="0055210C">
        <w:tc>
          <w:tcPr>
            <w:tcW w:w="1800" w:type="dxa"/>
          </w:tcPr>
          <w:p w:rsidR="0055210C" w:rsidRDefault="0055210C">
            <w:pPr>
              <w:rPr>
                <w:sz w:val="20"/>
                <w:szCs w:val="16"/>
              </w:rPr>
            </w:pPr>
            <w:ins w:id="272" w:author="Harkins, Daniel" w:date="2020-03-20T16:26:00Z">
              <w:r>
                <w:rPr>
                  <w:sz w:val="20"/>
                  <w:szCs w:val="16"/>
                </w:rPr>
                <w:t xml:space="preserve">    00-0F-AC</w:t>
              </w:r>
            </w:ins>
          </w:p>
        </w:tc>
        <w:tc>
          <w:tcPr>
            <w:tcW w:w="1474" w:type="dxa"/>
          </w:tcPr>
          <w:p w:rsidR="0055210C" w:rsidRDefault="0055210C">
            <w:pPr>
              <w:rPr>
                <w:sz w:val="20"/>
                <w:szCs w:val="16"/>
              </w:rPr>
            </w:pPr>
            <w:ins w:id="273" w:author="Harkins, Daniel" w:date="2020-03-20T16:26:00Z">
              <w:r>
                <w:rPr>
                  <w:sz w:val="20"/>
                  <w:szCs w:val="16"/>
                </w:rPr>
                <w:t xml:space="preserve">   </w:t>
              </w:r>
            </w:ins>
            <w:ins w:id="274" w:author="Harkins, Daniel" w:date="2020-03-20T16:27:00Z">
              <w:r>
                <w:rPr>
                  <w:sz w:val="20"/>
                  <w:szCs w:val="16"/>
                </w:rPr>
                <w:t>&lt;ANA-</w:t>
              </w:r>
            </w:ins>
            <w:ins w:id="275" w:author="Harkins, Daniel" w:date="2020-04-08T15:13:00Z">
              <w:r w:rsidR="007058DA">
                <w:rPr>
                  <w:sz w:val="20"/>
                  <w:szCs w:val="16"/>
                </w:rPr>
                <w:t>2</w:t>
              </w:r>
            </w:ins>
            <w:ins w:id="276" w:author="Harkins, Daniel" w:date="2020-03-20T16:27:00Z">
              <w:r>
                <w:rPr>
                  <w:sz w:val="20"/>
                  <w:szCs w:val="16"/>
                </w:rPr>
                <w:t>&gt;</w:t>
              </w:r>
            </w:ins>
          </w:p>
        </w:tc>
        <w:tc>
          <w:tcPr>
            <w:tcW w:w="3780" w:type="dxa"/>
          </w:tcPr>
          <w:p w:rsidR="0055210C" w:rsidRDefault="0055210C">
            <w:pPr>
              <w:rPr>
                <w:sz w:val="20"/>
                <w:szCs w:val="16"/>
              </w:rPr>
            </w:pPr>
            <w:ins w:id="277" w:author="Harkins, Daniel" w:date="2020-03-20T16:27:00Z">
              <w:r>
                <w:rPr>
                  <w:sz w:val="20"/>
                  <w:szCs w:val="16"/>
                </w:rPr>
                <w:t xml:space="preserve">    PPI KDE</w:t>
              </w:r>
            </w:ins>
          </w:p>
        </w:tc>
      </w:tr>
      <w:tr w:rsidR="0055210C" w:rsidTr="0055210C">
        <w:tc>
          <w:tcPr>
            <w:tcW w:w="1800" w:type="dxa"/>
          </w:tcPr>
          <w:p w:rsidR="0055210C" w:rsidRDefault="0055210C">
            <w:pPr>
              <w:rPr>
                <w:sz w:val="20"/>
                <w:szCs w:val="16"/>
              </w:rPr>
            </w:pPr>
            <w:r>
              <w:rPr>
                <w:sz w:val="20"/>
                <w:szCs w:val="16"/>
              </w:rPr>
              <w:t xml:space="preserve">    00-0F-AC</w:t>
            </w:r>
          </w:p>
        </w:tc>
        <w:tc>
          <w:tcPr>
            <w:tcW w:w="1474" w:type="dxa"/>
          </w:tcPr>
          <w:p w:rsidR="0055210C" w:rsidRDefault="0055210C">
            <w:pPr>
              <w:rPr>
                <w:sz w:val="20"/>
                <w:szCs w:val="16"/>
              </w:rPr>
            </w:pPr>
            <w:ins w:id="278" w:author="Harkins, Daniel" w:date="2020-03-20T16:27:00Z">
              <w:r>
                <w:rPr>
                  <w:sz w:val="20"/>
                  <w:szCs w:val="16"/>
                </w:rPr>
                <w:t>&lt;ANA-</w:t>
              </w:r>
            </w:ins>
            <w:ins w:id="279" w:author="Harkins, Daniel" w:date="2020-04-08T15:13:00Z">
              <w:r w:rsidR="007058DA">
                <w:rPr>
                  <w:sz w:val="20"/>
                  <w:szCs w:val="16"/>
                </w:rPr>
                <w:t>2</w:t>
              </w:r>
            </w:ins>
            <w:ins w:id="280" w:author="Harkins, Daniel" w:date="2020-03-20T16:27:00Z">
              <w:r>
                <w:rPr>
                  <w:sz w:val="20"/>
                  <w:szCs w:val="16"/>
                </w:rPr>
                <w:t>&gt;+1</w:t>
              </w:r>
            </w:ins>
            <w:r>
              <w:rPr>
                <w:sz w:val="20"/>
                <w:szCs w:val="16"/>
              </w:rPr>
              <w:t xml:space="preserve"> </w:t>
            </w:r>
            <w:del w:id="281" w:author="Harkins, Daniel" w:date="2020-03-20T16:27:00Z">
              <w:r w:rsidDel="0055210C">
                <w:rPr>
                  <w:sz w:val="20"/>
                  <w:szCs w:val="16"/>
                </w:rPr>
                <w:delText>15</w:delText>
              </w:r>
            </w:del>
            <w:r>
              <w:rPr>
                <w:sz w:val="20"/>
                <w:szCs w:val="16"/>
              </w:rPr>
              <w:t>-255</w:t>
            </w:r>
          </w:p>
        </w:tc>
        <w:tc>
          <w:tcPr>
            <w:tcW w:w="3780" w:type="dxa"/>
          </w:tcPr>
          <w:p w:rsidR="0055210C" w:rsidRDefault="0055210C">
            <w:pPr>
              <w:rPr>
                <w:sz w:val="20"/>
                <w:szCs w:val="16"/>
              </w:rPr>
            </w:pPr>
            <w:r>
              <w:rPr>
                <w:sz w:val="20"/>
                <w:szCs w:val="16"/>
              </w:rPr>
              <w:t xml:space="preserve">    Reserved</w:t>
            </w:r>
          </w:p>
        </w:tc>
      </w:tr>
      <w:tr w:rsidR="0055210C" w:rsidTr="0055210C">
        <w:tc>
          <w:tcPr>
            <w:tcW w:w="1800" w:type="dxa"/>
          </w:tcPr>
          <w:p w:rsidR="0055210C" w:rsidRDefault="0055210C">
            <w:pPr>
              <w:rPr>
                <w:sz w:val="20"/>
                <w:szCs w:val="16"/>
              </w:rPr>
            </w:pPr>
            <w:r>
              <w:rPr>
                <w:sz w:val="20"/>
                <w:szCs w:val="16"/>
              </w:rPr>
              <w:t>Other OUI or CID</w:t>
            </w:r>
          </w:p>
        </w:tc>
        <w:tc>
          <w:tcPr>
            <w:tcW w:w="1474" w:type="dxa"/>
          </w:tcPr>
          <w:p w:rsidR="0055210C" w:rsidRDefault="0055210C">
            <w:pPr>
              <w:rPr>
                <w:sz w:val="20"/>
                <w:szCs w:val="16"/>
              </w:rPr>
            </w:pPr>
            <w:r>
              <w:rPr>
                <w:sz w:val="20"/>
                <w:szCs w:val="16"/>
              </w:rPr>
              <w:t xml:space="preserve">         Any</w:t>
            </w:r>
          </w:p>
        </w:tc>
        <w:tc>
          <w:tcPr>
            <w:tcW w:w="3780" w:type="dxa"/>
          </w:tcPr>
          <w:p w:rsidR="0055210C" w:rsidRDefault="0055210C">
            <w:pPr>
              <w:rPr>
                <w:sz w:val="20"/>
                <w:szCs w:val="16"/>
              </w:rPr>
            </w:pPr>
            <w:r>
              <w:rPr>
                <w:sz w:val="20"/>
                <w:szCs w:val="16"/>
              </w:rPr>
              <w:t xml:space="preserve">    Vendor specific</w:t>
            </w:r>
          </w:p>
        </w:tc>
      </w:tr>
    </w:tbl>
    <w:p w:rsidR="00057DA2" w:rsidRDefault="00057DA2">
      <w:pPr>
        <w:rPr>
          <w:sz w:val="20"/>
          <w:szCs w:val="16"/>
        </w:rPr>
      </w:pPr>
    </w:p>
    <w:p w:rsidR="00901EC4" w:rsidRPr="0055210C" w:rsidRDefault="00901EC4">
      <w:pPr>
        <w:rPr>
          <w:sz w:val="20"/>
          <w:szCs w:val="16"/>
        </w:rPr>
      </w:pPr>
    </w:p>
    <w:p w:rsidR="0055210C" w:rsidRPr="0055210C" w:rsidRDefault="0055210C">
      <w:pPr>
        <w:rPr>
          <w:i/>
          <w:iCs/>
        </w:rPr>
      </w:pPr>
      <w:r>
        <w:rPr>
          <w:i/>
          <w:iCs/>
        </w:rPr>
        <w:t>Instruct the editor to append the following to section 12.7.3</w:t>
      </w:r>
    </w:p>
    <w:p w:rsidR="0055210C" w:rsidRDefault="0055210C">
      <w:pPr>
        <w:rPr>
          <w:sz w:val="20"/>
          <w:szCs w:val="16"/>
        </w:rPr>
      </w:pPr>
    </w:p>
    <w:p w:rsidR="0055210C" w:rsidRDefault="0055210C">
      <w:pPr>
        <w:rPr>
          <w:sz w:val="20"/>
          <w:szCs w:val="16"/>
        </w:rPr>
      </w:pPr>
      <w:r>
        <w:rPr>
          <w:sz w:val="20"/>
          <w:szCs w:val="16"/>
        </w:rPr>
        <w:t>The format of the PPI KDE is shown in Figure 12-AB (PPI KDE).</w:t>
      </w:r>
    </w:p>
    <w:p w:rsidR="0055210C" w:rsidRDefault="0055210C">
      <w:pPr>
        <w:rPr>
          <w:sz w:val="20"/>
          <w:szCs w:val="16"/>
        </w:rPr>
      </w:pPr>
    </w:p>
    <w:tbl>
      <w:tblPr>
        <w:tblStyle w:val="TableGrid"/>
        <w:tblW w:w="0" w:type="auto"/>
        <w:tblInd w:w="4287" w:type="dxa"/>
        <w:tblLook w:val="04A0" w:firstRow="1" w:lastRow="0" w:firstColumn="1" w:lastColumn="0" w:noHBand="0" w:noVBand="1"/>
      </w:tblPr>
      <w:tblGrid>
        <w:gridCol w:w="1505"/>
      </w:tblGrid>
      <w:tr w:rsidR="0055210C" w:rsidTr="0055210C">
        <w:tc>
          <w:tcPr>
            <w:tcW w:w="1505" w:type="dxa"/>
          </w:tcPr>
          <w:p w:rsidR="0055210C" w:rsidRDefault="0055210C">
            <w:pPr>
              <w:rPr>
                <w:sz w:val="20"/>
                <w:szCs w:val="16"/>
              </w:rPr>
            </w:pPr>
            <w:r>
              <w:rPr>
                <w:sz w:val="20"/>
                <w:szCs w:val="16"/>
              </w:rPr>
              <w:t xml:space="preserve">        PPI </w:t>
            </w:r>
          </w:p>
        </w:tc>
      </w:tr>
    </w:tbl>
    <w:p w:rsidR="0055210C" w:rsidRPr="0055210C" w:rsidRDefault="0055210C">
      <w:pPr>
        <w:rPr>
          <w:sz w:val="16"/>
          <w:szCs w:val="13"/>
        </w:rPr>
      </w:pPr>
      <w:r>
        <w:rPr>
          <w:sz w:val="16"/>
          <w:szCs w:val="13"/>
        </w:rPr>
        <w:tab/>
        <w:t xml:space="preserve">   </w:t>
      </w:r>
      <w:r>
        <w:rPr>
          <w:sz w:val="16"/>
          <w:szCs w:val="13"/>
        </w:rPr>
        <w:tab/>
      </w:r>
      <w:r>
        <w:rPr>
          <w:sz w:val="16"/>
          <w:szCs w:val="13"/>
        </w:rPr>
        <w:tab/>
      </w:r>
      <w:r>
        <w:rPr>
          <w:sz w:val="16"/>
          <w:szCs w:val="13"/>
        </w:rPr>
        <w:tab/>
        <w:t xml:space="preserve">         Octets:               </w:t>
      </w:r>
      <w:proofErr w:type="gramStart"/>
      <w:r>
        <w:rPr>
          <w:sz w:val="16"/>
          <w:szCs w:val="13"/>
        </w:rPr>
        <w:t xml:space="preserve">   (</w:t>
      </w:r>
      <w:proofErr w:type="gramEnd"/>
      <w:r>
        <w:rPr>
          <w:sz w:val="16"/>
          <w:szCs w:val="13"/>
        </w:rPr>
        <w:t>Length – 4)</w:t>
      </w:r>
    </w:p>
    <w:p w:rsidR="0055210C" w:rsidRDefault="0055210C">
      <w:pPr>
        <w:rPr>
          <w:sz w:val="20"/>
          <w:szCs w:val="16"/>
        </w:rPr>
      </w:pPr>
    </w:p>
    <w:p w:rsidR="0055210C" w:rsidRPr="0055210C" w:rsidRDefault="0055210C">
      <w:pPr>
        <w:rPr>
          <w:b/>
          <w:bCs/>
          <w:sz w:val="20"/>
          <w:szCs w:val="16"/>
        </w:rPr>
      </w:pPr>
      <w:r>
        <w:rPr>
          <w:sz w:val="20"/>
          <w:szCs w:val="16"/>
        </w:rPr>
        <w:tab/>
      </w:r>
      <w:r>
        <w:rPr>
          <w:sz w:val="20"/>
          <w:szCs w:val="16"/>
        </w:rPr>
        <w:tab/>
      </w:r>
      <w:r>
        <w:rPr>
          <w:sz w:val="20"/>
          <w:szCs w:val="16"/>
        </w:rPr>
        <w:tab/>
      </w:r>
      <w:r>
        <w:rPr>
          <w:sz w:val="20"/>
          <w:szCs w:val="16"/>
        </w:rPr>
        <w:tab/>
        <w:t xml:space="preserve">  </w:t>
      </w:r>
      <w:r>
        <w:rPr>
          <w:b/>
          <w:bCs/>
          <w:sz w:val="20"/>
          <w:szCs w:val="16"/>
        </w:rPr>
        <w:t>Figure 12-AB—PPI KDE format</w:t>
      </w:r>
    </w:p>
    <w:p w:rsidR="0055210C" w:rsidRDefault="0055210C">
      <w:pPr>
        <w:rPr>
          <w:sz w:val="20"/>
          <w:szCs w:val="16"/>
        </w:rPr>
      </w:pPr>
    </w:p>
    <w:p w:rsidR="0055210C" w:rsidRPr="0055210C" w:rsidRDefault="0055210C" w:rsidP="0055210C">
      <w:pPr>
        <w:rPr>
          <w:sz w:val="20"/>
          <w:szCs w:val="16"/>
        </w:rPr>
      </w:pPr>
      <w:r>
        <w:rPr>
          <w:sz w:val="20"/>
          <w:szCs w:val="16"/>
        </w:rPr>
        <w:t>The PPI is an opaque string that shall be retained by a STA and used as a Protected Password Identifier with a subsequent SAE authentication to the same ESS with which it is performing the 4</w:t>
      </w:r>
      <w:r w:rsidR="007058DA">
        <w:rPr>
          <w:sz w:val="20"/>
          <w:szCs w:val="16"/>
        </w:rPr>
        <w:t>-</w:t>
      </w:r>
      <w:r>
        <w:rPr>
          <w:sz w:val="20"/>
          <w:szCs w:val="16"/>
        </w:rPr>
        <w:t xml:space="preserve">way Handshake. </w:t>
      </w:r>
    </w:p>
    <w:p w:rsidR="0055210C" w:rsidRDefault="0055210C" w:rsidP="0055210C">
      <w:pPr>
        <w:rPr>
          <w:sz w:val="20"/>
          <w:szCs w:val="16"/>
          <w:lang w:val="en-US"/>
        </w:rPr>
      </w:pPr>
    </w:p>
    <w:p w:rsidR="0055210C" w:rsidRPr="0055210C" w:rsidRDefault="0055210C" w:rsidP="0055210C">
      <w:pPr>
        <w:rPr>
          <w:i/>
          <w:iCs/>
          <w:lang w:val="en-US"/>
        </w:rPr>
      </w:pPr>
      <w:r>
        <w:rPr>
          <w:i/>
          <w:iCs/>
          <w:lang w:val="en-US"/>
        </w:rPr>
        <w:t>Instruct the editor to modify section 14.5.5.3.1 as indicated:</w:t>
      </w:r>
    </w:p>
    <w:p w:rsidR="0055210C" w:rsidRPr="0055210C" w:rsidRDefault="0055210C" w:rsidP="0055210C">
      <w:pPr>
        <w:rPr>
          <w:sz w:val="20"/>
          <w:szCs w:val="16"/>
          <w:lang w:val="en-US"/>
        </w:rPr>
      </w:pPr>
      <w:r w:rsidRPr="0055210C">
        <w:rPr>
          <w:b/>
          <w:bCs/>
          <w:sz w:val="20"/>
          <w:szCs w:val="16"/>
          <w:lang w:val="en-US"/>
        </w:rPr>
        <w:br/>
        <w:t xml:space="preserve">14.5.5.3.1 Generating Mesh Peering Confirm frames for AMPE </w:t>
      </w:r>
    </w:p>
    <w:p w:rsidR="0055210C" w:rsidRDefault="0055210C" w:rsidP="0055210C">
      <w:pPr>
        <w:rPr>
          <w:sz w:val="20"/>
          <w:szCs w:val="16"/>
          <w:lang w:val="en-US"/>
        </w:rPr>
      </w:pPr>
    </w:p>
    <w:p w:rsidR="0055210C" w:rsidRDefault="0055210C" w:rsidP="0055210C">
      <w:pPr>
        <w:rPr>
          <w:sz w:val="20"/>
          <w:szCs w:val="16"/>
          <w:lang w:val="en-US"/>
        </w:rPr>
      </w:pPr>
      <w:r>
        <w:rPr>
          <w:sz w:val="20"/>
          <w:szCs w:val="16"/>
          <w:lang w:val="en-US"/>
        </w:rPr>
        <w:t>In addition to contents for establishing a mesh peering as specified in 14.3.7.1 (Generating Mesh Peering Confirm frames), the Mesh Peering Confirm frame, when used with the AMPE, shall contain the following:</w:t>
      </w:r>
    </w:p>
    <w:p w:rsidR="0055210C" w:rsidRPr="0055210C" w:rsidRDefault="0055210C" w:rsidP="0055210C">
      <w:pPr>
        <w:numPr>
          <w:ilvl w:val="0"/>
          <w:numId w:val="2"/>
        </w:numPr>
        <w:rPr>
          <w:sz w:val="20"/>
          <w:szCs w:val="16"/>
          <w:lang w:val="en-US"/>
        </w:rPr>
      </w:pPr>
      <w:r w:rsidRPr="0055210C">
        <w:rPr>
          <w:sz w:val="20"/>
          <w:szCs w:val="16"/>
          <w:lang w:val="en-US"/>
        </w:rPr>
        <w:t xml:space="preserve">In the Mesh Peering Management element, the Mesh Peering Protocol Identifier shall be set to 1 “authenticated mesh peering exchange protocol.” </w:t>
      </w:r>
    </w:p>
    <w:p w:rsidR="0055210C" w:rsidRDefault="0055210C" w:rsidP="0055210C">
      <w:pPr>
        <w:numPr>
          <w:ilvl w:val="0"/>
          <w:numId w:val="2"/>
        </w:numPr>
        <w:rPr>
          <w:ins w:id="282" w:author="Harkins, Daniel" w:date="2020-03-20T16:43:00Z"/>
          <w:sz w:val="20"/>
          <w:szCs w:val="16"/>
          <w:lang w:val="en-US"/>
        </w:rPr>
      </w:pPr>
      <w:r w:rsidRPr="0055210C">
        <w:rPr>
          <w:sz w:val="20"/>
          <w:szCs w:val="16"/>
          <w:lang w:val="en-US"/>
        </w:rPr>
        <w:t xml:space="preserve">The RSNE shall be the same as sent in the Mesh Peering Open frame. </w:t>
      </w:r>
    </w:p>
    <w:p w:rsidR="0055210C" w:rsidRPr="0055210C" w:rsidRDefault="0055210C" w:rsidP="0055210C">
      <w:pPr>
        <w:numPr>
          <w:ilvl w:val="0"/>
          <w:numId w:val="2"/>
        </w:numPr>
        <w:rPr>
          <w:sz w:val="20"/>
          <w:szCs w:val="16"/>
          <w:lang w:val="en-US"/>
        </w:rPr>
      </w:pPr>
      <w:ins w:id="283" w:author="Harkins, Daniel" w:date="2020-03-20T16:43:00Z">
        <w:r>
          <w:rPr>
            <w:sz w:val="20"/>
            <w:szCs w:val="16"/>
            <w:lang w:val="en-US"/>
          </w:rPr>
          <w:t xml:space="preserve">If the PMK used in the AMPE exchange was generated using SAE and the </w:t>
        </w:r>
      </w:ins>
      <w:ins w:id="284" w:author="Harkins, Daniel" w:date="2020-03-30T13:50:00Z">
        <w:r w:rsidR="00A605AF">
          <w:rPr>
            <w:sz w:val="20"/>
            <w:szCs w:val="16"/>
            <w:lang w:val="en-US"/>
          </w:rPr>
          <w:t>mesh STA</w:t>
        </w:r>
      </w:ins>
      <w:ins w:id="285" w:author="Harkins, Daniel" w:date="2020-03-20T16:43:00Z">
        <w:r>
          <w:rPr>
            <w:sz w:val="20"/>
            <w:szCs w:val="16"/>
            <w:lang w:val="en-US"/>
          </w:rPr>
          <w:t xml:space="preserve"> </w:t>
        </w:r>
      </w:ins>
      <w:ins w:id="286" w:author="Harkins, Daniel" w:date="2020-03-20T16:44:00Z">
        <w:r>
          <w:rPr>
            <w:sz w:val="20"/>
            <w:szCs w:val="16"/>
            <w:lang w:val="en-US"/>
          </w:rPr>
          <w:t xml:space="preserve">wishes to supply the </w:t>
        </w:r>
      </w:ins>
      <w:ins w:id="287" w:author="Harkins, Daniel" w:date="2020-03-30T13:55:00Z">
        <w:r w:rsidR="00A605AF">
          <w:rPr>
            <w:sz w:val="20"/>
            <w:szCs w:val="16"/>
            <w:lang w:val="en-US"/>
          </w:rPr>
          <w:t xml:space="preserve">peer </w:t>
        </w:r>
      </w:ins>
      <w:ins w:id="288" w:author="Harkins, Daniel" w:date="2020-03-20T16:44:00Z">
        <w:r>
          <w:rPr>
            <w:sz w:val="20"/>
            <w:szCs w:val="16"/>
            <w:lang w:val="en-US"/>
          </w:rPr>
          <w:t xml:space="preserve">mesh </w:t>
        </w:r>
      </w:ins>
      <w:ins w:id="289" w:author="Harkins, Daniel" w:date="2020-03-30T13:55:00Z">
        <w:r w:rsidR="00A605AF">
          <w:rPr>
            <w:sz w:val="20"/>
            <w:szCs w:val="16"/>
            <w:lang w:val="en-US"/>
          </w:rPr>
          <w:t>STA</w:t>
        </w:r>
      </w:ins>
      <w:ins w:id="290" w:author="Harkins, Daniel" w:date="2020-03-20T16:44:00Z">
        <w:r>
          <w:rPr>
            <w:sz w:val="20"/>
            <w:szCs w:val="16"/>
            <w:lang w:val="en-US"/>
          </w:rPr>
          <w:t xml:space="preserve"> with a protected </w:t>
        </w:r>
      </w:ins>
      <w:ins w:id="291" w:author="Harkins, Daniel" w:date="2020-03-23T10:20:00Z">
        <w:r>
          <w:rPr>
            <w:sz w:val="20"/>
            <w:szCs w:val="16"/>
            <w:lang w:val="en-US"/>
          </w:rPr>
          <w:t>identifier</w:t>
        </w:r>
      </w:ins>
      <w:ins w:id="292" w:author="Harkins, Daniel" w:date="2020-03-20T16:44:00Z">
        <w:r>
          <w:rPr>
            <w:sz w:val="20"/>
            <w:szCs w:val="16"/>
            <w:lang w:val="en-US"/>
          </w:rPr>
          <w:t xml:space="preserve">, the Protected Password </w:t>
        </w:r>
      </w:ins>
      <w:ins w:id="293" w:author="Harkins, Daniel" w:date="2020-03-23T10:20:00Z">
        <w:r>
          <w:rPr>
            <w:sz w:val="20"/>
            <w:szCs w:val="16"/>
            <w:lang w:val="en-US"/>
          </w:rPr>
          <w:t>Identifier</w:t>
        </w:r>
      </w:ins>
      <w:ins w:id="294" w:author="Harkins, Daniel" w:date="2020-03-20T16:44:00Z">
        <w:r>
          <w:rPr>
            <w:sz w:val="20"/>
            <w:szCs w:val="16"/>
            <w:lang w:val="en-US"/>
          </w:rPr>
          <w:t xml:space="preserve"> element shall be present. The Protected </w:t>
        </w:r>
      </w:ins>
      <w:ins w:id="295" w:author="Harkins, Daniel" w:date="2020-03-23T10:20:00Z">
        <w:r>
          <w:rPr>
            <w:sz w:val="20"/>
            <w:szCs w:val="16"/>
            <w:lang w:val="en-US"/>
          </w:rPr>
          <w:t>Identifier</w:t>
        </w:r>
      </w:ins>
      <w:ins w:id="296" w:author="Harkins, Daniel" w:date="2020-03-20T16:44:00Z">
        <w:r>
          <w:rPr>
            <w:sz w:val="20"/>
            <w:szCs w:val="16"/>
            <w:lang w:val="en-US"/>
          </w:rPr>
          <w:t xml:space="preserve"> field shall be</w:t>
        </w:r>
      </w:ins>
      <w:ins w:id="297" w:author="Harkins, Daniel" w:date="2020-03-20T16:45:00Z">
        <w:r>
          <w:rPr>
            <w:sz w:val="20"/>
            <w:szCs w:val="16"/>
            <w:lang w:val="en-US"/>
          </w:rPr>
          <w:t xml:space="preserve"> constructed per 12.4.3 (Representation of passwords and </w:t>
        </w:r>
      </w:ins>
      <w:ins w:id="298" w:author="Harkins, Daniel" w:date="2020-03-20T17:03:00Z">
        <w:r>
          <w:rPr>
            <w:sz w:val="20"/>
            <w:szCs w:val="16"/>
            <w:lang w:val="en-US"/>
          </w:rPr>
          <w:t>password identifiers</w:t>
        </w:r>
      </w:ins>
      <w:ins w:id="299" w:author="Harkins, Daniel" w:date="2020-03-20T16:45:00Z">
        <w:r>
          <w:rPr>
            <w:sz w:val="20"/>
            <w:szCs w:val="16"/>
            <w:lang w:val="en-US"/>
          </w:rPr>
          <w:t>).</w:t>
        </w:r>
      </w:ins>
    </w:p>
    <w:p w:rsidR="0055210C" w:rsidRPr="0055210C" w:rsidRDefault="0055210C" w:rsidP="0055210C">
      <w:pPr>
        <w:numPr>
          <w:ilvl w:val="0"/>
          <w:numId w:val="2"/>
        </w:numPr>
        <w:rPr>
          <w:sz w:val="20"/>
          <w:szCs w:val="16"/>
          <w:lang w:val="en-US"/>
        </w:rPr>
      </w:pPr>
      <w:r w:rsidRPr="0055210C">
        <w:rPr>
          <w:sz w:val="20"/>
          <w:szCs w:val="16"/>
          <w:lang w:val="en-US"/>
        </w:rPr>
        <w:t xml:space="preserve">In the Authenticated Mesh Peering Exchange element: </w:t>
      </w:r>
    </w:p>
    <w:p w:rsidR="0055210C" w:rsidRPr="0055210C" w:rsidRDefault="0055210C" w:rsidP="0055210C">
      <w:pPr>
        <w:numPr>
          <w:ilvl w:val="1"/>
          <w:numId w:val="2"/>
        </w:numPr>
        <w:rPr>
          <w:sz w:val="20"/>
          <w:szCs w:val="16"/>
          <w:lang w:val="en-US"/>
        </w:rPr>
      </w:pPr>
      <w:r w:rsidRPr="0055210C">
        <w:rPr>
          <w:sz w:val="20"/>
          <w:szCs w:val="16"/>
          <w:lang w:val="en-US"/>
        </w:rPr>
        <w:lastRenderedPageBreak/>
        <w:t xml:space="preserve">The Selected Pairwise Cipher Suite field shall be set to the cipher suite selector that indicates the successfully selected pairwise cipher suite (specified in 14.5.2.1 (Instance Pairwise Cipher Suite selection)). </w:t>
      </w:r>
    </w:p>
    <w:p w:rsidR="0055210C" w:rsidRPr="0055210C" w:rsidRDefault="0055210C" w:rsidP="0055210C">
      <w:pPr>
        <w:numPr>
          <w:ilvl w:val="1"/>
          <w:numId w:val="2"/>
        </w:numPr>
        <w:rPr>
          <w:sz w:val="20"/>
          <w:szCs w:val="16"/>
          <w:lang w:val="en-US"/>
        </w:rPr>
      </w:pPr>
      <w:r w:rsidRPr="0055210C">
        <w:rPr>
          <w:sz w:val="20"/>
          <w:szCs w:val="16"/>
          <w:lang w:val="en-US"/>
        </w:rPr>
        <w:t xml:space="preserve">The Peer Nonce field shall be set to the nonce value chosen by the peer mesh STA as received in the Local Nonce field in the Mesh Peering Open frame from the candidate peer mesh STA.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GTKdata</w:t>
      </w:r>
      <w:proofErr w:type="spellEnd"/>
      <w:r w:rsidRPr="0055210C">
        <w:rPr>
          <w:sz w:val="20"/>
          <w:szCs w:val="16"/>
          <w:lang w:val="en-US"/>
        </w:rPr>
        <w:t xml:space="preserve"> field shall not be present. </w:t>
      </w:r>
    </w:p>
    <w:p w:rsidR="0055210C" w:rsidRPr="0055210C" w:rsidRDefault="0055210C" w:rsidP="0055210C">
      <w:pPr>
        <w:numPr>
          <w:ilvl w:val="1"/>
          <w:numId w:val="2"/>
        </w:numPr>
        <w:rPr>
          <w:sz w:val="20"/>
          <w:szCs w:val="16"/>
          <w:lang w:val="en-US"/>
        </w:rPr>
      </w:pPr>
      <w:r w:rsidRPr="0055210C">
        <w:rPr>
          <w:sz w:val="20"/>
          <w:szCs w:val="16"/>
          <w:lang w:val="en-US"/>
        </w:rPr>
        <w:t xml:space="preserve">The </w:t>
      </w:r>
      <w:proofErr w:type="spellStart"/>
      <w:r w:rsidRPr="0055210C">
        <w:rPr>
          <w:sz w:val="20"/>
          <w:szCs w:val="16"/>
          <w:lang w:val="en-US"/>
        </w:rPr>
        <w:t>IGTKdata</w:t>
      </w:r>
      <w:proofErr w:type="spellEnd"/>
      <w:r w:rsidRPr="0055210C">
        <w:rPr>
          <w:sz w:val="20"/>
          <w:szCs w:val="16"/>
          <w:lang w:val="en-US"/>
        </w:rPr>
        <w:t xml:space="preserve"> field shall not be present. </w:t>
      </w:r>
    </w:p>
    <w:p w:rsidR="0055210C" w:rsidRDefault="0055210C" w:rsidP="0055210C">
      <w:pPr>
        <w:numPr>
          <w:ilvl w:val="1"/>
          <w:numId w:val="2"/>
        </w:numPr>
        <w:rPr>
          <w:sz w:val="20"/>
          <w:szCs w:val="16"/>
          <w:lang w:val="en-US"/>
        </w:rPr>
      </w:pPr>
      <w:r w:rsidRPr="0055210C">
        <w:rPr>
          <w:sz w:val="20"/>
          <w:szCs w:val="16"/>
          <w:lang w:val="en-US"/>
        </w:rPr>
        <w:t xml:space="preserve">The rest of fields are set to the same values sent in the Mesh Peering Open frame. </w:t>
      </w:r>
    </w:p>
    <w:p w:rsidR="0055210C" w:rsidRPr="0055210C" w:rsidRDefault="0055210C" w:rsidP="0055210C">
      <w:pPr>
        <w:ind w:left="720"/>
        <w:rPr>
          <w:sz w:val="20"/>
          <w:szCs w:val="16"/>
          <w:lang w:val="en-US"/>
        </w:rPr>
      </w:pPr>
    </w:p>
    <w:p w:rsidR="00CA09B2" w:rsidRPr="00901EC4" w:rsidRDefault="0055210C">
      <w:pPr>
        <w:rPr>
          <w:sz w:val="20"/>
          <w:szCs w:val="16"/>
          <w:lang w:val="en-US"/>
        </w:rPr>
      </w:pPr>
      <w:r w:rsidRPr="0055210C">
        <w:rPr>
          <w:sz w:val="20"/>
          <w:szCs w:val="16"/>
          <w:lang w:val="en-US"/>
        </w:rPr>
        <w:t xml:space="preserve">The Mesh Peering Confirm frame shall be protected using AES-SIV as specified in 14.5.3 (Construction and processing AES-SIV-protected mesh peering Management frames). </w:t>
      </w:r>
      <w:r w:rsidR="00CA09B2">
        <w:br w:type="page"/>
      </w:r>
      <w:r w:rsidR="00CA09B2">
        <w:rPr>
          <w:b/>
          <w:sz w:val="24"/>
        </w:rPr>
        <w:lastRenderedPageBreak/>
        <w:t>References:</w:t>
      </w:r>
    </w:p>
    <w:p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372D6" w:rsidRDefault="00F372D6">
      <w:r>
        <w:separator/>
      </w:r>
    </w:p>
  </w:endnote>
  <w:endnote w:type="continuationSeparator" w:id="0">
    <w:p w:rsidR="00F372D6" w:rsidRDefault="00F372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NewRomanPSMT">
    <w:altName w:val="Times New Roman"/>
    <w:panose1 w:val="020B0604020202020204"/>
    <w:charset w:val="00"/>
    <w:family w:val="roman"/>
    <w:notTrueType/>
    <w:pitch w:val="default"/>
    <w:sig w:usb0="00000003" w:usb1="080F0000" w:usb2="00000010" w:usb3="00000000" w:csb0="0012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372D6">
    <w:pPr>
      <w:pStyle w:val="Footer"/>
      <w:tabs>
        <w:tab w:val="clear" w:pos="6480"/>
        <w:tab w:val="center" w:pos="4680"/>
        <w:tab w:val="right" w:pos="9360"/>
      </w:tabs>
    </w:pPr>
    <w:r>
      <w:fldChar w:fldCharType="begin"/>
    </w:r>
    <w:r>
      <w:instrText xml:space="preserve"> SUBJECT  \* MERGEFORMAT </w:instrText>
    </w:r>
    <w:r>
      <w:fldChar w:fldCharType="separate"/>
    </w:r>
    <w:r w:rsidR="0055210C">
      <w:t>Submission</w:t>
    </w:r>
    <w:r>
      <w:fldChar w:fldCharType="end"/>
    </w:r>
    <w:r w:rsidR="0029020B">
      <w:tab/>
      <w:t xml:space="preserve">page </w:t>
    </w:r>
    <w:r w:rsidR="0029020B">
      <w:fldChar w:fldCharType="begin"/>
    </w:r>
    <w:r w:rsidR="0029020B">
      <w:instrText xml:space="preserve">page </w:instrText>
    </w:r>
    <w:r w:rsidR="0029020B">
      <w:fldChar w:fldCharType="separate"/>
    </w:r>
    <w:r w:rsidR="009F2FBC">
      <w:rPr>
        <w:noProof/>
      </w:rPr>
      <w:t>2</w:t>
    </w:r>
    <w:r w:rsidR="0029020B">
      <w:fldChar w:fldCharType="end"/>
    </w:r>
    <w:r w:rsidR="0029020B">
      <w:tab/>
    </w:r>
    <w:r>
      <w:fldChar w:fldCharType="begin"/>
    </w:r>
    <w:r>
      <w:instrText xml:space="preserve"> COMMENTS  \* MERGEFORMAT </w:instrText>
    </w:r>
    <w:r>
      <w:fldChar w:fldCharType="separate"/>
    </w:r>
    <w:r w:rsidR="00057DA2">
      <w:t>Dan Harkins, HPE</w:t>
    </w:r>
    <w:r>
      <w:fldChar w:fldCharType="end"/>
    </w:r>
  </w:p>
  <w:p w:rsidR="0029020B" w:rsidRDefault="0029020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372D6" w:rsidRDefault="00F372D6">
      <w:r>
        <w:separator/>
      </w:r>
    </w:p>
  </w:footnote>
  <w:footnote w:type="continuationSeparator" w:id="0">
    <w:p w:rsidR="00F372D6" w:rsidRDefault="00F372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9020B" w:rsidRDefault="00F372D6">
    <w:pPr>
      <w:pStyle w:val="Header"/>
      <w:tabs>
        <w:tab w:val="clear" w:pos="6480"/>
        <w:tab w:val="center" w:pos="4680"/>
        <w:tab w:val="right" w:pos="9360"/>
      </w:tabs>
    </w:pPr>
    <w:r>
      <w:fldChar w:fldCharType="begin"/>
    </w:r>
    <w:r>
      <w:instrText xml:space="preserve"> KEYWORDS  \* MERGEFORMAT </w:instrText>
    </w:r>
    <w:r>
      <w:fldChar w:fldCharType="separate"/>
    </w:r>
    <w:r w:rsidR="00884FF7">
      <w:t>January</w:t>
    </w:r>
    <w:r w:rsidR="0055210C">
      <w:t xml:space="preserve"> </w:t>
    </w:r>
    <w:r w:rsidR="00573DA6">
      <w:t>202</w:t>
    </w:r>
    <w:r w:rsidR="00884FF7">
      <w:t>1</w:t>
    </w:r>
    <w:r>
      <w:fldChar w:fldCharType="end"/>
    </w:r>
    <w:r w:rsidR="0029020B">
      <w:tab/>
    </w:r>
    <w:r w:rsidR="0029020B">
      <w:tab/>
    </w:r>
    <w:r>
      <w:fldChar w:fldCharType="begin"/>
    </w:r>
    <w:r>
      <w:instrText xml:space="preserve"> TITLE  \* MERGEFORMAT </w:instrText>
    </w:r>
    <w:r>
      <w:fldChar w:fldCharType="separate"/>
    </w:r>
    <w:r w:rsidR="0055210C">
      <w:t>doc.: IEEE 802.11-</w:t>
    </w:r>
    <w:r w:rsidR="00057DA2">
      <w:t>2</w:t>
    </w:r>
    <w:r w:rsidR="001376E1">
      <w:t>1</w:t>
    </w:r>
    <w:r w:rsidR="00057DA2">
      <w:t>/0</w:t>
    </w:r>
    <w:r w:rsidR="001376E1">
      <w:t>069</w:t>
    </w:r>
    <w:r w:rsidR="0055210C">
      <w:t>r</w:t>
    </w:r>
    <w:r w:rsidR="001376E1">
      <w:t>0</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0966E2"/>
    <w:multiLevelType w:val="multilevel"/>
    <w:tmpl w:val="671059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DB10049"/>
    <w:multiLevelType w:val="hybridMultilevel"/>
    <w:tmpl w:val="17521C94"/>
    <w:lvl w:ilvl="0" w:tplc="986259C0">
      <w:start w:val="1"/>
      <w:numFmt w:val="bullet"/>
      <w:lvlText w:val=""/>
      <w:lvlJc w:val="left"/>
      <w:pPr>
        <w:ind w:left="720" w:hanging="360"/>
      </w:pPr>
      <w:rPr>
        <w:rFonts w:ascii="Symbol" w:hAnsi="Symbol" w:hint="default"/>
      </w:rPr>
    </w:lvl>
    <w:lvl w:ilvl="1" w:tplc="986259C0">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BA5542"/>
    <w:multiLevelType w:val="hybridMultilevel"/>
    <w:tmpl w:val="17D46E9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DC0A3A"/>
    <w:multiLevelType w:val="hybridMultilevel"/>
    <w:tmpl w:val="097C15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4396732"/>
    <w:multiLevelType w:val="hybridMultilevel"/>
    <w:tmpl w:val="687AAFBC"/>
    <w:lvl w:ilvl="0" w:tplc="986259C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4"/>
  </w:num>
  <w:num w:numId="5">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Harkins, Daniel">
    <w15:presenceInfo w15:providerId="AD" w15:userId="S::daniel.harkins@hpe.com::7741e38c-0ba4-4abf-a8c3-bcd4a3ca5d8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printFractionalCharacterWidth/>
  <w:mirrorMargins/>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210C"/>
    <w:rsid w:val="00057DA2"/>
    <w:rsid w:val="00107019"/>
    <w:rsid w:val="001376E1"/>
    <w:rsid w:val="001B6702"/>
    <w:rsid w:val="001D723B"/>
    <w:rsid w:val="002627F8"/>
    <w:rsid w:val="0029020B"/>
    <w:rsid w:val="002A17A2"/>
    <w:rsid w:val="002D44BE"/>
    <w:rsid w:val="002D57D5"/>
    <w:rsid w:val="00397631"/>
    <w:rsid w:val="00442037"/>
    <w:rsid w:val="00464A6B"/>
    <w:rsid w:val="00476440"/>
    <w:rsid w:val="004B064B"/>
    <w:rsid w:val="0055210C"/>
    <w:rsid w:val="00573DA6"/>
    <w:rsid w:val="0062440B"/>
    <w:rsid w:val="006C0727"/>
    <w:rsid w:val="006E145F"/>
    <w:rsid w:val="006E4480"/>
    <w:rsid w:val="007058DA"/>
    <w:rsid w:val="00724CAE"/>
    <w:rsid w:val="00770572"/>
    <w:rsid w:val="0081019C"/>
    <w:rsid w:val="00884FF7"/>
    <w:rsid w:val="00885A58"/>
    <w:rsid w:val="00901EC4"/>
    <w:rsid w:val="009F2FBC"/>
    <w:rsid w:val="00A30A1F"/>
    <w:rsid w:val="00A605AF"/>
    <w:rsid w:val="00A6725C"/>
    <w:rsid w:val="00AA427C"/>
    <w:rsid w:val="00AC3830"/>
    <w:rsid w:val="00AE77A9"/>
    <w:rsid w:val="00BB7806"/>
    <w:rsid w:val="00BE68C2"/>
    <w:rsid w:val="00CA09B2"/>
    <w:rsid w:val="00DC5A7B"/>
    <w:rsid w:val="00DE1607"/>
    <w:rsid w:val="00DF0176"/>
    <w:rsid w:val="00F254DA"/>
    <w:rsid w:val="00F372D6"/>
    <w:rsid w:val="00F87E25"/>
    <w:rsid w:val="00FF5C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F12A294"/>
  <w15:chartTrackingRefBased/>
  <w15:docId w15:val="{E1ABBCE6-FA86-BE47-9765-6938DCAD00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552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55210C"/>
    <w:pPr>
      <w:spacing w:before="100" w:beforeAutospacing="1" w:after="100" w:afterAutospacing="1"/>
    </w:pPr>
    <w:rPr>
      <w:sz w:val="24"/>
      <w:szCs w:val="24"/>
      <w:lang w:val="en-US"/>
    </w:rPr>
  </w:style>
  <w:style w:type="paragraph" w:styleId="ListParagraph">
    <w:name w:val="List Paragraph"/>
    <w:basedOn w:val="Normal"/>
    <w:uiPriority w:val="34"/>
    <w:qFormat/>
    <w:rsid w:val="00573DA6"/>
    <w:pPr>
      <w:ind w:left="720"/>
      <w:contextualSpacing/>
    </w:pPr>
  </w:style>
  <w:style w:type="paragraph" w:styleId="Revision">
    <w:name w:val="Revision"/>
    <w:hidden/>
    <w:uiPriority w:val="99"/>
    <w:semiHidden/>
    <w:rsid w:val="00057DA2"/>
    <w:rPr>
      <w:sz w:val="22"/>
      <w:lang w:val="en-GB"/>
    </w:rPr>
  </w:style>
  <w:style w:type="paragraph" w:styleId="BalloonText">
    <w:name w:val="Balloon Text"/>
    <w:basedOn w:val="Normal"/>
    <w:link w:val="BalloonTextChar"/>
    <w:rsid w:val="00057DA2"/>
    <w:rPr>
      <w:sz w:val="18"/>
      <w:szCs w:val="18"/>
    </w:rPr>
  </w:style>
  <w:style w:type="character" w:customStyle="1" w:styleId="BalloonTextChar">
    <w:name w:val="Balloon Text Char"/>
    <w:basedOn w:val="DefaultParagraphFont"/>
    <w:link w:val="BalloonText"/>
    <w:rsid w:val="00057DA2"/>
    <w:rPr>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5311888">
      <w:bodyDiv w:val="1"/>
      <w:marLeft w:val="0"/>
      <w:marRight w:val="0"/>
      <w:marTop w:val="0"/>
      <w:marBottom w:val="0"/>
      <w:divBdr>
        <w:top w:val="none" w:sz="0" w:space="0" w:color="auto"/>
        <w:left w:val="none" w:sz="0" w:space="0" w:color="auto"/>
        <w:bottom w:val="none" w:sz="0" w:space="0" w:color="auto"/>
        <w:right w:val="none" w:sz="0" w:space="0" w:color="auto"/>
      </w:divBdr>
      <w:divsChild>
        <w:div w:id="240454724">
          <w:marLeft w:val="0"/>
          <w:marRight w:val="0"/>
          <w:marTop w:val="0"/>
          <w:marBottom w:val="0"/>
          <w:divBdr>
            <w:top w:val="none" w:sz="0" w:space="0" w:color="auto"/>
            <w:left w:val="none" w:sz="0" w:space="0" w:color="auto"/>
            <w:bottom w:val="none" w:sz="0" w:space="0" w:color="auto"/>
            <w:right w:val="none" w:sz="0" w:space="0" w:color="auto"/>
          </w:divBdr>
          <w:divsChild>
            <w:div w:id="901519527">
              <w:marLeft w:val="0"/>
              <w:marRight w:val="0"/>
              <w:marTop w:val="0"/>
              <w:marBottom w:val="0"/>
              <w:divBdr>
                <w:top w:val="none" w:sz="0" w:space="0" w:color="auto"/>
                <w:left w:val="none" w:sz="0" w:space="0" w:color="auto"/>
                <w:bottom w:val="none" w:sz="0" w:space="0" w:color="auto"/>
                <w:right w:val="none" w:sz="0" w:space="0" w:color="auto"/>
              </w:divBdr>
              <w:divsChild>
                <w:div w:id="239369146">
                  <w:marLeft w:val="0"/>
                  <w:marRight w:val="0"/>
                  <w:marTop w:val="0"/>
                  <w:marBottom w:val="0"/>
                  <w:divBdr>
                    <w:top w:val="none" w:sz="0" w:space="0" w:color="auto"/>
                    <w:left w:val="none" w:sz="0" w:space="0" w:color="auto"/>
                    <w:bottom w:val="none" w:sz="0" w:space="0" w:color="auto"/>
                    <w:right w:val="none" w:sz="0" w:space="0" w:color="auto"/>
                  </w:divBdr>
                </w:div>
              </w:divsChild>
            </w:div>
            <w:div w:id="2081709634">
              <w:marLeft w:val="0"/>
              <w:marRight w:val="0"/>
              <w:marTop w:val="0"/>
              <w:marBottom w:val="0"/>
              <w:divBdr>
                <w:top w:val="none" w:sz="0" w:space="0" w:color="auto"/>
                <w:left w:val="none" w:sz="0" w:space="0" w:color="auto"/>
                <w:bottom w:val="none" w:sz="0" w:space="0" w:color="auto"/>
                <w:right w:val="none" w:sz="0" w:space="0" w:color="auto"/>
              </w:divBdr>
              <w:divsChild>
                <w:div w:id="1307929390">
                  <w:marLeft w:val="0"/>
                  <w:marRight w:val="0"/>
                  <w:marTop w:val="0"/>
                  <w:marBottom w:val="0"/>
                  <w:divBdr>
                    <w:top w:val="none" w:sz="0" w:space="0" w:color="auto"/>
                    <w:left w:val="none" w:sz="0" w:space="0" w:color="auto"/>
                    <w:bottom w:val="none" w:sz="0" w:space="0" w:color="auto"/>
                    <w:right w:val="none" w:sz="0" w:space="0" w:color="auto"/>
                  </w:divBdr>
                </w:div>
              </w:divsChild>
            </w:div>
            <w:div w:id="162014918">
              <w:marLeft w:val="0"/>
              <w:marRight w:val="0"/>
              <w:marTop w:val="0"/>
              <w:marBottom w:val="0"/>
              <w:divBdr>
                <w:top w:val="none" w:sz="0" w:space="0" w:color="auto"/>
                <w:left w:val="none" w:sz="0" w:space="0" w:color="auto"/>
                <w:bottom w:val="none" w:sz="0" w:space="0" w:color="auto"/>
                <w:right w:val="none" w:sz="0" w:space="0" w:color="auto"/>
              </w:divBdr>
              <w:divsChild>
                <w:div w:id="175219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980235">
      <w:bodyDiv w:val="1"/>
      <w:marLeft w:val="0"/>
      <w:marRight w:val="0"/>
      <w:marTop w:val="0"/>
      <w:marBottom w:val="0"/>
      <w:divBdr>
        <w:top w:val="none" w:sz="0" w:space="0" w:color="auto"/>
        <w:left w:val="none" w:sz="0" w:space="0" w:color="auto"/>
        <w:bottom w:val="none" w:sz="0" w:space="0" w:color="auto"/>
        <w:right w:val="none" w:sz="0" w:space="0" w:color="auto"/>
      </w:divBdr>
      <w:divsChild>
        <w:div w:id="274412852">
          <w:marLeft w:val="0"/>
          <w:marRight w:val="0"/>
          <w:marTop w:val="0"/>
          <w:marBottom w:val="0"/>
          <w:divBdr>
            <w:top w:val="none" w:sz="0" w:space="0" w:color="auto"/>
            <w:left w:val="none" w:sz="0" w:space="0" w:color="auto"/>
            <w:bottom w:val="none" w:sz="0" w:space="0" w:color="auto"/>
            <w:right w:val="none" w:sz="0" w:space="0" w:color="auto"/>
          </w:divBdr>
          <w:divsChild>
            <w:div w:id="491794796">
              <w:marLeft w:val="0"/>
              <w:marRight w:val="0"/>
              <w:marTop w:val="0"/>
              <w:marBottom w:val="0"/>
              <w:divBdr>
                <w:top w:val="none" w:sz="0" w:space="0" w:color="auto"/>
                <w:left w:val="none" w:sz="0" w:space="0" w:color="auto"/>
                <w:bottom w:val="none" w:sz="0" w:space="0" w:color="auto"/>
                <w:right w:val="none" w:sz="0" w:space="0" w:color="auto"/>
              </w:divBdr>
              <w:divsChild>
                <w:div w:id="60411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8815234">
      <w:bodyDiv w:val="1"/>
      <w:marLeft w:val="0"/>
      <w:marRight w:val="0"/>
      <w:marTop w:val="0"/>
      <w:marBottom w:val="0"/>
      <w:divBdr>
        <w:top w:val="none" w:sz="0" w:space="0" w:color="auto"/>
        <w:left w:val="none" w:sz="0" w:space="0" w:color="auto"/>
        <w:bottom w:val="none" w:sz="0" w:space="0" w:color="auto"/>
        <w:right w:val="none" w:sz="0" w:space="0" w:color="auto"/>
      </w:divBdr>
      <w:divsChild>
        <w:div w:id="420376602">
          <w:marLeft w:val="0"/>
          <w:marRight w:val="0"/>
          <w:marTop w:val="0"/>
          <w:marBottom w:val="0"/>
          <w:divBdr>
            <w:top w:val="none" w:sz="0" w:space="0" w:color="auto"/>
            <w:left w:val="none" w:sz="0" w:space="0" w:color="auto"/>
            <w:bottom w:val="none" w:sz="0" w:space="0" w:color="auto"/>
            <w:right w:val="none" w:sz="0" w:space="0" w:color="auto"/>
          </w:divBdr>
          <w:divsChild>
            <w:div w:id="652221009">
              <w:marLeft w:val="0"/>
              <w:marRight w:val="0"/>
              <w:marTop w:val="0"/>
              <w:marBottom w:val="0"/>
              <w:divBdr>
                <w:top w:val="none" w:sz="0" w:space="0" w:color="auto"/>
                <w:left w:val="none" w:sz="0" w:space="0" w:color="auto"/>
                <w:bottom w:val="none" w:sz="0" w:space="0" w:color="auto"/>
                <w:right w:val="none" w:sz="0" w:space="0" w:color="auto"/>
              </w:divBdr>
              <w:divsChild>
                <w:div w:id="536241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1261735">
      <w:bodyDiv w:val="1"/>
      <w:marLeft w:val="0"/>
      <w:marRight w:val="0"/>
      <w:marTop w:val="0"/>
      <w:marBottom w:val="0"/>
      <w:divBdr>
        <w:top w:val="none" w:sz="0" w:space="0" w:color="auto"/>
        <w:left w:val="none" w:sz="0" w:space="0" w:color="auto"/>
        <w:bottom w:val="none" w:sz="0" w:space="0" w:color="auto"/>
        <w:right w:val="none" w:sz="0" w:space="0" w:color="auto"/>
      </w:divBdr>
      <w:divsChild>
        <w:div w:id="257835338">
          <w:marLeft w:val="0"/>
          <w:marRight w:val="0"/>
          <w:marTop w:val="0"/>
          <w:marBottom w:val="0"/>
          <w:divBdr>
            <w:top w:val="none" w:sz="0" w:space="0" w:color="auto"/>
            <w:left w:val="none" w:sz="0" w:space="0" w:color="auto"/>
            <w:bottom w:val="none" w:sz="0" w:space="0" w:color="auto"/>
            <w:right w:val="none" w:sz="0" w:space="0" w:color="auto"/>
          </w:divBdr>
          <w:divsChild>
            <w:div w:id="855196263">
              <w:marLeft w:val="0"/>
              <w:marRight w:val="0"/>
              <w:marTop w:val="0"/>
              <w:marBottom w:val="0"/>
              <w:divBdr>
                <w:top w:val="none" w:sz="0" w:space="0" w:color="auto"/>
                <w:left w:val="none" w:sz="0" w:space="0" w:color="auto"/>
                <w:bottom w:val="none" w:sz="0" w:space="0" w:color="auto"/>
                <w:right w:val="none" w:sz="0" w:space="0" w:color="auto"/>
              </w:divBdr>
              <w:divsChild>
                <w:div w:id="1906210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0850929">
      <w:bodyDiv w:val="1"/>
      <w:marLeft w:val="0"/>
      <w:marRight w:val="0"/>
      <w:marTop w:val="0"/>
      <w:marBottom w:val="0"/>
      <w:divBdr>
        <w:top w:val="none" w:sz="0" w:space="0" w:color="auto"/>
        <w:left w:val="none" w:sz="0" w:space="0" w:color="auto"/>
        <w:bottom w:val="none" w:sz="0" w:space="0" w:color="auto"/>
        <w:right w:val="none" w:sz="0" w:space="0" w:color="auto"/>
      </w:divBdr>
      <w:divsChild>
        <w:div w:id="12534444">
          <w:marLeft w:val="0"/>
          <w:marRight w:val="0"/>
          <w:marTop w:val="0"/>
          <w:marBottom w:val="0"/>
          <w:divBdr>
            <w:top w:val="none" w:sz="0" w:space="0" w:color="auto"/>
            <w:left w:val="none" w:sz="0" w:space="0" w:color="auto"/>
            <w:bottom w:val="none" w:sz="0" w:space="0" w:color="auto"/>
            <w:right w:val="none" w:sz="0" w:space="0" w:color="auto"/>
          </w:divBdr>
          <w:divsChild>
            <w:div w:id="300237679">
              <w:marLeft w:val="0"/>
              <w:marRight w:val="0"/>
              <w:marTop w:val="0"/>
              <w:marBottom w:val="0"/>
              <w:divBdr>
                <w:top w:val="none" w:sz="0" w:space="0" w:color="auto"/>
                <w:left w:val="none" w:sz="0" w:space="0" w:color="auto"/>
                <w:bottom w:val="none" w:sz="0" w:space="0" w:color="auto"/>
                <w:right w:val="none" w:sz="0" w:space="0" w:color="auto"/>
              </w:divBdr>
              <w:divsChild>
                <w:div w:id="1233810547">
                  <w:marLeft w:val="0"/>
                  <w:marRight w:val="0"/>
                  <w:marTop w:val="0"/>
                  <w:marBottom w:val="0"/>
                  <w:divBdr>
                    <w:top w:val="none" w:sz="0" w:space="0" w:color="auto"/>
                    <w:left w:val="none" w:sz="0" w:space="0" w:color="auto"/>
                    <w:bottom w:val="none" w:sz="0" w:space="0" w:color="auto"/>
                    <w:right w:val="none" w:sz="0" w:space="0" w:color="auto"/>
                  </w:divBdr>
                </w:div>
              </w:divsChild>
            </w:div>
            <w:div w:id="28649766">
              <w:marLeft w:val="0"/>
              <w:marRight w:val="0"/>
              <w:marTop w:val="0"/>
              <w:marBottom w:val="0"/>
              <w:divBdr>
                <w:top w:val="none" w:sz="0" w:space="0" w:color="auto"/>
                <w:left w:val="none" w:sz="0" w:space="0" w:color="auto"/>
                <w:bottom w:val="none" w:sz="0" w:space="0" w:color="auto"/>
                <w:right w:val="none" w:sz="0" w:space="0" w:color="auto"/>
              </w:divBdr>
              <w:divsChild>
                <w:div w:id="478617512">
                  <w:marLeft w:val="0"/>
                  <w:marRight w:val="0"/>
                  <w:marTop w:val="0"/>
                  <w:marBottom w:val="0"/>
                  <w:divBdr>
                    <w:top w:val="none" w:sz="0" w:space="0" w:color="auto"/>
                    <w:left w:val="none" w:sz="0" w:space="0" w:color="auto"/>
                    <w:bottom w:val="none" w:sz="0" w:space="0" w:color="auto"/>
                    <w:right w:val="none" w:sz="0" w:space="0" w:color="auto"/>
                  </w:divBdr>
                </w:div>
              </w:divsChild>
            </w:div>
            <w:div w:id="1657539134">
              <w:marLeft w:val="0"/>
              <w:marRight w:val="0"/>
              <w:marTop w:val="0"/>
              <w:marBottom w:val="0"/>
              <w:divBdr>
                <w:top w:val="none" w:sz="0" w:space="0" w:color="auto"/>
                <w:left w:val="none" w:sz="0" w:space="0" w:color="auto"/>
                <w:bottom w:val="none" w:sz="0" w:space="0" w:color="auto"/>
                <w:right w:val="none" w:sz="0" w:space="0" w:color="auto"/>
              </w:divBdr>
              <w:divsChild>
                <w:div w:id="576667785">
                  <w:marLeft w:val="0"/>
                  <w:marRight w:val="0"/>
                  <w:marTop w:val="0"/>
                  <w:marBottom w:val="0"/>
                  <w:divBdr>
                    <w:top w:val="none" w:sz="0" w:space="0" w:color="auto"/>
                    <w:left w:val="none" w:sz="0" w:space="0" w:color="auto"/>
                    <w:bottom w:val="none" w:sz="0" w:space="0" w:color="auto"/>
                    <w:right w:val="none" w:sz="0" w:space="0" w:color="auto"/>
                  </w:divBdr>
                </w:div>
              </w:divsChild>
            </w:div>
            <w:div w:id="614219247">
              <w:marLeft w:val="0"/>
              <w:marRight w:val="0"/>
              <w:marTop w:val="0"/>
              <w:marBottom w:val="0"/>
              <w:divBdr>
                <w:top w:val="none" w:sz="0" w:space="0" w:color="auto"/>
                <w:left w:val="none" w:sz="0" w:space="0" w:color="auto"/>
                <w:bottom w:val="none" w:sz="0" w:space="0" w:color="auto"/>
                <w:right w:val="none" w:sz="0" w:space="0" w:color="auto"/>
              </w:divBdr>
              <w:divsChild>
                <w:div w:id="95372420">
                  <w:marLeft w:val="0"/>
                  <w:marRight w:val="0"/>
                  <w:marTop w:val="0"/>
                  <w:marBottom w:val="0"/>
                  <w:divBdr>
                    <w:top w:val="none" w:sz="0" w:space="0" w:color="auto"/>
                    <w:left w:val="none" w:sz="0" w:space="0" w:color="auto"/>
                    <w:bottom w:val="none" w:sz="0" w:space="0" w:color="auto"/>
                    <w:right w:val="none" w:sz="0" w:space="0" w:color="auto"/>
                  </w:divBdr>
                </w:div>
              </w:divsChild>
            </w:div>
            <w:div w:id="174809711">
              <w:marLeft w:val="0"/>
              <w:marRight w:val="0"/>
              <w:marTop w:val="0"/>
              <w:marBottom w:val="0"/>
              <w:divBdr>
                <w:top w:val="none" w:sz="0" w:space="0" w:color="auto"/>
                <w:left w:val="none" w:sz="0" w:space="0" w:color="auto"/>
                <w:bottom w:val="none" w:sz="0" w:space="0" w:color="auto"/>
                <w:right w:val="none" w:sz="0" w:space="0" w:color="auto"/>
              </w:divBdr>
              <w:divsChild>
                <w:div w:id="602568612">
                  <w:marLeft w:val="0"/>
                  <w:marRight w:val="0"/>
                  <w:marTop w:val="0"/>
                  <w:marBottom w:val="0"/>
                  <w:divBdr>
                    <w:top w:val="none" w:sz="0" w:space="0" w:color="auto"/>
                    <w:left w:val="none" w:sz="0" w:space="0" w:color="auto"/>
                    <w:bottom w:val="none" w:sz="0" w:space="0" w:color="auto"/>
                    <w:right w:val="none" w:sz="0" w:space="0" w:color="auto"/>
                  </w:divBdr>
                </w:div>
              </w:divsChild>
            </w:div>
            <w:div w:id="733815799">
              <w:marLeft w:val="0"/>
              <w:marRight w:val="0"/>
              <w:marTop w:val="0"/>
              <w:marBottom w:val="0"/>
              <w:divBdr>
                <w:top w:val="none" w:sz="0" w:space="0" w:color="auto"/>
                <w:left w:val="none" w:sz="0" w:space="0" w:color="auto"/>
                <w:bottom w:val="none" w:sz="0" w:space="0" w:color="auto"/>
                <w:right w:val="none" w:sz="0" w:space="0" w:color="auto"/>
              </w:divBdr>
              <w:divsChild>
                <w:div w:id="1675455053">
                  <w:marLeft w:val="0"/>
                  <w:marRight w:val="0"/>
                  <w:marTop w:val="0"/>
                  <w:marBottom w:val="0"/>
                  <w:divBdr>
                    <w:top w:val="none" w:sz="0" w:space="0" w:color="auto"/>
                    <w:left w:val="none" w:sz="0" w:space="0" w:color="auto"/>
                    <w:bottom w:val="none" w:sz="0" w:space="0" w:color="auto"/>
                    <w:right w:val="none" w:sz="0" w:space="0" w:color="auto"/>
                  </w:divBdr>
                </w:div>
              </w:divsChild>
            </w:div>
            <w:div w:id="1178928350">
              <w:marLeft w:val="0"/>
              <w:marRight w:val="0"/>
              <w:marTop w:val="0"/>
              <w:marBottom w:val="0"/>
              <w:divBdr>
                <w:top w:val="none" w:sz="0" w:space="0" w:color="auto"/>
                <w:left w:val="none" w:sz="0" w:space="0" w:color="auto"/>
                <w:bottom w:val="none" w:sz="0" w:space="0" w:color="auto"/>
                <w:right w:val="none" w:sz="0" w:space="0" w:color="auto"/>
              </w:divBdr>
              <w:divsChild>
                <w:div w:id="1545485985">
                  <w:marLeft w:val="0"/>
                  <w:marRight w:val="0"/>
                  <w:marTop w:val="0"/>
                  <w:marBottom w:val="0"/>
                  <w:divBdr>
                    <w:top w:val="none" w:sz="0" w:space="0" w:color="auto"/>
                    <w:left w:val="none" w:sz="0" w:space="0" w:color="auto"/>
                    <w:bottom w:val="none" w:sz="0" w:space="0" w:color="auto"/>
                    <w:right w:val="none" w:sz="0" w:space="0" w:color="auto"/>
                  </w:divBdr>
                </w:div>
              </w:divsChild>
            </w:div>
            <w:div w:id="2103792695">
              <w:marLeft w:val="0"/>
              <w:marRight w:val="0"/>
              <w:marTop w:val="0"/>
              <w:marBottom w:val="0"/>
              <w:divBdr>
                <w:top w:val="none" w:sz="0" w:space="0" w:color="auto"/>
                <w:left w:val="none" w:sz="0" w:space="0" w:color="auto"/>
                <w:bottom w:val="none" w:sz="0" w:space="0" w:color="auto"/>
                <w:right w:val="none" w:sz="0" w:space="0" w:color="auto"/>
              </w:divBdr>
              <w:divsChild>
                <w:div w:id="859926359">
                  <w:marLeft w:val="0"/>
                  <w:marRight w:val="0"/>
                  <w:marTop w:val="0"/>
                  <w:marBottom w:val="0"/>
                  <w:divBdr>
                    <w:top w:val="none" w:sz="0" w:space="0" w:color="auto"/>
                    <w:left w:val="none" w:sz="0" w:space="0" w:color="auto"/>
                    <w:bottom w:val="none" w:sz="0" w:space="0" w:color="auto"/>
                    <w:right w:val="none" w:sz="0" w:space="0" w:color="auto"/>
                  </w:divBdr>
                </w:div>
              </w:divsChild>
            </w:div>
            <w:div w:id="1812022135">
              <w:marLeft w:val="0"/>
              <w:marRight w:val="0"/>
              <w:marTop w:val="0"/>
              <w:marBottom w:val="0"/>
              <w:divBdr>
                <w:top w:val="none" w:sz="0" w:space="0" w:color="auto"/>
                <w:left w:val="none" w:sz="0" w:space="0" w:color="auto"/>
                <w:bottom w:val="none" w:sz="0" w:space="0" w:color="auto"/>
                <w:right w:val="none" w:sz="0" w:space="0" w:color="auto"/>
              </w:divBdr>
              <w:divsChild>
                <w:div w:id="1531724437">
                  <w:marLeft w:val="0"/>
                  <w:marRight w:val="0"/>
                  <w:marTop w:val="0"/>
                  <w:marBottom w:val="0"/>
                  <w:divBdr>
                    <w:top w:val="none" w:sz="0" w:space="0" w:color="auto"/>
                    <w:left w:val="none" w:sz="0" w:space="0" w:color="auto"/>
                    <w:bottom w:val="none" w:sz="0" w:space="0" w:color="auto"/>
                    <w:right w:val="none" w:sz="0" w:space="0" w:color="auto"/>
                  </w:divBdr>
                </w:div>
              </w:divsChild>
            </w:div>
            <w:div w:id="1299529326">
              <w:marLeft w:val="0"/>
              <w:marRight w:val="0"/>
              <w:marTop w:val="0"/>
              <w:marBottom w:val="0"/>
              <w:divBdr>
                <w:top w:val="none" w:sz="0" w:space="0" w:color="auto"/>
                <w:left w:val="none" w:sz="0" w:space="0" w:color="auto"/>
                <w:bottom w:val="none" w:sz="0" w:space="0" w:color="auto"/>
                <w:right w:val="none" w:sz="0" w:space="0" w:color="auto"/>
              </w:divBdr>
              <w:divsChild>
                <w:div w:id="1077895240">
                  <w:marLeft w:val="0"/>
                  <w:marRight w:val="0"/>
                  <w:marTop w:val="0"/>
                  <w:marBottom w:val="0"/>
                  <w:divBdr>
                    <w:top w:val="none" w:sz="0" w:space="0" w:color="auto"/>
                    <w:left w:val="none" w:sz="0" w:space="0" w:color="auto"/>
                    <w:bottom w:val="none" w:sz="0" w:space="0" w:color="auto"/>
                    <w:right w:val="none" w:sz="0" w:space="0" w:color="auto"/>
                  </w:divBdr>
                </w:div>
              </w:divsChild>
            </w:div>
            <w:div w:id="798571228">
              <w:marLeft w:val="0"/>
              <w:marRight w:val="0"/>
              <w:marTop w:val="0"/>
              <w:marBottom w:val="0"/>
              <w:divBdr>
                <w:top w:val="none" w:sz="0" w:space="0" w:color="auto"/>
                <w:left w:val="none" w:sz="0" w:space="0" w:color="auto"/>
                <w:bottom w:val="none" w:sz="0" w:space="0" w:color="auto"/>
                <w:right w:val="none" w:sz="0" w:space="0" w:color="auto"/>
              </w:divBdr>
              <w:divsChild>
                <w:div w:id="188572386">
                  <w:marLeft w:val="0"/>
                  <w:marRight w:val="0"/>
                  <w:marTop w:val="0"/>
                  <w:marBottom w:val="0"/>
                  <w:divBdr>
                    <w:top w:val="none" w:sz="0" w:space="0" w:color="auto"/>
                    <w:left w:val="none" w:sz="0" w:space="0" w:color="auto"/>
                    <w:bottom w:val="none" w:sz="0" w:space="0" w:color="auto"/>
                    <w:right w:val="none" w:sz="0" w:space="0" w:color="auto"/>
                  </w:divBdr>
                </w:div>
              </w:divsChild>
            </w:div>
            <w:div w:id="1174223027">
              <w:marLeft w:val="0"/>
              <w:marRight w:val="0"/>
              <w:marTop w:val="0"/>
              <w:marBottom w:val="0"/>
              <w:divBdr>
                <w:top w:val="none" w:sz="0" w:space="0" w:color="auto"/>
                <w:left w:val="none" w:sz="0" w:space="0" w:color="auto"/>
                <w:bottom w:val="none" w:sz="0" w:space="0" w:color="auto"/>
                <w:right w:val="none" w:sz="0" w:space="0" w:color="auto"/>
              </w:divBdr>
              <w:divsChild>
                <w:div w:id="465926898">
                  <w:marLeft w:val="0"/>
                  <w:marRight w:val="0"/>
                  <w:marTop w:val="0"/>
                  <w:marBottom w:val="0"/>
                  <w:divBdr>
                    <w:top w:val="none" w:sz="0" w:space="0" w:color="auto"/>
                    <w:left w:val="none" w:sz="0" w:space="0" w:color="auto"/>
                    <w:bottom w:val="none" w:sz="0" w:space="0" w:color="auto"/>
                    <w:right w:val="none" w:sz="0" w:space="0" w:color="auto"/>
                  </w:divBdr>
                </w:div>
              </w:divsChild>
            </w:div>
            <w:div w:id="447506755">
              <w:marLeft w:val="0"/>
              <w:marRight w:val="0"/>
              <w:marTop w:val="0"/>
              <w:marBottom w:val="0"/>
              <w:divBdr>
                <w:top w:val="none" w:sz="0" w:space="0" w:color="auto"/>
                <w:left w:val="none" w:sz="0" w:space="0" w:color="auto"/>
                <w:bottom w:val="none" w:sz="0" w:space="0" w:color="auto"/>
                <w:right w:val="none" w:sz="0" w:space="0" w:color="auto"/>
              </w:divBdr>
              <w:divsChild>
                <w:div w:id="849753863">
                  <w:marLeft w:val="0"/>
                  <w:marRight w:val="0"/>
                  <w:marTop w:val="0"/>
                  <w:marBottom w:val="0"/>
                  <w:divBdr>
                    <w:top w:val="none" w:sz="0" w:space="0" w:color="auto"/>
                    <w:left w:val="none" w:sz="0" w:space="0" w:color="auto"/>
                    <w:bottom w:val="none" w:sz="0" w:space="0" w:color="auto"/>
                    <w:right w:val="none" w:sz="0" w:space="0" w:color="auto"/>
                  </w:divBdr>
                </w:div>
              </w:divsChild>
            </w:div>
            <w:div w:id="672876012">
              <w:marLeft w:val="0"/>
              <w:marRight w:val="0"/>
              <w:marTop w:val="0"/>
              <w:marBottom w:val="0"/>
              <w:divBdr>
                <w:top w:val="none" w:sz="0" w:space="0" w:color="auto"/>
                <w:left w:val="none" w:sz="0" w:space="0" w:color="auto"/>
                <w:bottom w:val="none" w:sz="0" w:space="0" w:color="auto"/>
                <w:right w:val="none" w:sz="0" w:space="0" w:color="auto"/>
              </w:divBdr>
              <w:divsChild>
                <w:div w:id="1620529349">
                  <w:marLeft w:val="0"/>
                  <w:marRight w:val="0"/>
                  <w:marTop w:val="0"/>
                  <w:marBottom w:val="0"/>
                  <w:divBdr>
                    <w:top w:val="none" w:sz="0" w:space="0" w:color="auto"/>
                    <w:left w:val="none" w:sz="0" w:space="0" w:color="auto"/>
                    <w:bottom w:val="none" w:sz="0" w:space="0" w:color="auto"/>
                    <w:right w:val="none" w:sz="0" w:space="0" w:color="auto"/>
                  </w:divBdr>
                </w:div>
              </w:divsChild>
            </w:div>
            <w:div w:id="1585214881">
              <w:marLeft w:val="0"/>
              <w:marRight w:val="0"/>
              <w:marTop w:val="0"/>
              <w:marBottom w:val="0"/>
              <w:divBdr>
                <w:top w:val="none" w:sz="0" w:space="0" w:color="auto"/>
                <w:left w:val="none" w:sz="0" w:space="0" w:color="auto"/>
                <w:bottom w:val="none" w:sz="0" w:space="0" w:color="auto"/>
                <w:right w:val="none" w:sz="0" w:space="0" w:color="auto"/>
              </w:divBdr>
              <w:divsChild>
                <w:div w:id="2082555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4311645">
      <w:bodyDiv w:val="1"/>
      <w:marLeft w:val="0"/>
      <w:marRight w:val="0"/>
      <w:marTop w:val="0"/>
      <w:marBottom w:val="0"/>
      <w:divBdr>
        <w:top w:val="none" w:sz="0" w:space="0" w:color="auto"/>
        <w:left w:val="none" w:sz="0" w:space="0" w:color="auto"/>
        <w:bottom w:val="none" w:sz="0" w:space="0" w:color="auto"/>
        <w:right w:val="none" w:sz="0" w:space="0" w:color="auto"/>
      </w:divBdr>
      <w:divsChild>
        <w:div w:id="1088694318">
          <w:marLeft w:val="0"/>
          <w:marRight w:val="0"/>
          <w:marTop w:val="0"/>
          <w:marBottom w:val="0"/>
          <w:divBdr>
            <w:top w:val="none" w:sz="0" w:space="0" w:color="auto"/>
            <w:left w:val="none" w:sz="0" w:space="0" w:color="auto"/>
            <w:bottom w:val="none" w:sz="0" w:space="0" w:color="auto"/>
            <w:right w:val="none" w:sz="0" w:space="0" w:color="auto"/>
          </w:divBdr>
          <w:divsChild>
            <w:div w:id="1307398897">
              <w:marLeft w:val="0"/>
              <w:marRight w:val="0"/>
              <w:marTop w:val="0"/>
              <w:marBottom w:val="0"/>
              <w:divBdr>
                <w:top w:val="none" w:sz="0" w:space="0" w:color="auto"/>
                <w:left w:val="none" w:sz="0" w:space="0" w:color="auto"/>
                <w:bottom w:val="none" w:sz="0" w:space="0" w:color="auto"/>
                <w:right w:val="none" w:sz="0" w:space="0" w:color="auto"/>
              </w:divBdr>
              <w:divsChild>
                <w:div w:id="1035035150">
                  <w:marLeft w:val="0"/>
                  <w:marRight w:val="0"/>
                  <w:marTop w:val="0"/>
                  <w:marBottom w:val="0"/>
                  <w:divBdr>
                    <w:top w:val="none" w:sz="0" w:space="0" w:color="auto"/>
                    <w:left w:val="none" w:sz="0" w:space="0" w:color="auto"/>
                    <w:bottom w:val="none" w:sz="0" w:space="0" w:color="auto"/>
                    <w:right w:val="none" w:sz="0" w:space="0" w:color="auto"/>
                  </w:divBdr>
                </w:div>
              </w:divsChild>
            </w:div>
            <w:div w:id="302010148">
              <w:marLeft w:val="0"/>
              <w:marRight w:val="0"/>
              <w:marTop w:val="0"/>
              <w:marBottom w:val="0"/>
              <w:divBdr>
                <w:top w:val="none" w:sz="0" w:space="0" w:color="auto"/>
                <w:left w:val="none" w:sz="0" w:space="0" w:color="auto"/>
                <w:bottom w:val="none" w:sz="0" w:space="0" w:color="auto"/>
                <w:right w:val="none" w:sz="0" w:space="0" w:color="auto"/>
              </w:divBdr>
              <w:divsChild>
                <w:div w:id="73553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684190">
      <w:bodyDiv w:val="1"/>
      <w:marLeft w:val="0"/>
      <w:marRight w:val="0"/>
      <w:marTop w:val="0"/>
      <w:marBottom w:val="0"/>
      <w:divBdr>
        <w:top w:val="none" w:sz="0" w:space="0" w:color="auto"/>
        <w:left w:val="none" w:sz="0" w:space="0" w:color="auto"/>
        <w:bottom w:val="none" w:sz="0" w:space="0" w:color="auto"/>
        <w:right w:val="none" w:sz="0" w:space="0" w:color="auto"/>
      </w:divBdr>
      <w:divsChild>
        <w:div w:id="1038579580">
          <w:marLeft w:val="0"/>
          <w:marRight w:val="0"/>
          <w:marTop w:val="0"/>
          <w:marBottom w:val="0"/>
          <w:divBdr>
            <w:top w:val="none" w:sz="0" w:space="0" w:color="auto"/>
            <w:left w:val="none" w:sz="0" w:space="0" w:color="auto"/>
            <w:bottom w:val="none" w:sz="0" w:space="0" w:color="auto"/>
            <w:right w:val="none" w:sz="0" w:space="0" w:color="auto"/>
          </w:divBdr>
          <w:divsChild>
            <w:div w:id="215825303">
              <w:marLeft w:val="0"/>
              <w:marRight w:val="0"/>
              <w:marTop w:val="0"/>
              <w:marBottom w:val="0"/>
              <w:divBdr>
                <w:top w:val="none" w:sz="0" w:space="0" w:color="auto"/>
                <w:left w:val="none" w:sz="0" w:space="0" w:color="auto"/>
                <w:bottom w:val="none" w:sz="0" w:space="0" w:color="auto"/>
                <w:right w:val="none" w:sz="0" w:space="0" w:color="auto"/>
              </w:divBdr>
              <w:divsChild>
                <w:div w:id="1817334433">
                  <w:marLeft w:val="0"/>
                  <w:marRight w:val="0"/>
                  <w:marTop w:val="0"/>
                  <w:marBottom w:val="0"/>
                  <w:divBdr>
                    <w:top w:val="none" w:sz="0" w:space="0" w:color="auto"/>
                    <w:left w:val="none" w:sz="0" w:space="0" w:color="auto"/>
                    <w:bottom w:val="none" w:sz="0" w:space="0" w:color="auto"/>
                    <w:right w:val="none" w:sz="0" w:space="0" w:color="auto"/>
                  </w:divBdr>
                </w:div>
              </w:divsChild>
            </w:div>
            <w:div w:id="340087368">
              <w:marLeft w:val="0"/>
              <w:marRight w:val="0"/>
              <w:marTop w:val="0"/>
              <w:marBottom w:val="0"/>
              <w:divBdr>
                <w:top w:val="none" w:sz="0" w:space="0" w:color="auto"/>
                <w:left w:val="none" w:sz="0" w:space="0" w:color="auto"/>
                <w:bottom w:val="none" w:sz="0" w:space="0" w:color="auto"/>
                <w:right w:val="none" w:sz="0" w:space="0" w:color="auto"/>
              </w:divBdr>
              <w:divsChild>
                <w:div w:id="977607699">
                  <w:marLeft w:val="0"/>
                  <w:marRight w:val="0"/>
                  <w:marTop w:val="0"/>
                  <w:marBottom w:val="0"/>
                  <w:divBdr>
                    <w:top w:val="none" w:sz="0" w:space="0" w:color="auto"/>
                    <w:left w:val="none" w:sz="0" w:space="0" w:color="auto"/>
                    <w:bottom w:val="none" w:sz="0" w:space="0" w:color="auto"/>
                    <w:right w:val="none" w:sz="0" w:space="0" w:color="auto"/>
                  </w:divBdr>
                </w:div>
              </w:divsChild>
            </w:div>
            <w:div w:id="299506605">
              <w:marLeft w:val="0"/>
              <w:marRight w:val="0"/>
              <w:marTop w:val="0"/>
              <w:marBottom w:val="0"/>
              <w:divBdr>
                <w:top w:val="none" w:sz="0" w:space="0" w:color="auto"/>
                <w:left w:val="none" w:sz="0" w:space="0" w:color="auto"/>
                <w:bottom w:val="none" w:sz="0" w:space="0" w:color="auto"/>
                <w:right w:val="none" w:sz="0" w:space="0" w:color="auto"/>
              </w:divBdr>
              <w:divsChild>
                <w:div w:id="617565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dharkins/ieee/DocTemplates/802-11-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Version="2003"/>
</file>

<file path=customXml/itemProps1.xml><?xml version="1.0" encoding="utf-8"?>
<ds:datastoreItem xmlns:ds="http://schemas.openxmlformats.org/officeDocument/2006/customXml" ds:itemID="{DA5CDAC1-3EEC-1E43-A697-7C868E1B4F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TotalTime>
  <Pages>9</Pages>
  <Words>2524</Words>
  <Characters>14390</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doc.: IEEE 802.11-yy/xxxxr0</vt:lpstr>
    </vt:vector>
  </TitlesOfParts>
  <Company>Some Company</Company>
  <LinksUpToDate>false</LinksUpToDate>
  <CharactersWithSpaces>16881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Microsoft Office User</dc:creator>
  <cp:keywords>Month Year</cp:keywords>
  <dc:description>John Doe, Some Company</dc:description>
  <cp:lastModifiedBy>Harkins, Daniel</cp:lastModifiedBy>
  <cp:revision>2</cp:revision>
  <cp:lastPrinted>1900-01-01T08:00:00Z</cp:lastPrinted>
  <dcterms:created xsi:type="dcterms:W3CDTF">2021-01-11T16:35:00Z</dcterms:created>
  <dcterms:modified xsi:type="dcterms:W3CDTF">2021-01-11T16:35:00Z</dcterms:modified>
</cp:coreProperties>
</file>