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2527661" w:rsidR="00A353D7" w:rsidRPr="00CC2C3C" w:rsidRDefault="00A42C5E" w:rsidP="00C75F57">
            <w:pPr>
              <w:pStyle w:val="T2"/>
              <w:suppressAutoHyphens/>
              <w:spacing w:before="120" w:after="120"/>
              <w:ind w:left="0"/>
              <w:rPr>
                <w:b w:val="0"/>
              </w:rPr>
            </w:pPr>
            <w:r>
              <w:rPr>
                <w:b w:val="0"/>
              </w:rPr>
              <w:t xml:space="preserve">802.11bc </w:t>
            </w:r>
            <w:r w:rsidR="00FC1D57" w:rsidRPr="00F22431">
              <w:rPr>
                <w:b w:val="0"/>
              </w:rPr>
              <w:t>Resolution for</w:t>
            </w:r>
            <w:r w:rsidR="00FC1D57">
              <w:rPr>
                <w:b w:val="0"/>
              </w:rPr>
              <w:t xml:space="preserve"> CIDs in 9.4.2.300 (LB 252)</w:t>
            </w:r>
          </w:p>
        </w:tc>
      </w:tr>
      <w:tr w:rsidR="00A353D7" w:rsidRPr="00CC2C3C" w14:paraId="5101EAE9" w14:textId="77777777" w:rsidTr="007836FF">
        <w:trPr>
          <w:trHeight w:val="269"/>
          <w:jc w:val="center"/>
        </w:trPr>
        <w:tc>
          <w:tcPr>
            <w:tcW w:w="9576" w:type="dxa"/>
            <w:gridSpan w:val="5"/>
            <w:vAlign w:val="center"/>
          </w:tcPr>
          <w:p w14:paraId="3704DF93" w14:textId="1363A78F"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C1D57">
              <w:rPr>
                <w:b w:val="0"/>
                <w:sz w:val="20"/>
              </w:rPr>
              <w:t>January</w:t>
            </w:r>
            <w:r w:rsidR="00717659">
              <w:rPr>
                <w:b w:val="0"/>
                <w:sz w:val="20"/>
              </w:rPr>
              <w:t xml:space="preserve"> </w:t>
            </w:r>
            <w:r w:rsidR="00B35F60">
              <w:rPr>
                <w:b w:val="0"/>
                <w:sz w:val="20"/>
              </w:rPr>
              <w:t>10</w:t>
            </w:r>
            <w:r w:rsidR="00B23AAA">
              <w:rPr>
                <w:b w:val="0"/>
                <w:sz w:val="20"/>
              </w:rPr>
              <w:t>, 20</w:t>
            </w:r>
            <w:r w:rsidR="00D11553">
              <w:rPr>
                <w:b w:val="0"/>
                <w:sz w:val="20"/>
              </w:rPr>
              <w:t>2</w:t>
            </w:r>
            <w:r w:rsidR="00FC1D57">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53B0D42F" w:rsidR="00C82CFF"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2B7E98">
        <w:rPr>
          <w:rFonts w:ascii="Times New Roman" w:eastAsia="Malgun Gothic" w:hAnsi="Times New Roman" w:cs="Times New Roman"/>
          <w:sz w:val="18"/>
          <w:szCs w:val="20"/>
          <w:lang w:val="en-GB"/>
        </w:rPr>
        <w:t xml:space="preserve">the following </w:t>
      </w:r>
      <w:r w:rsidR="006774D9">
        <w:rPr>
          <w:rFonts w:ascii="Times New Roman" w:eastAsia="Malgun Gothic" w:hAnsi="Times New Roman" w:cs="Times New Roman"/>
          <w:sz w:val="18"/>
          <w:szCs w:val="20"/>
          <w:lang w:val="en-GB"/>
        </w:rPr>
        <w:t>30</w:t>
      </w:r>
      <w:r w:rsidR="002B7E98">
        <w:rPr>
          <w:rFonts w:ascii="Times New Roman" w:eastAsia="Malgun Gothic" w:hAnsi="Times New Roman" w:cs="Times New Roman"/>
          <w:sz w:val="18"/>
          <w:szCs w:val="20"/>
          <w:lang w:val="en-GB"/>
        </w:rPr>
        <w:t xml:space="preserve"> </w:t>
      </w:r>
      <w:r w:rsidR="00FC1D57" w:rsidRPr="00D0480C">
        <w:rPr>
          <w:rFonts w:ascii="Times New Roman" w:eastAsia="Malgun Gothic" w:hAnsi="Times New Roman" w:cs="Times New Roman"/>
          <w:sz w:val="18"/>
          <w:szCs w:val="20"/>
          <w:lang w:val="en-GB"/>
        </w:rPr>
        <w:t>comments submitted</w:t>
      </w:r>
      <w:r w:rsidR="008B07B8" w:rsidRPr="00D0480C">
        <w:rPr>
          <w:rFonts w:ascii="Times New Roman" w:eastAsia="Malgun Gothic" w:hAnsi="Times New Roman" w:cs="Times New Roman"/>
          <w:sz w:val="18"/>
          <w:szCs w:val="20"/>
          <w:lang w:val="en-GB"/>
        </w:rPr>
        <w:t xml:space="preserve"> during LB 252 for 11bc D1.0 clause 9.4.2.300</w:t>
      </w:r>
      <w:r w:rsidR="002B7E98">
        <w:rPr>
          <w:rFonts w:ascii="Times New Roman" w:eastAsia="Malgun Gothic" w:hAnsi="Times New Roman" w:cs="Times New Roman"/>
          <w:sz w:val="18"/>
          <w:szCs w:val="20"/>
          <w:lang w:val="en-GB"/>
        </w:rPr>
        <w:t xml:space="preserve">: </w:t>
      </w:r>
    </w:p>
    <w:p w14:paraId="1511ECB6" w14:textId="326136E0" w:rsidR="00532160" w:rsidRDefault="00D51E6D" w:rsidP="001446FB">
      <w:pPr>
        <w:suppressAutoHyphens/>
        <w:spacing w:after="0" w:line="240" w:lineRule="auto"/>
        <w:jc w:val="both"/>
        <w:rPr>
          <w:rFonts w:ascii="Times New Roman" w:eastAsia="Malgun Gothic" w:hAnsi="Times New Roman" w:cs="Times New Roman"/>
          <w:sz w:val="18"/>
          <w:szCs w:val="20"/>
          <w:lang w:val="en-GB"/>
        </w:rPr>
      </w:pPr>
      <w:r w:rsidRPr="00D51E6D">
        <w:rPr>
          <w:rFonts w:ascii="Times New Roman" w:eastAsia="Malgun Gothic" w:hAnsi="Times New Roman" w:cs="Times New Roman"/>
          <w:sz w:val="18"/>
          <w:szCs w:val="20"/>
          <w:lang w:val="en-GB"/>
        </w:rPr>
        <w:t>1402, 1262, 1007, 1200, 1403, 1263, 1404, 1405, 1256, 1477, 1062, 1594, 1086, 1598, 1484, 1266, 1552, 1553, 1596, 1439, 1112, 1267, 1127, 1064, 1257, 1479, 1212, 1272</w:t>
      </w:r>
      <w:r w:rsidR="003E725E">
        <w:rPr>
          <w:rFonts w:ascii="Times New Roman" w:eastAsia="Malgun Gothic" w:hAnsi="Times New Roman" w:cs="Times New Roman"/>
          <w:sz w:val="18"/>
          <w:szCs w:val="20"/>
          <w:lang w:val="en-GB"/>
        </w:rPr>
        <w:t>, 1485</w:t>
      </w:r>
      <w:r w:rsidR="00F43F54">
        <w:rPr>
          <w:rFonts w:ascii="Times New Roman" w:eastAsia="Malgun Gothic" w:hAnsi="Times New Roman" w:cs="Times New Roman"/>
          <w:sz w:val="18"/>
          <w:szCs w:val="20"/>
          <w:lang w:val="en-GB"/>
        </w:rPr>
        <w:t>, 1555</w:t>
      </w:r>
    </w:p>
    <w:p w14:paraId="083565F1" w14:textId="77777777" w:rsidR="00D51E6D" w:rsidRDefault="00D51E6D" w:rsidP="00C75F57">
      <w:pPr>
        <w:suppressAutoHyphens/>
        <w:spacing w:after="0" w:line="240" w:lineRule="auto"/>
        <w:rPr>
          <w:rFonts w:ascii="Times New Roman" w:eastAsia="Malgun Gothic" w:hAnsi="Times New Roman" w:cs="Times New Roman"/>
          <w:sz w:val="18"/>
          <w:szCs w:val="20"/>
          <w:lang w:val="en-GB"/>
        </w:rPr>
      </w:pPr>
    </w:p>
    <w:p w14:paraId="51B633DE" w14:textId="77777777" w:rsidR="006320FC" w:rsidRPr="00CE1ADE" w:rsidRDefault="006320FC" w:rsidP="00C75F57">
      <w:pPr>
        <w:suppressAutoHyphens/>
        <w:spacing w:after="0" w:line="240" w:lineRule="auto"/>
        <w:rPr>
          <w:rFonts w:ascii="Times New Roman" w:eastAsia="Malgun Gothic" w:hAnsi="Times New Roman" w:cs="Times New Roman"/>
          <w:sz w:val="18"/>
          <w:szCs w:val="20"/>
          <w:lang w:val="en-GB"/>
        </w:rPr>
      </w:pPr>
    </w:p>
    <w:p w14:paraId="46E5343A" w14:textId="77777777" w:rsidR="006320FC" w:rsidRDefault="006320FC"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CEB7F46"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17E6F7B" w14:textId="5409DF61" w:rsidR="00102FB7" w:rsidRDefault="00102FB7"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 from various members</w:t>
      </w:r>
    </w:p>
    <w:p w14:paraId="16A6BB40" w14:textId="77777777" w:rsidR="00CD7A6D" w:rsidRDefault="00983E95"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19CB6C73" w14:textId="056DC1B8" w:rsidR="00983E95" w:rsidRDefault="00983E95" w:rsidP="00CD7A6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Additional changes to be </w:t>
      </w:r>
      <w:r w:rsidR="00BD2DE5">
        <w:rPr>
          <w:rFonts w:ascii="Times New Roman" w:eastAsia="Malgun Gothic" w:hAnsi="Times New Roman" w:cs="Times New Roman"/>
          <w:sz w:val="18"/>
          <w:szCs w:val="20"/>
          <w:lang w:val="en-GB"/>
        </w:rPr>
        <w:t>in line</w:t>
      </w:r>
      <w:r>
        <w:rPr>
          <w:rFonts w:ascii="Times New Roman" w:eastAsia="Malgun Gothic" w:hAnsi="Times New Roman" w:cs="Times New Roman"/>
          <w:sz w:val="18"/>
          <w:szCs w:val="20"/>
          <w:lang w:val="en-GB"/>
        </w:rPr>
        <w:t xml:space="preserve"> with discussion </w:t>
      </w:r>
      <w:r w:rsidR="0094204F">
        <w:rPr>
          <w:rFonts w:ascii="Times New Roman" w:eastAsia="Malgun Gothic" w:hAnsi="Times New Roman" w:cs="Times New Roman"/>
          <w:sz w:val="18"/>
          <w:szCs w:val="20"/>
          <w:lang w:val="en-GB"/>
        </w:rPr>
        <w:t>on January 11</w:t>
      </w:r>
      <w:r w:rsidR="0094204F" w:rsidRPr="0094204F">
        <w:rPr>
          <w:rFonts w:ascii="Times New Roman" w:eastAsia="Malgun Gothic" w:hAnsi="Times New Roman" w:cs="Times New Roman"/>
          <w:sz w:val="18"/>
          <w:szCs w:val="20"/>
          <w:vertAlign w:val="superscript"/>
          <w:lang w:val="en-GB"/>
        </w:rPr>
        <w:t>th</w:t>
      </w:r>
      <w:r w:rsidR="0094204F">
        <w:rPr>
          <w:rFonts w:ascii="Times New Roman" w:eastAsia="Malgun Gothic" w:hAnsi="Times New Roman" w:cs="Times New Roman"/>
          <w:sz w:val="18"/>
          <w:szCs w:val="20"/>
          <w:lang w:val="en-GB"/>
        </w:rPr>
        <w:t xml:space="preserve"> 2021 session</w:t>
      </w:r>
    </w:p>
    <w:p w14:paraId="4766210A" w14:textId="6588F352" w:rsidR="0094204F" w:rsidRDefault="0094204F" w:rsidP="00CD7A6D">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Replaced the term </w:t>
      </w:r>
      <w:r w:rsidR="00D0751C">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forward</w:t>
      </w:r>
      <w:r w:rsidR="00EC554F">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with </w:t>
      </w:r>
      <w:r w:rsidR="00D0751C">
        <w:rPr>
          <w:rFonts w:ascii="Times New Roman" w:eastAsia="Malgun Gothic" w:hAnsi="Times New Roman" w:cs="Times New Roman"/>
          <w:sz w:val="18"/>
          <w:szCs w:val="20"/>
          <w:lang w:val="en-GB"/>
        </w:rPr>
        <w:t>‘deliver’</w:t>
      </w:r>
      <w:r w:rsidR="007B04E0">
        <w:rPr>
          <w:rFonts w:ascii="Times New Roman" w:eastAsia="Malgun Gothic" w:hAnsi="Times New Roman" w:cs="Times New Roman"/>
          <w:sz w:val="18"/>
          <w:szCs w:val="20"/>
          <w:lang w:val="en-GB"/>
        </w:rPr>
        <w:t xml:space="preserve"> </w:t>
      </w:r>
    </w:p>
    <w:p w14:paraId="45984E8B" w14:textId="3D936618" w:rsidR="00CD7A6D" w:rsidRDefault="00FF6DA4" w:rsidP="00CD7A6D">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Replace</w:t>
      </w:r>
      <w:r w:rsidR="00CD7A6D">
        <w:rPr>
          <w:rFonts w:ascii="Times New Roman" w:eastAsia="Malgun Gothic" w:hAnsi="Times New Roman" w:cs="Times New Roman"/>
          <w:sz w:val="18"/>
          <w:szCs w:val="20"/>
          <w:lang w:val="en-GB"/>
        </w:rPr>
        <w:t xml:space="preserve"> the term ‘remote’ </w:t>
      </w:r>
      <w:r>
        <w:rPr>
          <w:rFonts w:ascii="Times New Roman" w:eastAsia="Malgun Gothic" w:hAnsi="Times New Roman" w:cs="Times New Roman"/>
          <w:sz w:val="18"/>
          <w:szCs w:val="20"/>
          <w:lang w:val="en-GB"/>
        </w:rPr>
        <w:t>with ‘specified’</w:t>
      </w:r>
    </w:p>
    <w:p w14:paraId="508AD03A" w14:textId="2402331B" w:rsidR="00FF6DA4" w:rsidRDefault="00FF6DA4" w:rsidP="00CD7A6D">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 an EBCS AP </w:t>
      </w:r>
      <w:r w:rsidRPr="00FF6DA4">
        <w:rPr>
          <w:rFonts w:ascii="Times New Roman" w:eastAsia="Malgun Gothic" w:hAnsi="Times New Roman" w:cs="Times New Roman"/>
          <w:sz w:val="18"/>
          <w:szCs w:val="20"/>
          <w:u w:val="single"/>
          <w:lang w:val="en-GB"/>
        </w:rPr>
        <w:t>delivers</w:t>
      </w:r>
      <w:r>
        <w:rPr>
          <w:rFonts w:ascii="Times New Roman" w:eastAsia="Malgun Gothic" w:hAnsi="Times New Roman" w:cs="Times New Roman"/>
          <w:sz w:val="18"/>
          <w:szCs w:val="20"/>
          <w:lang w:val="en-GB"/>
        </w:rPr>
        <w:t xml:space="preserve"> the contents of the higher layer payload to the </w:t>
      </w:r>
      <w:r w:rsidRPr="00FF6DA4">
        <w:rPr>
          <w:rFonts w:ascii="Times New Roman" w:eastAsia="Malgun Gothic" w:hAnsi="Times New Roman" w:cs="Times New Roman"/>
          <w:sz w:val="18"/>
          <w:szCs w:val="20"/>
          <w:u w:val="single"/>
          <w:lang w:val="en-GB"/>
        </w:rPr>
        <w:t>specified</w:t>
      </w:r>
      <w:r>
        <w:rPr>
          <w:rFonts w:ascii="Times New Roman" w:eastAsia="Malgun Gothic" w:hAnsi="Times New Roman" w:cs="Times New Roman"/>
          <w:sz w:val="18"/>
          <w:szCs w:val="20"/>
          <w:lang w:val="en-GB"/>
        </w:rPr>
        <w:t xml:space="preserve"> destination …”</w:t>
      </w:r>
    </w:p>
    <w:p w14:paraId="0ECB175C" w14:textId="5682F236" w:rsidR="00CD7A6D" w:rsidRDefault="00CD7A6D" w:rsidP="0094204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Resolved additional comment</w:t>
      </w:r>
      <w:r w:rsidR="003E725E">
        <w:rPr>
          <w:rFonts w:ascii="Times New Roman" w:eastAsia="Malgun Gothic" w:hAnsi="Times New Roman" w:cs="Times New Roman"/>
          <w:sz w:val="18"/>
          <w:szCs w:val="20"/>
          <w:lang w:val="en-GB"/>
        </w:rPr>
        <w:t>: CID 1485</w:t>
      </w:r>
    </w:p>
    <w:p w14:paraId="7892DC5A" w14:textId="7F912749" w:rsidR="00F43F54" w:rsidRDefault="00F43F54" w:rsidP="00F43F5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p>
    <w:p w14:paraId="7E9D1C8B" w14:textId="44EB39F8" w:rsidR="00F43F54" w:rsidRDefault="00F43F54" w:rsidP="00F43F5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Minor</w:t>
      </w:r>
      <w:r w:rsidR="00D95A34">
        <w:rPr>
          <w:rFonts w:ascii="Times New Roman" w:eastAsia="Malgun Gothic" w:hAnsi="Times New Roman" w:cs="Times New Roman"/>
          <w:sz w:val="18"/>
          <w:szCs w:val="20"/>
          <w:lang w:val="en-GB"/>
        </w:rPr>
        <w:t xml:space="preserve"> updates based on offline feedback</w:t>
      </w:r>
    </w:p>
    <w:p w14:paraId="34BE9352" w14:textId="02643007" w:rsidR="00F43F54" w:rsidRDefault="00F43F54" w:rsidP="00F43F5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Resolved additional comment: CID 1555</w:t>
      </w:r>
    </w:p>
    <w:p w14:paraId="5893351D" w14:textId="326CA951" w:rsidR="0027751F" w:rsidRDefault="0027751F" w:rsidP="0027751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w:t>
      </w:r>
    </w:p>
    <w:p w14:paraId="0DA84EB6" w14:textId="4AAC2A8B" w:rsidR="0027751F" w:rsidRDefault="0027751F" w:rsidP="0027751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Live edits made while the document was presented on January 12</w:t>
      </w:r>
      <w:r w:rsidRPr="0027751F">
        <w:rPr>
          <w:rFonts w:ascii="Times New Roman" w:eastAsia="Malgun Gothic" w:hAnsi="Times New Roman" w:cs="Times New Roman"/>
          <w:sz w:val="18"/>
          <w:szCs w:val="20"/>
          <w:vertAlign w:val="superscript"/>
          <w:lang w:val="en-GB"/>
        </w:rPr>
        <w:t>th</w:t>
      </w:r>
      <w:r>
        <w:rPr>
          <w:rFonts w:ascii="Times New Roman" w:eastAsia="Malgun Gothic" w:hAnsi="Times New Roman" w:cs="Times New Roman"/>
          <w:sz w:val="18"/>
          <w:szCs w:val="20"/>
          <w:lang w:val="en-GB"/>
        </w:rPr>
        <w:t xml:space="preserve"> 2021 AM1 session</w:t>
      </w:r>
    </w:p>
    <w:p w14:paraId="49E8ED90" w14:textId="7BFB345B" w:rsidR="0027751F" w:rsidRDefault="0027751F" w:rsidP="0027751F">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Includes </w:t>
      </w:r>
      <w:r w:rsidR="00932109">
        <w:rPr>
          <w:rFonts w:ascii="Times New Roman" w:eastAsia="Malgun Gothic" w:hAnsi="Times New Roman" w:cs="Times New Roman"/>
          <w:sz w:val="18"/>
          <w:szCs w:val="20"/>
          <w:lang w:val="en-GB"/>
        </w:rPr>
        <w:t>replacing the term</w:t>
      </w:r>
      <w:r>
        <w:rPr>
          <w:rFonts w:ascii="Times New Roman" w:eastAsia="Malgun Gothic" w:hAnsi="Times New Roman" w:cs="Times New Roman"/>
          <w:sz w:val="18"/>
          <w:szCs w:val="20"/>
          <w:lang w:val="en-GB"/>
        </w:rPr>
        <w:t xml:space="preserve"> ‘deliver’ to ‘relay’</w:t>
      </w:r>
    </w:p>
    <w:p w14:paraId="6F1489A8" w14:textId="539367C6" w:rsidR="00932109" w:rsidRDefault="00932109" w:rsidP="0027751F">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an EBCS AP </w:t>
      </w:r>
      <w:r>
        <w:rPr>
          <w:rFonts w:ascii="Times New Roman" w:eastAsia="Malgun Gothic" w:hAnsi="Times New Roman" w:cs="Times New Roman"/>
          <w:sz w:val="18"/>
          <w:szCs w:val="20"/>
          <w:u w:val="single"/>
          <w:lang w:val="en-GB"/>
        </w:rPr>
        <w:t>relays</w:t>
      </w:r>
      <w:r>
        <w:rPr>
          <w:rFonts w:ascii="Times New Roman" w:eastAsia="Malgun Gothic" w:hAnsi="Times New Roman" w:cs="Times New Roman"/>
          <w:sz w:val="18"/>
          <w:szCs w:val="20"/>
          <w:lang w:val="en-GB"/>
        </w:rPr>
        <w:t xml:space="preserve"> the contents of the higher layer payload to the </w:t>
      </w:r>
      <w:r w:rsidRPr="00FF6DA4">
        <w:rPr>
          <w:rFonts w:ascii="Times New Roman" w:eastAsia="Malgun Gothic" w:hAnsi="Times New Roman" w:cs="Times New Roman"/>
          <w:sz w:val="18"/>
          <w:szCs w:val="20"/>
          <w:u w:val="single"/>
          <w:lang w:val="en-GB"/>
        </w:rPr>
        <w:t>specified</w:t>
      </w:r>
      <w:r>
        <w:rPr>
          <w:rFonts w:ascii="Times New Roman" w:eastAsia="Malgun Gothic" w:hAnsi="Times New Roman" w:cs="Times New Roman"/>
          <w:sz w:val="18"/>
          <w:szCs w:val="20"/>
          <w:lang w:val="en-GB"/>
        </w:rPr>
        <w:t xml:space="preserve"> destination …</w:t>
      </w:r>
      <w:r>
        <w:rPr>
          <w:rFonts w:ascii="Times New Roman" w:eastAsia="Malgun Gothic" w:hAnsi="Times New Roman" w:cs="Times New Roman"/>
          <w:sz w:val="18"/>
          <w:szCs w:val="20"/>
          <w:lang w:val="en-GB"/>
        </w:rPr>
        <w:t>”</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36D4FAA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F2354A">
        <w:rPr>
          <w:rFonts w:ascii="Times New Roman" w:eastAsia="Malgun Gothic" w:hAnsi="Times New Roman" w:cs="Times New Roman"/>
          <w:sz w:val="18"/>
          <w:szCs w:val="20"/>
          <w:lang w:val="en-GB" w:eastAsia="ko-KR"/>
        </w:rPr>
        <w:t>bc</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8AB6971"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5B9F77D"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630"/>
        <w:gridCol w:w="630"/>
        <w:gridCol w:w="990"/>
        <w:gridCol w:w="2430"/>
        <w:gridCol w:w="2430"/>
        <w:gridCol w:w="2430"/>
      </w:tblGrid>
      <w:tr w:rsidR="00A42C5E" w:rsidRPr="00807199" w14:paraId="7B5B751B" w14:textId="77777777" w:rsidTr="007079F6">
        <w:trPr>
          <w:trHeight w:val="220"/>
          <w:jc w:val="center"/>
        </w:trPr>
        <w:tc>
          <w:tcPr>
            <w:tcW w:w="625" w:type="dxa"/>
            <w:shd w:val="clear" w:color="auto" w:fill="BFBFBF" w:themeFill="background1" w:themeFillShade="BF"/>
            <w:noWrap/>
            <w:vAlign w:val="center"/>
            <w:hideMark/>
          </w:tcPr>
          <w:p w14:paraId="0F49F093"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Commenter</w:t>
            </w:r>
          </w:p>
        </w:tc>
        <w:tc>
          <w:tcPr>
            <w:tcW w:w="630" w:type="dxa"/>
            <w:shd w:val="clear" w:color="auto" w:fill="BFBFBF" w:themeFill="background1" w:themeFillShade="BF"/>
          </w:tcPr>
          <w:p w14:paraId="5E2D1EE9" w14:textId="2238DB65" w:rsidR="00A42C5E" w:rsidRPr="00807199" w:rsidRDefault="001D08BF"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Page</w:t>
            </w:r>
          </w:p>
        </w:tc>
        <w:tc>
          <w:tcPr>
            <w:tcW w:w="630" w:type="dxa"/>
            <w:shd w:val="clear" w:color="auto" w:fill="BFBFBF" w:themeFill="background1" w:themeFillShade="BF"/>
            <w:noWrap/>
            <w:vAlign w:val="center"/>
          </w:tcPr>
          <w:p w14:paraId="229EE316" w14:textId="13440CE7" w:rsidR="00A42C5E" w:rsidRPr="00807199" w:rsidRDefault="001D08BF"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Line</w:t>
            </w:r>
          </w:p>
        </w:tc>
        <w:tc>
          <w:tcPr>
            <w:tcW w:w="990" w:type="dxa"/>
            <w:shd w:val="clear" w:color="auto" w:fill="BFBFBF" w:themeFill="background1" w:themeFillShade="BF"/>
            <w:vAlign w:val="center"/>
          </w:tcPr>
          <w:p w14:paraId="55A77E7B" w14:textId="205A9D7F" w:rsidR="00A42C5E" w:rsidRPr="00807199" w:rsidRDefault="007576BD"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Clause</w:t>
            </w:r>
          </w:p>
        </w:tc>
        <w:tc>
          <w:tcPr>
            <w:tcW w:w="2430" w:type="dxa"/>
            <w:shd w:val="clear" w:color="auto" w:fill="BFBFBF" w:themeFill="background1" w:themeFillShade="BF"/>
            <w:noWrap/>
            <w:vAlign w:val="bottom"/>
            <w:hideMark/>
          </w:tcPr>
          <w:p w14:paraId="2E470FE8"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Comment</w:t>
            </w:r>
          </w:p>
        </w:tc>
        <w:tc>
          <w:tcPr>
            <w:tcW w:w="2430" w:type="dxa"/>
            <w:shd w:val="clear" w:color="auto" w:fill="BFBFBF" w:themeFill="background1" w:themeFillShade="BF"/>
            <w:noWrap/>
            <w:vAlign w:val="bottom"/>
            <w:hideMark/>
          </w:tcPr>
          <w:p w14:paraId="773A04E7"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Proposed Change</w:t>
            </w:r>
          </w:p>
        </w:tc>
        <w:tc>
          <w:tcPr>
            <w:tcW w:w="2430" w:type="dxa"/>
            <w:shd w:val="clear" w:color="auto" w:fill="BFBFBF" w:themeFill="background1" w:themeFillShade="BF"/>
            <w:vAlign w:val="center"/>
            <w:hideMark/>
          </w:tcPr>
          <w:p w14:paraId="07DB1904"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Resolution</w:t>
            </w:r>
          </w:p>
        </w:tc>
      </w:tr>
      <w:tr w:rsidR="00807199" w:rsidRPr="00807199" w14:paraId="408B0320" w14:textId="77777777" w:rsidTr="007079F6">
        <w:trPr>
          <w:trHeight w:val="220"/>
          <w:jc w:val="center"/>
        </w:trPr>
        <w:tc>
          <w:tcPr>
            <w:tcW w:w="625" w:type="dxa"/>
            <w:shd w:val="clear" w:color="auto" w:fill="auto"/>
            <w:noWrap/>
          </w:tcPr>
          <w:p w14:paraId="22221909" w14:textId="1C5710A6"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1402</w:t>
            </w:r>
          </w:p>
        </w:tc>
        <w:tc>
          <w:tcPr>
            <w:tcW w:w="1080" w:type="dxa"/>
          </w:tcPr>
          <w:p w14:paraId="11273322" w14:textId="53268100"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Michael Montemurro</w:t>
            </w:r>
          </w:p>
        </w:tc>
        <w:tc>
          <w:tcPr>
            <w:tcW w:w="630" w:type="dxa"/>
          </w:tcPr>
          <w:p w14:paraId="27E1500F" w14:textId="795E9B9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5.00</w:t>
            </w:r>
          </w:p>
        </w:tc>
        <w:tc>
          <w:tcPr>
            <w:tcW w:w="630" w:type="dxa"/>
            <w:shd w:val="clear" w:color="auto" w:fill="auto"/>
            <w:noWrap/>
          </w:tcPr>
          <w:p w14:paraId="09C9057A" w14:textId="3D83F34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5</w:t>
            </w:r>
          </w:p>
        </w:tc>
        <w:tc>
          <w:tcPr>
            <w:tcW w:w="990" w:type="dxa"/>
          </w:tcPr>
          <w:p w14:paraId="7FE3CB5E" w14:textId="39FC2B8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9.4.2.300.1</w:t>
            </w:r>
          </w:p>
        </w:tc>
        <w:tc>
          <w:tcPr>
            <w:tcW w:w="2430" w:type="dxa"/>
            <w:shd w:val="clear" w:color="auto" w:fill="auto"/>
            <w:noWrap/>
          </w:tcPr>
          <w:p w14:paraId="60FDE23D" w14:textId="008613B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An AP advertises </w:t>
            </w:r>
            <w:proofErr w:type="spellStart"/>
            <w:r w:rsidRPr="00807199">
              <w:rPr>
                <w:rFonts w:ascii="Times New Roman" w:hAnsi="Times New Roman" w:cs="Times New Roman"/>
                <w:sz w:val="16"/>
                <w:szCs w:val="16"/>
              </w:rPr>
              <w:t>informaiton</w:t>
            </w:r>
            <w:proofErr w:type="spellEnd"/>
            <w:r w:rsidRPr="00807199">
              <w:rPr>
                <w:rFonts w:ascii="Times New Roman" w:hAnsi="Times New Roman" w:cs="Times New Roman"/>
                <w:sz w:val="16"/>
                <w:szCs w:val="16"/>
              </w:rPr>
              <w:t xml:space="preserve"> as opposed to declaring information in IEEE 802.11 protocols.</w:t>
            </w:r>
          </w:p>
        </w:tc>
        <w:tc>
          <w:tcPr>
            <w:tcW w:w="2430" w:type="dxa"/>
            <w:shd w:val="clear" w:color="auto" w:fill="auto"/>
            <w:noWrap/>
          </w:tcPr>
          <w:p w14:paraId="06DD1934" w14:textId="32AF2394"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"declares" to "advertises"</w:t>
            </w:r>
          </w:p>
        </w:tc>
        <w:tc>
          <w:tcPr>
            <w:tcW w:w="2430" w:type="dxa"/>
            <w:shd w:val="clear" w:color="auto" w:fill="auto"/>
          </w:tcPr>
          <w:p w14:paraId="0D099EAA" w14:textId="77777777" w:rsidR="00095506" w:rsidRPr="005A3994" w:rsidRDefault="00095506" w:rsidP="00095506">
            <w:pPr>
              <w:suppressAutoHyphens/>
              <w:spacing w:after="0"/>
              <w:rPr>
                <w:rFonts w:ascii="Times New Roman" w:hAnsi="Times New Roman" w:cs="Times New Roman"/>
                <w:b/>
                <w:sz w:val="16"/>
                <w:szCs w:val="16"/>
              </w:rPr>
            </w:pPr>
            <w:r w:rsidRPr="005A3994">
              <w:rPr>
                <w:rFonts w:ascii="Times New Roman" w:hAnsi="Times New Roman" w:cs="Times New Roman"/>
                <w:b/>
                <w:sz w:val="16"/>
                <w:szCs w:val="16"/>
              </w:rPr>
              <w:t>Revised</w:t>
            </w:r>
          </w:p>
          <w:p w14:paraId="4518A6DD" w14:textId="77777777" w:rsidR="00095506" w:rsidRDefault="00095506" w:rsidP="00095506">
            <w:pPr>
              <w:suppressAutoHyphens/>
              <w:spacing w:after="0"/>
              <w:rPr>
                <w:rFonts w:ascii="Times New Roman" w:hAnsi="Times New Roman" w:cs="Times New Roman"/>
                <w:bCs/>
                <w:sz w:val="16"/>
                <w:szCs w:val="16"/>
              </w:rPr>
            </w:pPr>
          </w:p>
          <w:p w14:paraId="5DC65495" w14:textId="77777777" w:rsidR="00095506" w:rsidRDefault="00095506" w:rsidP="0009550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sentence is revised to clarify that an </w:t>
            </w:r>
            <w:proofErr w:type="spellStart"/>
            <w:r>
              <w:rPr>
                <w:rFonts w:ascii="Times New Roman" w:hAnsi="Times New Roman" w:cs="Times New Roman"/>
                <w:bCs/>
                <w:sz w:val="16"/>
                <w:szCs w:val="16"/>
              </w:rPr>
              <w:t>eBCS</w:t>
            </w:r>
            <w:proofErr w:type="spellEnd"/>
            <w:r>
              <w:rPr>
                <w:rFonts w:ascii="Times New Roman" w:hAnsi="Times New Roman" w:cs="Times New Roman"/>
                <w:bCs/>
                <w:sz w:val="16"/>
                <w:szCs w:val="16"/>
              </w:rPr>
              <w:t xml:space="preserve"> AP advertises its capabilities by including this element in the Beacon and Probe Response frame.</w:t>
            </w:r>
          </w:p>
          <w:p w14:paraId="1CA7D257" w14:textId="77777777" w:rsidR="00095506" w:rsidRDefault="00095506" w:rsidP="00095506">
            <w:pPr>
              <w:suppressAutoHyphens/>
              <w:spacing w:after="0"/>
              <w:rPr>
                <w:rFonts w:ascii="Times New Roman" w:hAnsi="Times New Roman" w:cs="Times New Roman"/>
                <w:bCs/>
                <w:sz w:val="16"/>
                <w:szCs w:val="16"/>
              </w:rPr>
            </w:pPr>
          </w:p>
          <w:p w14:paraId="6B1C879A" w14:textId="7EC0AE36" w:rsidR="000E3F6A" w:rsidRPr="00807199" w:rsidRDefault="00095506" w:rsidP="00095506">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13" w:history="1">
              <w:r w:rsidR="008970DD" w:rsidRPr="0066634F">
                <w:rPr>
                  <w:rStyle w:val="Hyperlink"/>
                  <w:rFonts w:ascii="Times New Roman" w:hAnsi="Times New Roman" w:cs="Times New Roman"/>
                  <w:bCs/>
                  <w:sz w:val="16"/>
                  <w:szCs w:val="16"/>
                </w:rPr>
                <w:t>https://mentor.ieee.org/802.11/dcn/21/11-21-0064-04-00bc-lb252-resolutions-for-cids-assigned-to-abhi-(part-1).doc</w:t>
              </w:r>
            </w:hyperlink>
            <w:r w:rsidR="000372D8">
              <w:rPr>
                <w:rFonts w:ascii="Times New Roman" w:hAnsi="Times New Roman" w:cs="Times New Roman"/>
                <w:bCs/>
                <w:sz w:val="16"/>
                <w:szCs w:val="16"/>
              </w:rPr>
              <w:t xml:space="preserve"> </w:t>
            </w:r>
            <w:r>
              <w:rPr>
                <w:rFonts w:ascii="Times New Roman" w:hAnsi="Times New Roman" w:cs="Times New Roman"/>
                <w:bCs/>
                <w:sz w:val="16"/>
                <w:szCs w:val="16"/>
              </w:rPr>
              <w:t>tagged as 1402</w:t>
            </w:r>
          </w:p>
        </w:tc>
      </w:tr>
      <w:tr w:rsidR="00F809CD" w:rsidRPr="00807199" w14:paraId="7698525C" w14:textId="77777777" w:rsidTr="00275FE0">
        <w:trPr>
          <w:trHeight w:val="220"/>
          <w:jc w:val="center"/>
        </w:trPr>
        <w:tc>
          <w:tcPr>
            <w:tcW w:w="625" w:type="dxa"/>
            <w:shd w:val="clear" w:color="auto" w:fill="auto"/>
            <w:noWrap/>
          </w:tcPr>
          <w:p w14:paraId="0EB54411"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1262</w:t>
            </w:r>
          </w:p>
        </w:tc>
        <w:tc>
          <w:tcPr>
            <w:tcW w:w="1080" w:type="dxa"/>
          </w:tcPr>
          <w:p w14:paraId="5B00F72C"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4F173943"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48FC96DB"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5</w:t>
            </w:r>
          </w:p>
        </w:tc>
        <w:tc>
          <w:tcPr>
            <w:tcW w:w="990" w:type="dxa"/>
          </w:tcPr>
          <w:p w14:paraId="1D342F65"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9.4.2.300.1</w:t>
            </w:r>
          </w:p>
        </w:tc>
        <w:tc>
          <w:tcPr>
            <w:tcW w:w="2430" w:type="dxa"/>
            <w:shd w:val="clear" w:color="auto" w:fill="auto"/>
            <w:noWrap/>
          </w:tcPr>
          <w:p w14:paraId="760AF561"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declares support for forwarding service and capabilities related to that forwarding service by  5</w:t>
            </w:r>
            <w:r w:rsidRPr="00807199">
              <w:rPr>
                <w:rFonts w:ascii="Times New Roman" w:hAnsi="Times New Roman" w:cs="Times New Roman"/>
                <w:sz w:val="16"/>
                <w:szCs w:val="16"/>
              </w:rPr>
              <w:br/>
              <w:t>including the E-BCS Parameters element in Beacon and Probe Response frames it transmits.  " -- the next subclause suggests it does other stuff with the element too (and even if not it's a candidate for spec rot), and the second half is duplicative of the MMPDU content tables above (except that this sentence suggest the inclusion is conditional while the tables say it's always included)</w:t>
            </w:r>
          </w:p>
        </w:tc>
        <w:tc>
          <w:tcPr>
            <w:tcW w:w="2430" w:type="dxa"/>
            <w:shd w:val="clear" w:color="auto" w:fill="auto"/>
            <w:noWrap/>
          </w:tcPr>
          <w:p w14:paraId="1D747337"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Delete this sentence</w:t>
            </w:r>
          </w:p>
        </w:tc>
        <w:tc>
          <w:tcPr>
            <w:tcW w:w="2430" w:type="dxa"/>
            <w:shd w:val="clear" w:color="auto" w:fill="auto"/>
          </w:tcPr>
          <w:p w14:paraId="5ABE115C" w14:textId="77777777" w:rsidR="00095506" w:rsidRPr="005A3994" w:rsidRDefault="00095506" w:rsidP="00095506">
            <w:pPr>
              <w:suppressAutoHyphens/>
              <w:spacing w:after="0"/>
              <w:rPr>
                <w:rFonts w:ascii="Times New Roman" w:hAnsi="Times New Roman" w:cs="Times New Roman"/>
                <w:b/>
                <w:sz w:val="16"/>
                <w:szCs w:val="16"/>
              </w:rPr>
            </w:pPr>
            <w:r w:rsidRPr="005A3994">
              <w:rPr>
                <w:rFonts w:ascii="Times New Roman" w:hAnsi="Times New Roman" w:cs="Times New Roman"/>
                <w:b/>
                <w:sz w:val="16"/>
                <w:szCs w:val="16"/>
              </w:rPr>
              <w:t>Revised</w:t>
            </w:r>
          </w:p>
          <w:p w14:paraId="48ACCD1D" w14:textId="77777777" w:rsidR="00095506" w:rsidRDefault="00095506" w:rsidP="00095506">
            <w:pPr>
              <w:suppressAutoHyphens/>
              <w:spacing w:after="0"/>
              <w:rPr>
                <w:rFonts w:ascii="Times New Roman" w:hAnsi="Times New Roman" w:cs="Times New Roman"/>
                <w:bCs/>
                <w:sz w:val="16"/>
                <w:szCs w:val="16"/>
              </w:rPr>
            </w:pPr>
          </w:p>
          <w:p w14:paraId="2845B172" w14:textId="7FB0E7C6" w:rsidR="00095506" w:rsidRDefault="00095506" w:rsidP="0009550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sentence is revised to clarify that </w:t>
            </w:r>
            <w:r w:rsidR="00A548D6">
              <w:rPr>
                <w:rFonts w:ascii="Times New Roman" w:hAnsi="Times New Roman" w:cs="Times New Roman"/>
                <w:bCs/>
                <w:sz w:val="16"/>
                <w:szCs w:val="16"/>
              </w:rPr>
              <w:t xml:space="preserve">this element is always </w:t>
            </w:r>
            <w:r w:rsidR="00F344BD">
              <w:rPr>
                <w:rFonts w:ascii="Times New Roman" w:hAnsi="Times New Roman" w:cs="Times New Roman"/>
                <w:bCs/>
                <w:sz w:val="16"/>
                <w:szCs w:val="16"/>
              </w:rPr>
              <w:t>included</w:t>
            </w:r>
            <w:r>
              <w:rPr>
                <w:rFonts w:ascii="Times New Roman" w:hAnsi="Times New Roman" w:cs="Times New Roman"/>
                <w:bCs/>
                <w:sz w:val="16"/>
                <w:szCs w:val="16"/>
              </w:rPr>
              <w:t xml:space="preserve"> in the Beacon and Probe Response frame</w:t>
            </w:r>
            <w:r w:rsidR="00F344BD">
              <w:rPr>
                <w:rFonts w:ascii="Times New Roman" w:hAnsi="Times New Roman" w:cs="Times New Roman"/>
                <w:bCs/>
                <w:sz w:val="16"/>
                <w:szCs w:val="16"/>
              </w:rPr>
              <w:t xml:space="preserve"> transmitted by an </w:t>
            </w:r>
            <w:proofErr w:type="spellStart"/>
            <w:r w:rsidR="00F344BD">
              <w:rPr>
                <w:rFonts w:ascii="Times New Roman" w:hAnsi="Times New Roman" w:cs="Times New Roman"/>
                <w:bCs/>
                <w:sz w:val="16"/>
                <w:szCs w:val="16"/>
              </w:rPr>
              <w:t>eBCS</w:t>
            </w:r>
            <w:proofErr w:type="spellEnd"/>
            <w:r w:rsidR="00F344BD">
              <w:rPr>
                <w:rFonts w:ascii="Times New Roman" w:hAnsi="Times New Roman" w:cs="Times New Roman"/>
                <w:bCs/>
                <w:sz w:val="16"/>
                <w:szCs w:val="16"/>
              </w:rPr>
              <w:t xml:space="preserve"> AP and provides the capabilities of the transmitting AP</w:t>
            </w:r>
            <w:r w:rsidR="005658B7">
              <w:rPr>
                <w:rFonts w:ascii="Times New Roman" w:hAnsi="Times New Roman" w:cs="Times New Roman"/>
                <w:bCs/>
                <w:sz w:val="16"/>
                <w:szCs w:val="16"/>
              </w:rPr>
              <w:t>.</w:t>
            </w:r>
          </w:p>
          <w:p w14:paraId="14B52913" w14:textId="77777777" w:rsidR="00095506" w:rsidRDefault="00095506" w:rsidP="00095506">
            <w:pPr>
              <w:suppressAutoHyphens/>
              <w:spacing w:after="0"/>
              <w:rPr>
                <w:rFonts w:ascii="Times New Roman" w:hAnsi="Times New Roman" w:cs="Times New Roman"/>
                <w:bCs/>
                <w:sz w:val="16"/>
                <w:szCs w:val="16"/>
              </w:rPr>
            </w:pPr>
          </w:p>
          <w:p w14:paraId="1774CAE4" w14:textId="0114B7EF" w:rsidR="00F809CD" w:rsidRPr="00807199" w:rsidRDefault="00095506" w:rsidP="00095506">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14" w:history="1">
              <w:r w:rsidR="006356D3" w:rsidRPr="0066634F">
                <w:rPr>
                  <w:rStyle w:val="Hyperlink"/>
                  <w:rFonts w:ascii="Times New Roman" w:hAnsi="Times New Roman" w:cs="Times New Roman"/>
                  <w:bCs/>
                  <w:sz w:val="16"/>
                  <w:szCs w:val="16"/>
                </w:rPr>
                <w:t>https://mentor.ieee.org/802.11/dcn/21/11-21-0064-04-00bc-lb252-resolutions-for-cids-assigned-to-abhi-(part-1).doc</w:t>
              </w:r>
            </w:hyperlink>
            <w:r w:rsidR="000372D8">
              <w:rPr>
                <w:rFonts w:ascii="Times New Roman" w:hAnsi="Times New Roman" w:cs="Times New Roman"/>
                <w:bCs/>
                <w:sz w:val="16"/>
                <w:szCs w:val="16"/>
              </w:rPr>
              <w:t xml:space="preserve"> </w:t>
            </w:r>
            <w:r>
              <w:rPr>
                <w:rFonts w:ascii="Times New Roman" w:hAnsi="Times New Roman" w:cs="Times New Roman"/>
                <w:bCs/>
                <w:sz w:val="16"/>
                <w:szCs w:val="16"/>
              </w:rPr>
              <w:t>tagged as 1262</w:t>
            </w:r>
          </w:p>
        </w:tc>
      </w:tr>
      <w:tr w:rsidR="003779FB" w:rsidRPr="00807199" w14:paraId="3B225DAD" w14:textId="77777777" w:rsidTr="00275FE0">
        <w:trPr>
          <w:trHeight w:val="220"/>
          <w:jc w:val="center"/>
        </w:trPr>
        <w:tc>
          <w:tcPr>
            <w:tcW w:w="625" w:type="dxa"/>
            <w:shd w:val="clear" w:color="auto" w:fill="auto"/>
            <w:noWrap/>
          </w:tcPr>
          <w:p w14:paraId="397E8B59"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1007</w:t>
            </w:r>
          </w:p>
        </w:tc>
        <w:tc>
          <w:tcPr>
            <w:tcW w:w="1080" w:type="dxa"/>
          </w:tcPr>
          <w:p w14:paraId="46B4A056"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Abhishek Patil</w:t>
            </w:r>
          </w:p>
        </w:tc>
        <w:tc>
          <w:tcPr>
            <w:tcW w:w="630" w:type="dxa"/>
          </w:tcPr>
          <w:p w14:paraId="1A77D644"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0263AC13"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5</w:t>
            </w:r>
          </w:p>
        </w:tc>
        <w:tc>
          <w:tcPr>
            <w:tcW w:w="990" w:type="dxa"/>
          </w:tcPr>
          <w:p w14:paraId="44CCFF50"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9.4.2.300.1</w:t>
            </w:r>
          </w:p>
        </w:tc>
        <w:tc>
          <w:tcPr>
            <w:tcW w:w="2430" w:type="dxa"/>
            <w:shd w:val="clear" w:color="auto" w:fill="auto"/>
            <w:noWrap/>
          </w:tcPr>
          <w:p w14:paraId="076B7291"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may support only the UL broadcast (forwarding service), or only the DL broadcast service or both. The E-BCS Parameter element is common to both and has fields that carry attributes for each case. Hence, the support for forwarding service should not be tied to the inclusion of the element in the Beacon or Probe Response frame.</w:t>
            </w:r>
          </w:p>
        </w:tc>
        <w:tc>
          <w:tcPr>
            <w:tcW w:w="2430" w:type="dxa"/>
            <w:shd w:val="clear" w:color="auto" w:fill="auto"/>
            <w:noWrap/>
          </w:tcPr>
          <w:p w14:paraId="4016C844"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Make AP UL Control as an optional field and add a description as follow: "An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declares support for forwarding service and provides capabilities related to that forwarding service by  including the AP UL Control field in E-BCS Parameters element." In addition, replace the cited paragraph with the following: "An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includes the E-BCS Parameters element in Beacon and Probe Response frames it transmits if it support forwarding service or transmits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Info frames at period intervals. Otherwise this element is not included in the </w:t>
            </w:r>
            <w:r w:rsidRPr="00807199">
              <w:rPr>
                <w:rFonts w:ascii="Times New Roman" w:hAnsi="Times New Roman" w:cs="Times New Roman"/>
                <w:sz w:val="16"/>
                <w:szCs w:val="16"/>
              </w:rPr>
              <w:lastRenderedPageBreak/>
              <w:t>Beacon and Probe Response frame.".</w:t>
            </w:r>
          </w:p>
        </w:tc>
        <w:tc>
          <w:tcPr>
            <w:tcW w:w="2430" w:type="dxa"/>
            <w:shd w:val="clear" w:color="auto" w:fill="auto"/>
          </w:tcPr>
          <w:p w14:paraId="304F9122" w14:textId="77777777" w:rsidR="00095506" w:rsidRPr="005A3994" w:rsidRDefault="00095506" w:rsidP="00095506">
            <w:pPr>
              <w:suppressAutoHyphens/>
              <w:spacing w:after="0"/>
              <w:rPr>
                <w:rFonts w:ascii="Times New Roman" w:hAnsi="Times New Roman" w:cs="Times New Roman"/>
                <w:b/>
                <w:sz w:val="16"/>
                <w:szCs w:val="16"/>
              </w:rPr>
            </w:pPr>
            <w:r w:rsidRPr="005A3994">
              <w:rPr>
                <w:rFonts w:ascii="Times New Roman" w:hAnsi="Times New Roman" w:cs="Times New Roman"/>
                <w:b/>
                <w:sz w:val="16"/>
                <w:szCs w:val="16"/>
              </w:rPr>
              <w:lastRenderedPageBreak/>
              <w:t>Revised</w:t>
            </w:r>
          </w:p>
          <w:p w14:paraId="777F930D" w14:textId="77777777" w:rsidR="00095506" w:rsidRDefault="00095506" w:rsidP="00095506">
            <w:pPr>
              <w:suppressAutoHyphens/>
              <w:spacing w:after="0"/>
              <w:rPr>
                <w:rFonts w:ascii="Times New Roman" w:hAnsi="Times New Roman" w:cs="Times New Roman"/>
                <w:bCs/>
                <w:sz w:val="16"/>
                <w:szCs w:val="16"/>
              </w:rPr>
            </w:pPr>
          </w:p>
          <w:p w14:paraId="7439416C" w14:textId="53B4C6D3" w:rsidR="00095506" w:rsidRDefault="00095506" w:rsidP="0009550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t>
            </w:r>
            <w:r w:rsidR="005029DE">
              <w:rPr>
                <w:rFonts w:ascii="Times New Roman" w:hAnsi="Times New Roman" w:cs="Times New Roman"/>
                <w:bCs/>
                <w:sz w:val="16"/>
                <w:szCs w:val="16"/>
              </w:rPr>
              <w:t xml:space="preserve">in principle </w:t>
            </w:r>
            <w:r>
              <w:rPr>
                <w:rFonts w:ascii="Times New Roman" w:hAnsi="Times New Roman" w:cs="Times New Roman"/>
                <w:bCs/>
                <w:sz w:val="16"/>
                <w:szCs w:val="16"/>
              </w:rPr>
              <w:t xml:space="preserve">with the comment. The sentence is revised to clarify that an </w:t>
            </w:r>
            <w:proofErr w:type="spellStart"/>
            <w:r>
              <w:rPr>
                <w:rFonts w:ascii="Times New Roman" w:hAnsi="Times New Roman" w:cs="Times New Roman"/>
                <w:bCs/>
                <w:sz w:val="16"/>
                <w:szCs w:val="16"/>
              </w:rPr>
              <w:t>eBCS</w:t>
            </w:r>
            <w:proofErr w:type="spellEnd"/>
            <w:r>
              <w:rPr>
                <w:rFonts w:ascii="Times New Roman" w:hAnsi="Times New Roman" w:cs="Times New Roman"/>
                <w:bCs/>
                <w:sz w:val="16"/>
                <w:szCs w:val="16"/>
              </w:rPr>
              <w:t xml:space="preserve"> AP advertises its capabilities by including this element in the Beacon and Probe Response frame.</w:t>
            </w:r>
            <w:r w:rsidR="004C3671">
              <w:rPr>
                <w:rFonts w:ascii="Times New Roman" w:hAnsi="Times New Roman" w:cs="Times New Roman"/>
                <w:bCs/>
                <w:sz w:val="16"/>
                <w:szCs w:val="16"/>
              </w:rPr>
              <w:t xml:space="preserve"> The AP Control field is updated to include bit that indicates whether the Next EBCS Info frame field is present or not.</w:t>
            </w:r>
          </w:p>
          <w:p w14:paraId="538FB50F" w14:textId="77777777" w:rsidR="00095506" w:rsidRDefault="00095506" w:rsidP="00095506">
            <w:pPr>
              <w:suppressAutoHyphens/>
              <w:spacing w:after="0"/>
              <w:rPr>
                <w:rFonts w:ascii="Times New Roman" w:hAnsi="Times New Roman" w:cs="Times New Roman"/>
                <w:bCs/>
                <w:sz w:val="16"/>
                <w:szCs w:val="16"/>
              </w:rPr>
            </w:pPr>
          </w:p>
          <w:p w14:paraId="450DBD42" w14:textId="3C3A6554" w:rsidR="003779FB" w:rsidRPr="00807199" w:rsidRDefault="00095506" w:rsidP="00095506">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15" w:history="1">
              <w:r w:rsidR="008970DD">
                <w:rPr>
                  <w:rStyle w:val="Hyperlink"/>
                  <w:rFonts w:ascii="Times New Roman" w:hAnsi="Times New Roman" w:cs="Times New Roman"/>
                  <w:bCs/>
                  <w:sz w:val="16"/>
                  <w:szCs w:val="16"/>
                </w:rPr>
                <w:t>https://mentor.ieee.org/802.11/dcn/21/11-21-0064-04-00bc-lb252-resolutions-for-cids-assigned-to-abhi-(part-1).doc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1007</w:t>
            </w:r>
          </w:p>
        </w:tc>
      </w:tr>
      <w:tr w:rsidR="00A84A08" w:rsidRPr="00807199" w14:paraId="4E68FC2B" w14:textId="77777777" w:rsidTr="005D2C24">
        <w:trPr>
          <w:trHeight w:val="220"/>
          <w:jc w:val="center"/>
        </w:trPr>
        <w:tc>
          <w:tcPr>
            <w:tcW w:w="625" w:type="dxa"/>
            <w:shd w:val="clear" w:color="auto" w:fill="auto"/>
            <w:noWrap/>
          </w:tcPr>
          <w:p w14:paraId="7FB0FDCE"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1200</w:t>
            </w:r>
          </w:p>
        </w:tc>
        <w:tc>
          <w:tcPr>
            <w:tcW w:w="1080" w:type="dxa"/>
          </w:tcPr>
          <w:p w14:paraId="4405D141"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Jouni Malinen</w:t>
            </w:r>
          </w:p>
        </w:tc>
        <w:tc>
          <w:tcPr>
            <w:tcW w:w="630" w:type="dxa"/>
          </w:tcPr>
          <w:p w14:paraId="2E39898D"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705E9F04"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21</w:t>
            </w:r>
          </w:p>
        </w:tc>
        <w:tc>
          <w:tcPr>
            <w:tcW w:w="990" w:type="dxa"/>
          </w:tcPr>
          <w:p w14:paraId="79075084"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28A8BFBB"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E-BCS Parameters element is claimed to be extensible, but the optional field at the end of the E-BCS Parameters subfield in frames transmitted by an AP does not allow extensibility since the receiver cannot determine whether that optional subfield is present and as such, where a possible future extension would start.</w:t>
            </w:r>
          </w:p>
        </w:tc>
        <w:tc>
          <w:tcPr>
            <w:tcW w:w="2430" w:type="dxa"/>
            <w:shd w:val="clear" w:color="auto" w:fill="auto"/>
            <w:noWrap/>
          </w:tcPr>
          <w:p w14:paraId="6CD03270"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Add an explicit indication for the presence of the Next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Info frame subfield into the </w:t>
            </w:r>
            <w:proofErr w:type="spellStart"/>
            <w:r w:rsidRPr="00807199">
              <w:rPr>
                <w:rFonts w:ascii="Times New Roman" w:hAnsi="Times New Roman" w:cs="Times New Roman"/>
                <w:sz w:val="16"/>
                <w:szCs w:val="16"/>
              </w:rPr>
              <w:t>the</w:t>
            </w:r>
            <w:proofErr w:type="spellEnd"/>
            <w:r w:rsidRPr="00807199">
              <w:rPr>
                <w:rFonts w:ascii="Times New Roman" w:hAnsi="Times New Roman" w:cs="Times New Roman"/>
                <w:sz w:val="16"/>
                <w:szCs w:val="16"/>
              </w:rPr>
              <w:t xml:space="preserve"> AP Control field using one of the reserved bits. In Figure 9-bc3, add a new one bit subfield B5 "Next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Info frame present" updating the Reserved subfield to B6..B7. At P25L19, replace "If the STA does not transmit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Info frames, this subfield is not used" with "This subfield is present when the Next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Info frame present subfield" is one; otherwise not present..</w:t>
            </w:r>
          </w:p>
        </w:tc>
        <w:tc>
          <w:tcPr>
            <w:tcW w:w="2430" w:type="dxa"/>
            <w:shd w:val="clear" w:color="auto" w:fill="auto"/>
          </w:tcPr>
          <w:p w14:paraId="7FC31663" w14:textId="77777777" w:rsidR="007F2F8B" w:rsidRPr="005A3994" w:rsidRDefault="007F2F8B" w:rsidP="007F2F8B">
            <w:pPr>
              <w:suppressAutoHyphens/>
              <w:spacing w:after="0"/>
              <w:rPr>
                <w:rFonts w:ascii="Times New Roman" w:hAnsi="Times New Roman" w:cs="Times New Roman"/>
                <w:b/>
                <w:sz w:val="16"/>
                <w:szCs w:val="16"/>
              </w:rPr>
            </w:pPr>
            <w:r w:rsidRPr="005A3994">
              <w:rPr>
                <w:rFonts w:ascii="Times New Roman" w:hAnsi="Times New Roman" w:cs="Times New Roman"/>
                <w:b/>
                <w:sz w:val="16"/>
                <w:szCs w:val="16"/>
              </w:rPr>
              <w:t>Revised</w:t>
            </w:r>
          </w:p>
          <w:p w14:paraId="7A3ED1D7" w14:textId="77777777" w:rsidR="007F2F8B" w:rsidRDefault="007F2F8B" w:rsidP="007F2F8B">
            <w:pPr>
              <w:suppressAutoHyphens/>
              <w:spacing w:after="0"/>
              <w:rPr>
                <w:rFonts w:ascii="Times New Roman" w:hAnsi="Times New Roman" w:cs="Times New Roman"/>
                <w:bCs/>
                <w:sz w:val="16"/>
                <w:szCs w:val="16"/>
              </w:rPr>
            </w:pPr>
          </w:p>
          <w:p w14:paraId="57052B4D" w14:textId="51C84D9B" w:rsidR="007F2F8B" w:rsidRDefault="007F2F8B" w:rsidP="007F2F8B">
            <w:pPr>
              <w:suppressAutoHyphens/>
              <w:spacing w:after="0"/>
              <w:rPr>
                <w:rFonts w:ascii="Times New Roman" w:hAnsi="Times New Roman" w:cs="Times New Roman"/>
                <w:bCs/>
                <w:sz w:val="16"/>
                <w:szCs w:val="16"/>
              </w:rPr>
            </w:pPr>
            <w:r w:rsidRPr="00C20017">
              <w:rPr>
                <w:rFonts w:ascii="Times New Roman" w:hAnsi="Times New Roman" w:cs="Times New Roman"/>
                <w:bCs/>
                <w:sz w:val="16"/>
                <w:szCs w:val="16"/>
              </w:rPr>
              <w:t xml:space="preserve">Agree in principle with the comment. The AP Control field is updated to include </w:t>
            </w:r>
            <w:r w:rsidR="0099397C">
              <w:rPr>
                <w:rFonts w:ascii="Times New Roman" w:hAnsi="Times New Roman" w:cs="Times New Roman"/>
                <w:bCs/>
                <w:sz w:val="16"/>
                <w:szCs w:val="16"/>
              </w:rPr>
              <w:t>a subfield (</w:t>
            </w:r>
            <w:r w:rsidR="0099397C" w:rsidRPr="00C20017">
              <w:rPr>
                <w:rFonts w:ascii="Times New Roman" w:hAnsi="Times New Roman" w:cs="Times New Roman"/>
                <w:bCs/>
                <w:sz w:val="16"/>
                <w:szCs w:val="16"/>
              </w:rPr>
              <w:t xml:space="preserve">EBCS Info </w:t>
            </w:r>
            <w:r w:rsidR="0099397C">
              <w:rPr>
                <w:rFonts w:ascii="Times New Roman" w:hAnsi="Times New Roman" w:cs="Times New Roman"/>
                <w:bCs/>
                <w:sz w:val="16"/>
                <w:szCs w:val="16"/>
              </w:rPr>
              <w:t>F</w:t>
            </w:r>
            <w:r w:rsidR="0099397C" w:rsidRPr="00C20017">
              <w:rPr>
                <w:rFonts w:ascii="Times New Roman" w:hAnsi="Times New Roman" w:cs="Times New Roman"/>
                <w:bCs/>
                <w:sz w:val="16"/>
                <w:szCs w:val="16"/>
              </w:rPr>
              <w:t xml:space="preserve">rame </w:t>
            </w:r>
            <w:r w:rsidR="00A562A5">
              <w:rPr>
                <w:rFonts w:ascii="Times New Roman" w:hAnsi="Times New Roman" w:cs="Times New Roman"/>
                <w:bCs/>
                <w:sz w:val="16"/>
                <w:szCs w:val="16"/>
              </w:rPr>
              <w:t>Tx Countdown</w:t>
            </w:r>
            <w:r w:rsidR="00A562A5">
              <w:rPr>
                <w:rFonts w:ascii="Times New Roman" w:hAnsi="Times New Roman" w:cs="Times New Roman"/>
                <w:bCs/>
                <w:sz w:val="16"/>
                <w:szCs w:val="16"/>
              </w:rPr>
              <w:t xml:space="preserve"> </w:t>
            </w:r>
            <w:r w:rsidR="0099397C">
              <w:rPr>
                <w:rFonts w:ascii="Times New Roman" w:hAnsi="Times New Roman" w:cs="Times New Roman"/>
                <w:bCs/>
                <w:sz w:val="16"/>
                <w:szCs w:val="16"/>
              </w:rPr>
              <w:t>Present)</w:t>
            </w:r>
            <w:r w:rsidRPr="00C20017">
              <w:rPr>
                <w:rFonts w:ascii="Times New Roman" w:hAnsi="Times New Roman" w:cs="Times New Roman"/>
                <w:bCs/>
                <w:sz w:val="16"/>
                <w:szCs w:val="16"/>
              </w:rPr>
              <w:t xml:space="preserve"> that indicates whether the EBCS Info </w:t>
            </w:r>
            <w:r w:rsidR="00D43688">
              <w:rPr>
                <w:rFonts w:ascii="Times New Roman" w:hAnsi="Times New Roman" w:cs="Times New Roman"/>
                <w:bCs/>
                <w:sz w:val="16"/>
                <w:szCs w:val="16"/>
              </w:rPr>
              <w:t>F</w:t>
            </w:r>
            <w:r w:rsidRPr="00C20017">
              <w:rPr>
                <w:rFonts w:ascii="Times New Roman" w:hAnsi="Times New Roman" w:cs="Times New Roman"/>
                <w:bCs/>
                <w:sz w:val="16"/>
                <w:szCs w:val="16"/>
              </w:rPr>
              <w:t xml:space="preserve">rame </w:t>
            </w:r>
            <w:r w:rsidR="00206D47">
              <w:rPr>
                <w:rFonts w:ascii="Times New Roman" w:hAnsi="Times New Roman" w:cs="Times New Roman"/>
                <w:bCs/>
                <w:sz w:val="16"/>
                <w:szCs w:val="16"/>
              </w:rPr>
              <w:t>Tx Countdown</w:t>
            </w:r>
            <w:r w:rsidR="00206D47">
              <w:rPr>
                <w:rFonts w:ascii="Times New Roman" w:hAnsi="Times New Roman" w:cs="Times New Roman"/>
                <w:bCs/>
                <w:sz w:val="16"/>
                <w:szCs w:val="16"/>
              </w:rPr>
              <w:t xml:space="preserve"> </w:t>
            </w:r>
            <w:r w:rsidRPr="00C20017">
              <w:rPr>
                <w:rFonts w:ascii="Times New Roman" w:hAnsi="Times New Roman" w:cs="Times New Roman"/>
                <w:bCs/>
                <w:sz w:val="16"/>
                <w:szCs w:val="16"/>
              </w:rPr>
              <w:t>field is present or not.</w:t>
            </w:r>
          </w:p>
          <w:p w14:paraId="7C5B0F19" w14:textId="77777777" w:rsidR="007F2F8B" w:rsidRDefault="007F2F8B" w:rsidP="007F2F8B">
            <w:pPr>
              <w:suppressAutoHyphens/>
              <w:spacing w:after="0"/>
              <w:rPr>
                <w:rFonts w:ascii="Times New Roman" w:hAnsi="Times New Roman" w:cs="Times New Roman"/>
                <w:bCs/>
                <w:sz w:val="16"/>
                <w:szCs w:val="16"/>
              </w:rPr>
            </w:pPr>
          </w:p>
          <w:p w14:paraId="0A2BD3CC" w14:textId="246E4992" w:rsidR="00A84A08" w:rsidRPr="00807199" w:rsidRDefault="007F2F8B" w:rsidP="007F2F8B">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16" w:history="1">
              <w:r w:rsidR="008970DD">
                <w:rPr>
                  <w:rStyle w:val="Hyperlink"/>
                  <w:rFonts w:ascii="Times New Roman" w:hAnsi="Times New Roman" w:cs="Times New Roman"/>
                  <w:bCs/>
                  <w:sz w:val="16"/>
                  <w:szCs w:val="16"/>
                </w:rPr>
                <w:t>https://mentor.ieee.org/802.11/dcn/21/11-21-0064-04-00bc-lb252-resolutions-for-cids-assigned-to-abhi-(part-1).doc</w:t>
              </w:r>
            </w:hyperlink>
            <w:bookmarkStart w:id="0" w:name="_GoBack"/>
            <w:bookmarkEnd w:id="0"/>
            <w:r w:rsidR="004E540A">
              <w:rPr>
                <w:rStyle w:val="Hyperlink"/>
                <w:rFonts w:ascii="Times New Roman" w:hAnsi="Times New Roman" w:cs="Times New Roman"/>
                <w:bCs/>
                <w:sz w:val="16"/>
                <w:szCs w:val="16"/>
              </w:rPr>
              <w:t xml:space="preserve"> </w:t>
            </w:r>
            <w:r>
              <w:rPr>
                <w:rFonts w:ascii="Times New Roman" w:hAnsi="Times New Roman" w:cs="Times New Roman"/>
                <w:bCs/>
                <w:sz w:val="16"/>
                <w:szCs w:val="16"/>
              </w:rPr>
              <w:t>tagged as 1200</w:t>
            </w:r>
          </w:p>
        </w:tc>
      </w:tr>
      <w:tr w:rsidR="005E457B" w:rsidRPr="00807199" w14:paraId="12502FB3" w14:textId="77777777" w:rsidTr="00275FE0">
        <w:trPr>
          <w:trHeight w:val="220"/>
          <w:jc w:val="center"/>
        </w:trPr>
        <w:tc>
          <w:tcPr>
            <w:tcW w:w="625" w:type="dxa"/>
            <w:shd w:val="clear" w:color="auto" w:fill="auto"/>
            <w:noWrap/>
          </w:tcPr>
          <w:p w14:paraId="084EAF43"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1403</w:t>
            </w:r>
          </w:p>
        </w:tc>
        <w:tc>
          <w:tcPr>
            <w:tcW w:w="1080" w:type="dxa"/>
          </w:tcPr>
          <w:p w14:paraId="4DA6528A"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Michael Montemurro</w:t>
            </w:r>
          </w:p>
        </w:tc>
        <w:tc>
          <w:tcPr>
            <w:tcW w:w="630" w:type="dxa"/>
          </w:tcPr>
          <w:p w14:paraId="00B950A1"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6056D175"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7</w:t>
            </w:r>
          </w:p>
        </w:tc>
        <w:tc>
          <w:tcPr>
            <w:tcW w:w="990" w:type="dxa"/>
          </w:tcPr>
          <w:p w14:paraId="7DAE4C58"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9.4.2.300.1</w:t>
            </w:r>
          </w:p>
        </w:tc>
        <w:tc>
          <w:tcPr>
            <w:tcW w:w="2430" w:type="dxa"/>
            <w:shd w:val="clear" w:color="auto" w:fill="auto"/>
            <w:noWrap/>
          </w:tcPr>
          <w:p w14:paraId="22B3C548"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It looks as if E-BCS Parameters element is an optional element. If it is, it would be good to state it more directly.</w:t>
            </w:r>
          </w:p>
        </w:tc>
        <w:tc>
          <w:tcPr>
            <w:tcW w:w="2430" w:type="dxa"/>
            <w:shd w:val="clear" w:color="auto" w:fill="auto"/>
            <w:noWrap/>
          </w:tcPr>
          <w:p w14:paraId="65A411A1"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Change "An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non-AP STA advertises the E-BCS Parameters element in an UL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frame if it intends for an AP to append additional information to the packet before forwarding it to a remote destination. Otherwise, 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non-AP STA does not include this element in the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UL frame"</w:t>
            </w:r>
            <w:r w:rsidRPr="00807199">
              <w:rPr>
                <w:rFonts w:ascii="Times New Roman" w:hAnsi="Times New Roman" w:cs="Times New Roman"/>
                <w:sz w:val="16"/>
                <w:szCs w:val="16"/>
              </w:rPr>
              <w:br/>
              <w:t>to</w:t>
            </w:r>
            <w:r w:rsidRPr="00807199">
              <w:rPr>
                <w:rFonts w:ascii="Times New Roman" w:hAnsi="Times New Roman" w:cs="Times New Roman"/>
                <w:sz w:val="16"/>
                <w:szCs w:val="16"/>
              </w:rPr>
              <w:br/>
              <w:t xml:space="preserve">"An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non-AP STA optionally includes the E-BCS Parameters element in a UL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frame to provide additional information to the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The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forwards the additional information with the payload of the received frame to the remote destination.</w:t>
            </w:r>
          </w:p>
        </w:tc>
        <w:tc>
          <w:tcPr>
            <w:tcW w:w="2430" w:type="dxa"/>
            <w:shd w:val="clear" w:color="auto" w:fill="auto"/>
          </w:tcPr>
          <w:p w14:paraId="5533C412" w14:textId="77777777" w:rsidR="005E457B" w:rsidRPr="00260ABF" w:rsidRDefault="00C5338C" w:rsidP="00275FE0">
            <w:pPr>
              <w:suppressAutoHyphens/>
              <w:spacing w:after="0"/>
              <w:rPr>
                <w:rFonts w:ascii="Times New Roman" w:hAnsi="Times New Roman" w:cs="Times New Roman"/>
                <w:b/>
                <w:sz w:val="16"/>
                <w:szCs w:val="16"/>
              </w:rPr>
            </w:pPr>
            <w:r w:rsidRPr="00260ABF">
              <w:rPr>
                <w:rFonts w:ascii="Times New Roman" w:hAnsi="Times New Roman" w:cs="Times New Roman"/>
                <w:b/>
                <w:sz w:val="16"/>
                <w:szCs w:val="16"/>
              </w:rPr>
              <w:t>Revised</w:t>
            </w:r>
          </w:p>
          <w:p w14:paraId="17668079" w14:textId="77777777" w:rsidR="00C5338C" w:rsidRDefault="00C5338C" w:rsidP="00275FE0">
            <w:pPr>
              <w:suppressAutoHyphens/>
              <w:spacing w:after="0"/>
              <w:rPr>
                <w:rFonts w:ascii="Times New Roman" w:hAnsi="Times New Roman" w:cs="Times New Roman"/>
                <w:bCs/>
                <w:sz w:val="16"/>
                <w:szCs w:val="16"/>
              </w:rPr>
            </w:pPr>
          </w:p>
          <w:p w14:paraId="6CE70DD3" w14:textId="2213CD41" w:rsidR="00C5338C" w:rsidRDefault="003F5DA8" w:rsidP="00275FE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with the comment. The paragraph is updated to clarify that the element is optionally carried in the UL </w:t>
            </w:r>
            <w:proofErr w:type="spellStart"/>
            <w:r>
              <w:rPr>
                <w:rFonts w:ascii="Times New Roman" w:hAnsi="Times New Roman" w:cs="Times New Roman"/>
                <w:bCs/>
                <w:sz w:val="16"/>
                <w:szCs w:val="16"/>
              </w:rPr>
              <w:t>eBCS</w:t>
            </w:r>
            <w:proofErr w:type="spellEnd"/>
            <w:r>
              <w:rPr>
                <w:rFonts w:ascii="Times New Roman" w:hAnsi="Times New Roman" w:cs="Times New Roman"/>
                <w:bCs/>
                <w:sz w:val="16"/>
                <w:szCs w:val="16"/>
              </w:rPr>
              <w:t xml:space="preserve"> frame</w:t>
            </w:r>
          </w:p>
          <w:p w14:paraId="33BADDFE" w14:textId="77777777" w:rsidR="002B78AF" w:rsidRDefault="002B78AF" w:rsidP="00275FE0">
            <w:pPr>
              <w:suppressAutoHyphens/>
              <w:spacing w:after="0"/>
              <w:rPr>
                <w:rFonts w:ascii="Times New Roman" w:hAnsi="Times New Roman" w:cs="Times New Roman"/>
                <w:bCs/>
                <w:sz w:val="16"/>
                <w:szCs w:val="16"/>
              </w:rPr>
            </w:pPr>
          </w:p>
          <w:p w14:paraId="62452959" w14:textId="1F7A83EB" w:rsidR="00C5338C" w:rsidRPr="00807199" w:rsidRDefault="00C5338C" w:rsidP="00275FE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17" w:history="1">
              <w:r w:rsidR="008970DD">
                <w:rPr>
                  <w:rStyle w:val="Hyperlink"/>
                  <w:rFonts w:ascii="Times New Roman" w:hAnsi="Times New Roman" w:cs="Times New Roman"/>
                  <w:bCs/>
                  <w:sz w:val="16"/>
                  <w:szCs w:val="16"/>
                </w:rPr>
                <w:t xml:space="preserve">https://mentor.ieee.org/802.11/dcn/21/11-21-0064-04-00bc-lb252-resolutions-for-cids-assigned-to-abhi-(part-1).doc </w:t>
              </w:r>
            </w:hyperlink>
            <w:r>
              <w:rPr>
                <w:rFonts w:ascii="Times New Roman" w:hAnsi="Times New Roman" w:cs="Times New Roman"/>
                <w:bCs/>
                <w:sz w:val="16"/>
                <w:szCs w:val="16"/>
              </w:rPr>
              <w:t>tagged as 1403</w:t>
            </w:r>
          </w:p>
        </w:tc>
      </w:tr>
      <w:tr w:rsidR="00FE548A" w:rsidRPr="00807199" w14:paraId="18C6FB36" w14:textId="77777777" w:rsidTr="00275FE0">
        <w:trPr>
          <w:trHeight w:val="220"/>
          <w:jc w:val="center"/>
        </w:trPr>
        <w:tc>
          <w:tcPr>
            <w:tcW w:w="625" w:type="dxa"/>
            <w:shd w:val="clear" w:color="auto" w:fill="auto"/>
            <w:noWrap/>
          </w:tcPr>
          <w:p w14:paraId="69A9F9C8"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1263</w:t>
            </w:r>
          </w:p>
        </w:tc>
        <w:tc>
          <w:tcPr>
            <w:tcW w:w="1080" w:type="dxa"/>
          </w:tcPr>
          <w:p w14:paraId="38E04B05"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0FAABEBC"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2463E374"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7</w:t>
            </w:r>
          </w:p>
        </w:tc>
        <w:tc>
          <w:tcPr>
            <w:tcW w:w="990" w:type="dxa"/>
          </w:tcPr>
          <w:p w14:paraId="2719929D"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9.4.2.300.1</w:t>
            </w:r>
          </w:p>
        </w:tc>
        <w:tc>
          <w:tcPr>
            <w:tcW w:w="2430" w:type="dxa"/>
            <w:shd w:val="clear" w:color="auto" w:fill="auto"/>
            <w:noWrap/>
          </w:tcPr>
          <w:p w14:paraId="1B1A50BA"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non-AP STA advertises the E-BCS Parameters element in an UL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frame if it intends for an  7</w:t>
            </w:r>
            <w:r w:rsidRPr="00807199">
              <w:rPr>
                <w:rFonts w:ascii="Times New Roman" w:hAnsi="Times New Roman" w:cs="Times New Roman"/>
                <w:sz w:val="16"/>
                <w:szCs w:val="16"/>
              </w:rPr>
              <w:br/>
              <w:t>AP to append additional information to the packet before forwarding it to a remote destination. Otherwise,  8</w:t>
            </w:r>
            <w:r w:rsidRPr="00807199">
              <w:rPr>
                <w:rFonts w:ascii="Times New Roman" w:hAnsi="Times New Roman" w:cs="Times New Roman"/>
                <w:sz w:val="16"/>
                <w:szCs w:val="16"/>
              </w:rPr>
              <w:br/>
              <w:t xml:space="preserve">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non-AP STA does not include this element in the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UL frame. " -- this is </w:t>
            </w:r>
            <w:proofErr w:type="spellStart"/>
            <w:r w:rsidRPr="00807199">
              <w:rPr>
                <w:rFonts w:ascii="Times New Roman" w:hAnsi="Times New Roman" w:cs="Times New Roman"/>
                <w:sz w:val="16"/>
                <w:szCs w:val="16"/>
              </w:rPr>
              <w:t>behaviour</w:t>
            </w:r>
            <w:proofErr w:type="spellEnd"/>
            <w:r w:rsidRPr="00807199">
              <w:rPr>
                <w:rFonts w:ascii="Times New Roman" w:hAnsi="Times New Roman" w:cs="Times New Roman"/>
                <w:sz w:val="16"/>
                <w:szCs w:val="16"/>
              </w:rPr>
              <w:t xml:space="preserve"> not format.  Also "UL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v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UL"</w:t>
            </w:r>
          </w:p>
        </w:tc>
        <w:tc>
          <w:tcPr>
            <w:tcW w:w="2430" w:type="dxa"/>
            <w:shd w:val="clear" w:color="auto" w:fill="auto"/>
            <w:noWrap/>
          </w:tcPr>
          <w:p w14:paraId="5B97B22E"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Delete this para</w:t>
            </w:r>
          </w:p>
        </w:tc>
        <w:tc>
          <w:tcPr>
            <w:tcW w:w="2430" w:type="dxa"/>
            <w:shd w:val="clear" w:color="auto" w:fill="auto"/>
          </w:tcPr>
          <w:p w14:paraId="148209B4" w14:textId="77777777" w:rsidR="00FE548A" w:rsidRPr="00A72DD5" w:rsidRDefault="00632739" w:rsidP="00275FE0">
            <w:pPr>
              <w:suppressAutoHyphens/>
              <w:spacing w:after="0"/>
              <w:rPr>
                <w:rFonts w:ascii="Times New Roman" w:hAnsi="Times New Roman" w:cs="Times New Roman"/>
                <w:b/>
                <w:sz w:val="16"/>
                <w:szCs w:val="16"/>
              </w:rPr>
            </w:pPr>
            <w:r w:rsidRPr="00A72DD5">
              <w:rPr>
                <w:rFonts w:ascii="Times New Roman" w:hAnsi="Times New Roman" w:cs="Times New Roman"/>
                <w:b/>
                <w:sz w:val="16"/>
                <w:szCs w:val="16"/>
              </w:rPr>
              <w:t>Revised</w:t>
            </w:r>
          </w:p>
          <w:p w14:paraId="2D482A0C" w14:textId="77777777" w:rsidR="00632739" w:rsidRDefault="00632739" w:rsidP="00275FE0">
            <w:pPr>
              <w:suppressAutoHyphens/>
              <w:spacing w:after="0"/>
              <w:rPr>
                <w:rFonts w:ascii="Times New Roman" w:hAnsi="Times New Roman" w:cs="Times New Roman"/>
                <w:bCs/>
                <w:sz w:val="16"/>
                <w:szCs w:val="16"/>
              </w:rPr>
            </w:pPr>
          </w:p>
          <w:p w14:paraId="44431A64" w14:textId="35342A0F" w:rsidR="00632739" w:rsidRDefault="002915D6" w:rsidP="00275FE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with the comment. The paragraph is simplified to say that the element is optionally carried in the UL </w:t>
            </w:r>
            <w:proofErr w:type="spellStart"/>
            <w:r>
              <w:rPr>
                <w:rFonts w:ascii="Times New Roman" w:hAnsi="Times New Roman" w:cs="Times New Roman"/>
                <w:bCs/>
                <w:sz w:val="16"/>
                <w:szCs w:val="16"/>
              </w:rPr>
              <w:t>eBCS</w:t>
            </w:r>
            <w:proofErr w:type="spellEnd"/>
            <w:r>
              <w:rPr>
                <w:rFonts w:ascii="Times New Roman" w:hAnsi="Times New Roman" w:cs="Times New Roman"/>
                <w:bCs/>
                <w:sz w:val="16"/>
                <w:szCs w:val="16"/>
              </w:rPr>
              <w:t xml:space="preserve"> frame </w:t>
            </w:r>
            <w:r w:rsidR="008A3FB3">
              <w:rPr>
                <w:rFonts w:ascii="Times New Roman" w:hAnsi="Times New Roman" w:cs="Times New Roman"/>
                <w:bCs/>
                <w:sz w:val="16"/>
                <w:szCs w:val="16"/>
              </w:rPr>
              <w:t xml:space="preserve">with a reference to clause 11 which provides </w:t>
            </w:r>
            <w:r w:rsidR="00F1701A">
              <w:rPr>
                <w:rFonts w:ascii="Times New Roman" w:hAnsi="Times New Roman" w:cs="Times New Roman"/>
                <w:bCs/>
                <w:sz w:val="16"/>
                <w:szCs w:val="16"/>
              </w:rPr>
              <w:t>details</w:t>
            </w:r>
            <w:r w:rsidR="008A3FB3">
              <w:rPr>
                <w:rFonts w:ascii="Times New Roman" w:hAnsi="Times New Roman" w:cs="Times New Roman"/>
                <w:bCs/>
                <w:sz w:val="16"/>
                <w:szCs w:val="16"/>
              </w:rPr>
              <w:t xml:space="preserve"> on the behavioral aspect.</w:t>
            </w:r>
          </w:p>
          <w:p w14:paraId="5FFF838E" w14:textId="77777777" w:rsidR="00632739" w:rsidRDefault="00632739" w:rsidP="00632739">
            <w:pPr>
              <w:suppressAutoHyphens/>
              <w:spacing w:after="0"/>
              <w:rPr>
                <w:rFonts w:ascii="Times New Roman" w:hAnsi="Times New Roman" w:cs="Times New Roman"/>
                <w:bCs/>
                <w:sz w:val="16"/>
                <w:szCs w:val="16"/>
              </w:rPr>
            </w:pPr>
          </w:p>
          <w:p w14:paraId="659B7AE8" w14:textId="0A7E530A" w:rsidR="00632739" w:rsidRPr="00807199" w:rsidRDefault="00632739" w:rsidP="0063273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18" w:history="1">
              <w:r w:rsidR="008970DD">
                <w:rPr>
                  <w:rStyle w:val="Hyperlink"/>
                  <w:rFonts w:ascii="Times New Roman" w:hAnsi="Times New Roman" w:cs="Times New Roman"/>
                  <w:bCs/>
                  <w:sz w:val="16"/>
                  <w:szCs w:val="16"/>
                </w:rPr>
                <w:t xml:space="preserve">https://mentor.ieee.org/802.11/dcn/21/11-21-0064-04-00bc-lb252-resolutions-for-cids-assigned-to-abhi-(part-1).doc </w:t>
              </w:r>
            </w:hyperlink>
            <w:r>
              <w:rPr>
                <w:rFonts w:ascii="Times New Roman" w:hAnsi="Times New Roman" w:cs="Times New Roman"/>
                <w:bCs/>
                <w:sz w:val="16"/>
                <w:szCs w:val="16"/>
              </w:rPr>
              <w:t>tagged as 1263</w:t>
            </w:r>
          </w:p>
        </w:tc>
      </w:tr>
      <w:tr w:rsidR="00B6329D" w:rsidRPr="00807199" w14:paraId="4A149C9F" w14:textId="77777777" w:rsidTr="00275FE0">
        <w:trPr>
          <w:trHeight w:val="220"/>
          <w:jc w:val="center"/>
        </w:trPr>
        <w:tc>
          <w:tcPr>
            <w:tcW w:w="625" w:type="dxa"/>
            <w:shd w:val="clear" w:color="auto" w:fill="auto"/>
            <w:noWrap/>
          </w:tcPr>
          <w:p w14:paraId="36D10F20"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1404</w:t>
            </w:r>
          </w:p>
        </w:tc>
        <w:tc>
          <w:tcPr>
            <w:tcW w:w="1080" w:type="dxa"/>
          </w:tcPr>
          <w:p w14:paraId="0D3E0D74"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Michael Montemurro</w:t>
            </w:r>
          </w:p>
        </w:tc>
        <w:tc>
          <w:tcPr>
            <w:tcW w:w="630" w:type="dxa"/>
          </w:tcPr>
          <w:p w14:paraId="2096D1EA"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54FFCF61"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w:t>
            </w:r>
          </w:p>
        </w:tc>
        <w:tc>
          <w:tcPr>
            <w:tcW w:w="990" w:type="dxa"/>
          </w:tcPr>
          <w:p w14:paraId="74C3A01D"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9.4.2.300.1</w:t>
            </w:r>
          </w:p>
        </w:tc>
        <w:tc>
          <w:tcPr>
            <w:tcW w:w="2430" w:type="dxa"/>
            <w:shd w:val="clear" w:color="auto" w:fill="auto"/>
            <w:noWrap/>
          </w:tcPr>
          <w:p w14:paraId="0FE27D9C"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Using an element and a field with the same name can get very confusing. Consider changing the name of one or the other to distinguish between the two.</w:t>
            </w:r>
          </w:p>
        </w:tc>
        <w:tc>
          <w:tcPr>
            <w:tcW w:w="2430" w:type="dxa"/>
            <w:shd w:val="clear" w:color="auto" w:fill="auto"/>
            <w:noWrap/>
          </w:tcPr>
          <w:p w14:paraId="7EF993EC"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"E-BCS Parameters" field to "E-BCS Info" field, and propagate through the remainder of the document.</w:t>
            </w:r>
          </w:p>
        </w:tc>
        <w:tc>
          <w:tcPr>
            <w:tcW w:w="2430" w:type="dxa"/>
            <w:shd w:val="clear" w:color="auto" w:fill="auto"/>
          </w:tcPr>
          <w:p w14:paraId="7DE208D7" w14:textId="77777777" w:rsidR="00B6329D" w:rsidRPr="00E64217" w:rsidRDefault="00B41BE5" w:rsidP="00275FE0">
            <w:pPr>
              <w:suppressAutoHyphens/>
              <w:spacing w:after="0"/>
              <w:rPr>
                <w:rFonts w:ascii="Times New Roman" w:hAnsi="Times New Roman" w:cs="Times New Roman"/>
                <w:b/>
                <w:sz w:val="16"/>
                <w:szCs w:val="16"/>
              </w:rPr>
            </w:pPr>
            <w:r w:rsidRPr="00E64217">
              <w:rPr>
                <w:rFonts w:ascii="Times New Roman" w:hAnsi="Times New Roman" w:cs="Times New Roman"/>
                <w:b/>
                <w:sz w:val="16"/>
                <w:szCs w:val="16"/>
              </w:rPr>
              <w:t>Revised</w:t>
            </w:r>
          </w:p>
          <w:p w14:paraId="5DB519C6" w14:textId="77777777" w:rsidR="00B41BE5" w:rsidRDefault="00B41BE5" w:rsidP="00275FE0">
            <w:pPr>
              <w:suppressAutoHyphens/>
              <w:spacing w:after="0"/>
              <w:rPr>
                <w:rFonts w:ascii="Times New Roman" w:hAnsi="Times New Roman" w:cs="Times New Roman"/>
                <w:bCs/>
                <w:sz w:val="16"/>
                <w:szCs w:val="16"/>
              </w:rPr>
            </w:pPr>
          </w:p>
          <w:p w14:paraId="6BAFE99E" w14:textId="7924850E" w:rsidR="00B41BE5" w:rsidRDefault="00B41BE5" w:rsidP="00275FE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192E82">
              <w:rPr>
                <w:rFonts w:ascii="Times New Roman" w:hAnsi="Times New Roman" w:cs="Times New Roman"/>
                <w:bCs/>
                <w:sz w:val="16"/>
                <w:szCs w:val="16"/>
              </w:rPr>
              <w:t xml:space="preserve">The name E-BCS Info may </w:t>
            </w:r>
            <w:r w:rsidR="0024335A">
              <w:rPr>
                <w:rFonts w:ascii="Times New Roman" w:hAnsi="Times New Roman" w:cs="Times New Roman"/>
                <w:bCs/>
                <w:sz w:val="16"/>
                <w:szCs w:val="16"/>
              </w:rPr>
              <w:t xml:space="preserve">create confusion with </w:t>
            </w:r>
            <w:proofErr w:type="spellStart"/>
            <w:r w:rsidR="0024335A">
              <w:rPr>
                <w:rFonts w:ascii="Times New Roman" w:hAnsi="Times New Roman" w:cs="Times New Roman"/>
                <w:bCs/>
                <w:sz w:val="16"/>
                <w:szCs w:val="16"/>
              </w:rPr>
              <w:t>eBCS</w:t>
            </w:r>
            <w:proofErr w:type="spellEnd"/>
            <w:r w:rsidR="0024335A">
              <w:rPr>
                <w:rFonts w:ascii="Times New Roman" w:hAnsi="Times New Roman" w:cs="Times New Roman"/>
                <w:bCs/>
                <w:sz w:val="16"/>
                <w:szCs w:val="16"/>
              </w:rPr>
              <w:t xml:space="preserve"> Info frame. Therefore, t</w:t>
            </w:r>
            <w:r>
              <w:rPr>
                <w:rFonts w:ascii="Times New Roman" w:hAnsi="Times New Roman" w:cs="Times New Roman"/>
                <w:bCs/>
                <w:sz w:val="16"/>
                <w:szCs w:val="16"/>
              </w:rPr>
              <w:t xml:space="preserve">he field name is renamed to EBCS </w:t>
            </w:r>
            <w:r w:rsidR="0024335A">
              <w:rPr>
                <w:rFonts w:ascii="Times New Roman" w:hAnsi="Times New Roman" w:cs="Times New Roman"/>
                <w:bCs/>
                <w:sz w:val="16"/>
                <w:szCs w:val="16"/>
              </w:rPr>
              <w:t xml:space="preserve">Parameter Advertisement </w:t>
            </w:r>
            <w:r>
              <w:rPr>
                <w:rFonts w:ascii="Times New Roman" w:hAnsi="Times New Roman" w:cs="Times New Roman"/>
                <w:bCs/>
                <w:sz w:val="16"/>
                <w:szCs w:val="16"/>
              </w:rPr>
              <w:t>field.</w:t>
            </w:r>
          </w:p>
          <w:p w14:paraId="289BB9E9" w14:textId="77777777" w:rsidR="00577608" w:rsidRDefault="00577608" w:rsidP="00275FE0">
            <w:pPr>
              <w:suppressAutoHyphens/>
              <w:spacing w:after="0"/>
              <w:rPr>
                <w:rFonts w:ascii="Times New Roman" w:hAnsi="Times New Roman" w:cs="Times New Roman"/>
                <w:bCs/>
                <w:sz w:val="16"/>
                <w:szCs w:val="16"/>
              </w:rPr>
            </w:pPr>
          </w:p>
          <w:p w14:paraId="47ACC529" w14:textId="13C8EFD0" w:rsidR="00577608" w:rsidRPr="00807199" w:rsidRDefault="00577608" w:rsidP="00275FE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global replacement of the field name </w:t>
            </w:r>
            <w:r w:rsidR="008239C3">
              <w:rPr>
                <w:rFonts w:ascii="Times New Roman" w:hAnsi="Times New Roman" w:cs="Times New Roman"/>
                <w:bCs/>
                <w:sz w:val="16"/>
                <w:szCs w:val="16"/>
              </w:rPr>
              <w:t xml:space="preserve">E-BCS Parameters to </w:t>
            </w:r>
            <w:r w:rsidR="004262E8">
              <w:rPr>
                <w:rFonts w:ascii="Times New Roman" w:hAnsi="Times New Roman" w:cs="Times New Roman"/>
                <w:bCs/>
                <w:sz w:val="16"/>
                <w:szCs w:val="16"/>
              </w:rPr>
              <w:t xml:space="preserve">EBCS </w:t>
            </w:r>
            <w:r w:rsidR="004262E8">
              <w:rPr>
                <w:rFonts w:ascii="Times New Roman" w:hAnsi="Times New Roman" w:cs="Times New Roman"/>
                <w:bCs/>
                <w:sz w:val="16"/>
                <w:szCs w:val="16"/>
              </w:rPr>
              <w:lastRenderedPageBreak/>
              <w:t xml:space="preserve">Parameter Advertisement </w:t>
            </w:r>
            <w:r w:rsidR="008239C3">
              <w:rPr>
                <w:rFonts w:ascii="Times New Roman" w:hAnsi="Times New Roman" w:cs="Times New Roman"/>
                <w:bCs/>
                <w:sz w:val="16"/>
                <w:szCs w:val="16"/>
              </w:rPr>
              <w:t>field</w:t>
            </w:r>
            <w:r w:rsidR="004262E8">
              <w:rPr>
                <w:rFonts w:ascii="Times New Roman" w:hAnsi="Times New Roman" w:cs="Times New Roman"/>
                <w:bCs/>
                <w:sz w:val="16"/>
                <w:szCs w:val="16"/>
              </w:rPr>
              <w:t xml:space="preserve">. Some of the changes are </w:t>
            </w:r>
            <w:r>
              <w:rPr>
                <w:rFonts w:ascii="Times New Roman" w:hAnsi="Times New Roman" w:cs="Times New Roman"/>
                <w:bCs/>
                <w:sz w:val="16"/>
                <w:szCs w:val="16"/>
              </w:rPr>
              <w:t xml:space="preserve">shown in </w:t>
            </w:r>
            <w:hyperlink r:id="rId19" w:history="1">
              <w:r w:rsidR="008970DD">
                <w:rPr>
                  <w:rStyle w:val="Hyperlink"/>
                  <w:rFonts w:ascii="Times New Roman" w:hAnsi="Times New Roman" w:cs="Times New Roman"/>
                  <w:bCs/>
                  <w:sz w:val="16"/>
                  <w:szCs w:val="16"/>
                </w:rPr>
                <w:t xml:space="preserve">https://mentor.ieee.org/802.11/dcn/21/11-21-0064-04-00bc-lb252-resolutions-for-cids-assigned-to-abhi-(part-1).doc </w:t>
              </w:r>
            </w:hyperlink>
            <w:r>
              <w:rPr>
                <w:rFonts w:ascii="Times New Roman" w:hAnsi="Times New Roman" w:cs="Times New Roman"/>
                <w:bCs/>
                <w:sz w:val="16"/>
                <w:szCs w:val="16"/>
              </w:rPr>
              <w:t>tagged as 1404.</w:t>
            </w:r>
          </w:p>
        </w:tc>
      </w:tr>
      <w:tr w:rsidR="00703ADD" w:rsidRPr="00807199" w14:paraId="54C9F322" w14:textId="77777777" w:rsidTr="00275FE0">
        <w:trPr>
          <w:trHeight w:val="220"/>
          <w:jc w:val="center"/>
        </w:trPr>
        <w:tc>
          <w:tcPr>
            <w:tcW w:w="625" w:type="dxa"/>
            <w:shd w:val="clear" w:color="auto" w:fill="auto"/>
            <w:noWrap/>
          </w:tcPr>
          <w:p w14:paraId="28F3DD15"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lastRenderedPageBreak/>
              <w:t>1405</w:t>
            </w:r>
          </w:p>
        </w:tc>
        <w:tc>
          <w:tcPr>
            <w:tcW w:w="1080" w:type="dxa"/>
          </w:tcPr>
          <w:p w14:paraId="2E752A93"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Michael Montemurro</w:t>
            </w:r>
          </w:p>
        </w:tc>
        <w:tc>
          <w:tcPr>
            <w:tcW w:w="630" w:type="dxa"/>
          </w:tcPr>
          <w:p w14:paraId="5FEF08DD"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703400B7"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w:t>
            </w:r>
          </w:p>
        </w:tc>
        <w:tc>
          <w:tcPr>
            <w:tcW w:w="990" w:type="dxa"/>
          </w:tcPr>
          <w:p w14:paraId="160C650B"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748D1482"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An AP STA is really just an AP</w:t>
            </w:r>
          </w:p>
        </w:tc>
        <w:tc>
          <w:tcPr>
            <w:tcW w:w="2430" w:type="dxa"/>
            <w:shd w:val="clear" w:color="auto" w:fill="auto"/>
            <w:noWrap/>
          </w:tcPr>
          <w:p w14:paraId="6358C44C"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"AP STA" to "AP"</w:t>
            </w:r>
          </w:p>
        </w:tc>
        <w:tc>
          <w:tcPr>
            <w:tcW w:w="2430" w:type="dxa"/>
            <w:shd w:val="clear" w:color="auto" w:fill="auto"/>
          </w:tcPr>
          <w:p w14:paraId="5F6F883A" w14:textId="6BC334A4" w:rsidR="00CD61A8" w:rsidRPr="00EE275F" w:rsidRDefault="0009038F" w:rsidP="00275FE0">
            <w:pPr>
              <w:suppressAutoHyphens/>
              <w:spacing w:after="0"/>
              <w:rPr>
                <w:rFonts w:ascii="Times New Roman" w:hAnsi="Times New Roman" w:cs="Times New Roman"/>
                <w:b/>
                <w:sz w:val="16"/>
                <w:szCs w:val="16"/>
              </w:rPr>
            </w:pPr>
            <w:r w:rsidRPr="009779B9">
              <w:rPr>
                <w:rFonts w:ascii="Times New Roman" w:hAnsi="Times New Roman" w:cs="Times New Roman"/>
                <w:b/>
                <w:sz w:val="16"/>
                <w:szCs w:val="16"/>
              </w:rPr>
              <w:t>Accept</w:t>
            </w:r>
          </w:p>
        </w:tc>
      </w:tr>
      <w:tr w:rsidR="006A534A" w:rsidRPr="00807199" w14:paraId="129EBC4B" w14:textId="77777777" w:rsidTr="005D2C24">
        <w:trPr>
          <w:trHeight w:val="220"/>
          <w:jc w:val="center"/>
        </w:trPr>
        <w:tc>
          <w:tcPr>
            <w:tcW w:w="625" w:type="dxa"/>
            <w:shd w:val="clear" w:color="auto" w:fill="auto"/>
            <w:noWrap/>
          </w:tcPr>
          <w:p w14:paraId="6156A857"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1256</w:t>
            </w:r>
          </w:p>
        </w:tc>
        <w:tc>
          <w:tcPr>
            <w:tcW w:w="1080" w:type="dxa"/>
          </w:tcPr>
          <w:p w14:paraId="5484EB85"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0A4C25F6"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2658FD46"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18</w:t>
            </w:r>
          </w:p>
        </w:tc>
        <w:tc>
          <w:tcPr>
            <w:tcW w:w="990" w:type="dxa"/>
          </w:tcPr>
          <w:p w14:paraId="3EF93508"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79743C22"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"E-BCS AP Parameters for an AP STA  " is duplicative.  Also it's a field name</w:t>
            </w:r>
          </w:p>
        </w:tc>
        <w:tc>
          <w:tcPr>
            <w:tcW w:w="2430" w:type="dxa"/>
            <w:shd w:val="clear" w:color="auto" w:fill="auto"/>
            <w:noWrap/>
          </w:tcPr>
          <w:p w14:paraId="7B33E872"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Delete the first "AP", add " field" after "Parameters"</w:t>
            </w:r>
          </w:p>
        </w:tc>
        <w:tc>
          <w:tcPr>
            <w:tcW w:w="2430" w:type="dxa"/>
            <w:shd w:val="clear" w:color="auto" w:fill="auto"/>
          </w:tcPr>
          <w:p w14:paraId="1169669C" w14:textId="77777777" w:rsidR="006A534A" w:rsidRPr="009779B9" w:rsidRDefault="006A534A" w:rsidP="005D2C24">
            <w:pPr>
              <w:suppressAutoHyphens/>
              <w:spacing w:after="0"/>
              <w:rPr>
                <w:rFonts w:ascii="Times New Roman" w:hAnsi="Times New Roman" w:cs="Times New Roman"/>
                <w:b/>
                <w:sz w:val="16"/>
                <w:szCs w:val="16"/>
              </w:rPr>
            </w:pPr>
            <w:r w:rsidRPr="009779B9">
              <w:rPr>
                <w:rFonts w:ascii="Times New Roman" w:hAnsi="Times New Roman" w:cs="Times New Roman"/>
                <w:b/>
                <w:sz w:val="16"/>
                <w:szCs w:val="16"/>
              </w:rPr>
              <w:t>Revised</w:t>
            </w:r>
          </w:p>
          <w:p w14:paraId="139238A1" w14:textId="77777777" w:rsidR="006A534A" w:rsidRDefault="006A534A" w:rsidP="005D2C24">
            <w:pPr>
              <w:suppressAutoHyphens/>
              <w:spacing w:after="0"/>
              <w:rPr>
                <w:rFonts w:ascii="Times New Roman" w:hAnsi="Times New Roman" w:cs="Times New Roman"/>
                <w:bCs/>
                <w:sz w:val="16"/>
                <w:szCs w:val="16"/>
              </w:rPr>
            </w:pPr>
          </w:p>
          <w:p w14:paraId="2D759340" w14:textId="38C0C75F" w:rsidR="006A534A" w:rsidRPr="00807199" w:rsidRDefault="00B946E9" w:rsidP="00E5503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c</w:t>
            </w:r>
            <w:r w:rsidR="002E600A">
              <w:rPr>
                <w:rFonts w:ascii="Times New Roman" w:hAnsi="Times New Roman" w:cs="Times New Roman"/>
                <w:bCs/>
                <w:sz w:val="16"/>
                <w:szCs w:val="16"/>
              </w:rPr>
              <w:t>hange the title to: “</w:t>
            </w:r>
            <w:r w:rsidR="002E600A" w:rsidRPr="002E600A">
              <w:rPr>
                <w:rFonts w:ascii="Times New Roman" w:hAnsi="Times New Roman" w:cs="Times New Roman"/>
                <w:bCs/>
                <w:sz w:val="16"/>
                <w:szCs w:val="16"/>
              </w:rPr>
              <w:t>EBCS Parameters Advertisement</w:t>
            </w:r>
            <w:r>
              <w:rPr>
                <w:rFonts w:ascii="Times New Roman" w:hAnsi="Times New Roman" w:cs="Times New Roman"/>
                <w:bCs/>
                <w:sz w:val="16"/>
                <w:szCs w:val="16"/>
              </w:rPr>
              <w:t xml:space="preserve"> </w:t>
            </w:r>
            <w:r w:rsidR="002E600A" w:rsidRPr="002E600A">
              <w:rPr>
                <w:rFonts w:ascii="Times New Roman" w:hAnsi="Times New Roman" w:cs="Times New Roman"/>
                <w:bCs/>
                <w:sz w:val="16"/>
                <w:szCs w:val="16"/>
              </w:rPr>
              <w:t>field for an AP</w:t>
            </w:r>
            <w:r w:rsidR="002E600A">
              <w:rPr>
                <w:rFonts w:ascii="Times New Roman" w:hAnsi="Times New Roman" w:cs="Times New Roman"/>
                <w:bCs/>
                <w:sz w:val="16"/>
                <w:szCs w:val="16"/>
              </w:rPr>
              <w:t>”</w:t>
            </w:r>
          </w:p>
        </w:tc>
      </w:tr>
      <w:tr w:rsidR="00737098" w:rsidRPr="00807199" w14:paraId="1F5E41EA" w14:textId="77777777" w:rsidTr="005D2C24">
        <w:trPr>
          <w:trHeight w:val="220"/>
          <w:jc w:val="center"/>
        </w:trPr>
        <w:tc>
          <w:tcPr>
            <w:tcW w:w="625" w:type="dxa"/>
            <w:shd w:val="clear" w:color="auto" w:fill="auto"/>
            <w:noWrap/>
          </w:tcPr>
          <w:p w14:paraId="5ED0ABC0"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1477</w:t>
            </w:r>
          </w:p>
        </w:tc>
        <w:tc>
          <w:tcPr>
            <w:tcW w:w="1080" w:type="dxa"/>
          </w:tcPr>
          <w:p w14:paraId="0659DA78"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Stephen McCann</w:t>
            </w:r>
          </w:p>
        </w:tc>
        <w:tc>
          <w:tcPr>
            <w:tcW w:w="630" w:type="dxa"/>
          </w:tcPr>
          <w:p w14:paraId="401ED3E2"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79B357F8"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18</w:t>
            </w:r>
          </w:p>
        </w:tc>
        <w:tc>
          <w:tcPr>
            <w:tcW w:w="990" w:type="dxa"/>
          </w:tcPr>
          <w:p w14:paraId="7042C13F"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4BFC8D57"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The title does not need to mention AP STA, as AP is a </w:t>
            </w:r>
            <w:proofErr w:type="spellStart"/>
            <w:r w:rsidRPr="00807199">
              <w:rPr>
                <w:rFonts w:ascii="Times New Roman" w:hAnsi="Times New Roman" w:cs="Times New Roman"/>
                <w:sz w:val="16"/>
                <w:szCs w:val="16"/>
              </w:rPr>
              <w:t>recognised</w:t>
            </w:r>
            <w:proofErr w:type="spellEnd"/>
            <w:r w:rsidRPr="00807199">
              <w:rPr>
                <w:rFonts w:ascii="Times New Roman" w:hAnsi="Times New Roman" w:cs="Times New Roman"/>
                <w:sz w:val="16"/>
                <w:szCs w:val="16"/>
              </w:rPr>
              <w:t xml:space="preserve"> term</w:t>
            </w:r>
          </w:p>
        </w:tc>
        <w:tc>
          <w:tcPr>
            <w:tcW w:w="2430" w:type="dxa"/>
            <w:shd w:val="clear" w:color="auto" w:fill="auto"/>
            <w:noWrap/>
          </w:tcPr>
          <w:p w14:paraId="32C71B66"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the clause title to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Parameters for an AP"</w:t>
            </w:r>
          </w:p>
        </w:tc>
        <w:tc>
          <w:tcPr>
            <w:tcW w:w="2430" w:type="dxa"/>
            <w:shd w:val="clear" w:color="auto" w:fill="auto"/>
          </w:tcPr>
          <w:p w14:paraId="286F8349" w14:textId="77777777" w:rsidR="009779B9" w:rsidRPr="009779B9" w:rsidRDefault="009779B9" w:rsidP="009779B9">
            <w:pPr>
              <w:suppressAutoHyphens/>
              <w:spacing w:after="0"/>
              <w:rPr>
                <w:rFonts w:ascii="Times New Roman" w:hAnsi="Times New Roman" w:cs="Times New Roman"/>
                <w:b/>
                <w:sz w:val="16"/>
                <w:szCs w:val="16"/>
              </w:rPr>
            </w:pPr>
            <w:r w:rsidRPr="009779B9">
              <w:rPr>
                <w:rFonts w:ascii="Times New Roman" w:hAnsi="Times New Roman" w:cs="Times New Roman"/>
                <w:b/>
                <w:sz w:val="16"/>
                <w:szCs w:val="16"/>
              </w:rPr>
              <w:t>Revised</w:t>
            </w:r>
          </w:p>
          <w:p w14:paraId="590C409D" w14:textId="77777777" w:rsidR="009779B9" w:rsidRDefault="009779B9" w:rsidP="009779B9">
            <w:pPr>
              <w:suppressAutoHyphens/>
              <w:spacing w:after="0"/>
              <w:rPr>
                <w:rFonts w:ascii="Times New Roman" w:hAnsi="Times New Roman" w:cs="Times New Roman"/>
                <w:bCs/>
                <w:sz w:val="16"/>
                <w:szCs w:val="16"/>
              </w:rPr>
            </w:pPr>
          </w:p>
          <w:p w14:paraId="1B72D4E6" w14:textId="01B01B9A" w:rsidR="00CD61A8" w:rsidRPr="00807199" w:rsidRDefault="004D2023" w:rsidP="009779B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change the title to: “</w:t>
            </w:r>
            <w:r w:rsidRPr="002E600A">
              <w:rPr>
                <w:rFonts w:ascii="Times New Roman" w:hAnsi="Times New Roman" w:cs="Times New Roman"/>
                <w:bCs/>
                <w:sz w:val="16"/>
                <w:szCs w:val="16"/>
              </w:rPr>
              <w:t>EBCS Parameters Advertisement</w:t>
            </w:r>
            <w:r>
              <w:rPr>
                <w:rFonts w:ascii="Times New Roman" w:hAnsi="Times New Roman" w:cs="Times New Roman"/>
                <w:bCs/>
                <w:sz w:val="16"/>
                <w:szCs w:val="16"/>
              </w:rPr>
              <w:t xml:space="preserve"> </w:t>
            </w:r>
            <w:r w:rsidRPr="002E600A">
              <w:rPr>
                <w:rFonts w:ascii="Times New Roman" w:hAnsi="Times New Roman" w:cs="Times New Roman"/>
                <w:bCs/>
                <w:sz w:val="16"/>
                <w:szCs w:val="16"/>
              </w:rPr>
              <w:t>field for an AP</w:t>
            </w:r>
            <w:r>
              <w:rPr>
                <w:rFonts w:ascii="Times New Roman" w:hAnsi="Times New Roman" w:cs="Times New Roman"/>
                <w:bCs/>
                <w:sz w:val="16"/>
                <w:szCs w:val="16"/>
              </w:rPr>
              <w:t>”</w:t>
            </w:r>
          </w:p>
        </w:tc>
      </w:tr>
      <w:tr w:rsidR="00454DE9" w:rsidRPr="00807199" w14:paraId="4F7032A2" w14:textId="77777777" w:rsidTr="00275FE0">
        <w:trPr>
          <w:trHeight w:val="220"/>
          <w:jc w:val="center"/>
        </w:trPr>
        <w:tc>
          <w:tcPr>
            <w:tcW w:w="625" w:type="dxa"/>
            <w:shd w:val="clear" w:color="auto" w:fill="auto"/>
            <w:noWrap/>
          </w:tcPr>
          <w:p w14:paraId="4A627730"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1062</w:t>
            </w:r>
          </w:p>
        </w:tc>
        <w:tc>
          <w:tcPr>
            <w:tcW w:w="1080" w:type="dxa"/>
          </w:tcPr>
          <w:p w14:paraId="3E834CDF"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Antonio </w:t>
            </w:r>
            <w:proofErr w:type="spellStart"/>
            <w:r w:rsidRPr="00807199">
              <w:rPr>
                <w:rFonts w:ascii="Times New Roman" w:hAnsi="Times New Roman" w:cs="Times New Roman"/>
                <w:sz w:val="16"/>
                <w:szCs w:val="16"/>
              </w:rPr>
              <w:t>DeLaOlivaDelgado</w:t>
            </w:r>
            <w:proofErr w:type="spellEnd"/>
          </w:p>
        </w:tc>
        <w:tc>
          <w:tcPr>
            <w:tcW w:w="630" w:type="dxa"/>
          </w:tcPr>
          <w:p w14:paraId="4E28D815"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0FF68C00"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18</w:t>
            </w:r>
          </w:p>
        </w:tc>
        <w:tc>
          <w:tcPr>
            <w:tcW w:w="990" w:type="dxa"/>
          </w:tcPr>
          <w:p w14:paraId="0065A4D6"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56714822"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The title of </w:t>
            </w:r>
            <w:proofErr w:type="spellStart"/>
            <w:r w:rsidRPr="00807199">
              <w:rPr>
                <w:rFonts w:ascii="Times New Roman" w:hAnsi="Times New Roman" w:cs="Times New Roman"/>
                <w:sz w:val="16"/>
                <w:szCs w:val="16"/>
              </w:rPr>
              <w:t>thr</w:t>
            </w:r>
            <w:proofErr w:type="spellEnd"/>
            <w:r w:rsidRPr="00807199">
              <w:rPr>
                <w:rFonts w:ascii="Times New Roman" w:hAnsi="Times New Roman" w:cs="Times New Roman"/>
                <w:sz w:val="16"/>
                <w:szCs w:val="16"/>
              </w:rPr>
              <w:t xml:space="preserve"> section is "E-BCS AP Parameters for an AP STA", there are no E-BCS AP Parameters. I suggest changing this title to "E-BCS Parameters transmitted by an AP STA"</w:t>
            </w:r>
          </w:p>
        </w:tc>
        <w:tc>
          <w:tcPr>
            <w:tcW w:w="2430" w:type="dxa"/>
            <w:shd w:val="clear" w:color="auto" w:fill="auto"/>
            <w:noWrap/>
          </w:tcPr>
          <w:p w14:paraId="52E92881"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the comment indicate</w:t>
            </w:r>
          </w:p>
        </w:tc>
        <w:tc>
          <w:tcPr>
            <w:tcW w:w="2430" w:type="dxa"/>
            <w:shd w:val="clear" w:color="auto" w:fill="auto"/>
          </w:tcPr>
          <w:p w14:paraId="136B97E0" w14:textId="77777777" w:rsidR="00454DE9" w:rsidRPr="009975A0" w:rsidRDefault="00B77697" w:rsidP="00275FE0">
            <w:pPr>
              <w:suppressAutoHyphens/>
              <w:spacing w:after="0"/>
              <w:rPr>
                <w:rFonts w:ascii="Times New Roman" w:hAnsi="Times New Roman" w:cs="Times New Roman"/>
                <w:b/>
                <w:sz w:val="16"/>
                <w:szCs w:val="16"/>
              </w:rPr>
            </w:pPr>
            <w:r w:rsidRPr="009975A0">
              <w:rPr>
                <w:rFonts w:ascii="Times New Roman" w:hAnsi="Times New Roman" w:cs="Times New Roman"/>
                <w:b/>
                <w:sz w:val="16"/>
                <w:szCs w:val="16"/>
              </w:rPr>
              <w:t>Revised</w:t>
            </w:r>
          </w:p>
          <w:p w14:paraId="31D78B0C" w14:textId="3D21FEE9" w:rsidR="00B77697" w:rsidRDefault="00B77697" w:rsidP="00275FE0">
            <w:pPr>
              <w:suppressAutoHyphens/>
              <w:spacing w:after="0"/>
              <w:rPr>
                <w:rFonts w:ascii="Times New Roman" w:hAnsi="Times New Roman" w:cs="Times New Roman"/>
                <w:bCs/>
                <w:sz w:val="16"/>
                <w:szCs w:val="16"/>
              </w:rPr>
            </w:pPr>
          </w:p>
          <w:p w14:paraId="55C3B128" w14:textId="6E7353A8" w:rsidR="00B77697" w:rsidRPr="00807199" w:rsidRDefault="004D2023" w:rsidP="00275FE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change the title to: “</w:t>
            </w:r>
            <w:r w:rsidRPr="002E600A">
              <w:rPr>
                <w:rFonts w:ascii="Times New Roman" w:hAnsi="Times New Roman" w:cs="Times New Roman"/>
                <w:bCs/>
                <w:sz w:val="16"/>
                <w:szCs w:val="16"/>
              </w:rPr>
              <w:t>EBCS Parameters Advertisement</w:t>
            </w:r>
            <w:r>
              <w:rPr>
                <w:rFonts w:ascii="Times New Roman" w:hAnsi="Times New Roman" w:cs="Times New Roman"/>
                <w:bCs/>
                <w:sz w:val="16"/>
                <w:szCs w:val="16"/>
              </w:rPr>
              <w:t xml:space="preserve"> </w:t>
            </w:r>
            <w:r w:rsidRPr="002E600A">
              <w:rPr>
                <w:rFonts w:ascii="Times New Roman" w:hAnsi="Times New Roman" w:cs="Times New Roman"/>
                <w:bCs/>
                <w:sz w:val="16"/>
                <w:szCs w:val="16"/>
              </w:rPr>
              <w:t>field for an AP</w:t>
            </w:r>
            <w:r>
              <w:rPr>
                <w:rFonts w:ascii="Times New Roman" w:hAnsi="Times New Roman" w:cs="Times New Roman"/>
                <w:bCs/>
                <w:sz w:val="16"/>
                <w:szCs w:val="16"/>
              </w:rPr>
              <w:t>”</w:t>
            </w:r>
          </w:p>
        </w:tc>
      </w:tr>
      <w:tr w:rsidR="00454DE9" w:rsidRPr="00807199" w14:paraId="33F3D980" w14:textId="77777777" w:rsidTr="00275FE0">
        <w:trPr>
          <w:trHeight w:val="220"/>
          <w:jc w:val="center"/>
        </w:trPr>
        <w:tc>
          <w:tcPr>
            <w:tcW w:w="625" w:type="dxa"/>
            <w:shd w:val="clear" w:color="auto" w:fill="auto"/>
            <w:noWrap/>
          </w:tcPr>
          <w:p w14:paraId="1BAF9E72"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1594</w:t>
            </w:r>
          </w:p>
        </w:tc>
        <w:tc>
          <w:tcPr>
            <w:tcW w:w="1080" w:type="dxa"/>
          </w:tcPr>
          <w:p w14:paraId="3B5E4106"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Xiaofei Wang</w:t>
            </w:r>
          </w:p>
        </w:tc>
        <w:tc>
          <w:tcPr>
            <w:tcW w:w="630" w:type="dxa"/>
          </w:tcPr>
          <w:p w14:paraId="29F15334"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2A11CB6E"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18</w:t>
            </w:r>
          </w:p>
        </w:tc>
        <w:tc>
          <w:tcPr>
            <w:tcW w:w="990" w:type="dxa"/>
          </w:tcPr>
          <w:p w14:paraId="07B61720"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6FA1EA22"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the title "E-BCS AP Parameters for an AP STA" is a bit confusing.</w:t>
            </w:r>
          </w:p>
        </w:tc>
        <w:tc>
          <w:tcPr>
            <w:tcW w:w="2430" w:type="dxa"/>
            <w:shd w:val="clear" w:color="auto" w:fill="auto"/>
            <w:noWrap/>
          </w:tcPr>
          <w:p w14:paraId="31A00D71"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"E-BCS AP Parameters for an AP STA" into "EBCS Parameters when transmitted by an AP".</w:t>
            </w:r>
          </w:p>
        </w:tc>
        <w:tc>
          <w:tcPr>
            <w:tcW w:w="2430" w:type="dxa"/>
            <w:shd w:val="clear" w:color="auto" w:fill="auto"/>
          </w:tcPr>
          <w:p w14:paraId="049D3336" w14:textId="77777777" w:rsidR="003E687F" w:rsidRPr="009975A0" w:rsidRDefault="003E687F" w:rsidP="003E687F">
            <w:pPr>
              <w:suppressAutoHyphens/>
              <w:spacing w:after="0"/>
              <w:rPr>
                <w:rFonts w:ascii="Times New Roman" w:hAnsi="Times New Roman" w:cs="Times New Roman"/>
                <w:b/>
                <w:sz w:val="16"/>
                <w:szCs w:val="16"/>
              </w:rPr>
            </w:pPr>
            <w:r w:rsidRPr="009975A0">
              <w:rPr>
                <w:rFonts w:ascii="Times New Roman" w:hAnsi="Times New Roman" w:cs="Times New Roman"/>
                <w:b/>
                <w:sz w:val="16"/>
                <w:szCs w:val="16"/>
              </w:rPr>
              <w:t>Revised</w:t>
            </w:r>
          </w:p>
          <w:p w14:paraId="1DC24668" w14:textId="77777777" w:rsidR="003E687F" w:rsidRDefault="003E687F" w:rsidP="003E687F">
            <w:pPr>
              <w:suppressAutoHyphens/>
              <w:spacing w:after="0"/>
              <w:rPr>
                <w:rFonts w:ascii="Times New Roman" w:hAnsi="Times New Roman" w:cs="Times New Roman"/>
                <w:bCs/>
                <w:sz w:val="16"/>
                <w:szCs w:val="16"/>
              </w:rPr>
            </w:pPr>
          </w:p>
          <w:p w14:paraId="643081E3" w14:textId="6BCAADFA" w:rsidR="00454DE9" w:rsidRPr="00807199" w:rsidRDefault="004D2023" w:rsidP="003E687F">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change the title to: “</w:t>
            </w:r>
            <w:r w:rsidRPr="002E600A">
              <w:rPr>
                <w:rFonts w:ascii="Times New Roman" w:hAnsi="Times New Roman" w:cs="Times New Roman"/>
                <w:bCs/>
                <w:sz w:val="16"/>
                <w:szCs w:val="16"/>
              </w:rPr>
              <w:t>EBCS Parameters Advertisement</w:t>
            </w:r>
            <w:r>
              <w:rPr>
                <w:rFonts w:ascii="Times New Roman" w:hAnsi="Times New Roman" w:cs="Times New Roman"/>
                <w:bCs/>
                <w:sz w:val="16"/>
                <w:szCs w:val="16"/>
              </w:rPr>
              <w:t xml:space="preserve"> </w:t>
            </w:r>
            <w:r w:rsidRPr="002E600A">
              <w:rPr>
                <w:rFonts w:ascii="Times New Roman" w:hAnsi="Times New Roman" w:cs="Times New Roman"/>
                <w:bCs/>
                <w:sz w:val="16"/>
                <w:szCs w:val="16"/>
              </w:rPr>
              <w:t>field for an AP</w:t>
            </w:r>
            <w:r>
              <w:rPr>
                <w:rFonts w:ascii="Times New Roman" w:hAnsi="Times New Roman" w:cs="Times New Roman"/>
                <w:bCs/>
                <w:sz w:val="16"/>
                <w:szCs w:val="16"/>
              </w:rPr>
              <w:t>”</w:t>
            </w:r>
          </w:p>
        </w:tc>
      </w:tr>
      <w:tr w:rsidR="00311BA6" w:rsidRPr="00807199" w14:paraId="0A5F2185" w14:textId="77777777" w:rsidTr="005D2C24">
        <w:trPr>
          <w:trHeight w:val="220"/>
          <w:jc w:val="center"/>
        </w:trPr>
        <w:tc>
          <w:tcPr>
            <w:tcW w:w="625" w:type="dxa"/>
            <w:shd w:val="clear" w:color="auto" w:fill="auto"/>
            <w:noWrap/>
          </w:tcPr>
          <w:p w14:paraId="4D861AE4"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1086</w:t>
            </w:r>
          </w:p>
        </w:tc>
        <w:tc>
          <w:tcPr>
            <w:tcW w:w="1080" w:type="dxa"/>
          </w:tcPr>
          <w:p w14:paraId="2CC28B0D"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Bahareh Sadeghi</w:t>
            </w:r>
          </w:p>
        </w:tc>
        <w:tc>
          <w:tcPr>
            <w:tcW w:w="630" w:type="dxa"/>
          </w:tcPr>
          <w:p w14:paraId="3E5D2C9E"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17857A66"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w:t>
            </w:r>
          </w:p>
        </w:tc>
        <w:tc>
          <w:tcPr>
            <w:tcW w:w="990" w:type="dxa"/>
          </w:tcPr>
          <w:p w14:paraId="76B55C17"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269AD1AC"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There is inconsistency in the name of "AP UL Control" field in  figure 9.bc2 and the text and the caption of figure 9.bc3</w:t>
            </w:r>
          </w:p>
        </w:tc>
        <w:tc>
          <w:tcPr>
            <w:tcW w:w="2430" w:type="dxa"/>
            <w:shd w:val="clear" w:color="auto" w:fill="auto"/>
            <w:noWrap/>
          </w:tcPr>
          <w:p w14:paraId="1C6A7BF1"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Make the naming of the field consistent.</w:t>
            </w:r>
          </w:p>
        </w:tc>
        <w:tc>
          <w:tcPr>
            <w:tcW w:w="2430" w:type="dxa"/>
            <w:shd w:val="clear" w:color="auto" w:fill="auto"/>
          </w:tcPr>
          <w:p w14:paraId="3C2198D4" w14:textId="77777777" w:rsidR="00311BA6" w:rsidRPr="00EE275F" w:rsidRDefault="00311BA6" w:rsidP="005D2C24">
            <w:pPr>
              <w:suppressAutoHyphens/>
              <w:spacing w:after="0"/>
              <w:rPr>
                <w:rFonts w:ascii="Times New Roman" w:hAnsi="Times New Roman" w:cs="Times New Roman"/>
                <w:b/>
                <w:sz w:val="16"/>
                <w:szCs w:val="16"/>
              </w:rPr>
            </w:pPr>
            <w:r w:rsidRPr="00EE275F">
              <w:rPr>
                <w:rFonts w:ascii="Times New Roman" w:hAnsi="Times New Roman" w:cs="Times New Roman"/>
                <w:b/>
                <w:sz w:val="16"/>
                <w:szCs w:val="16"/>
              </w:rPr>
              <w:t>Revised</w:t>
            </w:r>
          </w:p>
          <w:p w14:paraId="6FF0D368" w14:textId="77777777" w:rsidR="00311BA6" w:rsidRDefault="00311BA6" w:rsidP="005D2C24">
            <w:pPr>
              <w:suppressAutoHyphens/>
              <w:spacing w:after="0"/>
              <w:rPr>
                <w:rFonts w:ascii="Times New Roman" w:hAnsi="Times New Roman" w:cs="Times New Roman"/>
                <w:bCs/>
                <w:sz w:val="16"/>
                <w:szCs w:val="16"/>
              </w:rPr>
            </w:pPr>
          </w:p>
          <w:p w14:paraId="04EB272F" w14:textId="77777777" w:rsidR="00311BA6" w:rsidRDefault="00311BA6"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The field name and figure title is fixed to be consistent with the description text. The field name is updated to say AP Control field since the contents of the field are not limited to UL only.</w:t>
            </w:r>
          </w:p>
          <w:p w14:paraId="4C4AE6DA" w14:textId="77777777" w:rsidR="00311BA6" w:rsidRDefault="00311BA6" w:rsidP="005D2C24">
            <w:pPr>
              <w:suppressAutoHyphens/>
              <w:spacing w:after="0"/>
              <w:rPr>
                <w:rFonts w:ascii="Times New Roman" w:hAnsi="Times New Roman" w:cs="Times New Roman"/>
                <w:bCs/>
                <w:sz w:val="16"/>
                <w:szCs w:val="16"/>
              </w:rPr>
            </w:pPr>
          </w:p>
          <w:p w14:paraId="70871C8C" w14:textId="782EE4C4" w:rsidR="00311BA6" w:rsidRPr="00807199" w:rsidRDefault="00311BA6" w:rsidP="005D2C2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0" w:history="1">
              <w:r w:rsidR="008970DD">
                <w:rPr>
                  <w:rStyle w:val="Hyperlink"/>
                  <w:rFonts w:ascii="Times New Roman" w:hAnsi="Times New Roman" w:cs="Times New Roman"/>
                  <w:bCs/>
                  <w:sz w:val="16"/>
                  <w:szCs w:val="16"/>
                </w:rPr>
                <w:t>https://mentor.ieee.org/802.11/dcn/21/11-21-0064-04-00bc-lb252-resolutions-for-cids-assigned-to-abhi-(part-1).doc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1086</w:t>
            </w:r>
          </w:p>
        </w:tc>
      </w:tr>
      <w:tr w:rsidR="00311BA6" w:rsidRPr="00807199" w14:paraId="089675F1" w14:textId="77777777" w:rsidTr="005D2C24">
        <w:trPr>
          <w:trHeight w:val="220"/>
          <w:jc w:val="center"/>
        </w:trPr>
        <w:tc>
          <w:tcPr>
            <w:tcW w:w="625" w:type="dxa"/>
            <w:shd w:val="clear" w:color="auto" w:fill="auto"/>
            <w:noWrap/>
          </w:tcPr>
          <w:p w14:paraId="7E95AC20"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1598</w:t>
            </w:r>
          </w:p>
        </w:tc>
        <w:tc>
          <w:tcPr>
            <w:tcW w:w="1080" w:type="dxa"/>
          </w:tcPr>
          <w:p w14:paraId="4EF94C66"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Xiaofei Wang</w:t>
            </w:r>
          </w:p>
        </w:tc>
        <w:tc>
          <w:tcPr>
            <w:tcW w:w="630" w:type="dxa"/>
          </w:tcPr>
          <w:p w14:paraId="4CF4B9CC"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6388B1A8"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3</w:t>
            </w:r>
          </w:p>
        </w:tc>
        <w:tc>
          <w:tcPr>
            <w:tcW w:w="990" w:type="dxa"/>
          </w:tcPr>
          <w:p w14:paraId="0E145F1D"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3E919049"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Caption of Figure 9-bc3 says AP control field, please make it either "AP UL Control field" or "AP Control field" and use it consistently</w:t>
            </w:r>
          </w:p>
        </w:tc>
        <w:tc>
          <w:tcPr>
            <w:tcW w:w="2430" w:type="dxa"/>
            <w:shd w:val="clear" w:color="auto" w:fill="auto"/>
            <w:noWrap/>
          </w:tcPr>
          <w:p w14:paraId="7159158F"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in comment</w:t>
            </w:r>
          </w:p>
        </w:tc>
        <w:tc>
          <w:tcPr>
            <w:tcW w:w="2430" w:type="dxa"/>
            <w:shd w:val="clear" w:color="auto" w:fill="auto"/>
          </w:tcPr>
          <w:p w14:paraId="019D1560" w14:textId="77777777" w:rsidR="00311BA6" w:rsidRPr="00082615" w:rsidRDefault="00311BA6" w:rsidP="005D2C24">
            <w:pPr>
              <w:suppressAutoHyphens/>
              <w:spacing w:after="0"/>
              <w:rPr>
                <w:rFonts w:ascii="Times New Roman" w:hAnsi="Times New Roman" w:cs="Times New Roman"/>
                <w:b/>
                <w:sz w:val="16"/>
                <w:szCs w:val="16"/>
              </w:rPr>
            </w:pPr>
            <w:r w:rsidRPr="00082615">
              <w:rPr>
                <w:rFonts w:ascii="Times New Roman" w:hAnsi="Times New Roman" w:cs="Times New Roman"/>
                <w:b/>
                <w:sz w:val="16"/>
                <w:szCs w:val="16"/>
              </w:rPr>
              <w:t>Revised</w:t>
            </w:r>
          </w:p>
          <w:p w14:paraId="0249B242" w14:textId="77777777" w:rsidR="00311BA6" w:rsidRDefault="00311BA6" w:rsidP="005D2C24">
            <w:pPr>
              <w:suppressAutoHyphens/>
              <w:spacing w:after="0"/>
              <w:rPr>
                <w:rFonts w:ascii="Times New Roman" w:hAnsi="Times New Roman" w:cs="Times New Roman"/>
                <w:bCs/>
                <w:sz w:val="16"/>
                <w:szCs w:val="16"/>
              </w:rPr>
            </w:pPr>
          </w:p>
          <w:p w14:paraId="60485229" w14:textId="77777777" w:rsidR="00311BA6" w:rsidRDefault="00311BA6"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The field name and figure title is fixed to be consistent with the description text. The field name is updated to say AP Control field since the contents of the field are not limited to UL only.</w:t>
            </w:r>
          </w:p>
          <w:p w14:paraId="5184DF79" w14:textId="77777777" w:rsidR="00311BA6" w:rsidRDefault="00311BA6" w:rsidP="005D2C24">
            <w:pPr>
              <w:suppressAutoHyphens/>
              <w:spacing w:after="0"/>
              <w:rPr>
                <w:rFonts w:ascii="Times New Roman" w:hAnsi="Times New Roman" w:cs="Times New Roman"/>
                <w:bCs/>
                <w:sz w:val="16"/>
                <w:szCs w:val="16"/>
              </w:rPr>
            </w:pPr>
          </w:p>
          <w:p w14:paraId="717DF7C0" w14:textId="3A69E9DC" w:rsidR="00311BA6" w:rsidRPr="00807199" w:rsidRDefault="00311BA6" w:rsidP="005D2C2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1" w:history="1">
              <w:r w:rsidR="008970DD">
                <w:rPr>
                  <w:rStyle w:val="Hyperlink"/>
                  <w:rFonts w:ascii="Times New Roman" w:hAnsi="Times New Roman" w:cs="Times New Roman"/>
                  <w:bCs/>
                  <w:sz w:val="16"/>
                  <w:szCs w:val="16"/>
                </w:rPr>
                <w:t xml:space="preserve">https://mentor.ieee.org/802.11/dcn/21/11-21-0064-04-00bc-lb252-resolutions-for-cids-assigned-to-abhi-(part-1).doc </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1598</w:t>
            </w:r>
          </w:p>
        </w:tc>
      </w:tr>
      <w:tr w:rsidR="00807199" w:rsidRPr="00807199" w14:paraId="42B5C5B0" w14:textId="77777777" w:rsidTr="007079F6">
        <w:trPr>
          <w:trHeight w:val="220"/>
          <w:jc w:val="center"/>
        </w:trPr>
        <w:tc>
          <w:tcPr>
            <w:tcW w:w="625" w:type="dxa"/>
            <w:shd w:val="clear" w:color="auto" w:fill="auto"/>
            <w:noWrap/>
          </w:tcPr>
          <w:p w14:paraId="3AE0AD68" w14:textId="072FCEE5"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1484</w:t>
            </w:r>
          </w:p>
        </w:tc>
        <w:tc>
          <w:tcPr>
            <w:tcW w:w="1080" w:type="dxa"/>
          </w:tcPr>
          <w:p w14:paraId="58693BF5" w14:textId="5020DE43"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Stephen McCann</w:t>
            </w:r>
          </w:p>
        </w:tc>
        <w:tc>
          <w:tcPr>
            <w:tcW w:w="630" w:type="dxa"/>
          </w:tcPr>
          <w:p w14:paraId="582E034A" w14:textId="0A18DBB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21.00</w:t>
            </w:r>
          </w:p>
        </w:tc>
        <w:tc>
          <w:tcPr>
            <w:tcW w:w="630" w:type="dxa"/>
            <w:shd w:val="clear" w:color="auto" w:fill="auto"/>
            <w:noWrap/>
          </w:tcPr>
          <w:p w14:paraId="78410D30" w14:textId="76B1A4B0"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w:t>
            </w:r>
          </w:p>
        </w:tc>
        <w:tc>
          <w:tcPr>
            <w:tcW w:w="990" w:type="dxa"/>
          </w:tcPr>
          <w:p w14:paraId="72A3EC6F" w14:textId="1A1ED514"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15B26439" w14:textId="03F4C54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Figure 9-bc2 has a "AP UL Control" field which is not defined.</w:t>
            </w:r>
          </w:p>
        </w:tc>
        <w:tc>
          <w:tcPr>
            <w:tcW w:w="2430" w:type="dxa"/>
            <w:shd w:val="clear" w:color="auto" w:fill="auto"/>
            <w:noWrap/>
          </w:tcPr>
          <w:p w14:paraId="77BBA8F5" w14:textId="6040F1F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the field "AP UL Control" in Figure 9-bc2 to "AP Control". The same change needs to be made on P24L25</w:t>
            </w:r>
          </w:p>
        </w:tc>
        <w:tc>
          <w:tcPr>
            <w:tcW w:w="2430" w:type="dxa"/>
            <w:shd w:val="clear" w:color="auto" w:fill="auto"/>
          </w:tcPr>
          <w:p w14:paraId="754DBF6E" w14:textId="44BF6668" w:rsidR="00807199" w:rsidRPr="00B9444D" w:rsidRDefault="004221BE" w:rsidP="004221BE">
            <w:pPr>
              <w:suppressAutoHyphens/>
              <w:spacing w:after="0"/>
              <w:rPr>
                <w:rFonts w:ascii="Times New Roman" w:hAnsi="Times New Roman" w:cs="Times New Roman"/>
                <w:b/>
                <w:sz w:val="16"/>
                <w:szCs w:val="16"/>
              </w:rPr>
            </w:pPr>
            <w:r w:rsidRPr="009779B9">
              <w:rPr>
                <w:rFonts w:ascii="Times New Roman" w:hAnsi="Times New Roman" w:cs="Times New Roman"/>
                <w:b/>
                <w:sz w:val="16"/>
                <w:szCs w:val="16"/>
              </w:rPr>
              <w:t>Accept</w:t>
            </w:r>
          </w:p>
        </w:tc>
      </w:tr>
      <w:tr w:rsidR="001A2F72" w:rsidRPr="00807199" w14:paraId="55B9CC90" w14:textId="77777777" w:rsidTr="00275FE0">
        <w:trPr>
          <w:trHeight w:val="220"/>
          <w:jc w:val="center"/>
        </w:trPr>
        <w:tc>
          <w:tcPr>
            <w:tcW w:w="625" w:type="dxa"/>
            <w:shd w:val="clear" w:color="auto" w:fill="auto"/>
            <w:noWrap/>
          </w:tcPr>
          <w:p w14:paraId="01596401"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1266</w:t>
            </w:r>
          </w:p>
        </w:tc>
        <w:tc>
          <w:tcPr>
            <w:tcW w:w="1080" w:type="dxa"/>
          </w:tcPr>
          <w:p w14:paraId="5D5E1BA1"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7E56E234"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6630CDB7"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w:t>
            </w:r>
          </w:p>
        </w:tc>
        <w:tc>
          <w:tcPr>
            <w:tcW w:w="990" w:type="dxa"/>
          </w:tcPr>
          <w:p w14:paraId="7950C3D0"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2A74F6B4"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"The format of AP Control" should be "The format of the AP Control field" (2 fixes)</w:t>
            </w:r>
          </w:p>
        </w:tc>
        <w:tc>
          <w:tcPr>
            <w:tcW w:w="2430" w:type="dxa"/>
            <w:shd w:val="clear" w:color="auto" w:fill="auto"/>
            <w:noWrap/>
          </w:tcPr>
          <w:p w14:paraId="64291FD8"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it says in the comment</w:t>
            </w:r>
          </w:p>
        </w:tc>
        <w:tc>
          <w:tcPr>
            <w:tcW w:w="2430" w:type="dxa"/>
            <w:shd w:val="clear" w:color="auto" w:fill="auto"/>
          </w:tcPr>
          <w:p w14:paraId="18B7941D" w14:textId="0F19E2EC" w:rsidR="001A2F72" w:rsidRPr="00863847" w:rsidRDefault="008547F0" w:rsidP="008547F0">
            <w:pPr>
              <w:suppressAutoHyphens/>
              <w:spacing w:after="0"/>
              <w:rPr>
                <w:rFonts w:ascii="Times New Roman" w:hAnsi="Times New Roman" w:cs="Times New Roman"/>
                <w:b/>
                <w:sz w:val="16"/>
                <w:szCs w:val="16"/>
              </w:rPr>
            </w:pPr>
            <w:r w:rsidRPr="009779B9">
              <w:rPr>
                <w:rFonts w:ascii="Times New Roman" w:hAnsi="Times New Roman" w:cs="Times New Roman"/>
                <w:b/>
                <w:sz w:val="16"/>
                <w:szCs w:val="16"/>
              </w:rPr>
              <w:t>Accept</w:t>
            </w:r>
          </w:p>
        </w:tc>
      </w:tr>
      <w:tr w:rsidR="00711B62" w:rsidRPr="00807199" w14:paraId="5F73B157" w14:textId="77777777" w:rsidTr="005D2C24">
        <w:trPr>
          <w:trHeight w:val="220"/>
          <w:jc w:val="center"/>
        </w:trPr>
        <w:tc>
          <w:tcPr>
            <w:tcW w:w="625" w:type="dxa"/>
            <w:shd w:val="clear" w:color="auto" w:fill="auto"/>
            <w:noWrap/>
          </w:tcPr>
          <w:p w14:paraId="2FEE70F7"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lastRenderedPageBreak/>
              <w:t>1552</w:t>
            </w:r>
          </w:p>
        </w:tc>
        <w:tc>
          <w:tcPr>
            <w:tcW w:w="1080" w:type="dxa"/>
          </w:tcPr>
          <w:p w14:paraId="697084CD"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Tomoko Adachi</w:t>
            </w:r>
          </w:p>
        </w:tc>
        <w:tc>
          <w:tcPr>
            <w:tcW w:w="630" w:type="dxa"/>
          </w:tcPr>
          <w:p w14:paraId="1CA39AD8"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4B78194C"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w:t>
            </w:r>
          </w:p>
        </w:tc>
        <w:tc>
          <w:tcPr>
            <w:tcW w:w="990" w:type="dxa"/>
          </w:tcPr>
          <w:p w14:paraId="596F67BA"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21EB32B9"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"The format of AP Control is shown in Figure 9-bc3 (AP UL Control field format)." The "AP Control" should be "AP UL Control" following Figure 9-bc2.</w:t>
            </w:r>
          </w:p>
        </w:tc>
        <w:tc>
          <w:tcPr>
            <w:tcW w:w="2430" w:type="dxa"/>
            <w:shd w:val="clear" w:color="auto" w:fill="auto"/>
            <w:noWrap/>
          </w:tcPr>
          <w:p w14:paraId="5705A91D"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in comment.</w:t>
            </w:r>
          </w:p>
        </w:tc>
        <w:tc>
          <w:tcPr>
            <w:tcW w:w="2430" w:type="dxa"/>
            <w:shd w:val="clear" w:color="auto" w:fill="auto"/>
          </w:tcPr>
          <w:p w14:paraId="0F35A96F" w14:textId="542A19FD" w:rsidR="00711B62" w:rsidRPr="009779B9" w:rsidRDefault="00A22637" w:rsidP="005D2C2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B1D062" w14:textId="4822738F" w:rsidR="00711B62" w:rsidRDefault="00711B62" w:rsidP="005D2C24">
            <w:pPr>
              <w:suppressAutoHyphens/>
              <w:spacing w:after="0"/>
              <w:rPr>
                <w:rFonts w:ascii="Times New Roman" w:hAnsi="Times New Roman" w:cs="Times New Roman"/>
                <w:bCs/>
                <w:sz w:val="16"/>
                <w:szCs w:val="16"/>
              </w:rPr>
            </w:pPr>
          </w:p>
          <w:p w14:paraId="6CB803C5" w14:textId="0828DDBD" w:rsidR="00A22637" w:rsidRDefault="00A22637"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field name in the figure </w:t>
            </w:r>
            <w:r w:rsidR="005B7362">
              <w:rPr>
                <w:rFonts w:ascii="Times New Roman" w:hAnsi="Times New Roman" w:cs="Times New Roman"/>
                <w:bCs/>
                <w:sz w:val="16"/>
                <w:szCs w:val="16"/>
              </w:rPr>
              <w:t>is updated to</w:t>
            </w:r>
            <w:r>
              <w:rPr>
                <w:rFonts w:ascii="Times New Roman" w:hAnsi="Times New Roman" w:cs="Times New Roman"/>
                <w:bCs/>
                <w:sz w:val="16"/>
                <w:szCs w:val="16"/>
              </w:rPr>
              <w:t xml:space="preserve"> </w:t>
            </w:r>
            <w:r w:rsidR="000E1844">
              <w:rPr>
                <w:rFonts w:ascii="Times New Roman" w:hAnsi="Times New Roman" w:cs="Times New Roman"/>
                <w:bCs/>
                <w:sz w:val="16"/>
                <w:szCs w:val="16"/>
              </w:rPr>
              <w:t xml:space="preserve">remove the term </w:t>
            </w:r>
            <w:r w:rsidR="005B7362">
              <w:rPr>
                <w:rFonts w:ascii="Times New Roman" w:hAnsi="Times New Roman" w:cs="Times New Roman"/>
                <w:bCs/>
                <w:sz w:val="16"/>
                <w:szCs w:val="16"/>
              </w:rPr>
              <w:t>‘</w:t>
            </w:r>
            <w:r w:rsidR="000E1844">
              <w:rPr>
                <w:rFonts w:ascii="Times New Roman" w:hAnsi="Times New Roman" w:cs="Times New Roman"/>
                <w:bCs/>
                <w:sz w:val="16"/>
                <w:szCs w:val="16"/>
              </w:rPr>
              <w:t>UL</w:t>
            </w:r>
            <w:r w:rsidR="005B7362">
              <w:rPr>
                <w:rFonts w:ascii="Times New Roman" w:hAnsi="Times New Roman" w:cs="Times New Roman"/>
                <w:bCs/>
                <w:sz w:val="16"/>
                <w:szCs w:val="16"/>
              </w:rPr>
              <w:t>’</w:t>
            </w:r>
            <w:r w:rsidR="000E1844">
              <w:rPr>
                <w:rFonts w:ascii="Times New Roman" w:hAnsi="Times New Roman" w:cs="Times New Roman"/>
                <w:bCs/>
                <w:sz w:val="16"/>
                <w:szCs w:val="16"/>
              </w:rPr>
              <w:t xml:space="preserve"> since the contents of the field are not limited to UL only.</w:t>
            </w:r>
          </w:p>
          <w:p w14:paraId="55DE319F" w14:textId="77777777" w:rsidR="00A22637" w:rsidRDefault="00A22637" w:rsidP="005D2C24">
            <w:pPr>
              <w:suppressAutoHyphens/>
              <w:spacing w:after="0"/>
              <w:rPr>
                <w:rFonts w:ascii="Times New Roman" w:hAnsi="Times New Roman" w:cs="Times New Roman"/>
                <w:bCs/>
                <w:sz w:val="16"/>
                <w:szCs w:val="16"/>
              </w:rPr>
            </w:pPr>
          </w:p>
          <w:p w14:paraId="7893F6E5" w14:textId="288E99C7" w:rsidR="00711B62" w:rsidRPr="00807199" w:rsidRDefault="00711B62" w:rsidP="005D2C2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2" w:history="1">
              <w:r w:rsidR="008970DD">
                <w:rPr>
                  <w:rStyle w:val="Hyperlink"/>
                  <w:rFonts w:ascii="Times New Roman" w:hAnsi="Times New Roman" w:cs="Times New Roman"/>
                  <w:bCs/>
                  <w:sz w:val="16"/>
                  <w:szCs w:val="16"/>
                </w:rPr>
                <w:t>https://mentor.ieee.org/802.11/dcn/21/11-21-0064-04-00bc-lb252-resolutions-for-cids-assigned-to-abhi-(part-1).doc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1552</w:t>
            </w:r>
          </w:p>
        </w:tc>
      </w:tr>
      <w:tr w:rsidR="00711B62" w:rsidRPr="00807199" w14:paraId="6E2F7733" w14:textId="77777777" w:rsidTr="005D2C24">
        <w:trPr>
          <w:trHeight w:val="220"/>
          <w:jc w:val="center"/>
        </w:trPr>
        <w:tc>
          <w:tcPr>
            <w:tcW w:w="625" w:type="dxa"/>
            <w:shd w:val="clear" w:color="auto" w:fill="auto"/>
            <w:noWrap/>
          </w:tcPr>
          <w:p w14:paraId="74674413"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1553</w:t>
            </w:r>
          </w:p>
        </w:tc>
        <w:tc>
          <w:tcPr>
            <w:tcW w:w="1080" w:type="dxa"/>
          </w:tcPr>
          <w:p w14:paraId="38AB7534"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Tomoko Adachi</w:t>
            </w:r>
          </w:p>
        </w:tc>
        <w:tc>
          <w:tcPr>
            <w:tcW w:w="630" w:type="dxa"/>
          </w:tcPr>
          <w:p w14:paraId="24BC1FBD"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601A52F3"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3</w:t>
            </w:r>
          </w:p>
        </w:tc>
        <w:tc>
          <w:tcPr>
            <w:tcW w:w="990" w:type="dxa"/>
          </w:tcPr>
          <w:p w14:paraId="6CED2471"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609C0008"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The figure title should be corrected to "Figure 9-bc3 - AP UL Control field format" following Figure 9-bc2.</w:t>
            </w:r>
          </w:p>
        </w:tc>
        <w:tc>
          <w:tcPr>
            <w:tcW w:w="2430" w:type="dxa"/>
            <w:shd w:val="clear" w:color="auto" w:fill="auto"/>
            <w:noWrap/>
          </w:tcPr>
          <w:p w14:paraId="5BBA0BD8"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in comment.</w:t>
            </w:r>
          </w:p>
        </w:tc>
        <w:tc>
          <w:tcPr>
            <w:tcW w:w="2430" w:type="dxa"/>
            <w:shd w:val="clear" w:color="auto" w:fill="auto"/>
          </w:tcPr>
          <w:p w14:paraId="7DAC9724" w14:textId="77777777" w:rsidR="005A2975" w:rsidRPr="009779B9" w:rsidRDefault="005A2975" w:rsidP="005A29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12F28E7" w14:textId="77777777" w:rsidR="005A2975" w:rsidRDefault="005A2975" w:rsidP="005A2975">
            <w:pPr>
              <w:suppressAutoHyphens/>
              <w:spacing w:after="0"/>
              <w:rPr>
                <w:rFonts w:ascii="Times New Roman" w:hAnsi="Times New Roman" w:cs="Times New Roman"/>
                <w:bCs/>
                <w:sz w:val="16"/>
                <w:szCs w:val="16"/>
              </w:rPr>
            </w:pPr>
          </w:p>
          <w:p w14:paraId="69410440" w14:textId="1DCA152B" w:rsidR="005A2975" w:rsidRDefault="005A2975" w:rsidP="005A297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field name and </w:t>
            </w:r>
            <w:r w:rsidR="003F5EC3">
              <w:rPr>
                <w:rFonts w:ascii="Times New Roman" w:hAnsi="Times New Roman" w:cs="Times New Roman"/>
                <w:bCs/>
                <w:sz w:val="16"/>
                <w:szCs w:val="16"/>
              </w:rPr>
              <w:t>the title reference to the figure in the description text</w:t>
            </w:r>
            <w:r>
              <w:rPr>
                <w:rFonts w:ascii="Times New Roman" w:hAnsi="Times New Roman" w:cs="Times New Roman"/>
                <w:bCs/>
                <w:sz w:val="16"/>
                <w:szCs w:val="16"/>
              </w:rPr>
              <w:t xml:space="preserve"> is updated to remove the term ‘UL’ since the contents of the field are not limited to UL only.</w:t>
            </w:r>
          </w:p>
          <w:p w14:paraId="48859B27" w14:textId="77777777" w:rsidR="00711B62" w:rsidRDefault="00711B62" w:rsidP="005D2C24">
            <w:pPr>
              <w:suppressAutoHyphens/>
              <w:spacing w:after="0"/>
              <w:rPr>
                <w:rFonts w:ascii="Times New Roman" w:hAnsi="Times New Roman" w:cs="Times New Roman"/>
                <w:bCs/>
                <w:sz w:val="16"/>
                <w:szCs w:val="16"/>
              </w:rPr>
            </w:pPr>
          </w:p>
          <w:p w14:paraId="489DF0E6" w14:textId="78926E43" w:rsidR="00711B62" w:rsidRPr="00807199" w:rsidRDefault="00711B62" w:rsidP="005D2C2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3" w:history="1">
              <w:r w:rsidR="008970DD">
                <w:rPr>
                  <w:rStyle w:val="Hyperlink"/>
                  <w:rFonts w:ascii="Times New Roman" w:hAnsi="Times New Roman" w:cs="Times New Roman"/>
                  <w:bCs/>
                  <w:sz w:val="16"/>
                  <w:szCs w:val="16"/>
                </w:rPr>
                <w:t>https://mentor.ieee.org/802.11/dcn/21/11-21-0064-04-00bc-lb252-resolutions-for-cids-assigned-to-abhi-(part-1).doc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1553</w:t>
            </w:r>
          </w:p>
        </w:tc>
      </w:tr>
      <w:tr w:rsidR="00F83D7E" w:rsidRPr="00807199" w14:paraId="61AB3F57" w14:textId="77777777" w:rsidTr="005D2C24">
        <w:trPr>
          <w:trHeight w:val="220"/>
          <w:jc w:val="center"/>
        </w:trPr>
        <w:tc>
          <w:tcPr>
            <w:tcW w:w="625" w:type="dxa"/>
            <w:shd w:val="clear" w:color="auto" w:fill="auto"/>
            <w:noWrap/>
          </w:tcPr>
          <w:p w14:paraId="03C4ACC9"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1596</w:t>
            </w:r>
          </w:p>
        </w:tc>
        <w:tc>
          <w:tcPr>
            <w:tcW w:w="1080" w:type="dxa"/>
          </w:tcPr>
          <w:p w14:paraId="2B254F8C"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Xiaofei Wang</w:t>
            </w:r>
          </w:p>
        </w:tc>
        <w:tc>
          <w:tcPr>
            <w:tcW w:w="630" w:type="dxa"/>
          </w:tcPr>
          <w:p w14:paraId="51696DFF"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54ADBC0F"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w:t>
            </w:r>
          </w:p>
        </w:tc>
        <w:tc>
          <w:tcPr>
            <w:tcW w:w="990" w:type="dxa"/>
          </w:tcPr>
          <w:p w14:paraId="28145EEC"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308A448C"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"AP Control" should be "AP UL Control subfield"</w:t>
            </w:r>
          </w:p>
        </w:tc>
        <w:tc>
          <w:tcPr>
            <w:tcW w:w="2430" w:type="dxa"/>
            <w:shd w:val="clear" w:color="auto" w:fill="auto"/>
            <w:noWrap/>
          </w:tcPr>
          <w:p w14:paraId="43748D45"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in comment</w:t>
            </w:r>
          </w:p>
        </w:tc>
        <w:tc>
          <w:tcPr>
            <w:tcW w:w="2430" w:type="dxa"/>
            <w:shd w:val="clear" w:color="auto" w:fill="auto"/>
          </w:tcPr>
          <w:p w14:paraId="6EB91C6C" w14:textId="77777777" w:rsidR="003F5EC3" w:rsidRPr="009779B9" w:rsidRDefault="003F5EC3" w:rsidP="003F5EC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E845C56" w14:textId="77777777" w:rsidR="003F5EC3" w:rsidRDefault="003F5EC3" w:rsidP="003F5EC3">
            <w:pPr>
              <w:suppressAutoHyphens/>
              <w:spacing w:after="0"/>
              <w:rPr>
                <w:rFonts w:ascii="Times New Roman" w:hAnsi="Times New Roman" w:cs="Times New Roman"/>
                <w:bCs/>
                <w:sz w:val="16"/>
                <w:szCs w:val="16"/>
              </w:rPr>
            </w:pPr>
          </w:p>
          <w:p w14:paraId="46D727E2" w14:textId="77777777" w:rsidR="003F5EC3" w:rsidRDefault="003F5EC3" w:rsidP="003F5EC3">
            <w:pPr>
              <w:suppressAutoHyphens/>
              <w:spacing w:after="0"/>
              <w:rPr>
                <w:rFonts w:ascii="Times New Roman" w:hAnsi="Times New Roman" w:cs="Times New Roman"/>
                <w:bCs/>
                <w:sz w:val="16"/>
                <w:szCs w:val="16"/>
              </w:rPr>
            </w:pPr>
            <w:r>
              <w:rPr>
                <w:rFonts w:ascii="Times New Roman" w:hAnsi="Times New Roman" w:cs="Times New Roman"/>
                <w:bCs/>
                <w:sz w:val="16"/>
                <w:szCs w:val="16"/>
              </w:rPr>
              <w:t>The field name and the title reference to the figure in the description text is updated to remove the term ‘UL’ since the contents of the field are not limited to UL only.</w:t>
            </w:r>
          </w:p>
          <w:p w14:paraId="189443C0" w14:textId="77777777" w:rsidR="00F83D7E" w:rsidRDefault="00F83D7E" w:rsidP="005D2C24">
            <w:pPr>
              <w:suppressAutoHyphens/>
              <w:spacing w:after="0"/>
              <w:rPr>
                <w:rFonts w:ascii="Times New Roman" w:hAnsi="Times New Roman" w:cs="Times New Roman"/>
                <w:bCs/>
                <w:sz w:val="16"/>
                <w:szCs w:val="16"/>
              </w:rPr>
            </w:pPr>
          </w:p>
          <w:p w14:paraId="0AF7DB78" w14:textId="069F62E6" w:rsidR="00F83D7E" w:rsidRPr="00807199" w:rsidRDefault="00F83D7E" w:rsidP="005D2C2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4" w:history="1">
              <w:r w:rsidR="008970DD">
                <w:rPr>
                  <w:rStyle w:val="Hyperlink"/>
                  <w:rFonts w:ascii="Times New Roman" w:hAnsi="Times New Roman" w:cs="Times New Roman"/>
                  <w:bCs/>
                  <w:sz w:val="16"/>
                  <w:szCs w:val="16"/>
                </w:rPr>
                <w:t>https://mentor.ieee.org/802.11/dcn/21/11-21-0064-04-00bc-lb252-resolutions-for-cids-assigned-to-abhi-(part-1).doc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1596</w:t>
            </w:r>
          </w:p>
        </w:tc>
      </w:tr>
      <w:tr w:rsidR="00AD659B" w:rsidRPr="00807199" w14:paraId="0F4170CF" w14:textId="77777777" w:rsidTr="005D2C24">
        <w:trPr>
          <w:trHeight w:val="220"/>
          <w:jc w:val="center"/>
        </w:trPr>
        <w:tc>
          <w:tcPr>
            <w:tcW w:w="625" w:type="dxa"/>
            <w:shd w:val="clear" w:color="auto" w:fill="auto"/>
            <w:noWrap/>
          </w:tcPr>
          <w:p w14:paraId="0FB4BE12"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1439</w:t>
            </w:r>
          </w:p>
        </w:tc>
        <w:tc>
          <w:tcPr>
            <w:tcW w:w="1080" w:type="dxa"/>
          </w:tcPr>
          <w:p w14:paraId="23EC5F47"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Osama </w:t>
            </w:r>
            <w:proofErr w:type="spellStart"/>
            <w:r w:rsidRPr="00807199">
              <w:rPr>
                <w:rFonts w:ascii="Times New Roman" w:hAnsi="Times New Roman" w:cs="Times New Roman"/>
                <w:sz w:val="16"/>
                <w:szCs w:val="16"/>
              </w:rPr>
              <w:t>Aboulmagd</w:t>
            </w:r>
            <w:proofErr w:type="spellEnd"/>
          </w:p>
        </w:tc>
        <w:tc>
          <w:tcPr>
            <w:tcW w:w="630" w:type="dxa"/>
          </w:tcPr>
          <w:p w14:paraId="3E0FFD1C"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066DFE9B"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3</w:t>
            </w:r>
          </w:p>
        </w:tc>
        <w:tc>
          <w:tcPr>
            <w:tcW w:w="990" w:type="dxa"/>
          </w:tcPr>
          <w:p w14:paraId="44CD3535"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0F7F153D"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Figure 9-bc3 - AP Control field format. It should be AP UL Control field format</w:t>
            </w:r>
          </w:p>
        </w:tc>
        <w:tc>
          <w:tcPr>
            <w:tcW w:w="2430" w:type="dxa"/>
            <w:shd w:val="clear" w:color="auto" w:fill="auto"/>
            <w:noWrap/>
          </w:tcPr>
          <w:p w14:paraId="195E769E"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in comment</w:t>
            </w:r>
          </w:p>
        </w:tc>
        <w:tc>
          <w:tcPr>
            <w:tcW w:w="2430" w:type="dxa"/>
            <w:shd w:val="clear" w:color="auto" w:fill="auto"/>
          </w:tcPr>
          <w:p w14:paraId="74036DC3" w14:textId="77777777" w:rsidR="003F5EC3" w:rsidRPr="009779B9" w:rsidRDefault="003F5EC3" w:rsidP="003F5EC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296D5F0" w14:textId="77777777" w:rsidR="003F5EC3" w:rsidRDefault="003F5EC3" w:rsidP="003F5EC3">
            <w:pPr>
              <w:suppressAutoHyphens/>
              <w:spacing w:after="0"/>
              <w:rPr>
                <w:rFonts w:ascii="Times New Roman" w:hAnsi="Times New Roman" w:cs="Times New Roman"/>
                <w:bCs/>
                <w:sz w:val="16"/>
                <w:szCs w:val="16"/>
              </w:rPr>
            </w:pPr>
          </w:p>
          <w:p w14:paraId="2F9A3B05" w14:textId="77777777" w:rsidR="003F5EC3" w:rsidRDefault="003F5EC3" w:rsidP="003F5EC3">
            <w:pPr>
              <w:suppressAutoHyphens/>
              <w:spacing w:after="0"/>
              <w:rPr>
                <w:rFonts w:ascii="Times New Roman" w:hAnsi="Times New Roman" w:cs="Times New Roman"/>
                <w:bCs/>
                <w:sz w:val="16"/>
                <w:szCs w:val="16"/>
              </w:rPr>
            </w:pPr>
            <w:r>
              <w:rPr>
                <w:rFonts w:ascii="Times New Roman" w:hAnsi="Times New Roman" w:cs="Times New Roman"/>
                <w:bCs/>
                <w:sz w:val="16"/>
                <w:szCs w:val="16"/>
              </w:rPr>
              <w:t>The field name and the title reference to the figure in the description text is updated to remove the term ‘UL’ since the contents of the field are not limited to UL only.</w:t>
            </w:r>
          </w:p>
          <w:p w14:paraId="7088F82B" w14:textId="77777777" w:rsidR="00AD659B" w:rsidRDefault="00AD659B" w:rsidP="00AD659B">
            <w:pPr>
              <w:suppressAutoHyphens/>
              <w:spacing w:after="0"/>
              <w:rPr>
                <w:rFonts w:ascii="Times New Roman" w:hAnsi="Times New Roman" w:cs="Times New Roman"/>
                <w:bCs/>
                <w:sz w:val="16"/>
                <w:szCs w:val="16"/>
              </w:rPr>
            </w:pPr>
          </w:p>
          <w:p w14:paraId="57F93A61" w14:textId="7B0EF341" w:rsidR="00AD659B" w:rsidRPr="00807199" w:rsidRDefault="00AD659B" w:rsidP="00AD659B">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5" w:history="1">
              <w:r w:rsidR="008970DD">
                <w:rPr>
                  <w:rStyle w:val="Hyperlink"/>
                  <w:rFonts w:ascii="Times New Roman" w:hAnsi="Times New Roman" w:cs="Times New Roman"/>
                  <w:bCs/>
                  <w:sz w:val="16"/>
                  <w:szCs w:val="16"/>
                </w:rPr>
                <w:t>https://mentor.ieee.org/802.11/dcn/21/11-21-0064-04-00bc-lb252-resolutions-for-cids-assigned-to-abhi-(part-1).doc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1439</w:t>
            </w:r>
          </w:p>
        </w:tc>
      </w:tr>
      <w:tr w:rsidR="00AD659B" w:rsidRPr="00807199" w14:paraId="5E11D748" w14:textId="77777777" w:rsidTr="005D2C24">
        <w:trPr>
          <w:trHeight w:val="220"/>
          <w:jc w:val="center"/>
        </w:trPr>
        <w:tc>
          <w:tcPr>
            <w:tcW w:w="625" w:type="dxa"/>
            <w:shd w:val="clear" w:color="auto" w:fill="auto"/>
            <w:noWrap/>
          </w:tcPr>
          <w:p w14:paraId="5C91794F"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1112</w:t>
            </w:r>
          </w:p>
        </w:tc>
        <w:tc>
          <w:tcPr>
            <w:tcW w:w="1080" w:type="dxa"/>
          </w:tcPr>
          <w:p w14:paraId="53E7A9CF" w14:textId="77777777" w:rsidR="00AD659B" w:rsidRPr="00807199" w:rsidRDefault="00AD659B" w:rsidP="005D2C24">
            <w:pPr>
              <w:suppressAutoHyphens/>
              <w:spacing w:after="0"/>
              <w:rPr>
                <w:rFonts w:ascii="Times New Roman" w:hAnsi="Times New Roman" w:cs="Times New Roman"/>
                <w:sz w:val="16"/>
                <w:szCs w:val="16"/>
              </w:rPr>
            </w:pPr>
            <w:proofErr w:type="spellStart"/>
            <w:r w:rsidRPr="00807199">
              <w:rPr>
                <w:rFonts w:ascii="Times New Roman" w:hAnsi="Times New Roman" w:cs="Times New Roman"/>
                <w:sz w:val="16"/>
                <w:szCs w:val="16"/>
              </w:rPr>
              <w:t>Fumihide</w:t>
            </w:r>
            <w:proofErr w:type="spellEnd"/>
            <w:r w:rsidRPr="00807199">
              <w:rPr>
                <w:rFonts w:ascii="Times New Roman" w:hAnsi="Times New Roman" w:cs="Times New Roman"/>
                <w:sz w:val="16"/>
                <w:szCs w:val="16"/>
              </w:rPr>
              <w:t xml:space="preserve"> </w:t>
            </w:r>
            <w:proofErr w:type="spellStart"/>
            <w:r w:rsidRPr="00807199">
              <w:rPr>
                <w:rFonts w:ascii="Times New Roman" w:hAnsi="Times New Roman" w:cs="Times New Roman"/>
                <w:sz w:val="16"/>
                <w:szCs w:val="16"/>
              </w:rPr>
              <w:t>Goto</w:t>
            </w:r>
            <w:proofErr w:type="spellEnd"/>
          </w:p>
        </w:tc>
        <w:tc>
          <w:tcPr>
            <w:tcW w:w="630" w:type="dxa"/>
          </w:tcPr>
          <w:p w14:paraId="796A496E"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7D8FFBFD"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3</w:t>
            </w:r>
          </w:p>
        </w:tc>
        <w:tc>
          <w:tcPr>
            <w:tcW w:w="990" w:type="dxa"/>
          </w:tcPr>
          <w:p w14:paraId="17C32301"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3422AE36"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"AP Control field format" should be "AP UL Control field format"</w:t>
            </w:r>
          </w:p>
        </w:tc>
        <w:tc>
          <w:tcPr>
            <w:tcW w:w="2430" w:type="dxa"/>
            <w:shd w:val="clear" w:color="auto" w:fill="auto"/>
            <w:noWrap/>
          </w:tcPr>
          <w:p w14:paraId="31822715"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comment</w:t>
            </w:r>
          </w:p>
        </w:tc>
        <w:tc>
          <w:tcPr>
            <w:tcW w:w="2430" w:type="dxa"/>
            <w:shd w:val="clear" w:color="auto" w:fill="auto"/>
          </w:tcPr>
          <w:p w14:paraId="7CF73511" w14:textId="77777777" w:rsidR="0013061F" w:rsidRPr="009779B9" w:rsidRDefault="0013061F" w:rsidP="0013061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2BBC80F" w14:textId="77777777" w:rsidR="0013061F" w:rsidRDefault="0013061F" w:rsidP="0013061F">
            <w:pPr>
              <w:suppressAutoHyphens/>
              <w:spacing w:after="0"/>
              <w:rPr>
                <w:rFonts w:ascii="Times New Roman" w:hAnsi="Times New Roman" w:cs="Times New Roman"/>
                <w:bCs/>
                <w:sz w:val="16"/>
                <w:szCs w:val="16"/>
              </w:rPr>
            </w:pPr>
          </w:p>
          <w:p w14:paraId="68F6BD17" w14:textId="77777777" w:rsidR="0013061F" w:rsidRDefault="0013061F" w:rsidP="0013061F">
            <w:pPr>
              <w:suppressAutoHyphens/>
              <w:spacing w:after="0"/>
              <w:rPr>
                <w:rFonts w:ascii="Times New Roman" w:hAnsi="Times New Roman" w:cs="Times New Roman"/>
                <w:bCs/>
                <w:sz w:val="16"/>
                <w:szCs w:val="16"/>
              </w:rPr>
            </w:pPr>
            <w:r>
              <w:rPr>
                <w:rFonts w:ascii="Times New Roman" w:hAnsi="Times New Roman" w:cs="Times New Roman"/>
                <w:bCs/>
                <w:sz w:val="16"/>
                <w:szCs w:val="16"/>
              </w:rPr>
              <w:t>The field name and the title reference to the figure in the description text is updated to remove the term ‘UL’ since the contents of the field are not limited to UL only.</w:t>
            </w:r>
          </w:p>
          <w:p w14:paraId="5CC10CCC" w14:textId="77777777" w:rsidR="0013061F" w:rsidRDefault="0013061F" w:rsidP="0013061F">
            <w:pPr>
              <w:suppressAutoHyphens/>
              <w:spacing w:after="0"/>
              <w:rPr>
                <w:rFonts w:ascii="Times New Roman" w:hAnsi="Times New Roman" w:cs="Times New Roman"/>
                <w:bCs/>
                <w:sz w:val="16"/>
                <w:szCs w:val="16"/>
              </w:rPr>
            </w:pPr>
          </w:p>
          <w:p w14:paraId="692225D2" w14:textId="098EFE64" w:rsidR="00AD659B" w:rsidRPr="002A209F" w:rsidRDefault="0013061F" w:rsidP="0013061F">
            <w:pPr>
              <w:suppressAutoHyphens/>
              <w:spacing w:after="0"/>
              <w:rPr>
                <w:rFonts w:ascii="Times New Roman" w:hAnsi="Times New Roman" w:cs="Times New Roman"/>
                <w:b/>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6" w:history="1">
              <w:r w:rsidR="008970DD">
                <w:rPr>
                  <w:rStyle w:val="Hyperlink"/>
                  <w:rFonts w:ascii="Times New Roman" w:hAnsi="Times New Roman" w:cs="Times New Roman"/>
                  <w:bCs/>
                  <w:sz w:val="16"/>
                  <w:szCs w:val="16"/>
                </w:rPr>
                <w:t>https://mentor.ieee.org/802.11/dcn/21/11-21-0064-04-00bc-lb252-resolutions-for-cids-assigned-to-abhi-(part-1).doc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1112</w:t>
            </w:r>
          </w:p>
        </w:tc>
      </w:tr>
      <w:tr w:rsidR="00807199" w:rsidRPr="00807199" w14:paraId="1EF4A8E7" w14:textId="77777777" w:rsidTr="007079F6">
        <w:trPr>
          <w:trHeight w:val="220"/>
          <w:jc w:val="center"/>
        </w:trPr>
        <w:tc>
          <w:tcPr>
            <w:tcW w:w="625" w:type="dxa"/>
            <w:shd w:val="clear" w:color="auto" w:fill="auto"/>
            <w:noWrap/>
          </w:tcPr>
          <w:p w14:paraId="0FE1BCDA" w14:textId="09AA083F"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lastRenderedPageBreak/>
              <w:t>1267</w:t>
            </w:r>
          </w:p>
        </w:tc>
        <w:tc>
          <w:tcPr>
            <w:tcW w:w="1080" w:type="dxa"/>
          </w:tcPr>
          <w:p w14:paraId="6216AB45" w14:textId="5B0B1A13"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1AB55920" w14:textId="312138D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3A28D90C" w14:textId="628E6A7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13</w:t>
            </w:r>
          </w:p>
        </w:tc>
        <w:tc>
          <w:tcPr>
            <w:tcW w:w="990" w:type="dxa"/>
          </w:tcPr>
          <w:p w14:paraId="4C1B7295" w14:textId="03811DCD"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54079412" w14:textId="1AA24A6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"Throttling scheme</w:t>
            </w:r>
            <w:r w:rsidRPr="00807199">
              <w:rPr>
                <w:rFonts w:ascii="Times New Roman" w:hAnsi="Times New Roman" w:cs="Times New Roman"/>
                <w:sz w:val="16"/>
                <w:szCs w:val="16"/>
              </w:rPr>
              <w:br/>
              <w:t>for all destinations" is not correct as there might not be any throttling</w:t>
            </w:r>
          </w:p>
        </w:tc>
        <w:tc>
          <w:tcPr>
            <w:tcW w:w="2430" w:type="dxa"/>
            <w:shd w:val="clear" w:color="auto" w:fill="auto"/>
            <w:noWrap/>
          </w:tcPr>
          <w:p w14:paraId="41C85D7E" w14:textId="5F0D1FF1"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to "Uniform" and change the next cell down to "Per Destination"</w:t>
            </w:r>
          </w:p>
        </w:tc>
        <w:tc>
          <w:tcPr>
            <w:tcW w:w="2430" w:type="dxa"/>
            <w:shd w:val="clear" w:color="auto" w:fill="auto"/>
          </w:tcPr>
          <w:p w14:paraId="3BEEC309" w14:textId="77777777" w:rsidR="00807199" w:rsidRDefault="00210CFE" w:rsidP="007F4E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A67FACB" w14:textId="5E0DF2EF" w:rsidR="00210CFE" w:rsidRPr="001F2D69" w:rsidRDefault="00210CFE" w:rsidP="007F4E8D">
            <w:pPr>
              <w:suppressAutoHyphens/>
              <w:spacing w:after="0"/>
              <w:rPr>
                <w:rFonts w:ascii="Times New Roman" w:hAnsi="Times New Roman" w:cs="Times New Roman"/>
                <w:bCs/>
                <w:sz w:val="16"/>
                <w:szCs w:val="16"/>
              </w:rPr>
            </w:pPr>
          </w:p>
          <w:p w14:paraId="582DA419" w14:textId="2EC2888D" w:rsidR="001F2D69" w:rsidRPr="001F2D69" w:rsidRDefault="001F2D69" w:rsidP="007F4E8D">
            <w:pPr>
              <w:suppressAutoHyphens/>
              <w:spacing w:after="0"/>
              <w:rPr>
                <w:rFonts w:ascii="Times New Roman" w:hAnsi="Times New Roman" w:cs="Times New Roman"/>
                <w:bCs/>
                <w:sz w:val="16"/>
                <w:szCs w:val="16"/>
              </w:rPr>
            </w:pPr>
            <w:r w:rsidRPr="001F2D69">
              <w:rPr>
                <w:rFonts w:ascii="Times New Roman" w:hAnsi="Times New Roman" w:cs="Times New Roman"/>
                <w:bCs/>
                <w:sz w:val="16"/>
                <w:szCs w:val="16"/>
              </w:rPr>
              <w:t>Agree with the proposed changes</w:t>
            </w:r>
            <w:r w:rsidR="00F171DC">
              <w:rPr>
                <w:rFonts w:ascii="Times New Roman" w:hAnsi="Times New Roman" w:cs="Times New Roman"/>
                <w:bCs/>
                <w:sz w:val="16"/>
                <w:szCs w:val="16"/>
              </w:rPr>
              <w:t>. In addition, the term ‘forwards’ and ‘remote’ are replaced with ‘</w:t>
            </w:r>
            <w:r w:rsidR="008A1408">
              <w:rPr>
                <w:rFonts w:ascii="Times New Roman" w:hAnsi="Times New Roman" w:cs="Times New Roman"/>
                <w:bCs/>
                <w:sz w:val="16"/>
                <w:szCs w:val="16"/>
              </w:rPr>
              <w:t>relay</w:t>
            </w:r>
            <w:r w:rsidR="00F171DC">
              <w:rPr>
                <w:rFonts w:ascii="Times New Roman" w:hAnsi="Times New Roman" w:cs="Times New Roman"/>
                <w:bCs/>
                <w:sz w:val="16"/>
                <w:szCs w:val="16"/>
              </w:rPr>
              <w:t>’ and ‘specified’ respectively to be in</w:t>
            </w:r>
            <w:ins w:id="1" w:author="Abhishek Patil" w:date="2021-01-12T07:01:00Z">
              <w:r w:rsidR="00903C2F">
                <w:rPr>
                  <w:rFonts w:ascii="Times New Roman" w:hAnsi="Times New Roman" w:cs="Times New Roman"/>
                  <w:bCs/>
                  <w:sz w:val="16"/>
                  <w:szCs w:val="16"/>
                </w:rPr>
                <w:t xml:space="preserve"> </w:t>
              </w:r>
            </w:ins>
            <w:r w:rsidR="00F171DC">
              <w:rPr>
                <w:rFonts w:ascii="Times New Roman" w:hAnsi="Times New Roman" w:cs="Times New Roman"/>
                <w:bCs/>
                <w:sz w:val="16"/>
                <w:szCs w:val="16"/>
              </w:rPr>
              <w:t xml:space="preserve">line with the discussion that occurred during the </w:t>
            </w:r>
            <w:proofErr w:type="spellStart"/>
            <w:r w:rsidR="00F171DC">
              <w:rPr>
                <w:rFonts w:ascii="Times New Roman" w:hAnsi="Times New Roman" w:cs="Times New Roman"/>
                <w:bCs/>
                <w:sz w:val="16"/>
                <w:szCs w:val="16"/>
              </w:rPr>
              <w:t>TGbc</w:t>
            </w:r>
            <w:proofErr w:type="spellEnd"/>
            <w:r w:rsidR="00F171DC">
              <w:rPr>
                <w:rFonts w:ascii="Times New Roman" w:hAnsi="Times New Roman" w:cs="Times New Roman"/>
                <w:bCs/>
                <w:sz w:val="16"/>
                <w:szCs w:val="16"/>
              </w:rPr>
              <w:t xml:space="preserve"> session on January 11</w:t>
            </w:r>
            <w:r w:rsidR="00F171DC" w:rsidRPr="00F171DC">
              <w:rPr>
                <w:rFonts w:ascii="Times New Roman" w:hAnsi="Times New Roman" w:cs="Times New Roman"/>
                <w:bCs/>
                <w:sz w:val="16"/>
                <w:szCs w:val="16"/>
                <w:vertAlign w:val="superscript"/>
              </w:rPr>
              <w:t>th</w:t>
            </w:r>
            <w:r w:rsidR="00F171DC">
              <w:rPr>
                <w:rFonts w:ascii="Times New Roman" w:hAnsi="Times New Roman" w:cs="Times New Roman"/>
                <w:bCs/>
                <w:sz w:val="16"/>
                <w:szCs w:val="16"/>
              </w:rPr>
              <w:t xml:space="preserve"> 2021</w:t>
            </w:r>
            <w:r w:rsidR="009C3C8F">
              <w:rPr>
                <w:rFonts w:ascii="Times New Roman" w:hAnsi="Times New Roman" w:cs="Times New Roman"/>
                <w:bCs/>
                <w:sz w:val="16"/>
                <w:szCs w:val="16"/>
              </w:rPr>
              <w:t xml:space="preserve"> and AM1 session on January 12</w:t>
            </w:r>
            <w:r w:rsidR="009C3C8F" w:rsidRPr="009C3C8F">
              <w:rPr>
                <w:rFonts w:ascii="Times New Roman" w:hAnsi="Times New Roman" w:cs="Times New Roman"/>
                <w:bCs/>
                <w:sz w:val="16"/>
                <w:szCs w:val="16"/>
                <w:vertAlign w:val="superscript"/>
              </w:rPr>
              <w:t>th</w:t>
            </w:r>
            <w:r w:rsidR="009C3C8F">
              <w:rPr>
                <w:rFonts w:ascii="Times New Roman" w:hAnsi="Times New Roman" w:cs="Times New Roman"/>
                <w:bCs/>
                <w:sz w:val="16"/>
                <w:szCs w:val="16"/>
              </w:rPr>
              <w:t xml:space="preserve"> 2021</w:t>
            </w:r>
            <w:r w:rsidR="00F171DC">
              <w:rPr>
                <w:rFonts w:ascii="Times New Roman" w:hAnsi="Times New Roman" w:cs="Times New Roman"/>
                <w:bCs/>
                <w:sz w:val="16"/>
                <w:szCs w:val="16"/>
              </w:rPr>
              <w:t>.</w:t>
            </w:r>
            <w:r w:rsidR="001E7762">
              <w:rPr>
                <w:rFonts w:ascii="Times New Roman" w:hAnsi="Times New Roman" w:cs="Times New Roman"/>
                <w:bCs/>
                <w:sz w:val="16"/>
                <w:szCs w:val="16"/>
              </w:rPr>
              <w:t xml:space="preserve"> These changes were also applied to the text in Table 9-bc1 and the following paragraph</w:t>
            </w:r>
          </w:p>
          <w:p w14:paraId="31DEFDD4" w14:textId="77777777" w:rsidR="001F2D69" w:rsidRDefault="001F2D69" w:rsidP="007F4E8D">
            <w:pPr>
              <w:suppressAutoHyphens/>
              <w:spacing w:after="0"/>
              <w:rPr>
                <w:rFonts w:ascii="Times New Roman" w:hAnsi="Times New Roman" w:cs="Times New Roman"/>
                <w:b/>
                <w:sz w:val="16"/>
                <w:szCs w:val="16"/>
              </w:rPr>
            </w:pPr>
          </w:p>
          <w:p w14:paraId="3EB77447" w14:textId="4C2CC630" w:rsidR="00210CFE" w:rsidRPr="002A209F" w:rsidRDefault="00210CFE" w:rsidP="007F4E8D">
            <w:pPr>
              <w:suppressAutoHyphens/>
              <w:spacing w:after="0"/>
              <w:rPr>
                <w:rFonts w:ascii="Times New Roman" w:hAnsi="Times New Roman" w:cs="Times New Roman"/>
                <w:b/>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7" w:history="1">
              <w:r w:rsidR="008970DD">
                <w:rPr>
                  <w:rStyle w:val="Hyperlink"/>
                  <w:rFonts w:ascii="Times New Roman" w:hAnsi="Times New Roman" w:cs="Times New Roman"/>
                  <w:bCs/>
                  <w:sz w:val="16"/>
                  <w:szCs w:val="16"/>
                </w:rPr>
                <w:t>https://mentor.ieee.org/802.11/dcn/21/11-21-0064-04-00bc-lb252-resolutions-for-cids-assigned-to-abhi-(part-1).doc</w:t>
              </w:r>
            </w:hyperlink>
            <w:r>
              <w:rPr>
                <w:rFonts w:ascii="Times New Roman" w:hAnsi="Times New Roman" w:cs="Times New Roman"/>
                <w:bCs/>
                <w:sz w:val="16"/>
                <w:szCs w:val="16"/>
              </w:rPr>
              <w:t xml:space="preserve"> tagged as 1267</w:t>
            </w:r>
          </w:p>
        </w:tc>
      </w:tr>
      <w:tr w:rsidR="0009383E" w:rsidRPr="00807199" w14:paraId="23089B27" w14:textId="77777777" w:rsidTr="005D2C24">
        <w:trPr>
          <w:trHeight w:val="220"/>
          <w:jc w:val="center"/>
        </w:trPr>
        <w:tc>
          <w:tcPr>
            <w:tcW w:w="625" w:type="dxa"/>
            <w:shd w:val="clear" w:color="auto" w:fill="auto"/>
            <w:noWrap/>
          </w:tcPr>
          <w:p w14:paraId="16CE0DBD"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1127</w:t>
            </w:r>
          </w:p>
        </w:tc>
        <w:tc>
          <w:tcPr>
            <w:tcW w:w="1080" w:type="dxa"/>
          </w:tcPr>
          <w:p w14:paraId="79F1CA5F"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Hitoshi Morioka</w:t>
            </w:r>
          </w:p>
        </w:tc>
        <w:tc>
          <w:tcPr>
            <w:tcW w:w="630" w:type="dxa"/>
          </w:tcPr>
          <w:p w14:paraId="4BED9FFD"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761F81F3"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20</w:t>
            </w:r>
          </w:p>
        </w:tc>
        <w:tc>
          <w:tcPr>
            <w:tcW w:w="990" w:type="dxa"/>
          </w:tcPr>
          <w:p w14:paraId="31C94DB3"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12B6A0C6"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Which value is used when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Info frames are not transmitted?</w:t>
            </w:r>
          </w:p>
        </w:tc>
        <w:tc>
          <w:tcPr>
            <w:tcW w:w="2430" w:type="dxa"/>
            <w:shd w:val="clear" w:color="auto" w:fill="auto"/>
            <w:noWrap/>
          </w:tcPr>
          <w:p w14:paraId="0342901E"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The value for the commented case </w:t>
            </w:r>
            <w:proofErr w:type="spellStart"/>
            <w:r w:rsidRPr="00807199">
              <w:rPr>
                <w:rFonts w:ascii="Times New Roman" w:hAnsi="Times New Roman" w:cs="Times New Roman"/>
                <w:sz w:val="16"/>
                <w:szCs w:val="16"/>
              </w:rPr>
              <w:t>shuold</w:t>
            </w:r>
            <w:proofErr w:type="spellEnd"/>
            <w:r w:rsidRPr="00807199">
              <w:rPr>
                <w:rFonts w:ascii="Times New Roman" w:hAnsi="Times New Roman" w:cs="Times New Roman"/>
                <w:sz w:val="16"/>
                <w:szCs w:val="16"/>
              </w:rPr>
              <w:t xml:space="preserve"> be defined.</w:t>
            </w:r>
          </w:p>
        </w:tc>
        <w:tc>
          <w:tcPr>
            <w:tcW w:w="2430" w:type="dxa"/>
            <w:shd w:val="clear" w:color="auto" w:fill="auto"/>
          </w:tcPr>
          <w:p w14:paraId="5F724B32" w14:textId="77777777" w:rsidR="0009383E" w:rsidRPr="00723962" w:rsidRDefault="00075556" w:rsidP="005D2C24">
            <w:pPr>
              <w:suppressAutoHyphens/>
              <w:spacing w:after="0"/>
              <w:rPr>
                <w:rFonts w:ascii="Times New Roman" w:hAnsi="Times New Roman" w:cs="Times New Roman"/>
                <w:b/>
                <w:sz w:val="16"/>
                <w:szCs w:val="16"/>
              </w:rPr>
            </w:pPr>
            <w:r w:rsidRPr="00723962">
              <w:rPr>
                <w:rFonts w:ascii="Times New Roman" w:hAnsi="Times New Roman" w:cs="Times New Roman"/>
                <w:b/>
                <w:sz w:val="16"/>
                <w:szCs w:val="16"/>
              </w:rPr>
              <w:t>Revised</w:t>
            </w:r>
          </w:p>
          <w:p w14:paraId="41ECA160" w14:textId="3BCD5649" w:rsidR="00075556" w:rsidRDefault="00075556" w:rsidP="005D2C24">
            <w:pPr>
              <w:suppressAutoHyphens/>
              <w:spacing w:after="0"/>
              <w:rPr>
                <w:rFonts w:ascii="Times New Roman" w:hAnsi="Times New Roman" w:cs="Times New Roman"/>
                <w:bCs/>
                <w:sz w:val="16"/>
                <w:szCs w:val="16"/>
              </w:rPr>
            </w:pPr>
          </w:p>
          <w:p w14:paraId="4F73F913" w14:textId="408AB886" w:rsidR="00723962" w:rsidRDefault="00723962"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that the </w:t>
            </w:r>
            <w:r w:rsidR="00726F20">
              <w:rPr>
                <w:rFonts w:ascii="Times New Roman" w:hAnsi="Times New Roman" w:cs="Times New Roman"/>
                <w:bCs/>
                <w:sz w:val="16"/>
                <w:szCs w:val="16"/>
              </w:rPr>
              <w:t xml:space="preserve">description is not clear. Updated the paragraph on Next </w:t>
            </w:r>
            <w:proofErr w:type="spellStart"/>
            <w:r w:rsidR="00726F20">
              <w:rPr>
                <w:rFonts w:ascii="Times New Roman" w:hAnsi="Times New Roman" w:cs="Times New Roman"/>
                <w:bCs/>
                <w:sz w:val="16"/>
                <w:szCs w:val="16"/>
              </w:rPr>
              <w:t>eBCS</w:t>
            </w:r>
            <w:proofErr w:type="spellEnd"/>
            <w:r w:rsidR="00726F20">
              <w:rPr>
                <w:rFonts w:ascii="Times New Roman" w:hAnsi="Times New Roman" w:cs="Times New Roman"/>
                <w:bCs/>
                <w:sz w:val="16"/>
                <w:szCs w:val="16"/>
              </w:rPr>
              <w:t xml:space="preserve"> Info frame to clarify that the field is included in the element only if the AP transmits </w:t>
            </w:r>
            <w:proofErr w:type="spellStart"/>
            <w:r w:rsidR="00726F20">
              <w:rPr>
                <w:rFonts w:ascii="Times New Roman" w:hAnsi="Times New Roman" w:cs="Times New Roman"/>
                <w:bCs/>
                <w:sz w:val="16"/>
                <w:szCs w:val="16"/>
              </w:rPr>
              <w:t>eBCS</w:t>
            </w:r>
            <w:proofErr w:type="spellEnd"/>
            <w:r w:rsidR="00726F20">
              <w:rPr>
                <w:rFonts w:ascii="Times New Roman" w:hAnsi="Times New Roman" w:cs="Times New Roman"/>
                <w:bCs/>
                <w:sz w:val="16"/>
                <w:szCs w:val="16"/>
              </w:rPr>
              <w:t xml:space="preserve"> Info frames at regular intervals.</w:t>
            </w:r>
          </w:p>
          <w:p w14:paraId="121B447C" w14:textId="77777777" w:rsidR="00075556" w:rsidRDefault="00075556" w:rsidP="005D2C24">
            <w:pPr>
              <w:suppressAutoHyphens/>
              <w:spacing w:after="0"/>
              <w:rPr>
                <w:rFonts w:ascii="Times New Roman" w:hAnsi="Times New Roman" w:cs="Times New Roman"/>
                <w:bCs/>
                <w:sz w:val="16"/>
                <w:szCs w:val="16"/>
              </w:rPr>
            </w:pPr>
          </w:p>
          <w:p w14:paraId="2B9F8D9D" w14:textId="305C0DCC" w:rsidR="00075556" w:rsidRPr="00807199" w:rsidRDefault="00075556" w:rsidP="005D2C2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8" w:history="1">
              <w:r w:rsidR="008970DD">
                <w:rPr>
                  <w:rStyle w:val="Hyperlink"/>
                  <w:rFonts w:ascii="Times New Roman" w:hAnsi="Times New Roman" w:cs="Times New Roman"/>
                  <w:bCs/>
                  <w:sz w:val="16"/>
                  <w:szCs w:val="16"/>
                </w:rPr>
                <w:t>https://mentor.ieee.org/802.11/dcn/21/11-21-0064-04-00bc-lb252-resolutions-for-cids-assigned-to-abhi-(part-1).doc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1127</w:t>
            </w:r>
          </w:p>
        </w:tc>
      </w:tr>
      <w:tr w:rsidR="001B741E" w:rsidRPr="00807199" w14:paraId="7C05E0D0" w14:textId="77777777" w:rsidTr="00254EF8">
        <w:trPr>
          <w:trHeight w:val="220"/>
          <w:jc w:val="center"/>
        </w:trPr>
        <w:tc>
          <w:tcPr>
            <w:tcW w:w="625" w:type="dxa"/>
            <w:shd w:val="clear" w:color="auto" w:fill="auto"/>
            <w:noWrap/>
          </w:tcPr>
          <w:p w14:paraId="7B238090" w14:textId="77777777" w:rsidR="001B741E" w:rsidRPr="00807199" w:rsidRDefault="001B741E" w:rsidP="00254EF8">
            <w:pPr>
              <w:suppressAutoHyphens/>
              <w:spacing w:after="0"/>
              <w:rPr>
                <w:rFonts w:ascii="Times New Roman" w:hAnsi="Times New Roman" w:cs="Times New Roman"/>
                <w:sz w:val="16"/>
                <w:szCs w:val="16"/>
              </w:rPr>
            </w:pPr>
            <w:r>
              <w:rPr>
                <w:rFonts w:ascii="Times New Roman" w:hAnsi="Times New Roman" w:cs="Times New Roman"/>
                <w:sz w:val="16"/>
                <w:szCs w:val="16"/>
              </w:rPr>
              <w:t>1485</w:t>
            </w:r>
          </w:p>
        </w:tc>
        <w:tc>
          <w:tcPr>
            <w:tcW w:w="1080" w:type="dxa"/>
          </w:tcPr>
          <w:p w14:paraId="1C082168" w14:textId="77777777" w:rsidR="001B741E" w:rsidRPr="000E3C64" w:rsidRDefault="001B741E" w:rsidP="00254EF8">
            <w:pPr>
              <w:rPr>
                <w:rFonts w:ascii="Times New Roman" w:hAnsi="Times New Roman" w:cs="Times New Roman"/>
                <w:sz w:val="16"/>
                <w:szCs w:val="16"/>
              </w:rPr>
            </w:pPr>
            <w:r w:rsidRPr="000E3C64">
              <w:rPr>
                <w:rFonts w:ascii="Times New Roman" w:hAnsi="Times New Roman" w:cs="Times New Roman"/>
                <w:sz w:val="16"/>
                <w:szCs w:val="16"/>
              </w:rPr>
              <w:t>Stephen McCann</w:t>
            </w:r>
          </w:p>
        </w:tc>
        <w:tc>
          <w:tcPr>
            <w:tcW w:w="630" w:type="dxa"/>
          </w:tcPr>
          <w:p w14:paraId="7EF64774" w14:textId="77777777" w:rsidR="001B741E" w:rsidRPr="00807199" w:rsidRDefault="001B741E" w:rsidP="00254EF8">
            <w:pPr>
              <w:suppressAutoHyphens/>
              <w:spacing w:after="0"/>
              <w:rPr>
                <w:rFonts w:ascii="Times New Roman" w:hAnsi="Times New Roman" w:cs="Times New Roman"/>
                <w:sz w:val="16"/>
                <w:szCs w:val="16"/>
              </w:rPr>
            </w:pPr>
            <w:r w:rsidRPr="000E3C64">
              <w:rPr>
                <w:rFonts w:ascii="Times New Roman" w:hAnsi="Times New Roman" w:cs="Times New Roman"/>
                <w:sz w:val="16"/>
                <w:szCs w:val="16"/>
              </w:rPr>
              <w:t>21.00</w:t>
            </w:r>
          </w:p>
        </w:tc>
        <w:tc>
          <w:tcPr>
            <w:tcW w:w="630" w:type="dxa"/>
            <w:shd w:val="clear" w:color="auto" w:fill="auto"/>
            <w:noWrap/>
          </w:tcPr>
          <w:p w14:paraId="49202194" w14:textId="77777777" w:rsidR="001B741E" w:rsidRPr="00807199" w:rsidRDefault="001B741E" w:rsidP="00254EF8">
            <w:pPr>
              <w:suppressAutoHyphens/>
              <w:spacing w:after="0"/>
              <w:rPr>
                <w:rFonts w:ascii="Times New Roman" w:hAnsi="Times New Roman" w:cs="Times New Roman"/>
                <w:sz w:val="16"/>
                <w:szCs w:val="16"/>
              </w:rPr>
            </w:pPr>
            <w:r w:rsidRPr="000E3C64">
              <w:rPr>
                <w:rFonts w:ascii="Times New Roman" w:hAnsi="Times New Roman" w:cs="Times New Roman"/>
                <w:sz w:val="16"/>
                <w:szCs w:val="16"/>
              </w:rPr>
              <w:t>25</w:t>
            </w:r>
          </w:p>
        </w:tc>
        <w:tc>
          <w:tcPr>
            <w:tcW w:w="990" w:type="dxa"/>
          </w:tcPr>
          <w:p w14:paraId="70B50F18" w14:textId="77777777" w:rsidR="001B741E" w:rsidRPr="00807199" w:rsidRDefault="001B741E" w:rsidP="00254EF8">
            <w:pPr>
              <w:suppressAutoHyphens/>
              <w:spacing w:after="0"/>
              <w:rPr>
                <w:rFonts w:ascii="Times New Roman" w:hAnsi="Times New Roman" w:cs="Times New Roman"/>
                <w:sz w:val="16"/>
                <w:szCs w:val="16"/>
              </w:rPr>
            </w:pPr>
            <w:r w:rsidRPr="000E3C64">
              <w:rPr>
                <w:rFonts w:ascii="Times New Roman" w:hAnsi="Times New Roman" w:cs="Times New Roman"/>
                <w:sz w:val="16"/>
                <w:szCs w:val="16"/>
              </w:rPr>
              <w:t>9.4.2.300.2</w:t>
            </w:r>
          </w:p>
        </w:tc>
        <w:tc>
          <w:tcPr>
            <w:tcW w:w="2430" w:type="dxa"/>
            <w:shd w:val="clear" w:color="auto" w:fill="auto"/>
            <w:noWrap/>
          </w:tcPr>
          <w:p w14:paraId="6D10EDDF" w14:textId="77777777" w:rsidR="001B741E" w:rsidRPr="00807199" w:rsidRDefault="001B741E" w:rsidP="00254EF8">
            <w:pPr>
              <w:suppressAutoHyphens/>
              <w:spacing w:after="0"/>
              <w:rPr>
                <w:rFonts w:ascii="Times New Roman" w:hAnsi="Times New Roman" w:cs="Times New Roman"/>
                <w:sz w:val="16"/>
                <w:szCs w:val="16"/>
              </w:rPr>
            </w:pPr>
            <w:r w:rsidRPr="000E3C64">
              <w:rPr>
                <w:rFonts w:ascii="Times New Roman" w:hAnsi="Times New Roman" w:cs="Times New Roman"/>
                <w:sz w:val="16"/>
                <w:szCs w:val="16"/>
              </w:rPr>
              <w:t xml:space="preserve">The "Next </w:t>
            </w:r>
            <w:proofErr w:type="spellStart"/>
            <w:r w:rsidRPr="000E3C64">
              <w:rPr>
                <w:rFonts w:ascii="Times New Roman" w:hAnsi="Times New Roman" w:cs="Times New Roman"/>
                <w:sz w:val="16"/>
                <w:szCs w:val="16"/>
              </w:rPr>
              <w:t>eBCS</w:t>
            </w:r>
            <w:proofErr w:type="spellEnd"/>
            <w:r w:rsidRPr="000E3C64">
              <w:rPr>
                <w:rFonts w:ascii="Times New Roman" w:hAnsi="Times New Roman" w:cs="Times New Roman"/>
                <w:sz w:val="16"/>
                <w:szCs w:val="16"/>
              </w:rPr>
              <w:t xml:space="preserve"> Info frame" is an interval to the next frame and this is not obvious from the sub-field name</w:t>
            </w:r>
          </w:p>
        </w:tc>
        <w:tc>
          <w:tcPr>
            <w:tcW w:w="2430" w:type="dxa"/>
            <w:shd w:val="clear" w:color="auto" w:fill="auto"/>
            <w:noWrap/>
          </w:tcPr>
          <w:p w14:paraId="3D82826B" w14:textId="77777777" w:rsidR="001B741E" w:rsidRPr="00807199" w:rsidRDefault="001B741E" w:rsidP="00254EF8">
            <w:pPr>
              <w:suppressAutoHyphens/>
              <w:spacing w:after="0"/>
              <w:rPr>
                <w:rFonts w:ascii="Times New Roman" w:hAnsi="Times New Roman" w:cs="Times New Roman"/>
                <w:sz w:val="16"/>
                <w:szCs w:val="16"/>
              </w:rPr>
            </w:pPr>
            <w:r w:rsidRPr="000E3C64">
              <w:rPr>
                <w:rFonts w:ascii="Times New Roman" w:hAnsi="Times New Roman" w:cs="Times New Roman"/>
                <w:sz w:val="16"/>
                <w:szCs w:val="16"/>
              </w:rPr>
              <w:t xml:space="preserve">Change the field "Next </w:t>
            </w:r>
            <w:proofErr w:type="spellStart"/>
            <w:r w:rsidRPr="000E3C64">
              <w:rPr>
                <w:rFonts w:ascii="Times New Roman" w:hAnsi="Times New Roman" w:cs="Times New Roman"/>
                <w:sz w:val="16"/>
                <w:szCs w:val="16"/>
              </w:rPr>
              <w:t>eBCS</w:t>
            </w:r>
            <w:proofErr w:type="spellEnd"/>
            <w:r w:rsidRPr="000E3C64">
              <w:rPr>
                <w:rFonts w:ascii="Times New Roman" w:hAnsi="Times New Roman" w:cs="Times New Roman"/>
                <w:sz w:val="16"/>
                <w:szCs w:val="16"/>
              </w:rPr>
              <w:t xml:space="preserve"> Info frame" to "</w:t>
            </w:r>
            <w:proofErr w:type="spellStart"/>
            <w:r w:rsidRPr="000E3C64">
              <w:rPr>
                <w:rFonts w:ascii="Times New Roman" w:hAnsi="Times New Roman" w:cs="Times New Roman"/>
                <w:sz w:val="16"/>
                <w:szCs w:val="16"/>
              </w:rPr>
              <w:t>eBCS</w:t>
            </w:r>
            <w:proofErr w:type="spellEnd"/>
            <w:r w:rsidRPr="000E3C64">
              <w:rPr>
                <w:rFonts w:ascii="Times New Roman" w:hAnsi="Times New Roman" w:cs="Times New Roman"/>
                <w:sz w:val="16"/>
                <w:szCs w:val="16"/>
              </w:rPr>
              <w:t xml:space="preserve"> Info frame interval"</w:t>
            </w:r>
          </w:p>
        </w:tc>
        <w:tc>
          <w:tcPr>
            <w:tcW w:w="2430" w:type="dxa"/>
            <w:shd w:val="clear" w:color="auto" w:fill="auto"/>
          </w:tcPr>
          <w:p w14:paraId="52D206D5" w14:textId="77777777" w:rsidR="001B741E" w:rsidRPr="009C0EDA" w:rsidRDefault="001B741E" w:rsidP="00254EF8">
            <w:pPr>
              <w:suppressAutoHyphens/>
              <w:spacing w:after="0"/>
              <w:rPr>
                <w:rFonts w:ascii="Times New Roman" w:hAnsi="Times New Roman" w:cs="Times New Roman"/>
                <w:b/>
                <w:sz w:val="16"/>
                <w:szCs w:val="16"/>
              </w:rPr>
            </w:pPr>
            <w:r w:rsidRPr="009C0EDA">
              <w:rPr>
                <w:rFonts w:ascii="Times New Roman" w:hAnsi="Times New Roman" w:cs="Times New Roman"/>
                <w:b/>
                <w:sz w:val="16"/>
                <w:szCs w:val="16"/>
              </w:rPr>
              <w:t>Revised</w:t>
            </w:r>
          </w:p>
          <w:p w14:paraId="5E5CE98D" w14:textId="77777777" w:rsidR="001B741E" w:rsidRDefault="001B741E" w:rsidP="00254EF8">
            <w:pPr>
              <w:suppressAutoHyphens/>
              <w:spacing w:after="0"/>
              <w:rPr>
                <w:rFonts w:ascii="Times New Roman" w:hAnsi="Times New Roman" w:cs="Times New Roman"/>
                <w:bCs/>
                <w:sz w:val="16"/>
                <w:szCs w:val="16"/>
              </w:rPr>
            </w:pPr>
          </w:p>
          <w:p w14:paraId="2D78ADB3" w14:textId="467E7D70" w:rsidR="001B741E" w:rsidRDefault="001B741E" w:rsidP="00254EF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field name is changed to EBCS Info Frame </w:t>
            </w:r>
            <w:r w:rsidR="005B7EEA">
              <w:rPr>
                <w:rFonts w:ascii="Times New Roman" w:hAnsi="Times New Roman" w:cs="Times New Roman"/>
                <w:bCs/>
                <w:sz w:val="16"/>
                <w:szCs w:val="16"/>
              </w:rPr>
              <w:t>Tx Countdown</w:t>
            </w:r>
            <w:r>
              <w:rPr>
                <w:rFonts w:ascii="Times New Roman" w:hAnsi="Times New Roman" w:cs="Times New Roman"/>
                <w:bCs/>
                <w:sz w:val="16"/>
                <w:szCs w:val="16"/>
              </w:rPr>
              <w:t>.</w:t>
            </w:r>
          </w:p>
          <w:p w14:paraId="09AC7FF3" w14:textId="77777777" w:rsidR="001B741E" w:rsidRDefault="001B741E" w:rsidP="00254EF8">
            <w:pPr>
              <w:suppressAutoHyphens/>
              <w:spacing w:after="0"/>
              <w:rPr>
                <w:rFonts w:ascii="Times New Roman" w:hAnsi="Times New Roman" w:cs="Times New Roman"/>
                <w:bCs/>
                <w:sz w:val="16"/>
                <w:szCs w:val="16"/>
              </w:rPr>
            </w:pPr>
          </w:p>
          <w:p w14:paraId="39B5518A" w14:textId="39F03F59" w:rsidR="001B741E" w:rsidRPr="009C0EDA" w:rsidRDefault="001B741E" w:rsidP="00254EF8">
            <w:pPr>
              <w:suppressAutoHyphens/>
              <w:spacing w:after="0"/>
              <w:rPr>
                <w:rFonts w:ascii="Times New Roman" w:hAnsi="Times New Roman" w:cs="Times New Roman"/>
                <w:b/>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global replacement for field name ‘Next </w:t>
            </w:r>
            <w:proofErr w:type="spellStart"/>
            <w:r>
              <w:rPr>
                <w:rFonts w:ascii="Times New Roman" w:hAnsi="Times New Roman" w:cs="Times New Roman"/>
                <w:bCs/>
                <w:sz w:val="16"/>
                <w:szCs w:val="16"/>
              </w:rPr>
              <w:t>eBCS</w:t>
            </w:r>
            <w:proofErr w:type="spellEnd"/>
            <w:r>
              <w:rPr>
                <w:rFonts w:ascii="Times New Roman" w:hAnsi="Times New Roman" w:cs="Times New Roman"/>
                <w:bCs/>
                <w:sz w:val="16"/>
                <w:szCs w:val="16"/>
              </w:rPr>
              <w:t xml:space="preserve"> </w:t>
            </w:r>
            <w:r>
              <w:rPr>
                <w:rFonts w:ascii="Times New Roman" w:hAnsi="Times New Roman" w:cs="Times New Roman"/>
                <w:bCs/>
                <w:sz w:val="16"/>
                <w:szCs w:val="16"/>
              </w:rPr>
              <w:t xml:space="preserve">Info frame’ to ‘EBCS Info Frame </w:t>
            </w:r>
            <w:r w:rsidR="005B7EEA">
              <w:rPr>
                <w:rFonts w:ascii="Times New Roman" w:hAnsi="Times New Roman" w:cs="Times New Roman"/>
                <w:bCs/>
                <w:sz w:val="16"/>
                <w:szCs w:val="16"/>
              </w:rPr>
              <w:t>Tx Countdown</w:t>
            </w:r>
            <w:r w:rsidR="005B7EEA">
              <w:rPr>
                <w:rFonts w:ascii="Times New Roman" w:hAnsi="Times New Roman" w:cs="Times New Roman"/>
                <w:bCs/>
                <w:sz w:val="16"/>
                <w:szCs w:val="16"/>
              </w:rPr>
              <w:t>’</w:t>
            </w:r>
            <w:r>
              <w:rPr>
                <w:rFonts w:ascii="Times New Roman" w:hAnsi="Times New Roman" w:cs="Times New Roman"/>
                <w:bCs/>
                <w:sz w:val="16"/>
                <w:szCs w:val="16"/>
              </w:rPr>
              <w:t xml:space="preserve">. Some of the changes are shown in </w:t>
            </w:r>
            <w:hyperlink r:id="rId29" w:history="1">
              <w:r w:rsidR="008970DD">
                <w:rPr>
                  <w:rStyle w:val="Hyperlink"/>
                  <w:rFonts w:ascii="Times New Roman" w:hAnsi="Times New Roman" w:cs="Times New Roman"/>
                  <w:bCs/>
                  <w:sz w:val="16"/>
                  <w:szCs w:val="16"/>
                </w:rPr>
                <w:t>https://mentor.ieee.org/802.11/dcn/21/11-21-0064-04-00bc-lb252-resolutions-for-cids-assigned-to-abhi-(part-1).doc</w:t>
              </w:r>
            </w:hyperlink>
            <w:r>
              <w:rPr>
                <w:rFonts w:ascii="Times New Roman" w:hAnsi="Times New Roman" w:cs="Times New Roman"/>
                <w:bCs/>
                <w:sz w:val="16"/>
                <w:szCs w:val="16"/>
              </w:rPr>
              <w:t xml:space="preserve"> tagged as 1485</w:t>
            </w:r>
          </w:p>
        </w:tc>
      </w:tr>
      <w:tr w:rsidR="00807199" w:rsidRPr="00807199" w14:paraId="1C3463B3" w14:textId="77777777" w:rsidTr="007079F6">
        <w:trPr>
          <w:trHeight w:val="220"/>
          <w:jc w:val="center"/>
        </w:trPr>
        <w:tc>
          <w:tcPr>
            <w:tcW w:w="625" w:type="dxa"/>
            <w:shd w:val="clear" w:color="auto" w:fill="auto"/>
            <w:noWrap/>
          </w:tcPr>
          <w:p w14:paraId="5ABFC8DB" w14:textId="765D80F6"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1064</w:t>
            </w:r>
          </w:p>
        </w:tc>
        <w:tc>
          <w:tcPr>
            <w:tcW w:w="1080" w:type="dxa"/>
          </w:tcPr>
          <w:p w14:paraId="0A895281" w14:textId="7C2947E9"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Antonio </w:t>
            </w:r>
            <w:proofErr w:type="spellStart"/>
            <w:r w:rsidRPr="00807199">
              <w:rPr>
                <w:rFonts w:ascii="Times New Roman" w:hAnsi="Times New Roman" w:cs="Times New Roman"/>
                <w:sz w:val="16"/>
                <w:szCs w:val="16"/>
              </w:rPr>
              <w:t>DeLaOlivaDelgado</w:t>
            </w:r>
            <w:proofErr w:type="spellEnd"/>
          </w:p>
        </w:tc>
        <w:tc>
          <w:tcPr>
            <w:tcW w:w="630" w:type="dxa"/>
          </w:tcPr>
          <w:p w14:paraId="512EC347" w14:textId="2AC1269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0A065F47" w14:textId="4EF2481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21</w:t>
            </w:r>
          </w:p>
        </w:tc>
        <w:tc>
          <w:tcPr>
            <w:tcW w:w="990" w:type="dxa"/>
          </w:tcPr>
          <w:p w14:paraId="3181CA29" w14:textId="3E21661E"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9.4.2.300.3</w:t>
            </w:r>
          </w:p>
        </w:tc>
        <w:tc>
          <w:tcPr>
            <w:tcW w:w="2430" w:type="dxa"/>
            <w:shd w:val="clear" w:color="auto" w:fill="auto"/>
            <w:noWrap/>
          </w:tcPr>
          <w:p w14:paraId="5B35568B" w14:textId="231F1895"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Wrong title of section,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Capabilities for a non-AP STA", it should be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Parameters for a non-AP STA"</w:t>
            </w:r>
          </w:p>
        </w:tc>
        <w:tc>
          <w:tcPr>
            <w:tcW w:w="2430" w:type="dxa"/>
            <w:shd w:val="clear" w:color="auto" w:fill="auto"/>
            <w:noWrap/>
          </w:tcPr>
          <w:p w14:paraId="2845EF8F" w14:textId="7AFEDD33"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the comment indicate</w:t>
            </w:r>
          </w:p>
        </w:tc>
        <w:tc>
          <w:tcPr>
            <w:tcW w:w="2430" w:type="dxa"/>
            <w:shd w:val="clear" w:color="auto" w:fill="auto"/>
          </w:tcPr>
          <w:p w14:paraId="378D5BBD" w14:textId="4485965D" w:rsidR="00D33648" w:rsidRPr="009779B9" w:rsidRDefault="00D33648" w:rsidP="00D336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05385A" w14:textId="0167E398" w:rsidR="00D33648" w:rsidRDefault="00D33648" w:rsidP="00D33648">
            <w:pPr>
              <w:suppressAutoHyphens/>
              <w:spacing w:after="0"/>
              <w:rPr>
                <w:rFonts w:ascii="Times New Roman" w:hAnsi="Times New Roman" w:cs="Times New Roman"/>
                <w:bCs/>
                <w:sz w:val="16"/>
                <w:szCs w:val="16"/>
              </w:rPr>
            </w:pPr>
          </w:p>
          <w:p w14:paraId="1E040B5B" w14:textId="4B38D3E6" w:rsidR="00807199" w:rsidRPr="00807199" w:rsidRDefault="00DB5CFE" w:rsidP="0028589A">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update the </w:t>
            </w:r>
            <w:r w:rsidR="009B5CD8">
              <w:rPr>
                <w:rFonts w:ascii="Times New Roman" w:hAnsi="Times New Roman" w:cs="Times New Roman"/>
                <w:bCs/>
                <w:sz w:val="16"/>
                <w:szCs w:val="16"/>
              </w:rPr>
              <w:t>subclause title as</w:t>
            </w:r>
            <w:r>
              <w:rPr>
                <w:rFonts w:ascii="Times New Roman" w:hAnsi="Times New Roman" w:cs="Times New Roman"/>
                <w:bCs/>
                <w:sz w:val="16"/>
                <w:szCs w:val="16"/>
              </w:rPr>
              <w:t>: “</w:t>
            </w:r>
            <w:r w:rsidRPr="00DB5CFE">
              <w:rPr>
                <w:rFonts w:ascii="Times New Roman" w:hAnsi="Times New Roman" w:cs="Times New Roman"/>
                <w:bCs/>
                <w:sz w:val="16"/>
                <w:szCs w:val="16"/>
              </w:rPr>
              <w:t>EBCS Parameters Advertisement field for a non-AP STA</w:t>
            </w:r>
            <w:r>
              <w:rPr>
                <w:rFonts w:ascii="Times New Roman" w:hAnsi="Times New Roman" w:cs="Times New Roman"/>
                <w:bCs/>
                <w:sz w:val="16"/>
                <w:szCs w:val="16"/>
              </w:rPr>
              <w:t>”</w:t>
            </w:r>
          </w:p>
        </w:tc>
      </w:tr>
      <w:tr w:rsidR="00807199" w:rsidRPr="00807199" w14:paraId="06892391" w14:textId="77777777" w:rsidTr="007079F6">
        <w:trPr>
          <w:trHeight w:val="220"/>
          <w:jc w:val="center"/>
        </w:trPr>
        <w:tc>
          <w:tcPr>
            <w:tcW w:w="625" w:type="dxa"/>
            <w:shd w:val="clear" w:color="auto" w:fill="auto"/>
            <w:noWrap/>
          </w:tcPr>
          <w:p w14:paraId="2726D02B" w14:textId="56B8C13C"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lastRenderedPageBreak/>
              <w:t>1257</w:t>
            </w:r>
          </w:p>
        </w:tc>
        <w:tc>
          <w:tcPr>
            <w:tcW w:w="1080" w:type="dxa"/>
          </w:tcPr>
          <w:p w14:paraId="170CC6EF" w14:textId="08DA03ED"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603872F9" w14:textId="3FC4A75F"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709FA47A" w14:textId="7655BB81"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21</w:t>
            </w:r>
          </w:p>
        </w:tc>
        <w:tc>
          <w:tcPr>
            <w:tcW w:w="990" w:type="dxa"/>
          </w:tcPr>
          <w:p w14:paraId="3775DD59" w14:textId="22575C1A"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9.4.2.300.3</w:t>
            </w:r>
          </w:p>
        </w:tc>
        <w:tc>
          <w:tcPr>
            <w:tcW w:w="2430" w:type="dxa"/>
            <w:shd w:val="clear" w:color="auto" w:fill="auto"/>
            <w:noWrap/>
          </w:tcPr>
          <w:p w14:paraId="3FB97114" w14:textId="1E78DBE6"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Capabilities for a non-AP STA " is not what this subclause is about</w:t>
            </w:r>
          </w:p>
        </w:tc>
        <w:tc>
          <w:tcPr>
            <w:tcW w:w="2430" w:type="dxa"/>
            <w:shd w:val="clear" w:color="auto" w:fill="auto"/>
            <w:noWrap/>
          </w:tcPr>
          <w:p w14:paraId="4833ECA0" w14:textId="1D98CF76"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to "EBCS Parameters field for a non-AP STA"</w:t>
            </w:r>
          </w:p>
        </w:tc>
        <w:tc>
          <w:tcPr>
            <w:tcW w:w="2430" w:type="dxa"/>
            <w:shd w:val="clear" w:color="auto" w:fill="auto"/>
          </w:tcPr>
          <w:p w14:paraId="44058A0B" w14:textId="77777777" w:rsidR="00C702DE" w:rsidRPr="009779B9" w:rsidRDefault="00C702DE" w:rsidP="00C702D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38D9686" w14:textId="77777777" w:rsidR="00C702DE" w:rsidRDefault="00C702DE" w:rsidP="00C702DE">
            <w:pPr>
              <w:suppressAutoHyphens/>
              <w:spacing w:after="0"/>
              <w:rPr>
                <w:rFonts w:ascii="Times New Roman" w:hAnsi="Times New Roman" w:cs="Times New Roman"/>
                <w:bCs/>
                <w:sz w:val="16"/>
                <w:szCs w:val="16"/>
              </w:rPr>
            </w:pPr>
          </w:p>
          <w:p w14:paraId="0B09803C" w14:textId="086B933E" w:rsidR="00807199" w:rsidRPr="00807199" w:rsidRDefault="00DB5CFE" w:rsidP="0028589A">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update the subclause title as : “</w:t>
            </w:r>
            <w:r w:rsidRPr="00DB5CFE">
              <w:rPr>
                <w:rFonts w:ascii="Times New Roman" w:hAnsi="Times New Roman" w:cs="Times New Roman"/>
                <w:bCs/>
                <w:sz w:val="16"/>
                <w:szCs w:val="16"/>
              </w:rPr>
              <w:t>EBCS Parameters Advertisement field for a non-AP STA</w:t>
            </w:r>
            <w:r>
              <w:rPr>
                <w:rFonts w:ascii="Times New Roman" w:hAnsi="Times New Roman" w:cs="Times New Roman"/>
                <w:bCs/>
                <w:sz w:val="16"/>
                <w:szCs w:val="16"/>
              </w:rPr>
              <w:t>”</w:t>
            </w:r>
          </w:p>
        </w:tc>
      </w:tr>
      <w:tr w:rsidR="00E63CCF" w:rsidRPr="00807199" w14:paraId="4FB3E734" w14:textId="77777777" w:rsidTr="005D2C24">
        <w:trPr>
          <w:trHeight w:val="220"/>
          <w:jc w:val="center"/>
        </w:trPr>
        <w:tc>
          <w:tcPr>
            <w:tcW w:w="625" w:type="dxa"/>
            <w:shd w:val="clear" w:color="auto" w:fill="auto"/>
            <w:noWrap/>
          </w:tcPr>
          <w:p w14:paraId="0B6D0EA7"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1479</w:t>
            </w:r>
          </w:p>
        </w:tc>
        <w:tc>
          <w:tcPr>
            <w:tcW w:w="1080" w:type="dxa"/>
          </w:tcPr>
          <w:p w14:paraId="71D7D71C"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Stephen McCann</w:t>
            </w:r>
          </w:p>
        </w:tc>
        <w:tc>
          <w:tcPr>
            <w:tcW w:w="630" w:type="dxa"/>
          </w:tcPr>
          <w:p w14:paraId="00644117"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26.00</w:t>
            </w:r>
          </w:p>
        </w:tc>
        <w:tc>
          <w:tcPr>
            <w:tcW w:w="630" w:type="dxa"/>
            <w:shd w:val="clear" w:color="auto" w:fill="auto"/>
            <w:noWrap/>
          </w:tcPr>
          <w:p w14:paraId="2121C2D5"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1</w:t>
            </w:r>
          </w:p>
        </w:tc>
        <w:tc>
          <w:tcPr>
            <w:tcW w:w="990" w:type="dxa"/>
          </w:tcPr>
          <w:p w14:paraId="273C370E"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9.4.2.300.3</w:t>
            </w:r>
          </w:p>
        </w:tc>
        <w:tc>
          <w:tcPr>
            <w:tcW w:w="2430" w:type="dxa"/>
            <w:shd w:val="clear" w:color="auto" w:fill="auto"/>
            <w:noWrap/>
          </w:tcPr>
          <w:p w14:paraId="4C18D57F"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Figure 9-bc4 is redundant and should be removed. Figure 9-bc5 is adequate to define the sub-field format.</w:t>
            </w:r>
          </w:p>
        </w:tc>
        <w:tc>
          <w:tcPr>
            <w:tcW w:w="2430" w:type="dxa"/>
            <w:shd w:val="clear" w:color="auto" w:fill="auto"/>
            <w:noWrap/>
          </w:tcPr>
          <w:p w14:paraId="6FC358ED"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Remove figure 9-bc4 and change references to Figure 9-bc4 in the text to Figure 9-bc5</w:t>
            </w:r>
          </w:p>
        </w:tc>
        <w:tc>
          <w:tcPr>
            <w:tcW w:w="2430" w:type="dxa"/>
            <w:shd w:val="clear" w:color="auto" w:fill="auto"/>
          </w:tcPr>
          <w:p w14:paraId="13590E29" w14:textId="1E6816F7" w:rsidR="00E63CCF" w:rsidRPr="00F62FB7" w:rsidRDefault="00D432AB" w:rsidP="005D2C2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452D2A" w14:textId="742221B2" w:rsidR="00D66AE8" w:rsidRDefault="00D66AE8" w:rsidP="005D2C24">
            <w:pPr>
              <w:suppressAutoHyphens/>
              <w:spacing w:after="0"/>
              <w:rPr>
                <w:rFonts w:ascii="Times New Roman" w:hAnsi="Times New Roman" w:cs="Times New Roman"/>
                <w:bCs/>
                <w:sz w:val="16"/>
                <w:szCs w:val="16"/>
              </w:rPr>
            </w:pPr>
          </w:p>
          <w:p w14:paraId="5C739A0E" w14:textId="69113636" w:rsidR="00841A0C" w:rsidRDefault="00841A0C"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Figure 9-bc4 is removed and title and number for the subsequent figure is updated as </w:t>
            </w:r>
            <w:r w:rsidR="00727B43">
              <w:rPr>
                <w:rFonts w:ascii="Times New Roman" w:hAnsi="Times New Roman" w:cs="Times New Roman"/>
                <w:bCs/>
                <w:sz w:val="16"/>
                <w:szCs w:val="16"/>
              </w:rPr>
              <w:t>“</w:t>
            </w:r>
            <w:r>
              <w:rPr>
                <w:rFonts w:ascii="Times New Roman" w:hAnsi="Times New Roman" w:cs="Times New Roman"/>
                <w:bCs/>
                <w:sz w:val="16"/>
                <w:szCs w:val="16"/>
              </w:rPr>
              <w:t>9-bc4</w:t>
            </w:r>
            <w:r w:rsidR="00727B43">
              <w:rPr>
                <w:rFonts w:ascii="Times New Roman" w:hAnsi="Times New Roman" w:cs="Times New Roman"/>
                <w:bCs/>
                <w:sz w:val="16"/>
                <w:szCs w:val="16"/>
              </w:rPr>
              <w:t xml:space="preserve"> - </w:t>
            </w:r>
            <w:r w:rsidR="00727B43" w:rsidRPr="00727B43">
              <w:rPr>
                <w:rFonts w:ascii="Times New Roman" w:hAnsi="Times New Roman" w:cs="Times New Roman"/>
                <w:bCs/>
                <w:sz w:val="16"/>
                <w:szCs w:val="16"/>
              </w:rPr>
              <w:t>Format of EBCS Parameters Advertisement field for a non-AP STA</w:t>
            </w:r>
            <w:r w:rsidR="00727B43">
              <w:rPr>
                <w:rFonts w:ascii="Times New Roman" w:hAnsi="Times New Roman" w:cs="Times New Roman"/>
                <w:bCs/>
                <w:sz w:val="16"/>
                <w:szCs w:val="16"/>
              </w:rPr>
              <w:t>”</w:t>
            </w:r>
          </w:p>
          <w:p w14:paraId="7FA68B3F" w14:textId="77777777" w:rsidR="00841A0C" w:rsidRDefault="00841A0C" w:rsidP="005D2C24">
            <w:pPr>
              <w:suppressAutoHyphens/>
              <w:spacing w:after="0"/>
              <w:rPr>
                <w:rFonts w:ascii="Times New Roman" w:hAnsi="Times New Roman" w:cs="Times New Roman"/>
                <w:bCs/>
                <w:sz w:val="16"/>
                <w:szCs w:val="16"/>
              </w:rPr>
            </w:pPr>
          </w:p>
          <w:p w14:paraId="34377C9A" w14:textId="6135719B" w:rsidR="00D66AE8" w:rsidRPr="00807199" w:rsidRDefault="00527817" w:rsidP="005D2C2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30" w:history="1">
              <w:r w:rsidR="008970DD">
                <w:rPr>
                  <w:rStyle w:val="Hyperlink"/>
                  <w:rFonts w:ascii="Times New Roman" w:hAnsi="Times New Roman" w:cs="Times New Roman"/>
                  <w:bCs/>
                  <w:sz w:val="16"/>
                  <w:szCs w:val="16"/>
                </w:rPr>
                <w:t>https://mentor.ieee.org/802.11/dcn/21/11-21-0064-04-00bc-lb252-resolutions-for-cids-assigned-to-abhi-(part-1).doc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1479</w:t>
            </w:r>
          </w:p>
        </w:tc>
      </w:tr>
      <w:tr w:rsidR="00807199" w:rsidRPr="00807199" w14:paraId="5639D57D" w14:textId="77777777" w:rsidTr="007079F6">
        <w:trPr>
          <w:trHeight w:val="220"/>
          <w:jc w:val="center"/>
        </w:trPr>
        <w:tc>
          <w:tcPr>
            <w:tcW w:w="625" w:type="dxa"/>
            <w:shd w:val="clear" w:color="auto" w:fill="auto"/>
            <w:noWrap/>
          </w:tcPr>
          <w:p w14:paraId="6E9E2F3F" w14:textId="53A12AEA"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1212</w:t>
            </w:r>
          </w:p>
        </w:tc>
        <w:tc>
          <w:tcPr>
            <w:tcW w:w="1080" w:type="dxa"/>
          </w:tcPr>
          <w:p w14:paraId="45877EC5" w14:textId="68F8292C"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Kazuto Yano</w:t>
            </w:r>
          </w:p>
        </w:tc>
        <w:tc>
          <w:tcPr>
            <w:tcW w:w="630" w:type="dxa"/>
          </w:tcPr>
          <w:p w14:paraId="7A172135" w14:textId="2AFC2D0C"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26.00</w:t>
            </w:r>
          </w:p>
        </w:tc>
        <w:tc>
          <w:tcPr>
            <w:tcW w:w="630" w:type="dxa"/>
            <w:shd w:val="clear" w:color="auto" w:fill="auto"/>
            <w:noWrap/>
          </w:tcPr>
          <w:p w14:paraId="6461DFB2" w14:textId="2758F981"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5</w:t>
            </w:r>
          </w:p>
        </w:tc>
        <w:tc>
          <w:tcPr>
            <w:tcW w:w="990" w:type="dxa"/>
          </w:tcPr>
          <w:p w14:paraId="19CF89CE" w14:textId="42AED1CF"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9.4.2.300.3</w:t>
            </w:r>
          </w:p>
        </w:tc>
        <w:tc>
          <w:tcPr>
            <w:tcW w:w="2430" w:type="dxa"/>
            <w:shd w:val="clear" w:color="auto" w:fill="auto"/>
            <w:noWrap/>
          </w:tcPr>
          <w:p w14:paraId="49E66B04" w14:textId="6FF3811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Figure 9-bc5 includes "No Forwarding without Embedding subfield". On the other hand, it is represented as "No Forwarding Without Embedding subfield" (i.e., "Without" begins with capital) in the main text.</w:t>
            </w:r>
          </w:p>
        </w:tc>
        <w:tc>
          <w:tcPr>
            <w:tcW w:w="2430" w:type="dxa"/>
            <w:shd w:val="clear" w:color="auto" w:fill="auto"/>
            <w:noWrap/>
          </w:tcPr>
          <w:p w14:paraId="27A467B9" w14:textId="6BAC3D46"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Please make consistent the notation of the subfield.</w:t>
            </w:r>
          </w:p>
        </w:tc>
        <w:tc>
          <w:tcPr>
            <w:tcW w:w="2430" w:type="dxa"/>
            <w:shd w:val="clear" w:color="auto" w:fill="auto"/>
          </w:tcPr>
          <w:p w14:paraId="0CCEDAA0" w14:textId="2AE8D848" w:rsidR="00807199" w:rsidRPr="009D014E" w:rsidRDefault="005B2EA6" w:rsidP="00807199">
            <w:pPr>
              <w:suppressAutoHyphens/>
              <w:spacing w:after="0"/>
              <w:rPr>
                <w:rFonts w:ascii="Times New Roman" w:hAnsi="Times New Roman" w:cs="Times New Roman"/>
                <w:b/>
                <w:sz w:val="16"/>
                <w:szCs w:val="16"/>
              </w:rPr>
            </w:pPr>
            <w:r w:rsidRPr="009D014E">
              <w:rPr>
                <w:rFonts w:ascii="Times New Roman" w:hAnsi="Times New Roman" w:cs="Times New Roman"/>
                <w:b/>
                <w:sz w:val="16"/>
                <w:szCs w:val="16"/>
              </w:rPr>
              <w:t>Revised</w:t>
            </w:r>
          </w:p>
          <w:p w14:paraId="41BE0345" w14:textId="31904D7D" w:rsidR="009D014E" w:rsidRDefault="009D014E" w:rsidP="00807199">
            <w:pPr>
              <w:suppressAutoHyphens/>
              <w:spacing w:after="0"/>
              <w:rPr>
                <w:rFonts w:ascii="Times New Roman" w:hAnsi="Times New Roman" w:cs="Times New Roman"/>
                <w:bCs/>
                <w:sz w:val="16"/>
                <w:szCs w:val="16"/>
              </w:rPr>
            </w:pPr>
          </w:p>
          <w:p w14:paraId="07F98749" w14:textId="087988E1" w:rsidR="009D014E" w:rsidRDefault="009D014E" w:rsidP="00807199">
            <w:pPr>
              <w:suppressAutoHyphens/>
              <w:spacing w:after="0"/>
              <w:rPr>
                <w:rFonts w:ascii="Times New Roman" w:hAnsi="Times New Roman" w:cs="Times New Roman"/>
                <w:bCs/>
                <w:sz w:val="16"/>
                <w:szCs w:val="16"/>
              </w:rPr>
            </w:pPr>
            <w:r>
              <w:rPr>
                <w:rFonts w:ascii="Times New Roman" w:hAnsi="Times New Roman" w:cs="Times New Roman"/>
                <w:bCs/>
                <w:sz w:val="16"/>
                <w:szCs w:val="16"/>
              </w:rPr>
              <w:t>Field name fixed to have without with upper case ‘w’</w:t>
            </w:r>
            <w:r w:rsidR="005F68BE">
              <w:rPr>
                <w:rFonts w:ascii="Times New Roman" w:hAnsi="Times New Roman" w:cs="Times New Roman"/>
                <w:bCs/>
                <w:sz w:val="16"/>
                <w:szCs w:val="16"/>
              </w:rPr>
              <w:t>. Consistent with 802.11 style guide.</w:t>
            </w:r>
            <w:r w:rsidR="006216FD">
              <w:rPr>
                <w:rFonts w:ascii="Times New Roman" w:hAnsi="Times New Roman" w:cs="Times New Roman"/>
                <w:bCs/>
                <w:sz w:val="16"/>
                <w:szCs w:val="16"/>
              </w:rPr>
              <w:t xml:space="preserve"> Further the name of the field is changed to ‘Do Not</w:t>
            </w:r>
            <w:r w:rsidR="00720BFE">
              <w:rPr>
                <w:rFonts w:ascii="Times New Roman" w:hAnsi="Times New Roman" w:cs="Times New Roman"/>
                <w:bCs/>
                <w:sz w:val="16"/>
                <w:szCs w:val="16"/>
              </w:rPr>
              <w:t xml:space="preserve"> </w:t>
            </w:r>
            <w:r w:rsidR="008A1408">
              <w:rPr>
                <w:rFonts w:ascii="Times New Roman" w:hAnsi="Times New Roman" w:cs="Times New Roman"/>
                <w:bCs/>
                <w:sz w:val="16"/>
                <w:szCs w:val="16"/>
              </w:rPr>
              <w:t>Relay</w:t>
            </w:r>
            <w:r w:rsidR="00720BFE">
              <w:rPr>
                <w:rFonts w:ascii="Times New Roman" w:hAnsi="Times New Roman" w:cs="Times New Roman"/>
                <w:bCs/>
                <w:sz w:val="16"/>
                <w:szCs w:val="16"/>
              </w:rPr>
              <w:t xml:space="preserve"> Without </w:t>
            </w:r>
            <w:r w:rsidR="00D01536">
              <w:rPr>
                <w:rFonts w:ascii="Times New Roman" w:hAnsi="Times New Roman" w:cs="Times New Roman"/>
                <w:bCs/>
                <w:sz w:val="16"/>
                <w:szCs w:val="16"/>
              </w:rPr>
              <w:t xml:space="preserve">Metadata </w:t>
            </w:r>
            <w:r w:rsidR="00720BFE">
              <w:rPr>
                <w:rFonts w:ascii="Times New Roman" w:hAnsi="Times New Roman" w:cs="Times New Roman"/>
                <w:bCs/>
                <w:sz w:val="16"/>
                <w:szCs w:val="16"/>
              </w:rPr>
              <w:t xml:space="preserve">Embedding’ based </w:t>
            </w:r>
            <w:r w:rsidR="001A21FE">
              <w:rPr>
                <w:rFonts w:ascii="Times New Roman" w:hAnsi="Times New Roman" w:cs="Times New Roman"/>
                <w:bCs/>
                <w:sz w:val="16"/>
                <w:szCs w:val="16"/>
              </w:rPr>
              <w:t>on discussion during the 11bc session on January 11</w:t>
            </w:r>
            <w:r w:rsidR="001A21FE" w:rsidRPr="001A21FE">
              <w:rPr>
                <w:rFonts w:ascii="Times New Roman" w:hAnsi="Times New Roman" w:cs="Times New Roman"/>
                <w:bCs/>
                <w:sz w:val="16"/>
                <w:szCs w:val="16"/>
                <w:vertAlign w:val="superscript"/>
              </w:rPr>
              <w:t>th</w:t>
            </w:r>
            <w:r w:rsidR="001A21FE">
              <w:rPr>
                <w:rFonts w:ascii="Times New Roman" w:hAnsi="Times New Roman" w:cs="Times New Roman"/>
                <w:bCs/>
                <w:sz w:val="16"/>
                <w:szCs w:val="16"/>
              </w:rPr>
              <w:t xml:space="preserve"> 2021</w:t>
            </w:r>
            <w:r w:rsidR="009C3C8F">
              <w:rPr>
                <w:rFonts w:ascii="Times New Roman" w:hAnsi="Times New Roman" w:cs="Times New Roman"/>
                <w:bCs/>
                <w:sz w:val="16"/>
                <w:szCs w:val="16"/>
              </w:rPr>
              <w:t xml:space="preserve"> </w:t>
            </w:r>
            <w:r w:rsidR="009C3C8F">
              <w:rPr>
                <w:rFonts w:ascii="Times New Roman" w:hAnsi="Times New Roman" w:cs="Times New Roman"/>
                <w:bCs/>
                <w:sz w:val="16"/>
                <w:szCs w:val="16"/>
              </w:rPr>
              <w:t>and AM1 session on January 12</w:t>
            </w:r>
            <w:r w:rsidR="009C3C8F" w:rsidRPr="009C3C8F">
              <w:rPr>
                <w:rFonts w:ascii="Times New Roman" w:hAnsi="Times New Roman" w:cs="Times New Roman"/>
                <w:bCs/>
                <w:sz w:val="16"/>
                <w:szCs w:val="16"/>
                <w:vertAlign w:val="superscript"/>
              </w:rPr>
              <w:t>th</w:t>
            </w:r>
            <w:r w:rsidR="009C3C8F">
              <w:rPr>
                <w:rFonts w:ascii="Times New Roman" w:hAnsi="Times New Roman" w:cs="Times New Roman"/>
                <w:bCs/>
                <w:sz w:val="16"/>
                <w:szCs w:val="16"/>
              </w:rPr>
              <w:t xml:space="preserve"> 2021</w:t>
            </w:r>
            <w:r w:rsidR="00910D65">
              <w:rPr>
                <w:rFonts w:ascii="Times New Roman" w:hAnsi="Times New Roman" w:cs="Times New Roman"/>
                <w:bCs/>
                <w:sz w:val="16"/>
                <w:szCs w:val="16"/>
              </w:rPr>
              <w:t>.</w:t>
            </w:r>
          </w:p>
          <w:p w14:paraId="5312D90A" w14:textId="77777777" w:rsidR="005B2EA6" w:rsidRDefault="005B2EA6" w:rsidP="00807199">
            <w:pPr>
              <w:suppressAutoHyphens/>
              <w:spacing w:after="0"/>
              <w:rPr>
                <w:rFonts w:ascii="Times New Roman" w:hAnsi="Times New Roman" w:cs="Times New Roman"/>
                <w:bCs/>
                <w:sz w:val="16"/>
                <w:szCs w:val="16"/>
              </w:rPr>
            </w:pPr>
          </w:p>
          <w:p w14:paraId="692BF3EE" w14:textId="0E969110" w:rsidR="005B2EA6" w:rsidRPr="00807199" w:rsidRDefault="005B2EA6" w:rsidP="0080719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w:t>
            </w:r>
            <w:r w:rsidR="0057638D">
              <w:rPr>
                <w:rFonts w:ascii="Times New Roman" w:hAnsi="Times New Roman" w:cs="Times New Roman"/>
                <w:bCs/>
                <w:sz w:val="16"/>
                <w:szCs w:val="16"/>
              </w:rPr>
              <w:t xml:space="preserve">please </w:t>
            </w:r>
            <w:r w:rsidR="00F33AEA">
              <w:rPr>
                <w:rFonts w:ascii="Times New Roman" w:hAnsi="Times New Roman" w:cs="Times New Roman"/>
                <w:bCs/>
                <w:sz w:val="16"/>
                <w:szCs w:val="16"/>
              </w:rPr>
              <w:t xml:space="preserve">make global replacement of the field name “No Forwarding </w:t>
            </w:r>
            <w:r w:rsidR="0057638D">
              <w:rPr>
                <w:rFonts w:ascii="Times New Roman" w:hAnsi="Times New Roman" w:cs="Times New Roman"/>
                <w:bCs/>
                <w:sz w:val="16"/>
                <w:szCs w:val="16"/>
              </w:rPr>
              <w:t>W</w:t>
            </w:r>
            <w:r w:rsidR="00F33AEA">
              <w:rPr>
                <w:rFonts w:ascii="Times New Roman" w:hAnsi="Times New Roman" w:cs="Times New Roman"/>
                <w:bCs/>
                <w:sz w:val="16"/>
                <w:szCs w:val="16"/>
              </w:rPr>
              <w:t>ithout Embedding” with “</w:t>
            </w:r>
            <w:r w:rsidR="0057638D">
              <w:rPr>
                <w:rFonts w:ascii="Times New Roman" w:hAnsi="Times New Roman" w:cs="Times New Roman"/>
                <w:bCs/>
                <w:sz w:val="16"/>
                <w:szCs w:val="16"/>
              </w:rPr>
              <w:t xml:space="preserve">Do Not </w:t>
            </w:r>
            <w:r w:rsidR="00232EFD">
              <w:rPr>
                <w:rFonts w:ascii="Times New Roman" w:hAnsi="Times New Roman" w:cs="Times New Roman"/>
                <w:bCs/>
                <w:sz w:val="16"/>
                <w:szCs w:val="16"/>
              </w:rPr>
              <w:t>Relay</w:t>
            </w:r>
            <w:r w:rsidR="0057638D">
              <w:rPr>
                <w:rFonts w:ascii="Times New Roman" w:hAnsi="Times New Roman" w:cs="Times New Roman"/>
                <w:bCs/>
                <w:sz w:val="16"/>
                <w:szCs w:val="16"/>
              </w:rPr>
              <w:t xml:space="preserve"> Without Metadata Embedding’</w:t>
            </w:r>
            <w:r w:rsidR="00F33AEA">
              <w:rPr>
                <w:rFonts w:ascii="Times New Roman" w:hAnsi="Times New Roman" w:cs="Times New Roman"/>
                <w:bCs/>
                <w:sz w:val="16"/>
                <w:szCs w:val="16"/>
              </w:rPr>
              <w:t>”</w:t>
            </w:r>
            <w:r w:rsidR="0057638D">
              <w:rPr>
                <w:rFonts w:ascii="Times New Roman" w:hAnsi="Times New Roman" w:cs="Times New Roman"/>
                <w:bCs/>
                <w:sz w:val="16"/>
                <w:szCs w:val="16"/>
              </w:rPr>
              <w:t>. Some of the changes are</w:t>
            </w:r>
            <w:r>
              <w:rPr>
                <w:rFonts w:ascii="Times New Roman" w:hAnsi="Times New Roman" w:cs="Times New Roman"/>
                <w:bCs/>
                <w:sz w:val="16"/>
                <w:szCs w:val="16"/>
              </w:rPr>
              <w:t xml:space="preserve"> shown in </w:t>
            </w:r>
            <w:hyperlink r:id="rId31" w:history="1">
              <w:r w:rsidR="008970DD">
                <w:rPr>
                  <w:rStyle w:val="Hyperlink"/>
                  <w:rFonts w:ascii="Times New Roman" w:hAnsi="Times New Roman" w:cs="Times New Roman"/>
                  <w:bCs/>
                  <w:sz w:val="16"/>
                  <w:szCs w:val="16"/>
                </w:rPr>
                <w:t>https://mentor.ieee.org/802.11/dcn/21/11-21-0064-04-00bc-lb252-resolutions-for-cids-assigned-to-abhi-(part-1).doc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1212</w:t>
            </w:r>
          </w:p>
        </w:tc>
      </w:tr>
      <w:tr w:rsidR="00807199" w:rsidRPr="00807199" w14:paraId="1F2B9761" w14:textId="77777777" w:rsidTr="007079F6">
        <w:trPr>
          <w:trHeight w:val="220"/>
          <w:jc w:val="center"/>
        </w:trPr>
        <w:tc>
          <w:tcPr>
            <w:tcW w:w="625" w:type="dxa"/>
            <w:shd w:val="clear" w:color="auto" w:fill="auto"/>
            <w:noWrap/>
          </w:tcPr>
          <w:p w14:paraId="34B60935" w14:textId="135078D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1272</w:t>
            </w:r>
          </w:p>
        </w:tc>
        <w:tc>
          <w:tcPr>
            <w:tcW w:w="1080" w:type="dxa"/>
          </w:tcPr>
          <w:p w14:paraId="468C15F0" w14:textId="1138B39D"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0732704F" w14:textId="1B68A30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26.00</w:t>
            </w:r>
          </w:p>
        </w:tc>
        <w:tc>
          <w:tcPr>
            <w:tcW w:w="630" w:type="dxa"/>
            <w:shd w:val="clear" w:color="auto" w:fill="auto"/>
            <w:noWrap/>
          </w:tcPr>
          <w:p w14:paraId="350B2B31" w14:textId="1843233B"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w:t>
            </w:r>
          </w:p>
        </w:tc>
        <w:tc>
          <w:tcPr>
            <w:tcW w:w="990" w:type="dxa"/>
          </w:tcPr>
          <w:p w14:paraId="0884BBE3" w14:textId="47B3D7BA"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9.4.2.300.3</w:t>
            </w:r>
          </w:p>
        </w:tc>
        <w:tc>
          <w:tcPr>
            <w:tcW w:w="2430" w:type="dxa"/>
            <w:shd w:val="clear" w:color="auto" w:fill="auto"/>
            <w:noWrap/>
          </w:tcPr>
          <w:p w14:paraId="6728B912" w14:textId="49B79240"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"The Metadata Embedding Requested subfield is set to 1 to indicate that the non-AP STA transmitting the  9</w:t>
            </w:r>
            <w:r w:rsidRPr="00807199">
              <w:rPr>
                <w:rFonts w:ascii="Times New Roman" w:hAnsi="Times New Roman" w:cs="Times New Roman"/>
                <w:sz w:val="16"/>
                <w:szCs w:val="16"/>
              </w:rPr>
              <w:br/>
              <w:t xml:space="preserve">element is requesting 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to forward its content to a remote destination after appending metadata  10</w:t>
            </w:r>
            <w:r w:rsidRPr="00807199">
              <w:rPr>
                <w:rFonts w:ascii="Times New Roman" w:hAnsi="Times New Roman" w:cs="Times New Roman"/>
                <w:sz w:val="16"/>
                <w:szCs w:val="16"/>
              </w:rPr>
              <w:br/>
              <w:t>information." -- it is not clear what "its content" is referring to here.  I don't think it's the content of the element that is to be forwarded with metadata appended</w:t>
            </w:r>
          </w:p>
        </w:tc>
        <w:tc>
          <w:tcPr>
            <w:tcW w:w="2430" w:type="dxa"/>
            <w:shd w:val="clear" w:color="auto" w:fill="auto"/>
            <w:noWrap/>
          </w:tcPr>
          <w:p w14:paraId="2050DDEE" w14:textId="227289C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Change to "The Metadata Embedding Requested subfield is set to 1 to indicate that the non-AP STA transmitting the element is requesting that 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append metadata information when forwarding a frame from the non-AP STA to a remote destination."</w:t>
            </w:r>
          </w:p>
        </w:tc>
        <w:tc>
          <w:tcPr>
            <w:tcW w:w="2430" w:type="dxa"/>
            <w:shd w:val="clear" w:color="auto" w:fill="auto"/>
          </w:tcPr>
          <w:p w14:paraId="63347B20" w14:textId="77777777" w:rsidR="00807199" w:rsidRPr="009C0EDA" w:rsidRDefault="00D66AE8" w:rsidP="00807199">
            <w:pPr>
              <w:suppressAutoHyphens/>
              <w:spacing w:after="0"/>
              <w:rPr>
                <w:rFonts w:ascii="Times New Roman" w:hAnsi="Times New Roman" w:cs="Times New Roman"/>
                <w:b/>
                <w:sz w:val="16"/>
                <w:szCs w:val="16"/>
              </w:rPr>
            </w:pPr>
            <w:r w:rsidRPr="009C0EDA">
              <w:rPr>
                <w:rFonts w:ascii="Times New Roman" w:hAnsi="Times New Roman" w:cs="Times New Roman"/>
                <w:b/>
                <w:sz w:val="16"/>
                <w:szCs w:val="16"/>
              </w:rPr>
              <w:t>Revised</w:t>
            </w:r>
          </w:p>
          <w:p w14:paraId="7B4A99E2" w14:textId="2B75DE10" w:rsidR="00203A6D" w:rsidRDefault="00203A6D" w:rsidP="00807199">
            <w:pPr>
              <w:suppressAutoHyphens/>
              <w:spacing w:after="0"/>
              <w:rPr>
                <w:rFonts w:ascii="Times New Roman" w:hAnsi="Times New Roman" w:cs="Times New Roman"/>
                <w:bCs/>
                <w:sz w:val="16"/>
                <w:szCs w:val="16"/>
              </w:rPr>
            </w:pPr>
          </w:p>
          <w:p w14:paraId="63D4E0DB" w14:textId="4FC282B1" w:rsidR="009C0EDA" w:rsidRDefault="000374CE" w:rsidP="0080719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paragraph is updated </w:t>
            </w:r>
            <w:r w:rsidR="009017E4">
              <w:rPr>
                <w:rFonts w:ascii="Times New Roman" w:hAnsi="Times New Roman" w:cs="Times New Roman"/>
                <w:bCs/>
                <w:sz w:val="16"/>
                <w:szCs w:val="16"/>
              </w:rPr>
              <w:t xml:space="preserve">to clarify that the AP is requested to append additional information (metadata) before </w:t>
            </w:r>
            <w:r w:rsidR="00232EFD">
              <w:rPr>
                <w:rFonts w:ascii="Times New Roman" w:hAnsi="Times New Roman" w:cs="Times New Roman"/>
                <w:bCs/>
                <w:sz w:val="16"/>
                <w:szCs w:val="16"/>
              </w:rPr>
              <w:t>relaying</w:t>
            </w:r>
            <w:r w:rsidR="009017E4">
              <w:rPr>
                <w:rFonts w:ascii="Times New Roman" w:hAnsi="Times New Roman" w:cs="Times New Roman"/>
                <w:bCs/>
                <w:sz w:val="16"/>
                <w:szCs w:val="16"/>
              </w:rPr>
              <w:t xml:space="preserve"> the contents to the specified destination</w:t>
            </w:r>
            <w:r w:rsidR="00D603DB">
              <w:rPr>
                <w:rFonts w:ascii="Times New Roman" w:hAnsi="Times New Roman" w:cs="Times New Roman"/>
                <w:bCs/>
                <w:sz w:val="16"/>
                <w:szCs w:val="16"/>
              </w:rPr>
              <w:t>.</w:t>
            </w:r>
            <w:r w:rsidR="0015630D">
              <w:rPr>
                <w:rFonts w:ascii="Times New Roman" w:hAnsi="Times New Roman" w:cs="Times New Roman"/>
                <w:bCs/>
                <w:sz w:val="16"/>
                <w:szCs w:val="16"/>
              </w:rPr>
              <w:t xml:space="preserve"> </w:t>
            </w:r>
            <w:r w:rsidR="0015630D" w:rsidRPr="00B96886">
              <w:rPr>
                <w:rFonts w:ascii="Times New Roman" w:hAnsi="Times New Roman" w:cs="Times New Roman"/>
                <w:bCs/>
                <w:sz w:val="16"/>
                <w:szCs w:val="16"/>
              </w:rPr>
              <w:t>Changes</w:t>
            </w:r>
            <w:r w:rsidR="0015630D">
              <w:rPr>
                <w:rFonts w:ascii="Times New Roman" w:hAnsi="Times New Roman" w:cs="Times New Roman"/>
                <w:bCs/>
                <w:sz w:val="16"/>
                <w:szCs w:val="16"/>
              </w:rPr>
              <w:t xml:space="preserve"> were applied to the next paragraph</w:t>
            </w:r>
            <w:r w:rsidR="006D4447">
              <w:rPr>
                <w:rFonts w:ascii="Times New Roman" w:hAnsi="Times New Roman" w:cs="Times New Roman"/>
                <w:bCs/>
                <w:sz w:val="16"/>
                <w:szCs w:val="16"/>
              </w:rPr>
              <w:t>.</w:t>
            </w:r>
          </w:p>
          <w:p w14:paraId="3C9E998F" w14:textId="77777777" w:rsidR="009C0EDA" w:rsidRDefault="009C0EDA" w:rsidP="00807199">
            <w:pPr>
              <w:suppressAutoHyphens/>
              <w:spacing w:after="0"/>
              <w:rPr>
                <w:rFonts w:ascii="Times New Roman" w:hAnsi="Times New Roman" w:cs="Times New Roman"/>
                <w:bCs/>
                <w:sz w:val="16"/>
                <w:szCs w:val="16"/>
              </w:rPr>
            </w:pPr>
          </w:p>
          <w:p w14:paraId="595EA6A3" w14:textId="3E975E24" w:rsidR="00203A6D" w:rsidRPr="00807199" w:rsidRDefault="00203A6D" w:rsidP="0080719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32" w:history="1">
              <w:r w:rsidR="008970DD">
                <w:rPr>
                  <w:rStyle w:val="Hyperlink"/>
                  <w:rFonts w:ascii="Times New Roman" w:hAnsi="Times New Roman" w:cs="Times New Roman"/>
                  <w:bCs/>
                  <w:sz w:val="16"/>
                  <w:szCs w:val="16"/>
                </w:rPr>
                <w:t>https://mentor.ieee.org/802.11/dcn/21/11-21-0064-04-00bc-lb252-resolutions-for-cids-assigned-to-abhi-(part-1).doc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1272</w:t>
            </w:r>
          </w:p>
        </w:tc>
      </w:tr>
      <w:tr w:rsidR="00684300" w:rsidRPr="00807199" w14:paraId="0AAF0EA0" w14:textId="77777777" w:rsidTr="007079F6">
        <w:trPr>
          <w:trHeight w:val="220"/>
          <w:jc w:val="center"/>
        </w:trPr>
        <w:tc>
          <w:tcPr>
            <w:tcW w:w="625" w:type="dxa"/>
            <w:shd w:val="clear" w:color="auto" w:fill="auto"/>
            <w:noWrap/>
          </w:tcPr>
          <w:p w14:paraId="13AA6B9F" w14:textId="12748A89" w:rsidR="00684300" w:rsidRPr="00807199" w:rsidRDefault="00684300" w:rsidP="00684300">
            <w:pPr>
              <w:suppressAutoHyphens/>
              <w:spacing w:after="0"/>
              <w:rPr>
                <w:rFonts w:ascii="Times New Roman" w:hAnsi="Times New Roman" w:cs="Times New Roman"/>
                <w:sz w:val="16"/>
                <w:szCs w:val="16"/>
              </w:rPr>
            </w:pPr>
            <w:r>
              <w:rPr>
                <w:rFonts w:ascii="Times New Roman" w:hAnsi="Times New Roman" w:cs="Times New Roman"/>
                <w:sz w:val="16"/>
                <w:szCs w:val="16"/>
              </w:rPr>
              <w:t>1555</w:t>
            </w:r>
          </w:p>
        </w:tc>
        <w:tc>
          <w:tcPr>
            <w:tcW w:w="1080" w:type="dxa"/>
          </w:tcPr>
          <w:p w14:paraId="0BEF6A70" w14:textId="12EF3591" w:rsidR="00684300" w:rsidRPr="00807199" w:rsidRDefault="00684300" w:rsidP="00684300">
            <w:pPr>
              <w:suppressAutoHyphens/>
              <w:spacing w:after="0"/>
              <w:rPr>
                <w:rFonts w:ascii="Times New Roman" w:hAnsi="Times New Roman" w:cs="Times New Roman"/>
                <w:sz w:val="16"/>
                <w:szCs w:val="16"/>
              </w:rPr>
            </w:pPr>
            <w:r>
              <w:rPr>
                <w:rFonts w:ascii="Times New Roman" w:hAnsi="Times New Roman" w:cs="Times New Roman"/>
                <w:sz w:val="16"/>
                <w:szCs w:val="16"/>
              </w:rPr>
              <w:t>Tomoko Adachi</w:t>
            </w:r>
          </w:p>
        </w:tc>
        <w:tc>
          <w:tcPr>
            <w:tcW w:w="630" w:type="dxa"/>
          </w:tcPr>
          <w:p w14:paraId="7AD2FC96" w14:textId="6E44DE79" w:rsidR="00684300" w:rsidRPr="00807199" w:rsidRDefault="00684300" w:rsidP="00684300">
            <w:pPr>
              <w:suppressAutoHyphens/>
              <w:spacing w:after="0"/>
              <w:rPr>
                <w:rFonts w:ascii="Times New Roman" w:hAnsi="Times New Roman" w:cs="Times New Roman"/>
                <w:sz w:val="16"/>
                <w:szCs w:val="16"/>
              </w:rPr>
            </w:pPr>
            <w:r>
              <w:rPr>
                <w:rFonts w:ascii="Times New Roman" w:hAnsi="Times New Roman" w:cs="Times New Roman"/>
                <w:sz w:val="16"/>
                <w:szCs w:val="16"/>
              </w:rPr>
              <w:t>26.00</w:t>
            </w:r>
          </w:p>
        </w:tc>
        <w:tc>
          <w:tcPr>
            <w:tcW w:w="630" w:type="dxa"/>
            <w:shd w:val="clear" w:color="auto" w:fill="auto"/>
            <w:noWrap/>
          </w:tcPr>
          <w:p w14:paraId="0B3105A6" w14:textId="1F7E2010" w:rsidR="00684300" w:rsidRPr="00807199" w:rsidRDefault="00684300" w:rsidP="00684300">
            <w:pPr>
              <w:suppressAutoHyphens/>
              <w:spacing w:after="0"/>
              <w:rPr>
                <w:rFonts w:ascii="Times New Roman" w:hAnsi="Times New Roman" w:cs="Times New Roman"/>
                <w:sz w:val="16"/>
                <w:szCs w:val="16"/>
              </w:rPr>
            </w:pPr>
            <w:r>
              <w:rPr>
                <w:rFonts w:ascii="Times New Roman" w:hAnsi="Times New Roman" w:cs="Times New Roman"/>
                <w:sz w:val="16"/>
                <w:szCs w:val="16"/>
              </w:rPr>
              <w:t>12</w:t>
            </w:r>
          </w:p>
        </w:tc>
        <w:tc>
          <w:tcPr>
            <w:tcW w:w="990" w:type="dxa"/>
          </w:tcPr>
          <w:p w14:paraId="72B26E38" w14:textId="089DD1BE" w:rsidR="00684300" w:rsidRPr="00807199" w:rsidRDefault="00684300" w:rsidP="00684300">
            <w:pPr>
              <w:suppressAutoHyphens/>
              <w:spacing w:after="0"/>
              <w:rPr>
                <w:rFonts w:ascii="Times New Roman" w:hAnsi="Times New Roman" w:cs="Times New Roman"/>
                <w:sz w:val="16"/>
                <w:szCs w:val="16"/>
              </w:rPr>
            </w:pPr>
            <w:r>
              <w:rPr>
                <w:rFonts w:ascii="Times New Roman" w:hAnsi="Times New Roman" w:cs="Times New Roman"/>
                <w:sz w:val="16"/>
                <w:szCs w:val="16"/>
              </w:rPr>
              <w:t>9.4.2.300.3</w:t>
            </w:r>
          </w:p>
        </w:tc>
        <w:tc>
          <w:tcPr>
            <w:tcW w:w="2430" w:type="dxa"/>
            <w:shd w:val="clear" w:color="auto" w:fill="auto"/>
            <w:noWrap/>
          </w:tcPr>
          <w:p w14:paraId="423B4E09" w14:textId="23CBFDB8" w:rsidR="00684300" w:rsidRPr="00807199" w:rsidRDefault="00684300" w:rsidP="00684300">
            <w:pPr>
              <w:suppressAutoHyphens/>
              <w:spacing w:after="0"/>
              <w:rPr>
                <w:rFonts w:ascii="Times New Roman" w:hAnsi="Times New Roman" w:cs="Times New Roman"/>
                <w:sz w:val="16"/>
                <w:szCs w:val="16"/>
              </w:rPr>
            </w:pPr>
            <w:r w:rsidRPr="00684300">
              <w:rPr>
                <w:rFonts w:ascii="Times New Roman" w:hAnsi="Times New Roman" w:cs="Times New Roman"/>
                <w:sz w:val="16"/>
                <w:szCs w:val="16"/>
              </w:rPr>
              <w:t xml:space="preserve">Can't the </w:t>
            </w:r>
            <w:proofErr w:type="spellStart"/>
            <w:r w:rsidRPr="00684300">
              <w:rPr>
                <w:rFonts w:ascii="Times New Roman" w:hAnsi="Times New Roman" w:cs="Times New Roman"/>
                <w:sz w:val="16"/>
                <w:szCs w:val="16"/>
              </w:rPr>
              <w:t>eBCS</w:t>
            </w:r>
            <w:proofErr w:type="spellEnd"/>
            <w:r w:rsidRPr="00684300">
              <w:rPr>
                <w:rFonts w:ascii="Times New Roman" w:hAnsi="Times New Roman" w:cs="Times New Roman"/>
                <w:sz w:val="16"/>
                <w:szCs w:val="16"/>
              </w:rPr>
              <w:t xml:space="preserve"> non-AP STA know prior to sending the </w:t>
            </w:r>
            <w:proofErr w:type="spellStart"/>
            <w:r w:rsidRPr="00684300">
              <w:rPr>
                <w:rFonts w:ascii="Times New Roman" w:hAnsi="Times New Roman" w:cs="Times New Roman"/>
                <w:sz w:val="16"/>
                <w:szCs w:val="16"/>
              </w:rPr>
              <w:t>eBCS</w:t>
            </w:r>
            <w:proofErr w:type="spellEnd"/>
            <w:r w:rsidRPr="00684300">
              <w:rPr>
                <w:rFonts w:ascii="Times New Roman" w:hAnsi="Times New Roman" w:cs="Times New Roman"/>
                <w:sz w:val="16"/>
                <w:szCs w:val="16"/>
              </w:rPr>
              <w:t xml:space="preserve"> Capabilities to the </w:t>
            </w:r>
            <w:proofErr w:type="spellStart"/>
            <w:r w:rsidRPr="00684300">
              <w:rPr>
                <w:rFonts w:ascii="Times New Roman" w:hAnsi="Times New Roman" w:cs="Times New Roman"/>
                <w:sz w:val="16"/>
                <w:szCs w:val="16"/>
              </w:rPr>
              <w:t>eBCS</w:t>
            </w:r>
            <w:proofErr w:type="spellEnd"/>
            <w:r w:rsidRPr="00684300">
              <w:rPr>
                <w:rFonts w:ascii="Times New Roman" w:hAnsi="Times New Roman" w:cs="Times New Roman"/>
                <w:sz w:val="16"/>
                <w:szCs w:val="16"/>
              </w:rPr>
              <w:t xml:space="preserve"> AP whether the AP can append metadata by checking the Metadata Embedding Supported subfield sent from the AP? Then, </w:t>
            </w:r>
            <w:r w:rsidRPr="00684300">
              <w:rPr>
                <w:rFonts w:ascii="Times New Roman" w:hAnsi="Times New Roman" w:cs="Times New Roman"/>
                <w:sz w:val="16"/>
                <w:szCs w:val="16"/>
              </w:rPr>
              <w:lastRenderedPageBreak/>
              <w:t>why is this Metadata Embedding Requested subfield needed?</w:t>
            </w:r>
          </w:p>
        </w:tc>
        <w:tc>
          <w:tcPr>
            <w:tcW w:w="2430" w:type="dxa"/>
            <w:shd w:val="clear" w:color="auto" w:fill="auto"/>
            <w:noWrap/>
          </w:tcPr>
          <w:p w14:paraId="782D7420" w14:textId="63D14E57" w:rsidR="00684300" w:rsidRPr="00807199" w:rsidRDefault="00684300" w:rsidP="00684300">
            <w:pPr>
              <w:suppressAutoHyphens/>
              <w:spacing w:after="0"/>
              <w:rPr>
                <w:rFonts w:ascii="Times New Roman" w:hAnsi="Times New Roman" w:cs="Times New Roman"/>
                <w:sz w:val="16"/>
                <w:szCs w:val="16"/>
              </w:rPr>
            </w:pPr>
            <w:r w:rsidRPr="00684300">
              <w:rPr>
                <w:rFonts w:ascii="Times New Roman" w:hAnsi="Times New Roman" w:cs="Times New Roman"/>
                <w:sz w:val="16"/>
                <w:szCs w:val="16"/>
              </w:rPr>
              <w:lastRenderedPageBreak/>
              <w:t>Revisit the need of the Metadata Embedding Requested subfield.</w:t>
            </w:r>
          </w:p>
        </w:tc>
        <w:tc>
          <w:tcPr>
            <w:tcW w:w="2430" w:type="dxa"/>
            <w:shd w:val="clear" w:color="auto" w:fill="auto"/>
          </w:tcPr>
          <w:p w14:paraId="647B0AF4" w14:textId="77777777" w:rsidR="008609D9" w:rsidRPr="009C0EDA" w:rsidRDefault="008609D9" w:rsidP="008609D9">
            <w:pPr>
              <w:suppressAutoHyphens/>
              <w:spacing w:after="0"/>
              <w:rPr>
                <w:rFonts w:ascii="Times New Roman" w:hAnsi="Times New Roman" w:cs="Times New Roman"/>
                <w:b/>
                <w:sz w:val="16"/>
                <w:szCs w:val="16"/>
              </w:rPr>
            </w:pPr>
            <w:r w:rsidRPr="009C0EDA">
              <w:rPr>
                <w:rFonts w:ascii="Times New Roman" w:hAnsi="Times New Roman" w:cs="Times New Roman"/>
                <w:b/>
                <w:sz w:val="16"/>
                <w:szCs w:val="16"/>
              </w:rPr>
              <w:t>Revised</w:t>
            </w:r>
          </w:p>
          <w:p w14:paraId="5F60214F" w14:textId="77777777" w:rsidR="008609D9" w:rsidRDefault="008609D9" w:rsidP="008609D9">
            <w:pPr>
              <w:suppressAutoHyphens/>
              <w:spacing w:after="0"/>
              <w:rPr>
                <w:rFonts w:ascii="Times New Roman" w:hAnsi="Times New Roman" w:cs="Times New Roman"/>
                <w:bCs/>
                <w:sz w:val="16"/>
                <w:szCs w:val="16"/>
              </w:rPr>
            </w:pPr>
          </w:p>
          <w:p w14:paraId="05EAB868" w14:textId="3BF86A8B" w:rsidR="008609D9" w:rsidRDefault="005743B9" w:rsidP="008609D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232EFD">
              <w:rPr>
                <w:rFonts w:ascii="Times New Roman" w:hAnsi="Times New Roman" w:cs="Times New Roman"/>
                <w:bCs/>
                <w:sz w:val="16"/>
                <w:szCs w:val="16"/>
              </w:rPr>
              <w:t>relay</w:t>
            </w:r>
            <w:r>
              <w:rPr>
                <w:rFonts w:ascii="Times New Roman" w:hAnsi="Times New Roman" w:cs="Times New Roman"/>
                <w:bCs/>
                <w:sz w:val="16"/>
                <w:szCs w:val="16"/>
              </w:rPr>
              <w:t xml:space="preserve"> service provided by EBCS is b</w:t>
            </w:r>
            <w:r>
              <w:rPr>
                <w:rFonts w:ascii="Times New Roman" w:hAnsi="Times New Roman" w:cs="Times New Roman"/>
                <w:bCs/>
                <w:sz w:val="16"/>
                <w:szCs w:val="16"/>
              </w:rPr>
              <w:t xml:space="preserve">est effort. </w:t>
            </w:r>
            <w:r w:rsidR="008609D9">
              <w:rPr>
                <w:rFonts w:ascii="Times New Roman" w:hAnsi="Times New Roman" w:cs="Times New Roman"/>
                <w:bCs/>
                <w:sz w:val="16"/>
                <w:szCs w:val="16"/>
              </w:rPr>
              <w:t xml:space="preserve">An </w:t>
            </w:r>
            <w:proofErr w:type="spellStart"/>
            <w:r w:rsidR="008609D9">
              <w:rPr>
                <w:rFonts w:ascii="Times New Roman" w:hAnsi="Times New Roman" w:cs="Times New Roman"/>
                <w:bCs/>
                <w:sz w:val="16"/>
                <w:szCs w:val="16"/>
              </w:rPr>
              <w:t>eBCS</w:t>
            </w:r>
            <w:proofErr w:type="spellEnd"/>
            <w:r w:rsidR="008609D9">
              <w:rPr>
                <w:rFonts w:ascii="Times New Roman" w:hAnsi="Times New Roman" w:cs="Times New Roman"/>
                <w:bCs/>
                <w:sz w:val="16"/>
                <w:szCs w:val="16"/>
              </w:rPr>
              <w:t xml:space="preserve"> non-AP STA </w:t>
            </w:r>
            <w:r w:rsidR="00ED63B9">
              <w:rPr>
                <w:rFonts w:ascii="Times New Roman" w:hAnsi="Times New Roman" w:cs="Times New Roman"/>
                <w:bCs/>
                <w:sz w:val="16"/>
                <w:szCs w:val="16"/>
              </w:rPr>
              <w:t xml:space="preserve">can </w:t>
            </w:r>
            <w:r w:rsidR="008609D9">
              <w:rPr>
                <w:rFonts w:ascii="Times New Roman" w:hAnsi="Times New Roman" w:cs="Times New Roman"/>
                <w:bCs/>
                <w:sz w:val="16"/>
                <w:szCs w:val="16"/>
              </w:rPr>
              <w:t xml:space="preserve">broadcast </w:t>
            </w:r>
            <w:r w:rsidR="004348B3">
              <w:rPr>
                <w:rFonts w:ascii="Times New Roman" w:hAnsi="Times New Roman" w:cs="Times New Roman"/>
                <w:bCs/>
                <w:sz w:val="16"/>
                <w:szCs w:val="16"/>
              </w:rPr>
              <w:t xml:space="preserve">an UL </w:t>
            </w:r>
            <w:proofErr w:type="spellStart"/>
            <w:r w:rsidR="004348B3">
              <w:rPr>
                <w:rFonts w:ascii="Times New Roman" w:hAnsi="Times New Roman" w:cs="Times New Roman"/>
                <w:bCs/>
                <w:sz w:val="16"/>
                <w:szCs w:val="16"/>
              </w:rPr>
              <w:t>eBCS</w:t>
            </w:r>
            <w:proofErr w:type="spellEnd"/>
            <w:r w:rsidR="004348B3">
              <w:rPr>
                <w:rFonts w:ascii="Times New Roman" w:hAnsi="Times New Roman" w:cs="Times New Roman"/>
                <w:bCs/>
                <w:sz w:val="16"/>
                <w:szCs w:val="16"/>
              </w:rPr>
              <w:t xml:space="preserve"> frame </w:t>
            </w:r>
            <w:r w:rsidR="00ED63B9">
              <w:rPr>
                <w:rFonts w:ascii="Times New Roman" w:hAnsi="Times New Roman" w:cs="Times New Roman"/>
                <w:bCs/>
                <w:sz w:val="16"/>
                <w:szCs w:val="16"/>
              </w:rPr>
              <w:t xml:space="preserve">in unassociated state </w:t>
            </w:r>
            <w:r w:rsidR="008609D9">
              <w:rPr>
                <w:rFonts w:ascii="Times New Roman" w:hAnsi="Times New Roman" w:cs="Times New Roman"/>
                <w:bCs/>
                <w:sz w:val="16"/>
                <w:szCs w:val="16"/>
              </w:rPr>
              <w:t xml:space="preserve">without monitoring the wireless </w:t>
            </w:r>
            <w:r w:rsidR="008609D9">
              <w:rPr>
                <w:rFonts w:ascii="Times New Roman" w:hAnsi="Times New Roman" w:cs="Times New Roman"/>
                <w:bCs/>
                <w:sz w:val="16"/>
                <w:szCs w:val="16"/>
              </w:rPr>
              <w:lastRenderedPageBreak/>
              <w:t>medium (WM)</w:t>
            </w:r>
            <w:r w:rsidR="00ED63B9">
              <w:rPr>
                <w:rFonts w:ascii="Times New Roman" w:hAnsi="Times New Roman" w:cs="Times New Roman"/>
                <w:bCs/>
                <w:sz w:val="16"/>
                <w:szCs w:val="16"/>
              </w:rPr>
              <w:t>. Therefore, it is possible that a non-AP</w:t>
            </w:r>
            <w:r w:rsidR="00984DE0">
              <w:rPr>
                <w:rFonts w:ascii="Times New Roman" w:hAnsi="Times New Roman" w:cs="Times New Roman"/>
                <w:bCs/>
                <w:sz w:val="16"/>
                <w:szCs w:val="16"/>
              </w:rPr>
              <w:t xml:space="preserve"> STA</w:t>
            </w:r>
            <w:r w:rsidR="00ED63B9">
              <w:rPr>
                <w:rFonts w:ascii="Times New Roman" w:hAnsi="Times New Roman" w:cs="Times New Roman"/>
                <w:bCs/>
                <w:sz w:val="16"/>
                <w:szCs w:val="16"/>
              </w:rPr>
              <w:t xml:space="preserve"> </w:t>
            </w:r>
            <w:r w:rsidR="009D054E">
              <w:rPr>
                <w:rFonts w:ascii="Times New Roman" w:hAnsi="Times New Roman" w:cs="Times New Roman"/>
                <w:bCs/>
                <w:sz w:val="16"/>
                <w:szCs w:val="16"/>
              </w:rPr>
              <w:t>transmits a frame without discovering AP(s)</w:t>
            </w:r>
            <w:r w:rsidR="00EB2F13">
              <w:rPr>
                <w:rFonts w:ascii="Times New Roman" w:hAnsi="Times New Roman" w:cs="Times New Roman"/>
                <w:bCs/>
                <w:sz w:val="16"/>
                <w:szCs w:val="16"/>
              </w:rPr>
              <w:t xml:space="preserve"> that support forwarding.</w:t>
            </w:r>
            <w:r w:rsidR="00DC5E76">
              <w:rPr>
                <w:rFonts w:ascii="Times New Roman" w:hAnsi="Times New Roman" w:cs="Times New Roman"/>
                <w:bCs/>
                <w:sz w:val="16"/>
                <w:szCs w:val="16"/>
              </w:rPr>
              <w:t xml:space="preserve"> </w:t>
            </w:r>
            <w:r w:rsidR="00921E06">
              <w:rPr>
                <w:rFonts w:ascii="Times New Roman" w:hAnsi="Times New Roman" w:cs="Times New Roman"/>
                <w:bCs/>
                <w:sz w:val="16"/>
                <w:szCs w:val="16"/>
              </w:rPr>
              <w:t>Non-AP STA</w:t>
            </w:r>
            <w:r w:rsidR="00E12002">
              <w:rPr>
                <w:rFonts w:ascii="Times New Roman" w:hAnsi="Times New Roman" w:cs="Times New Roman"/>
                <w:bCs/>
                <w:sz w:val="16"/>
                <w:szCs w:val="16"/>
              </w:rPr>
              <w:t xml:space="preserve"> with sufficient power/capability</w:t>
            </w:r>
            <w:r w:rsidR="00921E06">
              <w:rPr>
                <w:rFonts w:ascii="Times New Roman" w:hAnsi="Times New Roman" w:cs="Times New Roman"/>
                <w:bCs/>
                <w:sz w:val="16"/>
                <w:szCs w:val="16"/>
              </w:rPr>
              <w:t xml:space="preserve"> could monitor the medium to make an informed decision on whe</w:t>
            </w:r>
            <w:r w:rsidR="00E12002">
              <w:rPr>
                <w:rFonts w:ascii="Times New Roman" w:hAnsi="Times New Roman" w:cs="Times New Roman"/>
                <w:bCs/>
                <w:sz w:val="16"/>
                <w:szCs w:val="16"/>
              </w:rPr>
              <w:t xml:space="preserve">n to transmit an UL </w:t>
            </w:r>
            <w:proofErr w:type="spellStart"/>
            <w:r w:rsidR="00E12002">
              <w:rPr>
                <w:rFonts w:ascii="Times New Roman" w:hAnsi="Times New Roman" w:cs="Times New Roman"/>
                <w:bCs/>
                <w:sz w:val="16"/>
                <w:szCs w:val="16"/>
              </w:rPr>
              <w:t>eBCS</w:t>
            </w:r>
            <w:proofErr w:type="spellEnd"/>
            <w:r w:rsidR="00E12002">
              <w:rPr>
                <w:rFonts w:ascii="Times New Roman" w:hAnsi="Times New Roman" w:cs="Times New Roman"/>
                <w:bCs/>
                <w:sz w:val="16"/>
                <w:szCs w:val="16"/>
              </w:rPr>
              <w:t xml:space="preserve"> frame. This field would be useful for the case where a non-AP STA decides to scan the medium to discover suitable APs. </w:t>
            </w:r>
            <w:r w:rsidR="000C77E5">
              <w:rPr>
                <w:rFonts w:ascii="Times New Roman" w:hAnsi="Times New Roman" w:cs="Times New Roman"/>
                <w:bCs/>
                <w:sz w:val="16"/>
                <w:szCs w:val="16"/>
              </w:rPr>
              <w:t>A</w:t>
            </w:r>
            <w:r w:rsidR="00DC5E76">
              <w:rPr>
                <w:rFonts w:ascii="Times New Roman" w:hAnsi="Times New Roman" w:cs="Times New Roman"/>
                <w:bCs/>
                <w:sz w:val="16"/>
                <w:szCs w:val="16"/>
              </w:rPr>
              <w:t xml:space="preserve"> NOTE </w:t>
            </w:r>
            <w:r w:rsidR="000C77E5">
              <w:rPr>
                <w:rFonts w:ascii="Times New Roman" w:hAnsi="Times New Roman" w:cs="Times New Roman"/>
                <w:bCs/>
                <w:sz w:val="16"/>
                <w:szCs w:val="16"/>
              </w:rPr>
              <w:t xml:space="preserve">is added </w:t>
            </w:r>
            <w:r w:rsidR="00DC5E76">
              <w:rPr>
                <w:rFonts w:ascii="Times New Roman" w:hAnsi="Times New Roman" w:cs="Times New Roman"/>
                <w:bCs/>
                <w:sz w:val="16"/>
                <w:szCs w:val="16"/>
              </w:rPr>
              <w:t>to clarify this.</w:t>
            </w:r>
          </w:p>
          <w:p w14:paraId="18B1260E" w14:textId="77777777" w:rsidR="008609D9" w:rsidRDefault="008609D9" w:rsidP="008609D9">
            <w:pPr>
              <w:suppressAutoHyphens/>
              <w:spacing w:after="0"/>
              <w:rPr>
                <w:rFonts w:ascii="Times New Roman" w:hAnsi="Times New Roman" w:cs="Times New Roman"/>
                <w:bCs/>
                <w:sz w:val="16"/>
                <w:szCs w:val="16"/>
              </w:rPr>
            </w:pPr>
          </w:p>
          <w:p w14:paraId="02CCED0F" w14:textId="1902AF9F" w:rsidR="00684300" w:rsidRPr="00684300" w:rsidRDefault="008609D9" w:rsidP="008609D9">
            <w:pPr>
              <w:suppressAutoHyphens/>
              <w:spacing w:after="0"/>
              <w:rPr>
                <w:rFonts w:ascii="Times New Roman" w:hAnsi="Times New Roman" w:cs="Times New Roman"/>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33" w:history="1">
              <w:r w:rsidR="008970DD">
                <w:rPr>
                  <w:rStyle w:val="Hyperlink"/>
                  <w:rFonts w:ascii="Times New Roman" w:hAnsi="Times New Roman" w:cs="Times New Roman"/>
                  <w:bCs/>
                  <w:sz w:val="16"/>
                  <w:szCs w:val="16"/>
                </w:rPr>
                <w:t>https://mentor.ieee.org/802.11/dcn/21/11-21-0064-04-00bc-lb252-resolutions-for-cids-assigned-to-abhi-(part-1).doc</w:t>
              </w:r>
            </w:hyperlink>
            <w:r>
              <w:rPr>
                <w:rFonts w:ascii="Times New Roman" w:hAnsi="Times New Roman" w:cs="Times New Roman"/>
                <w:bCs/>
                <w:sz w:val="16"/>
                <w:szCs w:val="16"/>
              </w:rPr>
              <w:t xml:space="preserve"> tagged as 1272</w:t>
            </w:r>
          </w:p>
        </w:tc>
      </w:tr>
    </w:tbl>
    <w:p w14:paraId="2CCDACED" w14:textId="415F2D48" w:rsidR="0096236E" w:rsidRDefault="0096236E"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p w14:paraId="7B590097" w14:textId="77777777" w:rsidR="0096236E" w:rsidRDefault="0096236E">
      <w:pPr>
        <w:rPr>
          <w:sz w:val="20"/>
          <w:szCs w:val="20"/>
        </w:rPr>
      </w:pPr>
      <w:r>
        <w:rPr>
          <w:sz w:val="20"/>
          <w:szCs w:val="20"/>
        </w:rPr>
        <w:br w:type="page"/>
      </w:r>
    </w:p>
    <w:p w14:paraId="2B938B75" w14:textId="199F0A8C" w:rsidR="009049D6" w:rsidRPr="008B2D33" w:rsidRDefault="009B38F6" w:rsidP="009049D6">
      <w:pPr>
        <w:suppressAutoHyphens/>
        <w:spacing w:after="0" w:line="240" w:lineRule="auto"/>
        <w:rPr>
          <w:rFonts w:ascii="Times New Roman" w:eastAsia="Malgun Gothic" w:hAnsi="Times New Roman" w:cs="Times New Roman"/>
          <w:b/>
          <w:bCs/>
          <w:i/>
          <w:iCs/>
          <w:sz w:val="20"/>
          <w:lang w:val="en-GB"/>
        </w:rPr>
      </w:pPr>
      <w:proofErr w:type="spellStart"/>
      <w:r w:rsidRPr="008B2D33">
        <w:rPr>
          <w:rFonts w:ascii="Times New Roman" w:eastAsia="Malgun Gothic" w:hAnsi="Times New Roman" w:cs="Times New Roman"/>
          <w:b/>
          <w:bCs/>
          <w:i/>
          <w:iCs/>
          <w:sz w:val="20"/>
          <w:highlight w:val="yellow"/>
          <w:lang w:val="en-GB"/>
        </w:rPr>
        <w:lastRenderedPageBreak/>
        <w:t>TGbc</w:t>
      </w:r>
      <w:proofErr w:type="spellEnd"/>
      <w:r w:rsidRPr="008B2D33">
        <w:rPr>
          <w:rFonts w:ascii="Times New Roman" w:eastAsia="Malgun Gothic" w:hAnsi="Times New Roman" w:cs="Times New Roman"/>
          <w:b/>
          <w:bCs/>
          <w:i/>
          <w:iCs/>
          <w:sz w:val="20"/>
          <w:highlight w:val="yellow"/>
          <w:lang w:val="en-GB"/>
        </w:rPr>
        <w:t xml:space="preserve"> editor: </w:t>
      </w:r>
      <w:r w:rsidR="009049D6" w:rsidRPr="008B2D33">
        <w:rPr>
          <w:rFonts w:ascii="Times New Roman" w:eastAsia="Malgun Gothic" w:hAnsi="Times New Roman" w:cs="Times New Roman"/>
          <w:b/>
          <w:bCs/>
          <w:i/>
          <w:iCs/>
          <w:sz w:val="20"/>
          <w:highlight w:val="yellow"/>
          <w:lang w:val="en-GB"/>
        </w:rPr>
        <w:t>The baseline for the proposed changes is 802.11bc D1.0</w:t>
      </w:r>
    </w:p>
    <w:p w14:paraId="5D8586C2" w14:textId="77777777" w:rsidR="009049D6" w:rsidRDefault="009049D6" w:rsidP="000F650B">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p>
    <w:p w14:paraId="12F55B34" w14:textId="48BEDF33" w:rsidR="0096236E" w:rsidRPr="0096236E" w:rsidRDefault="0096236E" w:rsidP="000F650B">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r w:rsidRPr="0096236E">
        <w:rPr>
          <w:rFonts w:ascii="Arial" w:eastAsia="Times New Roman" w:hAnsi="Arial" w:cs="Arial"/>
          <w:b/>
          <w:bCs/>
          <w:sz w:val="20"/>
          <w:szCs w:val="20"/>
        </w:rPr>
        <w:t>9.4.2.300 E-BCS Parameters</w:t>
      </w:r>
      <w:r w:rsidRPr="0096236E">
        <w:rPr>
          <w:rFonts w:ascii="Arial" w:eastAsia="Times New Roman" w:hAnsi="Arial" w:cs="Arial"/>
          <w:b/>
          <w:bCs/>
          <w:spacing w:val="-10"/>
          <w:sz w:val="20"/>
          <w:szCs w:val="20"/>
        </w:rPr>
        <w:t xml:space="preserve"> </w:t>
      </w:r>
      <w:r w:rsidRPr="0096236E">
        <w:rPr>
          <w:rFonts w:ascii="Arial" w:eastAsia="Times New Roman" w:hAnsi="Arial" w:cs="Arial"/>
          <w:b/>
          <w:bCs/>
          <w:sz w:val="20"/>
          <w:szCs w:val="20"/>
        </w:rPr>
        <w:t>element</w:t>
      </w:r>
    </w:p>
    <w:p w14:paraId="70CE5F40" w14:textId="6E666A5F" w:rsidR="00CB091F" w:rsidRDefault="00CB091F" w:rsidP="00CB09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proofErr w:type="spellStart"/>
      <w:r w:rsidRPr="00CB091F">
        <w:rPr>
          <w:rFonts w:ascii="Times New Roman" w:eastAsia="MS Mincho" w:hAnsi="Times New Roman" w:cs="Times New Roman"/>
          <w:b/>
          <w:bCs/>
          <w:i/>
          <w:iCs/>
          <w:color w:val="000000"/>
          <w:sz w:val="20"/>
          <w:szCs w:val="20"/>
          <w:highlight w:val="yellow"/>
        </w:rPr>
        <w:t>TGb</w:t>
      </w:r>
      <w:r w:rsidR="007D2D29">
        <w:rPr>
          <w:rFonts w:ascii="Times New Roman" w:eastAsia="MS Mincho" w:hAnsi="Times New Roman" w:cs="Times New Roman"/>
          <w:b/>
          <w:bCs/>
          <w:i/>
          <w:iCs/>
          <w:color w:val="000000"/>
          <w:sz w:val="20"/>
          <w:szCs w:val="20"/>
          <w:highlight w:val="yellow"/>
        </w:rPr>
        <w:t>c</w:t>
      </w:r>
      <w:proofErr w:type="spellEnd"/>
      <w:r w:rsidRPr="00CB091F">
        <w:rPr>
          <w:rFonts w:ascii="Times New Roman" w:eastAsia="MS Mincho" w:hAnsi="Times New Roman" w:cs="Times New Roman"/>
          <w:b/>
          <w:bCs/>
          <w:i/>
          <w:iCs/>
          <w:color w:val="000000"/>
          <w:sz w:val="20"/>
          <w:szCs w:val="20"/>
          <w:highlight w:val="yellow"/>
        </w:rPr>
        <w:t xml:space="preserve"> 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66D22F4D" w14:textId="4D3FDFF6" w:rsidR="0096236E" w:rsidRPr="0096236E" w:rsidRDefault="0096236E" w:rsidP="000F650B">
      <w:pPr>
        <w:widowControl w:val="0"/>
        <w:tabs>
          <w:tab w:val="left" w:pos="699"/>
        </w:tabs>
        <w:kinsoku w:val="0"/>
        <w:overflowPunct w:val="0"/>
        <w:autoSpaceDE w:val="0"/>
        <w:autoSpaceDN w:val="0"/>
        <w:adjustRightInd w:val="0"/>
        <w:spacing w:before="90" w:after="0" w:line="240" w:lineRule="auto"/>
        <w:rPr>
          <w:rFonts w:ascii="Arial" w:eastAsia="Times New Roman" w:hAnsi="Arial" w:cs="Arial"/>
          <w:b/>
          <w:bCs/>
          <w:sz w:val="20"/>
          <w:szCs w:val="20"/>
        </w:rPr>
      </w:pPr>
      <w:r w:rsidRPr="0096236E">
        <w:rPr>
          <w:rFonts w:ascii="Arial" w:eastAsia="Times New Roman" w:hAnsi="Arial" w:cs="Arial"/>
          <w:b/>
          <w:bCs/>
          <w:sz w:val="20"/>
          <w:szCs w:val="20"/>
        </w:rPr>
        <w:t>9.4.2.300.1</w:t>
      </w:r>
      <w:r w:rsidRPr="0096236E">
        <w:rPr>
          <w:rFonts w:ascii="Arial" w:eastAsia="Times New Roman" w:hAnsi="Arial" w:cs="Arial"/>
          <w:b/>
          <w:bCs/>
          <w:spacing w:val="-4"/>
          <w:sz w:val="20"/>
          <w:szCs w:val="20"/>
        </w:rPr>
        <w:t xml:space="preserve"> </w:t>
      </w:r>
      <w:r w:rsidRPr="0096236E">
        <w:rPr>
          <w:rFonts w:ascii="Arial" w:eastAsia="Times New Roman" w:hAnsi="Arial" w:cs="Arial"/>
          <w:b/>
          <w:bCs/>
          <w:sz w:val="20"/>
          <w:szCs w:val="20"/>
        </w:rPr>
        <w:t>General</w:t>
      </w:r>
    </w:p>
    <w:p w14:paraId="286D9DED" w14:textId="7DDD281E" w:rsidR="0096236E" w:rsidRPr="0096236E" w:rsidRDefault="0096236E" w:rsidP="000F650B">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del w:id="2" w:author="Abhishek Patil" w:date="2021-01-08T19:27:00Z">
        <w:r w:rsidRPr="0096236E" w:rsidDel="00000B13">
          <w:rPr>
            <w:rFonts w:ascii="Times New Roman" w:eastAsia="Times New Roman" w:hAnsi="Times New Roman" w:cs="Times New Roman"/>
            <w:sz w:val="20"/>
            <w:szCs w:val="20"/>
          </w:rPr>
          <w:delText xml:space="preserve">The E-BCS Parameters element contains fields that are used to advertise the parameters of </w:delText>
        </w:r>
      </w:del>
      <w:del w:id="3" w:author="Abhishek Patil" w:date="2021-01-08T19:25:00Z">
        <w:r w:rsidRPr="0096236E" w:rsidDel="00381740">
          <w:rPr>
            <w:rFonts w:ascii="Times New Roman" w:eastAsia="Times New Roman" w:hAnsi="Times New Roman" w:cs="Times New Roman"/>
            <w:sz w:val="20"/>
            <w:szCs w:val="20"/>
          </w:rPr>
          <w:delText xml:space="preserve">an </w:delText>
        </w:r>
      </w:del>
      <w:del w:id="4" w:author="Abhishek Patil" w:date="2021-01-08T19:27:00Z">
        <w:r w:rsidRPr="0096236E" w:rsidDel="00000B13">
          <w:rPr>
            <w:rFonts w:ascii="Times New Roman" w:eastAsia="Times New Roman" w:hAnsi="Times New Roman" w:cs="Times New Roman"/>
            <w:sz w:val="20"/>
            <w:szCs w:val="20"/>
          </w:rPr>
          <w:delText>eBCS</w:delText>
        </w:r>
        <w:r w:rsidRPr="0096236E" w:rsidDel="00000B13">
          <w:rPr>
            <w:rFonts w:ascii="Times New Roman" w:eastAsia="Times New Roman" w:hAnsi="Times New Roman" w:cs="Times New Roman"/>
            <w:spacing w:val="-32"/>
            <w:sz w:val="20"/>
            <w:szCs w:val="20"/>
          </w:rPr>
          <w:delText xml:space="preserve"> </w:delText>
        </w:r>
        <w:r w:rsidRPr="0096236E" w:rsidDel="00000B13">
          <w:rPr>
            <w:rFonts w:ascii="Times New Roman" w:eastAsia="Times New Roman" w:hAnsi="Times New Roman" w:cs="Times New Roman"/>
            <w:sz w:val="20"/>
            <w:szCs w:val="20"/>
          </w:rPr>
          <w:delText>STA.</w:delText>
        </w:r>
      </w:del>
    </w:p>
    <w:p w14:paraId="7542511C" w14:textId="63E40195" w:rsidR="0096236E" w:rsidRPr="00024C75" w:rsidRDefault="0096236E" w:rsidP="000F650B">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024C75">
        <w:rPr>
          <w:rFonts w:ascii="Times New Roman" w:eastAsia="Times New Roman" w:hAnsi="Times New Roman" w:cs="Times New Roman"/>
          <w:sz w:val="20"/>
          <w:szCs w:val="20"/>
        </w:rPr>
        <w:t>An</w:t>
      </w:r>
      <w:r w:rsidRPr="00024C75">
        <w:rPr>
          <w:rFonts w:ascii="Times New Roman" w:eastAsia="Times New Roman" w:hAnsi="Times New Roman" w:cs="Times New Roman"/>
          <w:spacing w:val="5"/>
          <w:sz w:val="20"/>
          <w:szCs w:val="20"/>
        </w:rPr>
        <w:t xml:space="preserve"> </w:t>
      </w:r>
      <w:proofErr w:type="spellStart"/>
      <w:r w:rsidRPr="00024C75">
        <w:rPr>
          <w:rFonts w:ascii="Times New Roman" w:eastAsia="Times New Roman" w:hAnsi="Times New Roman" w:cs="Times New Roman"/>
          <w:sz w:val="20"/>
          <w:szCs w:val="20"/>
        </w:rPr>
        <w:t>eBCS</w:t>
      </w:r>
      <w:proofErr w:type="spellEnd"/>
      <w:r w:rsidRPr="00024C75">
        <w:rPr>
          <w:rFonts w:ascii="Times New Roman" w:eastAsia="Times New Roman" w:hAnsi="Times New Roman" w:cs="Times New Roman"/>
          <w:spacing w:val="5"/>
          <w:sz w:val="20"/>
          <w:szCs w:val="20"/>
        </w:rPr>
        <w:t xml:space="preserve"> </w:t>
      </w:r>
      <w:r w:rsidRPr="00024C75">
        <w:rPr>
          <w:rFonts w:ascii="Times New Roman" w:eastAsia="Times New Roman" w:hAnsi="Times New Roman" w:cs="Times New Roman"/>
          <w:sz w:val="20"/>
          <w:szCs w:val="20"/>
        </w:rPr>
        <w:t>AP</w:t>
      </w:r>
      <w:r w:rsidRPr="00024C75">
        <w:rPr>
          <w:rFonts w:ascii="Times New Roman" w:eastAsia="Times New Roman" w:hAnsi="Times New Roman" w:cs="Times New Roman"/>
          <w:spacing w:val="5"/>
          <w:sz w:val="20"/>
          <w:szCs w:val="20"/>
        </w:rPr>
        <w:t xml:space="preserve"> </w:t>
      </w:r>
      <w:del w:id="5" w:author="Abhishek Patil" w:date="2021-01-08T19:23:00Z">
        <w:r w:rsidRPr="00024C75" w:rsidDel="00201EF7">
          <w:rPr>
            <w:rFonts w:ascii="Times New Roman" w:eastAsia="Times New Roman" w:hAnsi="Times New Roman" w:cs="Times New Roman"/>
            <w:sz w:val="20"/>
            <w:szCs w:val="20"/>
          </w:rPr>
          <w:delText>declares</w:delText>
        </w:r>
        <w:r w:rsidRPr="00024C75" w:rsidDel="00201EF7">
          <w:rPr>
            <w:rFonts w:ascii="Times New Roman" w:eastAsia="Times New Roman" w:hAnsi="Times New Roman" w:cs="Times New Roman"/>
            <w:spacing w:val="5"/>
            <w:sz w:val="20"/>
            <w:szCs w:val="20"/>
          </w:rPr>
          <w:delText xml:space="preserve"> </w:delText>
        </w:r>
      </w:del>
      <w:ins w:id="6" w:author="Abhishek Patil" w:date="2021-01-08T19:23:00Z">
        <w:r w:rsidR="00201EF7" w:rsidRPr="00024C75">
          <w:rPr>
            <w:rFonts w:ascii="Times New Roman" w:eastAsia="Times New Roman" w:hAnsi="Times New Roman" w:cs="Times New Roman"/>
            <w:sz w:val="20"/>
            <w:szCs w:val="20"/>
          </w:rPr>
          <w:t>advertises its</w:t>
        </w:r>
      </w:ins>
      <w:ins w:id="7" w:author="Abhishek Patil" w:date="2021-01-11T08:47:00Z">
        <w:r w:rsidR="00283E5C">
          <w:rPr>
            <w:rFonts w:ascii="Times New Roman" w:eastAsia="Times New Roman" w:hAnsi="Times New Roman" w:cs="Times New Roman"/>
            <w:sz w:val="20"/>
            <w:szCs w:val="20"/>
          </w:rPr>
          <w:t xml:space="preserve"> </w:t>
        </w:r>
      </w:ins>
      <w:ins w:id="8" w:author="Abhishek Patil" w:date="2021-01-12T06:17:00Z">
        <w:r w:rsidR="002C7E77">
          <w:rPr>
            <w:rFonts w:ascii="Times New Roman" w:eastAsia="Times New Roman" w:hAnsi="Times New Roman" w:cs="Times New Roman"/>
            <w:sz w:val="20"/>
            <w:szCs w:val="20"/>
          </w:rPr>
          <w:t>EBCS</w:t>
        </w:r>
      </w:ins>
      <w:ins w:id="9" w:author="Abhishek Patil" w:date="2021-01-11T08:47:00Z">
        <w:r w:rsidR="00283E5C">
          <w:rPr>
            <w:rFonts w:ascii="Times New Roman" w:eastAsia="Times New Roman" w:hAnsi="Times New Roman" w:cs="Times New Roman"/>
            <w:sz w:val="20"/>
            <w:szCs w:val="20"/>
          </w:rPr>
          <w:t xml:space="preserve"> </w:t>
        </w:r>
      </w:ins>
      <w:ins w:id="10" w:author="Abhishek Patil" w:date="2021-01-12T06:20:00Z">
        <w:r w:rsidR="001A5856">
          <w:rPr>
            <w:rFonts w:ascii="Times New Roman" w:eastAsia="Times New Roman" w:hAnsi="Times New Roman" w:cs="Times New Roman"/>
            <w:sz w:val="20"/>
            <w:szCs w:val="20"/>
          </w:rPr>
          <w:t xml:space="preserve">capabilities and </w:t>
        </w:r>
      </w:ins>
      <w:ins w:id="11" w:author="Abhishek Patil" w:date="2021-01-12T06:19:00Z">
        <w:r w:rsidR="00C12CE7">
          <w:rPr>
            <w:rFonts w:ascii="Times New Roman" w:eastAsia="Times New Roman" w:hAnsi="Times New Roman" w:cs="Times New Roman"/>
            <w:sz w:val="20"/>
            <w:szCs w:val="20"/>
          </w:rPr>
          <w:t xml:space="preserve">operational </w:t>
        </w:r>
      </w:ins>
      <w:ins w:id="12" w:author="Abhishek Patil" w:date="2021-01-11T08:47:00Z">
        <w:r w:rsidR="00283E5C">
          <w:rPr>
            <w:rFonts w:ascii="Times New Roman" w:eastAsia="Times New Roman" w:hAnsi="Times New Roman" w:cs="Times New Roman"/>
            <w:sz w:val="20"/>
            <w:szCs w:val="20"/>
          </w:rPr>
          <w:t>parameters</w:t>
        </w:r>
      </w:ins>
      <w:ins w:id="13" w:author="Abhishek Patil" w:date="2021-01-08T19:23:00Z">
        <w:r w:rsidR="00201EF7" w:rsidRPr="00024C75">
          <w:rPr>
            <w:rFonts w:ascii="Times New Roman" w:eastAsia="Times New Roman" w:hAnsi="Times New Roman" w:cs="Times New Roman"/>
            <w:sz w:val="20"/>
            <w:szCs w:val="20"/>
          </w:rPr>
          <w:t xml:space="preserve"> </w:t>
        </w:r>
      </w:ins>
      <w:del w:id="14" w:author="Abhishek Patil" w:date="2021-01-08T19:23:00Z">
        <w:r w:rsidRPr="00024C75" w:rsidDel="00201EF7">
          <w:rPr>
            <w:rFonts w:ascii="Times New Roman" w:eastAsia="Times New Roman" w:hAnsi="Times New Roman" w:cs="Times New Roman"/>
            <w:sz w:val="20"/>
            <w:szCs w:val="20"/>
          </w:rPr>
          <w:delText>support</w:delText>
        </w:r>
        <w:r w:rsidRPr="00024C75" w:rsidDel="00201EF7">
          <w:rPr>
            <w:rFonts w:ascii="Times New Roman" w:eastAsia="Times New Roman" w:hAnsi="Times New Roman" w:cs="Times New Roman"/>
            <w:spacing w:val="5"/>
            <w:sz w:val="20"/>
            <w:szCs w:val="20"/>
          </w:rPr>
          <w:delText xml:space="preserve"> </w:delText>
        </w:r>
        <w:r w:rsidRPr="00024C75" w:rsidDel="00201EF7">
          <w:rPr>
            <w:rFonts w:ascii="Times New Roman" w:eastAsia="Times New Roman" w:hAnsi="Times New Roman" w:cs="Times New Roman"/>
            <w:sz w:val="20"/>
            <w:szCs w:val="20"/>
          </w:rPr>
          <w:delText>for</w:delText>
        </w:r>
        <w:r w:rsidRPr="00024C75" w:rsidDel="00201EF7">
          <w:rPr>
            <w:rFonts w:ascii="Times New Roman" w:eastAsia="Times New Roman" w:hAnsi="Times New Roman" w:cs="Times New Roman"/>
            <w:spacing w:val="5"/>
            <w:sz w:val="20"/>
            <w:szCs w:val="20"/>
          </w:rPr>
          <w:delText xml:space="preserve"> </w:delText>
        </w:r>
        <w:r w:rsidRPr="00024C75" w:rsidDel="00201EF7">
          <w:rPr>
            <w:rFonts w:ascii="Times New Roman" w:eastAsia="Times New Roman" w:hAnsi="Times New Roman" w:cs="Times New Roman"/>
            <w:sz w:val="20"/>
            <w:szCs w:val="20"/>
          </w:rPr>
          <w:delText>forwarding</w:delText>
        </w:r>
        <w:r w:rsidRPr="00024C75" w:rsidDel="00201EF7">
          <w:rPr>
            <w:rFonts w:ascii="Times New Roman" w:eastAsia="Times New Roman" w:hAnsi="Times New Roman" w:cs="Times New Roman"/>
            <w:spacing w:val="5"/>
            <w:sz w:val="20"/>
            <w:szCs w:val="20"/>
          </w:rPr>
          <w:delText xml:space="preserve"> </w:delText>
        </w:r>
        <w:r w:rsidRPr="00024C75" w:rsidDel="00201EF7">
          <w:rPr>
            <w:rFonts w:ascii="Times New Roman" w:eastAsia="Times New Roman" w:hAnsi="Times New Roman" w:cs="Times New Roman"/>
            <w:sz w:val="20"/>
            <w:szCs w:val="20"/>
          </w:rPr>
          <w:delText>service</w:delText>
        </w:r>
        <w:r w:rsidRPr="00024C75" w:rsidDel="00201EF7">
          <w:rPr>
            <w:rFonts w:ascii="Times New Roman" w:eastAsia="Times New Roman" w:hAnsi="Times New Roman" w:cs="Times New Roman"/>
            <w:spacing w:val="5"/>
            <w:sz w:val="20"/>
            <w:szCs w:val="20"/>
          </w:rPr>
          <w:delText xml:space="preserve"> </w:delText>
        </w:r>
        <w:r w:rsidRPr="00024C75" w:rsidDel="00201EF7">
          <w:rPr>
            <w:rFonts w:ascii="Times New Roman" w:eastAsia="Times New Roman" w:hAnsi="Times New Roman" w:cs="Times New Roman"/>
            <w:sz w:val="20"/>
            <w:szCs w:val="20"/>
          </w:rPr>
          <w:delText>and</w:delText>
        </w:r>
        <w:r w:rsidRPr="00024C75" w:rsidDel="00201EF7">
          <w:rPr>
            <w:rFonts w:ascii="Times New Roman" w:eastAsia="Times New Roman" w:hAnsi="Times New Roman" w:cs="Times New Roman"/>
            <w:spacing w:val="5"/>
            <w:sz w:val="20"/>
            <w:szCs w:val="20"/>
          </w:rPr>
          <w:delText xml:space="preserve"> </w:delText>
        </w:r>
      </w:del>
      <w:del w:id="15" w:author="Abhishek Patil" w:date="2021-01-11T08:47:00Z">
        <w:r w:rsidRPr="00024C75" w:rsidDel="00283E5C">
          <w:rPr>
            <w:rFonts w:ascii="Times New Roman" w:eastAsia="Times New Roman" w:hAnsi="Times New Roman" w:cs="Times New Roman"/>
            <w:sz w:val="20"/>
            <w:szCs w:val="20"/>
          </w:rPr>
          <w:delText>capabilities</w:delText>
        </w:r>
        <w:r w:rsidRPr="00024C75" w:rsidDel="00283E5C">
          <w:rPr>
            <w:rFonts w:ascii="Times New Roman" w:eastAsia="Times New Roman" w:hAnsi="Times New Roman" w:cs="Times New Roman"/>
            <w:spacing w:val="5"/>
            <w:sz w:val="20"/>
            <w:szCs w:val="20"/>
          </w:rPr>
          <w:delText xml:space="preserve"> </w:delText>
        </w:r>
      </w:del>
      <w:del w:id="16" w:author="Abhishek Patil" w:date="2021-01-08T19:24:00Z">
        <w:r w:rsidRPr="00024C75" w:rsidDel="00E61D4A">
          <w:rPr>
            <w:rFonts w:ascii="Times New Roman" w:eastAsia="Times New Roman" w:hAnsi="Times New Roman" w:cs="Times New Roman"/>
            <w:sz w:val="20"/>
            <w:szCs w:val="20"/>
          </w:rPr>
          <w:delText>related</w:delText>
        </w:r>
        <w:r w:rsidRPr="00024C75" w:rsidDel="00E61D4A">
          <w:rPr>
            <w:rFonts w:ascii="Times New Roman" w:eastAsia="Times New Roman" w:hAnsi="Times New Roman" w:cs="Times New Roman"/>
            <w:spacing w:val="5"/>
            <w:sz w:val="20"/>
            <w:szCs w:val="20"/>
          </w:rPr>
          <w:delText xml:space="preserve"> </w:delText>
        </w:r>
        <w:r w:rsidRPr="00024C75" w:rsidDel="00E61D4A">
          <w:rPr>
            <w:rFonts w:ascii="Times New Roman" w:eastAsia="Times New Roman" w:hAnsi="Times New Roman" w:cs="Times New Roman"/>
            <w:sz w:val="20"/>
            <w:szCs w:val="20"/>
          </w:rPr>
          <w:delText>to</w:delText>
        </w:r>
        <w:r w:rsidRPr="00024C75" w:rsidDel="00E61D4A">
          <w:rPr>
            <w:rFonts w:ascii="Times New Roman" w:eastAsia="Times New Roman" w:hAnsi="Times New Roman" w:cs="Times New Roman"/>
            <w:spacing w:val="5"/>
            <w:sz w:val="20"/>
            <w:szCs w:val="20"/>
          </w:rPr>
          <w:delText xml:space="preserve"> </w:delText>
        </w:r>
        <w:r w:rsidRPr="00024C75" w:rsidDel="00E61D4A">
          <w:rPr>
            <w:rFonts w:ascii="Times New Roman" w:eastAsia="Times New Roman" w:hAnsi="Times New Roman" w:cs="Times New Roman"/>
            <w:sz w:val="20"/>
            <w:szCs w:val="20"/>
          </w:rPr>
          <w:delText>that</w:delText>
        </w:r>
        <w:r w:rsidRPr="00024C75" w:rsidDel="00E61D4A">
          <w:rPr>
            <w:rFonts w:ascii="Times New Roman" w:eastAsia="Times New Roman" w:hAnsi="Times New Roman" w:cs="Times New Roman"/>
            <w:spacing w:val="5"/>
            <w:sz w:val="20"/>
            <w:szCs w:val="20"/>
          </w:rPr>
          <w:delText xml:space="preserve"> </w:delText>
        </w:r>
        <w:r w:rsidRPr="00024C75" w:rsidDel="00E61D4A">
          <w:rPr>
            <w:rFonts w:ascii="Times New Roman" w:eastAsia="Times New Roman" w:hAnsi="Times New Roman" w:cs="Times New Roman"/>
            <w:sz w:val="20"/>
            <w:szCs w:val="20"/>
          </w:rPr>
          <w:delText>forwarding</w:delText>
        </w:r>
        <w:r w:rsidRPr="00024C75" w:rsidDel="00E61D4A">
          <w:rPr>
            <w:rFonts w:ascii="Times New Roman" w:eastAsia="Times New Roman" w:hAnsi="Times New Roman" w:cs="Times New Roman"/>
            <w:spacing w:val="5"/>
            <w:sz w:val="20"/>
            <w:szCs w:val="20"/>
          </w:rPr>
          <w:delText xml:space="preserve"> </w:delText>
        </w:r>
        <w:r w:rsidRPr="00024C75" w:rsidDel="00E61D4A">
          <w:rPr>
            <w:rFonts w:ascii="Times New Roman" w:eastAsia="Times New Roman" w:hAnsi="Times New Roman" w:cs="Times New Roman"/>
            <w:sz w:val="20"/>
            <w:szCs w:val="20"/>
          </w:rPr>
          <w:delText>service</w:delText>
        </w:r>
        <w:r w:rsidRPr="00024C75" w:rsidDel="00E61D4A">
          <w:rPr>
            <w:rFonts w:ascii="Times New Roman" w:eastAsia="Times New Roman" w:hAnsi="Times New Roman" w:cs="Times New Roman"/>
            <w:spacing w:val="5"/>
            <w:sz w:val="20"/>
            <w:szCs w:val="20"/>
          </w:rPr>
          <w:delText xml:space="preserve"> </w:delText>
        </w:r>
      </w:del>
      <w:r w:rsidRPr="00024C75">
        <w:rPr>
          <w:rFonts w:ascii="Times New Roman" w:eastAsia="Times New Roman" w:hAnsi="Times New Roman" w:cs="Times New Roman"/>
          <w:sz w:val="20"/>
          <w:szCs w:val="20"/>
        </w:rPr>
        <w:t>by</w:t>
      </w:r>
      <w:r w:rsidR="00024C75" w:rsidRPr="00024C75">
        <w:rPr>
          <w:rFonts w:ascii="Times New Roman" w:eastAsia="Times New Roman" w:hAnsi="Times New Roman" w:cs="Times New Roman"/>
          <w:sz w:val="20"/>
          <w:szCs w:val="20"/>
        </w:rPr>
        <w:t xml:space="preserve"> </w:t>
      </w:r>
      <w:r w:rsidRPr="00024C75">
        <w:rPr>
          <w:rFonts w:ascii="Times New Roman" w:eastAsia="Times New Roman" w:hAnsi="Times New Roman" w:cs="Times New Roman"/>
          <w:sz w:val="20"/>
          <w:szCs w:val="20"/>
        </w:rPr>
        <w:t xml:space="preserve">including the E-BCS Parameters element in Beacon and Probe Response frames </w:t>
      </w:r>
      <w:ins w:id="17" w:author="Abhishek Patil" w:date="2021-01-08T19:24:00Z">
        <w:r w:rsidR="00E61D4A" w:rsidRPr="00024C75">
          <w:rPr>
            <w:rFonts w:ascii="Times New Roman" w:eastAsia="Times New Roman" w:hAnsi="Times New Roman" w:cs="Times New Roman"/>
            <w:sz w:val="20"/>
            <w:szCs w:val="20"/>
          </w:rPr>
          <w:t xml:space="preserve">that </w:t>
        </w:r>
      </w:ins>
      <w:r w:rsidRPr="00024C75">
        <w:rPr>
          <w:rFonts w:ascii="Times New Roman" w:eastAsia="Times New Roman" w:hAnsi="Times New Roman" w:cs="Times New Roman"/>
          <w:sz w:val="20"/>
          <w:szCs w:val="20"/>
        </w:rPr>
        <w:t>it</w:t>
      </w:r>
      <w:r w:rsidRPr="00024C75">
        <w:rPr>
          <w:rFonts w:ascii="Times New Roman" w:eastAsia="Times New Roman" w:hAnsi="Times New Roman" w:cs="Times New Roman"/>
          <w:spacing w:val="-30"/>
          <w:sz w:val="20"/>
          <w:szCs w:val="20"/>
        </w:rPr>
        <w:t xml:space="preserve"> </w:t>
      </w:r>
      <w:r w:rsidRPr="00024C75">
        <w:rPr>
          <w:rFonts w:ascii="Times New Roman" w:eastAsia="Times New Roman" w:hAnsi="Times New Roman" w:cs="Times New Roman"/>
          <w:sz w:val="20"/>
          <w:szCs w:val="20"/>
        </w:rPr>
        <w:t>transmits.</w:t>
      </w:r>
      <w:r w:rsidR="00E61D4A" w:rsidRPr="00024C75">
        <w:rPr>
          <w:rFonts w:ascii="Times New Roman" w:eastAsia="Times New Roman" w:hAnsi="Times New Roman" w:cs="Times New Roman"/>
          <w:sz w:val="18"/>
          <w:szCs w:val="18"/>
          <w:highlight w:val="yellow"/>
        </w:rPr>
        <w:t>[1402</w:t>
      </w:r>
      <w:r w:rsidR="00AF538F">
        <w:rPr>
          <w:rFonts w:ascii="Times New Roman" w:eastAsia="Times New Roman" w:hAnsi="Times New Roman" w:cs="Times New Roman"/>
          <w:sz w:val="18"/>
          <w:szCs w:val="18"/>
          <w:highlight w:val="yellow"/>
        </w:rPr>
        <w:t>, 1262, 1007</w:t>
      </w:r>
      <w:r w:rsidR="00E61D4A" w:rsidRPr="00024C75">
        <w:rPr>
          <w:rFonts w:ascii="Times New Roman" w:eastAsia="Times New Roman" w:hAnsi="Times New Roman" w:cs="Times New Roman"/>
          <w:sz w:val="18"/>
          <w:szCs w:val="18"/>
          <w:highlight w:val="yellow"/>
        </w:rPr>
        <w:t>]</w:t>
      </w:r>
    </w:p>
    <w:p w14:paraId="5DF9471D" w14:textId="4A5FFAC8" w:rsidR="0096236E" w:rsidRDefault="009625E7" w:rsidP="000F650B">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z w:val="20"/>
          <w:szCs w:val="20"/>
        </w:rPr>
      </w:pPr>
      <w:r w:rsidRPr="00024C75">
        <w:rPr>
          <w:rFonts w:ascii="Times New Roman" w:eastAsia="Times New Roman" w:hAnsi="Times New Roman" w:cs="Times New Roman"/>
          <w:sz w:val="18"/>
          <w:szCs w:val="18"/>
          <w:highlight w:val="yellow"/>
        </w:rPr>
        <w:t>[140</w:t>
      </w:r>
      <w:r>
        <w:rPr>
          <w:rFonts w:ascii="Times New Roman" w:eastAsia="Times New Roman" w:hAnsi="Times New Roman" w:cs="Times New Roman"/>
          <w:sz w:val="18"/>
          <w:szCs w:val="18"/>
          <w:highlight w:val="yellow"/>
        </w:rPr>
        <w:t>3, 1263</w:t>
      </w:r>
      <w:r w:rsidRPr="00024C75">
        <w:rPr>
          <w:rFonts w:ascii="Times New Roman" w:eastAsia="Times New Roman" w:hAnsi="Times New Roman" w:cs="Times New Roman"/>
          <w:sz w:val="18"/>
          <w:szCs w:val="18"/>
          <w:highlight w:val="yellow"/>
        </w:rPr>
        <w:t>]</w:t>
      </w:r>
      <w:r w:rsidR="0096236E" w:rsidRPr="001D00B1">
        <w:rPr>
          <w:rFonts w:ascii="Times New Roman" w:eastAsia="Times New Roman" w:hAnsi="Times New Roman" w:cs="Times New Roman"/>
          <w:sz w:val="20"/>
          <w:szCs w:val="20"/>
        </w:rPr>
        <w:t>An</w:t>
      </w:r>
      <w:r w:rsidR="0096236E" w:rsidRPr="001D00B1">
        <w:rPr>
          <w:rFonts w:ascii="Times New Roman" w:eastAsia="Times New Roman" w:hAnsi="Times New Roman" w:cs="Times New Roman"/>
          <w:spacing w:val="3"/>
          <w:sz w:val="20"/>
          <w:szCs w:val="20"/>
        </w:rPr>
        <w:t xml:space="preserve"> </w:t>
      </w:r>
      <w:proofErr w:type="spellStart"/>
      <w:r w:rsidR="0096236E" w:rsidRPr="001D00B1">
        <w:rPr>
          <w:rFonts w:ascii="Times New Roman" w:eastAsia="Times New Roman" w:hAnsi="Times New Roman" w:cs="Times New Roman"/>
          <w:sz w:val="20"/>
          <w:szCs w:val="20"/>
        </w:rPr>
        <w:t>eBCS</w:t>
      </w:r>
      <w:proofErr w:type="spellEnd"/>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non-AP</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STA</w:t>
      </w:r>
      <w:r w:rsidR="0096236E" w:rsidRPr="001D00B1">
        <w:rPr>
          <w:rFonts w:ascii="Times New Roman" w:eastAsia="Times New Roman" w:hAnsi="Times New Roman" w:cs="Times New Roman"/>
          <w:spacing w:val="3"/>
          <w:sz w:val="20"/>
          <w:szCs w:val="20"/>
        </w:rPr>
        <w:t xml:space="preserve"> </w:t>
      </w:r>
      <w:del w:id="18" w:author="Abhishek Patil" w:date="2021-01-08T19:28:00Z">
        <w:r w:rsidR="0096236E" w:rsidRPr="001D00B1" w:rsidDel="00A43AC6">
          <w:rPr>
            <w:rFonts w:ascii="Times New Roman" w:eastAsia="Times New Roman" w:hAnsi="Times New Roman" w:cs="Times New Roman"/>
            <w:sz w:val="20"/>
            <w:szCs w:val="20"/>
          </w:rPr>
          <w:delText>advertises</w:delText>
        </w:r>
        <w:r w:rsidR="0096236E" w:rsidRPr="001D00B1" w:rsidDel="00A43AC6">
          <w:rPr>
            <w:rFonts w:ascii="Times New Roman" w:eastAsia="Times New Roman" w:hAnsi="Times New Roman" w:cs="Times New Roman"/>
            <w:spacing w:val="5"/>
            <w:sz w:val="20"/>
            <w:szCs w:val="20"/>
          </w:rPr>
          <w:delText xml:space="preserve"> </w:delText>
        </w:r>
      </w:del>
      <w:ins w:id="19" w:author="Abhishek Patil" w:date="2021-01-10T18:44:00Z">
        <w:r w:rsidR="009546B6">
          <w:rPr>
            <w:rFonts w:ascii="Times New Roman" w:eastAsia="Times New Roman" w:hAnsi="Times New Roman" w:cs="Times New Roman"/>
            <w:spacing w:val="5"/>
            <w:sz w:val="20"/>
            <w:szCs w:val="20"/>
          </w:rPr>
          <w:t xml:space="preserve">optionally </w:t>
        </w:r>
      </w:ins>
      <w:ins w:id="20" w:author="Abhishek Patil" w:date="2021-01-08T19:28:00Z">
        <w:r w:rsidR="00A43AC6" w:rsidRPr="001D00B1">
          <w:rPr>
            <w:rFonts w:ascii="Times New Roman" w:eastAsia="Times New Roman" w:hAnsi="Times New Roman" w:cs="Times New Roman"/>
            <w:sz w:val="20"/>
            <w:szCs w:val="20"/>
          </w:rPr>
          <w:t>includes</w:t>
        </w:r>
        <w:r w:rsidR="00A43AC6" w:rsidRPr="001D00B1">
          <w:rPr>
            <w:rFonts w:ascii="Times New Roman" w:eastAsia="Times New Roman" w:hAnsi="Times New Roman" w:cs="Times New Roman"/>
            <w:spacing w:val="5"/>
            <w:sz w:val="20"/>
            <w:szCs w:val="20"/>
          </w:rPr>
          <w:t xml:space="preserve"> </w:t>
        </w:r>
      </w:ins>
      <w:r w:rsidR="0096236E" w:rsidRPr="001D00B1">
        <w:rPr>
          <w:rFonts w:ascii="Times New Roman" w:eastAsia="Times New Roman" w:hAnsi="Times New Roman" w:cs="Times New Roman"/>
          <w:sz w:val="20"/>
          <w:szCs w:val="20"/>
        </w:rPr>
        <w:t>the</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E-BCS</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Parameters</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element</w:t>
      </w:r>
      <w:r w:rsidR="0096236E" w:rsidRPr="001D00B1">
        <w:rPr>
          <w:rFonts w:ascii="Times New Roman" w:eastAsia="Times New Roman" w:hAnsi="Times New Roman" w:cs="Times New Roman"/>
          <w:spacing w:val="5"/>
          <w:sz w:val="20"/>
          <w:szCs w:val="20"/>
        </w:rPr>
        <w:t xml:space="preserve"> </w:t>
      </w:r>
      <w:r w:rsidR="0096236E" w:rsidRPr="001D00B1">
        <w:rPr>
          <w:rFonts w:ascii="Times New Roman" w:eastAsia="Times New Roman" w:hAnsi="Times New Roman" w:cs="Times New Roman"/>
          <w:sz w:val="20"/>
          <w:szCs w:val="20"/>
        </w:rPr>
        <w:t>in</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an</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UL</w:t>
      </w:r>
      <w:r w:rsidR="0096236E" w:rsidRPr="001D00B1">
        <w:rPr>
          <w:rFonts w:ascii="Times New Roman" w:eastAsia="Times New Roman" w:hAnsi="Times New Roman" w:cs="Times New Roman"/>
          <w:spacing w:val="3"/>
          <w:sz w:val="20"/>
          <w:szCs w:val="20"/>
        </w:rPr>
        <w:t xml:space="preserve"> </w:t>
      </w:r>
      <w:proofErr w:type="spellStart"/>
      <w:r w:rsidR="0096236E" w:rsidRPr="001D00B1">
        <w:rPr>
          <w:rFonts w:ascii="Times New Roman" w:eastAsia="Times New Roman" w:hAnsi="Times New Roman" w:cs="Times New Roman"/>
          <w:sz w:val="20"/>
          <w:szCs w:val="20"/>
        </w:rPr>
        <w:t>eBCS</w:t>
      </w:r>
      <w:proofErr w:type="spellEnd"/>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frame</w:t>
      </w:r>
      <w:ins w:id="21" w:author="Abhishek Patil" w:date="2021-01-10T22:22:00Z">
        <w:r w:rsidR="004B5FB1">
          <w:rPr>
            <w:rFonts w:ascii="Times New Roman" w:eastAsia="Times New Roman" w:hAnsi="Times New Roman" w:cs="Times New Roman"/>
            <w:sz w:val="20"/>
            <w:szCs w:val="20"/>
          </w:rPr>
          <w:t xml:space="preserve"> (see 11.100.3.3 (</w:t>
        </w:r>
        <w:proofErr w:type="spellStart"/>
        <w:r w:rsidR="004B5FB1">
          <w:rPr>
            <w:rFonts w:ascii="Times New Roman" w:eastAsia="Times New Roman" w:hAnsi="Times New Roman" w:cs="Times New Roman"/>
            <w:sz w:val="20"/>
            <w:szCs w:val="20"/>
          </w:rPr>
          <w:t>eBCS</w:t>
        </w:r>
        <w:proofErr w:type="spellEnd"/>
        <w:r w:rsidR="004B5FB1">
          <w:rPr>
            <w:rFonts w:ascii="Times New Roman" w:eastAsia="Times New Roman" w:hAnsi="Times New Roman" w:cs="Times New Roman"/>
            <w:sz w:val="20"/>
            <w:szCs w:val="20"/>
          </w:rPr>
          <w:t xml:space="preserve"> UL operation at an </w:t>
        </w:r>
        <w:proofErr w:type="spellStart"/>
        <w:r w:rsidR="004B5FB1">
          <w:rPr>
            <w:rFonts w:ascii="Times New Roman" w:eastAsia="Times New Roman" w:hAnsi="Times New Roman" w:cs="Times New Roman"/>
            <w:sz w:val="20"/>
            <w:szCs w:val="20"/>
          </w:rPr>
          <w:t>eBCS</w:t>
        </w:r>
        <w:proofErr w:type="spellEnd"/>
        <w:r w:rsidR="004B5FB1">
          <w:rPr>
            <w:rFonts w:ascii="Times New Roman" w:eastAsia="Times New Roman" w:hAnsi="Times New Roman" w:cs="Times New Roman"/>
            <w:sz w:val="20"/>
            <w:szCs w:val="20"/>
          </w:rPr>
          <w:t xml:space="preserve"> non-AP STA</w:t>
        </w:r>
      </w:ins>
      <w:ins w:id="22" w:author="Abhishek Patil" w:date="2021-01-12T06:35:00Z">
        <w:r w:rsidR="00476C37">
          <w:rPr>
            <w:rFonts w:ascii="Times New Roman" w:eastAsia="Times New Roman" w:hAnsi="Times New Roman" w:cs="Times New Roman"/>
            <w:sz w:val="20"/>
            <w:szCs w:val="20"/>
          </w:rPr>
          <w:t>)</w:t>
        </w:r>
      </w:ins>
      <w:ins w:id="23" w:author="Abhishek Patil" w:date="2021-01-10T22:22:00Z">
        <w:r w:rsidR="004B5FB1">
          <w:rPr>
            <w:rFonts w:ascii="Times New Roman" w:eastAsia="Times New Roman" w:hAnsi="Times New Roman" w:cs="Times New Roman"/>
            <w:sz w:val="20"/>
            <w:szCs w:val="20"/>
          </w:rPr>
          <w:t>)</w:t>
        </w:r>
      </w:ins>
      <w:ins w:id="24" w:author="Abhishek Patil" w:date="2021-01-10T18:44:00Z">
        <w:r w:rsidR="00B55A75">
          <w:rPr>
            <w:rFonts w:ascii="Times New Roman" w:eastAsia="Times New Roman" w:hAnsi="Times New Roman" w:cs="Times New Roman"/>
            <w:sz w:val="20"/>
            <w:szCs w:val="20"/>
          </w:rPr>
          <w:t>.</w:t>
        </w:r>
      </w:ins>
      <w:ins w:id="25" w:author="Abhishek Patil" w:date="2021-01-10T22:22:00Z">
        <w:r w:rsidR="00B758A3" w:rsidRPr="001D00B1" w:rsidDel="00B758A3">
          <w:rPr>
            <w:rFonts w:ascii="Times New Roman" w:eastAsia="Times New Roman" w:hAnsi="Times New Roman" w:cs="Times New Roman"/>
            <w:spacing w:val="3"/>
            <w:sz w:val="20"/>
            <w:szCs w:val="20"/>
          </w:rPr>
          <w:t xml:space="preserve"> </w:t>
        </w:r>
      </w:ins>
      <w:del w:id="26" w:author="Abhishek Patil" w:date="2021-01-10T22:22:00Z">
        <w:r w:rsidR="0096236E" w:rsidRPr="001D00B1" w:rsidDel="00B758A3">
          <w:rPr>
            <w:rFonts w:ascii="Times New Roman" w:eastAsia="Times New Roman" w:hAnsi="Times New Roman" w:cs="Times New Roman"/>
            <w:spacing w:val="3"/>
            <w:sz w:val="20"/>
            <w:szCs w:val="20"/>
          </w:rPr>
          <w:delText xml:space="preserve"> </w:delText>
        </w:r>
      </w:del>
      <w:del w:id="27" w:author="Abhishek Patil" w:date="2021-01-08T19:29:00Z">
        <w:r w:rsidR="0096236E" w:rsidRPr="001D00B1" w:rsidDel="00F921C7">
          <w:rPr>
            <w:rFonts w:ascii="Times New Roman" w:eastAsia="Times New Roman" w:hAnsi="Times New Roman" w:cs="Times New Roman"/>
            <w:sz w:val="20"/>
            <w:szCs w:val="20"/>
          </w:rPr>
          <w:delText>if</w:delText>
        </w:r>
        <w:r w:rsidR="0096236E" w:rsidRPr="001D00B1" w:rsidDel="00F921C7">
          <w:rPr>
            <w:rFonts w:ascii="Times New Roman" w:eastAsia="Times New Roman" w:hAnsi="Times New Roman" w:cs="Times New Roman"/>
            <w:spacing w:val="5"/>
            <w:sz w:val="20"/>
            <w:szCs w:val="20"/>
          </w:rPr>
          <w:delText xml:space="preserve"> </w:delText>
        </w:r>
        <w:r w:rsidR="0096236E" w:rsidRPr="001D00B1" w:rsidDel="00F921C7">
          <w:rPr>
            <w:rFonts w:ascii="Times New Roman" w:eastAsia="Times New Roman" w:hAnsi="Times New Roman" w:cs="Times New Roman"/>
            <w:sz w:val="20"/>
            <w:szCs w:val="20"/>
          </w:rPr>
          <w:delText>it</w:delText>
        </w:r>
        <w:r w:rsidR="0096236E" w:rsidRPr="001D00B1" w:rsidDel="00F921C7">
          <w:rPr>
            <w:rFonts w:ascii="Times New Roman" w:eastAsia="Times New Roman" w:hAnsi="Times New Roman" w:cs="Times New Roman"/>
            <w:spacing w:val="5"/>
            <w:sz w:val="20"/>
            <w:szCs w:val="20"/>
          </w:rPr>
          <w:delText xml:space="preserve"> </w:delText>
        </w:r>
        <w:r w:rsidR="0096236E" w:rsidRPr="001D00B1" w:rsidDel="00F921C7">
          <w:rPr>
            <w:rFonts w:ascii="Times New Roman" w:eastAsia="Times New Roman" w:hAnsi="Times New Roman" w:cs="Times New Roman"/>
            <w:sz w:val="20"/>
            <w:szCs w:val="20"/>
          </w:rPr>
          <w:delText>intends</w:delText>
        </w:r>
        <w:r w:rsidR="0096236E" w:rsidRPr="001D00B1" w:rsidDel="00F921C7">
          <w:rPr>
            <w:rFonts w:ascii="Times New Roman" w:eastAsia="Times New Roman" w:hAnsi="Times New Roman" w:cs="Times New Roman"/>
            <w:spacing w:val="5"/>
            <w:sz w:val="20"/>
            <w:szCs w:val="20"/>
          </w:rPr>
          <w:delText xml:space="preserve"> </w:delText>
        </w:r>
      </w:del>
      <w:del w:id="28" w:author="Abhishek Patil" w:date="2021-01-08T19:30:00Z">
        <w:r w:rsidR="0096236E" w:rsidRPr="001D00B1" w:rsidDel="00A76F71">
          <w:rPr>
            <w:rFonts w:ascii="Times New Roman" w:eastAsia="Times New Roman" w:hAnsi="Times New Roman" w:cs="Times New Roman"/>
            <w:sz w:val="20"/>
            <w:szCs w:val="20"/>
          </w:rPr>
          <w:delText>for</w:delText>
        </w:r>
        <w:r w:rsidR="0096236E" w:rsidRPr="001D00B1" w:rsidDel="00A76F71">
          <w:rPr>
            <w:rFonts w:ascii="Times New Roman" w:eastAsia="Times New Roman" w:hAnsi="Times New Roman" w:cs="Times New Roman"/>
            <w:spacing w:val="5"/>
            <w:sz w:val="20"/>
            <w:szCs w:val="20"/>
          </w:rPr>
          <w:delText xml:space="preserve"> </w:delText>
        </w:r>
      </w:del>
      <w:del w:id="29" w:author="Abhishek Patil" w:date="2021-01-10T22:22:00Z">
        <w:r w:rsidR="0096236E" w:rsidRPr="001D00B1" w:rsidDel="00B758A3">
          <w:rPr>
            <w:rFonts w:ascii="Times New Roman" w:eastAsia="Times New Roman" w:hAnsi="Times New Roman" w:cs="Times New Roman"/>
            <w:sz w:val="20"/>
            <w:szCs w:val="20"/>
          </w:rPr>
          <w:delText>an</w:delText>
        </w:r>
        <w:r w:rsidR="00A76F71" w:rsidDel="00B758A3">
          <w:rPr>
            <w:rFonts w:ascii="Times New Roman" w:eastAsia="Times New Roman" w:hAnsi="Times New Roman" w:cs="Times New Roman"/>
            <w:sz w:val="20"/>
            <w:szCs w:val="20"/>
          </w:rPr>
          <w:delText xml:space="preserve"> </w:delText>
        </w:r>
        <w:r w:rsidR="0096236E" w:rsidRPr="001D00B1" w:rsidDel="00B758A3">
          <w:rPr>
            <w:rFonts w:ascii="Times New Roman" w:eastAsia="Times New Roman" w:hAnsi="Times New Roman" w:cs="Times New Roman"/>
            <w:sz w:val="20"/>
            <w:szCs w:val="20"/>
          </w:rPr>
          <w:delText>AP</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to</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append</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additional</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information</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to</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the</w:delText>
        </w:r>
        <w:r w:rsidR="0096236E" w:rsidRPr="001D00B1" w:rsidDel="00B758A3">
          <w:rPr>
            <w:rFonts w:ascii="Times New Roman" w:eastAsia="Times New Roman" w:hAnsi="Times New Roman" w:cs="Times New Roman"/>
            <w:spacing w:val="5"/>
            <w:sz w:val="20"/>
            <w:szCs w:val="20"/>
          </w:rPr>
          <w:delText xml:space="preserve"> </w:delText>
        </w:r>
      </w:del>
      <w:del w:id="30" w:author="Abhishek Patil" w:date="2021-01-10T18:34:00Z">
        <w:r w:rsidR="0096236E" w:rsidRPr="001D00B1" w:rsidDel="00403CC0">
          <w:rPr>
            <w:rFonts w:ascii="Times New Roman" w:eastAsia="Times New Roman" w:hAnsi="Times New Roman" w:cs="Times New Roman"/>
            <w:sz w:val="20"/>
            <w:szCs w:val="20"/>
          </w:rPr>
          <w:delText>packet</w:delText>
        </w:r>
        <w:r w:rsidR="0096236E" w:rsidRPr="001D00B1" w:rsidDel="00403CC0">
          <w:rPr>
            <w:rFonts w:ascii="Times New Roman" w:eastAsia="Times New Roman" w:hAnsi="Times New Roman" w:cs="Times New Roman"/>
            <w:spacing w:val="5"/>
            <w:sz w:val="20"/>
            <w:szCs w:val="20"/>
          </w:rPr>
          <w:delText xml:space="preserve"> </w:delText>
        </w:r>
      </w:del>
      <w:del w:id="31" w:author="Abhishek Patil" w:date="2021-01-10T22:22:00Z">
        <w:r w:rsidR="0096236E" w:rsidRPr="001D00B1" w:rsidDel="00B758A3">
          <w:rPr>
            <w:rFonts w:ascii="Times New Roman" w:eastAsia="Times New Roman" w:hAnsi="Times New Roman" w:cs="Times New Roman"/>
            <w:sz w:val="20"/>
            <w:szCs w:val="20"/>
          </w:rPr>
          <w:delText>before</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forwarding</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it</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to</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a</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remote</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destination.</w:delText>
        </w:r>
      </w:del>
      <w:del w:id="32" w:author="Abhishek Patil" w:date="2021-01-10T18:45:00Z">
        <w:r w:rsidR="0096236E" w:rsidRPr="001D00B1" w:rsidDel="00FF71CA">
          <w:rPr>
            <w:rFonts w:ascii="Times New Roman" w:eastAsia="Times New Roman" w:hAnsi="Times New Roman" w:cs="Times New Roman"/>
            <w:spacing w:val="5"/>
            <w:sz w:val="20"/>
            <w:szCs w:val="20"/>
          </w:rPr>
          <w:delText xml:space="preserve"> </w:delText>
        </w:r>
        <w:r w:rsidR="0096236E" w:rsidRPr="001D00B1" w:rsidDel="00FF71CA">
          <w:rPr>
            <w:rFonts w:ascii="Times New Roman" w:eastAsia="Times New Roman" w:hAnsi="Times New Roman" w:cs="Times New Roman"/>
            <w:sz w:val="20"/>
            <w:szCs w:val="20"/>
          </w:rPr>
          <w:delText>Otherwise,</w:delText>
        </w:r>
        <w:r w:rsidR="001D00B1" w:rsidDel="00FF71CA">
          <w:rPr>
            <w:rFonts w:ascii="Times New Roman" w:eastAsia="Times New Roman" w:hAnsi="Times New Roman" w:cs="Times New Roman"/>
            <w:sz w:val="20"/>
            <w:szCs w:val="20"/>
          </w:rPr>
          <w:delText xml:space="preserve"> </w:delText>
        </w:r>
        <w:r w:rsidR="0096236E" w:rsidRPr="001D00B1" w:rsidDel="00FF71CA">
          <w:rPr>
            <w:rFonts w:ascii="Times New Roman" w:eastAsia="Times New Roman" w:hAnsi="Times New Roman" w:cs="Times New Roman"/>
            <w:sz w:val="20"/>
            <w:szCs w:val="20"/>
          </w:rPr>
          <w:delText>an eBCS non-AP STA does not include this element in the eBCS UL</w:delText>
        </w:r>
        <w:r w:rsidR="0096236E" w:rsidRPr="001D00B1" w:rsidDel="00FF71CA">
          <w:rPr>
            <w:rFonts w:ascii="Times New Roman" w:eastAsia="Times New Roman" w:hAnsi="Times New Roman" w:cs="Times New Roman"/>
            <w:spacing w:val="-23"/>
            <w:sz w:val="20"/>
            <w:szCs w:val="20"/>
          </w:rPr>
          <w:delText xml:space="preserve"> </w:delText>
        </w:r>
        <w:r w:rsidR="0096236E" w:rsidRPr="001D00B1" w:rsidDel="00FF71CA">
          <w:rPr>
            <w:rFonts w:ascii="Times New Roman" w:eastAsia="Times New Roman" w:hAnsi="Times New Roman" w:cs="Times New Roman"/>
            <w:sz w:val="20"/>
            <w:szCs w:val="20"/>
          </w:rPr>
          <w:delText>frame.</w:delText>
        </w:r>
      </w:del>
    </w:p>
    <w:p w14:paraId="33F00341" w14:textId="77777777" w:rsidR="000F650B" w:rsidRPr="000F650B" w:rsidRDefault="000F650B" w:rsidP="000F650B">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z w:val="20"/>
          <w:szCs w:val="20"/>
        </w:rPr>
      </w:pPr>
    </w:p>
    <w:tbl>
      <w:tblPr>
        <w:tblW w:w="9125" w:type="dxa"/>
        <w:tblInd w:w="590" w:type="dxa"/>
        <w:tblLayout w:type="fixed"/>
        <w:tblCellMar>
          <w:left w:w="0" w:type="dxa"/>
          <w:right w:w="0" w:type="dxa"/>
        </w:tblCellMar>
        <w:tblLook w:val="0000" w:firstRow="0" w:lastRow="0" w:firstColumn="0" w:lastColumn="0" w:noHBand="0" w:noVBand="0"/>
      </w:tblPr>
      <w:tblGrid>
        <w:gridCol w:w="1771"/>
        <w:gridCol w:w="1594"/>
        <w:gridCol w:w="1800"/>
        <w:gridCol w:w="1440"/>
        <w:gridCol w:w="2520"/>
      </w:tblGrid>
      <w:tr w:rsidR="0096236E" w:rsidRPr="0096236E" w14:paraId="27D23A5E" w14:textId="77777777" w:rsidTr="009B0202">
        <w:trPr>
          <w:trHeight w:val="233"/>
        </w:trPr>
        <w:tc>
          <w:tcPr>
            <w:tcW w:w="1771" w:type="dxa"/>
            <w:tcBorders>
              <w:top w:val="single" w:sz="4" w:space="0" w:color="000000"/>
              <w:left w:val="single" w:sz="4" w:space="0" w:color="000000"/>
              <w:bottom w:val="single" w:sz="4" w:space="0" w:color="000000"/>
              <w:right w:val="single" w:sz="4" w:space="0" w:color="000000"/>
            </w:tcBorders>
          </w:tcPr>
          <w:p w14:paraId="3F2A167A" w14:textId="77777777" w:rsidR="0096236E" w:rsidRPr="0096236E" w:rsidRDefault="0096236E" w:rsidP="0096236E">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594" w:type="dxa"/>
            <w:tcBorders>
              <w:top w:val="single" w:sz="4" w:space="0" w:color="000000"/>
              <w:left w:val="single" w:sz="4" w:space="0" w:color="000000"/>
              <w:bottom w:val="single" w:sz="4" w:space="0" w:color="000000"/>
              <w:right w:val="single" w:sz="4" w:space="0" w:color="000000"/>
            </w:tcBorders>
          </w:tcPr>
          <w:p w14:paraId="4CAD1239" w14:textId="77777777" w:rsidR="0096236E" w:rsidRPr="0096236E" w:rsidRDefault="0096236E" w:rsidP="0096236E">
            <w:pPr>
              <w:widowControl w:val="0"/>
              <w:kinsoku w:val="0"/>
              <w:overflowPunct w:val="0"/>
              <w:autoSpaceDE w:val="0"/>
              <w:autoSpaceDN w:val="0"/>
              <w:adjustRightInd w:val="0"/>
              <w:spacing w:after="0" w:line="222" w:lineRule="exact"/>
              <w:ind w:left="419"/>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Element ID</w:t>
            </w:r>
          </w:p>
        </w:tc>
        <w:tc>
          <w:tcPr>
            <w:tcW w:w="1800" w:type="dxa"/>
            <w:tcBorders>
              <w:top w:val="single" w:sz="4" w:space="0" w:color="000000"/>
              <w:left w:val="single" w:sz="4" w:space="0" w:color="000000"/>
              <w:bottom w:val="single" w:sz="4" w:space="0" w:color="000000"/>
              <w:right w:val="single" w:sz="4" w:space="0" w:color="000000"/>
            </w:tcBorders>
          </w:tcPr>
          <w:p w14:paraId="26A0EE9F" w14:textId="77777777" w:rsidR="0096236E" w:rsidRPr="0096236E" w:rsidRDefault="0096236E" w:rsidP="0096236E">
            <w:pPr>
              <w:widowControl w:val="0"/>
              <w:kinsoku w:val="0"/>
              <w:overflowPunct w:val="0"/>
              <w:autoSpaceDE w:val="0"/>
              <w:autoSpaceDN w:val="0"/>
              <w:adjustRightInd w:val="0"/>
              <w:spacing w:after="0" w:line="222" w:lineRule="exact"/>
              <w:ind w:left="579" w:right="574"/>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Length</w:t>
            </w:r>
          </w:p>
        </w:tc>
        <w:tc>
          <w:tcPr>
            <w:tcW w:w="1440" w:type="dxa"/>
            <w:tcBorders>
              <w:top w:val="single" w:sz="4" w:space="0" w:color="000000"/>
              <w:left w:val="single" w:sz="4" w:space="0" w:color="000000"/>
              <w:bottom w:val="single" w:sz="4" w:space="0" w:color="000000"/>
              <w:right w:val="single" w:sz="4" w:space="0" w:color="000000"/>
            </w:tcBorders>
          </w:tcPr>
          <w:p w14:paraId="06EF2268" w14:textId="77777777" w:rsidR="0096236E" w:rsidRPr="0096236E" w:rsidRDefault="0096236E" w:rsidP="0096236E">
            <w:pPr>
              <w:widowControl w:val="0"/>
              <w:kinsoku w:val="0"/>
              <w:overflowPunct w:val="0"/>
              <w:autoSpaceDE w:val="0"/>
              <w:autoSpaceDN w:val="0"/>
              <w:adjustRightInd w:val="0"/>
              <w:spacing w:after="0" w:line="222" w:lineRule="exact"/>
              <w:ind w:left="482" w:hanging="64"/>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Element ID</w:t>
            </w:r>
          </w:p>
          <w:p w14:paraId="1F079EB0" w14:textId="77777777" w:rsidR="0096236E" w:rsidRPr="0096236E" w:rsidRDefault="0096236E" w:rsidP="0096236E">
            <w:pPr>
              <w:widowControl w:val="0"/>
              <w:kinsoku w:val="0"/>
              <w:overflowPunct w:val="0"/>
              <w:autoSpaceDE w:val="0"/>
              <w:autoSpaceDN w:val="0"/>
              <w:adjustRightInd w:val="0"/>
              <w:spacing w:after="0" w:line="218" w:lineRule="exact"/>
              <w:ind w:left="482"/>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Extension</w:t>
            </w:r>
          </w:p>
        </w:tc>
        <w:tc>
          <w:tcPr>
            <w:tcW w:w="2520" w:type="dxa"/>
            <w:tcBorders>
              <w:top w:val="single" w:sz="4" w:space="0" w:color="000000"/>
              <w:left w:val="single" w:sz="4" w:space="0" w:color="000000"/>
              <w:bottom w:val="single" w:sz="4" w:space="0" w:color="000000"/>
              <w:right w:val="single" w:sz="4" w:space="0" w:color="000000"/>
            </w:tcBorders>
          </w:tcPr>
          <w:p w14:paraId="025F948B" w14:textId="14BB3B70" w:rsidR="0096236E" w:rsidRPr="0096236E" w:rsidRDefault="00A57AAA" w:rsidP="009B0202">
            <w:pPr>
              <w:widowControl w:val="0"/>
              <w:suppressAutoHyphens/>
              <w:kinsoku w:val="0"/>
              <w:overflowPunct w:val="0"/>
              <w:autoSpaceDE w:val="0"/>
              <w:autoSpaceDN w:val="0"/>
              <w:adjustRightInd w:val="0"/>
              <w:spacing w:after="0" w:line="222" w:lineRule="exact"/>
              <w:ind w:left="130"/>
              <w:rPr>
                <w:rFonts w:ascii="Times New Roman" w:eastAsia="Times New Roman" w:hAnsi="Times New Roman" w:cs="Times New Roman"/>
                <w:sz w:val="20"/>
                <w:szCs w:val="20"/>
              </w:rPr>
            </w:pPr>
            <w:ins w:id="33" w:author="Abhishek Patil" w:date="2021-01-11T08:29:00Z">
              <w:r w:rsidRPr="0096236E">
                <w:rPr>
                  <w:rFonts w:ascii="Times New Roman" w:eastAsia="Times New Roman" w:hAnsi="Times New Roman" w:cs="Times New Roman"/>
                  <w:sz w:val="20"/>
                  <w:szCs w:val="20"/>
                </w:rPr>
                <w:t>EBCS Parameters</w:t>
              </w:r>
              <w:r>
                <w:rPr>
                  <w:rFonts w:ascii="Times New Roman" w:eastAsia="Times New Roman" w:hAnsi="Times New Roman" w:cs="Times New Roman"/>
                  <w:sz w:val="20"/>
                  <w:szCs w:val="20"/>
                </w:rPr>
                <w:t xml:space="preserve"> Advertisement </w:t>
              </w:r>
            </w:ins>
            <w:del w:id="34" w:author="Abhishek Patil" w:date="2021-01-11T08:29:00Z">
              <w:r w:rsidR="0096236E" w:rsidRPr="0096236E" w:rsidDel="00A57AAA">
                <w:rPr>
                  <w:rFonts w:ascii="Times New Roman" w:eastAsia="Times New Roman" w:hAnsi="Times New Roman" w:cs="Times New Roman"/>
                  <w:sz w:val="20"/>
                  <w:szCs w:val="20"/>
                </w:rPr>
                <w:delText>E</w:delText>
              </w:r>
            </w:del>
            <w:del w:id="35" w:author="Abhishek Patil" w:date="2021-01-10T22:28:00Z">
              <w:r w:rsidR="0096236E" w:rsidRPr="0096236E" w:rsidDel="00DF23F6">
                <w:rPr>
                  <w:rFonts w:ascii="Times New Roman" w:eastAsia="Times New Roman" w:hAnsi="Times New Roman" w:cs="Times New Roman"/>
                  <w:sz w:val="20"/>
                  <w:szCs w:val="20"/>
                </w:rPr>
                <w:delText>-</w:delText>
              </w:r>
            </w:del>
            <w:del w:id="36" w:author="Abhishek Patil" w:date="2021-01-11T08:29:00Z">
              <w:r w:rsidR="0096236E" w:rsidRPr="0096236E" w:rsidDel="00A57AAA">
                <w:rPr>
                  <w:rFonts w:ascii="Times New Roman" w:eastAsia="Times New Roman" w:hAnsi="Times New Roman" w:cs="Times New Roman"/>
                  <w:sz w:val="20"/>
                  <w:szCs w:val="20"/>
                </w:rPr>
                <w:delText>BCS Parameters</w:delText>
              </w:r>
            </w:del>
            <w:r w:rsidR="0092681A" w:rsidRPr="00024C75">
              <w:rPr>
                <w:rFonts w:ascii="Times New Roman" w:eastAsia="Times New Roman" w:hAnsi="Times New Roman" w:cs="Times New Roman"/>
                <w:sz w:val="18"/>
                <w:szCs w:val="18"/>
                <w:highlight w:val="yellow"/>
              </w:rPr>
              <w:t>[140</w:t>
            </w:r>
            <w:r w:rsidR="0092681A">
              <w:rPr>
                <w:rFonts w:ascii="Times New Roman" w:eastAsia="Times New Roman" w:hAnsi="Times New Roman" w:cs="Times New Roman"/>
                <w:sz w:val="18"/>
                <w:szCs w:val="18"/>
                <w:highlight w:val="yellow"/>
              </w:rPr>
              <w:t>4</w:t>
            </w:r>
            <w:r w:rsidR="0092681A" w:rsidRPr="00024C75">
              <w:rPr>
                <w:rFonts w:ascii="Times New Roman" w:eastAsia="Times New Roman" w:hAnsi="Times New Roman" w:cs="Times New Roman"/>
                <w:sz w:val="18"/>
                <w:szCs w:val="18"/>
                <w:highlight w:val="yellow"/>
              </w:rPr>
              <w:t>]</w:t>
            </w:r>
          </w:p>
        </w:tc>
      </w:tr>
    </w:tbl>
    <w:p w14:paraId="4715DF86" w14:textId="77777777" w:rsidR="0096236E" w:rsidRPr="0096236E" w:rsidRDefault="0096236E" w:rsidP="0096236E">
      <w:pPr>
        <w:widowControl w:val="0"/>
        <w:tabs>
          <w:tab w:val="left" w:pos="3198"/>
          <w:tab w:val="left" w:pos="4969"/>
          <w:tab w:val="left" w:pos="6740"/>
          <w:tab w:val="left" w:pos="8240"/>
        </w:tabs>
        <w:kinsoku w:val="0"/>
        <w:overflowPunct w:val="0"/>
        <w:autoSpaceDE w:val="0"/>
        <w:autoSpaceDN w:val="0"/>
        <w:adjustRightInd w:val="0"/>
        <w:spacing w:after="0" w:line="203" w:lineRule="exact"/>
        <w:ind w:left="1194"/>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Octets:</w:t>
      </w:r>
      <w:r w:rsidRPr="0096236E">
        <w:rPr>
          <w:rFonts w:ascii="Times New Roman" w:eastAsia="Times New Roman" w:hAnsi="Times New Roman" w:cs="Times New Roman"/>
          <w:sz w:val="20"/>
          <w:szCs w:val="20"/>
        </w:rPr>
        <w:tab/>
        <w:t>1</w:t>
      </w:r>
      <w:r w:rsidRPr="0096236E">
        <w:rPr>
          <w:rFonts w:ascii="Times New Roman" w:eastAsia="Times New Roman" w:hAnsi="Times New Roman" w:cs="Times New Roman"/>
          <w:sz w:val="20"/>
          <w:szCs w:val="20"/>
        </w:rPr>
        <w:tab/>
        <w:t>1</w:t>
      </w:r>
      <w:r w:rsidRPr="0096236E">
        <w:rPr>
          <w:rFonts w:ascii="Times New Roman" w:eastAsia="Times New Roman" w:hAnsi="Times New Roman" w:cs="Times New Roman"/>
          <w:sz w:val="20"/>
          <w:szCs w:val="20"/>
        </w:rPr>
        <w:tab/>
        <w:t>1</w:t>
      </w:r>
      <w:r w:rsidRPr="0096236E">
        <w:rPr>
          <w:rFonts w:ascii="Times New Roman" w:eastAsia="Times New Roman" w:hAnsi="Times New Roman" w:cs="Times New Roman"/>
          <w:sz w:val="20"/>
          <w:szCs w:val="20"/>
        </w:rPr>
        <w:tab/>
        <w:t>variable</w:t>
      </w:r>
    </w:p>
    <w:p w14:paraId="2D2CEB14" w14:textId="7F1C5B36" w:rsidR="0096236E" w:rsidRPr="0096236E" w:rsidRDefault="0096236E" w:rsidP="000F650B">
      <w:pPr>
        <w:widowControl w:val="0"/>
        <w:kinsoku w:val="0"/>
        <w:overflowPunct w:val="0"/>
        <w:autoSpaceDE w:val="0"/>
        <w:autoSpaceDN w:val="0"/>
        <w:adjustRightInd w:val="0"/>
        <w:spacing w:after="0" w:line="258" w:lineRule="exact"/>
        <w:outlineLvl w:val="2"/>
        <w:rPr>
          <w:rFonts w:ascii="Times New Roman" w:eastAsia="Times New Roman" w:hAnsi="Times New Roman" w:cs="Times New Roman"/>
          <w:sz w:val="24"/>
          <w:szCs w:val="24"/>
        </w:rPr>
      </w:pPr>
    </w:p>
    <w:p w14:paraId="2F43181D" w14:textId="34D4967C" w:rsidR="0096236E" w:rsidRPr="0096236E" w:rsidRDefault="0096236E" w:rsidP="000F650B">
      <w:pPr>
        <w:widowControl w:val="0"/>
        <w:tabs>
          <w:tab w:val="left" w:pos="2708"/>
        </w:tabs>
        <w:kinsoku w:val="0"/>
        <w:overflowPunct w:val="0"/>
        <w:autoSpaceDE w:val="0"/>
        <w:autoSpaceDN w:val="0"/>
        <w:adjustRightInd w:val="0"/>
        <w:spacing w:before="74" w:after="0" w:line="240" w:lineRule="auto"/>
        <w:ind w:left="100"/>
        <w:outlineLvl w:val="4"/>
        <w:rPr>
          <w:rFonts w:ascii="Arial" w:eastAsia="Times New Roman" w:hAnsi="Arial" w:cs="Arial"/>
          <w:b/>
          <w:bCs/>
          <w:sz w:val="20"/>
          <w:szCs w:val="20"/>
        </w:rPr>
      </w:pPr>
      <w:r w:rsidRPr="0096236E">
        <w:rPr>
          <w:rFonts w:ascii="Times New Roman" w:eastAsia="Times New Roman" w:hAnsi="Times New Roman" w:cs="Times New Roman"/>
          <w:sz w:val="24"/>
          <w:szCs w:val="24"/>
        </w:rPr>
        <w:tab/>
      </w:r>
      <w:r w:rsidRPr="0096236E">
        <w:rPr>
          <w:rFonts w:ascii="Arial" w:eastAsia="Times New Roman" w:hAnsi="Arial" w:cs="Arial"/>
          <w:b/>
          <w:bCs/>
          <w:sz w:val="20"/>
          <w:szCs w:val="20"/>
        </w:rPr>
        <w:t>Figure 9-bc1 - E-BCS Parameters element</w:t>
      </w:r>
      <w:r w:rsidRPr="0096236E">
        <w:rPr>
          <w:rFonts w:ascii="Arial" w:eastAsia="Times New Roman" w:hAnsi="Arial" w:cs="Arial"/>
          <w:b/>
          <w:bCs/>
          <w:spacing w:val="-14"/>
          <w:sz w:val="20"/>
          <w:szCs w:val="20"/>
        </w:rPr>
        <w:t xml:space="preserve"> </w:t>
      </w:r>
      <w:r w:rsidRPr="0096236E">
        <w:rPr>
          <w:rFonts w:ascii="Arial" w:eastAsia="Times New Roman" w:hAnsi="Arial" w:cs="Arial"/>
          <w:b/>
          <w:bCs/>
          <w:sz w:val="20"/>
          <w:szCs w:val="20"/>
        </w:rPr>
        <w:t>format</w:t>
      </w:r>
    </w:p>
    <w:p w14:paraId="2BC5AB17" w14:textId="77777777" w:rsidR="000F650B" w:rsidRDefault="000F650B" w:rsidP="000F650B">
      <w:pPr>
        <w:widowControl w:val="0"/>
        <w:tabs>
          <w:tab w:val="left" w:pos="700"/>
        </w:tabs>
        <w:kinsoku w:val="0"/>
        <w:overflowPunct w:val="0"/>
        <w:autoSpaceDE w:val="0"/>
        <w:autoSpaceDN w:val="0"/>
        <w:adjustRightInd w:val="0"/>
        <w:spacing w:after="0" w:line="253" w:lineRule="exact"/>
        <w:rPr>
          <w:rFonts w:ascii="Times New Roman" w:eastAsia="Times New Roman" w:hAnsi="Times New Roman" w:cs="Times New Roman"/>
          <w:sz w:val="20"/>
          <w:szCs w:val="20"/>
        </w:rPr>
      </w:pPr>
    </w:p>
    <w:p w14:paraId="05B9E9C4" w14:textId="00615C00" w:rsidR="0096236E" w:rsidRPr="0096236E" w:rsidRDefault="0096236E" w:rsidP="000F650B">
      <w:pPr>
        <w:widowControl w:val="0"/>
        <w:tabs>
          <w:tab w:val="left" w:pos="700"/>
        </w:tabs>
        <w:kinsoku w:val="0"/>
        <w:overflowPunct w:val="0"/>
        <w:autoSpaceDE w:val="0"/>
        <w:autoSpaceDN w:val="0"/>
        <w:adjustRightInd w:val="0"/>
        <w:spacing w:after="0" w:line="253" w:lineRule="exact"/>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The format of </w:t>
      </w:r>
      <w:ins w:id="37" w:author="Abhishek Patil" w:date="2021-01-11T08:48:00Z">
        <w:r w:rsidR="00995739">
          <w:rPr>
            <w:rFonts w:ascii="Times New Roman" w:eastAsia="Times New Roman" w:hAnsi="Times New Roman" w:cs="Times New Roman"/>
            <w:sz w:val="20"/>
            <w:szCs w:val="20"/>
          </w:rPr>
          <w:t xml:space="preserve">the </w:t>
        </w:r>
      </w:ins>
      <w:r w:rsidRPr="0096236E">
        <w:rPr>
          <w:rFonts w:ascii="Times New Roman" w:eastAsia="Times New Roman" w:hAnsi="Times New Roman" w:cs="Times New Roman"/>
          <w:sz w:val="20"/>
          <w:szCs w:val="20"/>
        </w:rPr>
        <w:t>E-BCS Parameters element is shown in Figure 9-bc1 (E-BCS Parameters element</w:t>
      </w:r>
      <w:r w:rsidRPr="0096236E">
        <w:rPr>
          <w:rFonts w:ascii="Times New Roman" w:eastAsia="Times New Roman" w:hAnsi="Times New Roman" w:cs="Times New Roman"/>
          <w:spacing w:val="-35"/>
          <w:sz w:val="20"/>
          <w:szCs w:val="20"/>
        </w:rPr>
        <w:t xml:space="preserve"> </w:t>
      </w:r>
      <w:r w:rsidRPr="0096236E">
        <w:rPr>
          <w:rFonts w:ascii="Times New Roman" w:eastAsia="Times New Roman" w:hAnsi="Times New Roman" w:cs="Times New Roman"/>
          <w:sz w:val="20"/>
          <w:szCs w:val="20"/>
        </w:rPr>
        <w:t>format).</w:t>
      </w:r>
    </w:p>
    <w:p w14:paraId="4849A58C" w14:textId="77777777" w:rsidR="0096236E" w:rsidRPr="0096236E" w:rsidRDefault="0096236E" w:rsidP="000F650B">
      <w:pPr>
        <w:widowControl w:val="0"/>
        <w:tabs>
          <w:tab w:val="left" w:pos="700"/>
        </w:tabs>
        <w:kinsoku w:val="0"/>
        <w:overflowPunct w:val="0"/>
        <w:autoSpaceDE w:val="0"/>
        <w:autoSpaceDN w:val="0"/>
        <w:adjustRightInd w:val="0"/>
        <w:spacing w:before="194" w:after="0" w:line="240" w:lineRule="auto"/>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The Element ID, Length, and Element ID Extension fields are defined in 9.4.2.1</w:t>
      </w:r>
      <w:r w:rsidRPr="0096236E">
        <w:rPr>
          <w:rFonts w:ascii="Times New Roman" w:eastAsia="Times New Roman" w:hAnsi="Times New Roman" w:cs="Times New Roman"/>
          <w:spacing w:val="-29"/>
          <w:sz w:val="20"/>
          <w:szCs w:val="20"/>
        </w:rPr>
        <w:t xml:space="preserve"> </w:t>
      </w:r>
      <w:r w:rsidRPr="0096236E">
        <w:rPr>
          <w:rFonts w:ascii="Times New Roman" w:eastAsia="Times New Roman" w:hAnsi="Times New Roman" w:cs="Times New Roman"/>
          <w:sz w:val="20"/>
          <w:szCs w:val="20"/>
        </w:rPr>
        <w:t>(General).</w:t>
      </w:r>
    </w:p>
    <w:p w14:paraId="369320F4" w14:textId="7E828545" w:rsidR="0096236E" w:rsidRPr="00CD0D7A" w:rsidRDefault="0096236E" w:rsidP="009A2572">
      <w:pPr>
        <w:widowControl w:val="0"/>
        <w:tabs>
          <w:tab w:val="left" w:pos="700"/>
        </w:tab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CD0D7A">
        <w:rPr>
          <w:rFonts w:ascii="Times New Roman" w:eastAsia="Times New Roman" w:hAnsi="Times New Roman" w:cs="Times New Roman"/>
          <w:sz w:val="20"/>
          <w:szCs w:val="20"/>
        </w:rPr>
        <w:t>The</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content</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of</w:t>
      </w:r>
      <w:r w:rsidRPr="00CD0D7A">
        <w:rPr>
          <w:rFonts w:ascii="Times New Roman" w:eastAsia="Times New Roman" w:hAnsi="Times New Roman" w:cs="Times New Roman"/>
          <w:spacing w:val="8"/>
          <w:sz w:val="20"/>
          <w:szCs w:val="20"/>
        </w:rPr>
        <w:t xml:space="preserve"> </w:t>
      </w:r>
      <w:del w:id="38" w:author="Abhishek Patil" w:date="2021-01-12T07:49:00Z">
        <w:r w:rsidRPr="00CD0D7A" w:rsidDel="00E01255">
          <w:rPr>
            <w:rFonts w:ascii="Times New Roman" w:eastAsia="Times New Roman" w:hAnsi="Times New Roman" w:cs="Times New Roman"/>
            <w:sz w:val="20"/>
            <w:szCs w:val="20"/>
          </w:rPr>
          <w:delText>an</w:delText>
        </w:r>
        <w:r w:rsidRPr="00CD0D7A" w:rsidDel="00E01255">
          <w:rPr>
            <w:rFonts w:ascii="Times New Roman" w:eastAsia="Times New Roman" w:hAnsi="Times New Roman" w:cs="Times New Roman"/>
            <w:spacing w:val="8"/>
            <w:sz w:val="20"/>
            <w:szCs w:val="20"/>
          </w:rPr>
          <w:delText xml:space="preserve"> </w:delText>
        </w:r>
      </w:del>
      <w:ins w:id="39" w:author="Abhishek Patil" w:date="2021-01-12T07:49:00Z">
        <w:r w:rsidR="00E01255">
          <w:rPr>
            <w:rFonts w:ascii="Times New Roman" w:eastAsia="Times New Roman" w:hAnsi="Times New Roman" w:cs="Times New Roman"/>
            <w:sz w:val="20"/>
            <w:szCs w:val="20"/>
          </w:rPr>
          <w:t>t</w:t>
        </w:r>
      </w:ins>
      <w:ins w:id="40" w:author="Abhishek Patil" w:date="2021-01-12T07:50:00Z">
        <w:r w:rsidR="00E01255">
          <w:rPr>
            <w:rFonts w:ascii="Times New Roman" w:eastAsia="Times New Roman" w:hAnsi="Times New Roman" w:cs="Times New Roman"/>
            <w:sz w:val="20"/>
            <w:szCs w:val="20"/>
          </w:rPr>
          <w:t>he</w:t>
        </w:r>
      </w:ins>
      <w:ins w:id="41" w:author="Abhishek Patil" w:date="2021-01-12T07:49:00Z">
        <w:r w:rsidR="00E01255" w:rsidRPr="00CD0D7A">
          <w:rPr>
            <w:rFonts w:ascii="Times New Roman" w:eastAsia="Times New Roman" w:hAnsi="Times New Roman" w:cs="Times New Roman"/>
            <w:spacing w:val="8"/>
            <w:sz w:val="20"/>
            <w:szCs w:val="20"/>
          </w:rPr>
          <w:t xml:space="preserve"> </w:t>
        </w:r>
      </w:ins>
      <w:r w:rsidR="00DF23F6" w:rsidRPr="00024C75">
        <w:rPr>
          <w:rFonts w:ascii="Times New Roman" w:eastAsia="Times New Roman" w:hAnsi="Times New Roman" w:cs="Times New Roman"/>
          <w:sz w:val="18"/>
          <w:szCs w:val="18"/>
          <w:highlight w:val="yellow"/>
        </w:rPr>
        <w:t>[140</w:t>
      </w:r>
      <w:r w:rsidR="00DF23F6">
        <w:rPr>
          <w:rFonts w:ascii="Times New Roman" w:eastAsia="Times New Roman" w:hAnsi="Times New Roman" w:cs="Times New Roman"/>
          <w:sz w:val="18"/>
          <w:szCs w:val="18"/>
          <w:highlight w:val="yellow"/>
        </w:rPr>
        <w:t>4</w:t>
      </w:r>
      <w:r w:rsidR="00DF23F6" w:rsidRPr="00024C75">
        <w:rPr>
          <w:rFonts w:ascii="Times New Roman" w:eastAsia="Times New Roman" w:hAnsi="Times New Roman" w:cs="Times New Roman"/>
          <w:sz w:val="18"/>
          <w:szCs w:val="18"/>
          <w:highlight w:val="yellow"/>
        </w:rPr>
        <w:t>]</w:t>
      </w:r>
      <w:ins w:id="42" w:author="Abhishek Patil" w:date="2021-01-11T08:29:00Z">
        <w:r w:rsidR="00A57AAA" w:rsidRPr="0096236E">
          <w:rPr>
            <w:rFonts w:ascii="Times New Roman" w:eastAsia="Times New Roman" w:hAnsi="Times New Roman" w:cs="Times New Roman"/>
            <w:sz w:val="20"/>
            <w:szCs w:val="20"/>
          </w:rPr>
          <w:t>EBCS Parameters</w:t>
        </w:r>
        <w:r w:rsidR="00A57AAA">
          <w:rPr>
            <w:rFonts w:ascii="Times New Roman" w:eastAsia="Times New Roman" w:hAnsi="Times New Roman" w:cs="Times New Roman"/>
            <w:sz w:val="20"/>
            <w:szCs w:val="20"/>
          </w:rPr>
          <w:t xml:space="preserve"> Advertisement </w:t>
        </w:r>
      </w:ins>
      <w:del w:id="43" w:author="Abhishek Patil" w:date="2021-01-11T08:29:00Z">
        <w:r w:rsidRPr="00CD0D7A" w:rsidDel="00A57AAA">
          <w:rPr>
            <w:rFonts w:ascii="Times New Roman" w:eastAsia="Times New Roman" w:hAnsi="Times New Roman" w:cs="Times New Roman"/>
            <w:sz w:val="20"/>
            <w:szCs w:val="20"/>
          </w:rPr>
          <w:delText>E</w:delText>
        </w:r>
      </w:del>
      <w:del w:id="44" w:author="Abhishek Patil" w:date="2021-01-10T22:29:00Z">
        <w:r w:rsidRPr="00CD0D7A" w:rsidDel="000C1BFF">
          <w:rPr>
            <w:rFonts w:ascii="Times New Roman" w:eastAsia="Times New Roman" w:hAnsi="Times New Roman" w:cs="Times New Roman"/>
            <w:sz w:val="20"/>
            <w:szCs w:val="20"/>
          </w:rPr>
          <w:delText>-</w:delText>
        </w:r>
      </w:del>
      <w:del w:id="45" w:author="Abhishek Patil" w:date="2021-01-11T08:29:00Z">
        <w:r w:rsidRPr="00CD0D7A" w:rsidDel="00A57AAA">
          <w:rPr>
            <w:rFonts w:ascii="Times New Roman" w:eastAsia="Times New Roman" w:hAnsi="Times New Roman" w:cs="Times New Roman"/>
            <w:sz w:val="20"/>
            <w:szCs w:val="20"/>
          </w:rPr>
          <w:delText>BCS</w:delText>
        </w:r>
        <w:r w:rsidRPr="00CD0D7A" w:rsidDel="00A57AAA">
          <w:rPr>
            <w:rFonts w:ascii="Times New Roman" w:eastAsia="Times New Roman" w:hAnsi="Times New Roman" w:cs="Times New Roman"/>
            <w:spacing w:val="8"/>
            <w:sz w:val="20"/>
            <w:szCs w:val="20"/>
          </w:rPr>
          <w:delText xml:space="preserve"> </w:delText>
        </w:r>
      </w:del>
      <w:del w:id="46" w:author="Abhishek Patil" w:date="2021-01-10T18:46:00Z">
        <w:r w:rsidRPr="00CD0D7A" w:rsidDel="00CD0D7A">
          <w:rPr>
            <w:rFonts w:ascii="Times New Roman" w:eastAsia="Times New Roman" w:hAnsi="Times New Roman" w:cs="Times New Roman"/>
            <w:sz w:val="20"/>
            <w:szCs w:val="20"/>
          </w:rPr>
          <w:delText>Parameters</w:delText>
        </w:r>
        <w:r w:rsidRPr="00CD0D7A" w:rsidDel="00CD0D7A">
          <w:rPr>
            <w:rFonts w:ascii="Times New Roman" w:eastAsia="Times New Roman" w:hAnsi="Times New Roman" w:cs="Times New Roman"/>
            <w:spacing w:val="8"/>
            <w:sz w:val="20"/>
            <w:szCs w:val="20"/>
          </w:rPr>
          <w:delText xml:space="preserve"> </w:delText>
        </w:r>
      </w:del>
      <w:r w:rsidRPr="00CD0D7A">
        <w:rPr>
          <w:rFonts w:ascii="Times New Roman" w:eastAsia="Times New Roman" w:hAnsi="Times New Roman" w:cs="Times New Roman"/>
          <w:sz w:val="20"/>
          <w:szCs w:val="20"/>
        </w:rPr>
        <w:t>field</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is</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defined</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in</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9.4.2.300.2</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when</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the</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element</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is</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transmitted</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by</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an</w:t>
      </w:r>
      <w:r w:rsidR="00CD0D7A">
        <w:rPr>
          <w:rFonts w:ascii="Times New Roman" w:eastAsia="Times New Roman" w:hAnsi="Times New Roman" w:cs="Times New Roman"/>
          <w:sz w:val="20"/>
          <w:szCs w:val="20"/>
        </w:rPr>
        <w:t xml:space="preserve"> </w:t>
      </w:r>
      <w:proofErr w:type="spellStart"/>
      <w:r w:rsidRPr="00CD0D7A">
        <w:rPr>
          <w:rFonts w:ascii="Times New Roman" w:eastAsia="Times New Roman" w:hAnsi="Times New Roman" w:cs="Times New Roman"/>
          <w:sz w:val="20"/>
          <w:szCs w:val="20"/>
        </w:rPr>
        <w:t>eBCS</w:t>
      </w:r>
      <w:proofErr w:type="spellEnd"/>
      <w:r w:rsidRPr="00CD0D7A">
        <w:rPr>
          <w:rFonts w:ascii="Times New Roman" w:eastAsia="Times New Roman" w:hAnsi="Times New Roman" w:cs="Times New Roman"/>
          <w:sz w:val="20"/>
          <w:szCs w:val="20"/>
        </w:rPr>
        <w:t xml:space="preserve"> AP and defined in 9.4.2.300.3 when the element is transmitted by an </w:t>
      </w:r>
      <w:proofErr w:type="spellStart"/>
      <w:r w:rsidRPr="00CD0D7A">
        <w:rPr>
          <w:rFonts w:ascii="Times New Roman" w:eastAsia="Times New Roman" w:hAnsi="Times New Roman" w:cs="Times New Roman"/>
          <w:sz w:val="20"/>
          <w:szCs w:val="20"/>
        </w:rPr>
        <w:t>eBCS</w:t>
      </w:r>
      <w:proofErr w:type="spellEnd"/>
      <w:r w:rsidRPr="00CD0D7A">
        <w:rPr>
          <w:rFonts w:ascii="Times New Roman" w:eastAsia="Times New Roman" w:hAnsi="Times New Roman" w:cs="Times New Roman"/>
          <w:sz w:val="20"/>
          <w:szCs w:val="20"/>
        </w:rPr>
        <w:t xml:space="preserve"> non-AP</w:t>
      </w:r>
      <w:r w:rsidRPr="00CD0D7A">
        <w:rPr>
          <w:rFonts w:ascii="Times New Roman" w:eastAsia="Times New Roman" w:hAnsi="Times New Roman" w:cs="Times New Roman"/>
          <w:spacing w:val="-31"/>
          <w:sz w:val="20"/>
          <w:szCs w:val="20"/>
        </w:rPr>
        <w:t xml:space="preserve"> </w:t>
      </w:r>
      <w:r w:rsidRPr="00CD0D7A">
        <w:rPr>
          <w:rFonts w:ascii="Times New Roman" w:eastAsia="Times New Roman" w:hAnsi="Times New Roman" w:cs="Times New Roman"/>
          <w:sz w:val="20"/>
          <w:szCs w:val="20"/>
        </w:rPr>
        <w:t>STA.</w:t>
      </w:r>
    </w:p>
    <w:p w14:paraId="4563F0EE" w14:textId="09B1431D" w:rsidR="0096236E" w:rsidRDefault="0096236E" w:rsidP="0096236E">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9"/>
          <w:szCs w:val="29"/>
        </w:rPr>
      </w:pPr>
    </w:p>
    <w:p w14:paraId="70685A8B" w14:textId="77777777" w:rsidR="00BE2A36" w:rsidRPr="0096236E" w:rsidRDefault="00BE2A36" w:rsidP="0096236E">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9"/>
          <w:szCs w:val="29"/>
        </w:rPr>
      </w:pPr>
    </w:p>
    <w:p w14:paraId="266DD5B8" w14:textId="0935AA35" w:rsidR="00CF76BE" w:rsidRDefault="00A57AAA" w:rsidP="000F650B">
      <w:pPr>
        <w:pStyle w:val="ListParagraph"/>
        <w:widowControl w:val="0"/>
        <w:numPr>
          <w:ilvl w:val="4"/>
          <w:numId w:val="37"/>
        </w:numPr>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ins w:id="47" w:author="Abhishek Patil" w:date="2021-01-11T08:29:00Z">
        <w:r w:rsidRPr="00A57AAA">
          <w:rPr>
            <w:rFonts w:ascii="Arial" w:eastAsia="Times New Roman" w:hAnsi="Arial" w:cs="Arial"/>
            <w:b/>
            <w:bCs/>
            <w:sz w:val="20"/>
            <w:szCs w:val="20"/>
          </w:rPr>
          <w:t>EBCS Parameters Advertisement</w:t>
        </w:r>
      </w:ins>
      <w:del w:id="48" w:author="Abhishek Patil" w:date="2021-01-11T08:29:00Z">
        <w:r w:rsidR="0096236E" w:rsidRPr="000F650B" w:rsidDel="00A57AAA">
          <w:rPr>
            <w:rFonts w:ascii="Arial" w:eastAsia="Times New Roman" w:hAnsi="Arial" w:cs="Arial"/>
            <w:b/>
            <w:bCs/>
            <w:sz w:val="20"/>
            <w:szCs w:val="20"/>
          </w:rPr>
          <w:delText>E</w:delText>
        </w:r>
      </w:del>
      <w:del w:id="49" w:author="Abhishek Patil" w:date="2021-01-10T22:29:00Z">
        <w:r w:rsidR="0096236E" w:rsidRPr="000F650B" w:rsidDel="000C1BFF">
          <w:rPr>
            <w:rFonts w:ascii="Arial" w:eastAsia="Times New Roman" w:hAnsi="Arial" w:cs="Arial"/>
            <w:b/>
            <w:bCs/>
            <w:sz w:val="20"/>
            <w:szCs w:val="20"/>
          </w:rPr>
          <w:delText>-</w:delText>
        </w:r>
      </w:del>
      <w:del w:id="50" w:author="Abhishek Patil" w:date="2021-01-11T08:29:00Z">
        <w:r w:rsidR="0096236E" w:rsidRPr="000F650B" w:rsidDel="00A57AAA">
          <w:rPr>
            <w:rFonts w:ascii="Arial" w:eastAsia="Times New Roman" w:hAnsi="Arial" w:cs="Arial"/>
            <w:b/>
            <w:bCs/>
            <w:sz w:val="20"/>
            <w:szCs w:val="20"/>
          </w:rPr>
          <w:delText xml:space="preserve">BCS </w:delText>
        </w:r>
      </w:del>
      <w:del w:id="51" w:author="Abhishek Patil" w:date="2021-01-10T20:01:00Z">
        <w:r w:rsidR="0096236E" w:rsidRPr="000F650B" w:rsidDel="00841814">
          <w:rPr>
            <w:rFonts w:ascii="Arial" w:eastAsia="Times New Roman" w:hAnsi="Arial" w:cs="Arial"/>
            <w:b/>
            <w:bCs/>
            <w:sz w:val="20"/>
            <w:szCs w:val="20"/>
          </w:rPr>
          <w:delText>AP Parameters</w:delText>
        </w:r>
      </w:del>
      <w:r w:rsidR="0096236E" w:rsidRPr="000F650B">
        <w:rPr>
          <w:rFonts w:ascii="Arial" w:eastAsia="Times New Roman" w:hAnsi="Arial" w:cs="Arial"/>
          <w:b/>
          <w:bCs/>
          <w:sz w:val="20"/>
          <w:szCs w:val="20"/>
        </w:rPr>
        <w:t xml:space="preserve"> </w:t>
      </w:r>
      <w:ins w:id="52" w:author="Abhishek Patil" w:date="2021-01-10T20:01:00Z">
        <w:r w:rsidR="00841814" w:rsidRPr="000F650B">
          <w:rPr>
            <w:rFonts w:ascii="Arial" w:eastAsia="Times New Roman" w:hAnsi="Arial" w:cs="Arial"/>
            <w:b/>
            <w:bCs/>
            <w:sz w:val="20"/>
            <w:szCs w:val="20"/>
          </w:rPr>
          <w:t xml:space="preserve">field </w:t>
        </w:r>
      </w:ins>
      <w:r w:rsidR="0096236E" w:rsidRPr="000F650B">
        <w:rPr>
          <w:rFonts w:ascii="Arial" w:eastAsia="Times New Roman" w:hAnsi="Arial" w:cs="Arial"/>
          <w:b/>
          <w:bCs/>
          <w:sz w:val="20"/>
          <w:szCs w:val="20"/>
        </w:rPr>
        <w:t>for an AP</w:t>
      </w:r>
      <w:r w:rsidR="0096236E" w:rsidRPr="000F650B">
        <w:rPr>
          <w:rFonts w:ascii="Arial" w:eastAsia="Times New Roman" w:hAnsi="Arial" w:cs="Arial"/>
          <w:b/>
          <w:bCs/>
          <w:spacing w:val="-14"/>
          <w:sz w:val="20"/>
          <w:szCs w:val="20"/>
        </w:rPr>
        <w:t xml:space="preserve"> </w:t>
      </w:r>
      <w:del w:id="53" w:author="Abhishek Patil" w:date="2021-01-10T22:31:00Z">
        <w:r w:rsidR="0096236E" w:rsidRPr="000F650B" w:rsidDel="00E64217">
          <w:rPr>
            <w:rFonts w:ascii="Arial" w:eastAsia="Times New Roman" w:hAnsi="Arial" w:cs="Arial"/>
            <w:b/>
            <w:bCs/>
            <w:sz w:val="20"/>
            <w:szCs w:val="20"/>
          </w:rPr>
          <w:delText>STA</w:delText>
        </w:r>
      </w:del>
    </w:p>
    <w:p w14:paraId="261EAE75" w14:textId="4CC46BF1" w:rsidR="0096236E" w:rsidRPr="00CF76BE" w:rsidRDefault="003C2A32" w:rsidP="00CF76BE">
      <w:pPr>
        <w:widowControl w:val="0"/>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r w:rsidRPr="00CF76BE">
        <w:rPr>
          <w:rFonts w:ascii="Times New Roman" w:eastAsia="Times New Roman" w:hAnsi="Times New Roman" w:cs="Times New Roman"/>
          <w:sz w:val="18"/>
          <w:szCs w:val="18"/>
          <w:highlight w:val="yellow"/>
        </w:rPr>
        <w:t>[1404</w:t>
      </w:r>
      <w:r w:rsidR="009975A0" w:rsidRPr="00CF76BE">
        <w:rPr>
          <w:rFonts w:ascii="Times New Roman" w:eastAsia="Times New Roman" w:hAnsi="Times New Roman" w:cs="Times New Roman"/>
          <w:sz w:val="18"/>
          <w:szCs w:val="18"/>
          <w:highlight w:val="yellow"/>
        </w:rPr>
        <w:t xml:space="preserve">, </w:t>
      </w:r>
      <w:r w:rsidR="00FD6114" w:rsidRPr="00CF76BE">
        <w:rPr>
          <w:rFonts w:ascii="Times New Roman" w:eastAsia="Times New Roman" w:hAnsi="Times New Roman" w:cs="Times New Roman"/>
          <w:sz w:val="18"/>
          <w:szCs w:val="18"/>
          <w:highlight w:val="yellow"/>
        </w:rPr>
        <w:t>1405, 1477, 1256, 1062</w:t>
      </w:r>
      <w:r w:rsidR="00094042" w:rsidRPr="00CF76BE">
        <w:rPr>
          <w:rFonts w:ascii="Times New Roman" w:eastAsia="Times New Roman" w:hAnsi="Times New Roman" w:cs="Times New Roman"/>
          <w:sz w:val="18"/>
          <w:szCs w:val="18"/>
          <w:highlight w:val="yellow"/>
        </w:rPr>
        <w:t>, 1594</w:t>
      </w:r>
      <w:r w:rsidRPr="00CF76BE">
        <w:rPr>
          <w:rFonts w:ascii="Times New Roman" w:eastAsia="Times New Roman" w:hAnsi="Times New Roman" w:cs="Times New Roman"/>
          <w:sz w:val="18"/>
          <w:szCs w:val="18"/>
          <w:highlight w:val="yellow"/>
        </w:rPr>
        <w:t>]</w:t>
      </w:r>
    </w:p>
    <w:p w14:paraId="47D9794A" w14:textId="07E8B8B9" w:rsidR="0096236E" w:rsidRDefault="0096236E" w:rsidP="00D15922">
      <w:pPr>
        <w:widowControl w:val="0"/>
        <w:tabs>
          <w:tab w:val="left" w:pos="700"/>
        </w:tab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D34133">
        <w:rPr>
          <w:rFonts w:ascii="Times New Roman" w:eastAsia="Times New Roman" w:hAnsi="Times New Roman" w:cs="Times New Roman"/>
          <w:sz w:val="20"/>
          <w:szCs w:val="20"/>
        </w:rPr>
        <w:t>The</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format</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of</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an</w:t>
      </w:r>
      <w:r w:rsidRPr="00D34133">
        <w:rPr>
          <w:rFonts w:ascii="Times New Roman" w:eastAsia="Times New Roman" w:hAnsi="Times New Roman" w:cs="Times New Roman"/>
          <w:spacing w:val="28"/>
          <w:sz w:val="20"/>
          <w:szCs w:val="20"/>
        </w:rPr>
        <w:t xml:space="preserve"> </w:t>
      </w:r>
      <w:r w:rsidR="003C2A32" w:rsidRPr="00024C75">
        <w:rPr>
          <w:rFonts w:ascii="Times New Roman" w:eastAsia="Times New Roman" w:hAnsi="Times New Roman" w:cs="Times New Roman"/>
          <w:sz w:val="18"/>
          <w:szCs w:val="18"/>
          <w:highlight w:val="yellow"/>
        </w:rPr>
        <w:t>[140</w:t>
      </w:r>
      <w:r w:rsidR="003C2A32">
        <w:rPr>
          <w:rFonts w:ascii="Times New Roman" w:eastAsia="Times New Roman" w:hAnsi="Times New Roman" w:cs="Times New Roman"/>
          <w:sz w:val="18"/>
          <w:szCs w:val="18"/>
          <w:highlight w:val="yellow"/>
        </w:rPr>
        <w:t>4</w:t>
      </w:r>
      <w:r w:rsidR="003C2A32" w:rsidRPr="00024C75">
        <w:rPr>
          <w:rFonts w:ascii="Times New Roman" w:eastAsia="Times New Roman" w:hAnsi="Times New Roman" w:cs="Times New Roman"/>
          <w:sz w:val="18"/>
          <w:szCs w:val="18"/>
          <w:highlight w:val="yellow"/>
        </w:rPr>
        <w:t>]</w:t>
      </w:r>
      <w:ins w:id="54" w:author="Abhishek Patil" w:date="2021-01-11T08:30:00Z">
        <w:r w:rsidR="00A57AAA" w:rsidRPr="00A57AAA">
          <w:rPr>
            <w:rFonts w:ascii="Times New Roman" w:eastAsia="Times New Roman" w:hAnsi="Times New Roman" w:cs="Times New Roman"/>
            <w:sz w:val="20"/>
            <w:szCs w:val="20"/>
          </w:rPr>
          <w:t xml:space="preserve">EBCS Parameters Advertisement </w:t>
        </w:r>
      </w:ins>
      <w:del w:id="55" w:author="Abhishek Patil" w:date="2021-01-11T08:30:00Z">
        <w:r w:rsidRPr="00D34133" w:rsidDel="00A57AAA">
          <w:rPr>
            <w:rFonts w:ascii="Times New Roman" w:eastAsia="Times New Roman" w:hAnsi="Times New Roman" w:cs="Times New Roman"/>
            <w:sz w:val="20"/>
            <w:szCs w:val="20"/>
          </w:rPr>
          <w:delText>E</w:delText>
        </w:r>
      </w:del>
      <w:del w:id="56" w:author="Abhishek Patil" w:date="2021-01-10T22:39:00Z">
        <w:r w:rsidRPr="00D34133" w:rsidDel="001C2253">
          <w:rPr>
            <w:rFonts w:ascii="Times New Roman" w:eastAsia="Times New Roman" w:hAnsi="Times New Roman" w:cs="Times New Roman"/>
            <w:sz w:val="20"/>
            <w:szCs w:val="20"/>
          </w:rPr>
          <w:delText>-</w:delText>
        </w:r>
      </w:del>
      <w:del w:id="57" w:author="Abhishek Patil" w:date="2021-01-11T08:30:00Z">
        <w:r w:rsidRPr="00D34133" w:rsidDel="00A57AAA">
          <w:rPr>
            <w:rFonts w:ascii="Times New Roman" w:eastAsia="Times New Roman" w:hAnsi="Times New Roman" w:cs="Times New Roman"/>
            <w:sz w:val="20"/>
            <w:szCs w:val="20"/>
          </w:rPr>
          <w:delText>BCS</w:delText>
        </w:r>
        <w:r w:rsidRPr="00D34133" w:rsidDel="00A57AAA">
          <w:rPr>
            <w:rFonts w:ascii="Times New Roman" w:eastAsia="Times New Roman" w:hAnsi="Times New Roman" w:cs="Times New Roman"/>
            <w:spacing w:val="28"/>
            <w:sz w:val="20"/>
            <w:szCs w:val="20"/>
          </w:rPr>
          <w:delText xml:space="preserve"> </w:delText>
        </w:r>
      </w:del>
      <w:del w:id="58" w:author="Abhishek Patil" w:date="2021-01-10T20:01:00Z">
        <w:r w:rsidRPr="00D34133" w:rsidDel="00D34133">
          <w:rPr>
            <w:rFonts w:ascii="Times New Roman" w:eastAsia="Times New Roman" w:hAnsi="Times New Roman" w:cs="Times New Roman"/>
            <w:sz w:val="20"/>
            <w:szCs w:val="20"/>
          </w:rPr>
          <w:delText>Parameters</w:delText>
        </w:r>
        <w:r w:rsidRPr="00D34133" w:rsidDel="00D34133">
          <w:rPr>
            <w:rFonts w:ascii="Times New Roman" w:eastAsia="Times New Roman" w:hAnsi="Times New Roman" w:cs="Times New Roman"/>
            <w:spacing w:val="28"/>
            <w:sz w:val="20"/>
            <w:szCs w:val="20"/>
          </w:rPr>
          <w:delText xml:space="preserve"> </w:delText>
        </w:r>
      </w:del>
      <w:r w:rsidRPr="00D34133">
        <w:rPr>
          <w:rFonts w:ascii="Times New Roman" w:eastAsia="Times New Roman" w:hAnsi="Times New Roman" w:cs="Times New Roman"/>
          <w:sz w:val="20"/>
          <w:szCs w:val="20"/>
        </w:rPr>
        <w:t>field</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when</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transmitted</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by</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an</w:t>
      </w:r>
      <w:r w:rsidRPr="00D34133">
        <w:rPr>
          <w:rFonts w:ascii="Times New Roman" w:eastAsia="Times New Roman" w:hAnsi="Times New Roman" w:cs="Times New Roman"/>
          <w:spacing w:val="28"/>
          <w:sz w:val="20"/>
          <w:szCs w:val="20"/>
        </w:rPr>
        <w:t xml:space="preserve"> </w:t>
      </w:r>
      <w:proofErr w:type="spellStart"/>
      <w:r w:rsidRPr="00D34133">
        <w:rPr>
          <w:rFonts w:ascii="Times New Roman" w:eastAsia="Times New Roman" w:hAnsi="Times New Roman" w:cs="Times New Roman"/>
          <w:sz w:val="20"/>
          <w:szCs w:val="20"/>
        </w:rPr>
        <w:t>eBCS</w:t>
      </w:r>
      <w:proofErr w:type="spellEnd"/>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AP</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is</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shown</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in</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Figure</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9-bc2</w:t>
      </w:r>
      <w:r w:rsidR="00D34133">
        <w:rPr>
          <w:rFonts w:ascii="Times New Roman" w:eastAsia="Times New Roman" w:hAnsi="Times New Roman" w:cs="Times New Roman"/>
          <w:sz w:val="20"/>
          <w:szCs w:val="20"/>
        </w:rPr>
        <w:t xml:space="preserve"> </w:t>
      </w:r>
      <w:r w:rsidRPr="00D34133">
        <w:rPr>
          <w:rFonts w:ascii="Times New Roman" w:eastAsia="Times New Roman" w:hAnsi="Times New Roman" w:cs="Times New Roman"/>
          <w:sz w:val="20"/>
          <w:szCs w:val="20"/>
        </w:rPr>
        <w:t xml:space="preserve">(Format of </w:t>
      </w:r>
      <w:r w:rsidR="003C2A32" w:rsidRPr="00024C75">
        <w:rPr>
          <w:rFonts w:ascii="Times New Roman" w:eastAsia="Times New Roman" w:hAnsi="Times New Roman" w:cs="Times New Roman"/>
          <w:sz w:val="18"/>
          <w:szCs w:val="18"/>
          <w:highlight w:val="yellow"/>
        </w:rPr>
        <w:t>[140</w:t>
      </w:r>
      <w:r w:rsidR="003C2A32">
        <w:rPr>
          <w:rFonts w:ascii="Times New Roman" w:eastAsia="Times New Roman" w:hAnsi="Times New Roman" w:cs="Times New Roman"/>
          <w:sz w:val="18"/>
          <w:szCs w:val="18"/>
          <w:highlight w:val="yellow"/>
        </w:rPr>
        <w:t>4</w:t>
      </w:r>
      <w:r w:rsidR="003C2A32" w:rsidRPr="00024C75">
        <w:rPr>
          <w:rFonts w:ascii="Times New Roman" w:eastAsia="Times New Roman" w:hAnsi="Times New Roman" w:cs="Times New Roman"/>
          <w:sz w:val="18"/>
          <w:szCs w:val="18"/>
          <w:highlight w:val="yellow"/>
        </w:rPr>
        <w:t>]</w:t>
      </w:r>
      <w:ins w:id="59" w:author="Abhishek Patil" w:date="2021-01-11T08:30:00Z">
        <w:r w:rsidR="00A57AAA" w:rsidRPr="0096236E">
          <w:rPr>
            <w:rFonts w:ascii="Times New Roman" w:eastAsia="Times New Roman" w:hAnsi="Times New Roman" w:cs="Times New Roman"/>
            <w:sz w:val="20"/>
            <w:szCs w:val="20"/>
          </w:rPr>
          <w:t>EBCS Parameters</w:t>
        </w:r>
        <w:r w:rsidR="00A57AAA">
          <w:rPr>
            <w:rFonts w:ascii="Times New Roman" w:eastAsia="Times New Roman" w:hAnsi="Times New Roman" w:cs="Times New Roman"/>
            <w:sz w:val="20"/>
            <w:szCs w:val="20"/>
          </w:rPr>
          <w:t xml:space="preserve"> Advertisement</w:t>
        </w:r>
      </w:ins>
      <w:del w:id="60" w:author="Abhishek Patil" w:date="2021-01-11T08:30:00Z">
        <w:r w:rsidRPr="00D34133" w:rsidDel="00A57AAA">
          <w:rPr>
            <w:rFonts w:ascii="Times New Roman" w:eastAsia="Times New Roman" w:hAnsi="Times New Roman" w:cs="Times New Roman"/>
            <w:sz w:val="20"/>
            <w:szCs w:val="20"/>
          </w:rPr>
          <w:delText>E</w:delText>
        </w:r>
      </w:del>
      <w:del w:id="61" w:author="Abhishek Patil" w:date="2021-01-10T22:39:00Z">
        <w:r w:rsidRPr="00D34133" w:rsidDel="001C2253">
          <w:rPr>
            <w:rFonts w:ascii="Times New Roman" w:eastAsia="Times New Roman" w:hAnsi="Times New Roman" w:cs="Times New Roman"/>
            <w:sz w:val="20"/>
            <w:szCs w:val="20"/>
          </w:rPr>
          <w:delText>-</w:delText>
        </w:r>
      </w:del>
      <w:del w:id="62" w:author="Abhishek Patil" w:date="2021-01-11T08:30:00Z">
        <w:r w:rsidRPr="00D34133" w:rsidDel="00A57AAA">
          <w:rPr>
            <w:rFonts w:ascii="Times New Roman" w:eastAsia="Times New Roman" w:hAnsi="Times New Roman" w:cs="Times New Roman"/>
            <w:sz w:val="20"/>
            <w:szCs w:val="20"/>
          </w:rPr>
          <w:delText xml:space="preserve">BCS </w:delText>
        </w:r>
      </w:del>
      <w:del w:id="63" w:author="Abhishek Patil" w:date="2021-01-10T20:01:00Z">
        <w:r w:rsidRPr="00D34133" w:rsidDel="00D34133">
          <w:rPr>
            <w:rFonts w:ascii="Times New Roman" w:eastAsia="Times New Roman" w:hAnsi="Times New Roman" w:cs="Times New Roman"/>
            <w:sz w:val="20"/>
            <w:szCs w:val="20"/>
          </w:rPr>
          <w:delText xml:space="preserve">Parameters </w:delText>
        </w:r>
      </w:del>
      <w:ins w:id="64" w:author="Abhishek Patil" w:date="2021-01-10T20:01:00Z">
        <w:r w:rsidR="00D34133" w:rsidRPr="00D34133">
          <w:rPr>
            <w:rFonts w:ascii="Times New Roman" w:eastAsia="Times New Roman" w:hAnsi="Times New Roman" w:cs="Times New Roman"/>
            <w:sz w:val="20"/>
            <w:szCs w:val="20"/>
          </w:rPr>
          <w:t xml:space="preserve"> </w:t>
        </w:r>
      </w:ins>
      <w:r w:rsidRPr="00D34133">
        <w:rPr>
          <w:rFonts w:ascii="Times New Roman" w:eastAsia="Times New Roman" w:hAnsi="Times New Roman" w:cs="Times New Roman"/>
          <w:sz w:val="20"/>
          <w:szCs w:val="20"/>
        </w:rPr>
        <w:t>field for an</w:t>
      </w:r>
      <w:r w:rsidRPr="00D34133">
        <w:rPr>
          <w:rFonts w:ascii="Times New Roman" w:eastAsia="Times New Roman" w:hAnsi="Times New Roman" w:cs="Times New Roman"/>
          <w:spacing w:val="-16"/>
          <w:sz w:val="20"/>
          <w:szCs w:val="20"/>
        </w:rPr>
        <w:t xml:space="preserve"> </w:t>
      </w:r>
      <w:r w:rsidRPr="00D34133">
        <w:rPr>
          <w:rFonts w:ascii="Times New Roman" w:eastAsia="Times New Roman" w:hAnsi="Times New Roman" w:cs="Times New Roman"/>
          <w:sz w:val="20"/>
          <w:szCs w:val="20"/>
        </w:rPr>
        <w:t>AP).</w:t>
      </w:r>
    </w:p>
    <w:p w14:paraId="0D9FA97B" w14:textId="77777777" w:rsidR="000F650B" w:rsidRPr="000F650B" w:rsidRDefault="000F650B" w:rsidP="000F650B">
      <w:pPr>
        <w:widowControl w:val="0"/>
        <w:tabs>
          <w:tab w:val="left" w:pos="700"/>
        </w:tabs>
        <w:kinsoku w:val="0"/>
        <w:overflowPunct w:val="0"/>
        <w:autoSpaceDE w:val="0"/>
        <w:autoSpaceDN w:val="0"/>
        <w:adjustRightInd w:val="0"/>
        <w:spacing w:before="194" w:after="0" w:line="253" w:lineRule="exact"/>
        <w:rPr>
          <w:rFonts w:ascii="Times New Roman" w:eastAsia="Times New Roman" w:hAnsi="Times New Roman" w:cs="Times New Roman"/>
          <w:sz w:val="20"/>
          <w:szCs w:val="20"/>
        </w:rPr>
      </w:pPr>
    </w:p>
    <w:tbl>
      <w:tblPr>
        <w:tblW w:w="0" w:type="auto"/>
        <w:tblInd w:w="2524" w:type="dxa"/>
        <w:tblLayout w:type="fixed"/>
        <w:tblCellMar>
          <w:left w:w="0" w:type="dxa"/>
          <w:right w:w="0" w:type="dxa"/>
        </w:tblCellMar>
        <w:tblLook w:val="0000" w:firstRow="0" w:lastRow="0" w:firstColumn="0" w:lastColumn="0" w:noHBand="0" w:noVBand="0"/>
      </w:tblPr>
      <w:tblGrid>
        <w:gridCol w:w="1440"/>
        <w:gridCol w:w="2069"/>
        <w:gridCol w:w="2074"/>
      </w:tblGrid>
      <w:tr w:rsidR="0096236E" w:rsidRPr="0096236E" w14:paraId="055918D8" w14:textId="77777777" w:rsidTr="00A7423D">
        <w:trPr>
          <w:trHeight w:val="220"/>
        </w:trPr>
        <w:tc>
          <w:tcPr>
            <w:tcW w:w="1440" w:type="dxa"/>
            <w:tcBorders>
              <w:top w:val="single" w:sz="4" w:space="0" w:color="000000"/>
              <w:left w:val="single" w:sz="4" w:space="0" w:color="000000"/>
              <w:bottom w:val="single" w:sz="4" w:space="0" w:color="000000"/>
              <w:right w:val="single" w:sz="4" w:space="0" w:color="000000"/>
            </w:tcBorders>
          </w:tcPr>
          <w:p w14:paraId="7D0EF4C7" w14:textId="77777777" w:rsidR="0096236E" w:rsidRPr="0096236E" w:rsidRDefault="0096236E" w:rsidP="0096236E">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rPr>
            </w:pPr>
          </w:p>
        </w:tc>
        <w:tc>
          <w:tcPr>
            <w:tcW w:w="2069" w:type="dxa"/>
            <w:tcBorders>
              <w:top w:val="single" w:sz="4" w:space="0" w:color="000000"/>
              <w:left w:val="single" w:sz="4" w:space="0" w:color="000000"/>
              <w:bottom w:val="single" w:sz="4" w:space="0" w:color="000000"/>
              <w:right w:val="single" w:sz="4" w:space="0" w:color="000000"/>
            </w:tcBorders>
          </w:tcPr>
          <w:p w14:paraId="41D181E2" w14:textId="7CBD4409" w:rsidR="0096236E" w:rsidRPr="0096236E" w:rsidRDefault="0096236E" w:rsidP="0096236E">
            <w:pPr>
              <w:widowControl w:val="0"/>
              <w:kinsoku w:val="0"/>
              <w:overflowPunct w:val="0"/>
              <w:autoSpaceDE w:val="0"/>
              <w:autoSpaceDN w:val="0"/>
              <w:adjustRightInd w:val="0"/>
              <w:spacing w:after="0" w:line="210" w:lineRule="exact"/>
              <w:ind w:left="41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AP </w:t>
            </w:r>
            <w:del w:id="65" w:author="Abhishek Patil" w:date="2021-01-10T18:48:00Z">
              <w:r w:rsidRPr="0096236E" w:rsidDel="00D54DF2">
                <w:rPr>
                  <w:rFonts w:ascii="Times New Roman" w:eastAsia="Times New Roman" w:hAnsi="Times New Roman" w:cs="Times New Roman"/>
                  <w:sz w:val="20"/>
                  <w:szCs w:val="20"/>
                </w:rPr>
                <w:delText xml:space="preserve">UL </w:delText>
              </w:r>
            </w:del>
            <w:r w:rsidRPr="0096236E">
              <w:rPr>
                <w:rFonts w:ascii="Times New Roman" w:eastAsia="Times New Roman" w:hAnsi="Times New Roman" w:cs="Times New Roman"/>
                <w:sz w:val="20"/>
                <w:szCs w:val="20"/>
              </w:rPr>
              <w:t>Control</w:t>
            </w:r>
          </w:p>
        </w:tc>
        <w:tc>
          <w:tcPr>
            <w:tcW w:w="2074" w:type="dxa"/>
            <w:tcBorders>
              <w:top w:val="single" w:sz="4" w:space="0" w:color="000000"/>
              <w:left w:val="single" w:sz="4" w:space="0" w:color="000000"/>
              <w:bottom w:val="single" w:sz="4" w:space="0" w:color="000000"/>
              <w:right w:val="single" w:sz="4" w:space="0" w:color="000000"/>
            </w:tcBorders>
          </w:tcPr>
          <w:p w14:paraId="1D70A43A" w14:textId="183BCBB4" w:rsidR="0096236E" w:rsidRPr="0096236E" w:rsidRDefault="0096236E" w:rsidP="0096236E">
            <w:pPr>
              <w:widowControl w:val="0"/>
              <w:kinsoku w:val="0"/>
              <w:overflowPunct w:val="0"/>
              <w:autoSpaceDE w:val="0"/>
              <w:autoSpaceDN w:val="0"/>
              <w:adjustRightInd w:val="0"/>
              <w:spacing w:after="0" w:line="210" w:lineRule="exact"/>
              <w:ind w:left="129"/>
              <w:rPr>
                <w:rFonts w:ascii="Times New Roman" w:eastAsia="Times New Roman" w:hAnsi="Times New Roman" w:cs="Times New Roman"/>
                <w:sz w:val="20"/>
                <w:szCs w:val="20"/>
              </w:rPr>
            </w:pPr>
            <w:del w:id="66" w:author="Abhishek Patil" w:date="2021-01-12T06:50:00Z">
              <w:r w:rsidRPr="0096236E" w:rsidDel="007E4262">
                <w:rPr>
                  <w:rFonts w:ascii="Times New Roman" w:eastAsia="Times New Roman" w:hAnsi="Times New Roman" w:cs="Times New Roman"/>
                  <w:sz w:val="20"/>
                  <w:szCs w:val="20"/>
                </w:rPr>
                <w:delText xml:space="preserve">Next </w:delText>
              </w:r>
            </w:del>
            <w:del w:id="67" w:author="Abhishek Patil" w:date="2021-01-12T06:45:00Z">
              <w:r w:rsidRPr="00745403" w:rsidDel="006F021D">
                <w:rPr>
                  <w:rFonts w:ascii="Times New Roman" w:eastAsia="Times New Roman" w:hAnsi="Times New Roman" w:cs="Times New Roman"/>
                  <w:sz w:val="20"/>
                  <w:szCs w:val="20"/>
                </w:rPr>
                <w:delText>e</w:delText>
              </w:r>
            </w:del>
            <w:ins w:id="68" w:author="Abhishek Patil" w:date="2021-01-11T11:12:00Z">
              <w:r w:rsidR="005A0479" w:rsidRPr="00745403">
                <w:rPr>
                  <w:rFonts w:ascii="Times New Roman" w:eastAsia="Times New Roman" w:hAnsi="Times New Roman" w:cs="Times New Roman"/>
                  <w:sz w:val="20"/>
                  <w:szCs w:val="20"/>
                </w:rPr>
                <w:t>E</w:t>
              </w:r>
            </w:ins>
            <w:r w:rsidRPr="00745403">
              <w:rPr>
                <w:rFonts w:ascii="Times New Roman" w:eastAsia="Times New Roman" w:hAnsi="Times New Roman" w:cs="Times New Roman"/>
                <w:sz w:val="20"/>
                <w:szCs w:val="20"/>
              </w:rPr>
              <w:t xml:space="preserve">BCS Info </w:t>
            </w:r>
            <w:del w:id="69" w:author="Abhishek Patil" w:date="2021-01-11T11:12:00Z">
              <w:r w:rsidRPr="00745403" w:rsidDel="00D66B01">
                <w:rPr>
                  <w:rFonts w:ascii="Times New Roman" w:eastAsia="Times New Roman" w:hAnsi="Times New Roman" w:cs="Times New Roman"/>
                  <w:sz w:val="20"/>
                  <w:szCs w:val="20"/>
                </w:rPr>
                <w:delText>frame</w:delText>
              </w:r>
            </w:del>
            <w:ins w:id="70" w:author="Abhishek Patil" w:date="2021-01-11T11:12:00Z">
              <w:r w:rsidR="00D66B01" w:rsidRPr="00745403">
                <w:rPr>
                  <w:rFonts w:ascii="Times New Roman" w:eastAsia="Times New Roman" w:hAnsi="Times New Roman" w:cs="Times New Roman"/>
                  <w:sz w:val="20"/>
                  <w:szCs w:val="20"/>
                </w:rPr>
                <w:t>Frame</w:t>
              </w:r>
            </w:ins>
            <w:ins w:id="71" w:author="Abhishek Patil" w:date="2021-01-12T06:50:00Z">
              <w:r w:rsidR="007E4262">
                <w:rPr>
                  <w:rFonts w:ascii="Times New Roman" w:eastAsia="Times New Roman" w:hAnsi="Times New Roman" w:cs="Times New Roman"/>
                  <w:sz w:val="20"/>
                  <w:szCs w:val="20"/>
                </w:rPr>
                <w:t xml:space="preserve"> Tx </w:t>
              </w:r>
              <w:r w:rsidR="000311AE">
                <w:rPr>
                  <w:rFonts w:ascii="Times New Roman" w:eastAsia="Times New Roman" w:hAnsi="Times New Roman" w:cs="Times New Roman"/>
                  <w:sz w:val="20"/>
                  <w:szCs w:val="20"/>
                </w:rPr>
                <w:t>Countdown</w:t>
              </w:r>
            </w:ins>
            <w:ins w:id="72" w:author="Abhishek Patil" w:date="2021-01-12T06:26:00Z">
              <w:r w:rsidR="00392250">
                <w:rPr>
                  <w:rFonts w:ascii="Times New Roman" w:eastAsia="Times New Roman" w:hAnsi="Times New Roman" w:cs="Times New Roman"/>
                  <w:sz w:val="20"/>
                  <w:szCs w:val="20"/>
                </w:rPr>
                <w:t xml:space="preserve"> </w:t>
              </w:r>
              <w:r w:rsidR="00392250" w:rsidRPr="0096236E">
                <w:rPr>
                  <w:rFonts w:ascii="Times New Roman" w:eastAsia="Times New Roman" w:hAnsi="Times New Roman" w:cs="Times New Roman"/>
                  <w:sz w:val="20"/>
                  <w:szCs w:val="20"/>
                </w:rPr>
                <w:t>(optional)</w:t>
              </w:r>
            </w:ins>
          </w:p>
        </w:tc>
      </w:tr>
    </w:tbl>
    <w:p w14:paraId="461ACCCB" w14:textId="796B6D4D" w:rsidR="0096236E" w:rsidRPr="0096236E" w:rsidRDefault="0096236E" w:rsidP="0096236E">
      <w:pPr>
        <w:widowControl w:val="0"/>
        <w:tabs>
          <w:tab w:val="left" w:pos="4946"/>
          <w:tab w:val="left" w:pos="6600"/>
        </w:tabs>
        <w:kinsoku w:val="0"/>
        <w:overflowPunct w:val="0"/>
        <w:autoSpaceDE w:val="0"/>
        <w:autoSpaceDN w:val="0"/>
        <w:adjustRightInd w:val="0"/>
        <w:spacing w:after="0" w:line="203" w:lineRule="exact"/>
        <w:ind w:left="2997"/>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Octet:</w:t>
      </w:r>
      <w:r w:rsidRPr="0096236E">
        <w:rPr>
          <w:rFonts w:ascii="Times New Roman" w:eastAsia="Times New Roman" w:hAnsi="Times New Roman" w:cs="Times New Roman"/>
          <w:sz w:val="20"/>
          <w:szCs w:val="20"/>
        </w:rPr>
        <w:tab/>
        <w:t>1</w:t>
      </w:r>
      <w:r w:rsidRPr="0096236E">
        <w:rPr>
          <w:rFonts w:ascii="Times New Roman" w:eastAsia="Times New Roman" w:hAnsi="Times New Roman" w:cs="Times New Roman"/>
          <w:sz w:val="20"/>
          <w:szCs w:val="20"/>
        </w:rPr>
        <w:tab/>
      </w:r>
      <w:ins w:id="73" w:author="Abhishek Patil" w:date="2021-01-12T06:26:00Z">
        <w:r w:rsidR="00A44930">
          <w:rPr>
            <w:rFonts w:ascii="Times New Roman" w:eastAsia="Times New Roman" w:hAnsi="Times New Roman" w:cs="Times New Roman"/>
            <w:sz w:val="20"/>
            <w:szCs w:val="20"/>
          </w:rPr>
          <w:t xml:space="preserve">0 or </w:t>
        </w:r>
      </w:ins>
      <w:r w:rsidRPr="0096236E">
        <w:rPr>
          <w:rFonts w:ascii="Times New Roman" w:eastAsia="Times New Roman" w:hAnsi="Times New Roman" w:cs="Times New Roman"/>
          <w:sz w:val="20"/>
          <w:szCs w:val="20"/>
        </w:rPr>
        <w:t>2</w:t>
      </w:r>
      <w:del w:id="74" w:author="Abhishek Patil" w:date="2021-01-12T06:26:00Z">
        <w:r w:rsidRPr="0096236E" w:rsidDel="00392250">
          <w:rPr>
            <w:rFonts w:ascii="Times New Roman" w:eastAsia="Times New Roman" w:hAnsi="Times New Roman" w:cs="Times New Roman"/>
            <w:spacing w:val="-3"/>
            <w:sz w:val="20"/>
            <w:szCs w:val="20"/>
          </w:rPr>
          <w:delText xml:space="preserve"> </w:delText>
        </w:r>
        <w:r w:rsidRPr="0096236E" w:rsidDel="00392250">
          <w:rPr>
            <w:rFonts w:ascii="Times New Roman" w:eastAsia="Times New Roman" w:hAnsi="Times New Roman" w:cs="Times New Roman"/>
            <w:sz w:val="20"/>
            <w:szCs w:val="20"/>
          </w:rPr>
          <w:delText>(optional)</w:delText>
        </w:r>
      </w:del>
    </w:p>
    <w:p w14:paraId="210B623C" w14:textId="77777777" w:rsidR="00CF76BE" w:rsidRDefault="0096236E" w:rsidP="000F650B">
      <w:pPr>
        <w:widowControl w:val="0"/>
        <w:tabs>
          <w:tab w:val="left" w:pos="2258"/>
        </w:tabs>
        <w:kinsoku w:val="0"/>
        <w:overflowPunct w:val="0"/>
        <w:autoSpaceDE w:val="0"/>
        <w:autoSpaceDN w:val="0"/>
        <w:adjustRightInd w:val="0"/>
        <w:spacing w:before="74" w:after="0" w:line="240" w:lineRule="auto"/>
        <w:ind w:left="100"/>
        <w:outlineLvl w:val="4"/>
        <w:rPr>
          <w:rFonts w:ascii="Arial" w:eastAsia="Times New Roman" w:hAnsi="Arial" w:cs="Arial"/>
          <w:b/>
          <w:bCs/>
          <w:sz w:val="20"/>
          <w:szCs w:val="20"/>
        </w:rPr>
      </w:pPr>
      <w:r w:rsidRPr="0096236E">
        <w:rPr>
          <w:rFonts w:ascii="Arial" w:eastAsia="Times New Roman" w:hAnsi="Arial" w:cs="Arial"/>
          <w:b/>
          <w:bCs/>
          <w:sz w:val="20"/>
          <w:szCs w:val="20"/>
        </w:rPr>
        <w:t xml:space="preserve">Figure 9-bc2 - Format of </w:t>
      </w:r>
      <w:ins w:id="75" w:author="Abhishek Patil" w:date="2021-01-11T08:30:00Z">
        <w:r w:rsidR="000E09E1" w:rsidRPr="000E09E1">
          <w:rPr>
            <w:rFonts w:ascii="Arial" w:eastAsia="Times New Roman" w:hAnsi="Arial" w:cs="Arial"/>
            <w:b/>
            <w:bCs/>
            <w:sz w:val="20"/>
            <w:szCs w:val="20"/>
          </w:rPr>
          <w:t xml:space="preserve">EBCS Parameters Advertisement </w:t>
        </w:r>
      </w:ins>
      <w:del w:id="76" w:author="Abhishek Patil" w:date="2021-01-11T08:30:00Z">
        <w:r w:rsidRPr="0096236E" w:rsidDel="000E09E1">
          <w:rPr>
            <w:rFonts w:ascii="Arial" w:eastAsia="Times New Roman" w:hAnsi="Arial" w:cs="Arial"/>
            <w:b/>
            <w:bCs/>
            <w:sz w:val="20"/>
            <w:szCs w:val="20"/>
          </w:rPr>
          <w:delText>E</w:delText>
        </w:r>
      </w:del>
      <w:del w:id="77" w:author="Abhishek Patil" w:date="2021-01-10T22:29:00Z">
        <w:r w:rsidRPr="0096236E" w:rsidDel="000C1BFF">
          <w:rPr>
            <w:rFonts w:ascii="Arial" w:eastAsia="Times New Roman" w:hAnsi="Arial" w:cs="Arial"/>
            <w:b/>
            <w:bCs/>
            <w:sz w:val="20"/>
            <w:szCs w:val="20"/>
          </w:rPr>
          <w:delText>-</w:delText>
        </w:r>
      </w:del>
      <w:del w:id="78" w:author="Abhishek Patil" w:date="2021-01-11T08:30:00Z">
        <w:r w:rsidRPr="0096236E" w:rsidDel="000E09E1">
          <w:rPr>
            <w:rFonts w:ascii="Arial" w:eastAsia="Times New Roman" w:hAnsi="Arial" w:cs="Arial"/>
            <w:b/>
            <w:bCs/>
            <w:sz w:val="20"/>
            <w:szCs w:val="20"/>
          </w:rPr>
          <w:delText xml:space="preserve">BCS </w:delText>
        </w:r>
      </w:del>
      <w:del w:id="79" w:author="Abhishek Patil" w:date="2021-01-10T18:47:00Z">
        <w:r w:rsidRPr="0096236E" w:rsidDel="00EE4C42">
          <w:rPr>
            <w:rFonts w:ascii="Arial" w:eastAsia="Times New Roman" w:hAnsi="Arial" w:cs="Arial"/>
            <w:b/>
            <w:bCs/>
            <w:sz w:val="20"/>
            <w:szCs w:val="20"/>
          </w:rPr>
          <w:delText xml:space="preserve">Parameters </w:delText>
        </w:r>
      </w:del>
      <w:r w:rsidRPr="0096236E">
        <w:rPr>
          <w:rFonts w:ascii="Arial" w:eastAsia="Times New Roman" w:hAnsi="Arial" w:cs="Arial"/>
          <w:b/>
          <w:bCs/>
          <w:sz w:val="20"/>
          <w:szCs w:val="20"/>
        </w:rPr>
        <w:t>field for an</w:t>
      </w:r>
      <w:r w:rsidRPr="0096236E">
        <w:rPr>
          <w:rFonts w:ascii="Arial" w:eastAsia="Times New Roman" w:hAnsi="Arial" w:cs="Arial"/>
          <w:b/>
          <w:bCs/>
          <w:spacing w:val="-18"/>
          <w:sz w:val="20"/>
          <w:szCs w:val="20"/>
        </w:rPr>
        <w:t xml:space="preserve"> </w:t>
      </w:r>
      <w:r w:rsidRPr="0096236E">
        <w:rPr>
          <w:rFonts w:ascii="Arial" w:eastAsia="Times New Roman" w:hAnsi="Arial" w:cs="Arial"/>
          <w:b/>
          <w:bCs/>
          <w:sz w:val="20"/>
          <w:szCs w:val="20"/>
        </w:rPr>
        <w:t>AP</w:t>
      </w:r>
    </w:p>
    <w:p w14:paraId="6BF67DB9" w14:textId="76C3FB82" w:rsidR="0096236E" w:rsidRPr="0096236E" w:rsidRDefault="003C2A32" w:rsidP="000F650B">
      <w:pPr>
        <w:widowControl w:val="0"/>
        <w:tabs>
          <w:tab w:val="left" w:pos="2258"/>
        </w:tabs>
        <w:kinsoku w:val="0"/>
        <w:overflowPunct w:val="0"/>
        <w:autoSpaceDE w:val="0"/>
        <w:autoSpaceDN w:val="0"/>
        <w:adjustRightInd w:val="0"/>
        <w:spacing w:before="74" w:after="0" w:line="240" w:lineRule="auto"/>
        <w:ind w:left="100"/>
        <w:outlineLvl w:val="4"/>
        <w:rPr>
          <w:rFonts w:ascii="Arial" w:eastAsia="Times New Roman" w:hAnsi="Arial" w:cs="Arial"/>
          <w:b/>
          <w:bCs/>
          <w:sz w:val="20"/>
          <w:szCs w:val="20"/>
        </w:rPr>
      </w:pPr>
      <w:r w:rsidRPr="00024C75">
        <w:rPr>
          <w:rFonts w:ascii="Times New Roman" w:eastAsia="Times New Roman" w:hAnsi="Times New Roman" w:cs="Times New Roman"/>
          <w:sz w:val="18"/>
          <w:szCs w:val="18"/>
          <w:highlight w:val="yellow"/>
        </w:rPr>
        <w:t>[140</w:t>
      </w:r>
      <w:r>
        <w:rPr>
          <w:rFonts w:ascii="Times New Roman" w:eastAsia="Times New Roman" w:hAnsi="Times New Roman" w:cs="Times New Roman"/>
          <w:sz w:val="18"/>
          <w:szCs w:val="18"/>
          <w:highlight w:val="yellow"/>
        </w:rPr>
        <w:t>4</w:t>
      </w:r>
      <w:r w:rsidR="002B2162">
        <w:rPr>
          <w:rFonts w:ascii="Times New Roman" w:eastAsia="Times New Roman" w:hAnsi="Times New Roman" w:cs="Times New Roman"/>
          <w:sz w:val="18"/>
          <w:szCs w:val="18"/>
          <w:highlight w:val="yellow"/>
        </w:rPr>
        <w:t xml:space="preserve">, 1086, 1598, </w:t>
      </w:r>
      <w:r w:rsidR="00D245FD">
        <w:rPr>
          <w:rFonts w:ascii="Times New Roman" w:eastAsia="Times New Roman" w:hAnsi="Times New Roman" w:cs="Times New Roman"/>
          <w:sz w:val="18"/>
          <w:szCs w:val="18"/>
          <w:highlight w:val="yellow"/>
        </w:rPr>
        <w:t>1484, 1552, 1553, 1596, 1439, 1112</w:t>
      </w:r>
      <w:r w:rsidR="00664B06">
        <w:rPr>
          <w:rFonts w:ascii="Times New Roman" w:eastAsia="Times New Roman" w:hAnsi="Times New Roman" w:cs="Times New Roman"/>
          <w:sz w:val="18"/>
          <w:szCs w:val="18"/>
          <w:highlight w:val="yellow"/>
        </w:rPr>
        <w:t>, 1485</w:t>
      </w:r>
      <w:r w:rsidRPr="00024C75">
        <w:rPr>
          <w:rFonts w:ascii="Times New Roman" w:eastAsia="Times New Roman" w:hAnsi="Times New Roman" w:cs="Times New Roman"/>
          <w:sz w:val="18"/>
          <w:szCs w:val="18"/>
          <w:highlight w:val="yellow"/>
        </w:rPr>
        <w:t>]</w:t>
      </w:r>
    </w:p>
    <w:p w14:paraId="508164EE" w14:textId="083951FB" w:rsidR="000F650B" w:rsidRDefault="000F650B" w:rsidP="00445B03">
      <w:pPr>
        <w:widowControl w:val="0"/>
        <w:tabs>
          <w:tab w:val="left" w:pos="699"/>
        </w:tabs>
        <w:kinsoku w:val="0"/>
        <w:overflowPunct w:val="0"/>
        <w:autoSpaceDE w:val="0"/>
        <w:autoSpaceDN w:val="0"/>
        <w:adjustRightInd w:val="0"/>
        <w:spacing w:after="0" w:line="253" w:lineRule="exact"/>
        <w:ind w:left="100"/>
        <w:rPr>
          <w:rFonts w:ascii="Times New Roman" w:eastAsia="Times New Roman" w:hAnsi="Times New Roman" w:cs="Times New Roman"/>
          <w:sz w:val="24"/>
          <w:szCs w:val="24"/>
        </w:rPr>
      </w:pPr>
    </w:p>
    <w:p w14:paraId="1A0AC95A" w14:textId="77777777" w:rsidR="00CF76BE" w:rsidRDefault="00CF76BE" w:rsidP="00445B03">
      <w:pPr>
        <w:widowControl w:val="0"/>
        <w:tabs>
          <w:tab w:val="left" w:pos="699"/>
        </w:tabs>
        <w:kinsoku w:val="0"/>
        <w:overflowPunct w:val="0"/>
        <w:autoSpaceDE w:val="0"/>
        <w:autoSpaceDN w:val="0"/>
        <w:adjustRightInd w:val="0"/>
        <w:spacing w:after="0" w:line="253" w:lineRule="exact"/>
        <w:ind w:left="100"/>
        <w:rPr>
          <w:rFonts w:ascii="Times New Roman" w:eastAsia="Times New Roman" w:hAnsi="Times New Roman" w:cs="Times New Roman"/>
          <w:sz w:val="24"/>
          <w:szCs w:val="24"/>
        </w:rPr>
      </w:pPr>
    </w:p>
    <w:p w14:paraId="2CE0BA88" w14:textId="0C271CC4" w:rsidR="0096236E" w:rsidRDefault="0096236E" w:rsidP="00445B03">
      <w:pPr>
        <w:widowControl w:val="0"/>
        <w:tabs>
          <w:tab w:val="left" w:pos="699"/>
        </w:tabs>
        <w:kinsoku w:val="0"/>
        <w:overflowPunct w:val="0"/>
        <w:autoSpaceDE w:val="0"/>
        <w:autoSpaceDN w:val="0"/>
        <w:adjustRightInd w:val="0"/>
        <w:spacing w:after="0" w:line="253"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The format of </w:t>
      </w:r>
      <w:ins w:id="80" w:author="Abhishek Patil" w:date="2021-01-11T08:40:00Z">
        <w:r w:rsidR="00E02986">
          <w:rPr>
            <w:rFonts w:ascii="Times New Roman" w:eastAsia="Times New Roman" w:hAnsi="Times New Roman" w:cs="Times New Roman"/>
            <w:sz w:val="20"/>
            <w:szCs w:val="20"/>
          </w:rPr>
          <w:t xml:space="preserve">the </w:t>
        </w:r>
      </w:ins>
      <w:r w:rsidRPr="0096236E">
        <w:rPr>
          <w:rFonts w:ascii="Times New Roman" w:eastAsia="Times New Roman" w:hAnsi="Times New Roman" w:cs="Times New Roman"/>
          <w:sz w:val="20"/>
          <w:szCs w:val="20"/>
        </w:rPr>
        <w:t xml:space="preserve">AP Control </w:t>
      </w:r>
      <w:ins w:id="81" w:author="Abhishek Patil" w:date="2021-01-11T08:41:00Z">
        <w:r w:rsidR="005D0669">
          <w:rPr>
            <w:rFonts w:ascii="Times New Roman" w:eastAsia="Times New Roman" w:hAnsi="Times New Roman" w:cs="Times New Roman"/>
            <w:sz w:val="20"/>
            <w:szCs w:val="20"/>
          </w:rPr>
          <w:t xml:space="preserve">field </w:t>
        </w:r>
      </w:ins>
      <w:r w:rsidRPr="0096236E">
        <w:rPr>
          <w:rFonts w:ascii="Times New Roman" w:eastAsia="Times New Roman" w:hAnsi="Times New Roman" w:cs="Times New Roman"/>
          <w:sz w:val="20"/>
          <w:szCs w:val="20"/>
        </w:rPr>
        <w:t xml:space="preserve">is shown in Figure 9-bc3 (AP </w:t>
      </w:r>
      <w:del w:id="82" w:author="Abhishek Patil" w:date="2021-01-10T20:14:00Z">
        <w:r w:rsidRPr="0096236E" w:rsidDel="00BD57ED">
          <w:rPr>
            <w:rFonts w:ascii="Times New Roman" w:eastAsia="Times New Roman" w:hAnsi="Times New Roman" w:cs="Times New Roman"/>
            <w:sz w:val="20"/>
            <w:szCs w:val="20"/>
          </w:rPr>
          <w:delText xml:space="preserve">UL </w:delText>
        </w:r>
      </w:del>
      <w:r w:rsidRPr="0096236E">
        <w:rPr>
          <w:rFonts w:ascii="Times New Roman" w:eastAsia="Times New Roman" w:hAnsi="Times New Roman" w:cs="Times New Roman"/>
          <w:sz w:val="20"/>
          <w:szCs w:val="20"/>
        </w:rPr>
        <w:t>Control field</w:t>
      </w:r>
      <w:r w:rsidRPr="0096236E">
        <w:rPr>
          <w:rFonts w:ascii="Times New Roman" w:eastAsia="Times New Roman" w:hAnsi="Times New Roman" w:cs="Times New Roman"/>
          <w:spacing w:val="-26"/>
          <w:sz w:val="20"/>
          <w:szCs w:val="20"/>
        </w:rPr>
        <w:t xml:space="preserve"> </w:t>
      </w:r>
      <w:r w:rsidRPr="0096236E">
        <w:rPr>
          <w:rFonts w:ascii="Times New Roman" w:eastAsia="Times New Roman" w:hAnsi="Times New Roman" w:cs="Times New Roman"/>
          <w:sz w:val="20"/>
          <w:szCs w:val="20"/>
        </w:rPr>
        <w:t>format).</w:t>
      </w:r>
      <w:r w:rsidR="00495D8F">
        <w:rPr>
          <w:rFonts w:ascii="Times New Roman" w:eastAsia="Times New Roman" w:hAnsi="Times New Roman" w:cs="Times New Roman"/>
          <w:sz w:val="18"/>
          <w:szCs w:val="18"/>
          <w:highlight w:val="yellow"/>
        </w:rPr>
        <w:t>[1086, 1598, 1484, 1266, 1552, 1553, 1596, 1439, 1112</w:t>
      </w:r>
      <w:r w:rsidR="00495D8F" w:rsidRPr="00024C75">
        <w:rPr>
          <w:rFonts w:ascii="Times New Roman" w:eastAsia="Times New Roman" w:hAnsi="Times New Roman" w:cs="Times New Roman"/>
          <w:sz w:val="18"/>
          <w:szCs w:val="18"/>
          <w:highlight w:val="yellow"/>
        </w:rPr>
        <w:t>]</w:t>
      </w:r>
    </w:p>
    <w:p w14:paraId="620A04B2" w14:textId="77777777" w:rsidR="000F650B" w:rsidRPr="0096236E" w:rsidRDefault="000F650B" w:rsidP="00445B03">
      <w:pPr>
        <w:widowControl w:val="0"/>
        <w:tabs>
          <w:tab w:val="left" w:pos="699"/>
        </w:tabs>
        <w:kinsoku w:val="0"/>
        <w:overflowPunct w:val="0"/>
        <w:autoSpaceDE w:val="0"/>
        <w:autoSpaceDN w:val="0"/>
        <w:adjustRightInd w:val="0"/>
        <w:spacing w:after="0" w:line="253" w:lineRule="exact"/>
        <w:ind w:left="100"/>
        <w:rPr>
          <w:rFonts w:ascii="Times New Roman" w:eastAsia="Times New Roman" w:hAnsi="Times New Roman" w:cs="Times New Roman"/>
          <w:sz w:val="20"/>
          <w:szCs w:val="20"/>
        </w:rPr>
      </w:pPr>
    </w:p>
    <w:p w14:paraId="7CE605A5" w14:textId="176CAE78" w:rsidR="00D54DF2" w:rsidRPr="0096236E" w:rsidRDefault="0096236E" w:rsidP="00D54DF2">
      <w:pPr>
        <w:widowControl w:val="0"/>
        <w:tabs>
          <w:tab w:val="left" w:pos="4785"/>
          <w:tab w:val="left" w:pos="6177"/>
          <w:tab w:val="left" w:pos="7262"/>
        </w:tabs>
        <w:kinsoku w:val="0"/>
        <w:overflowPunct w:val="0"/>
        <w:autoSpaceDE w:val="0"/>
        <w:autoSpaceDN w:val="0"/>
        <w:adjustRightInd w:val="0"/>
        <w:spacing w:after="0" w:line="226" w:lineRule="exact"/>
        <w:ind w:left="3411"/>
        <w:rPr>
          <w:ins w:id="83" w:author="Abhishek Patil" w:date="2021-01-10T18:49:00Z"/>
          <w:rFonts w:ascii="Times New Roman" w:eastAsia="Times New Roman" w:hAnsi="Times New Roman" w:cs="Times New Roman"/>
          <w:sz w:val="20"/>
          <w:szCs w:val="20"/>
        </w:rPr>
      </w:pPr>
      <w:r w:rsidRPr="0096236E">
        <w:rPr>
          <w:rFonts w:ascii="Times New Roman" w:eastAsia="Times New Roman" w:hAnsi="Times New Roman" w:cs="Times New Roman"/>
          <w:noProof/>
          <w:sz w:val="20"/>
          <w:szCs w:val="20"/>
        </w:rPr>
        <mc:AlternateContent>
          <mc:Choice Requires="wps">
            <w:drawing>
              <wp:anchor distT="0" distB="0" distL="114300" distR="114300" simplePos="0" relativeHeight="251658240" behindDoc="0" locked="0" layoutInCell="0" allowOverlap="1" wp14:anchorId="09AE7D5E" wp14:editId="2B1DA0BF">
                <wp:simplePos x="0" y="0"/>
                <wp:positionH relativeFrom="page">
                  <wp:posOffset>1893276</wp:posOffset>
                </wp:positionH>
                <wp:positionV relativeFrom="paragraph">
                  <wp:posOffset>145757</wp:posOffset>
                </wp:positionV>
                <wp:extent cx="4818185" cy="451485"/>
                <wp:effectExtent l="0" t="0" r="190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18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800"/>
                              <w:gridCol w:w="1620"/>
                              <w:gridCol w:w="1324"/>
                              <w:gridCol w:w="1376"/>
                              <w:gridCol w:w="1350"/>
                              <w:gridCol w:w="980"/>
                            </w:tblGrid>
                            <w:tr w:rsidR="00D54DF2" w14:paraId="04DDFF69" w14:textId="77777777" w:rsidTr="00E4751E">
                              <w:trPr>
                                <w:trHeight w:val="680"/>
                              </w:trPr>
                              <w:tc>
                                <w:tcPr>
                                  <w:tcW w:w="800" w:type="dxa"/>
                                  <w:tcBorders>
                                    <w:top w:val="single" w:sz="4" w:space="0" w:color="000000"/>
                                    <w:left w:val="single" w:sz="4" w:space="0" w:color="000000"/>
                                    <w:bottom w:val="single" w:sz="4" w:space="0" w:color="000000"/>
                                    <w:right w:val="single" w:sz="4" w:space="0" w:color="000000"/>
                                  </w:tcBorders>
                                </w:tcPr>
                                <w:p w14:paraId="34E4BCBE" w14:textId="77777777" w:rsidR="00D54DF2" w:rsidRDefault="00D54DF2">
                                  <w:pPr>
                                    <w:pStyle w:val="TableParagraph"/>
                                    <w:kinsoku w:val="0"/>
                                    <w:overflowPunct w:val="0"/>
                                    <w:rPr>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46299113" w14:textId="77777777" w:rsidR="00D54DF2" w:rsidRDefault="00D54DF2">
                                  <w:pPr>
                                    <w:pStyle w:val="TableParagraph"/>
                                    <w:kinsoku w:val="0"/>
                                    <w:overflowPunct w:val="0"/>
                                    <w:ind w:left="208" w:right="205"/>
                                    <w:jc w:val="center"/>
                                    <w:rPr>
                                      <w:sz w:val="20"/>
                                      <w:szCs w:val="20"/>
                                    </w:rPr>
                                  </w:pPr>
                                  <w:r>
                                    <w:rPr>
                                      <w:sz w:val="20"/>
                                      <w:szCs w:val="20"/>
                                    </w:rPr>
                                    <w:t>UL</w:t>
                                  </w:r>
                                </w:p>
                                <w:p w14:paraId="43AF6DC1" w14:textId="77777777" w:rsidR="00D54DF2" w:rsidRDefault="00D54DF2">
                                  <w:pPr>
                                    <w:pStyle w:val="TableParagraph"/>
                                    <w:kinsoku w:val="0"/>
                                    <w:overflowPunct w:val="0"/>
                                    <w:spacing w:line="230" w:lineRule="atLeast"/>
                                    <w:ind w:left="211" w:right="205"/>
                                    <w:jc w:val="center"/>
                                    <w:rPr>
                                      <w:sz w:val="20"/>
                                      <w:szCs w:val="20"/>
                                    </w:rPr>
                                  </w:pPr>
                                  <w:r>
                                    <w:rPr>
                                      <w:sz w:val="20"/>
                                      <w:szCs w:val="20"/>
                                    </w:rPr>
                                    <w:t>Authentication Mode</w:t>
                                  </w:r>
                                </w:p>
                              </w:tc>
                              <w:tc>
                                <w:tcPr>
                                  <w:tcW w:w="1324" w:type="dxa"/>
                                  <w:tcBorders>
                                    <w:top w:val="single" w:sz="4" w:space="0" w:color="000000"/>
                                    <w:left w:val="single" w:sz="4" w:space="0" w:color="000000"/>
                                    <w:bottom w:val="single" w:sz="4" w:space="0" w:color="000000"/>
                                    <w:right w:val="single" w:sz="4" w:space="0" w:color="000000"/>
                                  </w:tcBorders>
                                </w:tcPr>
                                <w:p w14:paraId="3C125583" w14:textId="77777777" w:rsidR="00D54DF2" w:rsidRDefault="00D54DF2">
                                  <w:pPr>
                                    <w:pStyle w:val="TableParagraph"/>
                                    <w:kinsoku w:val="0"/>
                                    <w:overflowPunct w:val="0"/>
                                    <w:ind w:left="211" w:right="211"/>
                                    <w:jc w:val="center"/>
                                    <w:rPr>
                                      <w:sz w:val="20"/>
                                      <w:szCs w:val="20"/>
                                    </w:rPr>
                                  </w:pPr>
                                  <w:r>
                                    <w:rPr>
                                      <w:sz w:val="20"/>
                                      <w:szCs w:val="20"/>
                                    </w:rPr>
                                    <w:t>UL</w:t>
                                  </w:r>
                                </w:p>
                                <w:p w14:paraId="2667589C" w14:textId="77777777" w:rsidR="00D54DF2" w:rsidRDefault="00D54DF2">
                                  <w:pPr>
                                    <w:pStyle w:val="TableParagraph"/>
                                    <w:kinsoku w:val="0"/>
                                    <w:overflowPunct w:val="0"/>
                                    <w:spacing w:line="230" w:lineRule="atLeast"/>
                                    <w:ind w:left="212" w:right="211"/>
                                    <w:jc w:val="center"/>
                                    <w:rPr>
                                      <w:sz w:val="20"/>
                                      <w:szCs w:val="20"/>
                                    </w:rPr>
                                  </w:pPr>
                                  <w:r>
                                    <w:rPr>
                                      <w:sz w:val="20"/>
                                      <w:szCs w:val="20"/>
                                    </w:rPr>
                                    <w:t>Limiting Mode</w:t>
                                  </w:r>
                                </w:p>
                              </w:tc>
                              <w:tc>
                                <w:tcPr>
                                  <w:tcW w:w="1376" w:type="dxa"/>
                                  <w:tcBorders>
                                    <w:top w:val="single" w:sz="4" w:space="0" w:color="000000"/>
                                    <w:left w:val="single" w:sz="4" w:space="0" w:color="000000"/>
                                    <w:bottom w:val="single" w:sz="4" w:space="0" w:color="000000"/>
                                    <w:right w:val="single" w:sz="4" w:space="0" w:color="000000"/>
                                  </w:tcBorders>
                                </w:tcPr>
                                <w:p w14:paraId="65BF203A" w14:textId="77777777" w:rsidR="00D54DF2" w:rsidRDefault="00D54DF2">
                                  <w:pPr>
                                    <w:pStyle w:val="TableParagraph"/>
                                    <w:kinsoku w:val="0"/>
                                    <w:overflowPunct w:val="0"/>
                                    <w:spacing w:line="230" w:lineRule="atLeast"/>
                                    <w:ind w:left="188" w:right="182"/>
                                    <w:jc w:val="center"/>
                                    <w:rPr>
                                      <w:sz w:val="20"/>
                                      <w:szCs w:val="20"/>
                                    </w:rPr>
                                  </w:pPr>
                                  <w:r>
                                    <w:rPr>
                                      <w:sz w:val="20"/>
                                      <w:szCs w:val="20"/>
                                    </w:rPr>
                                    <w:t>Metadata Embedding Supported</w:t>
                                  </w:r>
                                </w:p>
                              </w:tc>
                              <w:tc>
                                <w:tcPr>
                                  <w:tcW w:w="1350" w:type="dxa"/>
                                  <w:tcBorders>
                                    <w:top w:val="single" w:sz="4" w:space="0" w:color="000000"/>
                                    <w:left w:val="single" w:sz="4" w:space="0" w:color="000000"/>
                                    <w:bottom w:val="single" w:sz="4" w:space="0" w:color="000000"/>
                                    <w:right w:val="single" w:sz="4" w:space="0" w:color="000000"/>
                                  </w:tcBorders>
                                </w:tcPr>
                                <w:p w14:paraId="460B5670" w14:textId="05890728" w:rsidR="00D54DF2" w:rsidRPr="00E4751E" w:rsidRDefault="001345A3">
                                  <w:pPr>
                                    <w:pStyle w:val="TableParagraph"/>
                                    <w:kinsoku w:val="0"/>
                                    <w:overflowPunct w:val="0"/>
                                    <w:ind w:left="223"/>
                                    <w:rPr>
                                      <w:sz w:val="16"/>
                                      <w:szCs w:val="16"/>
                                    </w:rPr>
                                  </w:pPr>
                                  <w:ins w:id="84" w:author="Abhishek Patil" w:date="2021-01-10T18:51:00Z">
                                    <w:r w:rsidRPr="00E4751E">
                                      <w:rPr>
                                        <w:sz w:val="16"/>
                                        <w:szCs w:val="16"/>
                                      </w:rPr>
                                      <w:t xml:space="preserve">EBCS Info Frame </w:t>
                                    </w:r>
                                  </w:ins>
                                  <w:ins w:id="85" w:author="Abhishek Patil" w:date="2021-01-12T06:54:00Z">
                                    <w:r w:rsidR="003D3A2E" w:rsidRPr="00E4751E">
                                      <w:rPr>
                                        <w:rFonts w:eastAsia="Times New Roman"/>
                                        <w:sz w:val="16"/>
                                        <w:szCs w:val="16"/>
                                      </w:rPr>
                                      <w:t xml:space="preserve">Tx Countdown </w:t>
                                    </w:r>
                                  </w:ins>
                                  <w:ins w:id="86" w:author="Abhishek Patil" w:date="2021-01-10T18:52:00Z">
                                    <w:r w:rsidRPr="00E4751E">
                                      <w:rPr>
                                        <w:sz w:val="16"/>
                                        <w:szCs w:val="16"/>
                                      </w:rPr>
                                      <w:t>P</w:t>
                                    </w:r>
                                  </w:ins>
                                  <w:ins w:id="87" w:author="Abhishek Patil" w:date="2021-01-10T18:51:00Z">
                                    <w:r w:rsidRPr="00E4751E">
                                      <w:rPr>
                                        <w:sz w:val="16"/>
                                        <w:szCs w:val="16"/>
                                      </w:rPr>
                                      <w:t>resent</w:t>
                                    </w:r>
                                  </w:ins>
                                </w:p>
                              </w:tc>
                              <w:tc>
                                <w:tcPr>
                                  <w:tcW w:w="980" w:type="dxa"/>
                                  <w:tcBorders>
                                    <w:top w:val="single" w:sz="4" w:space="0" w:color="000000"/>
                                    <w:left w:val="single" w:sz="4" w:space="0" w:color="000000"/>
                                    <w:bottom w:val="single" w:sz="4" w:space="0" w:color="000000"/>
                                    <w:right w:val="single" w:sz="4" w:space="0" w:color="000000"/>
                                  </w:tcBorders>
                                </w:tcPr>
                                <w:p w14:paraId="70443CD1" w14:textId="7352AEDD" w:rsidR="00D54DF2" w:rsidRPr="00E4751E" w:rsidRDefault="00D54DF2">
                                  <w:pPr>
                                    <w:pStyle w:val="TableParagraph"/>
                                    <w:kinsoku w:val="0"/>
                                    <w:overflowPunct w:val="0"/>
                                    <w:ind w:left="223"/>
                                    <w:rPr>
                                      <w:sz w:val="16"/>
                                      <w:szCs w:val="16"/>
                                    </w:rPr>
                                  </w:pPr>
                                  <w:r w:rsidRPr="00E4751E">
                                    <w:rPr>
                                      <w:sz w:val="16"/>
                                      <w:szCs w:val="16"/>
                                    </w:rPr>
                                    <w:t>Reserved</w:t>
                                  </w:r>
                                </w:p>
                              </w:tc>
                            </w:tr>
                          </w:tbl>
                          <w:p w14:paraId="539C1EC2" w14:textId="77777777" w:rsidR="0096236E" w:rsidRDefault="0096236E" w:rsidP="0096236E">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E7D5E" id="_x0000_t202" coordsize="21600,21600" o:spt="202" path="m,l,21600r21600,l21600,xe">
                <v:stroke joinstyle="miter"/>
                <v:path gradientshapeok="t" o:connecttype="rect"/>
              </v:shapetype>
              <v:shape id="Text Box 6" o:spid="_x0000_s1026" type="#_x0000_t202" style="position:absolute;left:0;text-align:left;margin-left:149.1pt;margin-top:11.5pt;width:379.4pt;height:3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800"/>
                        <w:gridCol w:w="1620"/>
                        <w:gridCol w:w="1324"/>
                        <w:gridCol w:w="1376"/>
                        <w:gridCol w:w="1350"/>
                        <w:gridCol w:w="980"/>
                      </w:tblGrid>
                      <w:tr w:rsidR="00D54DF2" w14:paraId="04DDFF69" w14:textId="77777777" w:rsidTr="00E4751E">
                        <w:trPr>
                          <w:trHeight w:val="680"/>
                        </w:trPr>
                        <w:tc>
                          <w:tcPr>
                            <w:tcW w:w="800" w:type="dxa"/>
                            <w:tcBorders>
                              <w:top w:val="single" w:sz="4" w:space="0" w:color="000000"/>
                              <w:left w:val="single" w:sz="4" w:space="0" w:color="000000"/>
                              <w:bottom w:val="single" w:sz="4" w:space="0" w:color="000000"/>
                              <w:right w:val="single" w:sz="4" w:space="0" w:color="000000"/>
                            </w:tcBorders>
                          </w:tcPr>
                          <w:p w14:paraId="34E4BCBE" w14:textId="77777777" w:rsidR="00D54DF2" w:rsidRDefault="00D54DF2">
                            <w:pPr>
                              <w:pStyle w:val="TableParagraph"/>
                              <w:kinsoku w:val="0"/>
                              <w:overflowPunct w:val="0"/>
                              <w:rPr>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46299113" w14:textId="77777777" w:rsidR="00D54DF2" w:rsidRDefault="00D54DF2">
                            <w:pPr>
                              <w:pStyle w:val="TableParagraph"/>
                              <w:kinsoku w:val="0"/>
                              <w:overflowPunct w:val="0"/>
                              <w:ind w:left="208" w:right="205"/>
                              <w:jc w:val="center"/>
                              <w:rPr>
                                <w:sz w:val="20"/>
                                <w:szCs w:val="20"/>
                              </w:rPr>
                            </w:pPr>
                            <w:r>
                              <w:rPr>
                                <w:sz w:val="20"/>
                                <w:szCs w:val="20"/>
                              </w:rPr>
                              <w:t>UL</w:t>
                            </w:r>
                          </w:p>
                          <w:p w14:paraId="43AF6DC1" w14:textId="77777777" w:rsidR="00D54DF2" w:rsidRDefault="00D54DF2">
                            <w:pPr>
                              <w:pStyle w:val="TableParagraph"/>
                              <w:kinsoku w:val="0"/>
                              <w:overflowPunct w:val="0"/>
                              <w:spacing w:line="230" w:lineRule="atLeast"/>
                              <w:ind w:left="211" w:right="205"/>
                              <w:jc w:val="center"/>
                              <w:rPr>
                                <w:sz w:val="20"/>
                                <w:szCs w:val="20"/>
                              </w:rPr>
                            </w:pPr>
                            <w:r>
                              <w:rPr>
                                <w:sz w:val="20"/>
                                <w:szCs w:val="20"/>
                              </w:rPr>
                              <w:t>Authentication Mode</w:t>
                            </w:r>
                          </w:p>
                        </w:tc>
                        <w:tc>
                          <w:tcPr>
                            <w:tcW w:w="1324" w:type="dxa"/>
                            <w:tcBorders>
                              <w:top w:val="single" w:sz="4" w:space="0" w:color="000000"/>
                              <w:left w:val="single" w:sz="4" w:space="0" w:color="000000"/>
                              <w:bottom w:val="single" w:sz="4" w:space="0" w:color="000000"/>
                              <w:right w:val="single" w:sz="4" w:space="0" w:color="000000"/>
                            </w:tcBorders>
                          </w:tcPr>
                          <w:p w14:paraId="3C125583" w14:textId="77777777" w:rsidR="00D54DF2" w:rsidRDefault="00D54DF2">
                            <w:pPr>
                              <w:pStyle w:val="TableParagraph"/>
                              <w:kinsoku w:val="0"/>
                              <w:overflowPunct w:val="0"/>
                              <w:ind w:left="211" w:right="211"/>
                              <w:jc w:val="center"/>
                              <w:rPr>
                                <w:sz w:val="20"/>
                                <w:szCs w:val="20"/>
                              </w:rPr>
                            </w:pPr>
                            <w:r>
                              <w:rPr>
                                <w:sz w:val="20"/>
                                <w:szCs w:val="20"/>
                              </w:rPr>
                              <w:t>UL</w:t>
                            </w:r>
                          </w:p>
                          <w:p w14:paraId="2667589C" w14:textId="77777777" w:rsidR="00D54DF2" w:rsidRDefault="00D54DF2">
                            <w:pPr>
                              <w:pStyle w:val="TableParagraph"/>
                              <w:kinsoku w:val="0"/>
                              <w:overflowPunct w:val="0"/>
                              <w:spacing w:line="230" w:lineRule="atLeast"/>
                              <w:ind w:left="212" w:right="211"/>
                              <w:jc w:val="center"/>
                              <w:rPr>
                                <w:sz w:val="20"/>
                                <w:szCs w:val="20"/>
                              </w:rPr>
                            </w:pPr>
                            <w:r>
                              <w:rPr>
                                <w:sz w:val="20"/>
                                <w:szCs w:val="20"/>
                              </w:rPr>
                              <w:t>Limiting Mode</w:t>
                            </w:r>
                          </w:p>
                        </w:tc>
                        <w:tc>
                          <w:tcPr>
                            <w:tcW w:w="1376" w:type="dxa"/>
                            <w:tcBorders>
                              <w:top w:val="single" w:sz="4" w:space="0" w:color="000000"/>
                              <w:left w:val="single" w:sz="4" w:space="0" w:color="000000"/>
                              <w:bottom w:val="single" w:sz="4" w:space="0" w:color="000000"/>
                              <w:right w:val="single" w:sz="4" w:space="0" w:color="000000"/>
                            </w:tcBorders>
                          </w:tcPr>
                          <w:p w14:paraId="65BF203A" w14:textId="77777777" w:rsidR="00D54DF2" w:rsidRDefault="00D54DF2">
                            <w:pPr>
                              <w:pStyle w:val="TableParagraph"/>
                              <w:kinsoku w:val="0"/>
                              <w:overflowPunct w:val="0"/>
                              <w:spacing w:line="230" w:lineRule="atLeast"/>
                              <w:ind w:left="188" w:right="182"/>
                              <w:jc w:val="center"/>
                              <w:rPr>
                                <w:sz w:val="20"/>
                                <w:szCs w:val="20"/>
                              </w:rPr>
                            </w:pPr>
                            <w:r>
                              <w:rPr>
                                <w:sz w:val="20"/>
                                <w:szCs w:val="20"/>
                              </w:rPr>
                              <w:t>Metadata Embedding Supported</w:t>
                            </w:r>
                          </w:p>
                        </w:tc>
                        <w:tc>
                          <w:tcPr>
                            <w:tcW w:w="1350" w:type="dxa"/>
                            <w:tcBorders>
                              <w:top w:val="single" w:sz="4" w:space="0" w:color="000000"/>
                              <w:left w:val="single" w:sz="4" w:space="0" w:color="000000"/>
                              <w:bottom w:val="single" w:sz="4" w:space="0" w:color="000000"/>
                              <w:right w:val="single" w:sz="4" w:space="0" w:color="000000"/>
                            </w:tcBorders>
                          </w:tcPr>
                          <w:p w14:paraId="460B5670" w14:textId="05890728" w:rsidR="00D54DF2" w:rsidRPr="00E4751E" w:rsidRDefault="001345A3">
                            <w:pPr>
                              <w:pStyle w:val="TableParagraph"/>
                              <w:kinsoku w:val="0"/>
                              <w:overflowPunct w:val="0"/>
                              <w:ind w:left="223"/>
                              <w:rPr>
                                <w:sz w:val="16"/>
                                <w:szCs w:val="16"/>
                              </w:rPr>
                            </w:pPr>
                            <w:ins w:id="88" w:author="Abhishek Patil" w:date="2021-01-10T18:51:00Z">
                              <w:r w:rsidRPr="00E4751E">
                                <w:rPr>
                                  <w:sz w:val="16"/>
                                  <w:szCs w:val="16"/>
                                </w:rPr>
                                <w:t xml:space="preserve">EBCS Info Frame </w:t>
                              </w:r>
                            </w:ins>
                            <w:ins w:id="89" w:author="Abhishek Patil" w:date="2021-01-12T06:54:00Z">
                              <w:r w:rsidR="003D3A2E" w:rsidRPr="00E4751E">
                                <w:rPr>
                                  <w:rFonts w:eastAsia="Times New Roman"/>
                                  <w:sz w:val="16"/>
                                  <w:szCs w:val="16"/>
                                </w:rPr>
                                <w:t xml:space="preserve">Tx Countdown </w:t>
                              </w:r>
                            </w:ins>
                            <w:ins w:id="90" w:author="Abhishek Patil" w:date="2021-01-10T18:52:00Z">
                              <w:r w:rsidRPr="00E4751E">
                                <w:rPr>
                                  <w:sz w:val="16"/>
                                  <w:szCs w:val="16"/>
                                </w:rPr>
                                <w:t>P</w:t>
                              </w:r>
                            </w:ins>
                            <w:ins w:id="91" w:author="Abhishek Patil" w:date="2021-01-10T18:51:00Z">
                              <w:r w:rsidRPr="00E4751E">
                                <w:rPr>
                                  <w:sz w:val="16"/>
                                  <w:szCs w:val="16"/>
                                </w:rPr>
                                <w:t>resent</w:t>
                              </w:r>
                            </w:ins>
                          </w:p>
                        </w:tc>
                        <w:tc>
                          <w:tcPr>
                            <w:tcW w:w="980" w:type="dxa"/>
                            <w:tcBorders>
                              <w:top w:val="single" w:sz="4" w:space="0" w:color="000000"/>
                              <w:left w:val="single" w:sz="4" w:space="0" w:color="000000"/>
                              <w:bottom w:val="single" w:sz="4" w:space="0" w:color="000000"/>
                              <w:right w:val="single" w:sz="4" w:space="0" w:color="000000"/>
                            </w:tcBorders>
                          </w:tcPr>
                          <w:p w14:paraId="70443CD1" w14:textId="7352AEDD" w:rsidR="00D54DF2" w:rsidRPr="00E4751E" w:rsidRDefault="00D54DF2">
                            <w:pPr>
                              <w:pStyle w:val="TableParagraph"/>
                              <w:kinsoku w:val="0"/>
                              <w:overflowPunct w:val="0"/>
                              <w:ind w:left="223"/>
                              <w:rPr>
                                <w:sz w:val="16"/>
                                <w:szCs w:val="16"/>
                              </w:rPr>
                            </w:pPr>
                            <w:r w:rsidRPr="00E4751E">
                              <w:rPr>
                                <w:sz w:val="16"/>
                                <w:szCs w:val="16"/>
                              </w:rPr>
                              <w:t>Reserved</w:t>
                            </w:r>
                          </w:p>
                        </w:tc>
                      </w:tr>
                    </w:tbl>
                    <w:p w14:paraId="539C1EC2" w14:textId="77777777" w:rsidR="0096236E" w:rsidRDefault="0096236E" w:rsidP="0096236E">
                      <w:pPr>
                        <w:pStyle w:val="BodyText0"/>
                        <w:kinsoku w:val="0"/>
                        <w:overflowPunct w:val="0"/>
                        <w:ind w:left="0"/>
                        <w:rPr>
                          <w:sz w:val="24"/>
                          <w:szCs w:val="24"/>
                        </w:rPr>
                      </w:pPr>
                    </w:p>
                  </w:txbxContent>
                </v:textbox>
                <w10:wrap anchorx="page"/>
              </v:shape>
            </w:pict>
          </mc:Fallback>
        </mc:AlternateContent>
      </w:r>
      <w:r w:rsidRPr="0096236E">
        <w:rPr>
          <w:rFonts w:ascii="Times New Roman" w:eastAsia="Times New Roman" w:hAnsi="Times New Roman" w:cs="Times New Roman"/>
          <w:sz w:val="20"/>
          <w:szCs w:val="20"/>
        </w:rPr>
        <w:t>B0</w:t>
      </w:r>
      <w:r w:rsidR="00D54DF2">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pacing w:val="47"/>
          <w:sz w:val="20"/>
          <w:szCs w:val="20"/>
        </w:rPr>
        <w:t xml:space="preserve"> </w:t>
      </w:r>
      <w:r w:rsidRPr="0096236E">
        <w:rPr>
          <w:rFonts w:ascii="Times New Roman" w:eastAsia="Times New Roman" w:hAnsi="Times New Roman" w:cs="Times New Roman"/>
          <w:sz w:val="20"/>
          <w:szCs w:val="20"/>
        </w:rPr>
        <w:t>B1</w:t>
      </w:r>
      <w:r w:rsidRPr="0096236E">
        <w:rPr>
          <w:rFonts w:ascii="Times New Roman" w:eastAsia="Times New Roman" w:hAnsi="Times New Roman" w:cs="Times New Roman"/>
          <w:sz w:val="20"/>
          <w:szCs w:val="20"/>
        </w:rPr>
        <w:tab/>
        <w:t>B2</w:t>
      </w:r>
      <w:r w:rsidR="00D54DF2">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pacing w:val="47"/>
          <w:sz w:val="20"/>
          <w:szCs w:val="20"/>
        </w:rPr>
        <w:t xml:space="preserve"> </w:t>
      </w:r>
      <w:r w:rsidRPr="0096236E">
        <w:rPr>
          <w:rFonts w:ascii="Times New Roman" w:eastAsia="Times New Roman" w:hAnsi="Times New Roman" w:cs="Times New Roman"/>
          <w:sz w:val="20"/>
          <w:szCs w:val="20"/>
        </w:rPr>
        <w:t>B3</w:t>
      </w:r>
      <w:r w:rsidRPr="0096236E">
        <w:rPr>
          <w:rFonts w:ascii="Times New Roman" w:eastAsia="Times New Roman" w:hAnsi="Times New Roman" w:cs="Times New Roman"/>
          <w:sz w:val="20"/>
          <w:szCs w:val="20"/>
        </w:rPr>
        <w:tab/>
        <w:t>B4</w:t>
      </w:r>
      <w:r w:rsidRPr="0096236E">
        <w:rPr>
          <w:rFonts w:ascii="Times New Roman" w:eastAsia="Times New Roman" w:hAnsi="Times New Roman" w:cs="Times New Roman"/>
          <w:sz w:val="20"/>
          <w:szCs w:val="20"/>
        </w:rPr>
        <w:tab/>
      </w:r>
      <w:ins w:id="92" w:author="Abhishek Patil" w:date="2021-01-10T18:49:00Z">
        <w:r w:rsidR="00D54DF2" w:rsidRPr="0096236E">
          <w:rPr>
            <w:rFonts w:ascii="Times New Roman" w:eastAsia="Times New Roman" w:hAnsi="Times New Roman" w:cs="Times New Roman"/>
            <w:sz w:val="20"/>
            <w:szCs w:val="20"/>
          </w:rPr>
          <w:t>B5</w:t>
        </w:r>
        <w:r w:rsidR="00D54DF2" w:rsidRPr="0096236E">
          <w:rPr>
            <w:rFonts w:ascii="Times New Roman" w:eastAsia="Times New Roman" w:hAnsi="Times New Roman" w:cs="Times New Roman"/>
            <w:spacing w:val="47"/>
            <w:sz w:val="20"/>
            <w:szCs w:val="20"/>
          </w:rPr>
          <w:t xml:space="preserve"> </w:t>
        </w:r>
        <w:r w:rsidR="00D54DF2">
          <w:rPr>
            <w:rFonts w:ascii="Times New Roman" w:eastAsia="Times New Roman" w:hAnsi="Times New Roman" w:cs="Times New Roman"/>
            <w:spacing w:val="47"/>
            <w:sz w:val="20"/>
            <w:szCs w:val="20"/>
          </w:rPr>
          <w:t xml:space="preserve">     B6  </w:t>
        </w:r>
        <w:r w:rsidR="00D54DF2" w:rsidRPr="0096236E">
          <w:rPr>
            <w:rFonts w:ascii="Times New Roman" w:eastAsia="Times New Roman" w:hAnsi="Times New Roman" w:cs="Times New Roman"/>
            <w:sz w:val="20"/>
            <w:szCs w:val="20"/>
          </w:rPr>
          <w:t>B7</w:t>
        </w:r>
      </w:ins>
    </w:p>
    <w:p w14:paraId="396D7FB8" w14:textId="1F7376EA" w:rsidR="0096236E" w:rsidRPr="0096236E" w:rsidRDefault="0096236E" w:rsidP="0096236E">
      <w:pPr>
        <w:widowControl w:val="0"/>
        <w:tabs>
          <w:tab w:val="left" w:pos="4785"/>
          <w:tab w:val="left" w:pos="6177"/>
          <w:tab w:val="left" w:pos="7262"/>
        </w:tabs>
        <w:kinsoku w:val="0"/>
        <w:overflowPunct w:val="0"/>
        <w:autoSpaceDE w:val="0"/>
        <w:autoSpaceDN w:val="0"/>
        <w:adjustRightInd w:val="0"/>
        <w:spacing w:after="0" w:line="226" w:lineRule="exact"/>
        <w:ind w:left="3411"/>
        <w:rPr>
          <w:rFonts w:ascii="Times New Roman" w:eastAsia="Times New Roman" w:hAnsi="Times New Roman" w:cs="Times New Roman"/>
          <w:sz w:val="20"/>
          <w:szCs w:val="20"/>
        </w:rPr>
      </w:pPr>
    </w:p>
    <w:p w14:paraId="38C98BA3" w14:textId="5B12DBC8" w:rsidR="0096236E" w:rsidRPr="0096236E" w:rsidRDefault="0096236E" w:rsidP="0096236E">
      <w:pPr>
        <w:widowControl w:val="0"/>
        <w:tabs>
          <w:tab w:val="left" w:pos="3644"/>
          <w:tab w:val="left" w:pos="5019"/>
          <w:tab w:val="left" w:pos="6243"/>
          <w:tab w:val="right" w:pos="7596"/>
        </w:tabs>
        <w:kinsoku w:val="0"/>
        <w:overflowPunct w:val="0"/>
        <w:autoSpaceDE w:val="0"/>
        <w:autoSpaceDN w:val="0"/>
        <w:adjustRightInd w:val="0"/>
        <w:spacing w:before="711" w:after="0" w:line="212" w:lineRule="exact"/>
        <w:ind w:left="2202"/>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Bits:</w:t>
      </w:r>
      <w:r w:rsidRPr="0096236E">
        <w:rPr>
          <w:rFonts w:ascii="Times New Roman" w:eastAsia="Times New Roman" w:hAnsi="Times New Roman" w:cs="Times New Roman"/>
          <w:sz w:val="20"/>
          <w:szCs w:val="20"/>
        </w:rPr>
        <w:tab/>
        <w:t>2</w:t>
      </w:r>
      <w:r w:rsidRPr="0096236E">
        <w:rPr>
          <w:rFonts w:ascii="Times New Roman" w:eastAsia="Times New Roman" w:hAnsi="Times New Roman" w:cs="Times New Roman"/>
          <w:sz w:val="20"/>
          <w:szCs w:val="20"/>
        </w:rPr>
        <w:tab/>
        <w:t>2</w:t>
      </w:r>
      <w:r w:rsidRPr="0096236E">
        <w:rPr>
          <w:rFonts w:ascii="Times New Roman" w:eastAsia="Times New Roman" w:hAnsi="Times New Roman" w:cs="Times New Roman"/>
          <w:sz w:val="20"/>
          <w:szCs w:val="20"/>
        </w:rPr>
        <w:tab/>
        <w:t>1</w:t>
      </w:r>
      <w:r w:rsidRPr="0096236E">
        <w:rPr>
          <w:rFonts w:ascii="Times New Roman" w:eastAsia="Times New Roman" w:hAnsi="Times New Roman" w:cs="Times New Roman"/>
          <w:sz w:val="20"/>
          <w:szCs w:val="20"/>
        </w:rPr>
        <w:tab/>
      </w:r>
      <w:ins w:id="93" w:author="Abhishek Patil" w:date="2021-01-10T18:52:00Z">
        <w:r w:rsidR="001375DB">
          <w:rPr>
            <w:rFonts w:ascii="Times New Roman" w:eastAsia="Times New Roman" w:hAnsi="Times New Roman" w:cs="Times New Roman"/>
            <w:sz w:val="20"/>
            <w:szCs w:val="20"/>
          </w:rPr>
          <w:t>1</w:t>
        </w:r>
      </w:ins>
      <w:r w:rsidR="004F43E5">
        <w:rPr>
          <w:rFonts w:ascii="Times New Roman" w:eastAsia="Times New Roman" w:hAnsi="Times New Roman" w:cs="Times New Roman"/>
          <w:sz w:val="20"/>
          <w:szCs w:val="20"/>
        </w:rPr>
        <w:tab/>
      </w:r>
      <w:r w:rsidR="001375DB">
        <w:rPr>
          <w:rFonts w:ascii="Times New Roman" w:eastAsia="Times New Roman" w:hAnsi="Times New Roman" w:cs="Times New Roman"/>
          <w:sz w:val="20"/>
          <w:szCs w:val="20"/>
        </w:rPr>
        <w:t xml:space="preserve">  </w:t>
      </w:r>
      <w:r w:rsidR="004F43E5">
        <w:rPr>
          <w:rFonts w:ascii="Times New Roman" w:eastAsia="Times New Roman" w:hAnsi="Times New Roman" w:cs="Times New Roman"/>
          <w:sz w:val="20"/>
          <w:szCs w:val="20"/>
        </w:rPr>
        <w:tab/>
      </w:r>
      <w:del w:id="94" w:author="Abhishek Patil" w:date="2021-01-10T19:58:00Z">
        <w:r w:rsidRPr="0096236E" w:rsidDel="004F43E5">
          <w:rPr>
            <w:rFonts w:ascii="Times New Roman" w:eastAsia="Times New Roman" w:hAnsi="Times New Roman" w:cs="Times New Roman"/>
            <w:sz w:val="20"/>
            <w:szCs w:val="20"/>
          </w:rPr>
          <w:delText>3</w:delText>
        </w:r>
      </w:del>
      <w:ins w:id="95" w:author="Abhishek Patil" w:date="2021-01-10T19:58:00Z">
        <w:r w:rsidR="004F43E5">
          <w:rPr>
            <w:rFonts w:ascii="Times New Roman" w:eastAsia="Times New Roman" w:hAnsi="Times New Roman" w:cs="Times New Roman"/>
            <w:sz w:val="20"/>
            <w:szCs w:val="20"/>
          </w:rPr>
          <w:t>2</w:t>
        </w:r>
      </w:ins>
    </w:p>
    <w:p w14:paraId="26FEC53B" w14:textId="35630C1D" w:rsidR="0096236E" w:rsidRPr="0096236E" w:rsidRDefault="0096236E" w:rsidP="006B13CE">
      <w:pPr>
        <w:widowControl w:val="0"/>
        <w:kinsoku w:val="0"/>
        <w:overflowPunct w:val="0"/>
        <w:autoSpaceDE w:val="0"/>
        <w:autoSpaceDN w:val="0"/>
        <w:adjustRightInd w:val="0"/>
        <w:spacing w:after="0" w:line="232" w:lineRule="exact"/>
        <w:ind w:left="220"/>
        <w:outlineLvl w:val="2"/>
        <w:rPr>
          <w:rFonts w:ascii="Times New Roman" w:eastAsia="Times New Roman" w:hAnsi="Times New Roman" w:cs="Times New Roman"/>
          <w:sz w:val="24"/>
          <w:szCs w:val="24"/>
        </w:rPr>
      </w:pPr>
    </w:p>
    <w:p w14:paraId="16E13A2F" w14:textId="583B6F57" w:rsidR="0096236E" w:rsidRPr="0096236E" w:rsidRDefault="0096236E" w:rsidP="006B13CE">
      <w:pPr>
        <w:widowControl w:val="0"/>
        <w:tabs>
          <w:tab w:val="left" w:pos="3242"/>
        </w:tabs>
        <w:kinsoku w:val="0"/>
        <w:overflowPunct w:val="0"/>
        <w:autoSpaceDE w:val="0"/>
        <w:autoSpaceDN w:val="0"/>
        <w:adjustRightInd w:val="0"/>
        <w:spacing w:after="0" w:line="228" w:lineRule="exact"/>
        <w:ind w:left="220"/>
        <w:outlineLvl w:val="4"/>
        <w:rPr>
          <w:rFonts w:ascii="Arial" w:eastAsia="Times New Roman" w:hAnsi="Arial" w:cs="Arial"/>
          <w:b/>
          <w:bCs/>
          <w:sz w:val="20"/>
          <w:szCs w:val="20"/>
        </w:rPr>
      </w:pPr>
      <w:r w:rsidRPr="0096236E">
        <w:rPr>
          <w:rFonts w:ascii="Times New Roman" w:eastAsia="Times New Roman" w:hAnsi="Times New Roman" w:cs="Times New Roman"/>
          <w:sz w:val="24"/>
          <w:szCs w:val="24"/>
        </w:rPr>
        <w:tab/>
      </w:r>
      <w:r w:rsidRPr="0096236E">
        <w:rPr>
          <w:rFonts w:ascii="Arial" w:eastAsia="Times New Roman" w:hAnsi="Arial" w:cs="Arial"/>
          <w:b/>
          <w:bCs/>
          <w:sz w:val="20"/>
          <w:szCs w:val="20"/>
        </w:rPr>
        <w:t>Figure 9-bc3 - AP Control field</w:t>
      </w:r>
      <w:r w:rsidRPr="0096236E">
        <w:rPr>
          <w:rFonts w:ascii="Arial" w:eastAsia="Times New Roman" w:hAnsi="Arial" w:cs="Arial"/>
          <w:b/>
          <w:bCs/>
          <w:spacing w:val="-10"/>
          <w:sz w:val="20"/>
          <w:szCs w:val="20"/>
        </w:rPr>
        <w:t xml:space="preserve"> </w:t>
      </w:r>
      <w:r w:rsidRPr="0096236E">
        <w:rPr>
          <w:rFonts w:ascii="Arial" w:eastAsia="Times New Roman" w:hAnsi="Arial" w:cs="Arial"/>
          <w:b/>
          <w:bCs/>
          <w:sz w:val="20"/>
          <w:szCs w:val="20"/>
        </w:rPr>
        <w:t>format</w:t>
      </w:r>
      <w:r w:rsidR="00555249">
        <w:rPr>
          <w:rFonts w:ascii="Times New Roman" w:eastAsia="Times New Roman" w:hAnsi="Times New Roman" w:cs="Times New Roman"/>
          <w:sz w:val="18"/>
          <w:szCs w:val="18"/>
          <w:highlight w:val="yellow"/>
        </w:rPr>
        <w:t>[1</w:t>
      </w:r>
      <w:r w:rsidR="005B19C7">
        <w:rPr>
          <w:rFonts w:ascii="Times New Roman" w:eastAsia="Times New Roman" w:hAnsi="Times New Roman" w:cs="Times New Roman"/>
          <w:sz w:val="18"/>
          <w:szCs w:val="18"/>
          <w:highlight w:val="yellow"/>
        </w:rPr>
        <w:t>262, 1007</w:t>
      </w:r>
      <w:r w:rsidR="00555249">
        <w:rPr>
          <w:rFonts w:ascii="Times New Roman" w:eastAsia="Times New Roman" w:hAnsi="Times New Roman" w:cs="Times New Roman"/>
          <w:sz w:val="18"/>
          <w:szCs w:val="18"/>
          <w:highlight w:val="yellow"/>
        </w:rPr>
        <w:t>, 1</w:t>
      </w:r>
      <w:r w:rsidR="00052470">
        <w:rPr>
          <w:rFonts w:ascii="Times New Roman" w:eastAsia="Times New Roman" w:hAnsi="Times New Roman" w:cs="Times New Roman"/>
          <w:sz w:val="18"/>
          <w:szCs w:val="18"/>
          <w:highlight w:val="yellow"/>
        </w:rPr>
        <w:t>200</w:t>
      </w:r>
      <w:r w:rsidR="005B19C7" w:rsidRPr="00024C75">
        <w:rPr>
          <w:rFonts w:ascii="Times New Roman" w:eastAsia="Times New Roman" w:hAnsi="Times New Roman" w:cs="Times New Roman"/>
          <w:sz w:val="18"/>
          <w:szCs w:val="18"/>
          <w:highlight w:val="yellow"/>
        </w:rPr>
        <w:t>]</w:t>
      </w:r>
    </w:p>
    <w:p w14:paraId="27B7F018" w14:textId="77777777" w:rsidR="00F63BF9" w:rsidRDefault="00F63BF9" w:rsidP="000F650B">
      <w:pPr>
        <w:widowControl w:val="0"/>
        <w:tabs>
          <w:tab w:val="left" w:pos="700"/>
        </w:tab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47DA6112" w14:textId="50D21D39" w:rsidR="0096236E" w:rsidRDefault="008F35BC" w:rsidP="000F650B">
      <w:pPr>
        <w:widowControl w:val="0"/>
        <w:tabs>
          <w:tab w:val="left" w:pos="700"/>
        </w:tab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6B13CE">
        <w:rPr>
          <w:rFonts w:ascii="Times New Roman" w:eastAsia="Times New Roman" w:hAnsi="Times New Roman" w:cs="Times New Roman"/>
          <w:sz w:val="20"/>
          <w:szCs w:val="20"/>
        </w:rPr>
        <w:t xml:space="preserve">The </w:t>
      </w:r>
      <w:r w:rsidRPr="006B13CE">
        <w:rPr>
          <w:rFonts w:ascii="Times New Roman" w:eastAsia="Times New Roman" w:hAnsi="Times New Roman" w:cs="Times New Roman"/>
          <w:spacing w:val="5"/>
          <w:sz w:val="20"/>
          <w:szCs w:val="20"/>
        </w:rPr>
        <w:t>encoding</w:t>
      </w:r>
      <w:r w:rsidR="0096236E" w:rsidRPr="006B13CE">
        <w:rPr>
          <w:rFonts w:ascii="Times New Roman" w:eastAsia="Times New Roman" w:hAnsi="Times New Roman" w:cs="Times New Roman"/>
          <w:sz w:val="20"/>
          <w:szCs w:val="20"/>
        </w:rPr>
        <w:t xml:space="preserve"> of the UL Authentication Mode subfield is shown in Table 9-bc1 (Encoding of UL</w:t>
      </w:r>
      <w:r w:rsidR="006B13CE">
        <w:rPr>
          <w:rFonts w:ascii="Times New Roman" w:eastAsia="Times New Roman" w:hAnsi="Times New Roman" w:cs="Times New Roman"/>
          <w:sz w:val="20"/>
          <w:szCs w:val="20"/>
        </w:rPr>
        <w:t xml:space="preserve"> </w:t>
      </w:r>
      <w:r w:rsidR="0096236E" w:rsidRPr="006B13CE">
        <w:rPr>
          <w:rFonts w:ascii="Times New Roman" w:eastAsia="Times New Roman" w:hAnsi="Times New Roman" w:cs="Times New Roman"/>
          <w:sz w:val="20"/>
          <w:szCs w:val="20"/>
        </w:rPr>
        <w:t>Authentication Mode</w:t>
      </w:r>
      <w:r w:rsidR="0096236E" w:rsidRPr="006B13CE">
        <w:rPr>
          <w:rFonts w:ascii="Times New Roman" w:eastAsia="Times New Roman" w:hAnsi="Times New Roman" w:cs="Times New Roman"/>
          <w:spacing w:val="-10"/>
          <w:sz w:val="20"/>
          <w:szCs w:val="20"/>
        </w:rPr>
        <w:t xml:space="preserve"> </w:t>
      </w:r>
      <w:r w:rsidR="0096236E" w:rsidRPr="006B13CE">
        <w:rPr>
          <w:rFonts w:ascii="Times New Roman" w:eastAsia="Times New Roman" w:hAnsi="Times New Roman" w:cs="Times New Roman"/>
          <w:sz w:val="20"/>
          <w:szCs w:val="20"/>
        </w:rPr>
        <w:t>subfield).</w:t>
      </w:r>
    </w:p>
    <w:p w14:paraId="1FCAB7FF" w14:textId="6A91C498" w:rsidR="0096236E" w:rsidRPr="0096236E" w:rsidRDefault="0096236E" w:rsidP="000F650B">
      <w:pPr>
        <w:widowControl w:val="0"/>
        <w:tabs>
          <w:tab w:val="left" w:pos="2215"/>
        </w:tabs>
        <w:kinsoku w:val="0"/>
        <w:overflowPunct w:val="0"/>
        <w:autoSpaceDE w:val="0"/>
        <w:autoSpaceDN w:val="0"/>
        <w:adjustRightInd w:val="0"/>
        <w:spacing w:before="194" w:after="0" w:line="253" w:lineRule="exact"/>
        <w:jc w:val="center"/>
        <w:outlineLvl w:val="4"/>
        <w:rPr>
          <w:rFonts w:ascii="Arial" w:eastAsia="Times New Roman" w:hAnsi="Arial" w:cs="Arial"/>
          <w:b/>
          <w:bCs/>
          <w:sz w:val="20"/>
          <w:szCs w:val="20"/>
        </w:rPr>
      </w:pPr>
      <w:r w:rsidRPr="0096236E">
        <w:rPr>
          <w:rFonts w:ascii="Arial" w:eastAsia="Times New Roman" w:hAnsi="Arial" w:cs="Arial"/>
          <w:b/>
          <w:bCs/>
          <w:sz w:val="20"/>
          <w:szCs w:val="20"/>
        </w:rPr>
        <w:t>Table 9-bc1 - Encoding of UL Authentication Mode</w:t>
      </w:r>
      <w:r w:rsidRPr="0096236E">
        <w:rPr>
          <w:rFonts w:ascii="Arial" w:eastAsia="Times New Roman" w:hAnsi="Arial" w:cs="Arial"/>
          <w:b/>
          <w:bCs/>
          <w:spacing w:val="-20"/>
          <w:sz w:val="20"/>
          <w:szCs w:val="20"/>
        </w:rPr>
        <w:t xml:space="preserve"> </w:t>
      </w:r>
      <w:r w:rsidRPr="0096236E">
        <w:rPr>
          <w:rFonts w:ascii="Arial" w:eastAsia="Times New Roman" w:hAnsi="Arial" w:cs="Arial"/>
          <w:b/>
          <w:bCs/>
          <w:sz w:val="20"/>
          <w:szCs w:val="20"/>
        </w:rPr>
        <w:t>subfield</w:t>
      </w:r>
      <w:ins w:id="96" w:author="Abhishek Patil" w:date="2021-01-12T07:04:00Z">
        <w:r w:rsidR="009E7B13">
          <w:rPr>
            <w:rFonts w:ascii="Times New Roman" w:eastAsia="Times New Roman" w:hAnsi="Times New Roman" w:cs="Times New Roman"/>
            <w:sz w:val="18"/>
            <w:szCs w:val="18"/>
            <w:highlight w:val="yellow"/>
          </w:rPr>
          <w:t>[1267</w:t>
        </w:r>
        <w:r w:rsidR="009E7B13" w:rsidRPr="00024C75">
          <w:rPr>
            <w:rFonts w:ascii="Times New Roman" w:eastAsia="Times New Roman" w:hAnsi="Times New Roman" w:cs="Times New Roman"/>
            <w:sz w:val="18"/>
            <w:szCs w:val="18"/>
            <w:highlight w:val="yellow"/>
          </w:rPr>
          <w:t>]</w:t>
        </w:r>
      </w:ins>
    </w:p>
    <w:p w14:paraId="3F017DEA" w14:textId="403187C5" w:rsidR="0096236E" w:rsidRPr="0096236E" w:rsidRDefault="0096236E" w:rsidP="000F650B">
      <w:pPr>
        <w:widowControl w:val="0"/>
        <w:kinsoku w:val="0"/>
        <w:overflowPunct w:val="0"/>
        <w:autoSpaceDE w:val="0"/>
        <w:autoSpaceDN w:val="0"/>
        <w:adjustRightInd w:val="0"/>
        <w:spacing w:after="0" w:line="253" w:lineRule="exact"/>
        <w:rPr>
          <w:rFonts w:ascii="Times New Roman" w:eastAsia="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525"/>
        <w:gridCol w:w="1800"/>
        <w:gridCol w:w="6171"/>
      </w:tblGrid>
      <w:tr w:rsidR="0096236E" w:rsidRPr="0096236E" w14:paraId="1C3CFD97" w14:textId="77777777" w:rsidTr="00B27CF2">
        <w:trPr>
          <w:trHeight w:val="220"/>
          <w:jc w:val="center"/>
        </w:trPr>
        <w:tc>
          <w:tcPr>
            <w:tcW w:w="1525" w:type="dxa"/>
            <w:tcBorders>
              <w:top w:val="single" w:sz="4" w:space="0" w:color="000000"/>
              <w:left w:val="single" w:sz="4" w:space="0" w:color="000000"/>
              <w:bottom w:val="single" w:sz="4" w:space="0" w:color="000000"/>
              <w:right w:val="single" w:sz="4" w:space="0" w:color="000000"/>
            </w:tcBorders>
          </w:tcPr>
          <w:p w14:paraId="37485067" w14:textId="77777777" w:rsidR="0096236E" w:rsidRPr="0096236E" w:rsidRDefault="0096236E" w:rsidP="0096236E">
            <w:pPr>
              <w:widowControl w:val="0"/>
              <w:kinsoku w:val="0"/>
              <w:overflowPunct w:val="0"/>
              <w:autoSpaceDE w:val="0"/>
              <w:autoSpaceDN w:val="0"/>
              <w:adjustRightInd w:val="0"/>
              <w:spacing w:after="0" w:line="210" w:lineRule="exact"/>
              <w:ind w:left="105"/>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Subfield value</w:t>
            </w:r>
          </w:p>
        </w:tc>
        <w:tc>
          <w:tcPr>
            <w:tcW w:w="1800" w:type="dxa"/>
            <w:tcBorders>
              <w:top w:val="single" w:sz="4" w:space="0" w:color="000000"/>
              <w:left w:val="single" w:sz="4" w:space="0" w:color="000000"/>
              <w:bottom w:val="single" w:sz="4" w:space="0" w:color="000000"/>
              <w:right w:val="single" w:sz="4" w:space="0" w:color="000000"/>
            </w:tcBorders>
          </w:tcPr>
          <w:p w14:paraId="6C414373" w14:textId="77777777" w:rsidR="0096236E" w:rsidRPr="0096236E" w:rsidRDefault="0096236E" w:rsidP="0096236E">
            <w:pPr>
              <w:widowControl w:val="0"/>
              <w:kinsoku w:val="0"/>
              <w:overflowPunct w:val="0"/>
              <w:autoSpaceDE w:val="0"/>
              <w:autoSpaceDN w:val="0"/>
              <w:adjustRightInd w:val="0"/>
              <w:spacing w:after="0" w:line="210"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Definition</w:t>
            </w:r>
          </w:p>
        </w:tc>
        <w:tc>
          <w:tcPr>
            <w:tcW w:w="6171" w:type="dxa"/>
            <w:tcBorders>
              <w:top w:val="single" w:sz="4" w:space="0" w:color="000000"/>
              <w:left w:val="single" w:sz="4" w:space="0" w:color="000000"/>
              <w:bottom w:val="single" w:sz="4" w:space="0" w:color="000000"/>
              <w:right w:val="single" w:sz="4" w:space="0" w:color="000000"/>
            </w:tcBorders>
          </w:tcPr>
          <w:p w14:paraId="1EC59049" w14:textId="77777777" w:rsidR="0096236E" w:rsidRPr="0096236E" w:rsidRDefault="0096236E" w:rsidP="0096236E">
            <w:pPr>
              <w:widowControl w:val="0"/>
              <w:kinsoku w:val="0"/>
              <w:overflowPunct w:val="0"/>
              <w:autoSpaceDE w:val="0"/>
              <w:autoSpaceDN w:val="0"/>
              <w:adjustRightInd w:val="0"/>
              <w:spacing w:after="0" w:line="210"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Encoding</w:t>
            </w:r>
          </w:p>
        </w:tc>
      </w:tr>
      <w:tr w:rsidR="0096236E" w:rsidRPr="0096236E" w14:paraId="7CB2F9FE" w14:textId="77777777" w:rsidTr="00B27CF2">
        <w:trPr>
          <w:trHeight w:val="680"/>
          <w:jc w:val="center"/>
        </w:trPr>
        <w:tc>
          <w:tcPr>
            <w:tcW w:w="1525" w:type="dxa"/>
            <w:tcBorders>
              <w:top w:val="single" w:sz="4" w:space="0" w:color="000000"/>
              <w:left w:val="single" w:sz="4" w:space="0" w:color="000000"/>
              <w:bottom w:val="single" w:sz="4" w:space="0" w:color="000000"/>
              <w:right w:val="single" w:sz="4" w:space="0" w:color="000000"/>
            </w:tcBorders>
          </w:tcPr>
          <w:p w14:paraId="6AD93EC1" w14:textId="77777777" w:rsidR="0096236E" w:rsidRPr="0096236E" w:rsidRDefault="0096236E" w:rsidP="0096236E">
            <w:pPr>
              <w:widowControl w:val="0"/>
              <w:kinsoku w:val="0"/>
              <w:overflowPunct w:val="0"/>
              <w:autoSpaceDE w:val="0"/>
              <w:autoSpaceDN w:val="0"/>
              <w:adjustRightInd w:val="0"/>
              <w:spacing w:after="0" w:line="222" w:lineRule="exact"/>
              <w:ind w:left="3"/>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0</w:t>
            </w:r>
          </w:p>
        </w:tc>
        <w:tc>
          <w:tcPr>
            <w:tcW w:w="1800" w:type="dxa"/>
            <w:tcBorders>
              <w:top w:val="single" w:sz="4" w:space="0" w:color="000000"/>
              <w:left w:val="single" w:sz="4" w:space="0" w:color="000000"/>
              <w:bottom w:val="single" w:sz="4" w:space="0" w:color="000000"/>
              <w:right w:val="single" w:sz="4" w:space="0" w:color="000000"/>
            </w:tcBorders>
          </w:tcPr>
          <w:p w14:paraId="2B495518" w14:textId="77777777" w:rsidR="0096236E" w:rsidRPr="0096236E" w:rsidRDefault="0096236E" w:rsidP="0096236E">
            <w:pPr>
              <w:widowControl w:val="0"/>
              <w:kinsoku w:val="0"/>
              <w:overflowPunct w:val="0"/>
              <w:autoSpaceDE w:val="0"/>
              <w:autoSpaceDN w:val="0"/>
              <w:adjustRightInd w:val="0"/>
              <w:spacing w:after="0" w:line="222"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No Authentication</w:t>
            </w:r>
          </w:p>
        </w:tc>
        <w:tc>
          <w:tcPr>
            <w:tcW w:w="6171" w:type="dxa"/>
            <w:tcBorders>
              <w:top w:val="single" w:sz="4" w:space="0" w:color="000000"/>
              <w:left w:val="single" w:sz="4" w:space="0" w:color="000000"/>
              <w:bottom w:val="single" w:sz="4" w:space="0" w:color="000000"/>
              <w:right w:val="single" w:sz="4" w:space="0" w:color="000000"/>
            </w:tcBorders>
          </w:tcPr>
          <w:p w14:paraId="6C11A9FB" w14:textId="664EDA67" w:rsidR="0096236E" w:rsidRPr="0096236E" w:rsidRDefault="0096236E" w:rsidP="00341163">
            <w:pPr>
              <w:widowControl w:val="0"/>
              <w:suppressAutoHyphens/>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AP </w:t>
            </w:r>
            <w:del w:id="97" w:author="Abhishek Patil" w:date="2021-01-11T11:49:00Z">
              <w:r w:rsidRPr="0096236E" w:rsidDel="005A2131">
                <w:rPr>
                  <w:rFonts w:ascii="Times New Roman" w:eastAsia="Times New Roman" w:hAnsi="Times New Roman" w:cs="Times New Roman"/>
                  <w:sz w:val="20"/>
                  <w:szCs w:val="20"/>
                </w:rPr>
                <w:delText xml:space="preserve">forwards </w:delText>
              </w:r>
            </w:del>
            <w:ins w:id="98" w:author="Abhishek Patil" w:date="2021-01-12T07:55:00Z">
              <w:r w:rsidR="00341163">
                <w:rPr>
                  <w:rFonts w:ascii="Times New Roman" w:eastAsia="Times New Roman" w:hAnsi="Times New Roman" w:cs="Times New Roman"/>
                  <w:sz w:val="20"/>
                  <w:szCs w:val="20"/>
                </w:rPr>
                <w:t>relays</w:t>
              </w:r>
            </w:ins>
            <w:ins w:id="99" w:author="Abhishek Patil" w:date="2021-01-11T11:49:00Z">
              <w:r w:rsidR="005A2131" w:rsidRPr="0096236E">
                <w:rPr>
                  <w:rFonts w:ascii="Times New Roman" w:eastAsia="Times New Roman" w:hAnsi="Times New Roman" w:cs="Times New Roman"/>
                  <w:sz w:val="20"/>
                  <w:szCs w:val="20"/>
                </w:rPr>
                <w:t xml:space="preserve"> </w:t>
              </w:r>
            </w:ins>
            <w:ins w:id="100" w:author="Abhishek Patil" w:date="2021-01-12T07:09:00Z">
              <w:r w:rsidR="003A1A20">
                <w:rPr>
                  <w:rFonts w:ascii="Times New Roman" w:eastAsia="Times New Roman" w:hAnsi="Times New Roman" w:cs="Times New Roman"/>
                  <w:sz w:val="20"/>
                  <w:szCs w:val="20"/>
                </w:rPr>
                <w:t xml:space="preserve">the HLP payload carried in </w:t>
              </w:r>
            </w:ins>
            <w:del w:id="101" w:author="Abhishek Patil" w:date="2021-01-12T07:09:00Z">
              <w:r w:rsidRPr="0096236E" w:rsidDel="003A1A20">
                <w:rPr>
                  <w:rFonts w:ascii="Times New Roman" w:eastAsia="Times New Roman" w:hAnsi="Times New Roman" w:cs="Times New Roman"/>
                  <w:sz w:val="20"/>
                  <w:szCs w:val="20"/>
                </w:rPr>
                <w:delText xml:space="preserve">contents of </w:delText>
              </w:r>
            </w:del>
            <w:r w:rsidRPr="0096236E">
              <w:rPr>
                <w:rFonts w:ascii="Times New Roman" w:eastAsia="Times New Roman" w:hAnsi="Times New Roman" w:cs="Times New Roman"/>
                <w:sz w:val="20"/>
                <w:szCs w:val="20"/>
              </w:rPr>
              <w:t xml:space="preserve">an UL </w:t>
            </w:r>
            <w:proofErr w:type="spellStart"/>
            <w:r w:rsidRPr="0096236E">
              <w:rPr>
                <w:rFonts w:ascii="Times New Roman" w:eastAsia="Times New Roman" w:hAnsi="Times New Roman" w:cs="Times New Roman"/>
                <w:sz w:val="20"/>
                <w:szCs w:val="20"/>
              </w:rPr>
              <w:t>eBCS</w:t>
            </w:r>
            <w:proofErr w:type="spellEnd"/>
            <w:r w:rsidRPr="0096236E">
              <w:rPr>
                <w:rFonts w:ascii="Times New Roman" w:eastAsia="Times New Roman" w:hAnsi="Times New Roman" w:cs="Times New Roman"/>
                <w:sz w:val="20"/>
                <w:szCs w:val="20"/>
              </w:rPr>
              <w:t xml:space="preserve"> frame to the </w:t>
            </w:r>
            <w:del w:id="102" w:author="Abhishek Patil" w:date="2021-01-11T11:48:00Z">
              <w:r w:rsidRPr="0096236E" w:rsidDel="0000728B">
                <w:rPr>
                  <w:rFonts w:ascii="Times New Roman" w:eastAsia="Times New Roman" w:hAnsi="Times New Roman" w:cs="Times New Roman"/>
                  <w:sz w:val="20"/>
                  <w:szCs w:val="20"/>
                </w:rPr>
                <w:delText>remote</w:delText>
              </w:r>
            </w:del>
            <w:r w:rsidR="00341163">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 xml:space="preserve">destination </w:t>
            </w:r>
            <w:ins w:id="103" w:author="Abhishek Patil" w:date="2021-01-12T07:10:00Z">
              <w:r w:rsidR="005A2CE6">
                <w:rPr>
                  <w:rFonts w:ascii="Times New Roman" w:eastAsia="Times New Roman" w:hAnsi="Times New Roman" w:cs="Times New Roman"/>
                  <w:sz w:val="20"/>
                  <w:szCs w:val="20"/>
                </w:rPr>
                <w:t>specified</w:t>
              </w:r>
            </w:ins>
            <w:del w:id="104" w:author="Abhishek Patil" w:date="2021-01-12T07:10:00Z">
              <w:r w:rsidRPr="0096236E" w:rsidDel="005A2CE6">
                <w:rPr>
                  <w:rFonts w:ascii="Times New Roman" w:eastAsia="Times New Roman" w:hAnsi="Times New Roman" w:cs="Times New Roman"/>
                  <w:sz w:val="20"/>
                  <w:szCs w:val="20"/>
                </w:rPr>
                <w:delText>identified</w:delText>
              </w:r>
            </w:del>
            <w:r w:rsidRPr="0096236E">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in the frame without authenticating the transmitter of the frame.</w:t>
            </w:r>
          </w:p>
        </w:tc>
      </w:tr>
      <w:tr w:rsidR="0096236E" w:rsidRPr="0096236E" w14:paraId="52962A99" w14:textId="77777777" w:rsidTr="00B27CF2">
        <w:trPr>
          <w:trHeight w:val="680"/>
          <w:jc w:val="center"/>
        </w:trPr>
        <w:tc>
          <w:tcPr>
            <w:tcW w:w="1525" w:type="dxa"/>
            <w:tcBorders>
              <w:top w:val="single" w:sz="4" w:space="0" w:color="000000"/>
              <w:left w:val="single" w:sz="4" w:space="0" w:color="000000"/>
              <w:bottom w:val="single" w:sz="4" w:space="0" w:color="000000"/>
              <w:right w:val="single" w:sz="4" w:space="0" w:color="000000"/>
            </w:tcBorders>
          </w:tcPr>
          <w:p w14:paraId="792D7031" w14:textId="77777777" w:rsidR="0096236E" w:rsidRPr="0096236E" w:rsidRDefault="0096236E" w:rsidP="0096236E">
            <w:pPr>
              <w:widowControl w:val="0"/>
              <w:kinsoku w:val="0"/>
              <w:overflowPunct w:val="0"/>
              <w:autoSpaceDE w:val="0"/>
              <w:autoSpaceDN w:val="0"/>
              <w:adjustRightInd w:val="0"/>
              <w:spacing w:after="0" w:line="222" w:lineRule="exact"/>
              <w:ind w:left="3"/>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1</w:t>
            </w:r>
          </w:p>
        </w:tc>
        <w:tc>
          <w:tcPr>
            <w:tcW w:w="1800" w:type="dxa"/>
            <w:tcBorders>
              <w:top w:val="single" w:sz="4" w:space="0" w:color="000000"/>
              <w:left w:val="single" w:sz="4" w:space="0" w:color="000000"/>
              <w:bottom w:val="single" w:sz="4" w:space="0" w:color="000000"/>
              <w:right w:val="single" w:sz="4" w:space="0" w:color="000000"/>
            </w:tcBorders>
          </w:tcPr>
          <w:p w14:paraId="5F360FCB" w14:textId="77777777" w:rsidR="0096236E" w:rsidRPr="0096236E" w:rsidRDefault="0096236E" w:rsidP="0096236E">
            <w:pPr>
              <w:widowControl w:val="0"/>
              <w:kinsoku w:val="0"/>
              <w:overflowPunct w:val="0"/>
              <w:autoSpaceDE w:val="0"/>
              <w:autoSpaceDN w:val="0"/>
              <w:adjustRightInd w:val="0"/>
              <w:spacing w:after="0" w:line="222"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Per Destination</w:t>
            </w:r>
          </w:p>
        </w:tc>
        <w:tc>
          <w:tcPr>
            <w:tcW w:w="6171" w:type="dxa"/>
            <w:tcBorders>
              <w:top w:val="single" w:sz="4" w:space="0" w:color="000000"/>
              <w:left w:val="single" w:sz="4" w:space="0" w:color="000000"/>
              <w:bottom w:val="single" w:sz="4" w:space="0" w:color="000000"/>
              <w:right w:val="single" w:sz="4" w:space="0" w:color="000000"/>
            </w:tcBorders>
          </w:tcPr>
          <w:p w14:paraId="45867729" w14:textId="1AA62349" w:rsidR="0096236E" w:rsidRPr="0096236E" w:rsidRDefault="0096236E" w:rsidP="00341163">
            <w:pPr>
              <w:widowControl w:val="0"/>
              <w:suppressAutoHyphens/>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AP </w:t>
            </w:r>
            <w:ins w:id="105" w:author="Abhishek Patil" w:date="2021-01-12T07:55:00Z">
              <w:r w:rsidR="00341163">
                <w:rPr>
                  <w:rFonts w:ascii="Times New Roman" w:eastAsia="Times New Roman" w:hAnsi="Times New Roman" w:cs="Times New Roman"/>
                  <w:sz w:val="20"/>
                  <w:szCs w:val="20"/>
                </w:rPr>
                <w:t>relays</w:t>
              </w:r>
            </w:ins>
            <w:ins w:id="106" w:author="Abhishek Patil" w:date="2021-01-11T11:50:00Z">
              <w:r w:rsidR="005A2131" w:rsidRPr="0096236E">
                <w:rPr>
                  <w:rFonts w:ascii="Times New Roman" w:eastAsia="Times New Roman" w:hAnsi="Times New Roman" w:cs="Times New Roman"/>
                  <w:sz w:val="20"/>
                  <w:szCs w:val="20"/>
                </w:rPr>
                <w:t xml:space="preserve"> </w:t>
              </w:r>
            </w:ins>
            <w:del w:id="107" w:author="Abhishek Patil" w:date="2021-01-11T11:50:00Z">
              <w:r w:rsidRPr="0096236E" w:rsidDel="005A2131">
                <w:rPr>
                  <w:rFonts w:ascii="Times New Roman" w:eastAsia="Times New Roman" w:hAnsi="Times New Roman" w:cs="Times New Roman"/>
                  <w:sz w:val="20"/>
                  <w:szCs w:val="20"/>
                </w:rPr>
                <w:delText xml:space="preserve">forwards </w:delText>
              </w:r>
            </w:del>
            <w:ins w:id="108" w:author="Abhishek Patil" w:date="2021-01-12T07:09:00Z">
              <w:r w:rsidR="003A1A20">
                <w:rPr>
                  <w:rFonts w:ascii="Times New Roman" w:eastAsia="Times New Roman" w:hAnsi="Times New Roman" w:cs="Times New Roman"/>
                  <w:sz w:val="20"/>
                  <w:szCs w:val="20"/>
                </w:rPr>
                <w:t xml:space="preserve">the HLP payload carried in </w:t>
              </w:r>
            </w:ins>
            <w:del w:id="109" w:author="Abhishek Patil" w:date="2021-01-12T07:09:00Z">
              <w:r w:rsidRPr="0096236E" w:rsidDel="003A1A20">
                <w:rPr>
                  <w:rFonts w:ascii="Times New Roman" w:eastAsia="Times New Roman" w:hAnsi="Times New Roman" w:cs="Times New Roman"/>
                  <w:sz w:val="20"/>
                  <w:szCs w:val="20"/>
                </w:rPr>
                <w:delText xml:space="preserve">contents of </w:delText>
              </w:r>
            </w:del>
            <w:r w:rsidRPr="0096236E">
              <w:rPr>
                <w:rFonts w:ascii="Times New Roman" w:eastAsia="Times New Roman" w:hAnsi="Times New Roman" w:cs="Times New Roman"/>
                <w:sz w:val="20"/>
                <w:szCs w:val="20"/>
              </w:rPr>
              <w:t xml:space="preserve">an UL </w:t>
            </w:r>
            <w:proofErr w:type="spellStart"/>
            <w:r w:rsidRPr="0096236E">
              <w:rPr>
                <w:rFonts w:ascii="Times New Roman" w:eastAsia="Times New Roman" w:hAnsi="Times New Roman" w:cs="Times New Roman"/>
                <w:sz w:val="20"/>
                <w:szCs w:val="20"/>
              </w:rPr>
              <w:t>eBCS</w:t>
            </w:r>
            <w:proofErr w:type="spellEnd"/>
            <w:r w:rsidRPr="0096236E">
              <w:rPr>
                <w:rFonts w:ascii="Times New Roman" w:eastAsia="Times New Roman" w:hAnsi="Times New Roman" w:cs="Times New Roman"/>
                <w:sz w:val="20"/>
                <w:szCs w:val="20"/>
              </w:rPr>
              <w:t xml:space="preserve"> frame only if it is able to</w:t>
            </w:r>
            <w:r w:rsidR="00341163">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 xml:space="preserve">authenticate the transmitter of the frame based on an established relationship with the </w:t>
            </w:r>
            <w:del w:id="110" w:author="Abhishek Patil" w:date="2021-01-11T11:48:00Z">
              <w:r w:rsidRPr="0096236E" w:rsidDel="0000728B">
                <w:rPr>
                  <w:rFonts w:ascii="Times New Roman" w:eastAsia="Times New Roman" w:hAnsi="Times New Roman" w:cs="Times New Roman"/>
                  <w:sz w:val="20"/>
                  <w:szCs w:val="20"/>
                </w:rPr>
                <w:delText xml:space="preserve">remote </w:delText>
              </w:r>
            </w:del>
            <w:r w:rsidRPr="0096236E">
              <w:rPr>
                <w:rFonts w:ascii="Times New Roman" w:eastAsia="Times New Roman" w:hAnsi="Times New Roman" w:cs="Times New Roman"/>
                <w:sz w:val="20"/>
                <w:szCs w:val="20"/>
              </w:rPr>
              <w:t xml:space="preserve">destination </w:t>
            </w:r>
            <w:ins w:id="111" w:author="Abhishek Patil" w:date="2021-01-12T07:10:00Z">
              <w:r w:rsidR="005A2CE6">
                <w:rPr>
                  <w:rFonts w:ascii="Times New Roman" w:eastAsia="Times New Roman" w:hAnsi="Times New Roman" w:cs="Times New Roman"/>
                  <w:sz w:val="20"/>
                  <w:szCs w:val="20"/>
                </w:rPr>
                <w:t>specified</w:t>
              </w:r>
            </w:ins>
            <w:del w:id="112" w:author="Abhishek Patil" w:date="2021-01-12T07:10:00Z">
              <w:r w:rsidRPr="0096236E" w:rsidDel="005A2CE6">
                <w:rPr>
                  <w:rFonts w:ascii="Times New Roman" w:eastAsia="Times New Roman" w:hAnsi="Times New Roman" w:cs="Times New Roman"/>
                  <w:sz w:val="20"/>
                  <w:szCs w:val="20"/>
                </w:rPr>
                <w:delText xml:space="preserve">identified </w:delText>
              </w:r>
            </w:del>
            <w:r w:rsidR="001B595D">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in the frame.</w:t>
            </w:r>
          </w:p>
        </w:tc>
      </w:tr>
      <w:tr w:rsidR="0096236E" w:rsidRPr="0096236E" w14:paraId="78CA24A4" w14:textId="77777777" w:rsidTr="00B27CF2">
        <w:trPr>
          <w:trHeight w:val="220"/>
          <w:jc w:val="center"/>
        </w:trPr>
        <w:tc>
          <w:tcPr>
            <w:tcW w:w="1525" w:type="dxa"/>
            <w:tcBorders>
              <w:top w:val="single" w:sz="4" w:space="0" w:color="000000"/>
              <w:left w:val="single" w:sz="4" w:space="0" w:color="000000"/>
              <w:bottom w:val="single" w:sz="4" w:space="0" w:color="000000"/>
              <w:right w:val="single" w:sz="4" w:space="0" w:color="000000"/>
            </w:tcBorders>
          </w:tcPr>
          <w:p w14:paraId="65ED0D17" w14:textId="77777777" w:rsidR="0096236E" w:rsidRPr="0096236E" w:rsidRDefault="0096236E" w:rsidP="0096236E">
            <w:pPr>
              <w:widowControl w:val="0"/>
              <w:kinsoku w:val="0"/>
              <w:overflowPunct w:val="0"/>
              <w:autoSpaceDE w:val="0"/>
              <w:autoSpaceDN w:val="0"/>
              <w:adjustRightInd w:val="0"/>
              <w:spacing w:after="0" w:line="210" w:lineRule="exact"/>
              <w:ind w:left="551" w:right="548"/>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2 – 3</w:t>
            </w:r>
          </w:p>
        </w:tc>
        <w:tc>
          <w:tcPr>
            <w:tcW w:w="1800" w:type="dxa"/>
            <w:tcBorders>
              <w:top w:val="single" w:sz="4" w:space="0" w:color="000000"/>
              <w:left w:val="single" w:sz="4" w:space="0" w:color="000000"/>
              <w:bottom w:val="single" w:sz="4" w:space="0" w:color="000000"/>
              <w:right w:val="single" w:sz="4" w:space="0" w:color="000000"/>
            </w:tcBorders>
          </w:tcPr>
          <w:p w14:paraId="521C1F92" w14:textId="77777777" w:rsidR="0096236E" w:rsidRPr="0096236E" w:rsidRDefault="0096236E" w:rsidP="0096236E">
            <w:pPr>
              <w:widowControl w:val="0"/>
              <w:kinsoku w:val="0"/>
              <w:overflowPunct w:val="0"/>
              <w:autoSpaceDE w:val="0"/>
              <w:autoSpaceDN w:val="0"/>
              <w:adjustRightInd w:val="0"/>
              <w:spacing w:after="0" w:line="210"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Reserved</w:t>
            </w:r>
          </w:p>
        </w:tc>
        <w:tc>
          <w:tcPr>
            <w:tcW w:w="6171" w:type="dxa"/>
            <w:tcBorders>
              <w:top w:val="single" w:sz="4" w:space="0" w:color="000000"/>
              <w:left w:val="single" w:sz="4" w:space="0" w:color="000000"/>
              <w:bottom w:val="single" w:sz="4" w:space="0" w:color="000000"/>
              <w:right w:val="single" w:sz="4" w:space="0" w:color="000000"/>
            </w:tcBorders>
          </w:tcPr>
          <w:p w14:paraId="1BF3F351" w14:textId="77777777" w:rsidR="0096236E" w:rsidRPr="0096236E" w:rsidRDefault="0096236E" w:rsidP="0096236E">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rPr>
            </w:pPr>
          </w:p>
        </w:tc>
      </w:tr>
    </w:tbl>
    <w:p w14:paraId="7DECACF2" w14:textId="1A8C9633" w:rsidR="0096236E" w:rsidRPr="0096236E" w:rsidRDefault="0096236E" w:rsidP="000F650B">
      <w:pPr>
        <w:widowControl w:val="0"/>
        <w:kinsoku w:val="0"/>
        <w:overflowPunct w:val="0"/>
        <w:autoSpaceDE w:val="0"/>
        <w:autoSpaceDN w:val="0"/>
        <w:adjustRightInd w:val="0"/>
        <w:spacing w:after="0" w:line="207" w:lineRule="exact"/>
        <w:rPr>
          <w:rFonts w:ascii="Times New Roman" w:eastAsia="Times New Roman" w:hAnsi="Times New Roman" w:cs="Times New Roman"/>
          <w:sz w:val="24"/>
          <w:szCs w:val="24"/>
        </w:rPr>
      </w:pPr>
    </w:p>
    <w:p w14:paraId="3BB57B70" w14:textId="047F74DA" w:rsidR="0096236E" w:rsidRPr="0096236E" w:rsidRDefault="0096236E" w:rsidP="000F650B">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encoding</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of</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UL</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Limiting</w:t>
      </w:r>
      <w:r w:rsidRPr="0096236E">
        <w:rPr>
          <w:rFonts w:ascii="Times New Roman" w:eastAsia="Times New Roman" w:hAnsi="Times New Roman" w:cs="Times New Roman"/>
          <w:spacing w:val="2"/>
          <w:sz w:val="20"/>
          <w:szCs w:val="20"/>
        </w:rPr>
        <w:t xml:space="preserve"> </w:t>
      </w:r>
      <w:r w:rsidRPr="0096236E">
        <w:rPr>
          <w:rFonts w:ascii="Times New Roman" w:eastAsia="Times New Roman" w:hAnsi="Times New Roman" w:cs="Times New Roman"/>
          <w:sz w:val="20"/>
          <w:szCs w:val="20"/>
        </w:rPr>
        <w:t>Mode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subfield</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is</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shown</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in</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Table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9-bc2</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(Encoding</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of</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UL</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Limiting</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Mode</w:t>
      </w:r>
      <w:r w:rsidR="000F650B">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subfield).</w:t>
      </w:r>
    </w:p>
    <w:p w14:paraId="7AAE1733" w14:textId="4EDED0AA" w:rsidR="0096236E" w:rsidRPr="000F650B" w:rsidRDefault="0096236E" w:rsidP="000F650B">
      <w:pPr>
        <w:widowControl w:val="0"/>
        <w:tabs>
          <w:tab w:val="left" w:pos="2526"/>
        </w:tabs>
        <w:kinsoku w:val="0"/>
        <w:overflowPunct w:val="0"/>
        <w:autoSpaceDE w:val="0"/>
        <w:autoSpaceDN w:val="0"/>
        <w:adjustRightInd w:val="0"/>
        <w:spacing w:before="189" w:after="0" w:line="253" w:lineRule="exact"/>
        <w:ind w:left="2525"/>
        <w:outlineLvl w:val="4"/>
        <w:rPr>
          <w:rFonts w:ascii="Arial" w:eastAsia="Times New Roman" w:hAnsi="Arial" w:cs="Arial"/>
          <w:b/>
          <w:bCs/>
          <w:sz w:val="20"/>
          <w:szCs w:val="20"/>
        </w:rPr>
      </w:pPr>
      <w:r w:rsidRPr="0096236E">
        <w:rPr>
          <w:rFonts w:ascii="Arial" w:eastAsia="Times New Roman" w:hAnsi="Arial" w:cs="Arial"/>
          <w:b/>
          <w:bCs/>
          <w:sz w:val="20"/>
          <w:szCs w:val="20"/>
        </w:rPr>
        <w:t>Table 9-bc2 - Encoding of UL Limiting Mode</w:t>
      </w:r>
      <w:r w:rsidRPr="0096236E">
        <w:rPr>
          <w:rFonts w:ascii="Arial" w:eastAsia="Times New Roman" w:hAnsi="Arial" w:cs="Arial"/>
          <w:b/>
          <w:bCs/>
          <w:spacing w:val="-16"/>
          <w:sz w:val="20"/>
          <w:szCs w:val="20"/>
        </w:rPr>
        <w:t xml:space="preserve"> </w:t>
      </w:r>
      <w:r w:rsidRPr="0096236E">
        <w:rPr>
          <w:rFonts w:ascii="Arial" w:eastAsia="Times New Roman" w:hAnsi="Arial" w:cs="Arial"/>
          <w:b/>
          <w:bCs/>
          <w:sz w:val="20"/>
          <w:szCs w:val="20"/>
        </w:rPr>
        <w:t>subfield</w:t>
      </w:r>
      <w:r w:rsidR="00E917B4">
        <w:rPr>
          <w:rFonts w:ascii="Times New Roman" w:eastAsia="Times New Roman" w:hAnsi="Times New Roman" w:cs="Times New Roman"/>
          <w:sz w:val="18"/>
          <w:szCs w:val="18"/>
          <w:highlight w:val="yellow"/>
        </w:rPr>
        <w:t>[1267</w:t>
      </w:r>
      <w:r w:rsidR="00E917B4" w:rsidRPr="00024C75">
        <w:rPr>
          <w:rFonts w:ascii="Times New Roman" w:eastAsia="Times New Roman" w:hAnsi="Times New Roman" w:cs="Times New Roman"/>
          <w:sz w:val="18"/>
          <w:szCs w:val="18"/>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1550"/>
        <w:gridCol w:w="2315"/>
        <w:gridCol w:w="5580"/>
      </w:tblGrid>
      <w:tr w:rsidR="0096236E" w:rsidRPr="0096236E" w14:paraId="1CC46636" w14:textId="77777777" w:rsidTr="00667A8E">
        <w:trPr>
          <w:trHeight w:val="220"/>
          <w:jc w:val="center"/>
        </w:trPr>
        <w:tc>
          <w:tcPr>
            <w:tcW w:w="1550" w:type="dxa"/>
            <w:tcBorders>
              <w:top w:val="single" w:sz="4" w:space="0" w:color="000000"/>
              <w:left w:val="single" w:sz="4" w:space="0" w:color="000000"/>
              <w:bottom w:val="single" w:sz="4" w:space="0" w:color="000000"/>
              <w:right w:val="single" w:sz="4" w:space="0" w:color="000000"/>
            </w:tcBorders>
          </w:tcPr>
          <w:p w14:paraId="03BCEBCE" w14:textId="77777777" w:rsidR="0096236E" w:rsidRPr="0096236E" w:rsidRDefault="0096236E" w:rsidP="0096236E">
            <w:pPr>
              <w:widowControl w:val="0"/>
              <w:kinsoku w:val="0"/>
              <w:overflowPunct w:val="0"/>
              <w:autoSpaceDE w:val="0"/>
              <w:autoSpaceDN w:val="0"/>
              <w:adjustRightInd w:val="0"/>
              <w:spacing w:after="0" w:line="210" w:lineRule="exact"/>
              <w:ind w:left="105"/>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Subfield value</w:t>
            </w:r>
          </w:p>
        </w:tc>
        <w:tc>
          <w:tcPr>
            <w:tcW w:w="2315" w:type="dxa"/>
            <w:tcBorders>
              <w:top w:val="single" w:sz="4" w:space="0" w:color="000000"/>
              <w:left w:val="single" w:sz="4" w:space="0" w:color="000000"/>
              <w:bottom w:val="single" w:sz="4" w:space="0" w:color="000000"/>
              <w:right w:val="single" w:sz="4" w:space="0" w:color="000000"/>
            </w:tcBorders>
          </w:tcPr>
          <w:p w14:paraId="01AEDD16" w14:textId="77777777" w:rsidR="0096236E" w:rsidRPr="0096236E" w:rsidRDefault="0096236E" w:rsidP="0096236E">
            <w:pPr>
              <w:widowControl w:val="0"/>
              <w:kinsoku w:val="0"/>
              <w:overflowPunct w:val="0"/>
              <w:autoSpaceDE w:val="0"/>
              <w:autoSpaceDN w:val="0"/>
              <w:adjustRightInd w:val="0"/>
              <w:spacing w:after="0" w:line="210"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Definition</w:t>
            </w:r>
          </w:p>
        </w:tc>
        <w:tc>
          <w:tcPr>
            <w:tcW w:w="5580" w:type="dxa"/>
            <w:tcBorders>
              <w:top w:val="single" w:sz="4" w:space="0" w:color="000000"/>
              <w:left w:val="single" w:sz="4" w:space="0" w:color="000000"/>
              <w:bottom w:val="single" w:sz="4" w:space="0" w:color="000000"/>
              <w:right w:val="single" w:sz="4" w:space="0" w:color="000000"/>
            </w:tcBorders>
          </w:tcPr>
          <w:p w14:paraId="2C643EA7" w14:textId="77777777" w:rsidR="0096236E" w:rsidRPr="0096236E" w:rsidRDefault="0096236E" w:rsidP="0096236E">
            <w:pPr>
              <w:widowControl w:val="0"/>
              <w:kinsoku w:val="0"/>
              <w:overflowPunct w:val="0"/>
              <w:autoSpaceDE w:val="0"/>
              <w:autoSpaceDN w:val="0"/>
              <w:adjustRightInd w:val="0"/>
              <w:spacing w:after="0" w:line="210" w:lineRule="exact"/>
              <w:ind w:left="105"/>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Encoding</w:t>
            </w:r>
          </w:p>
        </w:tc>
      </w:tr>
      <w:tr w:rsidR="0096236E" w:rsidRPr="0096236E" w14:paraId="3A1B8E03" w14:textId="77777777" w:rsidTr="00667A8E">
        <w:trPr>
          <w:trHeight w:val="680"/>
          <w:jc w:val="center"/>
        </w:trPr>
        <w:tc>
          <w:tcPr>
            <w:tcW w:w="1550" w:type="dxa"/>
            <w:tcBorders>
              <w:top w:val="single" w:sz="4" w:space="0" w:color="000000"/>
              <w:left w:val="single" w:sz="4" w:space="0" w:color="000000"/>
              <w:bottom w:val="single" w:sz="4" w:space="0" w:color="000000"/>
              <w:right w:val="single" w:sz="4" w:space="0" w:color="000000"/>
            </w:tcBorders>
          </w:tcPr>
          <w:p w14:paraId="3591F26B" w14:textId="77777777" w:rsidR="0096236E" w:rsidRPr="0096236E" w:rsidRDefault="0096236E" w:rsidP="0096236E">
            <w:pPr>
              <w:widowControl w:val="0"/>
              <w:kinsoku w:val="0"/>
              <w:overflowPunct w:val="0"/>
              <w:autoSpaceDE w:val="0"/>
              <w:autoSpaceDN w:val="0"/>
              <w:adjustRightInd w:val="0"/>
              <w:spacing w:after="0" w:line="222" w:lineRule="exact"/>
              <w:ind w:left="3"/>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0</w:t>
            </w:r>
          </w:p>
        </w:tc>
        <w:tc>
          <w:tcPr>
            <w:tcW w:w="2315" w:type="dxa"/>
            <w:tcBorders>
              <w:top w:val="single" w:sz="4" w:space="0" w:color="000000"/>
              <w:left w:val="single" w:sz="4" w:space="0" w:color="000000"/>
              <w:bottom w:val="single" w:sz="4" w:space="0" w:color="000000"/>
              <w:right w:val="single" w:sz="4" w:space="0" w:color="000000"/>
            </w:tcBorders>
          </w:tcPr>
          <w:p w14:paraId="3B0DD3AE" w14:textId="11ECFF76" w:rsidR="0096236E" w:rsidRPr="0096236E" w:rsidRDefault="0096236E" w:rsidP="0096236E">
            <w:pPr>
              <w:widowControl w:val="0"/>
              <w:kinsoku w:val="0"/>
              <w:overflowPunct w:val="0"/>
              <w:autoSpaceDE w:val="0"/>
              <w:autoSpaceDN w:val="0"/>
              <w:adjustRightInd w:val="0"/>
              <w:spacing w:after="0" w:line="240" w:lineRule="auto"/>
              <w:ind w:left="100" w:right="90"/>
              <w:rPr>
                <w:rFonts w:ascii="Times New Roman" w:eastAsia="Times New Roman" w:hAnsi="Times New Roman" w:cs="Times New Roman"/>
                <w:sz w:val="20"/>
                <w:szCs w:val="20"/>
              </w:rPr>
            </w:pPr>
            <w:del w:id="113" w:author="Abhishek Patil" w:date="2021-01-10T22:46:00Z">
              <w:r w:rsidRPr="0096236E" w:rsidDel="00041D23">
                <w:rPr>
                  <w:rFonts w:ascii="Times New Roman" w:eastAsia="Times New Roman" w:hAnsi="Times New Roman" w:cs="Times New Roman"/>
                  <w:sz w:val="20"/>
                  <w:szCs w:val="20"/>
                </w:rPr>
                <w:delText>Throttling scheme for all destinations</w:delText>
              </w:r>
            </w:del>
            <w:ins w:id="114" w:author="Abhishek Patil" w:date="2021-01-10T22:46:00Z">
              <w:r w:rsidR="00041D23">
                <w:rPr>
                  <w:rFonts w:ascii="Times New Roman" w:eastAsia="Times New Roman" w:hAnsi="Times New Roman" w:cs="Times New Roman"/>
                  <w:sz w:val="20"/>
                  <w:szCs w:val="20"/>
                </w:rPr>
                <w:t>Uniform</w:t>
              </w:r>
            </w:ins>
          </w:p>
        </w:tc>
        <w:tc>
          <w:tcPr>
            <w:tcW w:w="5580" w:type="dxa"/>
            <w:tcBorders>
              <w:top w:val="single" w:sz="4" w:space="0" w:color="000000"/>
              <w:left w:val="single" w:sz="4" w:space="0" w:color="000000"/>
              <w:bottom w:val="single" w:sz="4" w:space="0" w:color="000000"/>
              <w:right w:val="single" w:sz="4" w:space="0" w:color="000000"/>
            </w:tcBorders>
          </w:tcPr>
          <w:p w14:paraId="3D2B1D9B" w14:textId="5906D9D9" w:rsidR="0096236E" w:rsidRPr="0096236E" w:rsidRDefault="0096236E" w:rsidP="00662208">
            <w:pPr>
              <w:widowControl w:val="0"/>
              <w:suppressAutoHyphens/>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AP applies no restrictions or allows a fixed amount or frequency of</w:t>
            </w:r>
            <w:r w:rsidR="00662208">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 xml:space="preserve">uplink data from a non-AP STA to be </w:t>
            </w:r>
            <w:del w:id="115" w:author="Abhishek Patil" w:date="2021-01-11T11:44:00Z">
              <w:r w:rsidRPr="0096236E" w:rsidDel="00AF7BA4">
                <w:rPr>
                  <w:rFonts w:ascii="Times New Roman" w:eastAsia="Times New Roman" w:hAnsi="Times New Roman" w:cs="Times New Roman"/>
                  <w:sz w:val="20"/>
                  <w:szCs w:val="20"/>
                </w:rPr>
                <w:delText xml:space="preserve">forwarded </w:delText>
              </w:r>
            </w:del>
            <w:ins w:id="116" w:author="Abhishek Patil" w:date="2021-01-12T07:55:00Z">
              <w:r w:rsidR="00341163">
                <w:rPr>
                  <w:rFonts w:ascii="Times New Roman" w:eastAsia="Times New Roman" w:hAnsi="Times New Roman" w:cs="Times New Roman"/>
                  <w:sz w:val="20"/>
                  <w:szCs w:val="20"/>
                </w:rPr>
                <w:t>relayed</w:t>
              </w:r>
            </w:ins>
            <w:ins w:id="117" w:author="Abhishek Patil" w:date="2021-01-11T11:44:00Z">
              <w:r w:rsidR="00AF7BA4" w:rsidRPr="0096236E">
                <w:rPr>
                  <w:rFonts w:ascii="Times New Roman" w:eastAsia="Times New Roman" w:hAnsi="Times New Roman" w:cs="Times New Roman"/>
                  <w:sz w:val="20"/>
                  <w:szCs w:val="20"/>
                </w:rPr>
                <w:t xml:space="preserve"> </w:t>
              </w:r>
            </w:ins>
            <w:r w:rsidRPr="0096236E">
              <w:rPr>
                <w:rFonts w:ascii="Times New Roman" w:eastAsia="Times New Roman" w:hAnsi="Times New Roman" w:cs="Times New Roman"/>
                <w:sz w:val="20"/>
                <w:szCs w:val="20"/>
              </w:rPr>
              <w:t xml:space="preserve">to a </w:t>
            </w:r>
            <w:del w:id="118" w:author="Abhishek Patil" w:date="2021-01-12T07:01:00Z">
              <w:r w:rsidRPr="0096236E" w:rsidDel="0030674C">
                <w:rPr>
                  <w:rFonts w:ascii="Times New Roman" w:eastAsia="Times New Roman" w:hAnsi="Times New Roman" w:cs="Times New Roman"/>
                  <w:sz w:val="20"/>
                  <w:szCs w:val="20"/>
                </w:rPr>
                <w:delText xml:space="preserve">remote </w:delText>
              </w:r>
            </w:del>
            <w:ins w:id="119" w:author="Abhishek Patil" w:date="2021-01-12T07:01:00Z">
              <w:r w:rsidR="0030674C">
                <w:rPr>
                  <w:rFonts w:ascii="Times New Roman" w:eastAsia="Times New Roman" w:hAnsi="Times New Roman" w:cs="Times New Roman"/>
                  <w:sz w:val="20"/>
                  <w:szCs w:val="20"/>
                </w:rPr>
                <w:t>specified</w:t>
              </w:r>
              <w:r w:rsidR="0030674C" w:rsidRPr="0096236E">
                <w:rPr>
                  <w:rFonts w:ascii="Times New Roman" w:eastAsia="Times New Roman" w:hAnsi="Times New Roman" w:cs="Times New Roman"/>
                  <w:sz w:val="20"/>
                  <w:szCs w:val="20"/>
                </w:rPr>
                <w:t xml:space="preserve"> </w:t>
              </w:r>
            </w:ins>
            <w:r w:rsidRPr="0096236E">
              <w:rPr>
                <w:rFonts w:ascii="Times New Roman" w:eastAsia="Times New Roman" w:hAnsi="Times New Roman" w:cs="Times New Roman"/>
                <w:sz w:val="20"/>
                <w:szCs w:val="20"/>
              </w:rPr>
              <w:t>destination</w:t>
            </w:r>
            <w:ins w:id="120" w:author="Abhishek Patil" w:date="2021-01-12T07:06:00Z">
              <w:r w:rsidR="005935A2">
                <w:rPr>
                  <w:rFonts w:ascii="Times New Roman" w:eastAsia="Times New Roman" w:hAnsi="Times New Roman" w:cs="Times New Roman"/>
                  <w:sz w:val="20"/>
                  <w:szCs w:val="20"/>
                </w:rPr>
                <w:t xml:space="preserve">, </w:t>
              </w:r>
            </w:ins>
            <w:ins w:id="121" w:author="Abhishek Patil" w:date="2021-01-12T07:07:00Z">
              <w:r w:rsidR="006851CF">
                <w:rPr>
                  <w:rFonts w:ascii="Times New Roman" w:eastAsia="Times New Roman" w:hAnsi="Times New Roman" w:cs="Times New Roman"/>
                  <w:sz w:val="20"/>
                  <w:szCs w:val="20"/>
                </w:rPr>
                <w:t>independent of the des</w:t>
              </w:r>
            </w:ins>
            <w:ins w:id="122" w:author="Abhishek Patil" w:date="2021-01-12T07:08:00Z">
              <w:r w:rsidR="006851CF">
                <w:rPr>
                  <w:rFonts w:ascii="Times New Roman" w:eastAsia="Times New Roman" w:hAnsi="Times New Roman" w:cs="Times New Roman"/>
                  <w:sz w:val="20"/>
                  <w:szCs w:val="20"/>
                </w:rPr>
                <w:t>tination</w:t>
              </w:r>
            </w:ins>
            <w:r w:rsidRPr="0096236E">
              <w:rPr>
                <w:rFonts w:ascii="Times New Roman" w:eastAsia="Times New Roman" w:hAnsi="Times New Roman" w:cs="Times New Roman"/>
                <w:sz w:val="20"/>
                <w:szCs w:val="20"/>
              </w:rPr>
              <w:t>.</w:t>
            </w:r>
          </w:p>
        </w:tc>
      </w:tr>
      <w:tr w:rsidR="0096236E" w:rsidRPr="0096236E" w14:paraId="45778E15" w14:textId="77777777" w:rsidTr="00667A8E">
        <w:trPr>
          <w:trHeight w:val="368"/>
          <w:jc w:val="center"/>
        </w:trPr>
        <w:tc>
          <w:tcPr>
            <w:tcW w:w="1550" w:type="dxa"/>
            <w:tcBorders>
              <w:top w:val="single" w:sz="4" w:space="0" w:color="000000"/>
              <w:left w:val="single" w:sz="4" w:space="0" w:color="000000"/>
              <w:bottom w:val="single" w:sz="4" w:space="0" w:color="000000"/>
              <w:right w:val="single" w:sz="4" w:space="0" w:color="000000"/>
            </w:tcBorders>
          </w:tcPr>
          <w:p w14:paraId="4E23E69A" w14:textId="77777777" w:rsidR="0096236E" w:rsidRPr="0096236E" w:rsidRDefault="0096236E" w:rsidP="0096236E">
            <w:pPr>
              <w:widowControl w:val="0"/>
              <w:kinsoku w:val="0"/>
              <w:overflowPunct w:val="0"/>
              <w:autoSpaceDE w:val="0"/>
              <w:autoSpaceDN w:val="0"/>
              <w:adjustRightInd w:val="0"/>
              <w:spacing w:after="0" w:line="222" w:lineRule="exact"/>
              <w:ind w:left="3"/>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1</w:t>
            </w:r>
          </w:p>
        </w:tc>
        <w:tc>
          <w:tcPr>
            <w:tcW w:w="2315" w:type="dxa"/>
            <w:tcBorders>
              <w:top w:val="single" w:sz="4" w:space="0" w:color="000000"/>
              <w:left w:val="single" w:sz="4" w:space="0" w:color="000000"/>
              <w:bottom w:val="single" w:sz="4" w:space="0" w:color="000000"/>
              <w:right w:val="single" w:sz="4" w:space="0" w:color="000000"/>
            </w:tcBorders>
          </w:tcPr>
          <w:p w14:paraId="3F97B462" w14:textId="0ABBC806" w:rsidR="0096236E" w:rsidRPr="0096236E" w:rsidRDefault="0096236E" w:rsidP="00662208">
            <w:pPr>
              <w:widowControl w:val="0"/>
              <w:kinsoku w:val="0"/>
              <w:overflowPunct w:val="0"/>
              <w:autoSpaceDE w:val="0"/>
              <w:autoSpaceDN w:val="0"/>
              <w:adjustRightInd w:val="0"/>
              <w:spacing w:after="0" w:line="240" w:lineRule="auto"/>
              <w:ind w:left="100" w:right="640"/>
              <w:rPr>
                <w:rFonts w:ascii="Times New Roman" w:eastAsia="Times New Roman" w:hAnsi="Times New Roman" w:cs="Times New Roman"/>
                <w:sz w:val="20"/>
                <w:szCs w:val="20"/>
              </w:rPr>
            </w:pPr>
            <w:del w:id="123" w:author="Abhishek Patil" w:date="2021-01-10T22:47:00Z">
              <w:r w:rsidRPr="0096236E" w:rsidDel="00041D23">
                <w:rPr>
                  <w:rFonts w:ascii="Times New Roman" w:eastAsia="Times New Roman" w:hAnsi="Times New Roman" w:cs="Times New Roman"/>
                  <w:sz w:val="20"/>
                  <w:szCs w:val="20"/>
                </w:rPr>
                <w:delText>Throttling Scheme p</w:delText>
              </w:r>
            </w:del>
            <w:ins w:id="124" w:author="Abhishek Patil" w:date="2021-01-10T22:47:00Z">
              <w:r w:rsidR="00041D23">
                <w:rPr>
                  <w:rFonts w:ascii="Times New Roman" w:eastAsia="Times New Roman" w:hAnsi="Times New Roman" w:cs="Times New Roman"/>
                  <w:sz w:val="20"/>
                  <w:szCs w:val="20"/>
                </w:rPr>
                <w:t>P</w:t>
              </w:r>
            </w:ins>
            <w:r w:rsidRPr="0096236E">
              <w:rPr>
                <w:rFonts w:ascii="Times New Roman" w:eastAsia="Times New Roman" w:hAnsi="Times New Roman" w:cs="Times New Roman"/>
                <w:sz w:val="20"/>
                <w:szCs w:val="20"/>
              </w:rPr>
              <w:t>er</w:t>
            </w:r>
            <w:r w:rsidR="00662208">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destination</w:t>
            </w:r>
          </w:p>
        </w:tc>
        <w:tc>
          <w:tcPr>
            <w:tcW w:w="5580" w:type="dxa"/>
            <w:tcBorders>
              <w:top w:val="single" w:sz="4" w:space="0" w:color="000000"/>
              <w:left w:val="single" w:sz="4" w:space="0" w:color="000000"/>
              <w:bottom w:val="single" w:sz="4" w:space="0" w:color="000000"/>
              <w:right w:val="single" w:sz="4" w:space="0" w:color="000000"/>
            </w:tcBorders>
          </w:tcPr>
          <w:p w14:paraId="39EFF42F" w14:textId="33B460AA" w:rsidR="0096236E" w:rsidRPr="0096236E" w:rsidRDefault="0096236E" w:rsidP="00662208">
            <w:pPr>
              <w:widowControl w:val="0"/>
              <w:suppressAutoHyphens/>
              <w:kinsoku w:val="0"/>
              <w:overflowPunct w:val="0"/>
              <w:autoSpaceDE w:val="0"/>
              <w:autoSpaceDN w:val="0"/>
              <w:adjustRightInd w:val="0"/>
              <w:spacing w:after="0" w:line="240" w:lineRule="auto"/>
              <w:ind w:left="101" w:right="1012"/>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AP applies </w:t>
            </w:r>
            <w:del w:id="125" w:author="Abhishek Patil" w:date="2021-01-11T11:43:00Z">
              <w:r w:rsidRPr="0096236E" w:rsidDel="00D6149E">
                <w:rPr>
                  <w:rFonts w:ascii="Times New Roman" w:eastAsia="Times New Roman" w:hAnsi="Times New Roman" w:cs="Times New Roman"/>
                  <w:sz w:val="20"/>
                  <w:szCs w:val="20"/>
                </w:rPr>
                <w:delText xml:space="preserve">forwarding </w:delText>
              </w:r>
            </w:del>
            <w:r w:rsidRPr="0096236E">
              <w:rPr>
                <w:rFonts w:ascii="Times New Roman" w:eastAsia="Times New Roman" w:hAnsi="Times New Roman" w:cs="Times New Roman"/>
                <w:sz w:val="20"/>
                <w:szCs w:val="20"/>
              </w:rPr>
              <w:t xml:space="preserve">limits </w:t>
            </w:r>
            <w:ins w:id="126" w:author="Abhishek Patil" w:date="2021-01-11T11:44:00Z">
              <w:r w:rsidR="00132F55">
                <w:rPr>
                  <w:rFonts w:ascii="Times New Roman" w:eastAsia="Times New Roman" w:hAnsi="Times New Roman" w:cs="Times New Roman"/>
                  <w:sz w:val="20"/>
                  <w:szCs w:val="20"/>
                </w:rPr>
                <w:t>to the amount or frequency of u</w:t>
              </w:r>
            </w:ins>
            <w:ins w:id="127" w:author="Abhishek Patil" w:date="2021-01-11T11:45:00Z">
              <w:r w:rsidR="00132F55">
                <w:rPr>
                  <w:rFonts w:ascii="Times New Roman" w:eastAsia="Times New Roman" w:hAnsi="Times New Roman" w:cs="Times New Roman"/>
                  <w:sz w:val="20"/>
                  <w:szCs w:val="20"/>
                </w:rPr>
                <w:t xml:space="preserve">plink data </w:t>
              </w:r>
              <w:r w:rsidR="007D1F5B">
                <w:rPr>
                  <w:rFonts w:ascii="Times New Roman" w:eastAsia="Times New Roman" w:hAnsi="Times New Roman" w:cs="Times New Roman"/>
                  <w:sz w:val="20"/>
                  <w:szCs w:val="20"/>
                </w:rPr>
                <w:t xml:space="preserve">from a non-AP STA </w:t>
              </w:r>
            </w:ins>
            <w:ins w:id="128" w:author="Abhishek Patil" w:date="2021-01-12T07:05:00Z">
              <w:r w:rsidR="00DA08D9">
                <w:rPr>
                  <w:rFonts w:ascii="Times New Roman" w:eastAsia="Times New Roman" w:hAnsi="Times New Roman" w:cs="Times New Roman"/>
                  <w:sz w:val="20"/>
                  <w:szCs w:val="20"/>
                </w:rPr>
                <w:t xml:space="preserve">to be </w:t>
              </w:r>
            </w:ins>
            <w:ins w:id="129" w:author="Abhishek Patil" w:date="2021-01-12T07:55:00Z">
              <w:r w:rsidR="00341163">
                <w:rPr>
                  <w:rFonts w:ascii="Times New Roman" w:eastAsia="Times New Roman" w:hAnsi="Times New Roman" w:cs="Times New Roman"/>
                  <w:sz w:val="20"/>
                  <w:szCs w:val="20"/>
                </w:rPr>
                <w:t>relayed</w:t>
              </w:r>
            </w:ins>
            <w:ins w:id="130" w:author="Abhishek Patil" w:date="2021-01-11T11:45:00Z">
              <w:r w:rsidR="00132F55">
                <w:rPr>
                  <w:rFonts w:ascii="Times New Roman" w:eastAsia="Times New Roman" w:hAnsi="Times New Roman" w:cs="Times New Roman"/>
                  <w:sz w:val="20"/>
                  <w:szCs w:val="20"/>
                </w:rPr>
                <w:t xml:space="preserve"> to </w:t>
              </w:r>
            </w:ins>
            <w:ins w:id="131" w:author="Abhishek Patil" w:date="2021-01-12T07:05:00Z">
              <w:r w:rsidR="00DA08D9">
                <w:rPr>
                  <w:rFonts w:ascii="Times New Roman" w:eastAsia="Times New Roman" w:hAnsi="Times New Roman" w:cs="Times New Roman"/>
                  <w:sz w:val="20"/>
                  <w:szCs w:val="20"/>
                </w:rPr>
                <w:t>a</w:t>
              </w:r>
            </w:ins>
            <w:ins w:id="132" w:author="Abhishek Patil" w:date="2021-01-11T11:45:00Z">
              <w:r w:rsidR="00132F55">
                <w:rPr>
                  <w:rFonts w:ascii="Times New Roman" w:eastAsia="Times New Roman" w:hAnsi="Times New Roman" w:cs="Times New Roman"/>
                  <w:sz w:val="20"/>
                  <w:szCs w:val="20"/>
                </w:rPr>
                <w:t xml:space="preserve"> </w:t>
              </w:r>
            </w:ins>
            <w:ins w:id="133" w:author="Abhishek Patil" w:date="2021-01-12T07:04:00Z">
              <w:r w:rsidR="000164F0">
                <w:rPr>
                  <w:rFonts w:ascii="Times New Roman" w:eastAsia="Times New Roman" w:hAnsi="Times New Roman" w:cs="Times New Roman"/>
                  <w:sz w:val="20"/>
                  <w:szCs w:val="20"/>
                </w:rPr>
                <w:t xml:space="preserve">specified </w:t>
              </w:r>
            </w:ins>
            <w:ins w:id="134" w:author="Abhishek Patil" w:date="2021-01-11T11:45:00Z">
              <w:r w:rsidR="00132F55">
                <w:rPr>
                  <w:rFonts w:ascii="Times New Roman" w:eastAsia="Times New Roman" w:hAnsi="Times New Roman" w:cs="Times New Roman"/>
                  <w:sz w:val="20"/>
                  <w:szCs w:val="20"/>
                </w:rPr>
                <w:t>destination</w:t>
              </w:r>
            </w:ins>
            <w:ins w:id="135" w:author="Abhishek Patil" w:date="2021-01-12T07:05:00Z">
              <w:r w:rsidR="007C2745">
                <w:rPr>
                  <w:rFonts w:ascii="Times New Roman" w:eastAsia="Times New Roman" w:hAnsi="Times New Roman" w:cs="Times New Roman"/>
                  <w:sz w:val="20"/>
                  <w:szCs w:val="20"/>
                </w:rPr>
                <w:t>,</w:t>
              </w:r>
            </w:ins>
            <w:ins w:id="136" w:author="Abhishek Patil" w:date="2021-01-11T11:45:00Z">
              <w:r w:rsidR="00132F55">
                <w:rPr>
                  <w:rFonts w:ascii="Times New Roman" w:eastAsia="Times New Roman" w:hAnsi="Times New Roman" w:cs="Times New Roman"/>
                  <w:sz w:val="20"/>
                  <w:szCs w:val="20"/>
                </w:rPr>
                <w:t xml:space="preserve"> based on </w:t>
              </w:r>
            </w:ins>
            <w:del w:id="137" w:author="Abhishek Patil" w:date="2021-01-11T11:45:00Z">
              <w:r w:rsidRPr="0096236E" w:rsidDel="00132F55">
                <w:rPr>
                  <w:rFonts w:ascii="Times New Roman" w:eastAsia="Times New Roman" w:hAnsi="Times New Roman" w:cs="Times New Roman"/>
                  <w:sz w:val="20"/>
                  <w:szCs w:val="20"/>
                </w:rPr>
                <w:delText>as specified by the</w:delText>
              </w:r>
              <w:r w:rsidR="00E44DE8" w:rsidDel="00132F55">
                <w:rPr>
                  <w:rFonts w:ascii="Times New Roman" w:eastAsia="Times New Roman" w:hAnsi="Times New Roman" w:cs="Times New Roman"/>
                  <w:sz w:val="20"/>
                  <w:szCs w:val="20"/>
                </w:rPr>
                <w:delText xml:space="preserve"> </w:delText>
              </w:r>
              <w:r w:rsidRPr="0096236E" w:rsidDel="00132F55">
                <w:rPr>
                  <w:rFonts w:ascii="Times New Roman" w:eastAsia="Times New Roman" w:hAnsi="Times New Roman" w:cs="Times New Roman"/>
                  <w:sz w:val="20"/>
                  <w:szCs w:val="20"/>
                </w:rPr>
                <w:delText xml:space="preserve">remote destination with whom it has established </w:delText>
              </w:r>
            </w:del>
            <w:r w:rsidRPr="0096236E">
              <w:rPr>
                <w:rFonts w:ascii="Times New Roman" w:eastAsia="Times New Roman" w:hAnsi="Times New Roman" w:cs="Times New Roman"/>
                <w:sz w:val="20"/>
                <w:szCs w:val="20"/>
              </w:rPr>
              <w:t>a</w:t>
            </w:r>
            <w:r w:rsidR="00E44DE8">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relationship</w:t>
            </w:r>
            <w:ins w:id="138" w:author="Abhishek Patil" w:date="2021-01-11T11:47:00Z">
              <w:r w:rsidR="007C0F61">
                <w:rPr>
                  <w:rFonts w:ascii="Times New Roman" w:eastAsia="Times New Roman" w:hAnsi="Times New Roman" w:cs="Times New Roman"/>
                  <w:sz w:val="20"/>
                  <w:szCs w:val="20"/>
                </w:rPr>
                <w:t xml:space="preserve"> established</w:t>
              </w:r>
              <w:r w:rsidR="00E9772E">
                <w:rPr>
                  <w:rFonts w:ascii="Times New Roman" w:eastAsia="Times New Roman" w:hAnsi="Times New Roman" w:cs="Times New Roman"/>
                  <w:sz w:val="20"/>
                  <w:szCs w:val="20"/>
                </w:rPr>
                <w:t xml:space="preserve"> with the destination</w:t>
              </w:r>
            </w:ins>
            <w:r w:rsidRPr="0096236E">
              <w:rPr>
                <w:rFonts w:ascii="Times New Roman" w:eastAsia="Times New Roman" w:hAnsi="Times New Roman" w:cs="Times New Roman"/>
                <w:sz w:val="20"/>
                <w:szCs w:val="20"/>
              </w:rPr>
              <w:t>.</w:t>
            </w:r>
          </w:p>
        </w:tc>
      </w:tr>
      <w:tr w:rsidR="0096236E" w:rsidRPr="0096236E" w14:paraId="3A9B4833" w14:textId="77777777" w:rsidTr="00667A8E">
        <w:trPr>
          <w:trHeight w:val="220"/>
          <w:jc w:val="center"/>
        </w:trPr>
        <w:tc>
          <w:tcPr>
            <w:tcW w:w="1550" w:type="dxa"/>
            <w:tcBorders>
              <w:top w:val="single" w:sz="4" w:space="0" w:color="000000"/>
              <w:left w:val="single" w:sz="4" w:space="0" w:color="000000"/>
              <w:bottom w:val="single" w:sz="4" w:space="0" w:color="000000"/>
              <w:right w:val="single" w:sz="4" w:space="0" w:color="000000"/>
            </w:tcBorders>
          </w:tcPr>
          <w:p w14:paraId="1692A1C2" w14:textId="77777777" w:rsidR="0096236E" w:rsidRPr="0096236E" w:rsidRDefault="0096236E" w:rsidP="0096236E">
            <w:pPr>
              <w:widowControl w:val="0"/>
              <w:kinsoku w:val="0"/>
              <w:overflowPunct w:val="0"/>
              <w:autoSpaceDE w:val="0"/>
              <w:autoSpaceDN w:val="0"/>
              <w:adjustRightInd w:val="0"/>
              <w:spacing w:after="0" w:line="210" w:lineRule="exact"/>
              <w:ind w:left="551" w:right="548"/>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2 – 3</w:t>
            </w:r>
          </w:p>
        </w:tc>
        <w:tc>
          <w:tcPr>
            <w:tcW w:w="2315" w:type="dxa"/>
            <w:tcBorders>
              <w:top w:val="single" w:sz="4" w:space="0" w:color="000000"/>
              <w:left w:val="single" w:sz="4" w:space="0" w:color="000000"/>
              <w:bottom w:val="single" w:sz="4" w:space="0" w:color="000000"/>
              <w:right w:val="single" w:sz="4" w:space="0" w:color="000000"/>
            </w:tcBorders>
          </w:tcPr>
          <w:p w14:paraId="1254590F" w14:textId="77777777" w:rsidR="0096236E" w:rsidRPr="0096236E" w:rsidRDefault="0096236E" w:rsidP="0096236E">
            <w:pPr>
              <w:widowControl w:val="0"/>
              <w:kinsoku w:val="0"/>
              <w:overflowPunct w:val="0"/>
              <w:autoSpaceDE w:val="0"/>
              <w:autoSpaceDN w:val="0"/>
              <w:adjustRightInd w:val="0"/>
              <w:spacing w:after="0" w:line="210"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Reserved</w:t>
            </w:r>
          </w:p>
        </w:tc>
        <w:tc>
          <w:tcPr>
            <w:tcW w:w="5580" w:type="dxa"/>
            <w:tcBorders>
              <w:top w:val="single" w:sz="4" w:space="0" w:color="000000"/>
              <w:left w:val="single" w:sz="4" w:space="0" w:color="000000"/>
              <w:bottom w:val="single" w:sz="4" w:space="0" w:color="000000"/>
              <w:right w:val="single" w:sz="4" w:space="0" w:color="000000"/>
            </w:tcBorders>
          </w:tcPr>
          <w:p w14:paraId="48E95629" w14:textId="77777777" w:rsidR="0096236E" w:rsidRPr="0096236E" w:rsidRDefault="0096236E" w:rsidP="0096236E">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rPr>
            </w:pPr>
          </w:p>
        </w:tc>
      </w:tr>
    </w:tbl>
    <w:p w14:paraId="722D962E" w14:textId="5AFA17FE" w:rsidR="0096236E" w:rsidRPr="0096236E" w:rsidRDefault="0096236E" w:rsidP="000F650B">
      <w:pPr>
        <w:widowControl w:val="0"/>
        <w:kinsoku w:val="0"/>
        <w:overflowPunct w:val="0"/>
        <w:autoSpaceDE w:val="0"/>
        <w:autoSpaceDN w:val="0"/>
        <w:adjustRightInd w:val="0"/>
        <w:spacing w:after="0" w:line="208" w:lineRule="exact"/>
        <w:rPr>
          <w:rFonts w:ascii="Times New Roman" w:eastAsia="Times New Roman" w:hAnsi="Times New Roman" w:cs="Times New Roman"/>
          <w:sz w:val="24"/>
          <w:szCs w:val="24"/>
        </w:rPr>
      </w:pPr>
    </w:p>
    <w:p w14:paraId="0322DD0E" w14:textId="77777777" w:rsidR="00EE06D3" w:rsidRDefault="00EE06D3" w:rsidP="005A37C8">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p>
    <w:p w14:paraId="03FC7F6B" w14:textId="65125029" w:rsidR="007A1EA3" w:rsidRDefault="009E7B13" w:rsidP="007A1EA3">
      <w:pPr>
        <w:widowControl w:val="0"/>
        <w:tabs>
          <w:tab w:val="left" w:pos="700"/>
        </w:tabs>
        <w:kinsoku w:val="0"/>
        <w:overflowPunct w:val="0"/>
        <w:autoSpaceDE w:val="0"/>
        <w:autoSpaceDN w:val="0"/>
        <w:adjustRightInd w:val="0"/>
        <w:spacing w:after="0" w:line="230" w:lineRule="exact"/>
        <w:jc w:val="both"/>
        <w:rPr>
          <w:ins w:id="139" w:author="Abhishek Patil" w:date="2021-01-11T13:38:00Z"/>
          <w:rFonts w:ascii="Times New Roman" w:eastAsia="Times New Roman" w:hAnsi="Times New Roman" w:cs="Times New Roman"/>
          <w:sz w:val="20"/>
          <w:szCs w:val="20"/>
        </w:rPr>
      </w:pPr>
      <w:r>
        <w:rPr>
          <w:rFonts w:ascii="Times New Roman" w:eastAsia="Times New Roman" w:hAnsi="Times New Roman" w:cs="Times New Roman"/>
          <w:sz w:val="18"/>
          <w:szCs w:val="18"/>
          <w:highlight w:val="yellow"/>
        </w:rPr>
        <w:t>[1267</w:t>
      </w:r>
      <w:r w:rsidRPr="00024C75">
        <w:rPr>
          <w:rFonts w:ascii="Times New Roman" w:eastAsia="Times New Roman" w:hAnsi="Times New Roman" w:cs="Times New Roman"/>
          <w:sz w:val="18"/>
          <w:szCs w:val="18"/>
          <w:highlight w:val="yellow"/>
        </w:rPr>
        <w:t>]</w:t>
      </w:r>
      <w:r w:rsidR="0096236E" w:rsidRPr="0096236E">
        <w:rPr>
          <w:rFonts w:ascii="Times New Roman" w:eastAsia="Times New Roman" w:hAnsi="Times New Roman" w:cs="Times New Roman"/>
          <w:sz w:val="20"/>
          <w:szCs w:val="20"/>
        </w:rPr>
        <w:t>The Metadata Embedding Supported subfield is set to 1 if the AP supports embedding of metadata (such</w:t>
      </w:r>
      <w:r w:rsidR="0096236E" w:rsidRPr="0096236E">
        <w:rPr>
          <w:rFonts w:ascii="Times New Roman" w:eastAsia="Times New Roman" w:hAnsi="Times New Roman" w:cs="Times New Roman"/>
          <w:spacing w:val="21"/>
          <w:sz w:val="20"/>
          <w:szCs w:val="20"/>
        </w:rPr>
        <w:t xml:space="preserve"> </w:t>
      </w:r>
      <w:r w:rsidR="0096236E" w:rsidRPr="0096236E">
        <w:rPr>
          <w:rFonts w:ascii="Times New Roman" w:eastAsia="Times New Roman" w:hAnsi="Times New Roman" w:cs="Times New Roman"/>
          <w:sz w:val="20"/>
          <w:szCs w:val="20"/>
        </w:rPr>
        <w:t>as</w:t>
      </w:r>
      <w:r w:rsidR="000F650B">
        <w:rPr>
          <w:rFonts w:ascii="Times New Roman" w:eastAsia="Times New Roman" w:hAnsi="Times New Roman" w:cs="Times New Roman"/>
          <w:sz w:val="20"/>
          <w:szCs w:val="20"/>
        </w:rPr>
        <w:t xml:space="preserve"> </w:t>
      </w:r>
      <w:r w:rsidR="0096236E" w:rsidRPr="0096236E">
        <w:rPr>
          <w:rFonts w:ascii="Times New Roman" w:eastAsia="Times New Roman" w:hAnsi="Times New Roman" w:cs="Times New Roman"/>
          <w:sz w:val="20"/>
          <w:szCs w:val="20"/>
        </w:rPr>
        <w:t>location,</w:t>
      </w:r>
      <w:r w:rsidR="0096236E" w:rsidRPr="0096236E">
        <w:rPr>
          <w:rFonts w:ascii="Times New Roman" w:eastAsia="Times New Roman" w:hAnsi="Times New Roman" w:cs="Times New Roman"/>
          <w:spacing w:val="43"/>
          <w:sz w:val="20"/>
          <w:szCs w:val="20"/>
        </w:rPr>
        <w:t xml:space="preserve"> </w:t>
      </w:r>
      <w:r w:rsidR="0096236E" w:rsidRPr="0096236E">
        <w:rPr>
          <w:rFonts w:ascii="Times New Roman" w:eastAsia="Times New Roman" w:hAnsi="Times New Roman" w:cs="Times New Roman"/>
          <w:sz w:val="20"/>
          <w:szCs w:val="20"/>
        </w:rPr>
        <w:t>date/time,</w:t>
      </w:r>
      <w:r w:rsidR="0096236E" w:rsidRPr="0096236E">
        <w:rPr>
          <w:rFonts w:ascii="Times New Roman" w:eastAsia="Times New Roman" w:hAnsi="Times New Roman" w:cs="Times New Roman"/>
          <w:spacing w:val="43"/>
          <w:sz w:val="20"/>
          <w:szCs w:val="20"/>
        </w:rPr>
        <w:t xml:space="preserve"> </w:t>
      </w:r>
      <w:r w:rsidR="0096236E" w:rsidRPr="0096236E">
        <w:rPr>
          <w:rFonts w:ascii="Times New Roman" w:eastAsia="Times New Roman" w:hAnsi="Times New Roman" w:cs="Times New Roman"/>
          <w:sz w:val="20"/>
          <w:szCs w:val="20"/>
        </w:rPr>
        <w:t>etc.</w:t>
      </w:r>
      <w:r w:rsidR="0096236E" w:rsidRPr="0096236E">
        <w:rPr>
          <w:rFonts w:ascii="Times New Roman" w:eastAsia="Times New Roman" w:hAnsi="Times New Roman" w:cs="Times New Roman"/>
          <w:spacing w:val="43"/>
          <w:sz w:val="20"/>
          <w:szCs w:val="20"/>
        </w:rPr>
        <w:t xml:space="preserve"> </w:t>
      </w:r>
      <w:r w:rsidR="0096236E" w:rsidRPr="0096236E">
        <w:rPr>
          <w:rFonts w:ascii="Times New Roman" w:eastAsia="Times New Roman" w:hAnsi="Times New Roman" w:cs="Times New Roman"/>
          <w:sz w:val="20"/>
          <w:szCs w:val="20"/>
        </w:rPr>
        <w:t>based</w:t>
      </w:r>
      <w:r w:rsidR="0096236E" w:rsidRPr="0096236E">
        <w:rPr>
          <w:rFonts w:ascii="Times New Roman" w:eastAsia="Times New Roman" w:hAnsi="Times New Roman" w:cs="Times New Roman"/>
          <w:spacing w:val="42"/>
          <w:sz w:val="20"/>
          <w:szCs w:val="20"/>
        </w:rPr>
        <w:t xml:space="preserve"> </w:t>
      </w:r>
      <w:r w:rsidR="0096236E" w:rsidRPr="0096236E">
        <w:rPr>
          <w:rFonts w:ascii="Times New Roman" w:eastAsia="Times New Roman" w:hAnsi="Times New Roman" w:cs="Times New Roman"/>
          <w:sz w:val="20"/>
          <w:szCs w:val="20"/>
        </w:rPr>
        <w:t>on</w:t>
      </w:r>
      <w:r w:rsidR="0096236E" w:rsidRPr="0096236E">
        <w:rPr>
          <w:rFonts w:ascii="Times New Roman" w:eastAsia="Times New Roman" w:hAnsi="Times New Roman" w:cs="Times New Roman"/>
          <w:spacing w:val="43"/>
          <w:sz w:val="20"/>
          <w:szCs w:val="20"/>
        </w:rPr>
        <w:t xml:space="preserve"> </w:t>
      </w:r>
      <w:r w:rsidR="0096236E" w:rsidRPr="0096236E">
        <w:rPr>
          <w:rFonts w:ascii="Times New Roman" w:eastAsia="Times New Roman" w:hAnsi="Times New Roman" w:cs="Times New Roman"/>
          <w:sz w:val="20"/>
          <w:szCs w:val="20"/>
        </w:rPr>
        <w:t>the</w:t>
      </w:r>
      <w:r w:rsidR="0096236E" w:rsidRPr="0096236E">
        <w:rPr>
          <w:rFonts w:ascii="Times New Roman" w:eastAsia="Times New Roman" w:hAnsi="Times New Roman" w:cs="Times New Roman"/>
          <w:spacing w:val="43"/>
          <w:sz w:val="20"/>
          <w:szCs w:val="20"/>
        </w:rPr>
        <w:t xml:space="preserve"> </w:t>
      </w:r>
      <w:r w:rsidR="0096236E" w:rsidRPr="0096236E">
        <w:rPr>
          <w:rFonts w:ascii="Times New Roman" w:eastAsia="Times New Roman" w:hAnsi="Times New Roman" w:cs="Times New Roman"/>
          <w:sz w:val="20"/>
          <w:szCs w:val="20"/>
        </w:rPr>
        <w:t>relationship</w:t>
      </w:r>
      <w:r w:rsidR="0096236E" w:rsidRPr="0096236E">
        <w:rPr>
          <w:rFonts w:ascii="Times New Roman" w:eastAsia="Times New Roman" w:hAnsi="Times New Roman" w:cs="Times New Roman"/>
          <w:spacing w:val="42"/>
          <w:sz w:val="20"/>
          <w:szCs w:val="20"/>
        </w:rPr>
        <w:t xml:space="preserve"> </w:t>
      </w:r>
      <w:r w:rsidR="0096236E" w:rsidRPr="0096236E">
        <w:rPr>
          <w:rFonts w:ascii="Times New Roman" w:eastAsia="Times New Roman" w:hAnsi="Times New Roman" w:cs="Times New Roman"/>
          <w:sz w:val="20"/>
          <w:szCs w:val="20"/>
        </w:rPr>
        <w:t>with</w:t>
      </w:r>
      <w:r w:rsidR="0096236E" w:rsidRPr="0096236E">
        <w:rPr>
          <w:rFonts w:ascii="Times New Roman" w:eastAsia="Times New Roman" w:hAnsi="Times New Roman" w:cs="Times New Roman"/>
          <w:spacing w:val="42"/>
          <w:sz w:val="20"/>
          <w:szCs w:val="20"/>
        </w:rPr>
        <w:t xml:space="preserve"> </w:t>
      </w:r>
      <w:r w:rsidR="0096236E" w:rsidRPr="0096236E">
        <w:rPr>
          <w:rFonts w:ascii="Times New Roman" w:eastAsia="Times New Roman" w:hAnsi="Times New Roman" w:cs="Times New Roman"/>
          <w:sz w:val="20"/>
          <w:szCs w:val="20"/>
        </w:rPr>
        <w:t>the</w:t>
      </w:r>
      <w:r w:rsidR="0096236E" w:rsidRPr="0096236E">
        <w:rPr>
          <w:rFonts w:ascii="Times New Roman" w:eastAsia="Times New Roman" w:hAnsi="Times New Roman" w:cs="Times New Roman"/>
          <w:spacing w:val="42"/>
          <w:sz w:val="20"/>
          <w:szCs w:val="20"/>
        </w:rPr>
        <w:t xml:space="preserve"> </w:t>
      </w:r>
      <w:del w:id="140" w:author="Abhishek Patil" w:date="2021-01-12T07:02:00Z">
        <w:r w:rsidR="0096236E" w:rsidRPr="0096236E" w:rsidDel="00660A50">
          <w:rPr>
            <w:rFonts w:ascii="Times New Roman" w:eastAsia="Times New Roman" w:hAnsi="Times New Roman" w:cs="Times New Roman"/>
            <w:sz w:val="20"/>
            <w:szCs w:val="20"/>
          </w:rPr>
          <w:delText>remote</w:delText>
        </w:r>
        <w:r w:rsidR="0096236E" w:rsidRPr="0096236E" w:rsidDel="00660A50">
          <w:rPr>
            <w:rFonts w:ascii="Times New Roman" w:eastAsia="Times New Roman" w:hAnsi="Times New Roman" w:cs="Times New Roman"/>
            <w:spacing w:val="42"/>
            <w:sz w:val="20"/>
            <w:szCs w:val="20"/>
          </w:rPr>
          <w:delText xml:space="preserve"> </w:delText>
        </w:r>
      </w:del>
      <w:r w:rsidR="0096236E" w:rsidRPr="0096236E">
        <w:rPr>
          <w:rFonts w:ascii="Times New Roman" w:eastAsia="Times New Roman" w:hAnsi="Times New Roman" w:cs="Times New Roman"/>
          <w:sz w:val="20"/>
          <w:szCs w:val="20"/>
        </w:rPr>
        <w:t>destination),</w:t>
      </w:r>
      <w:r w:rsidR="0096236E" w:rsidRPr="0096236E">
        <w:rPr>
          <w:rFonts w:ascii="Times New Roman" w:eastAsia="Times New Roman" w:hAnsi="Times New Roman" w:cs="Times New Roman"/>
          <w:spacing w:val="43"/>
          <w:sz w:val="20"/>
          <w:szCs w:val="20"/>
        </w:rPr>
        <w:t xml:space="preserve"> </w:t>
      </w:r>
      <w:r w:rsidR="0096236E" w:rsidRPr="0096236E">
        <w:rPr>
          <w:rFonts w:ascii="Times New Roman" w:eastAsia="Times New Roman" w:hAnsi="Times New Roman" w:cs="Times New Roman"/>
          <w:sz w:val="20"/>
          <w:szCs w:val="20"/>
        </w:rPr>
        <w:t>when</w:t>
      </w:r>
      <w:r w:rsidR="0096236E" w:rsidRPr="0096236E">
        <w:rPr>
          <w:rFonts w:ascii="Times New Roman" w:eastAsia="Times New Roman" w:hAnsi="Times New Roman" w:cs="Times New Roman"/>
          <w:spacing w:val="42"/>
          <w:sz w:val="20"/>
          <w:szCs w:val="20"/>
        </w:rPr>
        <w:t xml:space="preserve"> </w:t>
      </w:r>
      <w:r w:rsidR="0096236E" w:rsidRPr="0096236E">
        <w:rPr>
          <w:rFonts w:ascii="Times New Roman" w:eastAsia="Times New Roman" w:hAnsi="Times New Roman" w:cs="Times New Roman"/>
          <w:sz w:val="20"/>
          <w:szCs w:val="20"/>
        </w:rPr>
        <w:t>a</w:t>
      </w:r>
      <w:r w:rsidR="0096236E" w:rsidRPr="0096236E">
        <w:rPr>
          <w:rFonts w:ascii="Times New Roman" w:eastAsia="Times New Roman" w:hAnsi="Times New Roman" w:cs="Times New Roman"/>
          <w:spacing w:val="42"/>
          <w:sz w:val="20"/>
          <w:szCs w:val="20"/>
        </w:rPr>
        <w:t xml:space="preserve"> </w:t>
      </w:r>
      <w:r w:rsidR="0096236E" w:rsidRPr="0096236E">
        <w:rPr>
          <w:rFonts w:ascii="Times New Roman" w:eastAsia="Times New Roman" w:hAnsi="Times New Roman" w:cs="Times New Roman"/>
          <w:sz w:val="20"/>
          <w:szCs w:val="20"/>
        </w:rPr>
        <w:t>non-AP</w:t>
      </w:r>
      <w:r w:rsidR="0096236E" w:rsidRPr="0096236E">
        <w:rPr>
          <w:rFonts w:ascii="Times New Roman" w:eastAsia="Times New Roman" w:hAnsi="Times New Roman" w:cs="Times New Roman"/>
          <w:spacing w:val="42"/>
          <w:sz w:val="20"/>
          <w:szCs w:val="20"/>
        </w:rPr>
        <w:t xml:space="preserve"> </w:t>
      </w:r>
      <w:r w:rsidR="0096236E" w:rsidRPr="0096236E">
        <w:rPr>
          <w:rFonts w:ascii="Times New Roman" w:eastAsia="Times New Roman" w:hAnsi="Times New Roman" w:cs="Times New Roman"/>
          <w:sz w:val="20"/>
          <w:szCs w:val="20"/>
        </w:rPr>
        <w:t>STA</w:t>
      </w:r>
      <w:r w:rsidR="000F650B">
        <w:rPr>
          <w:rFonts w:ascii="Times New Roman" w:eastAsia="Times New Roman" w:hAnsi="Times New Roman" w:cs="Times New Roman"/>
          <w:sz w:val="20"/>
          <w:szCs w:val="20"/>
        </w:rPr>
        <w:t xml:space="preserve"> </w:t>
      </w:r>
      <w:r w:rsidR="0096236E" w:rsidRPr="0096236E">
        <w:rPr>
          <w:rFonts w:ascii="Times New Roman" w:eastAsia="Times New Roman" w:hAnsi="Times New Roman" w:cs="Times New Roman"/>
          <w:sz w:val="20"/>
          <w:szCs w:val="20"/>
        </w:rPr>
        <w:t>requests</w:t>
      </w:r>
      <w:r w:rsidR="0096236E" w:rsidRPr="0096236E">
        <w:rPr>
          <w:rFonts w:ascii="Times New Roman" w:eastAsia="Times New Roman" w:hAnsi="Times New Roman" w:cs="Times New Roman"/>
          <w:spacing w:val="38"/>
          <w:sz w:val="20"/>
          <w:szCs w:val="20"/>
        </w:rPr>
        <w:t xml:space="preserve"> </w:t>
      </w:r>
      <w:r w:rsidR="0096236E" w:rsidRPr="0096236E">
        <w:rPr>
          <w:rFonts w:ascii="Times New Roman" w:eastAsia="Times New Roman" w:hAnsi="Times New Roman" w:cs="Times New Roman"/>
          <w:sz w:val="20"/>
          <w:szCs w:val="20"/>
        </w:rPr>
        <w:t>embedding,</w:t>
      </w:r>
      <w:r w:rsidR="0096236E" w:rsidRPr="0096236E">
        <w:rPr>
          <w:rFonts w:ascii="Times New Roman" w:eastAsia="Times New Roman" w:hAnsi="Times New Roman" w:cs="Times New Roman"/>
          <w:spacing w:val="38"/>
          <w:sz w:val="20"/>
          <w:szCs w:val="20"/>
        </w:rPr>
        <w:t xml:space="preserve"> </w:t>
      </w:r>
      <w:r w:rsidR="0096236E" w:rsidRPr="0096236E">
        <w:rPr>
          <w:rFonts w:ascii="Times New Roman" w:eastAsia="Times New Roman" w:hAnsi="Times New Roman" w:cs="Times New Roman"/>
          <w:sz w:val="20"/>
          <w:szCs w:val="20"/>
        </w:rPr>
        <w:t>before</w:t>
      </w:r>
      <w:r w:rsidR="0096236E" w:rsidRPr="0096236E">
        <w:rPr>
          <w:rFonts w:ascii="Times New Roman" w:eastAsia="Times New Roman" w:hAnsi="Times New Roman" w:cs="Times New Roman"/>
          <w:spacing w:val="38"/>
          <w:sz w:val="20"/>
          <w:szCs w:val="20"/>
        </w:rPr>
        <w:t xml:space="preserve"> </w:t>
      </w:r>
      <w:del w:id="141" w:author="Abhishek Patil" w:date="2021-01-11T11:40:00Z">
        <w:r w:rsidR="0096236E" w:rsidRPr="0096236E" w:rsidDel="00EF7099">
          <w:rPr>
            <w:rFonts w:ascii="Times New Roman" w:eastAsia="Times New Roman" w:hAnsi="Times New Roman" w:cs="Times New Roman"/>
            <w:sz w:val="20"/>
            <w:szCs w:val="20"/>
          </w:rPr>
          <w:delText>forwarding</w:delText>
        </w:r>
        <w:r w:rsidR="0096236E" w:rsidRPr="0096236E" w:rsidDel="00EF7099">
          <w:rPr>
            <w:rFonts w:ascii="Times New Roman" w:eastAsia="Times New Roman" w:hAnsi="Times New Roman" w:cs="Times New Roman"/>
            <w:spacing w:val="38"/>
            <w:sz w:val="20"/>
            <w:szCs w:val="20"/>
          </w:rPr>
          <w:delText xml:space="preserve"> </w:delText>
        </w:r>
      </w:del>
      <w:ins w:id="142" w:author="Abhishek Patil" w:date="2021-01-12T07:55:00Z">
        <w:r w:rsidR="00341163">
          <w:rPr>
            <w:rFonts w:ascii="Times New Roman" w:eastAsia="Times New Roman" w:hAnsi="Times New Roman" w:cs="Times New Roman"/>
            <w:sz w:val="20"/>
            <w:szCs w:val="20"/>
          </w:rPr>
          <w:t>relaying</w:t>
        </w:r>
      </w:ins>
      <w:ins w:id="143" w:author="Abhishek Patil" w:date="2021-01-11T11:40:00Z">
        <w:r w:rsidR="00EF7099" w:rsidRPr="0096236E">
          <w:rPr>
            <w:rFonts w:ascii="Times New Roman" w:eastAsia="Times New Roman" w:hAnsi="Times New Roman" w:cs="Times New Roman"/>
            <w:spacing w:val="38"/>
            <w:sz w:val="20"/>
            <w:szCs w:val="20"/>
          </w:rPr>
          <w:t xml:space="preserve"> </w:t>
        </w:r>
      </w:ins>
      <w:r w:rsidR="0096236E" w:rsidRPr="0096236E">
        <w:rPr>
          <w:rFonts w:ascii="Times New Roman" w:eastAsia="Times New Roman" w:hAnsi="Times New Roman" w:cs="Times New Roman"/>
          <w:sz w:val="20"/>
          <w:szCs w:val="20"/>
        </w:rPr>
        <w:t>the</w:t>
      </w:r>
      <w:r w:rsidR="0096236E" w:rsidRPr="0096236E">
        <w:rPr>
          <w:rFonts w:ascii="Times New Roman" w:eastAsia="Times New Roman" w:hAnsi="Times New Roman" w:cs="Times New Roman"/>
          <w:spacing w:val="38"/>
          <w:sz w:val="20"/>
          <w:szCs w:val="20"/>
        </w:rPr>
        <w:t xml:space="preserve"> </w:t>
      </w:r>
      <w:r w:rsidR="0096236E" w:rsidRPr="0096236E">
        <w:rPr>
          <w:rFonts w:ascii="Times New Roman" w:eastAsia="Times New Roman" w:hAnsi="Times New Roman" w:cs="Times New Roman"/>
          <w:sz w:val="20"/>
          <w:szCs w:val="20"/>
        </w:rPr>
        <w:t>HLP</w:t>
      </w:r>
      <w:r w:rsidR="0096236E" w:rsidRPr="0096236E">
        <w:rPr>
          <w:rFonts w:ascii="Times New Roman" w:eastAsia="Times New Roman" w:hAnsi="Times New Roman" w:cs="Times New Roman"/>
          <w:spacing w:val="38"/>
          <w:sz w:val="20"/>
          <w:szCs w:val="20"/>
        </w:rPr>
        <w:t xml:space="preserve"> </w:t>
      </w:r>
      <w:r w:rsidR="0096236E" w:rsidRPr="0096236E">
        <w:rPr>
          <w:rFonts w:ascii="Times New Roman" w:eastAsia="Times New Roman" w:hAnsi="Times New Roman" w:cs="Times New Roman"/>
          <w:sz w:val="20"/>
          <w:szCs w:val="20"/>
        </w:rPr>
        <w:t>payload</w:t>
      </w:r>
      <w:r w:rsidR="0096236E" w:rsidRPr="0096236E">
        <w:rPr>
          <w:rFonts w:ascii="Times New Roman" w:eastAsia="Times New Roman" w:hAnsi="Times New Roman" w:cs="Times New Roman"/>
          <w:spacing w:val="38"/>
          <w:sz w:val="20"/>
          <w:szCs w:val="20"/>
        </w:rPr>
        <w:t xml:space="preserve"> </w:t>
      </w:r>
      <w:r w:rsidR="0096236E" w:rsidRPr="0096236E">
        <w:rPr>
          <w:rFonts w:ascii="Times New Roman" w:eastAsia="Times New Roman" w:hAnsi="Times New Roman" w:cs="Times New Roman"/>
          <w:sz w:val="20"/>
          <w:szCs w:val="20"/>
        </w:rPr>
        <w:t>carried</w:t>
      </w:r>
      <w:r w:rsidR="0096236E" w:rsidRPr="0096236E">
        <w:rPr>
          <w:rFonts w:ascii="Times New Roman" w:eastAsia="Times New Roman" w:hAnsi="Times New Roman" w:cs="Times New Roman"/>
          <w:spacing w:val="38"/>
          <w:sz w:val="20"/>
          <w:szCs w:val="20"/>
        </w:rPr>
        <w:t xml:space="preserve"> </w:t>
      </w:r>
      <w:r w:rsidR="0096236E" w:rsidRPr="0096236E">
        <w:rPr>
          <w:rFonts w:ascii="Times New Roman" w:eastAsia="Times New Roman" w:hAnsi="Times New Roman" w:cs="Times New Roman"/>
          <w:sz w:val="20"/>
          <w:szCs w:val="20"/>
        </w:rPr>
        <w:t>in</w:t>
      </w:r>
      <w:r w:rsidR="0096236E" w:rsidRPr="0096236E">
        <w:rPr>
          <w:rFonts w:ascii="Times New Roman" w:eastAsia="Times New Roman" w:hAnsi="Times New Roman" w:cs="Times New Roman"/>
          <w:spacing w:val="38"/>
          <w:sz w:val="20"/>
          <w:szCs w:val="20"/>
        </w:rPr>
        <w:t xml:space="preserve"> </w:t>
      </w:r>
      <w:r w:rsidR="0096236E" w:rsidRPr="0096236E">
        <w:rPr>
          <w:rFonts w:ascii="Times New Roman" w:eastAsia="Times New Roman" w:hAnsi="Times New Roman" w:cs="Times New Roman"/>
          <w:sz w:val="20"/>
          <w:szCs w:val="20"/>
        </w:rPr>
        <w:t>an</w:t>
      </w:r>
      <w:r w:rsidR="0096236E" w:rsidRPr="0096236E">
        <w:rPr>
          <w:rFonts w:ascii="Times New Roman" w:eastAsia="Times New Roman" w:hAnsi="Times New Roman" w:cs="Times New Roman"/>
          <w:spacing w:val="38"/>
          <w:sz w:val="20"/>
          <w:szCs w:val="20"/>
        </w:rPr>
        <w:t xml:space="preserve"> </w:t>
      </w:r>
      <w:r w:rsidR="0096236E" w:rsidRPr="0096236E">
        <w:rPr>
          <w:rFonts w:ascii="Times New Roman" w:eastAsia="Times New Roman" w:hAnsi="Times New Roman" w:cs="Times New Roman"/>
          <w:sz w:val="20"/>
          <w:szCs w:val="20"/>
        </w:rPr>
        <w:t>UL</w:t>
      </w:r>
      <w:r w:rsidR="0096236E" w:rsidRPr="0096236E">
        <w:rPr>
          <w:rFonts w:ascii="Times New Roman" w:eastAsia="Times New Roman" w:hAnsi="Times New Roman" w:cs="Times New Roman"/>
          <w:spacing w:val="6"/>
          <w:sz w:val="20"/>
          <w:szCs w:val="20"/>
        </w:rPr>
        <w:t xml:space="preserve"> </w:t>
      </w:r>
      <w:proofErr w:type="spellStart"/>
      <w:r w:rsidR="0096236E" w:rsidRPr="0096236E">
        <w:rPr>
          <w:rFonts w:ascii="Times New Roman" w:eastAsia="Times New Roman" w:hAnsi="Times New Roman" w:cs="Times New Roman"/>
          <w:sz w:val="20"/>
          <w:szCs w:val="20"/>
        </w:rPr>
        <w:t>eBCS</w:t>
      </w:r>
      <w:proofErr w:type="spellEnd"/>
      <w:r w:rsidR="0096236E" w:rsidRPr="0096236E">
        <w:rPr>
          <w:rFonts w:ascii="Times New Roman" w:eastAsia="Times New Roman" w:hAnsi="Times New Roman" w:cs="Times New Roman"/>
          <w:spacing w:val="38"/>
          <w:sz w:val="20"/>
          <w:szCs w:val="20"/>
        </w:rPr>
        <w:t xml:space="preserve"> </w:t>
      </w:r>
      <w:r w:rsidR="0096236E" w:rsidRPr="0096236E">
        <w:rPr>
          <w:rFonts w:ascii="Times New Roman" w:eastAsia="Times New Roman" w:hAnsi="Times New Roman" w:cs="Times New Roman"/>
          <w:sz w:val="20"/>
          <w:szCs w:val="20"/>
        </w:rPr>
        <w:t>frame</w:t>
      </w:r>
      <w:r w:rsidR="0096236E" w:rsidRPr="0096236E">
        <w:rPr>
          <w:rFonts w:ascii="Times New Roman" w:eastAsia="Times New Roman" w:hAnsi="Times New Roman" w:cs="Times New Roman"/>
          <w:spacing w:val="38"/>
          <w:sz w:val="20"/>
          <w:szCs w:val="20"/>
        </w:rPr>
        <w:t xml:space="preserve"> </w:t>
      </w:r>
      <w:r w:rsidR="0096236E" w:rsidRPr="0096236E">
        <w:rPr>
          <w:rFonts w:ascii="Times New Roman" w:eastAsia="Times New Roman" w:hAnsi="Times New Roman" w:cs="Times New Roman"/>
          <w:sz w:val="20"/>
          <w:szCs w:val="20"/>
        </w:rPr>
        <w:t>to</w:t>
      </w:r>
      <w:r w:rsidR="0096236E" w:rsidRPr="0096236E">
        <w:rPr>
          <w:rFonts w:ascii="Times New Roman" w:eastAsia="Times New Roman" w:hAnsi="Times New Roman" w:cs="Times New Roman"/>
          <w:spacing w:val="38"/>
          <w:sz w:val="20"/>
          <w:szCs w:val="20"/>
        </w:rPr>
        <w:t xml:space="preserve"> </w:t>
      </w:r>
      <w:r w:rsidR="0096236E" w:rsidRPr="0096236E">
        <w:rPr>
          <w:rFonts w:ascii="Times New Roman" w:eastAsia="Times New Roman" w:hAnsi="Times New Roman" w:cs="Times New Roman"/>
          <w:sz w:val="20"/>
          <w:szCs w:val="20"/>
        </w:rPr>
        <w:t>the</w:t>
      </w:r>
      <w:r w:rsidR="0096236E" w:rsidRPr="0096236E">
        <w:rPr>
          <w:rFonts w:ascii="Times New Roman" w:eastAsia="Times New Roman" w:hAnsi="Times New Roman" w:cs="Times New Roman"/>
          <w:spacing w:val="38"/>
          <w:sz w:val="20"/>
          <w:szCs w:val="20"/>
        </w:rPr>
        <w:t xml:space="preserve"> </w:t>
      </w:r>
      <w:del w:id="144" w:author="Abhishek Patil" w:date="2021-01-11T11:40:00Z">
        <w:r w:rsidR="0096236E" w:rsidRPr="0096236E" w:rsidDel="007A007A">
          <w:rPr>
            <w:rFonts w:ascii="Times New Roman" w:eastAsia="Times New Roman" w:hAnsi="Times New Roman" w:cs="Times New Roman"/>
            <w:sz w:val="20"/>
            <w:szCs w:val="20"/>
          </w:rPr>
          <w:delText>remote</w:delText>
        </w:r>
        <w:r w:rsidR="000F650B" w:rsidDel="007A007A">
          <w:rPr>
            <w:rFonts w:ascii="Times New Roman" w:eastAsia="Times New Roman" w:hAnsi="Times New Roman" w:cs="Times New Roman"/>
            <w:sz w:val="20"/>
            <w:szCs w:val="20"/>
          </w:rPr>
          <w:delText xml:space="preserve"> </w:delText>
        </w:r>
      </w:del>
      <w:ins w:id="145" w:author="Abhishek Patil" w:date="2021-01-11T11:40:00Z">
        <w:r w:rsidR="007A007A">
          <w:rPr>
            <w:rFonts w:ascii="Times New Roman" w:eastAsia="Times New Roman" w:hAnsi="Times New Roman" w:cs="Times New Roman"/>
            <w:sz w:val="20"/>
            <w:szCs w:val="20"/>
          </w:rPr>
          <w:t xml:space="preserve">specified </w:t>
        </w:r>
      </w:ins>
      <w:r w:rsidR="0096236E" w:rsidRPr="0096236E">
        <w:rPr>
          <w:rFonts w:ascii="Times New Roman" w:eastAsia="Times New Roman" w:hAnsi="Times New Roman" w:cs="Times New Roman"/>
          <w:sz w:val="20"/>
          <w:szCs w:val="20"/>
        </w:rPr>
        <w:t>destination. Otherwise, the subfield is set to</w:t>
      </w:r>
      <w:r w:rsidR="0096236E" w:rsidRPr="0096236E">
        <w:rPr>
          <w:rFonts w:ascii="Times New Roman" w:eastAsia="Times New Roman" w:hAnsi="Times New Roman" w:cs="Times New Roman"/>
          <w:spacing w:val="-43"/>
          <w:sz w:val="20"/>
          <w:szCs w:val="20"/>
        </w:rPr>
        <w:t xml:space="preserve"> </w:t>
      </w:r>
      <w:r w:rsidR="0055258F">
        <w:rPr>
          <w:rFonts w:ascii="Times New Roman" w:eastAsia="Times New Roman" w:hAnsi="Times New Roman" w:cs="Times New Roman"/>
          <w:spacing w:val="-43"/>
          <w:sz w:val="20"/>
          <w:szCs w:val="20"/>
        </w:rPr>
        <w:t xml:space="preserve"> </w:t>
      </w:r>
      <w:r w:rsidR="0096236E" w:rsidRPr="0096236E">
        <w:rPr>
          <w:rFonts w:ascii="Times New Roman" w:eastAsia="Times New Roman" w:hAnsi="Times New Roman" w:cs="Times New Roman"/>
          <w:sz w:val="20"/>
          <w:szCs w:val="20"/>
        </w:rPr>
        <w:t>0.</w:t>
      </w:r>
      <w:r w:rsidR="007A1EA3" w:rsidRPr="007A1EA3">
        <w:rPr>
          <w:rFonts w:ascii="Times New Roman" w:eastAsia="Times New Roman" w:hAnsi="Times New Roman" w:cs="Times New Roman"/>
          <w:sz w:val="20"/>
          <w:szCs w:val="20"/>
        </w:rPr>
        <w:t xml:space="preserve"> </w:t>
      </w:r>
    </w:p>
    <w:p w14:paraId="6114844A" w14:textId="4116065D" w:rsidR="00091A93" w:rsidRPr="008242ED" w:rsidRDefault="007A1EA3" w:rsidP="007A1EA3">
      <w:pPr>
        <w:widowControl w:val="0"/>
        <w:tabs>
          <w:tab w:val="left" w:pos="700"/>
        </w:tabs>
        <w:suppressAutoHyphens/>
        <w:kinsoku w:val="0"/>
        <w:overflowPunct w:val="0"/>
        <w:autoSpaceDE w:val="0"/>
        <w:autoSpaceDN w:val="0"/>
        <w:adjustRightInd w:val="0"/>
        <w:spacing w:after="0" w:line="230" w:lineRule="exact"/>
        <w:jc w:val="both"/>
        <w:rPr>
          <w:ins w:id="146" w:author="Abhishek Patil" w:date="2021-01-11T13:38:00Z"/>
          <w:rFonts w:ascii="Times New Roman" w:eastAsia="Times New Roman" w:hAnsi="Times New Roman" w:cs="Times New Roman"/>
          <w:sz w:val="18"/>
          <w:szCs w:val="18"/>
        </w:rPr>
      </w:pPr>
      <w:r>
        <w:rPr>
          <w:rFonts w:ascii="Times New Roman" w:eastAsia="Times New Roman" w:hAnsi="Times New Roman" w:cs="Times New Roman"/>
          <w:sz w:val="18"/>
          <w:szCs w:val="18"/>
          <w:highlight w:val="yellow"/>
        </w:rPr>
        <w:t>[1555]</w:t>
      </w:r>
      <w:ins w:id="147" w:author="Abhishek Patil" w:date="2021-01-11T13:38:00Z">
        <w:r w:rsidRPr="008242ED">
          <w:rPr>
            <w:rFonts w:ascii="Times New Roman" w:eastAsia="Times New Roman" w:hAnsi="Times New Roman" w:cs="Times New Roman"/>
            <w:sz w:val="18"/>
            <w:szCs w:val="18"/>
          </w:rPr>
          <w:t xml:space="preserve">NOTE – </w:t>
        </w:r>
      </w:ins>
      <w:ins w:id="148" w:author="Abhishek Patil" w:date="2021-01-12T07:42:00Z">
        <w:r w:rsidR="00091A93" w:rsidRPr="008242ED">
          <w:rPr>
            <w:rFonts w:ascii="Times New Roman" w:eastAsia="Times New Roman" w:hAnsi="Times New Roman" w:cs="Times New Roman"/>
            <w:sz w:val="18"/>
            <w:szCs w:val="18"/>
          </w:rPr>
          <w:t>An EBCS non-AP STA</w:t>
        </w:r>
        <w:r w:rsidR="00091A93">
          <w:rPr>
            <w:rFonts w:ascii="Times New Roman" w:eastAsia="Times New Roman" w:hAnsi="Times New Roman" w:cs="Times New Roman"/>
            <w:sz w:val="18"/>
            <w:szCs w:val="18"/>
          </w:rPr>
          <w:t xml:space="preserve"> that transmits an UL </w:t>
        </w:r>
        <w:proofErr w:type="spellStart"/>
        <w:r w:rsidR="00091A93">
          <w:rPr>
            <w:rFonts w:ascii="Times New Roman" w:eastAsia="Times New Roman" w:hAnsi="Times New Roman" w:cs="Times New Roman"/>
            <w:sz w:val="18"/>
            <w:szCs w:val="18"/>
          </w:rPr>
          <w:t>eBCS</w:t>
        </w:r>
        <w:proofErr w:type="spellEnd"/>
        <w:r w:rsidR="00091A93">
          <w:rPr>
            <w:rFonts w:ascii="Times New Roman" w:eastAsia="Times New Roman" w:hAnsi="Times New Roman" w:cs="Times New Roman"/>
            <w:sz w:val="18"/>
            <w:szCs w:val="18"/>
          </w:rPr>
          <w:t xml:space="preserve"> frame </w:t>
        </w:r>
        <w:r w:rsidR="00091A93" w:rsidRPr="008242ED">
          <w:rPr>
            <w:rFonts w:ascii="Times New Roman" w:eastAsia="Times New Roman" w:hAnsi="Times New Roman" w:cs="Times New Roman"/>
            <w:sz w:val="18"/>
            <w:szCs w:val="18"/>
          </w:rPr>
          <w:t xml:space="preserve">is not required </w:t>
        </w:r>
        <w:r w:rsidR="00091A93">
          <w:rPr>
            <w:rFonts w:ascii="Times New Roman" w:eastAsia="Times New Roman" w:hAnsi="Times New Roman" w:cs="Times New Roman"/>
            <w:sz w:val="18"/>
            <w:szCs w:val="18"/>
          </w:rPr>
          <w:t>to first discover APs</w:t>
        </w:r>
      </w:ins>
      <w:ins w:id="149" w:author="Abhishek Patil" w:date="2021-01-12T07:43:00Z">
        <w:r w:rsidR="00091A93">
          <w:rPr>
            <w:rFonts w:ascii="Times New Roman" w:eastAsia="Times New Roman" w:hAnsi="Times New Roman" w:cs="Times New Roman"/>
            <w:sz w:val="18"/>
            <w:szCs w:val="18"/>
          </w:rPr>
          <w:t xml:space="preserve"> that provide the</w:t>
        </w:r>
      </w:ins>
      <w:ins w:id="150" w:author="Abhishek Patil" w:date="2021-01-12T07:42:00Z">
        <w:r w:rsidR="00091A93">
          <w:rPr>
            <w:rFonts w:ascii="Times New Roman" w:eastAsia="Times New Roman" w:hAnsi="Times New Roman" w:cs="Times New Roman"/>
            <w:sz w:val="18"/>
            <w:szCs w:val="18"/>
          </w:rPr>
          <w:t xml:space="preserve"> relaying service</w:t>
        </w:r>
      </w:ins>
      <w:ins w:id="151" w:author="Abhishek Patil" w:date="2021-01-12T07:43:00Z">
        <w:r w:rsidR="00A82DA2">
          <w:rPr>
            <w:rFonts w:ascii="Times New Roman" w:eastAsia="Times New Roman" w:hAnsi="Times New Roman" w:cs="Times New Roman"/>
            <w:sz w:val="18"/>
            <w:szCs w:val="18"/>
          </w:rPr>
          <w:t>, or whether they support</w:t>
        </w:r>
      </w:ins>
      <w:ins w:id="152" w:author="Abhishek Patil" w:date="2021-01-12T07:42:00Z">
        <w:r w:rsidR="00091A93">
          <w:rPr>
            <w:rFonts w:ascii="Times New Roman" w:eastAsia="Times New Roman" w:hAnsi="Times New Roman" w:cs="Times New Roman"/>
            <w:sz w:val="18"/>
            <w:szCs w:val="18"/>
          </w:rPr>
          <w:t xml:space="preserve"> metadata embedding (see 11.100.3.3).</w:t>
        </w:r>
      </w:ins>
    </w:p>
    <w:p w14:paraId="6BCAB7ED" w14:textId="5AFEE72C" w:rsidR="007F6DF7" w:rsidRDefault="007F6DF7" w:rsidP="005A37C8">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p>
    <w:p w14:paraId="39AED757" w14:textId="77777777" w:rsidR="00EE06D3" w:rsidRDefault="00EE06D3" w:rsidP="00244A6D">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18"/>
          <w:szCs w:val="18"/>
          <w:highlight w:val="yellow"/>
        </w:rPr>
      </w:pPr>
    </w:p>
    <w:p w14:paraId="59F10B98" w14:textId="7B2DB5B8" w:rsidR="00DF43DA" w:rsidRDefault="0001153A" w:rsidP="00C872D6">
      <w:pPr>
        <w:widowControl w:val="0"/>
        <w:tabs>
          <w:tab w:val="left" w:pos="700"/>
        </w:tabs>
        <w:kinsoku w:val="0"/>
        <w:overflowPunct w:val="0"/>
        <w:autoSpaceDE w:val="0"/>
        <w:autoSpaceDN w:val="0"/>
        <w:adjustRightInd w:val="0"/>
        <w:spacing w:after="0" w:line="230" w:lineRule="exact"/>
        <w:jc w:val="both"/>
        <w:rPr>
          <w:ins w:id="153" w:author="Abhishek Patil" w:date="2021-01-12T06:55:00Z"/>
          <w:rFonts w:ascii="Times New Roman" w:eastAsia="Times New Roman" w:hAnsi="Times New Roman" w:cs="Times New Roman"/>
          <w:sz w:val="20"/>
          <w:szCs w:val="20"/>
        </w:rPr>
      </w:pPr>
      <w:r>
        <w:rPr>
          <w:rFonts w:ascii="Times New Roman" w:eastAsia="Times New Roman" w:hAnsi="Times New Roman" w:cs="Times New Roman"/>
          <w:sz w:val="18"/>
          <w:szCs w:val="18"/>
          <w:highlight w:val="yellow"/>
        </w:rPr>
        <w:t>[1262, 1007, 1200</w:t>
      </w:r>
      <w:r w:rsidR="00244A6D">
        <w:rPr>
          <w:rFonts w:ascii="Times New Roman" w:eastAsia="Times New Roman" w:hAnsi="Times New Roman" w:cs="Times New Roman"/>
          <w:sz w:val="18"/>
          <w:szCs w:val="18"/>
          <w:highlight w:val="yellow"/>
        </w:rPr>
        <w:t xml:space="preserve">, </w:t>
      </w:r>
      <w:r w:rsidR="00112060">
        <w:rPr>
          <w:rFonts w:ascii="Times New Roman" w:eastAsia="Times New Roman" w:hAnsi="Times New Roman" w:cs="Times New Roman"/>
          <w:sz w:val="18"/>
          <w:szCs w:val="18"/>
          <w:highlight w:val="yellow"/>
        </w:rPr>
        <w:t>1127</w:t>
      </w:r>
      <w:r w:rsidR="006604BC">
        <w:rPr>
          <w:rFonts w:ascii="Times New Roman" w:eastAsia="Times New Roman" w:hAnsi="Times New Roman" w:cs="Times New Roman"/>
          <w:sz w:val="18"/>
          <w:szCs w:val="18"/>
          <w:highlight w:val="yellow"/>
        </w:rPr>
        <w:t>, 1485</w:t>
      </w:r>
      <w:r w:rsidR="00112060" w:rsidRPr="00024C75">
        <w:rPr>
          <w:rFonts w:ascii="Times New Roman" w:eastAsia="Times New Roman" w:hAnsi="Times New Roman" w:cs="Times New Roman"/>
          <w:sz w:val="18"/>
          <w:szCs w:val="18"/>
          <w:highlight w:val="yellow"/>
        </w:rPr>
        <w:t>]</w:t>
      </w:r>
      <w:ins w:id="154" w:author="Abhishek Patil" w:date="2021-01-10T23:00:00Z">
        <w:r w:rsidR="000C3EB0">
          <w:rPr>
            <w:rFonts w:ascii="Times New Roman" w:eastAsia="Times New Roman" w:hAnsi="Times New Roman" w:cs="Times New Roman"/>
            <w:sz w:val="20"/>
            <w:szCs w:val="20"/>
          </w:rPr>
          <w:t>If</w:t>
        </w:r>
        <w:r w:rsidR="000C3EB0" w:rsidRPr="00CD2B11">
          <w:rPr>
            <w:rFonts w:ascii="Times New Roman" w:eastAsia="Times New Roman" w:hAnsi="Times New Roman" w:cs="Times New Roman"/>
            <w:sz w:val="20"/>
            <w:szCs w:val="20"/>
          </w:rPr>
          <w:t xml:space="preserve"> the AP transmits </w:t>
        </w:r>
        <w:proofErr w:type="spellStart"/>
        <w:r w:rsidR="000C3EB0" w:rsidRPr="00CD2B11">
          <w:rPr>
            <w:rFonts w:ascii="Times New Roman" w:eastAsia="Times New Roman" w:hAnsi="Times New Roman" w:cs="Times New Roman"/>
            <w:sz w:val="20"/>
            <w:szCs w:val="20"/>
          </w:rPr>
          <w:t>eBCS</w:t>
        </w:r>
        <w:proofErr w:type="spellEnd"/>
        <w:r w:rsidR="000C3EB0" w:rsidRPr="00CD2B11">
          <w:rPr>
            <w:rFonts w:ascii="Times New Roman" w:eastAsia="Times New Roman" w:hAnsi="Times New Roman" w:cs="Times New Roman"/>
            <w:sz w:val="20"/>
            <w:szCs w:val="20"/>
          </w:rPr>
          <w:t xml:space="preserve"> Info frames</w:t>
        </w:r>
      </w:ins>
      <w:ins w:id="155" w:author="Abhishek Patil" w:date="2021-01-10T23:01:00Z">
        <w:r w:rsidR="00492DB9">
          <w:rPr>
            <w:rFonts w:ascii="Times New Roman" w:eastAsia="Times New Roman" w:hAnsi="Times New Roman" w:cs="Times New Roman"/>
            <w:sz w:val="20"/>
            <w:szCs w:val="20"/>
          </w:rPr>
          <w:t xml:space="preserve"> </w:t>
        </w:r>
      </w:ins>
      <w:ins w:id="156" w:author="Abhishek Patil" w:date="2021-01-11T08:51:00Z">
        <w:r w:rsidR="00A55277">
          <w:rPr>
            <w:rFonts w:ascii="Times New Roman" w:eastAsia="Times New Roman" w:hAnsi="Times New Roman" w:cs="Times New Roman"/>
            <w:spacing w:val="8"/>
            <w:sz w:val="20"/>
            <w:szCs w:val="20"/>
          </w:rPr>
          <w:t>(see 9.6.7.101 (</w:t>
        </w:r>
        <w:proofErr w:type="spellStart"/>
        <w:r w:rsidR="00A55277">
          <w:rPr>
            <w:rFonts w:ascii="Times New Roman" w:eastAsia="Times New Roman" w:hAnsi="Times New Roman" w:cs="Times New Roman"/>
            <w:spacing w:val="8"/>
            <w:sz w:val="20"/>
            <w:szCs w:val="20"/>
          </w:rPr>
          <w:t>eBCS</w:t>
        </w:r>
        <w:proofErr w:type="spellEnd"/>
        <w:r w:rsidR="00A55277">
          <w:rPr>
            <w:rFonts w:ascii="Times New Roman" w:eastAsia="Times New Roman" w:hAnsi="Times New Roman" w:cs="Times New Roman"/>
            <w:spacing w:val="8"/>
            <w:sz w:val="20"/>
            <w:szCs w:val="20"/>
          </w:rPr>
          <w:t xml:space="preserve"> Info frame format))</w:t>
        </w:r>
        <w:r w:rsidR="00C32D15">
          <w:rPr>
            <w:rFonts w:ascii="Times New Roman" w:eastAsia="Times New Roman" w:hAnsi="Times New Roman" w:cs="Times New Roman"/>
            <w:spacing w:val="8"/>
            <w:sz w:val="20"/>
            <w:szCs w:val="20"/>
          </w:rPr>
          <w:t xml:space="preserve"> </w:t>
        </w:r>
      </w:ins>
      <w:ins w:id="157" w:author="Abhishek Patil" w:date="2021-01-10T23:01:00Z">
        <w:r w:rsidR="00492DB9">
          <w:rPr>
            <w:rFonts w:ascii="Times New Roman" w:eastAsia="Times New Roman" w:hAnsi="Times New Roman" w:cs="Times New Roman"/>
            <w:sz w:val="20"/>
            <w:szCs w:val="20"/>
          </w:rPr>
          <w:t xml:space="preserve">at </w:t>
        </w:r>
      </w:ins>
      <w:ins w:id="158" w:author="Abhishek Patil" w:date="2021-01-11T08:52:00Z">
        <w:r w:rsidR="00604F53">
          <w:rPr>
            <w:rFonts w:ascii="Times New Roman" w:eastAsia="Times New Roman" w:hAnsi="Times New Roman" w:cs="Times New Roman"/>
            <w:sz w:val="20"/>
            <w:szCs w:val="20"/>
          </w:rPr>
          <w:t>fixed</w:t>
        </w:r>
      </w:ins>
      <w:ins w:id="159" w:author="Abhishek Patil" w:date="2021-01-10T23:01:00Z">
        <w:r w:rsidR="00492DB9">
          <w:rPr>
            <w:rFonts w:ascii="Times New Roman" w:eastAsia="Times New Roman" w:hAnsi="Times New Roman" w:cs="Times New Roman"/>
            <w:sz w:val="20"/>
            <w:szCs w:val="20"/>
          </w:rPr>
          <w:t xml:space="preserve"> inte</w:t>
        </w:r>
      </w:ins>
      <w:ins w:id="160" w:author="Abhishek Patil" w:date="2021-01-10T23:02:00Z">
        <w:r w:rsidR="00492DB9">
          <w:rPr>
            <w:rFonts w:ascii="Times New Roman" w:eastAsia="Times New Roman" w:hAnsi="Times New Roman" w:cs="Times New Roman"/>
            <w:sz w:val="20"/>
            <w:szCs w:val="20"/>
          </w:rPr>
          <w:t>rvals</w:t>
        </w:r>
      </w:ins>
      <w:ins w:id="161" w:author="Abhishek Patil" w:date="2021-01-10T23:00:00Z">
        <w:r w:rsidR="00CC7D60">
          <w:rPr>
            <w:rFonts w:ascii="Times New Roman" w:eastAsia="Times New Roman" w:hAnsi="Times New Roman" w:cs="Times New Roman"/>
            <w:sz w:val="20"/>
            <w:szCs w:val="20"/>
          </w:rPr>
          <w:t xml:space="preserve">, </w:t>
        </w:r>
      </w:ins>
      <w:ins w:id="162" w:author="Abhishek Patil" w:date="2021-01-10T23:07:00Z">
        <w:r w:rsidR="004F24B7">
          <w:rPr>
            <w:rFonts w:ascii="Times New Roman" w:eastAsia="Times New Roman" w:hAnsi="Times New Roman" w:cs="Times New Roman"/>
            <w:sz w:val="20"/>
            <w:szCs w:val="20"/>
          </w:rPr>
          <w:t xml:space="preserve">the </w:t>
        </w:r>
      </w:ins>
      <w:ins w:id="163" w:author="Abhishek Patil" w:date="2021-01-10T23:08:00Z">
        <w:r w:rsidR="004F24B7">
          <w:rPr>
            <w:rFonts w:ascii="Times New Roman" w:eastAsia="Times New Roman" w:hAnsi="Times New Roman" w:cs="Times New Roman"/>
            <w:sz w:val="20"/>
            <w:szCs w:val="20"/>
          </w:rPr>
          <w:t xml:space="preserve">EBCS Info Frame </w:t>
        </w:r>
      </w:ins>
      <w:ins w:id="164" w:author="Abhishek Patil" w:date="2021-01-12T06:51:00Z">
        <w:r w:rsidR="000311AE">
          <w:rPr>
            <w:rFonts w:ascii="Times New Roman" w:eastAsia="Times New Roman" w:hAnsi="Times New Roman" w:cs="Times New Roman"/>
            <w:sz w:val="20"/>
            <w:szCs w:val="20"/>
          </w:rPr>
          <w:t>Tx Countdown</w:t>
        </w:r>
      </w:ins>
      <w:ins w:id="165" w:author="Abhishek Patil" w:date="2021-01-11T11:13:00Z">
        <w:r w:rsidR="002B25EC">
          <w:rPr>
            <w:rFonts w:ascii="Times New Roman" w:eastAsia="Times New Roman" w:hAnsi="Times New Roman" w:cs="Times New Roman"/>
            <w:sz w:val="20"/>
            <w:szCs w:val="20"/>
          </w:rPr>
          <w:t xml:space="preserve"> </w:t>
        </w:r>
      </w:ins>
      <w:ins w:id="166" w:author="Abhishek Patil" w:date="2021-01-10T23:08:00Z">
        <w:r w:rsidR="004F24B7">
          <w:rPr>
            <w:rFonts w:ascii="Times New Roman" w:eastAsia="Times New Roman" w:hAnsi="Times New Roman" w:cs="Times New Roman"/>
            <w:sz w:val="20"/>
            <w:szCs w:val="20"/>
          </w:rPr>
          <w:t xml:space="preserve">Present subfield of the AP Control field </w:t>
        </w:r>
      </w:ins>
      <w:ins w:id="167" w:author="Abhishek Patil" w:date="2021-01-12T06:29:00Z">
        <w:r w:rsidR="0041228C">
          <w:rPr>
            <w:rFonts w:ascii="Times New Roman" w:eastAsia="Times New Roman" w:hAnsi="Times New Roman" w:cs="Times New Roman"/>
            <w:sz w:val="20"/>
            <w:szCs w:val="20"/>
          </w:rPr>
          <w:t xml:space="preserve">is </w:t>
        </w:r>
      </w:ins>
      <w:ins w:id="168" w:author="Abhishek Patil" w:date="2021-01-12T06:28:00Z">
        <w:r w:rsidR="005F0D8C">
          <w:rPr>
            <w:rFonts w:ascii="Times New Roman" w:eastAsia="Times New Roman" w:hAnsi="Times New Roman" w:cs="Times New Roman"/>
            <w:sz w:val="20"/>
            <w:szCs w:val="20"/>
          </w:rPr>
          <w:t xml:space="preserve">set </w:t>
        </w:r>
      </w:ins>
      <w:ins w:id="169" w:author="Abhishek Patil" w:date="2021-01-10T23:08:00Z">
        <w:r w:rsidR="004F24B7">
          <w:rPr>
            <w:rFonts w:ascii="Times New Roman" w:eastAsia="Times New Roman" w:hAnsi="Times New Roman" w:cs="Times New Roman"/>
            <w:sz w:val="20"/>
            <w:szCs w:val="20"/>
          </w:rPr>
          <w:t xml:space="preserve">to </w:t>
        </w:r>
        <w:r w:rsidR="00ED064C">
          <w:rPr>
            <w:rFonts w:ascii="Times New Roman" w:eastAsia="Times New Roman" w:hAnsi="Times New Roman" w:cs="Times New Roman"/>
            <w:sz w:val="20"/>
            <w:szCs w:val="20"/>
          </w:rPr>
          <w:t xml:space="preserve">1 </w:t>
        </w:r>
        <w:r w:rsidR="004F24B7">
          <w:rPr>
            <w:rFonts w:ascii="Times New Roman" w:eastAsia="Times New Roman" w:hAnsi="Times New Roman" w:cs="Times New Roman"/>
            <w:sz w:val="20"/>
            <w:szCs w:val="20"/>
          </w:rPr>
          <w:t xml:space="preserve">and </w:t>
        </w:r>
      </w:ins>
      <w:del w:id="170" w:author="Abhishek Patil" w:date="2021-01-10T23:00:00Z">
        <w:r w:rsidR="0096236E" w:rsidRPr="0096236E" w:rsidDel="00CC7D60">
          <w:rPr>
            <w:rFonts w:ascii="Times New Roman" w:eastAsia="Times New Roman" w:hAnsi="Times New Roman" w:cs="Times New Roman"/>
            <w:sz w:val="20"/>
            <w:szCs w:val="20"/>
          </w:rPr>
          <w:delText>The</w:delText>
        </w:r>
        <w:r w:rsidR="0096236E" w:rsidRPr="0096236E" w:rsidDel="00CC7D60">
          <w:rPr>
            <w:rFonts w:ascii="Times New Roman" w:eastAsia="Times New Roman" w:hAnsi="Times New Roman" w:cs="Times New Roman"/>
            <w:spacing w:val="27"/>
            <w:sz w:val="20"/>
            <w:szCs w:val="20"/>
          </w:rPr>
          <w:delText xml:space="preserve"> </w:delText>
        </w:r>
      </w:del>
      <w:ins w:id="171" w:author="Abhishek Patil" w:date="2021-01-10T23:00:00Z">
        <w:r w:rsidR="00CC7D60">
          <w:rPr>
            <w:rFonts w:ascii="Times New Roman" w:eastAsia="Times New Roman" w:hAnsi="Times New Roman" w:cs="Times New Roman"/>
            <w:sz w:val="20"/>
            <w:szCs w:val="20"/>
          </w:rPr>
          <w:t>t</w:t>
        </w:r>
        <w:r w:rsidR="00CC7D60" w:rsidRPr="0096236E">
          <w:rPr>
            <w:rFonts w:ascii="Times New Roman" w:eastAsia="Times New Roman" w:hAnsi="Times New Roman" w:cs="Times New Roman"/>
            <w:sz w:val="20"/>
            <w:szCs w:val="20"/>
          </w:rPr>
          <w:t>he</w:t>
        </w:r>
        <w:r w:rsidR="00CC7D60" w:rsidRPr="0096236E">
          <w:rPr>
            <w:rFonts w:ascii="Times New Roman" w:eastAsia="Times New Roman" w:hAnsi="Times New Roman" w:cs="Times New Roman"/>
            <w:spacing w:val="27"/>
            <w:sz w:val="20"/>
            <w:szCs w:val="20"/>
          </w:rPr>
          <w:t xml:space="preserve"> </w:t>
        </w:r>
      </w:ins>
      <w:del w:id="172" w:author="Abhishek Patil" w:date="2021-01-11T11:13:00Z">
        <w:r w:rsidR="0096236E" w:rsidRPr="0096236E" w:rsidDel="002B25EC">
          <w:rPr>
            <w:rFonts w:ascii="Times New Roman" w:eastAsia="Times New Roman" w:hAnsi="Times New Roman" w:cs="Times New Roman"/>
            <w:sz w:val="20"/>
            <w:szCs w:val="20"/>
          </w:rPr>
          <w:delText>Next</w:delText>
        </w:r>
        <w:r w:rsidR="0096236E" w:rsidRPr="0096236E" w:rsidDel="002B25EC">
          <w:rPr>
            <w:rFonts w:ascii="Times New Roman" w:eastAsia="Times New Roman" w:hAnsi="Times New Roman" w:cs="Times New Roman"/>
            <w:spacing w:val="27"/>
            <w:sz w:val="20"/>
            <w:szCs w:val="20"/>
          </w:rPr>
          <w:delText xml:space="preserve"> </w:delText>
        </w:r>
        <w:r w:rsidR="0096236E" w:rsidRPr="0096236E" w:rsidDel="002B25EC">
          <w:rPr>
            <w:rFonts w:ascii="Times New Roman" w:eastAsia="Times New Roman" w:hAnsi="Times New Roman" w:cs="Times New Roman"/>
            <w:sz w:val="20"/>
            <w:szCs w:val="20"/>
          </w:rPr>
          <w:delText>eBCS</w:delText>
        </w:r>
        <w:r w:rsidR="0096236E" w:rsidRPr="0096236E" w:rsidDel="002B25EC">
          <w:rPr>
            <w:rFonts w:ascii="Times New Roman" w:eastAsia="Times New Roman" w:hAnsi="Times New Roman" w:cs="Times New Roman"/>
            <w:spacing w:val="27"/>
            <w:sz w:val="20"/>
            <w:szCs w:val="20"/>
          </w:rPr>
          <w:delText xml:space="preserve"> </w:delText>
        </w:r>
      </w:del>
      <w:ins w:id="173" w:author="Abhishek Patil" w:date="2021-01-11T11:13:00Z">
        <w:r w:rsidR="002B25EC">
          <w:rPr>
            <w:rFonts w:ascii="Times New Roman" w:eastAsia="Times New Roman" w:hAnsi="Times New Roman" w:cs="Times New Roman"/>
            <w:sz w:val="20"/>
            <w:szCs w:val="20"/>
          </w:rPr>
          <w:t>E</w:t>
        </w:r>
        <w:r w:rsidR="002B25EC" w:rsidRPr="0096236E">
          <w:rPr>
            <w:rFonts w:ascii="Times New Roman" w:eastAsia="Times New Roman" w:hAnsi="Times New Roman" w:cs="Times New Roman"/>
            <w:sz w:val="20"/>
            <w:szCs w:val="20"/>
          </w:rPr>
          <w:t>BCS</w:t>
        </w:r>
        <w:r w:rsidR="002B25EC" w:rsidRPr="0096236E">
          <w:rPr>
            <w:rFonts w:ascii="Times New Roman" w:eastAsia="Times New Roman" w:hAnsi="Times New Roman" w:cs="Times New Roman"/>
            <w:spacing w:val="27"/>
            <w:sz w:val="20"/>
            <w:szCs w:val="20"/>
          </w:rPr>
          <w:t xml:space="preserve"> </w:t>
        </w:r>
      </w:ins>
      <w:r w:rsidR="0096236E" w:rsidRPr="0096236E">
        <w:rPr>
          <w:rFonts w:ascii="Times New Roman" w:eastAsia="Times New Roman" w:hAnsi="Times New Roman" w:cs="Times New Roman"/>
          <w:sz w:val="20"/>
          <w:szCs w:val="20"/>
        </w:rPr>
        <w:t>Info</w:t>
      </w:r>
      <w:r w:rsidR="0096236E" w:rsidRPr="0096236E">
        <w:rPr>
          <w:rFonts w:ascii="Times New Roman" w:eastAsia="Times New Roman" w:hAnsi="Times New Roman" w:cs="Times New Roman"/>
          <w:spacing w:val="27"/>
          <w:sz w:val="20"/>
          <w:szCs w:val="20"/>
        </w:rPr>
        <w:t xml:space="preserve"> </w:t>
      </w:r>
      <w:del w:id="174" w:author="Abhishek Patil" w:date="2021-01-11T11:13:00Z">
        <w:r w:rsidR="0096236E" w:rsidRPr="0096236E" w:rsidDel="002B25EC">
          <w:rPr>
            <w:rFonts w:ascii="Times New Roman" w:eastAsia="Times New Roman" w:hAnsi="Times New Roman" w:cs="Times New Roman"/>
            <w:sz w:val="20"/>
            <w:szCs w:val="20"/>
          </w:rPr>
          <w:delText>frame</w:delText>
        </w:r>
        <w:r w:rsidR="0096236E" w:rsidRPr="0096236E" w:rsidDel="002B25EC">
          <w:rPr>
            <w:rFonts w:ascii="Times New Roman" w:eastAsia="Times New Roman" w:hAnsi="Times New Roman" w:cs="Times New Roman"/>
            <w:spacing w:val="27"/>
            <w:sz w:val="20"/>
            <w:szCs w:val="20"/>
          </w:rPr>
          <w:delText xml:space="preserve"> </w:delText>
        </w:r>
      </w:del>
      <w:ins w:id="175" w:author="Abhishek Patil" w:date="2021-01-11T11:13:00Z">
        <w:r w:rsidR="002B25EC">
          <w:rPr>
            <w:rFonts w:ascii="Times New Roman" w:eastAsia="Times New Roman" w:hAnsi="Times New Roman" w:cs="Times New Roman"/>
            <w:sz w:val="20"/>
            <w:szCs w:val="20"/>
          </w:rPr>
          <w:t>F</w:t>
        </w:r>
        <w:r w:rsidR="002B25EC" w:rsidRPr="0096236E">
          <w:rPr>
            <w:rFonts w:ascii="Times New Roman" w:eastAsia="Times New Roman" w:hAnsi="Times New Roman" w:cs="Times New Roman"/>
            <w:sz w:val="20"/>
            <w:szCs w:val="20"/>
          </w:rPr>
          <w:t>rame</w:t>
        </w:r>
        <w:r w:rsidR="002B25EC" w:rsidRPr="0096236E">
          <w:rPr>
            <w:rFonts w:ascii="Times New Roman" w:eastAsia="Times New Roman" w:hAnsi="Times New Roman" w:cs="Times New Roman"/>
            <w:spacing w:val="27"/>
            <w:sz w:val="20"/>
            <w:szCs w:val="20"/>
          </w:rPr>
          <w:t xml:space="preserve"> </w:t>
        </w:r>
      </w:ins>
      <w:ins w:id="176" w:author="Abhishek Patil" w:date="2021-01-12T06:51:00Z">
        <w:r w:rsidR="000311AE">
          <w:rPr>
            <w:rFonts w:ascii="Times New Roman" w:eastAsia="Times New Roman" w:hAnsi="Times New Roman" w:cs="Times New Roman"/>
            <w:sz w:val="20"/>
            <w:szCs w:val="20"/>
          </w:rPr>
          <w:t xml:space="preserve">Tx Countdown </w:t>
        </w:r>
      </w:ins>
      <w:r w:rsidR="0096236E" w:rsidRPr="0096236E">
        <w:rPr>
          <w:rFonts w:ascii="Times New Roman" w:eastAsia="Times New Roman" w:hAnsi="Times New Roman" w:cs="Times New Roman"/>
          <w:sz w:val="20"/>
          <w:szCs w:val="20"/>
        </w:rPr>
        <w:t>subfield</w:t>
      </w:r>
      <w:r w:rsidR="0096236E" w:rsidRPr="00CD2B11">
        <w:rPr>
          <w:rFonts w:ascii="Times New Roman" w:eastAsia="Times New Roman" w:hAnsi="Times New Roman" w:cs="Times New Roman"/>
          <w:sz w:val="20"/>
          <w:szCs w:val="20"/>
        </w:rPr>
        <w:t xml:space="preserve"> </w:t>
      </w:r>
      <w:ins w:id="177" w:author="Abhishek Patil" w:date="2021-01-10T22:57:00Z">
        <w:r w:rsidR="00D11B41" w:rsidRPr="00CD2B11">
          <w:rPr>
            <w:rFonts w:ascii="Times New Roman" w:eastAsia="Times New Roman" w:hAnsi="Times New Roman" w:cs="Times New Roman"/>
            <w:sz w:val="20"/>
            <w:szCs w:val="20"/>
          </w:rPr>
          <w:t xml:space="preserve">in the element </w:t>
        </w:r>
      </w:ins>
      <w:r w:rsidR="0096236E" w:rsidRPr="0096236E">
        <w:rPr>
          <w:rFonts w:ascii="Times New Roman" w:eastAsia="Times New Roman" w:hAnsi="Times New Roman" w:cs="Times New Roman"/>
          <w:sz w:val="20"/>
          <w:szCs w:val="20"/>
        </w:rPr>
        <w:t>indicates</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the</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number</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of</w:t>
      </w:r>
      <w:r w:rsidR="0096236E" w:rsidRPr="0096236E">
        <w:rPr>
          <w:rFonts w:ascii="Times New Roman" w:eastAsia="Times New Roman" w:hAnsi="Times New Roman" w:cs="Times New Roman"/>
          <w:spacing w:val="28"/>
          <w:sz w:val="20"/>
          <w:szCs w:val="20"/>
        </w:rPr>
        <w:t xml:space="preserve"> </w:t>
      </w:r>
      <w:r w:rsidR="0096236E" w:rsidRPr="0096236E">
        <w:rPr>
          <w:rFonts w:ascii="Times New Roman" w:eastAsia="Times New Roman" w:hAnsi="Times New Roman" w:cs="Times New Roman"/>
          <w:sz w:val="20"/>
          <w:szCs w:val="20"/>
        </w:rPr>
        <w:t>TBTTs</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until</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the</w:t>
      </w:r>
      <w:r w:rsidR="0096236E" w:rsidRPr="003816A2">
        <w:rPr>
          <w:rFonts w:ascii="Times New Roman" w:eastAsia="Times New Roman" w:hAnsi="Times New Roman" w:cs="Times New Roman"/>
          <w:sz w:val="20"/>
          <w:szCs w:val="20"/>
        </w:rPr>
        <w:t xml:space="preserve"> </w:t>
      </w:r>
      <w:ins w:id="178" w:author="Abhishek Patil" w:date="2021-01-10T23:00:00Z">
        <w:r w:rsidR="00CC7D60" w:rsidRPr="003816A2">
          <w:rPr>
            <w:rFonts w:ascii="Times New Roman" w:eastAsia="Times New Roman" w:hAnsi="Times New Roman" w:cs="Times New Roman"/>
            <w:sz w:val="20"/>
            <w:szCs w:val="20"/>
          </w:rPr>
          <w:t>transmission o</w:t>
        </w:r>
      </w:ins>
      <w:ins w:id="179" w:author="Abhishek Patil" w:date="2021-01-10T23:01:00Z">
        <w:r w:rsidR="00CC7D60" w:rsidRPr="003816A2">
          <w:rPr>
            <w:rFonts w:ascii="Times New Roman" w:eastAsia="Times New Roman" w:hAnsi="Times New Roman" w:cs="Times New Roman"/>
            <w:sz w:val="20"/>
            <w:szCs w:val="20"/>
          </w:rPr>
          <w:t>f the</w:t>
        </w:r>
        <w:r w:rsidR="00CC7D60">
          <w:rPr>
            <w:rFonts w:ascii="Times New Roman" w:eastAsia="Times New Roman" w:hAnsi="Times New Roman" w:cs="Times New Roman"/>
            <w:spacing w:val="27"/>
            <w:sz w:val="20"/>
            <w:szCs w:val="20"/>
          </w:rPr>
          <w:t xml:space="preserve"> </w:t>
        </w:r>
      </w:ins>
      <w:r w:rsidR="0096236E" w:rsidRPr="0096236E">
        <w:rPr>
          <w:rFonts w:ascii="Times New Roman" w:eastAsia="Times New Roman" w:hAnsi="Times New Roman" w:cs="Times New Roman"/>
          <w:sz w:val="20"/>
          <w:szCs w:val="20"/>
        </w:rPr>
        <w:t>next</w:t>
      </w:r>
      <w:r w:rsidR="0096236E" w:rsidRPr="0096236E">
        <w:rPr>
          <w:rFonts w:ascii="Times New Roman" w:eastAsia="Times New Roman" w:hAnsi="Times New Roman" w:cs="Times New Roman"/>
          <w:spacing w:val="27"/>
          <w:sz w:val="20"/>
          <w:szCs w:val="20"/>
        </w:rPr>
        <w:t xml:space="preserve"> </w:t>
      </w:r>
      <w:proofErr w:type="spellStart"/>
      <w:r w:rsidR="0096236E" w:rsidRPr="0096236E">
        <w:rPr>
          <w:rFonts w:ascii="Times New Roman" w:eastAsia="Times New Roman" w:hAnsi="Times New Roman" w:cs="Times New Roman"/>
          <w:sz w:val="20"/>
          <w:szCs w:val="20"/>
        </w:rPr>
        <w:t>eBCS</w:t>
      </w:r>
      <w:proofErr w:type="spellEnd"/>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Info</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frame</w:t>
      </w:r>
      <w:del w:id="180" w:author="Abhishek Patil" w:date="2021-01-10T23:01:00Z">
        <w:r w:rsidR="0096236E" w:rsidRPr="0096236E" w:rsidDel="00CC7D60">
          <w:rPr>
            <w:rFonts w:ascii="Times New Roman" w:eastAsia="Times New Roman" w:hAnsi="Times New Roman" w:cs="Times New Roman"/>
            <w:spacing w:val="27"/>
            <w:sz w:val="20"/>
            <w:szCs w:val="20"/>
          </w:rPr>
          <w:delText xml:space="preserve"> </w:delText>
        </w:r>
        <w:r w:rsidR="0096236E" w:rsidRPr="0096236E" w:rsidDel="00CC7D60">
          <w:rPr>
            <w:rFonts w:ascii="Times New Roman" w:eastAsia="Times New Roman" w:hAnsi="Times New Roman" w:cs="Times New Roman"/>
            <w:sz w:val="20"/>
            <w:szCs w:val="20"/>
          </w:rPr>
          <w:delText>is</w:delText>
        </w:r>
        <w:r w:rsidR="000F650B" w:rsidDel="00CC7D60">
          <w:rPr>
            <w:rFonts w:ascii="Times New Roman" w:eastAsia="Times New Roman" w:hAnsi="Times New Roman" w:cs="Times New Roman"/>
            <w:sz w:val="20"/>
            <w:szCs w:val="20"/>
          </w:rPr>
          <w:delText xml:space="preserve"> </w:delText>
        </w:r>
        <w:r w:rsidR="0096236E" w:rsidRPr="0096236E" w:rsidDel="00CC7D60">
          <w:rPr>
            <w:rFonts w:ascii="Times New Roman" w:eastAsia="Times New Roman" w:hAnsi="Times New Roman" w:cs="Times New Roman"/>
            <w:sz w:val="20"/>
            <w:szCs w:val="20"/>
          </w:rPr>
          <w:delText>transmitted</w:delText>
        </w:r>
      </w:del>
      <w:r w:rsidR="0096236E" w:rsidRPr="0096236E">
        <w:rPr>
          <w:rFonts w:ascii="Times New Roman" w:eastAsia="Times New Roman" w:hAnsi="Times New Roman" w:cs="Times New Roman"/>
          <w:sz w:val="20"/>
          <w:szCs w:val="20"/>
        </w:rPr>
        <w:t>.</w:t>
      </w:r>
      <w:ins w:id="181" w:author="Abhishek Patil" w:date="2021-01-10T22:58:00Z">
        <w:r w:rsidR="00101B95">
          <w:rPr>
            <w:rFonts w:ascii="Times New Roman" w:eastAsia="Times New Roman" w:hAnsi="Times New Roman" w:cs="Times New Roman"/>
            <w:sz w:val="20"/>
            <w:szCs w:val="20"/>
          </w:rPr>
          <w:t xml:space="preserve"> </w:t>
        </w:r>
      </w:ins>
      <w:ins w:id="182" w:author="Abhishek Patil" w:date="2021-01-12T06:55:00Z">
        <w:r w:rsidR="00C872D6" w:rsidRPr="00C872D6">
          <w:rPr>
            <w:rFonts w:ascii="Times New Roman" w:eastAsia="Times New Roman" w:hAnsi="Times New Roman" w:cs="Times New Roman"/>
            <w:sz w:val="20"/>
            <w:szCs w:val="20"/>
          </w:rPr>
          <w:t xml:space="preserve">The value 1 indicates that the </w:t>
        </w:r>
        <w:r w:rsidR="00C872D6">
          <w:rPr>
            <w:rFonts w:ascii="Times New Roman" w:eastAsia="Times New Roman" w:hAnsi="Times New Roman" w:cs="Times New Roman"/>
            <w:sz w:val="20"/>
            <w:szCs w:val="20"/>
          </w:rPr>
          <w:t xml:space="preserve">frame is transmitted </w:t>
        </w:r>
      </w:ins>
      <w:ins w:id="183" w:author="Abhishek Patil" w:date="2021-01-12T06:56:00Z">
        <w:r w:rsidR="00922011">
          <w:rPr>
            <w:rFonts w:ascii="Times New Roman" w:eastAsia="Times New Roman" w:hAnsi="Times New Roman" w:cs="Times New Roman"/>
            <w:sz w:val="20"/>
            <w:szCs w:val="20"/>
          </w:rPr>
          <w:t xml:space="preserve">following the </w:t>
        </w:r>
      </w:ins>
      <w:ins w:id="184" w:author="Abhishek Patil" w:date="2021-01-12T06:55:00Z">
        <w:r w:rsidR="00C872D6" w:rsidRPr="00C872D6">
          <w:rPr>
            <w:rFonts w:ascii="Times New Roman" w:eastAsia="Times New Roman" w:hAnsi="Times New Roman" w:cs="Times New Roman"/>
            <w:sz w:val="20"/>
            <w:szCs w:val="20"/>
          </w:rPr>
          <w:t>next TBTT (</w:t>
        </w:r>
        <w:r w:rsidR="00C872D6">
          <w:rPr>
            <w:rFonts w:ascii="Times New Roman" w:eastAsia="Times New Roman" w:hAnsi="Times New Roman" w:cs="Times New Roman"/>
            <w:sz w:val="20"/>
            <w:szCs w:val="20"/>
          </w:rPr>
          <w:t>see 11.100.2.2</w:t>
        </w:r>
        <w:r w:rsidR="00C872D6" w:rsidRPr="00C872D6">
          <w:rPr>
            <w:rFonts w:ascii="Times New Roman" w:eastAsia="Times New Roman" w:hAnsi="Times New Roman" w:cs="Times New Roman"/>
            <w:sz w:val="20"/>
            <w:szCs w:val="20"/>
          </w:rPr>
          <w:t>). The value 0 is reserved.</w:t>
        </w:r>
        <w:r w:rsidR="00C872D6" w:rsidRPr="00C872D6">
          <w:rPr>
            <w:rFonts w:ascii="Times New Roman" w:eastAsia="Times New Roman" w:hAnsi="Times New Roman" w:cs="Times New Roman"/>
            <w:sz w:val="20"/>
            <w:szCs w:val="20"/>
          </w:rPr>
          <w:t xml:space="preserve"> </w:t>
        </w:r>
      </w:ins>
      <w:ins w:id="185" w:author="Abhishek Patil" w:date="2021-01-10T22:58:00Z">
        <w:r w:rsidR="00101B95">
          <w:rPr>
            <w:rFonts w:ascii="Times New Roman" w:eastAsia="Times New Roman" w:hAnsi="Times New Roman" w:cs="Times New Roman"/>
            <w:sz w:val="20"/>
            <w:szCs w:val="20"/>
          </w:rPr>
          <w:t xml:space="preserve">Otherwise the </w:t>
        </w:r>
      </w:ins>
      <w:ins w:id="186" w:author="Abhishek Patil" w:date="2021-01-10T23:09:00Z">
        <w:r w:rsidR="00B51FBF">
          <w:rPr>
            <w:rFonts w:ascii="Times New Roman" w:eastAsia="Times New Roman" w:hAnsi="Times New Roman" w:cs="Times New Roman"/>
            <w:sz w:val="20"/>
            <w:szCs w:val="20"/>
          </w:rPr>
          <w:t xml:space="preserve">EBCS Info Frame </w:t>
        </w:r>
      </w:ins>
      <w:ins w:id="187" w:author="Abhishek Patil" w:date="2021-01-12T06:52:00Z">
        <w:r w:rsidR="0030788C">
          <w:rPr>
            <w:rFonts w:ascii="Times New Roman" w:eastAsia="Times New Roman" w:hAnsi="Times New Roman" w:cs="Times New Roman"/>
            <w:sz w:val="20"/>
            <w:szCs w:val="20"/>
          </w:rPr>
          <w:t xml:space="preserve">Tx Countdown </w:t>
        </w:r>
      </w:ins>
      <w:ins w:id="188" w:author="Abhishek Patil" w:date="2021-01-10T23:09:00Z">
        <w:r w:rsidR="00B51FBF">
          <w:rPr>
            <w:rFonts w:ascii="Times New Roman" w:eastAsia="Times New Roman" w:hAnsi="Times New Roman" w:cs="Times New Roman"/>
            <w:sz w:val="20"/>
            <w:szCs w:val="20"/>
          </w:rPr>
          <w:t xml:space="preserve">Present subfield of the AP Control field is set to 0 and the </w:t>
        </w:r>
      </w:ins>
      <w:ins w:id="189" w:author="Abhishek Patil" w:date="2021-01-11T11:14:00Z">
        <w:r w:rsidR="009164C0">
          <w:rPr>
            <w:rFonts w:ascii="Times New Roman" w:eastAsia="Times New Roman" w:hAnsi="Times New Roman" w:cs="Times New Roman"/>
            <w:sz w:val="20"/>
            <w:szCs w:val="20"/>
          </w:rPr>
          <w:t>E</w:t>
        </w:r>
      </w:ins>
      <w:ins w:id="190" w:author="Abhishek Patil" w:date="2021-01-10T23:09:00Z">
        <w:r w:rsidR="00B51FBF">
          <w:rPr>
            <w:rFonts w:ascii="Times New Roman" w:eastAsia="Times New Roman" w:hAnsi="Times New Roman" w:cs="Times New Roman"/>
            <w:sz w:val="20"/>
            <w:szCs w:val="20"/>
          </w:rPr>
          <w:t xml:space="preserve">BCS Info </w:t>
        </w:r>
      </w:ins>
      <w:ins w:id="191" w:author="Abhishek Patil" w:date="2021-01-11T11:14:00Z">
        <w:r w:rsidR="009164C0">
          <w:rPr>
            <w:rFonts w:ascii="Times New Roman" w:eastAsia="Times New Roman" w:hAnsi="Times New Roman" w:cs="Times New Roman"/>
            <w:sz w:val="20"/>
            <w:szCs w:val="20"/>
          </w:rPr>
          <w:t>F</w:t>
        </w:r>
      </w:ins>
      <w:ins w:id="192" w:author="Abhishek Patil" w:date="2021-01-10T23:09:00Z">
        <w:r w:rsidR="00B51FBF">
          <w:rPr>
            <w:rFonts w:ascii="Times New Roman" w:eastAsia="Times New Roman" w:hAnsi="Times New Roman" w:cs="Times New Roman"/>
            <w:sz w:val="20"/>
            <w:szCs w:val="20"/>
          </w:rPr>
          <w:t xml:space="preserve">rame </w:t>
        </w:r>
      </w:ins>
      <w:ins w:id="193" w:author="Abhishek Patil" w:date="2021-01-12T06:52:00Z">
        <w:r w:rsidR="0030788C">
          <w:rPr>
            <w:rFonts w:ascii="Times New Roman" w:eastAsia="Times New Roman" w:hAnsi="Times New Roman" w:cs="Times New Roman"/>
            <w:sz w:val="20"/>
            <w:szCs w:val="20"/>
          </w:rPr>
          <w:t xml:space="preserve">Tx Countdown </w:t>
        </w:r>
      </w:ins>
      <w:ins w:id="194" w:author="Abhishek Patil" w:date="2021-01-10T22:58:00Z">
        <w:r w:rsidR="00101B95">
          <w:rPr>
            <w:rFonts w:ascii="Times New Roman" w:eastAsia="Times New Roman" w:hAnsi="Times New Roman" w:cs="Times New Roman"/>
            <w:sz w:val="20"/>
            <w:szCs w:val="20"/>
          </w:rPr>
          <w:t>subfield is not included in the element.</w:t>
        </w:r>
      </w:ins>
      <w:del w:id="195" w:author="Abhishek Patil" w:date="2021-01-10T22:57:00Z">
        <w:r w:rsidR="0096236E" w:rsidRPr="0096236E" w:rsidDel="00CD2B11">
          <w:rPr>
            <w:rFonts w:ascii="Times New Roman" w:eastAsia="Times New Roman" w:hAnsi="Times New Roman" w:cs="Times New Roman"/>
            <w:sz w:val="20"/>
            <w:szCs w:val="20"/>
          </w:rPr>
          <w:delText xml:space="preserve">  If the STA does not transmit eBCS Info frames, this subfield is not</w:delText>
        </w:r>
        <w:r w:rsidR="0096236E" w:rsidRPr="0096236E" w:rsidDel="00CD2B11">
          <w:rPr>
            <w:rFonts w:ascii="Times New Roman" w:eastAsia="Times New Roman" w:hAnsi="Times New Roman" w:cs="Times New Roman"/>
            <w:spacing w:val="-29"/>
            <w:sz w:val="20"/>
            <w:szCs w:val="20"/>
          </w:rPr>
          <w:delText xml:space="preserve"> </w:delText>
        </w:r>
        <w:r w:rsidR="0096236E" w:rsidRPr="0096236E" w:rsidDel="00CD2B11">
          <w:rPr>
            <w:rFonts w:ascii="Times New Roman" w:eastAsia="Times New Roman" w:hAnsi="Times New Roman" w:cs="Times New Roman"/>
            <w:sz w:val="20"/>
            <w:szCs w:val="20"/>
          </w:rPr>
          <w:delText>used.</w:delText>
        </w:r>
      </w:del>
    </w:p>
    <w:p w14:paraId="0A7B351E" w14:textId="77777777" w:rsidR="00C872D6" w:rsidRPr="008242ED" w:rsidRDefault="00C872D6" w:rsidP="007A1EA3">
      <w:pPr>
        <w:widowControl w:val="0"/>
        <w:tabs>
          <w:tab w:val="left" w:pos="700"/>
        </w:tabs>
        <w:kinsoku w:val="0"/>
        <w:overflowPunct w:val="0"/>
        <w:autoSpaceDE w:val="0"/>
        <w:autoSpaceDN w:val="0"/>
        <w:adjustRightInd w:val="0"/>
        <w:spacing w:after="0" w:line="230" w:lineRule="exact"/>
        <w:jc w:val="both"/>
        <w:rPr>
          <w:ins w:id="196" w:author="Abhishek Patil" w:date="2021-01-11T13:38:00Z"/>
          <w:rFonts w:ascii="Times New Roman" w:eastAsia="Times New Roman" w:hAnsi="Times New Roman" w:cs="Times New Roman"/>
          <w:sz w:val="18"/>
          <w:szCs w:val="18"/>
        </w:rPr>
      </w:pPr>
    </w:p>
    <w:p w14:paraId="34DEDD6E" w14:textId="77777777" w:rsidR="0096236E" w:rsidRPr="0096236E" w:rsidRDefault="000F650B" w:rsidP="00244A6D">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9"/>
          <w:szCs w:val="29"/>
        </w:rPr>
      </w:pPr>
      <w:r>
        <w:rPr>
          <w:rFonts w:ascii="Times New Roman" w:eastAsia="Times New Roman" w:hAnsi="Times New Roman" w:cs="Times New Roman"/>
          <w:sz w:val="20"/>
          <w:szCs w:val="20"/>
        </w:rPr>
        <w:t xml:space="preserve"> </w:t>
      </w:r>
    </w:p>
    <w:p w14:paraId="1F4E0676" w14:textId="37EE73F1" w:rsidR="000F650B" w:rsidRDefault="000F650B" w:rsidP="000F650B">
      <w:pPr>
        <w:widowControl w:val="0"/>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p>
    <w:p w14:paraId="51E2C655" w14:textId="03DF864C" w:rsidR="007A4D03" w:rsidRDefault="007A4D03" w:rsidP="000F650B">
      <w:pPr>
        <w:widowControl w:val="0"/>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p>
    <w:p w14:paraId="312FB5CD" w14:textId="77777777" w:rsidR="007A4D03" w:rsidRDefault="007A4D03" w:rsidP="000F650B">
      <w:pPr>
        <w:widowControl w:val="0"/>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p>
    <w:p w14:paraId="18F629F5" w14:textId="77777777" w:rsidR="00B16656" w:rsidRDefault="0096236E" w:rsidP="000F650B">
      <w:pPr>
        <w:pStyle w:val="ListParagraph"/>
        <w:widowControl w:val="0"/>
        <w:numPr>
          <w:ilvl w:val="4"/>
          <w:numId w:val="37"/>
        </w:numPr>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del w:id="197" w:author="Abhishek Patil" w:date="2021-01-10T22:52:00Z">
        <w:r w:rsidRPr="000F650B" w:rsidDel="006C6402">
          <w:rPr>
            <w:rFonts w:ascii="Arial" w:eastAsia="Times New Roman" w:hAnsi="Arial" w:cs="Arial"/>
            <w:b/>
            <w:bCs/>
            <w:sz w:val="20"/>
            <w:szCs w:val="20"/>
          </w:rPr>
          <w:delText xml:space="preserve">eBCS </w:delText>
        </w:r>
      </w:del>
      <w:ins w:id="198" w:author="Abhishek Patil" w:date="2021-01-11T08:30:00Z">
        <w:r w:rsidR="000E09E1" w:rsidRPr="000E09E1">
          <w:rPr>
            <w:rFonts w:ascii="Arial" w:eastAsia="Times New Roman" w:hAnsi="Arial" w:cs="Arial"/>
            <w:b/>
            <w:bCs/>
            <w:sz w:val="20"/>
            <w:szCs w:val="20"/>
          </w:rPr>
          <w:t xml:space="preserve">EBCS Parameters Advertisement </w:t>
        </w:r>
      </w:ins>
      <w:ins w:id="199" w:author="Abhishek Patil" w:date="2021-01-11T08:35:00Z">
        <w:r w:rsidR="00B16656">
          <w:rPr>
            <w:rFonts w:ascii="Arial" w:eastAsia="Times New Roman" w:hAnsi="Arial" w:cs="Arial"/>
            <w:b/>
            <w:bCs/>
            <w:sz w:val="20"/>
            <w:szCs w:val="20"/>
          </w:rPr>
          <w:t xml:space="preserve">field </w:t>
        </w:r>
      </w:ins>
      <w:del w:id="200" w:author="Abhishek Patil" w:date="2021-01-10T22:52:00Z">
        <w:r w:rsidRPr="000F650B" w:rsidDel="006C6402">
          <w:rPr>
            <w:rFonts w:ascii="Arial" w:eastAsia="Times New Roman" w:hAnsi="Arial" w:cs="Arial"/>
            <w:b/>
            <w:bCs/>
            <w:sz w:val="20"/>
            <w:szCs w:val="20"/>
          </w:rPr>
          <w:delText xml:space="preserve">Capabilities </w:delText>
        </w:r>
      </w:del>
      <w:r w:rsidRPr="000F650B">
        <w:rPr>
          <w:rFonts w:ascii="Arial" w:eastAsia="Times New Roman" w:hAnsi="Arial" w:cs="Arial"/>
          <w:b/>
          <w:bCs/>
          <w:sz w:val="20"/>
          <w:szCs w:val="20"/>
        </w:rPr>
        <w:t>for a non-AP</w:t>
      </w:r>
      <w:r w:rsidRPr="000F650B">
        <w:rPr>
          <w:rFonts w:ascii="Arial" w:eastAsia="Times New Roman" w:hAnsi="Arial" w:cs="Arial"/>
          <w:b/>
          <w:bCs/>
          <w:spacing w:val="-14"/>
          <w:sz w:val="20"/>
          <w:szCs w:val="20"/>
        </w:rPr>
        <w:t xml:space="preserve"> </w:t>
      </w:r>
      <w:r w:rsidRPr="000F650B">
        <w:rPr>
          <w:rFonts w:ascii="Arial" w:eastAsia="Times New Roman" w:hAnsi="Arial" w:cs="Arial"/>
          <w:b/>
          <w:bCs/>
          <w:sz w:val="20"/>
          <w:szCs w:val="20"/>
        </w:rPr>
        <w:t>STA</w:t>
      </w:r>
    </w:p>
    <w:p w14:paraId="64E1A1CC" w14:textId="24101B5B" w:rsidR="0096236E" w:rsidRPr="00B16656" w:rsidRDefault="00463812" w:rsidP="00B16656">
      <w:pPr>
        <w:widowControl w:val="0"/>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r w:rsidRPr="00B16656">
        <w:rPr>
          <w:rFonts w:ascii="Times New Roman" w:eastAsia="Times New Roman" w:hAnsi="Times New Roman" w:cs="Times New Roman"/>
          <w:sz w:val="18"/>
          <w:szCs w:val="18"/>
          <w:highlight w:val="yellow"/>
        </w:rPr>
        <w:t>[</w:t>
      </w:r>
      <w:r w:rsidR="00E6253A" w:rsidRPr="00B16656">
        <w:rPr>
          <w:rFonts w:ascii="Times New Roman" w:eastAsia="Times New Roman" w:hAnsi="Times New Roman" w:cs="Times New Roman"/>
          <w:sz w:val="18"/>
          <w:szCs w:val="18"/>
          <w:highlight w:val="yellow"/>
        </w:rPr>
        <w:t xml:space="preserve">1404, </w:t>
      </w:r>
      <w:r w:rsidRPr="00B16656">
        <w:rPr>
          <w:rFonts w:ascii="Times New Roman" w:eastAsia="Times New Roman" w:hAnsi="Times New Roman" w:cs="Times New Roman"/>
          <w:sz w:val="18"/>
          <w:szCs w:val="18"/>
          <w:highlight w:val="yellow"/>
        </w:rPr>
        <w:t>1064</w:t>
      </w:r>
      <w:r w:rsidR="00897BEE" w:rsidRPr="00B16656">
        <w:rPr>
          <w:rFonts w:ascii="Times New Roman" w:eastAsia="Times New Roman" w:hAnsi="Times New Roman" w:cs="Times New Roman"/>
          <w:sz w:val="18"/>
          <w:szCs w:val="18"/>
          <w:highlight w:val="yellow"/>
        </w:rPr>
        <w:t>, 1257</w:t>
      </w:r>
      <w:r w:rsidRPr="00B16656">
        <w:rPr>
          <w:rFonts w:ascii="Times New Roman" w:eastAsia="Times New Roman" w:hAnsi="Times New Roman" w:cs="Times New Roman"/>
          <w:sz w:val="18"/>
          <w:szCs w:val="18"/>
          <w:highlight w:val="yellow"/>
        </w:rPr>
        <w:t>]</w:t>
      </w:r>
    </w:p>
    <w:p w14:paraId="589FCCB1" w14:textId="77777777" w:rsidR="000F650B" w:rsidRDefault="000F650B" w:rsidP="000F650B">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p>
    <w:p w14:paraId="3F2AF90C" w14:textId="48828752" w:rsidR="0096236E" w:rsidRPr="00E14998" w:rsidRDefault="0096236E" w:rsidP="000F650B">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The format of an </w:t>
      </w:r>
      <w:r w:rsidR="003C2A32" w:rsidRPr="00024C75">
        <w:rPr>
          <w:rFonts w:ascii="Times New Roman" w:eastAsia="Times New Roman" w:hAnsi="Times New Roman" w:cs="Times New Roman"/>
          <w:sz w:val="18"/>
          <w:szCs w:val="18"/>
          <w:highlight w:val="yellow"/>
        </w:rPr>
        <w:t>[140</w:t>
      </w:r>
      <w:r w:rsidR="003C2A32">
        <w:rPr>
          <w:rFonts w:ascii="Times New Roman" w:eastAsia="Times New Roman" w:hAnsi="Times New Roman" w:cs="Times New Roman"/>
          <w:sz w:val="18"/>
          <w:szCs w:val="18"/>
          <w:highlight w:val="yellow"/>
        </w:rPr>
        <w:t>4</w:t>
      </w:r>
      <w:r w:rsidR="003C2A32" w:rsidRPr="00024C75">
        <w:rPr>
          <w:rFonts w:ascii="Times New Roman" w:eastAsia="Times New Roman" w:hAnsi="Times New Roman" w:cs="Times New Roman"/>
          <w:sz w:val="18"/>
          <w:szCs w:val="18"/>
          <w:highlight w:val="yellow"/>
        </w:rPr>
        <w:t>]</w:t>
      </w:r>
      <w:ins w:id="201" w:author="Abhishek Patil" w:date="2021-01-11T08:31:00Z">
        <w:r w:rsidR="00893F8F" w:rsidRPr="0096236E">
          <w:rPr>
            <w:rFonts w:ascii="Times New Roman" w:eastAsia="Times New Roman" w:hAnsi="Times New Roman" w:cs="Times New Roman"/>
            <w:sz w:val="20"/>
            <w:szCs w:val="20"/>
          </w:rPr>
          <w:t>EBCS Parameters</w:t>
        </w:r>
        <w:r w:rsidR="00893F8F">
          <w:rPr>
            <w:rFonts w:ascii="Times New Roman" w:eastAsia="Times New Roman" w:hAnsi="Times New Roman" w:cs="Times New Roman"/>
            <w:sz w:val="20"/>
            <w:szCs w:val="20"/>
          </w:rPr>
          <w:t xml:space="preserve"> Advertisement </w:t>
        </w:r>
      </w:ins>
      <w:del w:id="202" w:author="Abhishek Patil" w:date="2021-01-11T08:31:00Z">
        <w:r w:rsidRPr="0096236E" w:rsidDel="00893F8F">
          <w:rPr>
            <w:rFonts w:ascii="Times New Roman" w:eastAsia="Times New Roman" w:hAnsi="Times New Roman" w:cs="Times New Roman"/>
            <w:sz w:val="20"/>
            <w:szCs w:val="20"/>
          </w:rPr>
          <w:delText>E</w:delText>
        </w:r>
      </w:del>
      <w:del w:id="203" w:author="Abhishek Patil" w:date="2021-01-10T22:29:00Z">
        <w:r w:rsidRPr="0096236E" w:rsidDel="000C1BFF">
          <w:rPr>
            <w:rFonts w:ascii="Times New Roman" w:eastAsia="Times New Roman" w:hAnsi="Times New Roman" w:cs="Times New Roman"/>
            <w:sz w:val="20"/>
            <w:szCs w:val="20"/>
          </w:rPr>
          <w:delText>-</w:delText>
        </w:r>
      </w:del>
      <w:del w:id="204" w:author="Abhishek Patil" w:date="2021-01-11T08:31:00Z">
        <w:r w:rsidRPr="0096236E" w:rsidDel="00893F8F">
          <w:rPr>
            <w:rFonts w:ascii="Times New Roman" w:eastAsia="Times New Roman" w:hAnsi="Times New Roman" w:cs="Times New Roman"/>
            <w:sz w:val="20"/>
            <w:szCs w:val="20"/>
          </w:rPr>
          <w:delText xml:space="preserve">BCS </w:delText>
        </w:r>
      </w:del>
      <w:del w:id="205" w:author="Abhishek Patil" w:date="2021-01-10T22:14:00Z">
        <w:r w:rsidRPr="0096236E" w:rsidDel="00B53C1C">
          <w:rPr>
            <w:rFonts w:ascii="Times New Roman" w:eastAsia="Times New Roman" w:hAnsi="Times New Roman" w:cs="Times New Roman"/>
            <w:sz w:val="20"/>
            <w:szCs w:val="20"/>
          </w:rPr>
          <w:delText xml:space="preserve">Parameters </w:delText>
        </w:r>
      </w:del>
      <w:r w:rsidRPr="0096236E">
        <w:rPr>
          <w:rFonts w:ascii="Times New Roman" w:eastAsia="Times New Roman" w:hAnsi="Times New Roman" w:cs="Times New Roman"/>
          <w:sz w:val="20"/>
          <w:szCs w:val="20"/>
        </w:rPr>
        <w:t xml:space="preserve">field when transmitted by an </w:t>
      </w:r>
      <w:proofErr w:type="spellStart"/>
      <w:r w:rsidRPr="0096236E">
        <w:rPr>
          <w:rFonts w:ascii="Times New Roman" w:eastAsia="Times New Roman" w:hAnsi="Times New Roman" w:cs="Times New Roman"/>
          <w:sz w:val="20"/>
          <w:szCs w:val="20"/>
        </w:rPr>
        <w:t>eBCS</w:t>
      </w:r>
      <w:proofErr w:type="spellEnd"/>
      <w:r w:rsidRPr="0096236E">
        <w:rPr>
          <w:rFonts w:ascii="Times New Roman" w:eastAsia="Times New Roman" w:hAnsi="Times New Roman" w:cs="Times New Roman"/>
          <w:sz w:val="20"/>
          <w:szCs w:val="20"/>
        </w:rPr>
        <w:t xml:space="preserve"> non-AP STA is shown in Figure</w:t>
      </w:r>
      <w:r w:rsidRPr="0096236E">
        <w:rPr>
          <w:rFonts w:ascii="Times New Roman" w:eastAsia="Times New Roman" w:hAnsi="Times New Roman" w:cs="Times New Roman"/>
          <w:spacing w:val="-8"/>
          <w:sz w:val="20"/>
          <w:szCs w:val="20"/>
        </w:rPr>
        <w:t xml:space="preserve"> </w:t>
      </w:r>
      <w:r w:rsidRPr="0096236E">
        <w:rPr>
          <w:rFonts w:ascii="Times New Roman" w:eastAsia="Times New Roman" w:hAnsi="Times New Roman" w:cs="Times New Roman"/>
          <w:sz w:val="20"/>
          <w:szCs w:val="20"/>
        </w:rPr>
        <w:t>9-</w:t>
      </w:r>
      <w:r w:rsidRPr="00E14998">
        <w:rPr>
          <w:rFonts w:ascii="Times New Roman" w:eastAsia="Times New Roman" w:hAnsi="Times New Roman" w:cs="Times New Roman"/>
          <w:sz w:val="20"/>
          <w:szCs w:val="20"/>
        </w:rPr>
        <w:t xml:space="preserve">bc4 (Format of </w:t>
      </w:r>
      <w:r w:rsidR="003C2A32" w:rsidRPr="00024C75">
        <w:rPr>
          <w:rFonts w:ascii="Times New Roman" w:eastAsia="Times New Roman" w:hAnsi="Times New Roman" w:cs="Times New Roman"/>
          <w:sz w:val="18"/>
          <w:szCs w:val="18"/>
          <w:highlight w:val="yellow"/>
        </w:rPr>
        <w:t>[140</w:t>
      </w:r>
      <w:r w:rsidR="003C2A32">
        <w:rPr>
          <w:rFonts w:ascii="Times New Roman" w:eastAsia="Times New Roman" w:hAnsi="Times New Roman" w:cs="Times New Roman"/>
          <w:sz w:val="18"/>
          <w:szCs w:val="18"/>
          <w:highlight w:val="yellow"/>
        </w:rPr>
        <w:t>4</w:t>
      </w:r>
      <w:r w:rsidR="003C2A32" w:rsidRPr="00024C75">
        <w:rPr>
          <w:rFonts w:ascii="Times New Roman" w:eastAsia="Times New Roman" w:hAnsi="Times New Roman" w:cs="Times New Roman"/>
          <w:sz w:val="18"/>
          <w:szCs w:val="18"/>
          <w:highlight w:val="yellow"/>
        </w:rPr>
        <w:t>]</w:t>
      </w:r>
      <w:ins w:id="206" w:author="Abhishek Patil" w:date="2021-01-11T08:31:00Z">
        <w:r w:rsidR="00893F8F" w:rsidRPr="0096236E">
          <w:rPr>
            <w:rFonts w:ascii="Times New Roman" w:eastAsia="Times New Roman" w:hAnsi="Times New Roman" w:cs="Times New Roman"/>
            <w:sz w:val="20"/>
            <w:szCs w:val="20"/>
          </w:rPr>
          <w:t>EBCS Parameters</w:t>
        </w:r>
        <w:r w:rsidR="00893F8F">
          <w:rPr>
            <w:rFonts w:ascii="Times New Roman" w:eastAsia="Times New Roman" w:hAnsi="Times New Roman" w:cs="Times New Roman"/>
            <w:sz w:val="20"/>
            <w:szCs w:val="20"/>
          </w:rPr>
          <w:t xml:space="preserve"> Advertisement </w:t>
        </w:r>
      </w:ins>
      <w:del w:id="207" w:author="Abhishek Patil" w:date="2021-01-11T08:31:00Z">
        <w:r w:rsidRPr="00E14998" w:rsidDel="00893F8F">
          <w:rPr>
            <w:rFonts w:ascii="Times New Roman" w:eastAsia="Times New Roman" w:hAnsi="Times New Roman" w:cs="Times New Roman"/>
            <w:sz w:val="20"/>
            <w:szCs w:val="20"/>
          </w:rPr>
          <w:delText>E</w:delText>
        </w:r>
      </w:del>
      <w:del w:id="208" w:author="Abhishek Patil" w:date="2021-01-10T22:29:00Z">
        <w:r w:rsidRPr="00E14998" w:rsidDel="000C1BFF">
          <w:rPr>
            <w:rFonts w:ascii="Times New Roman" w:eastAsia="Times New Roman" w:hAnsi="Times New Roman" w:cs="Times New Roman"/>
            <w:sz w:val="20"/>
            <w:szCs w:val="20"/>
          </w:rPr>
          <w:delText>-</w:delText>
        </w:r>
      </w:del>
      <w:del w:id="209" w:author="Abhishek Patil" w:date="2021-01-11T08:31:00Z">
        <w:r w:rsidRPr="00E14998" w:rsidDel="00893F8F">
          <w:rPr>
            <w:rFonts w:ascii="Times New Roman" w:eastAsia="Times New Roman" w:hAnsi="Times New Roman" w:cs="Times New Roman"/>
            <w:sz w:val="20"/>
            <w:szCs w:val="20"/>
          </w:rPr>
          <w:delText xml:space="preserve">BCS </w:delText>
        </w:r>
      </w:del>
      <w:del w:id="210" w:author="Abhishek Patil" w:date="2021-01-10T22:14:00Z">
        <w:r w:rsidRPr="00E14998" w:rsidDel="00B53C1C">
          <w:rPr>
            <w:rFonts w:ascii="Times New Roman" w:eastAsia="Times New Roman" w:hAnsi="Times New Roman" w:cs="Times New Roman"/>
            <w:sz w:val="20"/>
            <w:szCs w:val="20"/>
          </w:rPr>
          <w:delText xml:space="preserve">Parameters </w:delText>
        </w:r>
      </w:del>
      <w:r w:rsidRPr="00E14998">
        <w:rPr>
          <w:rFonts w:ascii="Times New Roman" w:eastAsia="Times New Roman" w:hAnsi="Times New Roman" w:cs="Times New Roman"/>
          <w:sz w:val="20"/>
          <w:szCs w:val="20"/>
        </w:rPr>
        <w:t>field for a non-AP</w:t>
      </w:r>
      <w:r w:rsidRPr="00E14998">
        <w:rPr>
          <w:rFonts w:ascii="Times New Roman" w:eastAsia="Times New Roman" w:hAnsi="Times New Roman" w:cs="Times New Roman"/>
          <w:spacing w:val="-19"/>
          <w:sz w:val="20"/>
          <w:szCs w:val="20"/>
        </w:rPr>
        <w:t xml:space="preserve"> </w:t>
      </w:r>
      <w:r w:rsidRPr="00E14998">
        <w:rPr>
          <w:rFonts w:ascii="Times New Roman" w:eastAsia="Times New Roman" w:hAnsi="Times New Roman" w:cs="Times New Roman"/>
          <w:sz w:val="20"/>
          <w:szCs w:val="20"/>
        </w:rPr>
        <w:t>STA).</w:t>
      </w:r>
    </w:p>
    <w:p w14:paraId="6EA12071" w14:textId="0B252C6A" w:rsidR="0096236E" w:rsidRPr="0096236E" w:rsidDel="008719EE" w:rsidRDefault="0096236E" w:rsidP="0096236E">
      <w:pPr>
        <w:widowControl w:val="0"/>
        <w:kinsoku w:val="0"/>
        <w:overflowPunct w:val="0"/>
        <w:autoSpaceDE w:val="0"/>
        <w:autoSpaceDN w:val="0"/>
        <w:adjustRightInd w:val="0"/>
        <w:spacing w:after="0" w:line="240" w:lineRule="auto"/>
        <w:rPr>
          <w:del w:id="211" w:author="Abhishek Patil" w:date="2021-01-10T22:16:00Z"/>
          <w:rFonts w:ascii="Times New Roman" w:eastAsia="Times New Roman" w:hAnsi="Times New Roman" w:cs="Times New Roman"/>
          <w:sz w:val="20"/>
          <w:szCs w:val="20"/>
        </w:rPr>
      </w:pPr>
    </w:p>
    <w:p w14:paraId="36667C26" w14:textId="2C259668" w:rsidR="0096236E" w:rsidRPr="0096236E" w:rsidDel="008719EE" w:rsidRDefault="0096236E" w:rsidP="0096236E">
      <w:pPr>
        <w:widowControl w:val="0"/>
        <w:kinsoku w:val="0"/>
        <w:overflowPunct w:val="0"/>
        <w:autoSpaceDE w:val="0"/>
        <w:autoSpaceDN w:val="0"/>
        <w:adjustRightInd w:val="0"/>
        <w:spacing w:after="0" w:line="240" w:lineRule="auto"/>
        <w:rPr>
          <w:del w:id="212" w:author="Abhishek Patil" w:date="2021-01-10T22:16:00Z"/>
          <w:rFonts w:ascii="Times New Roman" w:eastAsia="Times New Roman" w:hAnsi="Times New Roman" w:cs="Times New Roman"/>
          <w:sz w:val="20"/>
          <w:szCs w:val="20"/>
        </w:rPr>
      </w:pPr>
    </w:p>
    <w:p w14:paraId="14B58344" w14:textId="7940A076" w:rsidR="0096236E" w:rsidRPr="0096236E" w:rsidDel="008719EE" w:rsidRDefault="0096236E" w:rsidP="0096236E">
      <w:pPr>
        <w:widowControl w:val="0"/>
        <w:kinsoku w:val="0"/>
        <w:overflowPunct w:val="0"/>
        <w:autoSpaceDE w:val="0"/>
        <w:autoSpaceDN w:val="0"/>
        <w:adjustRightInd w:val="0"/>
        <w:spacing w:before="3" w:after="0" w:line="240" w:lineRule="auto"/>
        <w:rPr>
          <w:del w:id="213" w:author="Abhishek Patil" w:date="2021-01-10T22:15:00Z"/>
          <w:rFonts w:ascii="Times New Roman" w:eastAsia="Times New Roman" w:hAnsi="Times New Roman" w:cs="Times New Roman"/>
          <w:sz w:val="18"/>
          <w:szCs w:val="18"/>
        </w:rPr>
      </w:pPr>
    </w:p>
    <w:p w14:paraId="127989CB" w14:textId="5FC25E66" w:rsidR="0096236E" w:rsidRPr="0096236E" w:rsidDel="008719EE" w:rsidRDefault="0096236E" w:rsidP="000F650B">
      <w:pPr>
        <w:widowControl w:val="0"/>
        <w:kinsoku w:val="0"/>
        <w:overflowPunct w:val="0"/>
        <w:autoSpaceDE w:val="0"/>
        <w:autoSpaceDN w:val="0"/>
        <w:adjustRightInd w:val="0"/>
        <w:spacing w:before="90" w:after="0" w:line="253" w:lineRule="exact"/>
        <w:ind w:left="220"/>
        <w:outlineLvl w:val="2"/>
        <w:rPr>
          <w:del w:id="214" w:author="Abhishek Patil" w:date="2021-01-10T22:15:00Z"/>
          <w:rFonts w:ascii="Times New Roman" w:eastAsia="Times New Roman" w:hAnsi="Times New Roman" w:cs="Times New Roman"/>
          <w:sz w:val="24"/>
          <w:szCs w:val="24"/>
        </w:rPr>
      </w:pPr>
      <w:del w:id="215" w:author="Abhishek Patil" w:date="2021-01-10T22:15:00Z">
        <w:r w:rsidRPr="0096236E" w:rsidDel="008719EE">
          <w:rPr>
            <w:rFonts w:ascii="Times New Roman" w:eastAsia="Times New Roman" w:hAnsi="Times New Roman" w:cs="Times New Roman"/>
            <w:noProof/>
            <w:sz w:val="24"/>
            <w:szCs w:val="24"/>
          </w:rPr>
          <mc:AlternateContent>
            <mc:Choice Requires="wps">
              <w:drawing>
                <wp:anchor distT="0" distB="0" distL="114300" distR="114300" simplePos="0" relativeHeight="251658241" behindDoc="0" locked="0" layoutInCell="0" allowOverlap="1" wp14:anchorId="060C418A" wp14:editId="2F461149">
                  <wp:simplePos x="0" y="0"/>
                  <wp:positionH relativeFrom="page">
                    <wp:posOffset>2734310</wp:posOffset>
                  </wp:positionH>
                  <wp:positionV relativeFrom="paragraph">
                    <wp:posOffset>-230505</wp:posOffset>
                  </wp:positionV>
                  <wp:extent cx="2307590" cy="311150"/>
                  <wp:effectExtent l="63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008"/>
                                <w:gridCol w:w="2611"/>
                              </w:tblGrid>
                              <w:tr w:rsidR="0096236E" w:rsidDel="008719EE" w14:paraId="4A1D918E" w14:textId="2D4E8448">
                                <w:trPr>
                                  <w:trHeight w:val="220"/>
                                  <w:del w:id="216" w:author="Abhishek Patil" w:date="2021-01-10T22:16:00Z"/>
                                </w:trPr>
                                <w:tc>
                                  <w:tcPr>
                                    <w:tcW w:w="1008" w:type="dxa"/>
                                    <w:tcBorders>
                                      <w:top w:val="single" w:sz="4" w:space="0" w:color="000000"/>
                                      <w:left w:val="single" w:sz="4" w:space="0" w:color="000000"/>
                                      <w:bottom w:val="single" w:sz="4" w:space="0" w:color="000000"/>
                                      <w:right w:val="single" w:sz="4" w:space="0" w:color="000000"/>
                                    </w:tcBorders>
                                  </w:tcPr>
                                  <w:p w14:paraId="2754DA7C" w14:textId="3907DA97" w:rsidR="0096236E" w:rsidDel="008719EE" w:rsidRDefault="0096236E">
                                    <w:pPr>
                                      <w:pStyle w:val="TableParagraph"/>
                                      <w:kinsoku w:val="0"/>
                                      <w:overflowPunct w:val="0"/>
                                      <w:rPr>
                                        <w:del w:id="217" w:author="Abhishek Patil" w:date="2021-01-10T22:16:00Z"/>
                                        <w:sz w:val="16"/>
                                        <w:szCs w:val="16"/>
                                      </w:rPr>
                                    </w:pPr>
                                  </w:p>
                                </w:tc>
                                <w:tc>
                                  <w:tcPr>
                                    <w:tcW w:w="2611" w:type="dxa"/>
                                    <w:tcBorders>
                                      <w:top w:val="single" w:sz="4" w:space="0" w:color="000000"/>
                                      <w:left w:val="single" w:sz="4" w:space="0" w:color="000000"/>
                                      <w:bottom w:val="single" w:sz="4" w:space="0" w:color="000000"/>
                                      <w:right w:val="single" w:sz="4" w:space="0" w:color="000000"/>
                                    </w:tcBorders>
                                  </w:tcPr>
                                  <w:p w14:paraId="7D4E90FF" w14:textId="7240717C" w:rsidR="0096236E" w:rsidDel="008719EE" w:rsidRDefault="0096236E">
                                    <w:pPr>
                                      <w:pStyle w:val="TableParagraph"/>
                                      <w:kinsoku w:val="0"/>
                                      <w:overflowPunct w:val="0"/>
                                      <w:spacing w:line="210" w:lineRule="exact"/>
                                      <w:ind w:left="105"/>
                                      <w:rPr>
                                        <w:del w:id="218" w:author="Abhishek Patil" w:date="2021-01-10T22:16:00Z"/>
                                        <w:rFonts w:ascii="Arial" w:hAnsi="Arial" w:cs="Arial"/>
                                        <w:sz w:val="20"/>
                                        <w:szCs w:val="20"/>
                                      </w:rPr>
                                    </w:pPr>
                                    <w:del w:id="219" w:author="Abhishek Patil" w:date="2021-01-10T22:16:00Z">
                                      <w:r w:rsidDel="008719EE">
                                        <w:rPr>
                                          <w:rFonts w:ascii="Arial" w:hAnsi="Arial" w:cs="Arial"/>
                                          <w:sz w:val="20"/>
                                          <w:szCs w:val="20"/>
                                        </w:rPr>
                                        <w:delText>Non-AP STA Control</w:delText>
                                      </w:r>
                                    </w:del>
                                  </w:p>
                                </w:tc>
                              </w:tr>
                              <w:tr w:rsidR="0096236E" w:rsidDel="008719EE" w14:paraId="457B76BA" w14:textId="7CAA56EA">
                                <w:trPr>
                                  <w:trHeight w:val="220"/>
                                  <w:del w:id="220" w:author="Abhishek Patil" w:date="2021-01-10T22:16:00Z"/>
                                </w:trPr>
                                <w:tc>
                                  <w:tcPr>
                                    <w:tcW w:w="1008" w:type="dxa"/>
                                    <w:tcBorders>
                                      <w:top w:val="single" w:sz="4" w:space="0" w:color="000000"/>
                                      <w:left w:val="single" w:sz="4" w:space="0" w:color="000000"/>
                                      <w:bottom w:val="single" w:sz="4" w:space="0" w:color="000000"/>
                                      <w:right w:val="single" w:sz="4" w:space="0" w:color="000000"/>
                                    </w:tcBorders>
                                  </w:tcPr>
                                  <w:p w14:paraId="6B65C56E" w14:textId="76189CBA" w:rsidR="0096236E" w:rsidDel="008719EE" w:rsidRDefault="0096236E">
                                    <w:pPr>
                                      <w:pStyle w:val="TableParagraph"/>
                                      <w:kinsoku w:val="0"/>
                                      <w:overflowPunct w:val="0"/>
                                      <w:spacing w:line="210" w:lineRule="exact"/>
                                      <w:ind w:left="105"/>
                                      <w:rPr>
                                        <w:del w:id="221" w:author="Abhishek Patil" w:date="2021-01-10T22:16:00Z"/>
                                        <w:rFonts w:ascii="Arial" w:hAnsi="Arial" w:cs="Arial"/>
                                        <w:sz w:val="20"/>
                                        <w:szCs w:val="20"/>
                                      </w:rPr>
                                    </w:pPr>
                                    <w:del w:id="222" w:author="Abhishek Patil" w:date="2021-01-10T22:16:00Z">
                                      <w:r w:rsidDel="008719EE">
                                        <w:rPr>
                                          <w:rFonts w:ascii="Arial" w:hAnsi="Arial" w:cs="Arial"/>
                                          <w:sz w:val="20"/>
                                          <w:szCs w:val="20"/>
                                        </w:rPr>
                                        <w:delText>Octets:</w:delText>
                                      </w:r>
                                    </w:del>
                                  </w:p>
                                </w:tc>
                                <w:tc>
                                  <w:tcPr>
                                    <w:tcW w:w="2611" w:type="dxa"/>
                                    <w:tcBorders>
                                      <w:top w:val="single" w:sz="4" w:space="0" w:color="000000"/>
                                      <w:left w:val="single" w:sz="4" w:space="0" w:color="000000"/>
                                      <w:bottom w:val="single" w:sz="4" w:space="0" w:color="000000"/>
                                      <w:right w:val="single" w:sz="4" w:space="0" w:color="000000"/>
                                    </w:tcBorders>
                                  </w:tcPr>
                                  <w:p w14:paraId="3A540CCA" w14:textId="50CA51A0" w:rsidR="0096236E" w:rsidDel="008719EE" w:rsidRDefault="0096236E">
                                    <w:pPr>
                                      <w:pStyle w:val="TableParagraph"/>
                                      <w:kinsoku w:val="0"/>
                                      <w:overflowPunct w:val="0"/>
                                      <w:spacing w:line="210" w:lineRule="exact"/>
                                      <w:ind w:left="105"/>
                                      <w:rPr>
                                        <w:del w:id="223" w:author="Abhishek Patil" w:date="2021-01-10T22:16:00Z"/>
                                        <w:rFonts w:ascii="Arial" w:hAnsi="Arial" w:cs="Arial"/>
                                        <w:sz w:val="20"/>
                                        <w:szCs w:val="20"/>
                                      </w:rPr>
                                    </w:pPr>
                                    <w:del w:id="224" w:author="Abhishek Patil" w:date="2021-01-10T22:16:00Z">
                                      <w:r w:rsidDel="008719EE">
                                        <w:rPr>
                                          <w:rFonts w:ascii="Arial" w:hAnsi="Arial" w:cs="Arial"/>
                                          <w:sz w:val="20"/>
                                          <w:szCs w:val="20"/>
                                        </w:rPr>
                                        <w:delText>1</w:delText>
                                      </w:r>
                                    </w:del>
                                  </w:p>
                                </w:tc>
                              </w:tr>
                            </w:tbl>
                            <w:p w14:paraId="2C869324" w14:textId="77777777" w:rsidR="0096236E" w:rsidRDefault="0096236E" w:rsidP="0096236E">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C418A" id="Text Box 5" o:spid="_x0000_s1027" type="#_x0000_t202" style="position:absolute;left:0;text-align:left;margin-left:215.3pt;margin-top:-18.15pt;width:181.7pt;height:24.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008"/>
                          <w:gridCol w:w="2611"/>
                        </w:tblGrid>
                        <w:tr w:rsidR="0096236E" w:rsidDel="008719EE" w14:paraId="4A1D918E" w14:textId="2D4E8448">
                          <w:trPr>
                            <w:trHeight w:val="220"/>
                            <w:del w:id="225" w:author="Abhishek Patil" w:date="2021-01-10T22:16:00Z"/>
                          </w:trPr>
                          <w:tc>
                            <w:tcPr>
                              <w:tcW w:w="1008" w:type="dxa"/>
                              <w:tcBorders>
                                <w:top w:val="single" w:sz="4" w:space="0" w:color="000000"/>
                                <w:left w:val="single" w:sz="4" w:space="0" w:color="000000"/>
                                <w:bottom w:val="single" w:sz="4" w:space="0" w:color="000000"/>
                                <w:right w:val="single" w:sz="4" w:space="0" w:color="000000"/>
                              </w:tcBorders>
                            </w:tcPr>
                            <w:p w14:paraId="2754DA7C" w14:textId="3907DA97" w:rsidR="0096236E" w:rsidDel="008719EE" w:rsidRDefault="0096236E">
                              <w:pPr>
                                <w:pStyle w:val="TableParagraph"/>
                                <w:kinsoku w:val="0"/>
                                <w:overflowPunct w:val="0"/>
                                <w:rPr>
                                  <w:del w:id="226" w:author="Abhishek Patil" w:date="2021-01-10T22:16:00Z"/>
                                  <w:sz w:val="16"/>
                                  <w:szCs w:val="16"/>
                                </w:rPr>
                              </w:pPr>
                            </w:p>
                          </w:tc>
                          <w:tc>
                            <w:tcPr>
                              <w:tcW w:w="2611" w:type="dxa"/>
                              <w:tcBorders>
                                <w:top w:val="single" w:sz="4" w:space="0" w:color="000000"/>
                                <w:left w:val="single" w:sz="4" w:space="0" w:color="000000"/>
                                <w:bottom w:val="single" w:sz="4" w:space="0" w:color="000000"/>
                                <w:right w:val="single" w:sz="4" w:space="0" w:color="000000"/>
                              </w:tcBorders>
                            </w:tcPr>
                            <w:p w14:paraId="7D4E90FF" w14:textId="7240717C" w:rsidR="0096236E" w:rsidDel="008719EE" w:rsidRDefault="0096236E">
                              <w:pPr>
                                <w:pStyle w:val="TableParagraph"/>
                                <w:kinsoku w:val="0"/>
                                <w:overflowPunct w:val="0"/>
                                <w:spacing w:line="210" w:lineRule="exact"/>
                                <w:ind w:left="105"/>
                                <w:rPr>
                                  <w:del w:id="227" w:author="Abhishek Patil" w:date="2021-01-10T22:16:00Z"/>
                                  <w:rFonts w:ascii="Arial" w:hAnsi="Arial" w:cs="Arial"/>
                                  <w:sz w:val="20"/>
                                  <w:szCs w:val="20"/>
                                </w:rPr>
                              </w:pPr>
                              <w:del w:id="228" w:author="Abhishek Patil" w:date="2021-01-10T22:16:00Z">
                                <w:r w:rsidDel="008719EE">
                                  <w:rPr>
                                    <w:rFonts w:ascii="Arial" w:hAnsi="Arial" w:cs="Arial"/>
                                    <w:sz w:val="20"/>
                                    <w:szCs w:val="20"/>
                                  </w:rPr>
                                  <w:delText>Non-AP STA Control</w:delText>
                                </w:r>
                              </w:del>
                            </w:p>
                          </w:tc>
                        </w:tr>
                        <w:tr w:rsidR="0096236E" w:rsidDel="008719EE" w14:paraId="457B76BA" w14:textId="7CAA56EA">
                          <w:trPr>
                            <w:trHeight w:val="220"/>
                            <w:del w:id="229" w:author="Abhishek Patil" w:date="2021-01-10T22:16:00Z"/>
                          </w:trPr>
                          <w:tc>
                            <w:tcPr>
                              <w:tcW w:w="1008" w:type="dxa"/>
                              <w:tcBorders>
                                <w:top w:val="single" w:sz="4" w:space="0" w:color="000000"/>
                                <w:left w:val="single" w:sz="4" w:space="0" w:color="000000"/>
                                <w:bottom w:val="single" w:sz="4" w:space="0" w:color="000000"/>
                                <w:right w:val="single" w:sz="4" w:space="0" w:color="000000"/>
                              </w:tcBorders>
                            </w:tcPr>
                            <w:p w14:paraId="6B65C56E" w14:textId="76189CBA" w:rsidR="0096236E" w:rsidDel="008719EE" w:rsidRDefault="0096236E">
                              <w:pPr>
                                <w:pStyle w:val="TableParagraph"/>
                                <w:kinsoku w:val="0"/>
                                <w:overflowPunct w:val="0"/>
                                <w:spacing w:line="210" w:lineRule="exact"/>
                                <w:ind w:left="105"/>
                                <w:rPr>
                                  <w:del w:id="230" w:author="Abhishek Patil" w:date="2021-01-10T22:16:00Z"/>
                                  <w:rFonts w:ascii="Arial" w:hAnsi="Arial" w:cs="Arial"/>
                                  <w:sz w:val="20"/>
                                  <w:szCs w:val="20"/>
                                </w:rPr>
                              </w:pPr>
                              <w:del w:id="231" w:author="Abhishek Patil" w:date="2021-01-10T22:16:00Z">
                                <w:r w:rsidDel="008719EE">
                                  <w:rPr>
                                    <w:rFonts w:ascii="Arial" w:hAnsi="Arial" w:cs="Arial"/>
                                    <w:sz w:val="20"/>
                                    <w:szCs w:val="20"/>
                                  </w:rPr>
                                  <w:delText>Octets:</w:delText>
                                </w:r>
                              </w:del>
                            </w:p>
                          </w:tc>
                          <w:tc>
                            <w:tcPr>
                              <w:tcW w:w="2611" w:type="dxa"/>
                              <w:tcBorders>
                                <w:top w:val="single" w:sz="4" w:space="0" w:color="000000"/>
                                <w:left w:val="single" w:sz="4" w:space="0" w:color="000000"/>
                                <w:bottom w:val="single" w:sz="4" w:space="0" w:color="000000"/>
                                <w:right w:val="single" w:sz="4" w:space="0" w:color="000000"/>
                              </w:tcBorders>
                            </w:tcPr>
                            <w:p w14:paraId="3A540CCA" w14:textId="50CA51A0" w:rsidR="0096236E" w:rsidDel="008719EE" w:rsidRDefault="0096236E">
                              <w:pPr>
                                <w:pStyle w:val="TableParagraph"/>
                                <w:kinsoku w:val="0"/>
                                <w:overflowPunct w:val="0"/>
                                <w:spacing w:line="210" w:lineRule="exact"/>
                                <w:ind w:left="105"/>
                                <w:rPr>
                                  <w:del w:id="232" w:author="Abhishek Patil" w:date="2021-01-10T22:16:00Z"/>
                                  <w:rFonts w:ascii="Arial" w:hAnsi="Arial" w:cs="Arial"/>
                                  <w:sz w:val="20"/>
                                  <w:szCs w:val="20"/>
                                </w:rPr>
                              </w:pPr>
                              <w:del w:id="233" w:author="Abhishek Patil" w:date="2021-01-10T22:16:00Z">
                                <w:r w:rsidDel="008719EE">
                                  <w:rPr>
                                    <w:rFonts w:ascii="Arial" w:hAnsi="Arial" w:cs="Arial"/>
                                    <w:sz w:val="20"/>
                                    <w:szCs w:val="20"/>
                                  </w:rPr>
                                  <w:delText>1</w:delText>
                                </w:r>
                              </w:del>
                            </w:p>
                          </w:tc>
                        </w:tr>
                      </w:tbl>
                      <w:p w14:paraId="2C869324" w14:textId="77777777" w:rsidR="0096236E" w:rsidRDefault="0096236E" w:rsidP="0096236E">
                        <w:pPr>
                          <w:pStyle w:val="BodyText0"/>
                          <w:kinsoku w:val="0"/>
                          <w:overflowPunct w:val="0"/>
                          <w:ind w:left="0"/>
                          <w:rPr>
                            <w:sz w:val="24"/>
                            <w:szCs w:val="24"/>
                          </w:rPr>
                        </w:pPr>
                      </w:p>
                    </w:txbxContent>
                  </v:textbox>
                  <w10:wrap anchorx="page"/>
                </v:shape>
              </w:pict>
            </mc:Fallback>
          </mc:AlternateContent>
        </w:r>
      </w:del>
    </w:p>
    <w:p w14:paraId="5BA7EC2A" w14:textId="1400695D" w:rsidR="0096236E" w:rsidRPr="0096236E" w:rsidDel="008719EE" w:rsidRDefault="00A13D3B" w:rsidP="000F650B">
      <w:pPr>
        <w:widowControl w:val="0"/>
        <w:tabs>
          <w:tab w:val="left" w:pos="1874"/>
        </w:tabs>
        <w:kinsoku w:val="0"/>
        <w:overflowPunct w:val="0"/>
        <w:autoSpaceDE w:val="0"/>
        <w:autoSpaceDN w:val="0"/>
        <w:adjustRightInd w:val="0"/>
        <w:spacing w:after="0" w:line="230" w:lineRule="exact"/>
        <w:ind w:left="220"/>
        <w:outlineLvl w:val="4"/>
        <w:rPr>
          <w:del w:id="234" w:author="Abhishek Patil" w:date="2021-01-10T22:15:00Z"/>
          <w:rFonts w:ascii="Arial" w:eastAsia="Times New Roman" w:hAnsi="Arial" w:cs="Arial"/>
          <w:b/>
          <w:bCs/>
          <w:sz w:val="20"/>
          <w:szCs w:val="20"/>
        </w:rPr>
      </w:pPr>
      <w:r w:rsidRPr="00024C75">
        <w:rPr>
          <w:rFonts w:ascii="Times New Roman" w:eastAsia="Times New Roman" w:hAnsi="Times New Roman" w:cs="Times New Roman"/>
          <w:sz w:val="18"/>
          <w:szCs w:val="18"/>
          <w:highlight w:val="yellow"/>
        </w:rPr>
        <w:t>[1</w:t>
      </w:r>
      <w:r w:rsidR="00D66AE8">
        <w:rPr>
          <w:rFonts w:ascii="Times New Roman" w:eastAsia="Times New Roman" w:hAnsi="Times New Roman" w:cs="Times New Roman"/>
          <w:sz w:val="18"/>
          <w:szCs w:val="18"/>
          <w:highlight w:val="yellow"/>
        </w:rPr>
        <w:t>479</w:t>
      </w:r>
      <w:r w:rsidRPr="00024C75">
        <w:rPr>
          <w:rFonts w:ascii="Times New Roman" w:eastAsia="Times New Roman" w:hAnsi="Times New Roman" w:cs="Times New Roman"/>
          <w:sz w:val="18"/>
          <w:szCs w:val="18"/>
          <w:highlight w:val="yellow"/>
        </w:rPr>
        <w:t>]</w:t>
      </w:r>
      <w:del w:id="235" w:author="Abhishek Patil" w:date="2021-01-10T22:15:00Z">
        <w:r w:rsidR="0096236E" w:rsidRPr="0096236E" w:rsidDel="008719EE">
          <w:rPr>
            <w:rFonts w:ascii="Times New Roman" w:eastAsia="Times New Roman" w:hAnsi="Times New Roman" w:cs="Times New Roman"/>
            <w:sz w:val="24"/>
            <w:szCs w:val="24"/>
          </w:rPr>
          <w:tab/>
        </w:r>
        <w:r w:rsidR="0096236E" w:rsidRPr="0096236E" w:rsidDel="008719EE">
          <w:rPr>
            <w:rFonts w:ascii="Arial" w:eastAsia="Times New Roman" w:hAnsi="Arial" w:cs="Arial"/>
            <w:b/>
            <w:bCs/>
            <w:sz w:val="20"/>
            <w:szCs w:val="20"/>
          </w:rPr>
          <w:delText xml:space="preserve">Figure 9-bc4 - Format of E-BCS </w:delText>
        </w:r>
      </w:del>
      <w:del w:id="236" w:author="Abhishek Patil" w:date="2021-01-10T22:14:00Z">
        <w:r w:rsidR="0096236E" w:rsidRPr="0096236E" w:rsidDel="000B35BB">
          <w:rPr>
            <w:rFonts w:ascii="Arial" w:eastAsia="Times New Roman" w:hAnsi="Arial" w:cs="Arial"/>
            <w:b/>
            <w:bCs/>
            <w:sz w:val="20"/>
            <w:szCs w:val="20"/>
          </w:rPr>
          <w:delText xml:space="preserve">Parameters </w:delText>
        </w:r>
      </w:del>
      <w:del w:id="237" w:author="Abhishek Patil" w:date="2021-01-10T22:15:00Z">
        <w:r w:rsidR="0096236E" w:rsidRPr="0096236E" w:rsidDel="008719EE">
          <w:rPr>
            <w:rFonts w:ascii="Arial" w:eastAsia="Times New Roman" w:hAnsi="Arial" w:cs="Arial"/>
            <w:b/>
            <w:bCs/>
            <w:sz w:val="20"/>
            <w:szCs w:val="20"/>
          </w:rPr>
          <w:delText>field for a non-AP</w:delText>
        </w:r>
        <w:r w:rsidR="0096236E" w:rsidRPr="0096236E" w:rsidDel="008719EE">
          <w:rPr>
            <w:rFonts w:ascii="Arial" w:eastAsia="Times New Roman" w:hAnsi="Arial" w:cs="Arial"/>
            <w:b/>
            <w:bCs/>
            <w:spacing w:val="-19"/>
            <w:sz w:val="20"/>
            <w:szCs w:val="20"/>
          </w:rPr>
          <w:delText xml:space="preserve"> </w:delText>
        </w:r>
        <w:r w:rsidR="0096236E" w:rsidRPr="0096236E" w:rsidDel="008719EE">
          <w:rPr>
            <w:rFonts w:ascii="Arial" w:eastAsia="Times New Roman" w:hAnsi="Arial" w:cs="Arial"/>
            <w:b/>
            <w:bCs/>
            <w:sz w:val="20"/>
            <w:szCs w:val="20"/>
          </w:rPr>
          <w:delText>STA</w:delText>
        </w:r>
      </w:del>
    </w:p>
    <w:p w14:paraId="541BE2AB" w14:textId="33223ED0" w:rsidR="0096236E" w:rsidRPr="0096236E" w:rsidDel="008719EE" w:rsidRDefault="0096236E" w:rsidP="000F650B">
      <w:pPr>
        <w:widowControl w:val="0"/>
        <w:kinsoku w:val="0"/>
        <w:overflowPunct w:val="0"/>
        <w:autoSpaceDE w:val="0"/>
        <w:autoSpaceDN w:val="0"/>
        <w:adjustRightInd w:val="0"/>
        <w:spacing w:after="0" w:line="230" w:lineRule="exact"/>
        <w:rPr>
          <w:del w:id="238" w:author="Abhishek Patil" w:date="2021-01-10T22:15:00Z"/>
          <w:rFonts w:ascii="Times New Roman" w:eastAsia="Times New Roman" w:hAnsi="Times New Roman" w:cs="Times New Roman"/>
          <w:sz w:val="24"/>
          <w:szCs w:val="24"/>
        </w:rPr>
      </w:pPr>
    </w:p>
    <w:p w14:paraId="4CD3AB0A" w14:textId="42672C8E" w:rsidR="0096236E" w:rsidDel="008719EE" w:rsidRDefault="0096236E" w:rsidP="000F650B">
      <w:pPr>
        <w:widowControl w:val="0"/>
        <w:tabs>
          <w:tab w:val="left" w:pos="699"/>
        </w:tabs>
        <w:kinsoku w:val="0"/>
        <w:overflowPunct w:val="0"/>
        <w:autoSpaceDE w:val="0"/>
        <w:autoSpaceDN w:val="0"/>
        <w:adjustRightInd w:val="0"/>
        <w:spacing w:after="0" w:line="253" w:lineRule="exact"/>
        <w:rPr>
          <w:del w:id="239" w:author="Abhishek Patil" w:date="2021-01-10T22:15:00Z"/>
          <w:rFonts w:ascii="Times New Roman" w:eastAsia="Times New Roman" w:hAnsi="Times New Roman" w:cs="Times New Roman"/>
          <w:sz w:val="20"/>
          <w:szCs w:val="20"/>
        </w:rPr>
      </w:pPr>
      <w:del w:id="240" w:author="Abhishek Patil" w:date="2021-01-10T22:15:00Z">
        <w:r w:rsidRPr="0096236E" w:rsidDel="008719EE">
          <w:rPr>
            <w:rFonts w:ascii="Times New Roman" w:eastAsia="Times New Roman" w:hAnsi="Times New Roman" w:cs="Times New Roman"/>
            <w:sz w:val="20"/>
            <w:szCs w:val="20"/>
          </w:rPr>
          <w:delText>The format of Non-AP STA Control field is shown in Figure 9-bc5 (Non-AP STA Control field</w:delText>
        </w:r>
        <w:r w:rsidRPr="0096236E" w:rsidDel="008719EE">
          <w:rPr>
            <w:rFonts w:ascii="Times New Roman" w:eastAsia="Times New Roman" w:hAnsi="Times New Roman" w:cs="Times New Roman"/>
            <w:spacing w:val="-33"/>
            <w:sz w:val="20"/>
            <w:szCs w:val="20"/>
          </w:rPr>
          <w:delText xml:space="preserve"> </w:delText>
        </w:r>
        <w:r w:rsidRPr="0096236E" w:rsidDel="008719EE">
          <w:rPr>
            <w:rFonts w:ascii="Times New Roman" w:eastAsia="Times New Roman" w:hAnsi="Times New Roman" w:cs="Times New Roman"/>
            <w:sz w:val="20"/>
            <w:szCs w:val="20"/>
          </w:rPr>
          <w:delText>format).</w:delText>
        </w:r>
      </w:del>
    </w:p>
    <w:p w14:paraId="13A1F4B0" w14:textId="77777777" w:rsidR="000F650B" w:rsidRPr="0096236E" w:rsidRDefault="000F650B" w:rsidP="000F650B">
      <w:pPr>
        <w:widowControl w:val="0"/>
        <w:tabs>
          <w:tab w:val="left" w:pos="699"/>
        </w:tabs>
        <w:kinsoku w:val="0"/>
        <w:overflowPunct w:val="0"/>
        <w:autoSpaceDE w:val="0"/>
        <w:autoSpaceDN w:val="0"/>
        <w:adjustRightInd w:val="0"/>
        <w:spacing w:after="0" w:line="253" w:lineRule="exact"/>
        <w:rPr>
          <w:rFonts w:ascii="Times New Roman" w:eastAsia="Times New Roman" w:hAnsi="Times New Roman" w:cs="Times New Roman"/>
          <w:sz w:val="20"/>
          <w:szCs w:val="20"/>
        </w:rPr>
      </w:pPr>
    </w:p>
    <w:p w14:paraId="3B71BD59" w14:textId="6B0C9807" w:rsidR="0096236E" w:rsidRPr="00F63BF9" w:rsidRDefault="0096236E" w:rsidP="0096236E">
      <w:pPr>
        <w:widowControl w:val="0"/>
        <w:tabs>
          <w:tab w:val="left" w:pos="5907"/>
          <w:tab w:val="left" w:pos="7480"/>
        </w:tabs>
        <w:kinsoku w:val="0"/>
        <w:overflowPunct w:val="0"/>
        <w:autoSpaceDE w:val="0"/>
        <w:autoSpaceDN w:val="0"/>
        <w:adjustRightInd w:val="0"/>
        <w:spacing w:after="0" w:line="225" w:lineRule="exact"/>
        <w:ind w:left="3815"/>
        <w:rPr>
          <w:rFonts w:ascii="Times New Roman" w:eastAsia="Times New Roman" w:hAnsi="Times New Roman" w:cs="Times New Roman"/>
          <w:sz w:val="20"/>
          <w:szCs w:val="20"/>
        </w:rPr>
      </w:pPr>
      <w:r w:rsidRPr="00F63BF9">
        <w:rPr>
          <w:rFonts w:ascii="Times New Roman" w:eastAsia="Times New Roman" w:hAnsi="Times New Roman" w:cs="Times New Roman"/>
          <w:sz w:val="20"/>
          <w:szCs w:val="20"/>
        </w:rPr>
        <w:t>B0</w:t>
      </w:r>
      <w:r w:rsidRPr="00F63BF9">
        <w:rPr>
          <w:rFonts w:ascii="Times New Roman" w:eastAsia="Times New Roman" w:hAnsi="Times New Roman" w:cs="Times New Roman"/>
          <w:sz w:val="20"/>
          <w:szCs w:val="20"/>
        </w:rPr>
        <w:tab/>
        <w:t>B1</w:t>
      </w:r>
      <w:r w:rsidRPr="00F63BF9">
        <w:rPr>
          <w:rFonts w:ascii="Times New Roman" w:eastAsia="Times New Roman" w:hAnsi="Times New Roman" w:cs="Times New Roman"/>
          <w:sz w:val="20"/>
          <w:szCs w:val="20"/>
        </w:rPr>
        <w:tab/>
        <w:t>B2</w:t>
      </w:r>
      <w:r w:rsidRPr="00F63BF9">
        <w:rPr>
          <w:rFonts w:ascii="Times New Roman" w:eastAsia="Times New Roman" w:hAnsi="Times New Roman" w:cs="Times New Roman"/>
          <w:spacing w:val="51"/>
          <w:sz w:val="20"/>
          <w:szCs w:val="20"/>
        </w:rPr>
        <w:t xml:space="preserve"> </w:t>
      </w:r>
      <w:r w:rsidRPr="00F63BF9">
        <w:rPr>
          <w:rFonts w:ascii="Times New Roman" w:eastAsia="Times New Roman" w:hAnsi="Times New Roman" w:cs="Times New Roman"/>
          <w:sz w:val="20"/>
          <w:szCs w:val="20"/>
        </w:rPr>
        <w:t>B7</w:t>
      </w:r>
    </w:p>
    <w:p w14:paraId="1579CDEF" w14:textId="5D3147AB" w:rsidR="0096236E" w:rsidRPr="00F63BF9" w:rsidRDefault="00F63BF9" w:rsidP="0096236E">
      <w:pPr>
        <w:widowControl w:val="0"/>
        <w:tabs>
          <w:tab w:val="left" w:pos="3881"/>
          <w:tab w:val="left" w:pos="5974"/>
          <w:tab w:val="right" w:pos="7837"/>
        </w:tabs>
        <w:kinsoku w:val="0"/>
        <w:overflowPunct w:val="0"/>
        <w:autoSpaceDE w:val="0"/>
        <w:autoSpaceDN w:val="0"/>
        <w:adjustRightInd w:val="0"/>
        <w:spacing w:before="706" w:after="0" w:line="212" w:lineRule="exact"/>
        <w:ind w:left="1994"/>
        <w:rPr>
          <w:rFonts w:ascii="Times New Roman" w:eastAsia="Times New Roman" w:hAnsi="Times New Roman" w:cs="Times New Roman"/>
          <w:sz w:val="20"/>
          <w:szCs w:val="20"/>
        </w:rPr>
      </w:pPr>
      <w:r w:rsidRPr="00F63BF9">
        <w:rPr>
          <w:rFonts w:ascii="Times New Roman" w:eastAsia="Times New Roman" w:hAnsi="Times New Roman" w:cs="Times New Roman"/>
          <w:noProof/>
          <w:sz w:val="20"/>
          <w:szCs w:val="20"/>
        </w:rPr>
        <mc:AlternateContent>
          <mc:Choice Requires="wps">
            <w:drawing>
              <wp:anchor distT="0" distB="0" distL="114300" distR="114300" simplePos="0" relativeHeight="251658242" behindDoc="0" locked="0" layoutInCell="0" allowOverlap="1" wp14:anchorId="1F3AFC10" wp14:editId="4AF9336C">
                <wp:simplePos x="0" y="0"/>
                <wp:positionH relativeFrom="page">
                  <wp:posOffset>1662281</wp:posOffset>
                </wp:positionH>
                <wp:positionV relativeFrom="paragraph">
                  <wp:posOffset>2428</wp:posOffset>
                </wp:positionV>
                <wp:extent cx="4774378" cy="448310"/>
                <wp:effectExtent l="0" t="0" r="762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378"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339"/>
                              <w:gridCol w:w="2160"/>
                              <w:gridCol w:w="2611"/>
                              <w:gridCol w:w="1260"/>
                            </w:tblGrid>
                            <w:tr w:rsidR="0096236E" w14:paraId="6C426AFB" w14:textId="77777777" w:rsidTr="00F63BF9">
                              <w:trPr>
                                <w:trHeight w:val="260"/>
                              </w:trPr>
                              <w:tc>
                                <w:tcPr>
                                  <w:tcW w:w="1339" w:type="dxa"/>
                                  <w:tcBorders>
                                    <w:top w:val="single" w:sz="4" w:space="0" w:color="000000"/>
                                    <w:left w:val="single" w:sz="4" w:space="0" w:color="000000"/>
                                    <w:bottom w:val="single" w:sz="4" w:space="0" w:color="000000"/>
                                    <w:right w:val="single" w:sz="4" w:space="0" w:color="000000"/>
                                  </w:tcBorders>
                                </w:tcPr>
                                <w:p w14:paraId="41C79030" w14:textId="77777777" w:rsidR="0096236E" w:rsidRDefault="0096236E">
                                  <w:pPr>
                                    <w:pStyle w:val="TableParagraph"/>
                                    <w:kinsoku w:val="0"/>
                                    <w:overflowPunct w:val="0"/>
                                    <w:rPr>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56A55D18" w14:textId="77777777" w:rsidR="0096236E" w:rsidRPr="00AF41A3" w:rsidRDefault="0096236E">
                                  <w:pPr>
                                    <w:pStyle w:val="TableParagraph"/>
                                    <w:kinsoku w:val="0"/>
                                    <w:overflowPunct w:val="0"/>
                                    <w:spacing w:line="230" w:lineRule="atLeast"/>
                                    <w:ind w:left="588" w:right="107" w:hanging="467"/>
                                    <w:rPr>
                                      <w:sz w:val="20"/>
                                      <w:szCs w:val="20"/>
                                    </w:rPr>
                                  </w:pPr>
                                  <w:r w:rsidRPr="00AF41A3">
                                    <w:rPr>
                                      <w:sz w:val="20"/>
                                      <w:szCs w:val="20"/>
                                    </w:rPr>
                                    <w:t>Metadata Embedding Requested</w:t>
                                  </w:r>
                                </w:p>
                              </w:tc>
                              <w:tc>
                                <w:tcPr>
                                  <w:tcW w:w="2611" w:type="dxa"/>
                                  <w:tcBorders>
                                    <w:top w:val="single" w:sz="4" w:space="0" w:color="000000"/>
                                    <w:left w:val="single" w:sz="4" w:space="0" w:color="000000"/>
                                    <w:bottom w:val="single" w:sz="4" w:space="0" w:color="000000"/>
                                    <w:right w:val="single" w:sz="4" w:space="0" w:color="000000"/>
                                  </w:tcBorders>
                                </w:tcPr>
                                <w:p w14:paraId="60C0578B" w14:textId="0DAD1A36" w:rsidR="0096236E" w:rsidRPr="00E4751E" w:rsidRDefault="00BD565B">
                                  <w:pPr>
                                    <w:pStyle w:val="TableParagraph"/>
                                    <w:kinsoku w:val="0"/>
                                    <w:overflowPunct w:val="0"/>
                                    <w:spacing w:line="230" w:lineRule="atLeast"/>
                                    <w:ind w:left="154" w:right="140" w:firstLine="194"/>
                                    <w:rPr>
                                      <w:sz w:val="16"/>
                                      <w:szCs w:val="16"/>
                                    </w:rPr>
                                  </w:pPr>
                                  <w:ins w:id="241" w:author="Abhishek Patil" w:date="2021-01-11T11:23:00Z">
                                    <w:r w:rsidRPr="00E4751E">
                                      <w:rPr>
                                        <w:sz w:val="16"/>
                                        <w:szCs w:val="16"/>
                                      </w:rPr>
                                      <w:t xml:space="preserve">Do Not </w:t>
                                    </w:r>
                                  </w:ins>
                                  <w:ins w:id="242" w:author="Abhishek Patil" w:date="2021-01-12T07:56:00Z">
                                    <w:r w:rsidR="00341163">
                                      <w:rPr>
                                        <w:sz w:val="16"/>
                                        <w:szCs w:val="16"/>
                                      </w:rPr>
                                      <w:t>Relay</w:t>
                                    </w:r>
                                  </w:ins>
                                  <w:ins w:id="243" w:author="Abhishek Patil" w:date="2021-01-11T11:23:00Z">
                                    <w:r w:rsidRPr="00E4751E">
                                      <w:rPr>
                                        <w:sz w:val="16"/>
                                        <w:szCs w:val="16"/>
                                      </w:rPr>
                                      <w:t xml:space="preserve"> Without </w:t>
                                    </w:r>
                                  </w:ins>
                                  <w:ins w:id="244" w:author="Abhishek Patil" w:date="2021-01-12T07:19:00Z">
                                    <w:r w:rsidR="00D01536" w:rsidRPr="00E4751E">
                                      <w:rPr>
                                        <w:sz w:val="16"/>
                                        <w:szCs w:val="16"/>
                                      </w:rPr>
                                      <w:t xml:space="preserve">Metadata </w:t>
                                    </w:r>
                                  </w:ins>
                                  <w:ins w:id="245" w:author="Abhishek Patil" w:date="2021-01-11T11:23:00Z">
                                    <w:r w:rsidRPr="00E4751E">
                                      <w:rPr>
                                        <w:sz w:val="16"/>
                                        <w:szCs w:val="16"/>
                                      </w:rPr>
                                      <w:t>Embedding</w:t>
                                    </w:r>
                                    <w:r w:rsidRPr="00E4751E" w:rsidDel="00BD565B">
                                      <w:rPr>
                                        <w:sz w:val="16"/>
                                        <w:szCs w:val="16"/>
                                      </w:rPr>
                                      <w:t xml:space="preserve"> </w:t>
                                    </w:r>
                                  </w:ins>
                                  <w:del w:id="246" w:author="Abhishek Patil" w:date="2021-01-11T11:23:00Z">
                                    <w:r w:rsidR="0096236E" w:rsidRPr="00E4751E" w:rsidDel="00BD565B">
                                      <w:rPr>
                                        <w:sz w:val="16"/>
                                        <w:szCs w:val="16"/>
                                      </w:rPr>
                                      <w:delText xml:space="preserve">No Forwarding </w:delText>
                                    </w:r>
                                  </w:del>
                                  <w:del w:id="247" w:author="Abhishek Patil" w:date="2021-01-10T23:13:00Z">
                                    <w:r w:rsidR="0096236E" w:rsidRPr="00E4751E" w:rsidDel="00D62619">
                                      <w:rPr>
                                        <w:sz w:val="16"/>
                                        <w:szCs w:val="16"/>
                                      </w:rPr>
                                      <w:delText xml:space="preserve">without </w:delText>
                                    </w:r>
                                  </w:del>
                                  <w:del w:id="248" w:author="Abhishek Patil" w:date="2021-01-11T11:23:00Z">
                                    <w:r w:rsidR="0096236E" w:rsidRPr="00E4751E" w:rsidDel="00BD565B">
                                      <w:rPr>
                                        <w:sz w:val="16"/>
                                        <w:szCs w:val="16"/>
                                      </w:rPr>
                                      <w:delText>Embedding</w:delText>
                                    </w:r>
                                  </w:del>
                                  <w:r w:rsidR="00396013" w:rsidRPr="00E4751E">
                                    <w:rPr>
                                      <w:rFonts w:eastAsia="Times New Roman"/>
                                      <w:sz w:val="16"/>
                                      <w:szCs w:val="16"/>
                                      <w:highlight w:val="yellow"/>
                                    </w:rPr>
                                    <w:t>[1212]</w:t>
                                  </w:r>
                                </w:p>
                              </w:tc>
                              <w:tc>
                                <w:tcPr>
                                  <w:tcW w:w="1260" w:type="dxa"/>
                                  <w:tcBorders>
                                    <w:top w:val="single" w:sz="4" w:space="0" w:color="000000"/>
                                    <w:left w:val="single" w:sz="4" w:space="0" w:color="000000"/>
                                    <w:bottom w:val="single" w:sz="4" w:space="0" w:color="000000"/>
                                    <w:right w:val="single" w:sz="4" w:space="0" w:color="000000"/>
                                  </w:tcBorders>
                                </w:tcPr>
                                <w:p w14:paraId="58B67F67" w14:textId="77777777" w:rsidR="0096236E" w:rsidRPr="00AF41A3" w:rsidRDefault="0096236E">
                                  <w:pPr>
                                    <w:pStyle w:val="TableParagraph"/>
                                    <w:kinsoku w:val="0"/>
                                    <w:overflowPunct w:val="0"/>
                                    <w:ind w:left="302"/>
                                    <w:rPr>
                                      <w:sz w:val="20"/>
                                      <w:szCs w:val="20"/>
                                    </w:rPr>
                                  </w:pPr>
                                  <w:r w:rsidRPr="00AF41A3">
                                    <w:rPr>
                                      <w:sz w:val="20"/>
                                      <w:szCs w:val="20"/>
                                    </w:rPr>
                                    <w:t>Reserved</w:t>
                                  </w:r>
                                </w:p>
                              </w:tc>
                            </w:tr>
                          </w:tbl>
                          <w:p w14:paraId="4B0F13D9" w14:textId="77777777" w:rsidR="0096236E" w:rsidRDefault="0096236E" w:rsidP="0096236E">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AFC10" id="Text Box 4" o:spid="_x0000_s1028" type="#_x0000_t202" style="position:absolute;left:0;text-align:left;margin-left:130.9pt;margin-top:.2pt;width:375.95pt;height:35.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339"/>
                        <w:gridCol w:w="2160"/>
                        <w:gridCol w:w="2611"/>
                        <w:gridCol w:w="1260"/>
                      </w:tblGrid>
                      <w:tr w:rsidR="0096236E" w14:paraId="6C426AFB" w14:textId="77777777" w:rsidTr="00F63BF9">
                        <w:trPr>
                          <w:trHeight w:val="260"/>
                        </w:trPr>
                        <w:tc>
                          <w:tcPr>
                            <w:tcW w:w="1339" w:type="dxa"/>
                            <w:tcBorders>
                              <w:top w:val="single" w:sz="4" w:space="0" w:color="000000"/>
                              <w:left w:val="single" w:sz="4" w:space="0" w:color="000000"/>
                              <w:bottom w:val="single" w:sz="4" w:space="0" w:color="000000"/>
                              <w:right w:val="single" w:sz="4" w:space="0" w:color="000000"/>
                            </w:tcBorders>
                          </w:tcPr>
                          <w:p w14:paraId="41C79030" w14:textId="77777777" w:rsidR="0096236E" w:rsidRDefault="0096236E">
                            <w:pPr>
                              <w:pStyle w:val="TableParagraph"/>
                              <w:kinsoku w:val="0"/>
                              <w:overflowPunct w:val="0"/>
                              <w:rPr>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56A55D18" w14:textId="77777777" w:rsidR="0096236E" w:rsidRPr="00AF41A3" w:rsidRDefault="0096236E">
                            <w:pPr>
                              <w:pStyle w:val="TableParagraph"/>
                              <w:kinsoku w:val="0"/>
                              <w:overflowPunct w:val="0"/>
                              <w:spacing w:line="230" w:lineRule="atLeast"/>
                              <w:ind w:left="588" w:right="107" w:hanging="467"/>
                              <w:rPr>
                                <w:sz w:val="20"/>
                                <w:szCs w:val="20"/>
                              </w:rPr>
                            </w:pPr>
                            <w:r w:rsidRPr="00AF41A3">
                              <w:rPr>
                                <w:sz w:val="20"/>
                                <w:szCs w:val="20"/>
                              </w:rPr>
                              <w:t>Metadata Embedding Requested</w:t>
                            </w:r>
                          </w:p>
                        </w:tc>
                        <w:tc>
                          <w:tcPr>
                            <w:tcW w:w="2611" w:type="dxa"/>
                            <w:tcBorders>
                              <w:top w:val="single" w:sz="4" w:space="0" w:color="000000"/>
                              <w:left w:val="single" w:sz="4" w:space="0" w:color="000000"/>
                              <w:bottom w:val="single" w:sz="4" w:space="0" w:color="000000"/>
                              <w:right w:val="single" w:sz="4" w:space="0" w:color="000000"/>
                            </w:tcBorders>
                          </w:tcPr>
                          <w:p w14:paraId="60C0578B" w14:textId="0DAD1A36" w:rsidR="0096236E" w:rsidRPr="00E4751E" w:rsidRDefault="00BD565B">
                            <w:pPr>
                              <w:pStyle w:val="TableParagraph"/>
                              <w:kinsoku w:val="0"/>
                              <w:overflowPunct w:val="0"/>
                              <w:spacing w:line="230" w:lineRule="atLeast"/>
                              <w:ind w:left="154" w:right="140" w:firstLine="194"/>
                              <w:rPr>
                                <w:sz w:val="16"/>
                                <w:szCs w:val="16"/>
                              </w:rPr>
                            </w:pPr>
                            <w:ins w:id="249" w:author="Abhishek Patil" w:date="2021-01-11T11:23:00Z">
                              <w:r w:rsidRPr="00E4751E">
                                <w:rPr>
                                  <w:sz w:val="16"/>
                                  <w:szCs w:val="16"/>
                                </w:rPr>
                                <w:t xml:space="preserve">Do Not </w:t>
                              </w:r>
                            </w:ins>
                            <w:ins w:id="250" w:author="Abhishek Patil" w:date="2021-01-12T07:56:00Z">
                              <w:r w:rsidR="00341163">
                                <w:rPr>
                                  <w:sz w:val="16"/>
                                  <w:szCs w:val="16"/>
                                </w:rPr>
                                <w:t>Relay</w:t>
                              </w:r>
                            </w:ins>
                            <w:ins w:id="251" w:author="Abhishek Patil" w:date="2021-01-11T11:23:00Z">
                              <w:r w:rsidRPr="00E4751E">
                                <w:rPr>
                                  <w:sz w:val="16"/>
                                  <w:szCs w:val="16"/>
                                </w:rPr>
                                <w:t xml:space="preserve"> Without </w:t>
                              </w:r>
                            </w:ins>
                            <w:ins w:id="252" w:author="Abhishek Patil" w:date="2021-01-12T07:19:00Z">
                              <w:r w:rsidR="00D01536" w:rsidRPr="00E4751E">
                                <w:rPr>
                                  <w:sz w:val="16"/>
                                  <w:szCs w:val="16"/>
                                </w:rPr>
                                <w:t xml:space="preserve">Metadata </w:t>
                              </w:r>
                            </w:ins>
                            <w:ins w:id="253" w:author="Abhishek Patil" w:date="2021-01-11T11:23:00Z">
                              <w:r w:rsidRPr="00E4751E">
                                <w:rPr>
                                  <w:sz w:val="16"/>
                                  <w:szCs w:val="16"/>
                                </w:rPr>
                                <w:t>Embedding</w:t>
                              </w:r>
                              <w:r w:rsidRPr="00E4751E" w:rsidDel="00BD565B">
                                <w:rPr>
                                  <w:sz w:val="16"/>
                                  <w:szCs w:val="16"/>
                                </w:rPr>
                                <w:t xml:space="preserve"> </w:t>
                              </w:r>
                            </w:ins>
                            <w:del w:id="254" w:author="Abhishek Patil" w:date="2021-01-11T11:23:00Z">
                              <w:r w:rsidR="0096236E" w:rsidRPr="00E4751E" w:rsidDel="00BD565B">
                                <w:rPr>
                                  <w:sz w:val="16"/>
                                  <w:szCs w:val="16"/>
                                </w:rPr>
                                <w:delText xml:space="preserve">No Forwarding </w:delText>
                              </w:r>
                            </w:del>
                            <w:del w:id="255" w:author="Abhishek Patil" w:date="2021-01-10T23:13:00Z">
                              <w:r w:rsidR="0096236E" w:rsidRPr="00E4751E" w:rsidDel="00D62619">
                                <w:rPr>
                                  <w:sz w:val="16"/>
                                  <w:szCs w:val="16"/>
                                </w:rPr>
                                <w:delText xml:space="preserve">without </w:delText>
                              </w:r>
                            </w:del>
                            <w:del w:id="256" w:author="Abhishek Patil" w:date="2021-01-11T11:23:00Z">
                              <w:r w:rsidR="0096236E" w:rsidRPr="00E4751E" w:rsidDel="00BD565B">
                                <w:rPr>
                                  <w:sz w:val="16"/>
                                  <w:szCs w:val="16"/>
                                </w:rPr>
                                <w:delText>Embedding</w:delText>
                              </w:r>
                            </w:del>
                            <w:r w:rsidR="00396013" w:rsidRPr="00E4751E">
                              <w:rPr>
                                <w:rFonts w:eastAsia="Times New Roman"/>
                                <w:sz w:val="16"/>
                                <w:szCs w:val="16"/>
                                <w:highlight w:val="yellow"/>
                              </w:rPr>
                              <w:t>[1212]</w:t>
                            </w:r>
                          </w:p>
                        </w:tc>
                        <w:tc>
                          <w:tcPr>
                            <w:tcW w:w="1260" w:type="dxa"/>
                            <w:tcBorders>
                              <w:top w:val="single" w:sz="4" w:space="0" w:color="000000"/>
                              <w:left w:val="single" w:sz="4" w:space="0" w:color="000000"/>
                              <w:bottom w:val="single" w:sz="4" w:space="0" w:color="000000"/>
                              <w:right w:val="single" w:sz="4" w:space="0" w:color="000000"/>
                            </w:tcBorders>
                          </w:tcPr>
                          <w:p w14:paraId="58B67F67" w14:textId="77777777" w:rsidR="0096236E" w:rsidRPr="00AF41A3" w:rsidRDefault="0096236E">
                            <w:pPr>
                              <w:pStyle w:val="TableParagraph"/>
                              <w:kinsoku w:val="0"/>
                              <w:overflowPunct w:val="0"/>
                              <w:ind w:left="302"/>
                              <w:rPr>
                                <w:sz w:val="20"/>
                                <w:szCs w:val="20"/>
                              </w:rPr>
                            </w:pPr>
                            <w:r w:rsidRPr="00AF41A3">
                              <w:rPr>
                                <w:sz w:val="20"/>
                                <w:szCs w:val="20"/>
                              </w:rPr>
                              <w:t>Reserved</w:t>
                            </w:r>
                          </w:p>
                        </w:tc>
                      </w:tr>
                    </w:tbl>
                    <w:p w14:paraId="4B0F13D9" w14:textId="77777777" w:rsidR="0096236E" w:rsidRDefault="0096236E" w:rsidP="0096236E">
                      <w:pPr>
                        <w:pStyle w:val="BodyText0"/>
                        <w:kinsoku w:val="0"/>
                        <w:overflowPunct w:val="0"/>
                        <w:ind w:left="0"/>
                        <w:rPr>
                          <w:sz w:val="24"/>
                          <w:szCs w:val="24"/>
                        </w:rPr>
                      </w:pPr>
                    </w:p>
                  </w:txbxContent>
                </v:textbox>
                <w10:wrap anchorx="page"/>
              </v:shape>
            </w:pict>
          </mc:Fallback>
        </mc:AlternateContent>
      </w:r>
      <w:r w:rsidR="0096236E" w:rsidRPr="00F63BF9">
        <w:rPr>
          <w:rFonts w:ascii="Times New Roman" w:eastAsia="Times New Roman" w:hAnsi="Times New Roman" w:cs="Times New Roman"/>
          <w:sz w:val="20"/>
          <w:szCs w:val="20"/>
        </w:rPr>
        <w:t>Bits:</w:t>
      </w:r>
      <w:r w:rsidR="0096236E" w:rsidRPr="00F63BF9">
        <w:rPr>
          <w:rFonts w:ascii="Times New Roman" w:eastAsia="Times New Roman" w:hAnsi="Times New Roman" w:cs="Times New Roman"/>
          <w:sz w:val="20"/>
          <w:szCs w:val="20"/>
        </w:rPr>
        <w:tab/>
        <w:t>1</w:t>
      </w:r>
      <w:r w:rsidR="0096236E" w:rsidRPr="00F63BF9">
        <w:rPr>
          <w:rFonts w:ascii="Times New Roman" w:eastAsia="Times New Roman" w:hAnsi="Times New Roman" w:cs="Times New Roman"/>
          <w:sz w:val="20"/>
          <w:szCs w:val="20"/>
        </w:rPr>
        <w:tab/>
        <w:t>1</w:t>
      </w:r>
      <w:r w:rsidR="0096236E" w:rsidRPr="00F63BF9">
        <w:rPr>
          <w:rFonts w:ascii="Times New Roman" w:eastAsia="Times New Roman" w:hAnsi="Times New Roman" w:cs="Times New Roman"/>
          <w:sz w:val="20"/>
          <w:szCs w:val="20"/>
        </w:rPr>
        <w:tab/>
        <w:t>6</w:t>
      </w:r>
    </w:p>
    <w:p w14:paraId="7CDE120D" w14:textId="102606E2" w:rsidR="0096236E" w:rsidRPr="0096236E" w:rsidRDefault="0096236E" w:rsidP="000F650B">
      <w:pPr>
        <w:widowControl w:val="0"/>
        <w:kinsoku w:val="0"/>
        <w:overflowPunct w:val="0"/>
        <w:autoSpaceDE w:val="0"/>
        <w:autoSpaceDN w:val="0"/>
        <w:adjustRightInd w:val="0"/>
        <w:spacing w:after="0" w:line="235" w:lineRule="exact"/>
        <w:ind w:left="220"/>
        <w:outlineLvl w:val="2"/>
        <w:rPr>
          <w:rFonts w:ascii="Times New Roman" w:eastAsia="Times New Roman" w:hAnsi="Times New Roman" w:cs="Times New Roman"/>
          <w:sz w:val="24"/>
          <w:szCs w:val="24"/>
        </w:rPr>
      </w:pPr>
    </w:p>
    <w:p w14:paraId="6E6780D2" w14:textId="2371E258" w:rsidR="0096236E" w:rsidRPr="0096236E" w:rsidRDefault="0096236E" w:rsidP="000F650B">
      <w:pPr>
        <w:widowControl w:val="0"/>
        <w:tabs>
          <w:tab w:val="left" w:pos="2786"/>
        </w:tabs>
        <w:kinsoku w:val="0"/>
        <w:overflowPunct w:val="0"/>
        <w:autoSpaceDE w:val="0"/>
        <w:autoSpaceDN w:val="0"/>
        <w:adjustRightInd w:val="0"/>
        <w:spacing w:after="0" w:line="230" w:lineRule="exact"/>
        <w:ind w:left="220"/>
        <w:outlineLvl w:val="4"/>
        <w:rPr>
          <w:rFonts w:ascii="Arial" w:eastAsia="Times New Roman" w:hAnsi="Arial" w:cs="Arial"/>
          <w:b/>
          <w:bCs/>
          <w:sz w:val="20"/>
          <w:szCs w:val="20"/>
        </w:rPr>
      </w:pPr>
      <w:r w:rsidRPr="0096236E">
        <w:rPr>
          <w:rFonts w:ascii="Arial" w:eastAsia="Times New Roman" w:hAnsi="Arial" w:cs="Arial"/>
          <w:b/>
          <w:bCs/>
          <w:sz w:val="20"/>
          <w:szCs w:val="20"/>
        </w:rPr>
        <w:t>Figure 9-bc</w:t>
      </w:r>
      <w:ins w:id="257" w:author="Abhishek Patil" w:date="2021-01-10T22:16:00Z">
        <w:r w:rsidR="008719EE">
          <w:rPr>
            <w:rFonts w:ascii="Arial" w:eastAsia="Times New Roman" w:hAnsi="Arial" w:cs="Arial"/>
            <w:b/>
            <w:bCs/>
            <w:sz w:val="20"/>
            <w:szCs w:val="20"/>
          </w:rPr>
          <w:t>4</w:t>
        </w:r>
      </w:ins>
      <w:del w:id="258" w:author="Abhishek Patil" w:date="2021-01-10T22:16:00Z">
        <w:r w:rsidRPr="0096236E" w:rsidDel="008719EE">
          <w:rPr>
            <w:rFonts w:ascii="Arial" w:eastAsia="Times New Roman" w:hAnsi="Arial" w:cs="Arial"/>
            <w:b/>
            <w:bCs/>
            <w:sz w:val="20"/>
            <w:szCs w:val="20"/>
          </w:rPr>
          <w:delText>5</w:delText>
        </w:r>
      </w:del>
      <w:r w:rsidRPr="0096236E">
        <w:rPr>
          <w:rFonts w:ascii="Arial" w:eastAsia="Times New Roman" w:hAnsi="Arial" w:cs="Arial"/>
          <w:b/>
          <w:bCs/>
          <w:sz w:val="20"/>
          <w:szCs w:val="20"/>
        </w:rPr>
        <w:t xml:space="preserve"> - </w:t>
      </w:r>
      <w:ins w:id="259" w:author="Abhishek Patil" w:date="2021-01-10T22:15:00Z">
        <w:r w:rsidR="00835F20" w:rsidRPr="0096236E">
          <w:rPr>
            <w:rFonts w:ascii="Arial" w:eastAsia="Times New Roman" w:hAnsi="Arial" w:cs="Arial"/>
            <w:b/>
            <w:bCs/>
            <w:sz w:val="20"/>
            <w:szCs w:val="20"/>
          </w:rPr>
          <w:t xml:space="preserve">Format of </w:t>
        </w:r>
      </w:ins>
      <w:ins w:id="260" w:author="Abhishek Patil" w:date="2021-01-11T08:31:00Z">
        <w:r w:rsidR="007A4D03" w:rsidRPr="007A4D03">
          <w:rPr>
            <w:rFonts w:ascii="Arial" w:eastAsia="Times New Roman" w:hAnsi="Arial" w:cs="Arial"/>
            <w:b/>
            <w:bCs/>
            <w:sz w:val="20"/>
            <w:szCs w:val="20"/>
          </w:rPr>
          <w:t xml:space="preserve">EBCS Parameters Advertisement </w:t>
        </w:r>
      </w:ins>
      <w:ins w:id="261" w:author="Abhishek Patil" w:date="2021-01-10T22:15:00Z">
        <w:r w:rsidR="00835F20" w:rsidRPr="0096236E">
          <w:rPr>
            <w:rFonts w:ascii="Arial" w:eastAsia="Times New Roman" w:hAnsi="Arial" w:cs="Arial"/>
            <w:b/>
            <w:bCs/>
            <w:sz w:val="20"/>
            <w:szCs w:val="20"/>
          </w:rPr>
          <w:t>field for a non-AP</w:t>
        </w:r>
        <w:r w:rsidR="00835F20" w:rsidRPr="0096236E">
          <w:rPr>
            <w:rFonts w:ascii="Arial" w:eastAsia="Times New Roman" w:hAnsi="Arial" w:cs="Arial"/>
            <w:b/>
            <w:bCs/>
            <w:spacing w:val="-19"/>
            <w:sz w:val="20"/>
            <w:szCs w:val="20"/>
          </w:rPr>
          <w:t xml:space="preserve"> </w:t>
        </w:r>
        <w:r w:rsidR="00835F20" w:rsidRPr="0096236E">
          <w:rPr>
            <w:rFonts w:ascii="Arial" w:eastAsia="Times New Roman" w:hAnsi="Arial" w:cs="Arial"/>
            <w:b/>
            <w:bCs/>
            <w:sz w:val="20"/>
            <w:szCs w:val="20"/>
          </w:rPr>
          <w:t>STA</w:t>
        </w:r>
      </w:ins>
      <w:del w:id="262" w:author="Abhishek Patil" w:date="2021-01-10T22:15:00Z">
        <w:r w:rsidRPr="0096236E" w:rsidDel="00835F20">
          <w:rPr>
            <w:rFonts w:ascii="Arial" w:eastAsia="Times New Roman" w:hAnsi="Arial" w:cs="Arial"/>
            <w:b/>
            <w:bCs/>
            <w:sz w:val="20"/>
            <w:szCs w:val="20"/>
          </w:rPr>
          <w:delText>Non-AP STA Control field</w:delText>
        </w:r>
        <w:r w:rsidRPr="0096236E" w:rsidDel="00835F20">
          <w:rPr>
            <w:rFonts w:ascii="Arial" w:eastAsia="Times New Roman" w:hAnsi="Arial" w:cs="Arial"/>
            <w:b/>
            <w:bCs/>
            <w:spacing w:val="-16"/>
            <w:sz w:val="20"/>
            <w:szCs w:val="20"/>
          </w:rPr>
          <w:delText xml:space="preserve"> </w:delText>
        </w:r>
        <w:r w:rsidRPr="0096236E" w:rsidDel="00835F20">
          <w:rPr>
            <w:rFonts w:ascii="Arial" w:eastAsia="Times New Roman" w:hAnsi="Arial" w:cs="Arial"/>
            <w:b/>
            <w:bCs/>
            <w:sz w:val="20"/>
            <w:szCs w:val="20"/>
          </w:rPr>
          <w:delText>format</w:delText>
        </w:r>
      </w:del>
      <w:r w:rsidR="003C2A32" w:rsidRPr="00024C75">
        <w:rPr>
          <w:rFonts w:ascii="Times New Roman" w:eastAsia="Times New Roman" w:hAnsi="Times New Roman" w:cs="Times New Roman"/>
          <w:sz w:val="18"/>
          <w:szCs w:val="18"/>
          <w:highlight w:val="yellow"/>
        </w:rPr>
        <w:t>[140</w:t>
      </w:r>
      <w:r w:rsidR="003C2A32">
        <w:rPr>
          <w:rFonts w:ascii="Times New Roman" w:eastAsia="Times New Roman" w:hAnsi="Times New Roman" w:cs="Times New Roman"/>
          <w:sz w:val="18"/>
          <w:szCs w:val="18"/>
          <w:highlight w:val="yellow"/>
        </w:rPr>
        <w:t>4</w:t>
      </w:r>
      <w:r w:rsidR="003C2A32" w:rsidRPr="00024C75">
        <w:rPr>
          <w:rFonts w:ascii="Times New Roman" w:eastAsia="Times New Roman" w:hAnsi="Times New Roman" w:cs="Times New Roman"/>
          <w:sz w:val="18"/>
          <w:szCs w:val="18"/>
          <w:highlight w:val="yellow"/>
        </w:rPr>
        <w:t>]</w:t>
      </w:r>
    </w:p>
    <w:p w14:paraId="13C5DB1F" w14:textId="547538B6" w:rsidR="0096236E" w:rsidRPr="0096236E" w:rsidRDefault="0096236E" w:rsidP="0096236E">
      <w:pPr>
        <w:widowControl w:val="0"/>
        <w:kinsoku w:val="0"/>
        <w:overflowPunct w:val="0"/>
        <w:autoSpaceDE w:val="0"/>
        <w:autoSpaceDN w:val="0"/>
        <w:adjustRightInd w:val="0"/>
        <w:spacing w:after="0" w:line="230" w:lineRule="exact"/>
        <w:ind w:left="220"/>
        <w:rPr>
          <w:rFonts w:ascii="Times New Roman" w:eastAsia="Times New Roman" w:hAnsi="Times New Roman" w:cs="Times New Roman"/>
          <w:sz w:val="24"/>
          <w:szCs w:val="24"/>
        </w:rPr>
      </w:pPr>
    </w:p>
    <w:p w14:paraId="4AAC6404" w14:textId="2F40D12C" w:rsidR="0012478F" w:rsidRPr="008242ED" w:rsidDel="00D25EF5" w:rsidRDefault="00203A6D" w:rsidP="000F650B">
      <w:pPr>
        <w:widowControl w:val="0"/>
        <w:tabs>
          <w:tab w:val="left" w:pos="700"/>
        </w:tabs>
        <w:suppressAutoHyphens/>
        <w:kinsoku w:val="0"/>
        <w:overflowPunct w:val="0"/>
        <w:autoSpaceDE w:val="0"/>
        <w:autoSpaceDN w:val="0"/>
        <w:adjustRightInd w:val="0"/>
        <w:spacing w:after="0" w:line="230" w:lineRule="exact"/>
        <w:jc w:val="both"/>
        <w:rPr>
          <w:del w:id="263" w:author="Abhishek Patil" w:date="2021-01-11T13:38:00Z"/>
          <w:rFonts w:ascii="Times New Roman" w:eastAsia="Times New Roman" w:hAnsi="Times New Roman" w:cs="Times New Roman"/>
          <w:sz w:val="18"/>
          <w:szCs w:val="18"/>
        </w:rPr>
      </w:pPr>
      <w:r w:rsidRPr="007439A9">
        <w:rPr>
          <w:rFonts w:ascii="Times New Roman" w:eastAsia="Times New Roman" w:hAnsi="Times New Roman" w:cs="Times New Roman"/>
          <w:sz w:val="18"/>
          <w:szCs w:val="18"/>
          <w:highlight w:val="yellow"/>
        </w:rPr>
        <w:t>[12</w:t>
      </w:r>
      <w:r w:rsidR="007439A9" w:rsidRPr="007439A9">
        <w:rPr>
          <w:rFonts w:ascii="Times New Roman" w:eastAsia="Times New Roman" w:hAnsi="Times New Roman" w:cs="Times New Roman"/>
          <w:sz w:val="18"/>
          <w:szCs w:val="18"/>
          <w:highlight w:val="yellow"/>
        </w:rPr>
        <w:t>7</w:t>
      </w:r>
      <w:r w:rsidRPr="007439A9">
        <w:rPr>
          <w:rFonts w:ascii="Times New Roman" w:eastAsia="Times New Roman" w:hAnsi="Times New Roman" w:cs="Times New Roman"/>
          <w:sz w:val="18"/>
          <w:szCs w:val="18"/>
          <w:highlight w:val="yellow"/>
        </w:rPr>
        <w:t>2]</w:t>
      </w:r>
      <w:r w:rsidR="0096236E" w:rsidRPr="0096236E">
        <w:rPr>
          <w:rFonts w:ascii="Times New Roman" w:eastAsia="Times New Roman" w:hAnsi="Times New Roman" w:cs="Times New Roman"/>
          <w:sz w:val="20"/>
          <w:szCs w:val="20"/>
        </w:rPr>
        <w:t>The</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Metadata</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Embedding</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Requested</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subfield</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is</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set</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to</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1</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to</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indicate</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that</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the</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non-AP</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STA</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transmitting</w:t>
      </w:r>
      <w:r w:rsidR="0096236E" w:rsidRPr="0096236E">
        <w:rPr>
          <w:rFonts w:ascii="Times New Roman" w:eastAsia="Times New Roman" w:hAnsi="Times New Roman" w:cs="Times New Roman"/>
          <w:spacing w:val="-16"/>
          <w:sz w:val="20"/>
          <w:szCs w:val="20"/>
        </w:rPr>
        <w:t xml:space="preserve"> </w:t>
      </w:r>
      <w:r w:rsidR="0096236E" w:rsidRPr="0096236E">
        <w:rPr>
          <w:rFonts w:ascii="Times New Roman" w:eastAsia="Times New Roman" w:hAnsi="Times New Roman" w:cs="Times New Roman"/>
          <w:sz w:val="20"/>
          <w:szCs w:val="20"/>
        </w:rPr>
        <w:t>the</w:t>
      </w:r>
      <w:r w:rsidR="000F650B">
        <w:rPr>
          <w:rFonts w:ascii="Times New Roman" w:eastAsia="Times New Roman" w:hAnsi="Times New Roman" w:cs="Times New Roman"/>
          <w:sz w:val="20"/>
          <w:szCs w:val="20"/>
        </w:rPr>
        <w:t xml:space="preserve"> </w:t>
      </w:r>
      <w:r w:rsidR="0096236E" w:rsidRPr="0096236E">
        <w:rPr>
          <w:rFonts w:ascii="Times New Roman" w:eastAsia="Times New Roman" w:hAnsi="Times New Roman" w:cs="Times New Roman"/>
          <w:sz w:val="20"/>
          <w:szCs w:val="20"/>
        </w:rPr>
        <w:t>element</w:t>
      </w:r>
      <w:r w:rsidR="0096236E" w:rsidRPr="0096236E">
        <w:rPr>
          <w:rFonts w:ascii="Times New Roman" w:eastAsia="Times New Roman" w:hAnsi="Times New Roman" w:cs="Times New Roman"/>
          <w:spacing w:val="8"/>
          <w:sz w:val="20"/>
          <w:szCs w:val="20"/>
        </w:rPr>
        <w:t xml:space="preserve"> </w:t>
      </w:r>
      <w:r w:rsidR="0096236E" w:rsidRPr="0096236E">
        <w:rPr>
          <w:rFonts w:ascii="Times New Roman" w:eastAsia="Times New Roman" w:hAnsi="Times New Roman" w:cs="Times New Roman"/>
          <w:sz w:val="20"/>
          <w:szCs w:val="20"/>
        </w:rPr>
        <w:t>is</w:t>
      </w:r>
      <w:r w:rsidR="0096236E" w:rsidRPr="0096236E">
        <w:rPr>
          <w:rFonts w:ascii="Times New Roman" w:eastAsia="Times New Roman" w:hAnsi="Times New Roman" w:cs="Times New Roman"/>
          <w:spacing w:val="8"/>
          <w:sz w:val="20"/>
          <w:szCs w:val="20"/>
        </w:rPr>
        <w:t xml:space="preserve"> </w:t>
      </w:r>
      <w:r w:rsidR="0096236E" w:rsidRPr="0096236E">
        <w:rPr>
          <w:rFonts w:ascii="Times New Roman" w:eastAsia="Times New Roman" w:hAnsi="Times New Roman" w:cs="Times New Roman"/>
          <w:sz w:val="20"/>
          <w:szCs w:val="20"/>
        </w:rPr>
        <w:t>requesting</w:t>
      </w:r>
      <w:r w:rsidR="0096236E" w:rsidRPr="0096236E">
        <w:rPr>
          <w:rFonts w:ascii="Times New Roman" w:eastAsia="Times New Roman" w:hAnsi="Times New Roman" w:cs="Times New Roman"/>
          <w:spacing w:val="8"/>
          <w:sz w:val="20"/>
          <w:szCs w:val="20"/>
        </w:rPr>
        <w:t xml:space="preserve"> </w:t>
      </w:r>
      <w:r w:rsidR="0096236E" w:rsidRPr="0096236E">
        <w:rPr>
          <w:rFonts w:ascii="Times New Roman" w:eastAsia="Times New Roman" w:hAnsi="Times New Roman" w:cs="Times New Roman"/>
          <w:sz w:val="20"/>
          <w:szCs w:val="20"/>
        </w:rPr>
        <w:t>an</w:t>
      </w:r>
      <w:r w:rsidR="0096236E" w:rsidRPr="0096236E">
        <w:rPr>
          <w:rFonts w:ascii="Times New Roman" w:eastAsia="Times New Roman" w:hAnsi="Times New Roman" w:cs="Times New Roman"/>
          <w:spacing w:val="8"/>
          <w:sz w:val="20"/>
          <w:szCs w:val="20"/>
        </w:rPr>
        <w:t xml:space="preserve"> </w:t>
      </w:r>
      <w:proofErr w:type="spellStart"/>
      <w:r w:rsidR="0096236E" w:rsidRPr="0096236E">
        <w:rPr>
          <w:rFonts w:ascii="Times New Roman" w:eastAsia="Times New Roman" w:hAnsi="Times New Roman" w:cs="Times New Roman"/>
          <w:sz w:val="20"/>
          <w:szCs w:val="20"/>
        </w:rPr>
        <w:t>eBCS</w:t>
      </w:r>
      <w:proofErr w:type="spellEnd"/>
      <w:r w:rsidR="0096236E" w:rsidRPr="0096236E">
        <w:rPr>
          <w:rFonts w:ascii="Times New Roman" w:eastAsia="Times New Roman" w:hAnsi="Times New Roman" w:cs="Times New Roman"/>
          <w:spacing w:val="8"/>
          <w:sz w:val="20"/>
          <w:szCs w:val="20"/>
        </w:rPr>
        <w:t xml:space="preserve"> </w:t>
      </w:r>
      <w:r w:rsidR="0096236E" w:rsidRPr="0096236E">
        <w:rPr>
          <w:rFonts w:ascii="Times New Roman" w:eastAsia="Times New Roman" w:hAnsi="Times New Roman" w:cs="Times New Roman"/>
          <w:sz w:val="20"/>
          <w:szCs w:val="20"/>
        </w:rPr>
        <w:t>AP</w:t>
      </w:r>
      <w:r w:rsidR="0096236E" w:rsidRPr="0096236E">
        <w:rPr>
          <w:rFonts w:ascii="Times New Roman" w:eastAsia="Times New Roman" w:hAnsi="Times New Roman" w:cs="Times New Roman"/>
          <w:spacing w:val="8"/>
          <w:sz w:val="20"/>
          <w:szCs w:val="20"/>
        </w:rPr>
        <w:t xml:space="preserve"> </w:t>
      </w:r>
      <w:ins w:id="264" w:author="Abhishek Patil" w:date="2021-01-11T11:26:00Z">
        <w:r w:rsidR="000036F8">
          <w:rPr>
            <w:rFonts w:ascii="Times New Roman" w:eastAsia="Times New Roman" w:hAnsi="Times New Roman" w:cs="Times New Roman"/>
            <w:spacing w:val="8"/>
            <w:sz w:val="20"/>
            <w:szCs w:val="20"/>
          </w:rPr>
          <w:t xml:space="preserve">to </w:t>
        </w:r>
      </w:ins>
      <w:ins w:id="265" w:author="Abhishek Patil" w:date="2021-01-10T23:16:00Z">
        <w:r w:rsidR="00436274">
          <w:rPr>
            <w:rFonts w:ascii="Times New Roman" w:eastAsia="Times New Roman" w:hAnsi="Times New Roman" w:cs="Times New Roman"/>
            <w:spacing w:val="8"/>
            <w:sz w:val="20"/>
            <w:szCs w:val="20"/>
          </w:rPr>
          <w:t xml:space="preserve">append </w:t>
        </w:r>
      </w:ins>
      <w:ins w:id="266" w:author="Abhishek Patil" w:date="2021-01-11T13:30:00Z">
        <w:r w:rsidR="00F17EB2">
          <w:rPr>
            <w:rFonts w:ascii="Times New Roman" w:eastAsia="Times New Roman" w:hAnsi="Times New Roman" w:cs="Times New Roman"/>
            <w:spacing w:val="8"/>
            <w:sz w:val="20"/>
            <w:szCs w:val="20"/>
          </w:rPr>
          <w:t>additional</w:t>
        </w:r>
      </w:ins>
      <w:ins w:id="267" w:author="Abhishek Patil" w:date="2021-01-10T23:16:00Z">
        <w:r w:rsidR="00436274">
          <w:rPr>
            <w:rFonts w:ascii="Times New Roman" w:eastAsia="Times New Roman" w:hAnsi="Times New Roman" w:cs="Times New Roman"/>
            <w:spacing w:val="8"/>
            <w:sz w:val="20"/>
            <w:szCs w:val="20"/>
          </w:rPr>
          <w:t xml:space="preserve"> information</w:t>
        </w:r>
      </w:ins>
      <w:ins w:id="268" w:author="Abhishek Patil" w:date="2021-01-11T11:29:00Z">
        <w:r w:rsidR="009124E0">
          <w:rPr>
            <w:rFonts w:ascii="Times New Roman" w:eastAsia="Times New Roman" w:hAnsi="Times New Roman" w:cs="Times New Roman"/>
            <w:spacing w:val="8"/>
            <w:sz w:val="20"/>
            <w:szCs w:val="20"/>
          </w:rPr>
          <w:t xml:space="preserve"> </w:t>
        </w:r>
        <w:r w:rsidR="009124E0" w:rsidRPr="0096236E">
          <w:rPr>
            <w:rFonts w:ascii="Times New Roman" w:eastAsia="Times New Roman" w:hAnsi="Times New Roman" w:cs="Times New Roman"/>
            <w:sz w:val="20"/>
            <w:szCs w:val="20"/>
          </w:rPr>
          <w:t>(such</w:t>
        </w:r>
        <w:r w:rsidR="009124E0" w:rsidRPr="0096236E">
          <w:rPr>
            <w:rFonts w:ascii="Times New Roman" w:eastAsia="Times New Roman" w:hAnsi="Times New Roman" w:cs="Times New Roman"/>
            <w:spacing w:val="7"/>
            <w:sz w:val="20"/>
            <w:szCs w:val="20"/>
          </w:rPr>
          <w:t xml:space="preserve"> </w:t>
        </w:r>
        <w:r w:rsidR="009124E0" w:rsidRPr="0096236E">
          <w:rPr>
            <w:rFonts w:ascii="Times New Roman" w:eastAsia="Times New Roman" w:hAnsi="Times New Roman" w:cs="Times New Roman"/>
            <w:sz w:val="20"/>
            <w:szCs w:val="20"/>
          </w:rPr>
          <w:t>as</w:t>
        </w:r>
        <w:r w:rsidR="009124E0" w:rsidRPr="0096236E">
          <w:rPr>
            <w:rFonts w:ascii="Times New Roman" w:eastAsia="Times New Roman" w:hAnsi="Times New Roman" w:cs="Times New Roman"/>
            <w:spacing w:val="7"/>
            <w:sz w:val="20"/>
            <w:szCs w:val="20"/>
          </w:rPr>
          <w:t xml:space="preserve"> </w:t>
        </w:r>
        <w:r w:rsidR="009124E0" w:rsidRPr="0096236E">
          <w:rPr>
            <w:rFonts w:ascii="Times New Roman" w:eastAsia="Times New Roman" w:hAnsi="Times New Roman" w:cs="Times New Roman"/>
            <w:sz w:val="20"/>
            <w:szCs w:val="20"/>
          </w:rPr>
          <w:t>location,</w:t>
        </w:r>
        <w:r w:rsidR="009124E0">
          <w:rPr>
            <w:rFonts w:ascii="Times New Roman" w:eastAsia="Times New Roman" w:hAnsi="Times New Roman" w:cs="Times New Roman"/>
            <w:sz w:val="20"/>
            <w:szCs w:val="20"/>
          </w:rPr>
          <w:t xml:space="preserve"> </w:t>
        </w:r>
        <w:r w:rsidR="009124E0" w:rsidRPr="0096236E">
          <w:rPr>
            <w:rFonts w:ascii="Times New Roman" w:eastAsia="Times New Roman" w:hAnsi="Times New Roman" w:cs="Times New Roman"/>
            <w:sz w:val="20"/>
            <w:szCs w:val="20"/>
          </w:rPr>
          <w:t>date</w:t>
        </w:r>
        <w:r w:rsidR="009124E0" w:rsidRPr="0096236E">
          <w:rPr>
            <w:rFonts w:ascii="Times New Roman" w:eastAsia="Times New Roman" w:hAnsi="Times New Roman" w:cs="Times New Roman"/>
            <w:spacing w:val="10"/>
            <w:sz w:val="20"/>
            <w:szCs w:val="20"/>
          </w:rPr>
          <w:t xml:space="preserve"> </w:t>
        </w:r>
        <w:r w:rsidR="009124E0" w:rsidRPr="0096236E">
          <w:rPr>
            <w:rFonts w:ascii="Times New Roman" w:eastAsia="Times New Roman" w:hAnsi="Times New Roman" w:cs="Times New Roman"/>
            <w:sz w:val="20"/>
            <w:szCs w:val="20"/>
          </w:rPr>
          <w:t>and</w:t>
        </w:r>
        <w:r w:rsidR="009124E0" w:rsidRPr="0096236E">
          <w:rPr>
            <w:rFonts w:ascii="Times New Roman" w:eastAsia="Times New Roman" w:hAnsi="Times New Roman" w:cs="Times New Roman"/>
            <w:spacing w:val="10"/>
            <w:sz w:val="20"/>
            <w:szCs w:val="20"/>
          </w:rPr>
          <w:t xml:space="preserve"> </w:t>
        </w:r>
        <w:r w:rsidR="009124E0" w:rsidRPr="0096236E">
          <w:rPr>
            <w:rFonts w:ascii="Times New Roman" w:eastAsia="Times New Roman" w:hAnsi="Times New Roman" w:cs="Times New Roman"/>
            <w:sz w:val="20"/>
            <w:szCs w:val="20"/>
          </w:rPr>
          <w:t>time,</w:t>
        </w:r>
        <w:r w:rsidR="009124E0" w:rsidRPr="0096236E">
          <w:rPr>
            <w:rFonts w:ascii="Times New Roman" w:eastAsia="Times New Roman" w:hAnsi="Times New Roman" w:cs="Times New Roman"/>
            <w:spacing w:val="10"/>
            <w:sz w:val="20"/>
            <w:szCs w:val="20"/>
          </w:rPr>
          <w:t xml:space="preserve"> </w:t>
        </w:r>
        <w:r w:rsidR="009124E0" w:rsidRPr="0096236E">
          <w:rPr>
            <w:rFonts w:ascii="Times New Roman" w:eastAsia="Times New Roman" w:hAnsi="Times New Roman" w:cs="Times New Roman"/>
            <w:sz w:val="20"/>
            <w:szCs w:val="20"/>
          </w:rPr>
          <w:t>etc.)</w:t>
        </w:r>
      </w:ins>
      <w:ins w:id="269" w:author="Abhishek Patil" w:date="2021-01-10T23:16:00Z">
        <w:r w:rsidR="00436274">
          <w:rPr>
            <w:rFonts w:ascii="Times New Roman" w:eastAsia="Times New Roman" w:hAnsi="Times New Roman" w:cs="Times New Roman"/>
            <w:spacing w:val="8"/>
            <w:sz w:val="20"/>
            <w:szCs w:val="20"/>
          </w:rPr>
          <w:t xml:space="preserve"> </w:t>
        </w:r>
      </w:ins>
      <w:ins w:id="270" w:author="Abhishek Patil" w:date="2021-01-11T13:30:00Z">
        <w:r w:rsidR="002861CB">
          <w:rPr>
            <w:rFonts w:ascii="Times New Roman" w:eastAsia="Times New Roman" w:hAnsi="Times New Roman" w:cs="Times New Roman"/>
            <w:spacing w:val="8"/>
            <w:sz w:val="20"/>
            <w:szCs w:val="20"/>
          </w:rPr>
          <w:t>prior</w:t>
        </w:r>
      </w:ins>
      <w:ins w:id="271" w:author="Abhishek Patil" w:date="2021-01-11T11:27:00Z">
        <w:r w:rsidR="005F31C1">
          <w:rPr>
            <w:rFonts w:ascii="Times New Roman" w:eastAsia="Times New Roman" w:hAnsi="Times New Roman" w:cs="Times New Roman"/>
            <w:spacing w:val="8"/>
            <w:sz w:val="20"/>
            <w:szCs w:val="20"/>
          </w:rPr>
          <w:t xml:space="preserve"> </w:t>
        </w:r>
      </w:ins>
      <w:ins w:id="272" w:author="Abhishek Patil" w:date="2021-01-12T07:11:00Z">
        <w:r w:rsidR="00567529">
          <w:rPr>
            <w:rFonts w:ascii="Times New Roman" w:eastAsia="Times New Roman" w:hAnsi="Times New Roman" w:cs="Times New Roman"/>
            <w:spacing w:val="8"/>
            <w:sz w:val="20"/>
            <w:szCs w:val="20"/>
          </w:rPr>
          <w:t>to</w:t>
        </w:r>
      </w:ins>
      <w:ins w:id="273" w:author="Abhishek Patil" w:date="2021-01-12T07:12:00Z">
        <w:r w:rsidR="00567529">
          <w:rPr>
            <w:rFonts w:ascii="Times New Roman" w:eastAsia="Times New Roman" w:hAnsi="Times New Roman" w:cs="Times New Roman"/>
            <w:spacing w:val="8"/>
            <w:sz w:val="20"/>
            <w:szCs w:val="20"/>
          </w:rPr>
          <w:t xml:space="preserve"> </w:t>
        </w:r>
      </w:ins>
      <w:ins w:id="274" w:author="Abhishek Patil" w:date="2021-01-12T07:55:00Z">
        <w:r w:rsidR="00341163">
          <w:rPr>
            <w:rFonts w:ascii="Times New Roman" w:eastAsia="Times New Roman" w:hAnsi="Times New Roman" w:cs="Times New Roman"/>
            <w:spacing w:val="8"/>
            <w:sz w:val="20"/>
            <w:szCs w:val="20"/>
          </w:rPr>
          <w:t>relaying</w:t>
        </w:r>
      </w:ins>
      <w:ins w:id="275" w:author="Abhishek Patil" w:date="2021-01-10T23:16:00Z">
        <w:r w:rsidR="00436274">
          <w:rPr>
            <w:rFonts w:ascii="Times New Roman" w:eastAsia="Times New Roman" w:hAnsi="Times New Roman" w:cs="Times New Roman"/>
            <w:spacing w:val="8"/>
            <w:sz w:val="20"/>
            <w:szCs w:val="20"/>
          </w:rPr>
          <w:t xml:space="preserve"> </w:t>
        </w:r>
      </w:ins>
      <w:ins w:id="276" w:author="Abhishek Patil" w:date="2021-01-11T11:28:00Z">
        <w:r w:rsidR="00802512">
          <w:rPr>
            <w:rFonts w:ascii="Times New Roman" w:eastAsia="Times New Roman" w:hAnsi="Times New Roman" w:cs="Times New Roman"/>
            <w:spacing w:val="8"/>
            <w:sz w:val="20"/>
            <w:szCs w:val="20"/>
          </w:rPr>
          <w:t xml:space="preserve">the </w:t>
        </w:r>
      </w:ins>
      <w:ins w:id="277" w:author="Abhishek Patil" w:date="2021-01-12T07:12:00Z">
        <w:r w:rsidR="00567529">
          <w:rPr>
            <w:rFonts w:ascii="Times New Roman" w:eastAsia="Times New Roman" w:hAnsi="Times New Roman" w:cs="Times New Roman"/>
            <w:spacing w:val="8"/>
            <w:sz w:val="20"/>
            <w:szCs w:val="20"/>
          </w:rPr>
          <w:t>HLP</w:t>
        </w:r>
      </w:ins>
      <w:ins w:id="278" w:author="Abhishek Patil" w:date="2021-01-10T23:17:00Z">
        <w:r w:rsidR="00FF6E83">
          <w:rPr>
            <w:rFonts w:ascii="Times New Roman" w:eastAsia="Times New Roman" w:hAnsi="Times New Roman" w:cs="Times New Roman"/>
            <w:spacing w:val="8"/>
            <w:sz w:val="20"/>
            <w:szCs w:val="20"/>
          </w:rPr>
          <w:t xml:space="preserve"> </w:t>
        </w:r>
      </w:ins>
      <w:ins w:id="279" w:author="Abhishek Patil" w:date="2021-01-11T11:28:00Z">
        <w:r w:rsidR="00802512">
          <w:rPr>
            <w:rFonts w:ascii="Times New Roman" w:eastAsia="Times New Roman" w:hAnsi="Times New Roman" w:cs="Times New Roman"/>
            <w:spacing w:val="8"/>
            <w:sz w:val="20"/>
            <w:szCs w:val="20"/>
          </w:rPr>
          <w:t xml:space="preserve">payload </w:t>
        </w:r>
      </w:ins>
      <w:del w:id="280" w:author="Abhishek Patil" w:date="2021-01-10T23:16:00Z">
        <w:r w:rsidR="0096236E" w:rsidRPr="0096236E" w:rsidDel="00436274">
          <w:rPr>
            <w:rFonts w:ascii="Times New Roman" w:eastAsia="Times New Roman" w:hAnsi="Times New Roman" w:cs="Times New Roman"/>
            <w:sz w:val="20"/>
            <w:szCs w:val="20"/>
          </w:rPr>
          <w:delText>to</w:delText>
        </w:r>
        <w:r w:rsidR="0096236E" w:rsidRPr="0096236E" w:rsidDel="00436274">
          <w:rPr>
            <w:rFonts w:ascii="Times New Roman" w:eastAsia="Times New Roman" w:hAnsi="Times New Roman" w:cs="Times New Roman"/>
            <w:spacing w:val="8"/>
            <w:sz w:val="20"/>
            <w:szCs w:val="20"/>
          </w:rPr>
          <w:delText xml:space="preserve"> </w:delText>
        </w:r>
        <w:r w:rsidR="0096236E" w:rsidRPr="0096236E" w:rsidDel="00436274">
          <w:rPr>
            <w:rFonts w:ascii="Times New Roman" w:eastAsia="Times New Roman" w:hAnsi="Times New Roman" w:cs="Times New Roman"/>
            <w:sz w:val="20"/>
            <w:szCs w:val="20"/>
          </w:rPr>
          <w:delText>forward</w:delText>
        </w:r>
        <w:r w:rsidR="0096236E" w:rsidRPr="0096236E" w:rsidDel="00436274">
          <w:rPr>
            <w:rFonts w:ascii="Times New Roman" w:eastAsia="Times New Roman" w:hAnsi="Times New Roman" w:cs="Times New Roman"/>
            <w:spacing w:val="8"/>
            <w:sz w:val="20"/>
            <w:szCs w:val="20"/>
          </w:rPr>
          <w:delText xml:space="preserve"> </w:delText>
        </w:r>
        <w:r w:rsidR="0096236E" w:rsidRPr="0096236E" w:rsidDel="00436274">
          <w:rPr>
            <w:rFonts w:ascii="Times New Roman" w:eastAsia="Times New Roman" w:hAnsi="Times New Roman" w:cs="Times New Roman"/>
            <w:sz w:val="20"/>
            <w:szCs w:val="20"/>
          </w:rPr>
          <w:delText>its</w:delText>
        </w:r>
        <w:r w:rsidR="0096236E" w:rsidRPr="0096236E" w:rsidDel="00436274">
          <w:rPr>
            <w:rFonts w:ascii="Times New Roman" w:eastAsia="Times New Roman" w:hAnsi="Times New Roman" w:cs="Times New Roman"/>
            <w:spacing w:val="10"/>
            <w:sz w:val="20"/>
            <w:szCs w:val="20"/>
          </w:rPr>
          <w:delText xml:space="preserve"> </w:delText>
        </w:r>
      </w:del>
      <w:del w:id="281" w:author="Abhishek Patil" w:date="2021-01-11T11:28:00Z">
        <w:r w:rsidR="0096236E" w:rsidRPr="0096236E" w:rsidDel="00802512">
          <w:rPr>
            <w:rFonts w:ascii="Times New Roman" w:eastAsia="Times New Roman" w:hAnsi="Times New Roman" w:cs="Times New Roman"/>
            <w:sz w:val="20"/>
            <w:szCs w:val="20"/>
          </w:rPr>
          <w:delText>content</w:delText>
        </w:r>
        <w:r w:rsidR="0096236E" w:rsidRPr="0096236E" w:rsidDel="00802512">
          <w:rPr>
            <w:rFonts w:ascii="Times New Roman" w:eastAsia="Times New Roman" w:hAnsi="Times New Roman" w:cs="Times New Roman"/>
            <w:spacing w:val="8"/>
            <w:sz w:val="20"/>
            <w:szCs w:val="20"/>
          </w:rPr>
          <w:delText xml:space="preserve"> </w:delText>
        </w:r>
      </w:del>
      <w:ins w:id="282" w:author="Abhishek Patil" w:date="2021-01-10T23:17:00Z">
        <w:r w:rsidR="00FF6E83">
          <w:rPr>
            <w:rFonts w:ascii="Times New Roman" w:eastAsia="Times New Roman" w:hAnsi="Times New Roman" w:cs="Times New Roman"/>
            <w:spacing w:val="8"/>
            <w:sz w:val="20"/>
            <w:szCs w:val="20"/>
          </w:rPr>
          <w:t>carried in the non-AP STA</w:t>
        </w:r>
      </w:ins>
      <w:ins w:id="283" w:author="Abhishek Patil" w:date="2021-01-10T23:18:00Z">
        <w:r w:rsidR="00630F1F">
          <w:rPr>
            <w:rFonts w:ascii="Times New Roman" w:eastAsia="Times New Roman" w:hAnsi="Times New Roman" w:cs="Times New Roman"/>
            <w:spacing w:val="8"/>
            <w:sz w:val="20"/>
            <w:szCs w:val="20"/>
          </w:rPr>
          <w:t>’</w:t>
        </w:r>
      </w:ins>
      <w:ins w:id="284" w:author="Abhishek Patil" w:date="2021-01-10T23:17:00Z">
        <w:r w:rsidR="00FF6E83">
          <w:rPr>
            <w:rFonts w:ascii="Times New Roman" w:eastAsia="Times New Roman" w:hAnsi="Times New Roman" w:cs="Times New Roman"/>
            <w:spacing w:val="8"/>
            <w:sz w:val="20"/>
            <w:szCs w:val="20"/>
          </w:rPr>
          <w:t xml:space="preserve">s UL </w:t>
        </w:r>
        <w:proofErr w:type="spellStart"/>
        <w:r w:rsidR="00FF6E83">
          <w:rPr>
            <w:rFonts w:ascii="Times New Roman" w:eastAsia="Times New Roman" w:hAnsi="Times New Roman" w:cs="Times New Roman"/>
            <w:spacing w:val="8"/>
            <w:sz w:val="20"/>
            <w:szCs w:val="20"/>
          </w:rPr>
          <w:t>eBCS</w:t>
        </w:r>
        <w:proofErr w:type="spellEnd"/>
        <w:r w:rsidR="00FF6E83">
          <w:rPr>
            <w:rFonts w:ascii="Times New Roman" w:eastAsia="Times New Roman" w:hAnsi="Times New Roman" w:cs="Times New Roman"/>
            <w:spacing w:val="8"/>
            <w:sz w:val="20"/>
            <w:szCs w:val="20"/>
          </w:rPr>
          <w:t xml:space="preserve"> frame </w:t>
        </w:r>
      </w:ins>
      <w:r w:rsidR="0096236E" w:rsidRPr="0096236E">
        <w:rPr>
          <w:rFonts w:ascii="Times New Roman" w:eastAsia="Times New Roman" w:hAnsi="Times New Roman" w:cs="Times New Roman"/>
          <w:sz w:val="20"/>
          <w:szCs w:val="20"/>
        </w:rPr>
        <w:t>to</w:t>
      </w:r>
      <w:r w:rsidR="0096236E" w:rsidRPr="0096236E">
        <w:rPr>
          <w:rFonts w:ascii="Times New Roman" w:eastAsia="Times New Roman" w:hAnsi="Times New Roman" w:cs="Times New Roman"/>
          <w:spacing w:val="8"/>
          <w:sz w:val="20"/>
          <w:szCs w:val="20"/>
        </w:rPr>
        <w:t xml:space="preserve"> </w:t>
      </w:r>
      <w:del w:id="285" w:author="Abhishek Patil" w:date="2021-01-11T11:28:00Z">
        <w:r w:rsidR="0096236E" w:rsidRPr="0096236E" w:rsidDel="004D7FDA">
          <w:rPr>
            <w:rFonts w:ascii="Times New Roman" w:eastAsia="Times New Roman" w:hAnsi="Times New Roman" w:cs="Times New Roman"/>
            <w:sz w:val="20"/>
            <w:szCs w:val="20"/>
          </w:rPr>
          <w:delText>a</w:delText>
        </w:r>
        <w:r w:rsidR="0096236E" w:rsidRPr="0096236E" w:rsidDel="004D7FDA">
          <w:rPr>
            <w:rFonts w:ascii="Times New Roman" w:eastAsia="Times New Roman" w:hAnsi="Times New Roman" w:cs="Times New Roman"/>
            <w:spacing w:val="8"/>
            <w:sz w:val="20"/>
            <w:szCs w:val="20"/>
          </w:rPr>
          <w:delText xml:space="preserve"> </w:delText>
        </w:r>
        <w:r w:rsidR="0096236E" w:rsidRPr="0096236E" w:rsidDel="004D7FDA">
          <w:rPr>
            <w:rFonts w:ascii="Times New Roman" w:eastAsia="Times New Roman" w:hAnsi="Times New Roman" w:cs="Times New Roman"/>
            <w:sz w:val="20"/>
            <w:szCs w:val="20"/>
          </w:rPr>
          <w:delText>remote</w:delText>
        </w:r>
      </w:del>
      <w:ins w:id="286" w:author="Abhishek Patil" w:date="2021-01-11T11:28:00Z">
        <w:r w:rsidR="004D7FDA">
          <w:rPr>
            <w:rFonts w:ascii="Times New Roman" w:eastAsia="Times New Roman" w:hAnsi="Times New Roman" w:cs="Times New Roman"/>
            <w:sz w:val="20"/>
            <w:szCs w:val="20"/>
          </w:rPr>
          <w:t>the</w:t>
        </w:r>
      </w:ins>
      <w:r w:rsidR="0096236E" w:rsidRPr="0096236E">
        <w:rPr>
          <w:rFonts w:ascii="Times New Roman" w:eastAsia="Times New Roman" w:hAnsi="Times New Roman" w:cs="Times New Roman"/>
          <w:spacing w:val="8"/>
          <w:sz w:val="20"/>
          <w:szCs w:val="20"/>
        </w:rPr>
        <w:t xml:space="preserve"> </w:t>
      </w:r>
      <w:ins w:id="287" w:author="Abhishek Patil" w:date="2021-01-11T11:34:00Z">
        <w:r w:rsidR="00510D98">
          <w:rPr>
            <w:rFonts w:ascii="Times New Roman" w:eastAsia="Times New Roman" w:hAnsi="Times New Roman" w:cs="Times New Roman"/>
            <w:spacing w:val="8"/>
            <w:sz w:val="20"/>
            <w:szCs w:val="20"/>
          </w:rPr>
          <w:t xml:space="preserve">specified </w:t>
        </w:r>
      </w:ins>
      <w:r w:rsidR="0096236E" w:rsidRPr="0096236E">
        <w:rPr>
          <w:rFonts w:ascii="Times New Roman" w:eastAsia="Times New Roman" w:hAnsi="Times New Roman" w:cs="Times New Roman"/>
          <w:sz w:val="20"/>
          <w:szCs w:val="20"/>
        </w:rPr>
        <w:t>destination</w:t>
      </w:r>
      <w:del w:id="288" w:author="Abhishek Patil" w:date="2021-01-11T11:34:00Z">
        <w:r w:rsidR="0096236E" w:rsidRPr="0096236E" w:rsidDel="00510D98">
          <w:rPr>
            <w:rFonts w:ascii="Times New Roman" w:eastAsia="Times New Roman" w:hAnsi="Times New Roman" w:cs="Times New Roman"/>
            <w:spacing w:val="8"/>
            <w:sz w:val="20"/>
            <w:szCs w:val="20"/>
          </w:rPr>
          <w:delText xml:space="preserve"> </w:delText>
        </w:r>
      </w:del>
      <w:del w:id="289" w:author="Abhishek Patil" w:date="2021-01-10T23:17:00Z">
        <w:r w:rsidR="0096236E" w:rsidRPr="0096236E" w:rsidDel="003066F2">
          <w:rPr>
            <w:rFonts w:ascii="Times New Roman" w:eastAsia="Times New Roman" w:hAnsi="Times New Roman" w:cs="Times New Roman"/>
            <w:sz w:val="20"/>
            <w:szCs w:val="20"/>
          </w:rPr>
          <w:delText>after</w:delText>
        </w:r>
        <w:r w:rsidR="0096236E" w:rsidRPr="0096236E" w:rsidDel="003066F2">
          <w:rPr>
            <w:rFonts w:ascii="Times New Roman" w:eastAsia="Times New Roman" w:hAnsi="Times New Roman" w:cs="Times New Roman"/>
            <w:spacing w:val="8"/>
            <w:sz w:val="20"/>
            <w:szCs w:val="20"/>
          </w:rPr>
          <w:delText xml:space="preserve"> </w:delText>
        </w:r>
        <w:r w:rsidR="0096236E" w:rsidRPr="0096236E" w:rsidDel="003066F2">
          <w:rPr>
            <w:rFonts w:ascii="Times New Roman" w:eastAsia="Times New Roman" w:hAnsi="Times New Roman" w:cs="Times New Roman"/>
            <w:sz w:val="20"/>
            <w:szCs w:val="20"/>
          </w:rPr>
          <w:delText>appending</w:delText>
        </w:r>
        <w:r w:rsidR="0096236E" w:rsidRPr="0096236E" w:rsidDel="003066F2">
          <w:rPr>
            <w:rFonts w:ascii="Times New Roman" w:eastAsia="Times New Roman" w:hAnsi="Times New Roman" w:cs="Times New Roman"/>
            <w:spacing w:val="-24"/>
            <w:sz w:val="20"/>
            <w:szCs w:val="20"/>
          </w:rPr>
          <w:delText xml:space="preserve"> </w:delText>
        </w:r>
        <w:r w:rsidR="0096236E" w:rsidRPr="0096236E" w:rsidDel="003066F2">
          <w:rPr>
            <w:rFonts w:ascii="Times New Roman" w:eastAsia="Times New Roman" w:hAnsi="Times New Roman" w:cs="Times New Roman"/>
            <w:sz w:val="20"/>
            <w:szCs w:val="20"/>
          </w:rPr>
          <w:delText>metadata</w:delText>
        </w:r>
        <w:r w:rsidR="000F650B" w:rsidDel="003066F2">
          <w:rPr>
            <w:rFonts w:ascii="Times New Roman" w:eastAsia="Times New Roman" w:hAnsi="Times New Roman" w:cs="Times New Roman"/>
            <w:sz w:val="20"/>
            <w:szCs w:val="20"/>
          </w:rPr>
          <w:delText xml:space="preserve"> </w:delText>
        </w:r>
        <w:r w:rsidR="0096236E" w:rsidRPr="0096236E" w:rsidDel="003066F2">
          <w:rPr>
            <w:rFonts w:ascii="Times New Roman" w:eastAsia="Times New Roman" w:hAnsi="Times New Roman" w:cs="Times New Roman"/>
            <w:sz w:val="20"/>
            <w:szCs w:val="20"/>
          </w:rPr>
          <w:delText>information</w:delText>
        </w:r>
      </w:del>
      <w:r w:rsidR="0096236E" w:rsidRPr="0096236E">
        <w:rPr>
          <w:rFonts w:ascii="Times New Roman" w:eastAsia="Times New Roman" w:hAnsi="Times New Roman" w:cs="Times New Roman"/>
          <w:sz w:val="20"/>
          <w:szCs w:val="20"/>
        </w:rPr>
        <w:t>. Otherwise, the subfield is set to</w:t>
      </w:r>
      <w:r w:rsidR="0096236E" w:rsidRPr="0096236E">
        <w:rPr>
          <w:rFonts w:ascii="Times New Roman" w:eastAsia="Times New Roman" w:hAnsi="Times New Roman" w:cs="Times New Roman"/>
          <w:spacing w:val="-18"/>
          <w:sz w:val="20"/>
          <w:szCs w:val="20"/>
        </w:rPr>
        <w:t xml:space="preserve"> </w:t>
      </w:r>
      <w:r w:rsidR="0096236E" w:rsidRPr="0096236E">
        <w:rPr>
          <w:rFonts w:ascii="Times New Roman" w:eastAsia="Times New Roman" w:hAnsi="Times New Roman" w:cs="Times New Roman"/>
          <w:sz w:val="20"/>
          <w:szCs w:val="20"/>
        </w:rPr>
        <w:t>0.</w:t>
      </w:r>
    </w:p>
    <w:p w14:paraId="2B0945A3" w14:textId="35D14454" w:rsidR="0096236E" w:rsidRDefault="0096236E" w:rsidP="005A37C8">
      <w:pPr>
        <w:widowControl w:val="0"/>
        <w:tabs>
          <w:tab w:val="left" w:pos="700"/>
        </w:tabs>
        <w:kinsoku w:val="0"/>
        <w:overflowPunct w:val="0"/>
        <w:autoSpaceDE w:val="0"/>
        <w:autoSpaceDN w:val="0"/>
        <w:adjustRightInd w:val="0"/>
        <w:spacing w:before="194" w:after="0" w:line="253" w:lineRule="exact"/>
        <w:jc w:val="both"/>
        <w:rPr>
          <w:ins w:id="290" w:author="Abhishek Patil" w:date="2021-01-12T07:47:00Z"/>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When</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Metadata</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Embedding</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Requested</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subfield</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is</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set</w:t>
      </w:r>
      <w:r w:rsidRPr="0096236E">
        <w:rPr>
          <w:rFonts w:ascii="Times New Roman" w:eastAsia="Times New Roman" w:hAnsi="Times New Roman" w:cs="Times New Roman"/>
          <w:spacing w:val="26"/>
          <w:sz w:val="20"/>
          <w:szCs w:val="20"/>
        </w:rPr>
        <w:t xml:space="preserve"> </w:t>
      </w:r>
      <w:r w:rsidRPr="0096236E">
        <w:rPr>
          <w:rFonts w:ascii="Times New Roman" w:eastAsia="Times New Roman" w:hAnsi="Times New Roman" w:cs="Times New Roman"/>
          <w:sz w:val="20"/>
          <w:szCs w:val="20"/>
        </w:rPr>
        <w:t>to</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1,</w:t>
      </w:r>
      <w:r w:rsidRPr="0096236E">
        <w:rPr>
          <w:rFonts w:ascii="Times New Roman" w:eastAsia="Times New Roman" w:hAnsi="Times New Roman" w:cs="Times New Roman"/>
          <w:spacing w:val="26"/>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25"/>
          <w:sz w:val="20"/>
          <w:szCs w:val="20"/>
        </w:rPr>
        <w:t xml:space="preserve"> </w:t>
      </w:r>
      <w:r w:rsidR="008E0ACE" w:rsidRPr="00397066">
        <w:rPr>
          <w:rFonts w:eastAsia="Times New Roman"/>
          <w:sz w:val="16"/>
          <w:szCs w:val="16"/>
          <w:highlight w:val="yellow"/>
        </w:rPr>
        <w:t>[1212]</w:t>
      </w:r>
      <w:r w:rsidR="00BD565B" w:rsidRPr="00BD565B">
        <w:rPr>
          <w:rFonts w:ascii="Times New Roman" w:eastAsia="Times New Roman" w:hAnsi="Times New Roman" w:cs="Times New Roman"/>
          <w:sz w:val="20"/>
          <w:szCs w:val="20"/>
        </w:rPr>
        <w:t xml:space="preserve">Do Not </w:t>
      </w:r>
      <w:r w:rsidR="00341163">
        <w:rPr>
          <w:rFonts w:ascii="Times New Roman" w:eastAsia="Times New Roman" w:hAnsi="Times New Roman" w:cs="Times New Roman"/>
          <w:sz w:val="20"/>
          <w:szCs w:val="20"/>
        </w:rPr>
        <w:t>Relay</w:t>
      </w:r>
      <w:r w:rsidR="00BD565B" w:rsidRPr="00BD565B">
        <w:rPr>
          <w:rFonts w:ascii="Times New Roman" w:eastAsia="Times New Roman" w:hAnsi="Times New Roman" w:cs="Times New Roman"/>
          <w:sz w:val="20"/>
          <w:szCs w:val="20"/>
        </w:rPr>
        <w:t xml:space="preserve"> Without </w:t>
      </w:r>
      <w:r w:rsidR="00D01536">
        <w:rPr>
          <w:rFonts w:ascii="Times New Roman" w:eastAsia="Times New Roman" w:hAnsi="Times New Roman" w:cs="Times New Roman"/>
          <w:sz w:val="20"/>
          <w:szCs w:val="20"/>
        </w:rPr>
        <w:t xml:space="preserve">Metadata </w:t>
      </w:r>
      <w:r w:rsidR="00BD565B" w:rsidRPr="00BD565B">
        <w:rPr>
          <w:rFonts w:ascii="Times New Roman" w:eastAsia="Times New Roman" w:hAnsi="Times New Roman" w:cs="Times New Roman"/>
          <w:sz w:val="20"/>
          <w:szCs w:val="20"/>
        </w:rPr>
        <w:t>Embedding</w:t>
      </w:r>
      <w:r w:rsidR="00BD565B" w:rsidRPr="00BD565B" w:rsidDel="00BD565B">
        <w:rPr>
          <w:rFonts w:ascii="Times New Roman" w:eastAsia="Times New Roman" w:hAnsi="Times New Roman" w:cs="Times New Roman"/>
          <w:sz w:val="20"/>
          <w:szCs w:val="20"/>
        </w:rPr>
        <w:t xml:space="preserve"> </w:t>
      </w:r>
      <w:del w:id="291" w:author="Abhishek Patil" w:date="2021-01-11T11:23:00Z">
        <w:r w:rsidRPr="0096236E" w:rsidDel="00BD565B">
          <w:rPr>
            <w:rFonts w:ascii="Times New Roman" w:eastAsia="Times New Roman" w:hAnsi="Times New Roman" w:cs="Times New Roman"/>
            <w:sz w:val="20"/>
            <w:szCs w:val="20"/>
          </w:rPr>
          <w:delText>No</w:delText>
        </w:r>
        <w:r w:rsidRPr="0096236E" w:rsidDel="00BD565B">
          <w:rPr>
            <w:rFonts w:ascii="Times New Roman" w:eastAsia="Times New Roman" w:hAnsi="Times New Roman" w:cs="Times New Roman"/>
            <w:spacing w:val="25"/>
            <w:sz w:val="20"/>
            <w:szCs w:val="20"/>
          </w:rPr>
          <w:delText xml:space="preserve"> </w:delText>
        </w:r>
        <w:r w:rsidRPr="0096236E" w:rsidDel="00BD565B">
          <w:rPr>
            <w:rFonts w:ascii="Times New Roman" w:eastAsia="Times New Roman" w:hAnsi="Times New Roman" w:cs="Times New Roman"/>
            <w:sz w:val="20"/>
            <w:szCs w:val="20"/>
          </w:rPr>
          <w:delText>Forwarding</w:delText>
        </w:r>
        <w:r w:rsidRPr="0096236E" w:rsidDel="00BD565B">
          <w:rPr>
            <w:rFonts w:ascii="Times New Roman" w:eastAsia="Times New Roman" w:hAnsi="Times New Roman" w:cs="Times New Roman"/>
            <w:spacing w:val="25"/>
            <w:sz w:val="20"/>
            <w:szCs w:val="20"/>
          </w:rPr>
          <w:delText xml:space="preserve"> </w:delText>
        </w:r>
        <w:r w:rsidRPr="0096236E" w:rsidDel="00BD565B">
          <w:rPr>
            <w:rFonts w:ascii="Times New Roman" w:eastAsia="Times New Roman" w:hAnsi="Times New Roman" w:cs="Times New Roman"/>
            <w:sz w:val="20"/>
            <w:szCs w:val="20"/>
          </w:rPr>
          <w:delText>Without</w:delText>
        </w:r>
        <w:r w:rsidRPr="0096236E" w:rsidDel="00BD565B">
          <w:rPr>
            <w:rFonts w:ascii="Times New Roman" w:eastAsia="Times New Roman" w:hAnsi="Times New Roman" w:cs="Times New Roman"/>
            <w:spacing w:val="26"/>
            <w:sz w:val="20"/>
            <w:szCs w:val="20"/>
          </w:rPr>
          <w:delText xml:space="preserve"> </w:delText>
        </w:r>
        <w:r w:rsidRPr="0096236E" w:rsidDel="00BD565B">
          <w:rPr>
            <w:rFonts w:ascii="Times New Roman" w:eastAsia="Times New Roman" w:hAnsi="Times New Roman" w:cs="Times New Roman"/>
            <w:sz w:val="20"/>
            <w:szCs w:val="20"/>
          </w:rPr>
          <w:delText>Embedding</w:delText>
        </w:r>
        <w:r w:rsidR="000F650B" w:rsidDel="00BD565B">
          <w:rPr>
            <w:rFonts w:ascii="Times New Roman" w:eastAsia="Times New Roman" w:hAnsi="Times New Roman" w:cs="Times New Roman"/>
            <w:sz w:val="20"/>
            <w:szCs w:val="20"/>
          </w:rPr>
          <w:delText xml:space="preserve"> </w:delText>
        </w:r>
      </w:del>
      <w:r w:rsidRPr="0096236E">
        <w:rPr>
          <w:rFonts w:ascii="Times New Roman" w:eastAsia="Times New Roman" w:hAnsi="Times New Roman" w:cs="Times New Roman"/>
          <w:sz w:val="20"/>
          <w:szCs w:val="20"/>
        </w:rPr>
        <w:t xml:space="preserve">subfield is set to 1 to indicate that the AP can discard </w:t>
      </w:r>
      <w:ins w:id="292" w:author="Abhishek Patil" w:date="2021-01-11T11:37:00Z">
        <w:r w:rsidR="002F1553">
          <w:rPr>
            <w:rFonts w:ascii="Times New Roman" w:eastAsia="Times New Roman" w:hAnsi="Times New Roman" w:cs="Times New Roman"/>
            <w:sz w:val="20"/>
            <w:szCs w:val="20"/>
          </w:rPr>
          <w:t xml:space="preserve">the UL </w:t>
        </w:r>
        <w:proofErr w:type="spellStart"/>
        <w:r w:rsidR="002F1553">
          <w:rPr>
            <w:rFonts w:ascii="Times New Roman" w:eastAsia="Times New Roman" w:hAnsi="Times New Roman" w:cs="Times New Roman"/>
            <w:sz w:val="20"/>
            <w:szCs w:val="20"/>
          </w:rPr>
          <w:t>eBCS</w:t>
        </w:r>
        <w:proofErr w:type="spellEnd"/>
        <w:r w:rsidR="002F1553">
          <w:rPr>
            <w:rFonts w:ascii="Times New Roman" w:eastAsia="Times New Roman" w:hAnsi="Times New Roman" w:cs="Times New Roman"/>
            <w:sz w:val="20"/>
            <w:szCs w:val="20"/>
          </w:rPr>
          <w:t xml:space="preserve"> </w:t>
        </w:r>
      </w:ins>
      <w:del w:id="293" w:author="Abhishek Patil" w:date="2021-01-11T11:37:00Z">
        <w:r w:rsidRPr="0096236E" w:rsidDel="002F1553">
          <w:rPr>
            <w:rFonts w:ascii="Times New Roman" w:eastAsia="Times New Roman" w:hAnsi="Times New Roman" w:cs="Times New Roman"/>
            <w:sz w:val="20"/>
            <w:szCs w:val="20"/>
          </w:rPr>
          <w:delText xml:space="preserve">an uplink </w:delText>
        </w:r>
      </w:del>
      <w:r w:rsidRPr="0096236E">
        <w:rPr>
          <w:rFonts w:ascii="Times New Roman" w:eastAsia="Times New Roman" w:hAnsi="Times New Roman" w:cs="Times New Roman"/>
          <w:sz w:val="20"/>
          <w:szCs w:val="20"/>
        </w:rPr>
        <w:t xml:space="preserve">frame received from a non-AP STA </w:t>
      </w:r>
      <w:ins w:id="294" w:author="Abhishek Patil" w:date="2021-01-11T11:37:00Z">
        <w:r w:rsidR="00C405CC">
          <w:rPr>
            <w:rFonts w:ascii="Times New Roman" w:eastAsia="Times New Roman" w:hAnsi="Times New Roman" w:cs="Times New Roman"/>
            <w:sz w:val="20"/>
            <w:szCs w:val="20"/>
          </w:rPr>
          <w:t xml:space="preserve">without </w:t>
        </w:r>
      </w:ins>
      <w:del w:id="295" w:author="Abhishek Patil" w:date="2021-01-11T11:37:00Z">
        <w:r w:rsidRPr="0096236E" w:rsidDel="00C405CC">
          <w:rPr>
            <w:rFonts w:ascii="Times New Roman" w:eastAsia="Times New Roman" w:hAnsi="Times New Roman" w:cs="Times New Roman"/>
            <w:sz w:val="20"/>
            <w:szCs w:val="20"/>
          </w:rPr>
          <w:delText>and</w:delText>
        </w:r>
        <w:r w:rsidRPr="0096236E" w:rsidDel="00C405CC">
          <w:rPr>
            <w:rFonts w:ascii="Times New Roman" w:eastAsia="Times New Roman" w:hAnsi="Times New Roman" w:cs="Times New Roman"/>
            <w:spacing w:val="-8"/>
            <w:sz w:val="20"/>
            <w:szCs w:val="20"/>
          </w:rPr>
          <w:delText xml:space="preserve"> </w:delText>
        </w:r>
        <w:r w:rsidRPr="0096236E" w:rsidDel="00C405CC">
          <w:rPr>
            <w:rFonts w:ascii="Times New Roman" w:eastAsia="Times New Roman" w:hAnsi="Times New Roman" w:cs="Times New Roman"/>
            <w:sz w:val="20"/>
            <w:szCs w:val="20"/>
          </w:rPr>
          <w:delText>not</w:delText>
        </w:r>
        <w:r w:rsidR="000F650B" w:rsidDel="00C405CC">
          <w:rPr>
            <w:rFonts w:ascii="Times New Roman" w:eastAsia="Times New Roman" w:hAnsi="Times New Roman" w:cs="Times New Roman"/>
            <w:sz w:val="20"/>
            <w:szCs w:val="20"/>
          </w:rPr>
          <w:delText xml:space="preserve"> </w:delText>
        </w:r>
      </w:del>
      <w:del w:id="296" w:author="Abhishek Patil" w:date="2021-01-11T11:33:00Z">
        <w:r w:rsidRPr="0096236E" w:rsidDel="00E67902">
          <w:rPr>
            <w:rFonts w:ascii="Times New Roman" w:eastAsia="Times New Roman" w:hAnsi="Times New Roman" w:cs="Times New Roman"/>
            <w:sz w:val="20"/>
            <w:szCs w:val="20"/>
          </w:rPr>
          <w:delText>forward</w:delText>
        </w:r>
        <w:r w:rsidRPr="0096236E" w:rsidDel="00E67902">
          <w:rPr>
            <w:rFonts w:ascii="Times New Roman" w:eastAsia="Times New Roman" w:hAnsi="Times New Roman" w:cs="Times New Roman"/>
            <w:spacing w:val="7"/>
            <w:sz w:val="20"/>
            <w:szCs w:val="20"/>
          </w:rPr>
          <w:delText xml:space="preserve"> </w:delText>
        </w:r>
      </w:del>
      <w:ins w:id="297" w:author="Abhishek Patil" w:date="2021-01-12T07:56:00Z">
        <w:r w:rsidR="00341163">
          <w:rPr>
            <w:rFonts w:ascii="Times New Roman" w:eastAsia="Times New Roman" w:hAnsi="Times New Roman" w:cs="Times New Roman"/>
            <w:sz w:val="20"/>
            <w:szCs w:val="20"/>
          </w:rPr>
          <w:t>relaying</w:t>
        </w:r>
      </w:ins>
      <w:ins w:id="298" w:author="Abhishek Patil" w:date="2021-01-11T11:33:00Z">
        <w:r w:rsidR="00E67902" w:rsidRPr="0096236E">
          <w:rPr>
            <w:rFonts w:ascii="Times New Roman" w:eastAsia="Times New Roman" w:hAnsi="Times New Roman" w:cs="Times New Roman"/>
            <w:spacing w:val="7"/>
            <w:sz w:val="20"/>
            <w:szCs w:val="20"/>
          </w:rPr>
          <w:t xml:space="preserve"> </w:t>
        </w:r>
      </w:ins>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7"/>
          <w:sz w:val="20"/>
          <w:szCs w:val="20"/>
        </w:rPr>
        <w:t xml:space="preserve"> </w:t>
      </w:r>
      <w:del w:id="299" w:author="Abhishek Patil" w:date="2021-01-12T07:12:00Z">
        <w:r w:rsidRPr="0096236E" w:rsidDel="00567529">
          <w:rPr>
            <w:rFonts w:ascii="Times New Roman" w:eastAsia="Times New Roman" w:hAnsi="Times New Roman" w:cs="Times New Roman"/>
            <w:sz w:val="20"/>
            <w:szCs w:val="20"/>
          </w:rPr>
          <w:delText>contents</w:delText>
        </w:r>
        <w:r w:rsidRPr="0096236E" w:rsidDel="00567529">
          <w:rPr>
            <w:rFonts w:ascii="Times New Roman" w:eastAsia="Times New Roman" w:hAnsi="Times New Roman" w:cs="Times New Roman"/>
            <w:spacing w:val="7"/>
            <w:sz w:val="20"/>
            <w:szCs w:val="20"/>
          </w:rPr>
          <w:delText xml:space="preserve"> </w:delText>
        </w:r>
      </w:del>
      <w:ins w:id="300" w:author="Abhishek Patil" w:date="2021-01-12T07:12:00Z">
        <w:r w:rsidR="00567529">
          <w:rPr>
            <w:rFonts w:ascii="Times New Roman" w:eastAsia="Times New Roman" w:hAnsi="Times New Roman" w:cs="Times New Roman"/>
            <w:sz w:val="20"/>
            <w:szCs w:val="20"/>
          </w:rPr>
          <w:t>HLP</w:t>
        </w:r>
      </w:ins>
      <w:ins w:id="301" w:author="Abhishek Patil" w:date="2021-01-11T11:33:00Z">
        <w:r w:rsidR="0086446E">
          <w:rPr>
            <w:rFonts w:ascii="Times New Roman" w:eastAsia="Times New Roman" w:hAnsi="Times New Roman" w:cs="Times New Roman"/>
            <w:spacing w:val="7"/>
            <w:sz w:val="20"/>
            <w:szCs w:val="20"/>
          </w:rPr>
          <w:t xml:space="preserve"> payload carried in </w:t>
        </w:r>
      </w:ins>
      <w:del w:id="302" w:author="Abhishek Patil" w:date="2021-01-11T11:33:00Z">
        <w:r w:rsidRPr="0096236E" w:rsidDel="0086446E">
          <w:rPr>
            <w:rFonts w:ascii="Times New Roman" w:eastAsia="Times New Roman" w:hAnsi="Times New Roman" w:cs="Times New Roman"/>
            <w:sz w:val="20"/>
            <w:szCs w:val="20"/>
          </w:rPr>
          <w:delText>of</w:delText>
        </w:r>
        <w:r w:rsidRPr="0096236E" w:rsidDel="0086446E">
          <w:rPr>
            <w:rFonts w:ascii="Times New Roman" w:eastAsia="Times New Roman" w:hAnsi="Times New Roman" w:cs="Times New Roman"/>
            <w:spacing w:val="7"/>
            <w:sz w:val="20"/>
            <w:szCs w:val="20"/>
          </w:rPr>
          <w:delText xml:space="preserve"> </w:delText>
        </w:r>
      </w:del>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frame</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to</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7"/>
          <w:sz w:val="20"/>
          <w:szCs w:val="20"/>
        </w:rPr>
        <w:t xml:space="preserve"> </w:t>
      </w:r>
      <w:del w:id="303" w:author="Abhishek Patil" w:date="2021-01-11T11:33:00Z">
        <w:r w:rsidRPr="0096236E" w:rsidDel="0086446E">
          <w:rPr>
            <w:rFonts w:ascii="Times New Roman" w:eastAsia="Times New Roman" w:hAnsi="Times New Roman" w:cs="Times New Roman"/>
            <w:sz w:val="20"/>
            <w:szCs w:val="20"/>
          </w:rPr>
          <w:delText>remote</w:delText>
        </w:r>
        <w:r w:rsidRPr="0096236E" w:rsidDel="0086446E">
          <w:rPr>
            <w:rFonts w:ascii="Times New Roman" w:eastAsia="Times New Roman" w:hAnsi="Times New Roman" w:cs="Times New Roman"/>
            <w:spacing w:val="7"/>
            <w:sz w:val="20"/>
            <w:szCs w:val="20"/>
          </w:rPr>
          <w:delText xml:space="preserve"> </w:delText>
        </w:r>
      </w:del>
      <w:ins w:id="304" w:author="Abhishek Patil" w:date="2021-01-11T11:34:00Z">
        <w:r w:rsidR="00510D98">
          <w:rPr>
            <w:rFonts w:ascii="Times New Roman" w:eastAsia="Times New Roman" w:hAnsi="Times New Roman" w:cs="Times New Roman"/>
            <w:spacing w:val="7"/>
            <w:sz w:val="20"/>
            <w:szCs w:val="20"/>
          </w:rPr>
          <w:t xml:space="preserve">specified </w:t>
        </w:r>
      </w:ins>
      <w:r w:rsidRPr="0096236E">
        <w:rPr>
          <w:rFonts w:ascii="Times New Roman" w:eastAsia="Times New Roman" w:hAnsi="Times New Roman" w:cs="Times New Roman"/>
          <w:sz w:val="20"/>
          <w:szCs w:val="20"/>
        </w:rPr>
        <w:t>destination</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if</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it</w:t>
      </w:r>
      <w:r w:rsidRPr="0096236E">
        <w:rPr>
          <w:rFonts w:ascii="Times New Roman" w:eastAsia="Times New Roman" w:hAnsi="Times New Roman" w:cs="Times New Roman"/>
          <w:spacing w:val="7"/>
          <w:sz w:val="20"/>
          <w:szCs w:val="20"/>
        </w:rPr>
        <w:t xml:space="preserve"> </w:t>
      </w:r>
      <w:del w:id="305" w:author="Abhishek Patil" w:date="2021-01-12T07:34:00Z">
        <w:r w:rsidRPr="0096236E" w:rsidDel="006F5892">
          <w:rPr>
            <w:rFonts w:ascii="Times New Roman" w:eastAsia="Times New Roman" w:hAnsi="Times New Roman" w:cs="Times New Roman"/>
            <w:sz w:val="20"/>
            <w:szCs w:val="20"/>
          </w:rPr>
          <w:delText>cannot</w:delText>
        </w:r>
        <w:r w:rsidRPr="0096236E" w:rsidDel="006F5892">
          <w:rPr>
            <w:rFonts w:ascii="Times New Roman" w:eastAsia="Times New Roman" w:hAnsi="Times New Roman" w:cs="Times New Roman"/>
            <w:spacing w:val="7"/>
            <w:sz w:val="20"/>
            <w:szCs w:val="20"/>
          </w:rPr>
          <w:delText xml:space="preserve"> </w:delText>
        </w:r>
      </w:del>
      <w:ins w:id="306" w:author="Abhishek Patil" w:date="2021-01-12T07:34:00Z">
        <w:r w:rsidR="006F5892">
          <w:rPr>
            <w:rFonts w:ascii="Times New Roman" w:eastAsia="Times New Roman" w:hAnsi="Times New Roman" w:cs="Times New Roman"/>
            <w:sz w:val="20"/>
            <w:szCs w:val="20"/>
          </w:rPr>
          <w:t>is unable to</w:t>
        </w:r>
        <w:r w:rsidR="006F5892" w:rsidRPr="0096236E">
          <w:rPr>
            <w:rFonts w:ascii="Times New Roman" w:eastAsia="Times New Roman" w:hAnsi="Times New Roman" w:cs="Times New Roman"/>
            <w:spacing w:val="7"/>
            <w:sz w:val="20"/>
            <w:szCs w:val="20"/>
          </w:rPr>
          <w:t xml:space="preserve"> </w:t>
        </w:r>
      </w:ins>
      <w:r w:rsidRPr="0096236E">
        <w:rPr>
          <w:rFonts w:ascii="Times New Roman" w:eastAsia="Times New Roman" w:hAnsi="Times New Roman" w:cs="Times New Roman"/>
          <w:sz w:val="20"/>
          <w:szCs w:val="20"/>
        </w:rPr>
        <w:t>append</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metadata</w:t>
      </w:r>
      <w:del w:id="307" w:author="Abhishek Patil" w:date="2021-01-11T11:39:00Z">
        <w:r w:rsidRPr="0096236E" w:rsidDel="001F68DB">
          <w:rPr>
            <w:rFonts w:ascii="Times New Roman" w:eastAsia="Times New Roman" w:hAnsi="Times New Roman" w:cs="Times New Roman"/>
            <w:spacing w:val="7"/>
            <w:sz w:val="20"/>
            <w:szCs w:val="20"/>
          </w:rPr>
          <w:delText xml:space="preserve"> </w:delText>
        </w:r>
      </w:del>
      <w:del w:id="308" w:author="Abhishek Patil" w:date="2021-01-11T11:33:00Z">
        <w:r w:rsidRPr="0096236E" w:rsidDel="0086446E">
          <w:rPr>
            <w:rFonts w:ascii="Times New Roman" w:eastAsia="Times New Roman" w:hAnsi="Times New Roman" w:cs="Times New Roman"/>
            <w:sz w:val="20"/>
            <w:szCs w:val="20"/>
          </w:rPr>
          <w:delText>(such</w:delText>
        </w:r>
        <w:r w:rsidRPr="0096236E" w:rsidDel="0086446E">
          <w:rPr>
            <w:rFonts w:ascii="Times New Roman" w:eastAsia="Times New Roman" w:hAnsi="Times New Roman" w:cs="Times New Roman"/>
            <w:spacing w:val="7"/>
            <w:sz w:val="20"/>
            <w:szCs w:val="20"/>
          </w:rPr>
          <w:delText xml:space="preserve"> </w:delText>
        </w:r>
        <w:r w:rsidRPr="0096236E" w:rsidDel="0086446E">
          <w:rPr>
            <w:rFonts w:ascii="Times New Roman" w:eastAsia="Times New Roman" w:hAnsi="Times New Roman" w:cs="Times New Roman"/>
            <w:sz w:val="20"/>
            <w:szCs w:val="20"/>
          </w:rPr>
          <w:delText>as</w:delText>
        </w:r>
        <w:r w:rsidRPr="0096236E" w:rsidDel="0086446E">
          <w:rPr>
            <w:rFonts w:ascii="Times New Roman" w:eastAsia="Times New Roman" w:hAnsi="Times New Roman" w:cs="Times New Roman"/>
            <w:spacing w:val="7"/>
            <w:sz w:val="20"/>
            <w:szCs w:val="20"/>
          </w:rPr>
          <w:delText xml:space="preserve"> </w:delText>
        </w:r>
        <w:r w:rsidRPr="0096236E" w:rsidDel="0086446E">
          <w:rPr>
            <w:rFonts w:ascii="Times New Roman" w:eastAsia="Times New Roman" w:hAnsi="Times New Roman" w:cs="Times New Roman"/>
            <w:sz w:val="20"/>
            <w:szCs w:val="20"/>
          </w:rPr>
          <w:delText>location,</w:delText>
        </w:r>
        <w:r w:rsidR="000F650B" w:rsidDel="0086446E">
          <w:rPr>
            <w:rFonts w:ascii="Times New Roman" w:eastAsia="Times New Roman" w:hAnsi="Times New Roman" w:cs="Times New Roman"/>
            <w:sz w:val="20"/>
            <w:szCs w:val="20"/>
          </w:rPr>
          <w:delText xml:space="preserve"> </w:delText>
        </w:r>
        <w:r w:rsidRPr="0096236E" w:rsidDel="0086446E">
          <w:rPr>
            <w:rFonts w:ascii="Times New Roman" w:eastAsia="Times New Roman" w:hAnsi="Times New Roman" w:cs="Times New Roman"/>
            <w:sz w:val="20"/>
            <w:szCs w:val="20"/>
          </w:rPr>
          <w:delText>date</w:delText>
        </w:r>
        <w:r w:rsidRPr="0096236E" w:rsidDel="0086446E">
          <w:rPr>
            <w:rFonts w:ascii="Times New Roman" w:eastAsia="Times New Roman" w:hAnsi="Times New Roman" w:cs="Times New Roman"/>
            <w:spacing w:val="10"/>
            <w:sz w:val="20"/>
            <w:szCs w:val="20"/>
          </w:rPr>
          <w:delText xml:space="preserve"> </w:delText>
        </w:r>
        <w:r w:rsidRPr="0096236E" w:rsidDel="0086446E">
          <w:rPr>
            <w:rFonts w:ascii="Times New Roman" w:eastAsia="Times New Roman" w:hAnsi="Times New Roman" w:cs="Times New Roman"/>
            <w:sz w:val="20"/>
            <w:szCs w:val="20"/>
          </w:rPr>
          <w:delText>and</w:delText>
        </w:r>
        <w:r w:rsidRPr="0096236E" w:rsidDel="0086446E">
          <w:rPr>
            <w:rFonts w:ascii="Times New Roman" w:eastAsia="Times New Roman" w:hAnsi="Times New Roman" w:cs="Times New Roman"/>
            <w:spacing w:val="10"/>
            <w:sz w:val="20"/>
            <w:szCs w:val="20"/>
          </w:rPr>
          <w:delText xml:space="preserve"> </w:delText>
        </w:r>
        <w:r w:rsidRPr="0096236E" w:rsidDel="0086446E">
          <w:rPr>
            <w:rFonts w:ascii="Times New Roman" w:eastAsia="Times New Roman" w:hAnsi="Times New Roman" w:cs="Times New Roman"/>
            <w:sz w:val="20"/>
            <w:szCs w:val="20"/>
          </w:rPr>
          <w:delText>time,</w:delText>
        </w:r>
        <w:r w:rsidRPr="0096236E" w:rsidDel="0086446E">
          <w:rPr>
            <w:rFonts w:ascii="Times New Roman" w:eastAsia="Times New Roman" w:hAnsi="Times New Roman" w:cs="Times New Roman"/>
            <w:spacing w:val="10"/>
            <w:sz w:val="20"/>
            <w:szCs w:val="20"/>
          </w:rPr>
          <w:delText xml:space="preserve"> </w:delText>
        </w:r>
        <w:r w:rsidRPr="0096236E" w:rsidDel="0086446E">
          <w:rPr>
            <w:rFonts w:ascii="Times New Roman" w:eastAsia="Times New Roman" w:hAnsi="Times New Roman" w:cs="Times New Roman"/>
            <w:sz w:val="20"/>
            <w:szCs w:val="20"/>
          </w:rPr>
          <w:delText>etc.)</w:delText>
        </w:r>
        <w:r w:rsidRPr="0096236E" w:rsidDel="0086446E">
          <w:rPr>
            <w:rFonts w:ascii="Times New Roman" w:eastAsia="Times New Roman" w:hAnsi="Times New Roman" w:cs="Times New Roman"/>
            <w:spacing w:val="10"/>
            <w:sz w:val="20"/>
            <w:szCs w:val="20"/>
          </w:rPr>
          <w:delText xml:space="preserve"> </w:delText>
        </w:r>
        <w:r w:rsidRPr="0096236E" w:rsidDel="0086446E">
          <w:rPr>
            <w:rFonts w:ascii="Times New Roman" w:eastAsia="Times New Roman" w:hAnsi="Times New Roman" w:cs="Times New Roman"/>
            <w:sz w:val="20"/>
            <w:szCs w:val="20"/>
          </w:rPr>
          <w:delText>to</w:delText>
        </w:r>
        <w:r w:rsidRPr="0096236E" w:rsidDel="0086446E">
          <w:rPr>
            <w:rFonts w:ascii="Times New Roman" w:eastAsia="Times New Roman" w:hAnsi="Times New Roman" w:cs="Times New Roman"/>
            <w:spacing w:val="10"/>
            <w:sz w:val="20"/>
            <w:szCs w:val="20"/>
          </w:rPr>
          <w:delText xml:space="preserve"> </w:delText>
        </w:r>
        <w:r w:rsidRPr="0096236E" w:rsidDel="0086446E">
          <w:rPr>
            <w:rFonts w:ascii="Times New Roman" w:eastAsia="Times New Roman" w:hAnsi="Times New Roman" w:cs="Times New Roman"/>
            <w:sz w:val="20"/>
            <w:szCs w:val="20"/>
          </w:rPr>
          <w:delText>the</w:delText>
        </w:r>
        <w:r w:rsidRPr="0096236E" w:rsidDel="0086446E">
          <w:rPr>
            <w:rFonts w:ascii="Times New Roman" w:eastAsia="Times New Roman" w:hAnsi="Times New Roman" w:cs="Times New Roman"/>
            <w:spacing w:val="10"/>
            <w:sz w:val="20"/>
            <w:szCs w:val="20"/>
          </w:rPr>
          <w:delText xml:space="preserve"> </w:delText>
        </w:r>
        <w:r w:rsidRPr="0096236E" w:rsidDel="0086446E">
          <w:rPr>
            <w:rFonts w:ascii="Times New Roman" w:eastAsia="Times New Roman" w:hAnsi="Times New Roman" w:cs="Times New Roman"/>
            <w:sz w:val="20"/>
            <w:szCs w:val="20"/>
          </w:rPr>
          <w:delText>packet</w:delText>
        </w:r>
        <w:r w:rsidRPr="0096236E" w:rsidDel="0086446E">
          <w:rPr>
            <w:rFonts w:ascii="Times New Roman" w:eastAsia="Times New Roman" w:hAnsi="Times New Roman" w:cs="Times New Roman"/>
            <w:spacing w:val="10"/>
            <w:sz w:val="20"/>
            <w:szCs w:val="20"/>
          </w:rPr>
          <w:delText xml:space="preserve"> </w:delText>
        </w:r>
      </w:del>
      <w:del w:id="309" w:author="Abhishek Patil" w:date="2021-01-11T11:39:00Z">
        <w:r w:rsidRPr="0096236E" w:rsidDel="001F68DB">
          <w:rPr>
            <w:rFonts w:ascii="Times New Roman" w:eastAsia="Times New Roman" w:hAnsi="Times New Roman" w:cs="Times New Roman"/>
            <w:sz w:val="20"/>
            <w:szCs w:val="20"/>
          </w:rPr>
          <w:delText>before</w:delText>
        </w:r>
        <w:r w:rsidRPr="0096236E" w:rsidDel="001F68DB">
          <w:rPr>
            <w:rFonts w:ascii="Times New Roman" w:eastAsia="Times New Roman" w:hAnsi="Times New Roman" w:cs="Times New Roman"/>
            <w:spacing w:val="10"/>
            <w:sz w:val="20"/>
            <w:szCs w:val="20"/>
          </w:rPr>
          <w:delText xml:space="preserve"> </w:delText>
        </w:r>
      </w:del>
      <w:del w:id="310" w:author="Abhishek Patil" w:date="2021-01-11T11:33:00Z">
        <w:r w:rsidRPr="0096236E" w:rsidDel="0086446E">
          <w:rPr>
            <w:rFonts w:ascii="Times New Roman" w:eastAsia="Times New Roman" w:hAnsi="Times New Roman" w:cs="Times New Roman"/>
            <w:sz w:val="20"/>
            <w:szCs w:val="20"/>
          </w:rPr>
          <w:delText>forwarding</w:delText>
        </w:r>
      </w:del>
      <w:r w:rsidRPr="0096236E">
        <w:rPr>
          <w:rFonts w:ascii="Times New Roman" w:eastAsia="Times New Roman" w:hAnsi="Times New Roman" w:cs="Times New Roman"/>
          <w:sz w:val="20"/>
          <w:szCs w:val="20"/>
        </w:rPr>
        <w:t>.</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Otherwise,</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subfield</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is</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set</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to</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0</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to</w:t>
      </w:r>
      <w:r w:rsidRPr="0096236E">
        <w:rPr>
          <w:rFonts w:ascii="Times New Roman" w:eastAsia="Times New Roman" w:hAnsi="Times New Roman" w:cs="Times New Roman"/>
          <w:spacing w:val="8"/>
          <w:sz w:val="20"/>
          <w:szCs w:val="20"/>
        </w:rPr>
        <w:t xml:space="preserve"> </w:t>
      </w:r>
      <w:r w:rsidRPr="0096236E">
        <w:rPr>
          <w:rFonts w:ascii="Times New Roman" w:eastAsia="Times New Roman" w:hAnsi="Times New Roman" w:cs="Times New Roman"/>
          <w:sz w:val="20"/>
          <w:szCs w:val="20"/>
        </w:rPr>
        <w:t>indicate</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that</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AP</w:t>
      </w:r>
      <w:r w:rsidR="000F650B">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 xml:space="preserve">can </w:t>
      </w:r>
      <w:del w:id="311" w:author="Abhishek Patil" w:date="2021-01-11T11:35:00Z">
        <w:r w:rsidRPr="0096236E" w:rsidDel="00627275">
          <w:rPr>
            <w:rFonts w:ascii="Times New Roman" w:eastAsia="Times New Roman" w:hAnsi="Times New Roman" w:cs="Times New Roman"/>
            <w:sz w:val="20"/>
            <w:szCs w:val="20"/>
          </w:rPr>
          <w:delText xml:space="preserve">forward </w:delText>
        </w:r>
      </w:del>
      <w:ins w:id="312" w:author="Abhishek Patil" w:date="2021-01-12T07:56:00Z">
        <w:r w:rsidR="00341163">
          <w:rPr>
            <w:rFonts w:ascii="Times New Roman" w:eastAsia="Times New Roman" w:hAnsi="Times New Roman" w:cs="Times New Roman"/>
            <w:sz w:val="20"/>
            <w:szCs w:val="20"/>
          </w:rPr>
          <w:t>relay</w:t>
        </w:r>
      </w:ins>
      <w:ins w:id="313" w:author="Abhishek Patil" w:date="2021-01-11T11:35:00Z">
        <w:r w:rsidR="00627275">
          <w:rPr>
            <w:rFonts w:ascii="Times New Roman" w:eastAsia="Times New Roman" w:hAnsi="Times New Roman" w:cs="Times New Roman"/>
            <w:sz w:val="20"/>
            <w:szCs w:val="20"/>
          </w:rPr>
          <w:t xml:space="preserve"> the content</w:t>
        </w:r>
      </w:ins>
      <w:del w:id="314" w:author="Abhishek Patil" w:date="2021-01-11T11:35:00Z">
        <w:r w:rsidRPr="0096236E" w:rsidDel="00627275">
          <w:rPr>
            <w:rFonts w:ascii="Times New Roman" w:eastAsia="Times New Roman" w:hAnsi="Times New Roman" w:cs="Times New Roman"/>
            <w:sz w:val="20"/>
            <w:szCs w:val="20"/>
          </w:rPr>
          <w:delText>a frame</w:delText>
        </w:r>
      </w:del>
      <w:r w:rsidRPr="0096236E">
        <w:rPr>
          <w:rFonts w:ascii="Times New Roman" w:eastAsia="Times New Roman" w:hAnsi="Times New Roman" w:cs="Times New Roman"/>
          <w:sz w:val="20"/>
          <w:szCs w:val="20"/>
        </w:rPr>
        <w:t xml:space="preserve"> to the </w:t>
      </w:r>
      <w:del w:id="315" w:author="Abhishek Patil" w:date="2021-01-11T11:35:00Z">
        <w:r w:rsidRPr="0096236E" w:rsidDel="00627275">
          <w:rPr>
            <w:rFonts w:ascii="Times New Roman" w:eastAsia="Times New Roman" w:hAnsi="Times New Roman" w:cs="Times New Roman"/>
            <w:sz w:val="20"/>
            <w:szCs w:val="20"/>
          </w:rPr>
          <w:delText xml:space="preserve">remote </w:delText>
        </w:r>
      </w:del>
      <w:r w:rsidRPr="0096236E">
        <w:rPr>
          <w:rFonts w:ascii="Times New Roman" w:eastAsia="Times New Roman" w:hAnsi="Times New Roman" w:cs="Times New Roman"/>
          <w:sz w:val="20"/>
          <w:szCs w:val="20"/>
        </w:rPr>
        <w:t>destination specified in the non-AP STA’s uplink frame even if it</w:t>
      </w:r>
      <w:r w:rsidRPr="0096236E">
        <w:rPr>
          <w:rFonts w:ascii="Times New Roman" w:eastAsia="Times New Roman" w:hAnsi="Times New Roman" w:cs="Times New Roman"/>
          <w:spacing w:val="18"/>
          <w:sz w:val="20"/>
          <w:szCs w:val="20"/>
        </w:rPr>
        <w:t xml:space="preserve"> </w:t>
      </w:r>
      <w:ins w:id="316" w:author="Abhishek Patil" w:date="2021-01-12T07:34:00Z">
        <w:r w:rsidR="00635BCA">
          <w:rPr>
            <w:rFonts w:ascii="Times New Roman" w:eastAsia="Times New Roman" w:hAnsi="Times New Roman" w:cs="Times New Roman"/>
            <w:sz w:val="20"/>
            <w:szCs w:val="20"/>
          </w:rPr>
          <w:t>is unable to</w:t>
        </w:r>
      </w:ins>
      <w:del w:id="317" w:author="Abhishek Patil" w:date="2021-01-12T07:34:00Z">
        <w:r w:rsidRPr="0096236E" w:rsidDel="00635BCA">
          <w:rPr>
            <w:rFonts w:ascii="Times New Roman" w:eastAsia="Times New Roman" w:hAnsi="Times New Roman" w:cs="Times New Roman"/>
            <w:sz w:val="20"/>
            <w:szCs w:val="20"/>
          </w:rPr>
          <w:delText>cannot</w:delText>
        </w:r>
        <w:r w:rsidR="000F650B" w:rsidDel="00635BCA">
          <w:rPr>
            <w:rFonts w:ascii="Times New Roman" w:eastAsia="Times New Roman" w:hAnsi="Times New Roman" w:cs="Times New Roman"/>
            <w:sz w:val="20"/>
            <w:szCs w:val="20"/>
          </w:rPr>
          <w:delText xml:space="preserve"> </w:delText>
        </w:r>
        <w:r w:rsidRPr="0096236E" w:rsidDel="00635BCA">
          <w:rPr>
            <w:rFonts w:ascii="Times New Roman" w:eastAsia="Times New Roman" w:hAnsi="Times New Roman" w:cs="Times New Roman"/>
            <w:sz w:val="20"/>
            <w:szCs w:val="20"/>
          </w:rPr>
          <w:delText>support appending the requested information or without</w:delText>
        </w:r>
      </w:del>
      <w:r w:rsidRPr="0096236E">
        <w:rPr>
          <w:rFonts w:ascii="Times New Roman" w:eastAsia="Times New Roman" w:hAnsi="Times New Roman" w:cs="Times New Roman"/>
          <w:sz w:val="20"/>
          <w:szCs w:val="20"/>
        </w:rPr>
        <w:t xml:space="preserve"> append</w:t>
      </w:r>
      <w:del w:id="318" w:author="Abhishek Patil" w:date="2021-01-12T07:35:00Z">
        <w:r w:rsidRPr="0096236E" w:rsidDel="009B7B7E">
          <w:rPr>
            <w:rFonts w:ascii="Times New Roman" w:eastAsia="Times New Roman" w:hAnsi="Times New Roman" w:cs="Times New Roman"/>
            <w:sz w:val="20"/>
            <w:szCs w:val="20"/>
          </w:rPr>
          <w:delText>ing</w:delText>
        </w:r>
      </w:del>
      <w:r w:rsidRPr="0096236E">
        <w:rPr>
          <w:rFonts w:ascii="Times New Roman" w:eastAsia="Times New Roman" w:hAnsi="Times New Roman" w:cs="Times New Roman"/>
          <w:sz w:val="20"/>
          <w:szCs w:val="20"/>
        </w:rPr>
        <w:t xml:space="preserve"> any</w:t>
      </w:r>
      <w:r w:rsidRPr="0096236E">
        <w:rPr>
          <w:rFonts w:ascii="Times New Roman" w:eastAsia="Times New Roman" w:hAnsi="Times New Roman" w:cs="Times New Roman"/>
          <w:spacing w:val="-23"/>
          <w:sz w:val="20"/>
          <w:szCs w:val="20"/>
        </w:rPr>
        <w:t xml:space="preserve"> </w:t>
      </w:r>
      <w:r w:rsidRPr="0096236E">
        <w:rPr>
          <w:rFonts w:ascii="Times New Roman" w:eastAsia="Times New Roman" w:hAnsi="Times New Roman" w:cs="Times New Roman"/>
          <w:sz w:val="20"/>
          <w:szCs w:val="20"/>
        </w:rPr>
        <w:t>metadata.</w:t>
      </w:r>
    </w:p>
    <w:p w14:paraId="38B9F8CF" w14:textId="0FA33703" w:rsidR="00D574CC" w:rsidRPr="00E4751E" w:rsidRDefault="00D574CC" w:rsidP="00E4751E">
      <w:pPr>
        <w:widowControl w:val="0"/>
        <w:tabs>
          <w:tab w:val="left" w:pos="700"/>
        </w:tabs>
        <w:kinsoku w:val="0"/>
        <w:overflowPunct w:val="0"/>
        <w:autoSpaceDE w:val="0"/>
        <w:autoSpaceDN w:val="0"/>
        <w:adjustRightInd w:val="0"/>
        <w:spacing w:before="60" w:after="0" w:line="253" w:lineRule="exact"/>
        <w:jc w:val="both"/>
        <w:rPr>
          <w:rFonts w:ascii="Times New Roman" w:eastAsia="Times New Roman" w:hAnsi="Times New Roman" w:cs="Times New Roman"/>
          <w:sz w:val="18"/>
          <w:szCs w:val="18"/>
        </w:rPr>
      </w:pPr>
      <w:ins w:id="319" w:author="Abhishek Patil" w:date="2021-01-12T07:47:00Z">
        <w:r w:rsidRPr="00E4751E">
          <w:rPr>
            <w:rFonts w:ascii="Times New Roman" w:eastAsia="Times New Roman" w:hAnsi="Times New Roman" w:cs="Times New Roman"/>
            <w:sz w:val="18"/>
            <w:szCs w:val="18"/>
          </w:rPr>
          <w:t>NOTE</w:t>
        </w:r>
        <w:r w:rsidRPr="00E4751E">
          <w:rPr>
            <w:rFonts w:ascii="Times New Roman" w:eastAsia="Times New Roman" w:hAnsi="Times New Roman" w:cs="Times New Roman"/>
            <w:sz w:val="18"/>
            <w:szCs w:val="18"/>
          </w:rPr>
          <w:t xml:space="preserve"> – </w:t>
        </w:r>
        <w:r w:rsidRPr="00E4751E">
          <w:rPr>
            <w:rFonts w:ascii="Times New Roman" w:eastAsia="Times New Roman" w:hAnsi="Times New Roman" w:cs="Times New Roman"/>
            <w:sz w:val="18"/>
            <w:szCs w:val="18"/>
          </w:rPr>
          <w:t>The AP might be unable to append metadata because it does not support the feature, or because it does not have metadata to append.</w:t>
        </w:r>
      </w:ins>
    </w:p>
    <w:p w14:paraId="4BF04EFD" w14:textId="662E921B" w:rsidR="00D90B8F" w:rsidRDefault="00D90B8F">
      <w:pPr>
        <w:rPr>
          <w:sz w:val="20"/>
          <w:szCs w:val="20"/>
        </w:rPr>
      </w:pPr>
    </w:p>
    <w:p w14:paraId="6753D31B" w14:textId="18D40552" w:rsidR="0096236E" w:rsidRDefault="0096236E"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sectPr w:rsidR="0096236E" w:rsidSect="00EE4863">
      <w:headerReference w:type="even" r:id="rId34"/>
      <w:headerReference w:type="default" r:id="rId35"/>
      <w:footerReference w:type="even" r:id="rId36"/>
      <w:footerReference w:type="default" r:id="rId37"/>
      <w:pgSz w:w="12240" w:h="15840"/>
      <w:pgMar w:top="900" w:right="1580" w:bottom="1300" w:left="1100" w:header="704" w:footer="111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949FD" w14:textId="77777777" w:rsidR="00354153" w:rsidRDefault="00354153">
      <w:pPr>
        <w:spacing w:after="0" w:line="240" w:lineRule="auto"/>
      </w:pPr>
      <w:r>
        <w:separator/>
      </w:r>
    </w:p>
  </w:endnote>
  <w:endnote w:type="continuationSeparator" w:id="0">
    <w:p w14:paraId="5711C5A1" w14:textId="77777777" w:rsidR="00354153" w:rsidRDefault="00354153">
      <w:pPr>
        <w:spacing w:after="0" w:line="240" w:lineRule="auto"/>
      </w:pPr>
      <w:r>
        <w:continuationSeparator/>
      </w:r>
    </w:p>
  </w:endnote>
  <w:endnote w:type="continuationNotice" w:id="1">
    <w:p w14:paraId="6BDD9D9D" w14:textId="77777777" w:rsidR="00354153" w:rsidRDefault="003541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548DA7E8" w:rsidR="005B3B29" w:rsidRPr="00CB5571" w:rsidRDefault="005B3B2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13CCF59A" w:rsidR="005B3B29" w:rsidRPr="00CB5571" w:rsidRDefault="005B3B2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1E643" w14:textId="77777777" w:rsidR="00354153" w:rsidRDefault="00354153">
      <w:pPr>
        <w:spacing w:after="0" w:line="240" w:lineRule="auto"/>
      </w:pPr>
      <w:r>
        <w:separator/>
      </w:r>
    </w:p>
  </w:footnote>
  <w:footnote w:type="continuationSeparator" w:id="0">
    <w:p w14:paraId="3DA9E664" w14:textId="77777777" w:rsidR="00354153" w:rsidRDefault="00354153">
      <w:pPr>
        <w:spacing w:after="0" w:line="240" w:lineRule="auto"/>
      </w:pPr>
      <w:r>
        <w:continuationSeparator/>
      </w:r>
    </w:p>
  </w:footnote>
  <w:footnote w:type="continuationNotice" w:id="1">
    <w:p w14:paraId="05B23F21" w14:textId="77777777" w:rsidR="00354153" w:rsidRDefault="003541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3D7A6CB4" w:rsidR="005B3B29" w:rsidRPr="002D636E" w:rsidRDefault="00C6232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w:t>
    </w:r>
    <w:r w:rsidR="005B3B29">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1</w:t>
    </w:r>
    <w:r w:rsidR="005B3B29">
      <w:rPr>
        <w:rFonts w:ascii="Times New Roman" w:eastAsia="Malgun Gothic" w:hAnsi="Times New Roman" w:cs="Times New Roman"/>
        <w:b/>
        <w:sz w:val="28"/>
        <w:szCs w:val="20"/>
      </w:rPr>
      <w:tab/>
    </w:r>
    <w:r w:rsidR="005B3B29">
      <w:rPr>
        <w:rFonts w:ascii="Times New Roman" w:eastAsia="Malgun Gothic" w:hAnsi="Times New Roman" w:cs="Times New Roman"/>
        <w:b/>
        <w:sz w:val="28"/>
        <w:szCs w:val="20"/>
        <w:lang w:val="en-GB"/>
      </w:rPr>
      <w:tab/>
    </w:r>
    <w:r w:rsidR="005B3B29" w:rsidRPr="00B31A3B">
      <w:rPr>
        <w:rFonts w:ascii="Times New Roman" w:eastAsia="Malgun Gothic" w:hAnsi="Times New Roman" w:cs="Times New Roman"/>
        <w:b/>
        <w:sz w:val="28"/>
        <w:szCs w:val="20"/>
        <w:lang w:val="en-GB"/>
      </w:rPr>
      <w:t>doc.: IEEE 802.11-</w:t>
    </w:r>
    <w:r w:rsidR="005B3B29">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w:t>
    </w:r>
    <w:r w:rsidR="005B3B29"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0064</w:t>
    </w:r>
    <w:r w:rsidR="005B3B29">
      <w:rPr>
        <w:rFonts w:ascii="Times New Roman" w:eastAsia="Malgun Gothic" w:hAnsi="Times New Roman" w:cs="Times New Roman"/>
        <w:b/>
        <w:sz w:val="28"/>
        <w:szCs w:val="20"/>
        <w:lang w:val="en-GB"/>
      </w:rPr>
      <w:t>r</w:t>
    </w:r>
    <w:r w:rsidR="005E4A4C">
      <w:rPr>
        <w:rFonts w:ascii="Times New Roman" w:eastAsia="Malgun Gothic" w:hAnsi="Times New Roman" w:cs="Times New Roman"/>
        <w:b/>
        <w:sz w:val="28"/>
        <w:szCs w:val="20"/>
        <w:lang w:val="en-GB"/>
      </w:rPr>
      <w:t>4</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A5E7744" w:rsidR="005B3B29" w:rsidRPr="00DE6B44" w:rsidRDefault="00C6232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0064r</w:t>
    </w:r>
    <w:r w:rsidR="005E4A4C">
      <w:rPr>
        <w:rFonts w:ascii="Times New Roman" w:eastAsia="Malgun Gothic" w:hAnsi="Times New Roman" w:cs="Times New Roman"/>
        <w:b/>
        <w:sz w:val="28"/>
        <w:szCs w:val="20"/>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7"/>
    <w:multiLevelType w:val="multilevel"/>
    <w:tmpl w:val="000008AA"/>
    <w:lvl w:ilvl="0">
      <w:start w:val="10"/>
      <w:numFmt w:val="decimal"/>
      <w:lvlText w:val="%1"/>
      <w:lvlJc w:val="left"/>
      <w:pPr>
        <w:ind w:left="4556" w:hanging="4457"/>
      </w:pPr>
      <w:rPr>
        <w:rFonts w:ascii="Times New Roman" w:hAnsi="Times New Roman" w:cs="Times New Roman"/>
        <w:b w:val="0"/>
        <w:bCs w:val="0"/>
        <w:spacing w:val="-2"/>
        <w:w w:val="100"/>
        <w:sz w:val="24"/>
        <w:szCs w:val="24"/>
      </w:rPr>
    </w:lvl>
    <w:lvl w:ilvl="1">
      <w:start w:val="1"/>
      <w:numFmt w:val="decimal"/>
      <w:lvlText w:val="%2"/>
      <w:lvlJc w:val="left"/>
      <w:pPr>
        <w:ind w:left="700" w:hanging="480"/>
      </w:pPr>
      <w:rPr>
        <w:rFonts w:ascii="Times New Roman" w:hAnsi="Times New Roman" w:cs="Times New Roman"/>
        <w:b w:val="0"/>
        <w:bCs w:val="0"/>
        <w:spacing w:val="-2"/>
        <w:w w:val="100"/>
        <w:sz w:val="24"/>
        <w:szCs w:val="24"/>
      </w:rPr>
    </w:lvl>
    <w:lvl w:ilvl="2">
      <w:numFmt w:val="bullet"/>
      <w:lvlText w:val="•"/>
      <w:lvlJc w:val="left"/>
      <w:pPr>
        <w:ind w:left="5115" w:hanging="480"/>
      </w:pPr>
    </w:lvl>
    <w:lvl w:ilvl="3">
      <w:numFmt w:val="bullet"/>
      <w:lvlText w:val="•"/>
      <w:lvlJc w:val="left"/>
      <w:pPr>
        <w:ind w:left="5671" w:hanging="480"/>
      </w:pPr>
    </w:lvl>
    <w:lvl w:ilvl="4">
      <w:numFmt w:val="bullet"/>
      <w:lvlText w:val="•"/>
      <w:lvlJc w:val="left"/>
      <w:pPr>
        <w:ind w:left="6226" w:hanging="480"/>
      </w:pPr>
    </w:lvl>
    <w:lvl w:ilvl="5">
      <w:numFmt w:val="bullet"/>
      <w:lvlText w:val="•"/>
      <w:lvlJc w:val="left"/>
      <w:pPr>
        <w:ind w:left="6782" w:hanging="480"/>
      </w:pPr>
    </w:lvl>
    <w:lvl w:ilvl="6">
      <w:numFmt w:val="bullet"/>
      <w:lvlText w:val="•"/>
      <w:lvlJc w:val="left"/>
      <w:pPr>
        <w:ind w:left="7337" w:hanging="480"/>
      </w:pPr>
    </w:lvl>
    <w:lvl w:ilvl="7">
      <w:numFmt w:val="bullet"/>
      <w:lvlText w:val="•"/>
      <w:lvlJc w:val="left"/>
      <w:pPr>
        <w:ind w:left="7893" w:hanging="480"/>
      </w:pPr>
    </w:lvl>
    <w:lvl w:ilvl="8">
      <w:numFmt w:val="bullet"/>
      <w:lvlText w:val="•"/>
      <w:lvlJc w:val="left"/>
      <w:pPr>
        <w:ind w:left="8448" w:hanging="480"/>
      </w:pPr>
    </w:lvl>
  </w:abstractNum>
  <w:abstractNum w:abstractNumId="1" w15:restartNumberingAfterBreak="0">
    <w:nsid w:val="00000428"/>
    <w:multiLevelType w:val="multilevel"/>
    <w:tmpl w:val="000008AB"/>
    <w:lvl w:ilvl="0">
      <w:start w:val="4"/>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2" w15:restartNumberingAfterBreak="0">
    <w:nsid w:val="00000429"/>
    <w:multiLevelType w:val="multilevel"/>
    <w:tmpl w:val="000008AC"/>
    <w:lvl w:ilvl="0">
      <w:start w:val="1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3" w15:restartNumberingAfterBreak="0">
    <w:nsid w:val="0000042A"/>
    <w:multiLevelType w:val="multilevel"/>
    <w:tmpl w:val="000008AD"/>
    <w:lvl w:ilvl="0">
      <w:start w:val="5"/>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4" w15:restartNumberingAfterBreak="0">
    <w:nsid w:val="0000042B"/>
    <w:multiLevelType w:val="multilevel"/>
    <w:tmpl w:val="000008AE"/>
    <w:lvl w:ilvl="0">
      <w:start w:val="10"/>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5" w15:restartNumberingAfterBreak="0">
    <w:nsid w:val="0000042C"/>
    <w:multiLevelType w:val="multilevel"/>
    <w:tmpl w:val="000008AF"/>
    <w:lvl w:ilvl="0">
      <w:start w:val="15"/>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6" w15:restartNumberingAfterBreak="0">
    <w:nsid w:val="0000042D"/>
    <w:multiLevelType w:val="multilevel"/>
    <w:tmpl w:val="000008B0"/>
    <w:lvl w:ilvl="0">
      <w:start w:val="23"/>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880" w:hanging="600"/>
      </w:pPr>
    </w:lvl>
    <w:lvl w:ilvl="2">
      <w:numFmt w:val="bullet"/>
      <w:lvlText w:val="•"/>
      <w:lvlJc w:val="left"/>
      <w:pPr>
        <w:ind w:left="2722" w:hanging="600"/>
      </w:pPr>
    </w:lvl>
    <w:lvl w:ilvl="3">
      <w:numFmt w:val="bullet"/>
      <w:lvlText w:val="•"/>
      <w:lvlJc w:val="left"/>
      <w:pPr>
        <w:ind w:left="3564" w:hanging="600"/>
      </w:pPr>
    </w:lvl>
    <w:lvl w:ilvl="4">
      <w:numFmt w:val="bullet"/>
      <w:lvlText w:val="•"/>
      <w:lvlJc w:val="left"/>
      <w:pPr>
        <w:ind w:left="4406" w:hanging="600"/>
      </w:pPr>
    </w:lvl>
    <w:lvl w:ilvl="5">
      <w:numFmt w:val="bullet"/>
      <w:lvlText w:val="•"/>
      <w:lvlJc w:val="left"/>
      <w:pPr>
        <w:ind w:left="5248" w:hanging="600"/>
      </w:pPr>
    </w:lvl>
    <w:lvl w:ilvl="6">
      <w:numFmt w:val="bullet"/>
      <w:lvlText w:val="•"/>
      <w:lvlJc w:val="left"/>
      <w:pPr>
        <w:ind w:left="6091" w:hanging="600"/>
      </w:pPr>
    </w:lvl>
    <w:lvl w:ilvl="7">
      <w:numFmt w:val="bullet"/>
      <w:lvlText w:val="•"/>
      <w:lvlJc w:val="left"/>
      <w:pPr>
        <w:ind w:left="6933" w:hanging="600"/>
      </w:pPr>
    </w:lvl>
    <w:lvl w:ilvl="8">
      <w:numFmt w:val="bullet"/>
      <w:lvlText w:val="•"/>
      <w:lvlJc w:val="left"/>
      <w:pPr>
        <w:ind w:left="7775" w:hanging="600"/>
      </w:pPr>
    </w:lvl>
  </w:abstractNum>
  <w:abstractNum w:abstractNumId="7" w15:restartNumberingAfterBreak="0">
    <w:nsid w:val="0000042E"/>
    <w:multiLevelType w:val="multilevel"/>
    <w:tmpl w:val="000008B1"/>
    <w:lvl w:ilvl="0">
      <w:start w:val="9"/>
      <w:numFmt w:val="decimal"/>
      <w:lvlText w:val="%1"/>
      <w:lvlJc w:val="left"/>
      <w:pPr>
        <w:ind w:left="700" w:hanging="480"/>
      </w:pPr>
      <w:rPr>
        <w:rFonts w:ascii="Times New Roman" w:hAnsi="Times New Roman" w:cs="Times New Roman"/>
        <w:b w:val="0"/>
        <w:bCs w:val="0"/>
        <w:spacing w:val="-15"/>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8" w15:restartNumberingAfterBreak="0">
    <w:nsid w:val="00000436"/>
    <w:multiLevelType w:val="multilevel"/>
    <w:tmpl w:val="000008B9"/>
    <w:lvl w:ilvl="0">
      <w:start w:val="6"/>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9" w15:restartNumberingAfterBreak="0">
    <w:nsid w:val="00000437"/>
    <w:multiLevelType w:val="multilevel"/>
    <w:tmpl w:val="000008BA"/>
    <w:lvl w:ilvl="0">
      <w:start w:val="25"/>
      <w:numFmt w:val="decimal"/>
      <w:lvlText w:val="%1"/>
      <w:lvlJc w:val="left"/>
      <w:pPr>
        <w:ind w:left="700" w:hanging="600"/>
      </w:pPr>
      <w:rPr>
        <w:rFonts w:ascii="Times New Roman" w:hAnsi="Times New Roman" w:cs="Times New Roman"/>
        <w:b w:val="0"/>
        <w:bCs w:val="0"/>
        <w:spacing w:val="-2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0" w15:restartNumberingAfterBreak="0">
    <w:nsid w:val="00000438"/>
    <w:multiLevelType w:val="multilevel"/>
    <w:tmpl w:val="000008BB"/>
    <w:lvl w:ilvl="0">
      <w:start w:val="28"/>
      <w:numFmt w:val="decimal"/>
      <w:lvlText w:val="%1"/>
      <w:lvlJc w:val="left"/>
      <w:pPr>
        <w:ind w:left="700" w:hanging="600"/>
      </w:pPr>
      <w:rPr>
        <w:rFonts w:ascii="Times New Roman" w:hAnsi="Times New Roman" w:cs="Times New Roman"/>
        <w:b w:val="0"/>
        <w:bCs w:val="0"/>
        <w:spacing w:val="-21"/>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1" w15:restartNumberingAfterBreak="0">
    <w:nsid w:val="00000439"/>
    <w:multiLevelType w:val="multilevel"/>
    <w:tmpl w:val="000008BC"/>
    <w:lvl w:ilvl="0">
      <w:start w:val="31"/>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2" w15:restartNumberingAfterBreak="0">
    <w:nsid w:val="0000043A"/>
    <w:multiLevelType w:val="multilevel"/>
    <w:tmpl w:val="000008BD"/>
    <w:lvl w:ilvl="0">
      <w:start w:val="3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3" w15:restartNumberingAfterBreak="0">
    <w:nsid w:val="0000043B"/>
    <w:multiLevelType w:val="multilevel"/>
    <w:tmpl w:val="000008BE"/>
    <w:lvl w:ilvl="0">
      <w:start w:val="37"/>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4" w15:restartNumberingAfterBreak="0">
    <w:nsid w:val="0000043C"/>
    <w:multiLevelType w:val="multilevel"/>
    <w:tmpl w:val="000008BF"/>
    <w:lvl w:ilvl="0">
      <w:start w:val="4"/>
      <w:numFmt w:val="decimal"/>
      <w:lvlText w:val="%1"/>
      <w:lvlJc w:val="left"/>
      <w:pPr>
        <w:ind w:left="700" w:hanging="480"/>
      </w:pPr>
      <w:rPr>
        <w:rFonts w:ascii="Times New Roman" w:hAnsi="Times New Roman" w:cs="Times New Roman"/>
        <w:b w:val="0"/>
        <w:bCs w:val="0"/>
        <w:spacing w:val="-25"/>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15" w15:restartNumberingAfterBreak="0">
    <w:nsid w:val="0000043D"/>
    <w:multiLevelType w:val="multilevel"/>
    <w:tmpl w:val="000008C0"/>
    <w:lvl w:ilvl="0">
      <w:start w:val="7"/>
      <w:numFmt w:val="decimal"/>
      <w:lvlText w:val="%1"/>
      <w:lvlJc w:val="left"/>
      <w:pPr>
        <w:ind w:left="700" w:hanging="480"/>
      </w:pPr>
      <w:rPr>
        <w:rFonts w:ascii="Times New Roman" w:hAnsi="Times New Roman" w:cs="Times New Roman"/>
        <w:b w:val="0"/>
        <w:bCs w:val="0"/>
        <w:spacing w:val="-14"/>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16" w15:restartNumberingAfterBreak="0">
    <w:nsid w:val="0000043E"/>
    <w:multiLevelType w:val="multilevel"/>
    <w:tmpl w:val="000008C1"/>
    <w:lvl w:ilvl="0">
      <w:start w:val="10"/>
      <w:numFmt w:val="decimal"/>
      <w:lvlText w:val="%1"/>
      <w:lvlJc w:val="left"/>
      <w:pPr>
        <w:ind w:left="700" w:hanging="600"/>
      </w:pPr>
      <w:rPr>
        <w:rFonts w:ascii="Times New Roman" w:hAnsi="Times New Roman" w:cs="Times New Roman"/>
        <w:b w:val="0"/>
        <w:bCs w:val="0"/>
        <w:spacing w:val="-3"/>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7" w15:restartNumberingAfterBreak="0">
    <w:nsid w:val="0000043F"/>
    <w:multiLevelType w:val="multilevel"/>
    <w:tmpl w:val="000008C2"/>
    <w:lvl w:ilvl="0">
      <w:start w:val="19"/>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8" w15:restartNumberingAfterBreak="0">
    <w:nsid w:val="00000440"/>
    <w:multiLevelType w:val="multilevel"/>
    <w:tmpl w:val="000008C3"/>
    <w:lvl w:ilvl="0">
      <w:start w:val="2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9" w15:restartNumberingAfterBreak="0">
    <w:nsid w:val="00000441"/>
    <w:multiLevelType w:val="multilevel"/>
    <w:tmpl w:val="000008C4"/>
    <w:lvl w:ilvl="0">
      <w:start w:val="27"/>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0" w15:restartNumberingAfterBreak="0">
    <w:nsid w:val="00000442"/>
    <w:multiLevelType w:val="multilevel"/>
    <w:tmpl w:val="000008C5"/>
    <w:lvl w:ilvl="0">
      <w:start w:val="30"/>
      <w:numFmt w:val="decimal"/>
      <w:lvlText w:val="%1"/>
      <w:lvlJc w:val="left"/>
      <w:pPr>
        <w:ind w:left="700" w:hanging="600"/>
      </w:pPr>
      <w:rPr>
        <w:rFonts w:ascii="Times New Roman" w:hAnsi="Times New Roman" w:cs="Times New Roman"/>
        <w:b w:val="0"/>
        <w:bCs w:val="0"/>
        <w:spacing w:val="-1"/>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1" w15:restartNumberingAfterBreak="0">
    <w:nsid w:val="00000443"/>
    <w:multiLevelType w:val="multilevel"/>
    <w:tmpl w:val="000008C6"/>
    <w:lvl w:ilvl="0">
      <w:start w:val="35"/>
      <w:numFmt w:val="decimal"/>
      <w:lvlText w:val="%1"/>
      <w:lvlJc w:val="left"/>
      <w:pPr>
        <w:ind w:left="700" w:hanging="600"/>
      </w:pPr>
      <w:rPr>
        <w:rFonts w:ascii="Times New Roman" w:hAnsi="Times New Roman" w:cs="Times New Roman"/>
        <w:b w:val="0"/>
        <w:bCs w:val="0"/>
        <w:spacing w:val="-3"/>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2" w15:restartNumberingAfterBreak="0">
    <w:nsid w:val="00000444"/>
    <w:multiLevelType w:val="multilevel"/>
    <w:tmpl w:val="000008C7"/>
    <w:lvl w:ilvl="0">
      <w:start w:val="38"/>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3" w15:restartNumberingAfterBreak="0">
    <w:nsid w:val="00000445"/>
    <w:multiLevelType w:val="multilevel"/>
    <w:tmpl w:val="000008C8"/>
    <w:lvl w:ilvl="0">
      <w:start w:val="13"/>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656" w:hanging="600"/>
      </w:pPr>
    </w:lvl>
    <w:lvl w:ilvl="2">
      <w:numFmt w:val="bullet"/>
      <w:lvlText w:val="•"/>
      <w:lvlJc w:val="left"/>
      <w:pPr>
        <w:ind w:left="2612" w:hanging="600"/>
      </w:pPr>
    </w:lvl>
    <w:lvl w:ilvl="3">
      <w:numFmt w:val="bullet"/>
      <w:lvlText w:val="•"/>
      <w:lvlJc w:val="left"/>
      <w:pPr>
        <w:ind w:left="3568" w:hanging="600"/>
      </w:pPr>
    </w:lvl>
    <w:lvl w:ilvl="4">
      <w:numFmt w:val="bullet"/>
      <w:lvlText w:val="•"/>
      <w:lvlJc w:val="left"/>
      <w:pPr>
        <w:ind w:left="4524" w:hanging="600"/>
      </w:pPr>
    </w:lvl>
    <w:lvl w:ilvl="5">
      <w:numFmt w:val="bullet"/>
      <w:lvlText w:val="•"/>
      <w:lvlJc w:val="left"/>
      <w:pPr>
        <w:ind w:left="5480" w:hanging="600"/>
      </w:pPr>
    </w:lvl>
    <w:lvl w:ilvl="6">
      <w:numFmt w:val="bullet"/>
      <w:lvlText w:val="•"/>
      <w:lvlJc w:val="left"/>
      <w:pPr>
        <w:ind w:left="6436" w:hanging="600"/>
      </w:pPr>
    </w:lvl>
    <w:lvl w:ilvl="7">
      <w:numFmt w:val="bullet"/>
      <w:lvlText w:val="•"/>
      <w:lvlJc w:val="left"/>
      <w:pPr>
        <w:ind w:left="7392" w:hanging="600"/>
      </w:pPr>
    </w:lvl>
    <w:lvl w:ilvl="8">
      <w:numFmt w:val="bullet"/>
      <w:lvlText w:val="•"/>
      <w:lvlJc w:val="left"/>
      <w:pPr>
        <w:ind w:left="8348" w:hanging="600"/>
      </w:pPr>
    </w:lvl>
  </w:abstractNum>
  <w:abstractNum w:abstractNumId="24" w15:restartNumberingAfterBreak="0">
    <w:nsid w:val="00000446"/>
    <w:multiLevelType w:val="multilevel"/>
    <w:tmpl w:val="000008C9"/>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660" w:hanging="480"/>
      </w:pPr>
    </w:lvl>
    <w:lvl w:ilvl="2">
      <w:numFmt w:val="bullet"/>
      <w:lvlText w:val="•"/>
      <w:lvlJc w:val="left"/>
      <w:pPr>
        <w:ind w:left="2620" w:hanging="480"/>
      </w:pPr>
    </w:lvl>
    <w:lvl w:ilvl="3">
      <w:numFmt w:val="bullet"/>
      <w:lvlText w:val="•"/>
      <w:lvlJc w:val="left"/>
      <w:pPr>
        <w:ind w:left="3580" w:hanging="480"/>
      </w:pPr>
    </w:lvl>
    <w:lvl w:ilvl="4">
      <w:numFmt w:val="bullet"/>
      <w:lvlText w:val="•"/>
      <w:lvlJc w:val="left"/>
      <w:pPr>
        <w:ind w:left="4540" w:hanging="480"/>
      </w:pPr>
    </w:lvl>
    <w:lvl w:ilvl="5">
      <w:numFmt w:val="bullet"/>
      <w:lvlText w:val="•"/>
      <w:lvlJc w:val="left"/>
      <w:pPr>
        <w:ind w:left="5500" w:hanging="480"/>
      </w:pPr>
    </w:lvl>
    <w:lvl w:ilvl="6">
      <w:numFmt w:val="bullet"/>
      <w:lvlText w:val="•"/>
      <w:lvlJc w:val="left"/>
      <w:pPr>
        <w:ind w:left="6460" w:hanging="480"/>
      </w:pPr>
    </w:lvl>
    <w:lvl w:ilvl="7">
      <w:numFmt w:val="bullet"/>
      <w:lvlText w:val="•"/>
      <w:lvlJc w:val="left"/>
      <w:pPr>
        <w:ind w:left="7420" w:hanging="480"/>
      </w:pPr>
    </w:lvl>
    <w:lvl w:ilvl="8">
      <w:numFmt w:val="bullet"/>
      <w:lvlText w:val="•"/>
      <w:lvlJc w:val="left"/>
      <w:pPr>
        <w:ind w:left="8380" w:hanging="480"/>
      </w:pPr>
    </w:lvl>
  </w:abstractNum>
  <w:abstractNum w:abstractNumId="25" w15:restartNumberingAfterBreak="0">
    <w:nsid w:val="00000447"/>
    <w:multiLevelType w:val="multilevel"/>
    <w:tmpl w:val="000008CA"/>
    <w:lvl w:ilvl="0">
      <w:start w:val="10"/>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660" w:hanging="600"/>
      </w:pPr>
    </w:lvl>
    <w:lvl w:ilvl="2">
      <w:numFmt w:val="bullet"/>
      <w:lvlText w:val="•"/>
      <w:lvlJc w:val="left"/>
      <w:pPr>
        <w:ind w:left="2620" w:hanging="600"/>
      </w:pPr>
    </w:lvl>
    <w:lvl w:ilvl="3">
      <w:numFmt w:val="bullet"/>
      <w:lvlText w:val="•"/>
      <w:lvlJc w:val="left"/>
      <w:pPr>
        <w:ind w:left="3580" w:hanging="600"/>
      </w:pPr>
    </w:lvl>
    <w:lvl w:ilvl="4">
      <w:numFmt w:val="bullet"/>
      <w:lvlText w:val="•"/>
      <w:lvlJc w:val="left"/>
      <w:pPr>
        <w:ind w:left="4540" w:hanging="600"/>
      </w:pPr>
    </w:lvl>
    <w:lvl w:ilvl="5">
      <w:numFmt w:val="bullet"/>
      <w:lvlText w:val="•"/>
      <w:lvlJc w:val="left"/>
      <w:pPr>
        <w:ind w:left="5500" w:hanging="600"/>
      </w:pPr>
    </w:lvl>
    <w:lvl w:ilvl="6">
      <w:numFmt w:val="bullet"/>
      <w:lvlText w:val="•"/>
      <w:lvlJc w:val="left"/>
      <w:pPr>
        <w:ind w:left="6460" w:hanging="600"/>
      </w:pPr>
    </w:lvl>
    <w:lvl w:ilvl="7">
      <w:numFmt w:val="bullet"/>
      <w:lvlText w:val="•"/>
      <w:lvlJc w:val="left"/>
      <w:pPr>
        <w:ind w:left="7420" w:hanging="600"/>
      </w:pPr>
    </w:lvl>
    <w:lvl w:ilvl="8">
      <w:numFmt w:val="bullet"/>
      <w:lvlText w:val="•"/>
      <w:lvlJc w:val="left"/>
      <w:pPr>
        <w:ind w:left="8380" w:hanging="600"/>
      </w:pPr>
    </w:lvl>
  </w:abstractNum>
  <w:abstractNum w:abstractNumId="26" w15:restartNumberingAfterBreak="0">
    <w:nsid w:val="0000046C"/>
    <w:multiLevelType w:val="multilevel"/>
    <w:tmpl w:val="000008EF"/>
    <w:lvl w:ilvl="0">
      <w:start w:val="20"/>
      <w:numFmt w:val="decimal"/>
      <w:lvlText w:val="%1"/>
      <w:lvlJc w:val="left"/>
      <w:pPr>
        <w:ind w:left="820" w:hanging="600"/>
      </w:pPr>
      <w:rPr>
        <w:rFonts w:ascii="Times New Roman" w:hAnsi="Times New Roman" w:cs="Times New Roman"/>
        <w:b w:val="0"/>
        <w:bCs w:val="0"/>
        <w:spacing w:val="-18"/>
        <w:w w:val="100"/>
        <w:sz w:val="24"/>
        <w:szCs w:val="24"/>
      </w:rPr>
    </w:lvl>
    <w:lvl w:ilvl="1">
      <w:numFmt w:val="bullet"/>
      <w:lvlText w:val="•"/>
      <w:lvlJc w:val="left"/>
      <w:pPr>
        <w:ind w:left="1766" w:hanging="600"/>
      </w:pPr>
    </w:lvl>
    <w:lvl w:ilvl="2">
      <w:numFmt w:val="bullet"/>
      <w:lvlText w:val="•"/>
      <w:lvlJc w:val="left"/>
      <w:pPr>
        <w:ind w:left="2712" w:hanging="600"/>
      </w:pPr>
    </w:lvl>
    <w:lvl w:ilvl="3">
      <w:numFmt w:val="bullet"/>
      <w:lvlText w:val="•"/>
      <w:lvlJc w:val="left"/>
      <w:pPr>
        <w:ind w:left="3658" w:hanging="600"/>
      </w:pPr>
    </w:lvl>
    <w:lvl w:ilvl="4">
      <w:numFmt w:val="bullet"/>
      <w:lvlText w:val="•"/>
      <w:lvlJc w:val="left"/>
      <w:pPr>
        <w:ind w:left="4604" w:hanging="600"/>
      </w:pPr>
    </w:lvl>
    <w:lvl w:ilvl="5">
      <w:numFmt w:val="bullet"/>
      <w:lvlText w:val="•"/>
      <w:lvlJc w:val="left"/>
      <w:pPr>
        <w:ind w:left="5550" w:hanging="600"/>
      </w:pPr>
    </w:lvl>
    <w:lvl w:ilvl="6">
      <w:numFmt w:val="bullet"/>
      <w:lvlText w:val="•"/>
      <w:lvlJc w:val="left"/>
      <w:pPr>
        <w:ind w:left="6496" w:hanging="600"/>
      </w:pPr>
    </w:lvl>
    <w:lvl w:ilvl="7">
      <w:numFmt w:val="bullet"/>
      <w:lvlText w:val="•"/>
      <w:lvlJc w:val="left"/>
      <w:pPr>
        <w:ind w:left="7442" w:hanging="600"/>
      </w:pPr>
    </w:lvl>
    <w:lvl w:ilvl="8">
      <w:numFmt w:val="bullet"/>
      <w:lvlText w:val="•"/>
      <w:lvlJc w:val="left"/>
      <w:pPr>
        <w:ind w:left="8388" w:hanging="600"/>
      </w:pPr>
    </w:lvl>
  </w:abstractNum>
  <w:abstractNum w:abstractNumId="27" w15:restartNumberingAfterBreak="0">
    <w:nsid w:val="0000046D"/>
    <w:multiLevelType w:val="multilevel"/>
    <w:tmpl w:val="000008F0"/>
    <w:lvl w:ilvl="0">
      <w:start w:val="24"/>
      <w:numFmt w:val="decimal"/>
      <w:lvlText w:val="%1"/>
      <w:lvlJc w:val="left"/>
      <w:pPr>
        <w:ind w:left="820" w:hanging="600"/>
      </w:pPr>
      <w:rPr>
        <w:rFonts w:ascii="Times New Roman" w:hAnsi="Times New Roman" w:cs="Times New Roman"/>
        <w:b w:val="0"/>
        <w:bCs w:val="0"/>
        <w:spacing w:val="-2"/>
        <w:w w:val="100"/>
        <w:sz w:val="24"/>
        <w:szCs w:val="24"/>
      </w:rPr>
    </w:lvl>
    <w:lvl w:ilvl="1">
      <w:numFmt w:val="bullet"/>
      <w:lvlText w:val="•"/>
      <w:lvlJc w:val="left"/>
      <w:pPr>
        <w:ind w:left="1766" w:hanging="600"/>
      </w:pPr>
    </w:lvl>
    <w:lvl w:ilvl="2">
      <w:numFmt w:val="bullet"/>
      <w:lvlText w:val="•"/>
      <w:lvlJc w:val="left"/>
      <w:pPr>
        <w:ind w:left="2712" w:hanging="600"/>
      </w:pPr>
    </w:lvl>
    <w:lvl w:ilvl="3">
      <w:numFmt w:val="bullet"/>
      <w:lvlText w:val="•"/>
      <w:lvlJc w:val="left"/>
      <w:pPr>
        <w:ind w:left="3658" w:hanging="600"/>
      </w:pPr>
    </w:lvl>
    <w:lvl w:ilvl="4">
      <w:numFmt w:val="bullet"/>
      <w:lvlText w:val="•"/>
      <w:lvlJc w:val="left"/>
      <w:pPr>
        <w:ind w:left="4604" w:hanging="600"/>
      </w:pPr>
    </w:lvl>
    <w:lvl w:ilvl="5">
      <w:numFmt w:val="bullet"/>
      <w:lvlText w:val="•"/>
      <w:lvlJc w:val="left"/>
      <w:pPr>
        <w:ind w:left="5550" w:hanging="600"/>
      </w:pPr>
    </w:lvl>
    <w:lvl w:ilvl="6">
      <w:numFmt w:val="bullet"/>
      <w:lvlText w:val="•"/>
      <w:lvlJc w:val="left"/>
      <w:pPr>
        <w:ind w:left="6496" w:hanging="600"/>
      </w:pPr>
    </w:lvl>
    <w:lvl w:ilvl="7">
      <w:numFmt w:val="bullet"/>
      <w:lvlText w:val="•"/>
      <w:lvlJc w:val="left"/>
      <w:pPr>
        <w:ind w:left="7442" w:hanging="600"/>
      </w:pPr>
    </w:lvl>
    <w:lvl w:ilvl="8">
      <w:numFmt w:val="bullet"/>
      <w:lvlText w:val="•"/>
      <w:lvlJc w:val="left"/>
      <w:pPr>
        <w:ind w:left="8388" w:hanging="600"/>
      </w:pPr>
    </w:lvl>
  </w:abstractNum>
  <w:abstractNum w:abstractNumId="2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29" w15:restartNumberingAfterBreak="0">
    <w:nsid w:val="0000046F"/>
    <w:multiLevelType w:val="multilevel"/>
    <w:tmpl w:val="000008F2"/>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30" w15:restartNumberingAfterBreak="0">
    <w:nsid w:val="00000497"/>
    <w:multiLevelType w:val="multilevel"/>
    <w:tmpl w:val="0000091A"/>
    <w:lvl w:ilvl="0">
      <w:start w:val="35"/>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31" w15:restartNumberingAfterBreak="0">
    <w:nsid w:val="000004A8"/>
    <w:multiLevelType w:val="multilevel"/>
    <w:tmpl w:val="0000092B"/>
    <w:lvl w:ilvl="0">
      <w:start w:val="1"/>
      <w:numFmt w:val="decimal"/>
      <w:lvlText w:val="%1"/>
      <w:lvlJc w:val="left"/>
      <w:pPr>
        <w:ind w:left="580" w:hanging="480"/>
      </w:pPr>
      <w:rPr>
        <w:rFonts w:ascii="Times New Roman" w:hAnsi="Times New Roman" w:cs="Times New Roman"/>
        <w:b w:val="0"/>
        <w:bCs w:val="0"/>
        <w:spacing w:val="-1"/>
        <w:w w:val="100"/>
        <w:sz w:val="24"/>
        <w:szCs w:val="24"/>
      </w:rPr>
    </w:lvl>
    <w:lvl w:ilvl="1">
      <w:numFmt w:val="bullet"/>
      <w:lvlText w:val="•"/>
      <w:lvlJc w:val="left"/>
      <w:pPr>
        <w:ind w:left="1452" w:hanging="480"/>
      </w:pPr>
    </w:lvl>
    <w:lvl w:ilvl="2">
      <w:numFmt w:val="bullet"/>
      <w:lvlText w:val="•"/>
      <w:lvlJc w:val="left"/>
      <w:pPr>
        <w:ind w:left="2324" w:hanging="480"/>
      </w:pPr>
    </w:lvl>
    <w:lvl w:ilvl="3">
      <w:numFmt w:val="bullet"/>
      <w:lvlText w:val="•"/>
      <w:lvlJc w:val="left"/>
      <w:pPr>
        <w:ind w:left="3196" w:hanging="480"/>
      </w:pPr>
    </w:lvl>
    <w:lvl w:ilvl="4">
      <w:numFmt w:val="bullet"/>
      <w:lvlText w:val="•"/>
      <w:lvlJc w:val="left"/>
      <w:pPr>
        <w:ind w:left="4068" w:hanging="480"/>
      </w:pPr>
    </w:lvl>
    <w:lvl w:ilvl="5">
      <w:numFmt w:val="bullet"/>
      <w:lvlText w:val="•"/>
      <w:lvlJc w:val="left"/>
      <w:pPr>
        <w:ind w:left="4940" w:hanging="480"/>
      </w:pPr>
    </w:lvl>
    <w:lvl w:ilvl="6">
      <w:numFmt w:val="bullet"/>
      <w:lvlText w:val="•"/>
      <w:lvlJc w:val="left"/>
      <w:pPr>
        <w:ind w:left="5812" w:hanging="480"/>
      </w:pPr>
    </w:lvl>
    <w:lvl w:ilvl="7">
      <w:numFmt w:val="bullet"/>
      <w:lvlText w:val="•"/>
      <w:lvlJc w:val="left"/>
      <w:pPr>
        <w:ind w:left="6684" w:hanging="480"/>
      </w:pPr>
    </w:lvl>
    <w:lvl w:ilvl="8">
      <w:numFmt w:val="bullet"/>
      <w:lvlText w:val="•"/>
      <w:lvlJc w:val="left"/>
      <w:pPr>
        <w:ind w:left="7556" w:hanging="480"/>
      </w:pPr>
    </w:lvl>
  </w:abstractNum>
  <w:abstractNum w:abstractNumId="32" w15:restartNumberingAfterBreak="0">
    <w:nsid w:val="000004EC"/>
    <w:multiLevelType w:val="multilevel"/>
    <w:tmpl w:val="0000096F"/>
    <w:lvl w:ilvl="0">
      <w:start w:val="2"/>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8" w:hanging="480"/>
      </w:pPr>
    </w:lvl>
    <w:lvl w:ilvl="2">
      <w:numFmt w:val="bullet"/>
      <w:lvlText w:val="•"/>
      <w:lvlJc w:val="left"/>
      <w:pPr>
        <w:ind w:left="2456" w:hanging="480"/>
      </w:pPr>
    </w:lvl>
    <w:lvl w:ilvl="3">
      <w:numFmt w:val="bullet"/>
      <w:lvlText w:val="•"/>
      <w:lvlJc w:val="left"/>
      <w:pPr>
        <w:ind w:left="3334" w:hanging="480"/>
      </w:pPr>
    </w:lvl>
    <w:lvl w:ilvl="4">
      <w:numFmt w:val="bullet"/>
      <w:lvlText w:val="•"/>
      <w:lvlJc w:val="left"/>
      <w:pPr>
        <w:ind w:left="4212" w:hanging="480"/>
      </w:pPr>
    </w:lvl>
    <w:lvl w:ilvl="5">
      <w:numFmt w:val="bullet"/>
      <w:lvlText w:val="•"/>
      <w:lvlJc w:val="left"/>
      <w:pPr>
        <w:ind w:left="5090" w:hanging="480"/>
      </w:pPr>
    </w:lvl>
    <w:lvl w:ilvl="6">
      <w:numFmt w:val="bullet"/>
      <w:lvlText w:val="•"/>
      <w:lvlJc w:val="left"/>
      <w:pPr>
        <w:ind w:left="5968" w:hanging="480"/>
      </w:pPr>
    </w:lvl>
    <w:lvl w:ilvl="7">
      <w:numFmt w:val="bullet"/>
      <w:lvlText w:val="•"/>
      <w:lvlJc w:val="left"/>
      <w:pPr>
        <w:ind w:left="6846" w:hanging="480"/>
      </w:pPr>
    </w:lvl>
    <w:lvl w:ilvl="8">
      <w:numFmt w:val="bullet"/>
      <w:lvlText w:val="•"/>
      <w:lvlJc w:val="left"/>
      <w:pPr>
        <w:ind w:left="7724" w:hanging="480"/>
      </w:pPr>
    </w:lvl>
  </w:abstractNum>
  <w:abstractNum w:abstractNumId="33" w15:restartNumberingAfterBreak="0">
    <w:nsid w:val="3A8A6D92"/>
    <w:multiLevelType w:val="multilevel"/>
    <w:tmpl w:val="B7F00196"/>
    <w:lvl w:ilvl="0">
      <w:start w:val="9"/>
      <w:numFmt w:val="decimal"/>
      <w:lvlText w:val="%1"/>
      <w:lvlJc w:val="left"/>
      <w:pPr>
        <w:ind w:left="996" w:hanging="996"/>
      </w:pPr>
      <w:rPr>
        <w:rFonts w:hint="default"/>
      </w:rPr>
    </w:lvl>
    <w:lvl w:ilvl="1">
      <w:start w:val="4"/>
      <w:numFmt w:val="decimal"/>
      <w:lvlText w:val="%1.%2"/>
      <w:lvlJc w:val="left"/>
      <w:pPr>
        <w:ind w:left="996" w:hanging="996"/>
      </w:pPr>
      <w:rPr>
        <w:rFonts w:hint="default"/>
      </w:rPr>
    </w:lvl>
    <w:lvl w:ilvl="2">
      <w:start w:val="2"/>
      <w:numFmt w:val="decimal"/>
      <w:lvlText w:val="%1.%2.%3"/>
      <w:lvlJc w:val="left"/>
      <w:pPr>
        <w:ind w:left="996" w:hanging="996"/>
      </w:pPr>
      <w:rPr>
        <w:rFonts w:hint="default"/>
      </w:rPr>
    </w:lvl>
    <w:lvl w:ilvl="3">
      <w:start w:val="300"/>
      <w:numFmt w:val="decimal"/>
      <w:lvlText w:val="%1.%2.%3.%4"/>
      <w:lvlJc w:val="left"/>
      <w:pPr>
        <w:ind w:left="996" w:hanging="996"/>
      </w:pPr>
      <w:rPr>
        <w:rFonts w:hint="default"/>
      </w:rPr>
    </w:lvl>
    <w:lvl w:ilvl="4">
      <w:start w:val="2"/>
      <w:numFmt w:val="decimal"/>
      <w:lvlText w:val="%1.%2.%3.%4.%5"/>
      <w:lvlJc w:val="left"/>
      <w:pPr>
        <w:ind w:left="996" w:hanging="99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C07B5"/>
    <w:multiLevelType w:val="hybridMultilevel"/>
    <w:tmpl w:val="C9344C28"/>
    <w:lvl w:ilvl="0" w:tplc="34F4E8AC">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num w:numId="1">
    <w:abstractNumId w:val="34"/>
  </w:num>
  <w:num w:numId="2">
    <w:abstractNumId w:val="35"/>
  </w:num>
  <w:num w:numId="3">
    <w:abstractNumId w:val="32"/>
  </w:num>
  <w:num w:numId="4">
    <w:abstractNumId w:val="36"/>
  </w:num>
  <w:num w:numId="5">
    <w:abstractNumId w:val="22"/>
  </w:num>
  <w:num w:numId="6">
    <w:abstractNumId w:val="21"/>
  </w:num>
  <w:num w:numId="7">
    <w:abstractNumId w:val="20"/>
  </w:num>
  <w:num w:numId="8">
    <w:abstractNumId w:val="19"/>
  </w:num>
  <w:num w:numId="9">
    <w:abstractNumId w:val="18"/>
  </w:num>
  <w:num w:numId="10">
    <w:abstractNumId w:val="17"/>
  </w:num>
  <w:num w:numId="11">
    <w:abstractNumId w:val="16"/>
  </w:num>
  <w:num w:numId="12">
    <w:abstractNumId w:val="15"/>
  </w:num>
  <w:num w:numId="13">
    <w:abstractNumId w:val="14"/>
  </w:num>
  <w:num w:numId="14">
    <w:abstractNumId w:val="13"/>
  </w:num>
  <w:num w:numId="15">
    <w:abstractNumId w:val="12"/>
  </w:num>
  <w:num w:numId="16">
    <w:abstractNumId w:val="11"/>
  </w:num>
  <w:num w:numId="17">
    <w:abstractNumId w:val="10"/>
  </w:num>
  <w:num w:numId="18">
    <w:abstractNumId w:val="9"/>
  </w:num>
  <w:num w:numId="19">
    <w:abstractNumId w:val="8"/>
  </w:num>
  <w:num w:numId="20">
    <w:abstractNumId w:val="30"/>
  </w:num>
  <w:num w:numId="21">
    <w:abstractNumId w:val="31"/>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5"/>
  </w:num>
  <w:num w:numId="31">
    <w:abstractNumId w:val="24"/>
  </w:num>
  <w:num w:numId="32">
    <w:abstractNumId w:val="23"/>
  </w:num>
  <w:num w:numId="33">
    <w:abstractNumId w:val="29"/>
  </w:num>
  <w:num w:numId="34">
    <w:abstractNumId w:val="28"/>
  </w:num>
  <w:num w:numId="35">
    <w:abstractNumId w:val="27"/>
  </w:num>
  <w:num w:numId="36">
    <w:abstractNumId w:val="26"/>
  </w:num>
  <w:num w:numId="37">
    <w:abstractNumId w:val="3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B13"/>
    <w:rsid w:val="0000109D"/>
    <w:rsid w:val="0000137F"/>
    <w:rsid w:val="0000150D"/>
    <w:rsid w:val="00001B0E"/>
    <w:rsid w:val="00001C13"/>
    <w:rsid w:val="000021B7"/>
    <w:rsid w:val="000027ED"/>
    <w:rsid w:val="00002CEE"/>
    <w:rsid w:val="0000346E"/>
    <w:rsid w:val="0000349F"/>
    <w:rsid w:val="000034E7"/>
    <w:rsid w:val="000036F8"/>
    <w:rsid w:val="0000376B"/>
    <w:rsid w:val="00003A8D"/>
    <w:rsid w:val="00004054"/>
    <w:rsid w:val="0000418A"/>
    <w:rsid w:val="0000454C"/>
    <w:rsid w:val="000050C9"/>
    <w:rsid w:val="000051DA"/>
    <w:rsid w:val="000057B8"/>
    <w:rsid w:val="00006085"/>
    <w:rsid w:val="000061CE"/>
    <w:rsid w:val="00006F43"/>
    <w:rsid w:val="0000712B"/>
    <w:rsid w:val="0000728B"/>
    <w:rsid w:val="000075F2"/>
    <w:rsid w:val="00010861"/>
    <w:rsid w:val="0001100D"/>
    <w:rsid w:val="000111AD"/>
    <w:rsid w:val="0001153A"/>
    <w:rsid w:val="00012B73"/>
    <w:rsid w:val="00012CFF"/>
    <w:rsid w:val="00012DC2"/>
    <w:rsid w:val="00012F68"/>
    <w:rsid w:val="0001327E"/>
    <w:rsid w:val="000133AB"/>
    <w:rsid w:val="00013C63"/>
    <w:rsid w:val="0001418B"/>
    <w:rsid w:val="00014BBF"/>
    <w:rsid w:val="000150F3"/>
    <w:rsid w:val="00015B87"/>
    <w:rsid w:val="00015D87"/>
    <w:rsid w:val="000164F0"/>
    <w:rsid w:val="000169EF"/>
    <w:rsid w:val="0002066B"/>
    <w:rsid w:val="00020C64"/>
    <w:rsid w:val="00020DC3"/>
    <w:rsid w:val="0002104D"/>
    <w:rsid w:val="00021090"/>
    <w:rsid w:val="00021DBE"/>
    <w:rsid w:val="00021EEA"/>
    <w:rsid w:val="000222F5"/>
    <w:rsid w:val="000222FF"/>
    <w:rsid w:val="00022B10"/>
    <w:rsid w:val="00022C66"/>
    <w:rsid w:val="00022EB4"/>
    <w:rsid w:val="00023245"/>
    <w:rsid w:val="00023D4D"/>
    <w:rsid w:val="00023D9D"/>
    <w:rsid w:val="000245F6"/>
    <w:rsid w:val="00024ABC"/>
    <w:rsid w:val="00024C30"/>
    <w:rsid w:val="00024C75"/>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1AE"/>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2D8"/>
    <w:rsid w:val="000374AE"/>
    <w:rsid w:val="000374CE"/>
    <w:rsid w:val="000379F8"/>
    <w:rsid w:val="00040100"/>
    <w:rsid w:val="0004029D"/>
    <w:rsid w:val="000402A4"/>
    <w:rsid w:val="000407F8"/>
    <w:rsid w:val="00040B34"/>
    <w:rsid w:val="00040FD6"/>
    <w:rsid w:val="00041881"/>
    <w:rsid w:val="00041A26"/>
    <w:rsid w:val="00041AAB"/>
    <w:rsid w:val="00041B4C"/>
    <w:rsid w:val="00041B74"/>
    <w:rsid w:val="00041D23"/>
    <w:rsid w:val="00042B02"/>
    <w:rsid w:val="00042F1D"/>
    <w:rsid w:val="00042F67"/>
    <w:rsid w:val="00043011"/>
    <w:rsid w:val="00043360"/>
    <w:rsid w:val="00044579"/>
    <w:rsid w:val="00044802"/>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470"/>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6FD"/>
    <w:rsid w:val="00063F61"/>
    <w:rsid w:val="00063F77"/>
    <w:rsid w:val="00064140"/>
    <w:rsid w:val="00064B9E"/>
    <w:rsid w:val="00064EB1"/>
    <w:rsid w:val="0006523F"/>
    <w:rsid w:val="00065954"/>
    <w:rsid w:val="00065A42"/>
    <w:rsid w:val="000664AD"/>
    <w:rsid w:val="0006653E"/>
    <w:rsid w:val="000666D6"/>
    <w:rsid w:val="00066F7A"/>
    <w:rsid w:val="000672C0"/>
    <w:rsid w:val="00067BAC"/>
    <w:rsid w:val="00067C1C"/>
    <w:rsid w:val="00070776"/>
    <w:rsid w:val="00071047"/>
    <w:rsid w:val="00071714"/>
    <w:rsid w:val="000719D0"/>
    <w:rsid w:val="000723A7"/>
    <w:rsid w:val="00072C8D"/>
    <w:rsid w:val="00072D2E"/>
    <w:rsid w:val="0007328E"/>
    <w:rsid w:val="00074968"/>
    <w:rsid w:val="0007496C"/>
    <w:rsid w:val="000753E8"/>
    <w:rsid w:val="000754CA"/>
    <w:rsid w:val="00075556"/>
    <w:rsid w:val="000755E7"/>
    <w:rsid w:val="0007648D"/>
    <w:rsid w:val="0007653F"/>
    <w:rsid w:val="00076D15"/>
    <w:rsid w:val="00076E60"/>
    <w:rsid w:val="00076F21"/>
    <w:rsid w:val="00077B51"/>
    <w:rsid w:val="00077BDD"/>
    <w:rsid w:val="00080C79"/>
    <w:rsid w:val="000810B1"/>
    <w:rsid w:val="00081606"/>
    <w:rsid w:val="00081ED0"/>
    <w:rsid w:val="000820B1"/>
    <w:rsid w:val="000820EE"/>
    <w:rsid w:val="0008215B"/>
    <w:rsid w:val="000823F7"/>
    <w:rsid w:val="00082615"/>
    <w:rsid w:val="00082CA7"/>
    <w:rsid w:val="00083469"/>
    <w:rsid w:val="0008351A"/>
    <w:rsid w:val="000837FA"/>
    <w:rsid w:val="00083B0A"/>
    <w:rsid w:val="00083B74"/>
    <w:rsid w:val="00083C03"/>
    <w:rsid w:val="0008442C"/>
    <w:rsid w:val="00084493"/>
    <w:rsid w:val="00086127"/>
    <w:rsid w:val="00086A2F"/>
    <w:rsid w:val="00086F24"/>
    <w:rsid w:val="00086F31"/>
    <w:rsid w:val="000870A1"/>
    <w:rsid w:val="00087766"/>
    <w:rsid w:val="00087874"/>
    <w:rsid w:val="00090083"/>
    <w:rsid w:val="0009038F"/>
    <w:rsid w:val="0009046D"/>
    <w:rsid w:val="000905CA"/>
    <w:rsid w:val="00090A20"/>
    <w:rsid w:val="00090A94"/>
    <w:rsid w:val="0009101D"/>
    <w:rsid w:val="00091573"/>
    <w:rsid w:val="00091772"/>
    <w:rsid w:val="00091A93"/>
    <w:rsid w:val="00091C8D"/>
    <w:rsid w:val="000922C2"/>
    <w:rsid w:val="0009251D"/>
    <w:rsid w:val="00092DB7"/>
    <w:rsid w:val="00092E90"/>
    <w:rsid w:val="00093047"/>
    <w:rsid w:val="0009317B"/>
    <w:rsid w:val="00093812"/>
    <w:rsid w:val="0009383E"/>
    <w:rsid w:val="00094042"/>
    <w:rsid w:val="0009471E"/>
    <w:rsid w:val="00094733"/>
    <w:rsid w:val="000948F5"/>
    <w:rsid w:val="00094914"/>
    <w:rsid w:val="000949F2"/>
    <w:rsid w:val="00094B7C"/>
    <w:rsid w:val="00094B87"/>
    <w:rsid w:val="00094DC0"/>
    <w:rsid w:val="00095194"/>
    <w:rsid w:val="00095363"/>
    <w:rsid w:val="00095506"/>
    <w:rsid w:val="00095CB6"/>
    <w:rsid w:val="000960C9"/>
    <w:rsid w:val="000960EE"/>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6B4"/>
    <w:rsid w:val="000A3951"/>
    <w:rsid w:val="000A3D42"/>
    <w:rsid w:val="000A41C6"/>
    <w:rsid w:val="000A4286"/>
    <w:rsid w:val="000A4797"/>
    <w:rsid w:val="000A4A75"/>
    <w:rsid w:val="000A4D9D"/>
    <w:rsid w:val="000A58BE"/>
    <w:rsid w:val="000A5B90"/>
    <w:rsid w:val="000A66F8"/>
    <w:rsid w:val="000A6854"/>
    <w:rsid w:val="000A6C9F"/>
    <w:rsid w:val="000A7151"/>
    <w:rsid w:val="000A7C44"/>
    <w:rsid w:val="000B1AAB"/>
    <w:rsid w:val="000B1C77"/>
    <w:rsid w:val="000B225D"/>
    <w:rsid w:val="000B3024"/>
    <w:rsid w:val="000B35BA"/>
    <w:rsid w:val="000B35BB"/>
    <w:rsid w:val="000B4007"/>
    <w:rsid w:val="000B45B8"/>
    <w:rsid w:val="000B48F8"/>
    <w:rsid w:val="000B5E03"/>
    <w:rsid w:val="000B5FCA"/>
    <w:rsid w:val="000B60AA"/>
    <w:rsid w:val="000B6348"/>
    <w:rsid w:val="000B63E4"/>
    <w:rsid w:val="000B654F"/>
    <w:rsid w:val="000B6ABE"/>
    <w:rsid w:val="000B7352"/>
    <w:rsid w:val="000B73E1"/>
    <w:rsid w:val="000B792C"/>
    <w:rsid w:val="000C00ED"/>
    <w:rsid w:val="000C0D90"/>
    <w:rsid w:val="000C1B3F"/>
    <w:rsid w:val="000C1BFF"/>
    <w:rsid w:val="000C20F5"/>
    <w:rsid w:val="000C26C5"/>
    <w:rsid w:val="000C37C5"/>
    <w:rsid w:val="000C3CFB"/>
    <w:rsid w:val="000C3D42"/>
    <w:rsid w:val="000C3DF9"/>
    <w:rsid w:val="000C3EB0"/>
    <w:rsid w:val="000C40FF"/>
    <w:rsid w:val="000C454F"/>
    <w:rsid w:val="000C46B2"/>
    <w:rsid w:val="000C4A5D"/>
    <w:rsid w:val="000C4BFA"/>
    <w:rsid w:val="000C4C6A"/>
    <w:rsid w:val="000C5728"/>
    <w:rsid w:val="000C58BD"/>
    <w:rsid w:val="000C5C36"/>
    <w:rsid w:val="000C5C41"/>
    <w:rsid w:val="000C7773"/>
    <w:rsid w:val="000C77E5"/>
    <w:rsid w:val="000C78EF"/>
    <w:rsid w:val="000C7B78"/>
    <w:rsid w:val="000D0B7E"/>
    <w:rsid w:val="000D0D4C"/>
    <w:rsid w:val="000D120A"/>
    <w:rsid w:val="000D16E5"/>
    <w:rsid w:val="000D1791"/>
    <w:rsid w:val="000D1AB1"/>
    <w:rsid w:val="000D1CA0"/>
    <w:rsid w:val="000D29D7"/>
    <w:rsid w:val="000D2D91"/>
    <w:rsid w:val="000D374D"/>
    <w:rsid w:val="000D389E"/>
    <w:rsid w:val="000D41D4"/>
    <w:rsid w:val="000D45A9"/>
    <w:rsid w:val="000D487F"/>
    <w:rsid w:val="000D4CA3"/>
    <w:rsid w:val="000D5342"/>
    <w:rsid w:val="000D70DA"/>
    <w:rsid w:val="000D756C"/>
    <w:rsid w:val="000D76BC"/>
    <w:rsid w:val="000D7F13"/>
    <w:rsid w:val="000E0323"/>
    <w:rsid w:val="000E0495"/>
    <w:rsid w:val="000E09E1"/>
    <w:rsid w:val="000E0AE8"/>
    <w:rsid w:val="000E168F"/>
    <w:rsid w:val="000E1844"/>
    <w:rsid w:val="000E1B77"/>
    <w:rsid w:val="000E1BBA"/>
    <w:rsid w:val="000E1C3C"/>
    <w:rsid w:val="000E203E"/>
    <w:rsid w:val="000E227D"/>
    <w:rsid w:val="000E2BC6"/>
    <w:rsid w:val="000E2D86"/>
    <w:rsid w:val="000E2E4A"/>
    <w:rsid w:val="000E301C"/>
    <w:rsid w:val="000E3834"/>
    <w:rsid w:val="000E3C64"/>
    <w:rsid w:val="000E3D4E"/>
    <w:rsid w:val="000E3F6A"/>
    <w:rsid w:val="000E4102"/>
    <w:rsid w:val="000E4154"/>
    <w:rsid w:val="000E4A5D"/>
    <w:rsid w:val="000E4F56"/>
    <w:rsid w:val="000E50B8"/>
    <w:rsid w:val="000E53AF"/>
    <w:rsid w:val="000E5501"/>
    <w:rsid w:val="000E5E88"/>
    <w:rsid w:val="000E5F88"/>
    <w:rsid w:val="000E6377"/>
    <w:rsid w:val="000E63C8"/>
    <w:rsid w:val="000E671C"/>
    <w:rsid w:val="000E6939"/>
    <w:rsid w:val="000E6F2A"/>
    <w:rsid w:val="000E70D2"/>
    <w:rsid w:val="000F0154"/>
    <w:rsid w:val="000F0D91"/>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50B"/>
    <w:rsid w:val="000F6922"/>
    <w:rsid w:val="000F69F4"/>
    <w:rsid w:val="000F7D1E"/>
    <w:rsid w:val="001006C1"/>
    <w:rsid w:val="00100C1B"/>
    <w:rsid w:val="00100EA1"/>
    <w:rsid w:val="001012D5"/>
    <w:rsid w:val="001015AD"/>
    <w:rsid w:val="00101AC8"/>
    <w:rsid w:val="00101B95"/>
    <w:rsid w:val="00101E0F"/>
    <w:rsid w:val="001022EE"/>
    <w:rsid w:val="001028D0"/>
    <w:rsid w:val="00102E85"/>
    <w:rsid w:val="00102E9A"/>
    <w:rsid w:val="00102FB7"/>
    <w:rsid w:val="001035A9"/>
    <w:rsid w:val="00103C03"/>
    <w:rsid w:val="00104208"/>
    <w:rsid w:val="00104BFC"/>
    <w:rsid w:val="001051FB"/>
    <w:rsid w:val="00105729"/>
    <w:rsid w:val="00105C21"/>
    <w:rsid w:val="00106648"/>
    <w:rsid w:val="00106918"/>
    <w:rsid w:val="00106A57"/>
    <w:rsid w:val="00106B52"/>
    <w:rsid w:val="00106B74"/>
    <w:rsid w:val="00106C1D"/>
    <w:rsid w:val="0010716B"/>
    <w:rsid w:val="001105D0"/>
    <w:rsid w:val="001113EF"/>
    <w:rsid w:val="001119AA"/>
    <w:rsid w:val="00111B01"/>
    <w:rsid w:val="00111B43"/>
    <w:rsid w:val="00112060"/>
    <w:rsid w:val="001128C8"/>
    <w:rsid w:val="00115A92"/>
    <w:rsid w:val="00115CBD"/>
    <w:rsid w:val="00116016"/>
    <w:rsid w:val="00116A31"/>
    <w:rsid w:val="0011748D"/>
    <w:rsid w:val="00117D70"/>
    <w:rsid w:val="00117F02"/>
    <w:rsid w:val="0012039D"/>
    <w:rsid w:val="001203D1"/>
    <w:rsid w:val="001205C8"/>
    <w:rsid w:val="00120674"/>
    <w:rsid w:val="00120CCA"/>
    <w:rsid w:val="0012180F"/>
    <w:rsid w:val="0012193A"/>
    <w:rsid w:val="00121B9E"/>
    <w:rsid w:val="00121C03"/>
    <w:rsid w:val="0012376C"/>
    <w:rsid w:val="001237DC"/>
    <w:rsid w:val="001237FA"/>
    <w:rsid w:val="00123DD0"/>
    <w:rsid w:val="001241BA"/>
    <w:rsid w:val="0012478F"/>
    <w:rsid w:val="00124C8D"/>
    <w:rsid w:val="00124D20"/>
    <w:rsid w:val="00125462"/>
    <w:rsid w:val="0012582D"/>
    <w:rsid w:val="00125897"/>
    <w:rsid w:val="00127FB3"/>
    <w:rsid w:val="0013061F"/>
    <w:rsid w:val="00130E77"/>
    <w:rsid w:val="00131A80"/>
    <w:rsid w:val="0013202E"/>
    <w:rsid w:val="0013231A"/>
    <w:rsid w:val="00132F55"/>
    <w:rsid w:val="0013372F"/>
    <w:rsid w:val="001337F5"/>
    <w:rsid w:val="00133FB0"/>
    <w:rsid w:val="00133FC9"/>
    <w:rsid w:val="0013420E"/>
    <w:rsid w:val="001345A3"/>
    <w:rsid w:val="00135286"/>
    <w:rsid w:val="0013555C"/>
    <w:rsid w:val="00135A62"/>
    <w:rsid w:val="00135B45"/>
    <w:rsid w:val="00135D70"/>
    <w:rsid w:val="00136F3D"/>
    <w:rsid w:val="00137086"/>
    <w:rsid w:val="001372D6"/>
    <w:rsid w:val="001375DB"/>
    <w:rsid w:val="00137D96"/>
    <w:rsid w:val="00137DB8"/>
    <w:rsid w:val="0014012D"/>
    <w:rsid w:val="0014014E"/>
    <w:rsid w:val="00140417"/>
    <w:rsid w:val="00140874"/>
    <w:rsid w:val="00140977"/>
    <w:rsid w:val="001419A4"/>
    <w:rsid w:val="00141AE6"/>
    <w:rsid w:val="00142AA9"/>
    <w:rsid w:val="00143233"/>
    <w:rsid w:val="00143240"/>
    <w:rsid w:val="00143EE7"/>
    <w:rsid w:val="00144269"/>
    <w:rsid w:val="001443D7"/>
    <w:rsid w:val="001446FB"/>
    <w:rsid w:val="00144707"/>
    <w:rsid w:val="0014473A"/>
    <w:rsid w:val="0014481E"/>
    <w:rsid w:val="0014495B"/>
    <w:rsid w:val="001453B4"/>
    <w:rsid w:val="00145B95"/>
    <w:rsid w:val="00147869"/>
    <w:rsid w:val="0014797A"/>
    <w:rsid w:val="001479D6"/>
    <w:rsid w:val="001505D5"/>
    <w:rsid w:val="00150687"/>
    <w:rsid w:val="001507E8"/>
    <w:rsid w:val="00150810"/>
    <w:rsid w:val="0015094C"/>
    <w:rsid w:val="001510FB"/>
    <w:rsid w:val="001514B9"/>
    <w:rsid w:val="00151764"/>
    <w:rsid w:val="00151AC4"/>
    <w:rsid w:val="00151BEA"/>
    <w:rsid w:val="00152001"/>
    <w:rsid w:val="001523CE"/>
    <w:rsid w:val="00152961"/>
    <w:rsid w:val="00153658"/>
    <w:rsid w:val="00153EA6"/>
    <w:rsid w:val="00153F7B"/>
    <w:rsid w:val="001541B2"/>
    <w:rsid w:val="0015443E"/>
    <w:rsid w:val="0015498F"/>
    <w:rsid w:val="00154A6D"/>
    <w:rsid w:val="00154F6C"/>
    <w:rsid w:val="0015528F"/>
    <w:rsid w:val="00155B05"/>
    <w:rsid w:val="00156215"/>
    <w:rsid w:val="0015630D"/>
    <w:rsid w:val="0015752F"/>
    <w:rsid w:val="00157DBC"/>
    <w:rsid w:val="0016007D"/>
    <w:rsid w:val="001603D5"/>
    <w:rsid w:val="00160BC6"/>
    <w:rsid w:val="00161259"/>
    <w:rsid w:val="0016156F"/>
    <w:rsid w:val="00162076"/>
    <w:rsid w:val="001624E2"/>
    <w:rsid w:val="00162AFA"/>
    <w:rsid w:val="00162C5F"/>
    <w:rsid w:val="00162E05"/>
    <w:rsid w:val="001635C6"/>
    <w:rsid w:val="0016486C"/>
    <w:rsid w:val="001648EB"/>
    <w:rsid w:val="001655AD"/>
    <w:rsid w:val="001660FD"/>
    <w:rsid w:val="001663DC"/>
    <w:rsid w:val="0016690E"/>
    <w:rsid w:val="00166B3C"/>
    <w:rsid w:val="00166D95"/>
    <w:rsid w:val="00166FDA"/>
    <w:rsid w:val="001674C3"/>
    <w:rsid w:val="00167DD4"/>
    <w:rsid w:val="00167DE2"/>
    <w:rsid w:val="00167E43"/>
    <w:rsid w:val="00170473"/>
    <w:rsid w:val="001705A5"/>
    <w:rsid w:val="001705CC"/>
    <w:rsid w:val="001708A7"/>
    <w:rsid w:val="00171229"/>
    <w:rsid w:val="001713AD"/>
    <w:rsid w:val="00171499"/>
    <w:rsid w:val="0017215D"/>
    <w:rsid w:val="00172276"/>
    <w:rsid w:val="00173AA4"/>
    <w:rsid w:val="00173CF0"/>
    <w:rsid w:val="00174426"/>
    <w:rsid w:val="0017502C"/>
    <w:rsid w:val="001751B1"/>
    <w:rsid w:val="001753D2"/>
    <w:rsid w:val="00175FE4"/>
    <w:rsid w:val="00176E00"/>
    <w:rsid w:val="00176F43"/>
    <w:rsid w:val="001779F4"/>
    <w:rsid w:val="00180038"/>
    <w:rsid w:val="0018083C"/>
    <w:rsid w:val="001809BE"/>
    <w:rsid w:val="001812BC"/>
    <w:rsid w:val="00181BA4"/>
    <w:rsid w:val="00182A97"/>
    <w:rsid w:val="001836C6"/>
    <w:rsid w:val="00183D20"/>
    <w:rsid w:val="0018438C"/>
    <w:rsid w:val="0018444C"/>
    <w:rsid w:val="00184A7A"/>
    <w:rsid w:val="0018612C"/>
    <w:rsid w:val="00186B9C"/>
    <w:rsid w:val="0018762F"/>
    <w:rsid w:val="00187D57"/>
    <w:rsid w:val="001902FA"/>
    <w:rsid w:val="0019040C"/>
    <w:rsid w:val="00191019"/>
    <w:rsid w:val="0019104C"/>
    <w:rsid w:val="00191272"/>
    <w:rsid w:val="00191A15"/>
    <w:rsid w:val="00192341"/>
    <w:rsid w:val="0019239A"/>
    <w:rsid w:val="0019256F"/>
    <w:rsid w:val="00192AE6"/>
    <w:rsid w:val="00192C78"/>
    <w:rsid w:val="00192D38"/>
    <w:rsid w:val="00192DD9"/>
    <w:rsid w:val="00192E82"/>
    <w:rsid w:val="001932DA"/>
    <w:rsid w:val="0019379E"/>
    <w:rsid w:val="00193C8C"/>
    <w:rsid w:val="00193EB9"/>
    <w:rsid w:val="001945AA"/>
    <w:rsid w:val="001947FB"/>
    <w:rsid w:val="0019587D"/>
    <w:rsid w:val="00195CD7"/>
    <w:rsid w:val="00195D29"/>
    <w:rsid w:val="00195FCA"/>
    <w:rsid w:val="00196169"/>
    <w:rsid w:val="001962BC"/>
    <w:rsid w:val="001965D3"/>
    <w:rsid w:val="001971C7"/>
    <w:rsid w:val="00197E28"/>
    <w:rsid w:val="00197EE4"/>
    <w:rsid w:val="001A04C6"/>
    <w:rsid w:val="001A09E4"/>
    <w:rsid w:val="001A0AE5"/>
    <w:rsid w:val="001A161B"/>
    <w:rsid w:val="001A214C"/>
    <w:rsid w:val="001A21FE"/>
    <w:rsid w:val="001A2C2C"/>
    <w:rsid w:val="001A2F72"/>
    <w:rsid w:val="001A3C13"/>
    <w:rsid w:val="001A4528"/>
    <w:rsid w:val="001A5856"/>
    <w:rsid w:val="001A5CE6"/>
    <w:rsid w:val="001A5ECD"/>
    <w:rsid w:val="001A62E6"/>
    <w:rsid w:val="001A7163"/>
    <w:rsid w:val="001B1ADF"/>
    <w:rsid w:val="001B1E43"/>
    <w:rsid w:val="001B1EF2"/>
    <w:rsid w:val="001B2851"/>
    <w:rsid w:val="001B2D78"/>
    <w:rsid w:val="001B34A2"/>
    <w:rsid w:val="001B376F"/>
    <w:rsid w:val="001B37C7"/>
    <w:rsid w:val="001B47C3"/>
    <w:rsid w:val="001B481C"/>
    <w:rsid w:val="001B4A97"/>
    <w:rsid w:val="001B4B16"/>
    <w:rsid w:val="001B526A"/>
    <w:rsid w:val="001B595D"/>
    <w:rsid w:val="001B63A3"/>
    <w:rsid w:val="001B641F"/>
    <w:rsid w:val="001B650B"/>
    <w:rsid w:val="001B6A8A"/>
    <w:rsid w:val="001B7034"/>
    <w:rsid w:val="001B705B"/>
    <w:rsid w:val="001B741E"/>
    <w:rsid w:val="001B7E14"/>
    <w:rsid w:val="001C002F"/>
    <w:rsid w:val="001C05E7"/>
    <w:rsid w:val="001C0708"/>
    <w:rsid w:val="001C0986"/>
    <w:rsid w:val="001C09FC"/>
    <w:rsid w:val="001C0EBF"/>
    <w:rsid w:val="001C1103"/>
    <w:rsid w:val="001C15A5"/>
    <w:rsid w:val="001C1A34"/>
    <w:rsid w:val="001C2220"/>
    <w:rsid w:val="001C2253"/>
    <w:rsid w:val="001C23A4"/>
    <w:rsid w:val="001C2CE8"/>
    <w:rsid w:val="001C2D43"/>
    <w:rsid w:val="001C2F11"/>
    <w:rsid w:val="001C3084"/>
    <w:rsid w:val="001C33B3"/>
    <w:rsid w:val="001C3B5F"/>
    <w:rsid w:val="001C4FF5"/>
    <w:rsid w:val="001C51FA"/>
    <w:rsid w:val="001C55F0"/>
    <w:rsid w:val="001C57C9"/>
    <w:rsid w:val="001C5E51"/>
    <w:rsid w:val="001C6E56"/>
    <w:rsid w:val="001C720C"/>
    <w:rsid w:val="001C7358"/>
    <w:rsid w:val="001C7513"/>
    <w:rsid w:val="001C7614"/>
    <w:rsid w:val="001D00B1"/>
    <w:rsid w:val="001D052B"/>
    <w:rsid w:val="001D05BE"/>
    <w:rsid w:val="001D08BF"/>
    <w:rsid w:val="001D128D"/>
    <w:rsid w:val="001D2158"/>
    <w:rsid w:val="001D2A89"/>
    <w:rsid w:val="001D36EE"/>
    <w:rsid w:val="001D39E5"/>
    <w:rsid w:val="001D3AFD"/>
    <w:rsid w:val="001D3C37"/>
    <w:rsid w:val="001D3D6B"/>
    <w:rsid w:val="001D420A"/>
    <w:rsid w:val="001D4345"/>
    <w:rsid w:val="001D4BF9"/>
    <w:rsid w:val="001D50B7"/>
    <w:rsid w:val="001D5572"/>
    <w:rsid w:val="001D5BEE"/>
    <w:rsid w:val="001D5E81"/>
    <w:rsid w:val="001E0321"/>
    <w:rsid w:val="001E0838"/>
    <w:rsid w:val="001E0EAC"/>
    <w:rsid w:val="001E0FB3"/>
    <w:rsid w:val="001E12CD"/>
    <w:rsid w:val="001E14E8"/>
    <w:rsid w:val="001E1AE0"/>
    <w:rsid w:val="001E26D7"/>
    <w:rsid w:val="001E320E"/>
    <w:rsid w:val="001E353F"/>
    <w:rsid w:val="001E36A7"/>
    <w:rsid w:val="001E3810"/>
    <w:rsid w:val="001E3BC1"/>
    <w:rsid w:val="001E3CDC"/>
    <w:rsid w:val="001E3DAB"/>
    <w:rsid w:val="001E3F29"/>
    <w:rsid w:val="001E45FF"/>
    <w:rsid w:val="001E4F7E"/>
    <w:rsid w:val="001E5551"/>
    <w:rsid w:val="001E57EC"/>
    <w:rsid w:val="001E58D7"/>
    <w:rsid w:val="001E5E12"/>
    <w:rsid w:val="001E6098"/>
    <w:rsid w:val="001E695A"/>
    <w:rsid w:val="001E7157"/>
    <w:rsid w:val="001E7762"/>
    <w:rsid w:val="001E7E4C"/>
    <w:rsid w:val="001E7F05"/>
    <w:rsid w:val="001F0073"/>
    <w:rsid w:val="001F021A"/>
    <w:rsid w:val="001F044E"/>
    <w:rsid w:val="001F057F"/>
    <w:rsid w:val="001F0821"/>
    <w:rsid w:val="001F15CE"/>
    <w:rsid w:val="001F1AB9"/>
    <w:rsid w:val="001F1F82"/>
    <w:rsid w:val="001F2061"/>
    <w:rsid w:val="001F211B"/>
    <w:rsid w:val="001F21D0"/>
    <w:rsid w:val="001F2D69"/>
    <w:rsid w:val="001F3765"/>
    <w:rsid w:val="001F3BEA"/>
    <w:rsid w:val="001F3CF1"/>
    <w:rsid w:val="001F3EA3"/>
    <w:rsid w:val="001F4610"/>
    <w:rsid w:val="001F4982"/>
    <w:rsid w:val="001F4E0B"/>
    <w:rsid w:val="001F4E7D"/>
    <w:rsid w:val="001F5787"/>
    <w:rsid w:val="001F68DB"/>
    <w:rsid w:val="001F6D13"/>
    <w:rsid w:val="001F6D2B"/>
    <w:rsid w:val="001F6FA0"/>
    <w:rsid w:val="001F74DA"/>
    <w:rsid w:val="0020010A"/>
    <w:rsid w:val="00200136"/>
    <w:rsid w:val="0020039E"/>
    <w:rsid w:val="00200563"/>
    <w:rsid w:val="002005D5"/>
    <w:rsid w:val="0020091E"/>
    <w:rsid w:val="0020097D"/>
    <w:rsid w:val="00201757"/>
    <w:rsid w:val="00201EC4"/>
    <w:rsid w:val="00201EF7"/>
    <w:rsid w:val="0020337A"/>
    <w:rsid w:val="00203A6D"/>
    <w:rsid w:val="002048D9"/>
    <w:rsid w:val="00204DB0"/>
    <w:rsid w:val="002050A2"/>
    <w:rsid w:val="00205CD0"/>
    <w:rsid w:val="00205EF2"/>
    <w:rsid w:val="00206D47"/>
    <w:rsid w:val="00206E4B"/>
    <w:rsid w:val="002078BF"/>
    <w:rsid w:val="002104BB"/>
    <w:rsid w:val="00210AE1"/>
    <w:rsid w:val="00210CFE"/>
    <w:rsid w:val="00211CEA"/>
    <w:rsid w:val="0021263B"/>
    <w:rsid w:val="00212678"/>
    <w:rsid w:val="00212F97"/>
    <w:rsid w:val="00213220"/>
    <w:rsid w:val="00213420"/>
    <w:rsid w:val="00214F53"/>
    <w:rsid w:val="002153D6"/>
    <w:rsid w:val="00215DB3"/>
    <w:rsid w:val="00216B95"/>
    <w:rsid w:val="00216B98"/>
    <w:rsid w:val="00216C08"/>
    <w:rsid w:val="00217A0D"/>
    <w:rsid w:val="00217BE5"/>
    <w:rsid w:val="0022063D"/>
    <w:rsid w:val="00221492"/>
    <w:rsid w:val="00222B50"/>
    <w:rsid w:val="00222DA3"/>
    <w:rsid w:val="00222EB6"/>
    <w:rsid w:val="002232BF"/>
    <w:rsid w:val="002233FC"/>
    <w:rsid w:val="00223787"/>
    <w:rsid w:val="002238C7"/>
    <w:rsid w:val="00223E72"/>
    <w:rsid w:val="00224226"/>
    <w:rsid w:val="00224FD5"/>
    <w:rsid w:val="0022514B"/>
    <w:rsid w:val="00225151"/>
    <w:rsid w:val="0022521C"/>
    <w:rsid w:val="0022554C"/>
    <w:rsid w:val="002256DE"/>
    <w:rsid w:val="00225F13"/>
    <w:rsid w:val="00225F8A"/>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2EFD"/>
    <w:rsid w:val="0023305C"/>
    <w:rsid w:val="002334C3"/>
    <w:rsid w:val="00233974"/>
    <w:rsid w:val="0023428D"/>
    <w:rsid w:val="00234A1D"/>
    <w:rsid w:val="00234DDA"/>
    <w:rsid w:val="002353F1"/>
    <w:rsid w:val="00236212"/>
    <w:rsid w:val="00236650"/>
    <w:rsid w:val="00236B8D"/>
    <w:rsid w:val="00237234"/>
    <w:rsid w:val="0023744E"/>
    <w:rsid w:val="00237E6D"/>
    <w:rsid w:val="002404BF"/>
    <w:rsid w:val="00240874"/>
    <w:rsid w:val="00240F91"/>
    <w:rsid w:val="00241385"/>
    <w:rsid w:val="00242233"/>
    <w:rsid w:val="0024297C"/>
    <w:rsid w:val="00242F87"/>
    <w:rsid w:val="0024335A"/>
    <w:rsid w:val="00243B58"/>
    <w:rsid w:val="0024420D"/>
    <w:rsid w:val="002443A3"/>
    <w:rsid w:val="00244A6D"/>
    <w:rsid w:val="002451E5"/>
    <w:rsid w:val="00245D5C"/>
    <w:rsid w:val="00245EEE"/>
    <w:rsid w:val="0024602B"/>
    <w:rsid w:val="002469AC"/>
    <w:rsid w:val="00246C42"/>
    <w:rsid w:val="00247353"/>
    <w:rsid w:val="00247394"/>
    <w:rsid w:val="00247553"/>
    <w:rsid w:val="0024774D"/>
    <w:rsid w:val="00247B23"/>
    <w:rsid w:val="0025045B"/>
    <w:rsid w:val="00250BD0"/>
    <w:rsid w:val="002517B6"/>
    <w:rsid w:val="00251859"/>
    <w:rsid w:val="002518AE"/>
    <w:rsid w:val="00251FFD"/>
    <w:rsid w:val="00253308"/>
    <w:rsid w:val="00253C98"/>
    <w:rsid w:val="00254883"/>
    <w:rsid w:val="0025499A"/>
    <w:rsid w:val="00254DE1"/>
    <w:rsid w:val="0025590B"/>
    <w:rsid w:val="00256C07"/>
    <w:rsid w:val="00260388"/>
    <w:rsid w:val="002608FA"/>
    <w:rsid w:val="00260ABF"/>
    <w:rsid w:val="00260ADB"/>
    <w:rsid w:val="0026104E"/>
    <w:rsid w:val="002616E3"/>
    <w:rsid w:val="002638A1"/>
    <w:rsid w:val="00263A7C"/>
    <w:rsid w:val="002642D6"/>
    <w:rsid w:val="002647D5"/>
    <w:rsid w:val="002652EF"/>
    <w:rsid w:val="00265DDA"/>
    <w:rsid w:val="00266812"/>
    <w:rsid w:val="00267AE6"/>
    <w:rsid w:val="00272B0C"/>
    <w:rsid w:val="00272B3B"/>
    <w:rsid w:val="00272DCF"/>
    <w:rsid w:val="00273856"/>
    <w:rsid w:val="002746A4"/>
    <w:rsid w:val="00274851"/>
    <w:rsid w:val="00275393"/>
    <w:rsid w:val="0027572F"/>
    <w:rsid w:val="00276C7B"/>
    <w:rsid w:val="00276F0C"/>
    <w:rsid w:val="002771AB"/>
    <w:rsid w:val="0027751F"/>
    <w:rsid w:val="002777C1"/>
    <w:rsid w:val="00277A80"/>
    <w:rsid w:val="00280809"/>
    <w:rsid w:val="00280B55"/>
    <w:rsid w:val="00280C61"/>
    <w:rsid w:val="00280E8E"/>
    <w:rsid w:val="002816D7"/>
    <w:rsid w:val="00281A45"/>
    <w:rsid w:val="0028286C"/>
    <w:rsid w:val="00282B60"/>
    <w:rsid w:val="00283E5C"/>
    <w:rsid w:val="00284A5F"/>
    <w:rsid w:val="002857D2"/>
    <w:rsid w:val="0028589A"/>
    <w:rsid w:val="002861CB"/>
    <w:rsid w:val="002864ED"/>
    <w:rsid w:val="00286A80"/>
    <w:rsid w:val="00287641"/>
    <w:rsid w:val="00287A51"/>
    <w:rsid w:val="00287B89"/>
    <w:rsid w:val="00287DD4"/>
    <w:rsid w:val="00287F1E"/>
    <w:rsid w:val="0029006E"/>
    <w:rsid w:val="0029038C"/>
    <w:rsid w:val="00290439"/>
    <w:rsid w:val="00290668"/>
    <w:rsid w:val="00290805"/>
    <w:rsid w:val="00290F59"/>
    <w:rsid w:val="002915D6"/>
    <w:rsid w:val="00291830"/>
    <w:rsid w:val="00292CBC"/>
    <w:rsid w:val="00292F39"/>
    <w:rsid w:val="00293270"/>
    <w:rsid w:val="00293490"/>
    <w:rsid w:val="002936BE"/>
    <w:rsid w:val="002937ED"/>
    <w:rsid w:val="00293A5A"/>
    <w:rsid w:val="002951FB"/>
    <w:rsid w:val="00295589"/>
    <w:rsid w:val="002955D4"/>
    <w:rsid w:val="00295965"/>
    <w:rsid w:val="0029619E"/>
    <w:rsid w:val="002965FD"/>
    <w:rsid w:val="00297350"/>
    <w:rsid w:val="002A0E94"/>
    <w:rsid w:val="002A1183"/>
    <w:rsid w:val="002A1436"/>
    <w:rsid w:val="002A205D"/>
    <w:rsid w:val="002A209F"/>
    <w:rsid w:val="002A2194"/>
    <w:rsid w:val="002A2A44"/>
    <w:rsid w:val="002A2CFC"/>
    <w:rsid w:val="002A3A53"/>
    <w:rsid w:val="002A3B38"/>
    <w:rsid w:val="002A514B"/>
    <w:rsid w:val="002A5306"/>
    <w:rsid w:val="002A5395"/>
    <w:rsid w:val="002A59B0"/>
    <w:rsid w:val="002A5E18"/>
    <w:rsid w:val="002A68E0"/>
    <w:rsid w:val="002A68EF"/>
    <w:rsid w:val="002A7603"/>
    <w:rsid w:val="002A7A63"/>
    <w:rsid w:val="002A7B60"/>
    <w:rsid w:val="002B071E"/>
    <w:rsid w:val="002B082A"/>
    <w:rsid w:val="002B166F"/>
    <w:rsid w:val="002B2162"/>
    <w:rsid w:val="002B219B"/>
    <w:rsid w:val="002B25EC"/>
    <w:rsid w:val="002B3611"/>
    <w:rsid w:val="002B4E90"/>
    <w:rsid w:val="002B4F39"/>
    <w:rsid w:val="002B5665"/>
    <w:rsid w:val="002B57BF"/>
    <w:rsid w:val="002B5B78"/>
    <w:rsid w:val="002B5C2F"/>
    <w:rsid w:val="002B5F94"/>
    <w:rsid w:val="002B7766"/>
    <w:rsid w:val="002B78AF"/>
    <w:rsid w:val="002B78F1"/>
    <w:rsid w:val="002B7E98"/>
    <w:rsid w:val="002C0009"/>
    <w:rsid w:val="002C0D6B"/>
    <w:rsid w:val="002C105C"/>
    <w:rsid w:val="002C1195"/>
    <w:rsid w:val="002C1BAA"/>
    <w:rsid w:val="002C2C54"/>
    <w:rsid w:val="002C2F4C"/>
    <w:rsid w:val="002C2F70"/>
    <w:rsid w:val="002C317D"/>
    <w:rsid w:val="002C3440"/>
    <w:rsid w:val="002C380A"/>
    <w:rsid w:val="002C38CB"/>
    <w:rsid w:val="002C3BCF"/>
    <w:rsid w:val="002C4387"/>
    <w:rsid w:val="002C4A05"/>
    <w:rsid w:val="002C4DD6"/>
    <w:rsid w:val="002C5367"/>
    <w:rsid w:val="002C6968"/>
    <w:rsid w:val="002C6E1C"/>
    <w:rsid w:val="002C712B"/>
    <w:rsid w:val="002C715E"/>
    <w:rsid w:val="002C7313"/>
    <w:rsid w:val="002C7952"/>
    <w:rsid w:val="002C7CC5"/>
    <w:rsid w:val="002C7E77"/>
    <w:rsid w:val="002D0783"/>
    <w:rsid w:val="002D09F4"/>
    <w:rsid w:val="002D0A51"/>
    <w:rsid w:val="002D174A"/>
    <w:rsid w:val="002D19E1"/>
    <w:rsid w:val="002D2501"/>
    <w:rsid w:val="002D2BB7"/>
    <w:rsid w:val="002D2EC1"/>
    <w:rsid w:val="002D4735"/>
    <w:rsid w:val="002D49C2"/>
    <w:rsid w:val="002D4BA3"/>
    <w:rsid w:val="002D4EFC"/>
    <w:rsid w:val="002D50F4"/>
    <w:rsid w:val="002D5611"/>
    <w:rsid w:val="002D6007"/>
    <w:rsid w:val="002D636E"/>
    <w:rsid w:val="002D64F1"/>
    <w:rsid w:val="002D6E36"/>
    <w:rsid w:val="002D71A7"/>
    <w:rsid w:val="002D7589"/>
    <w:rsid w:val="002D7E4E"/>
    <w:rsid w:val="002E025A"/>
    <w:rsid w:val="002E0338"/>
    <w:rsid w:val="002E040A"/>
    <w:rsid w:val="002E05EF"/>
    <w:rsid w:val="002E0B37"/>
    <w:rsid w:val="002E1090"/>
    <w:rsid w:val="002E18B1"/>
    <w:rsid w:val="002E1AD7"/>
    <w:rsid w:val="002E2C4F"/>
    <w:rsid w:val="002E2F12"/>
    <w:rsid w:val="002E3731"/>
    <w:rsid w:val="002E3874"/>
    <w:rsid w:val="002E38D6"/>
    <w:rsid w:val="002E3C1B"/>
    <w:rsid w:val="002E3F03"/>
    <w:rsid w:val="002E4555"/>
    <w:rsid w:val="002E474E"/>
    <w:rsid w:val="002E4946"/>
    <w:rsid w:val="002E600A"/>
    <w:rsid w:val="002E6794"/>
    <w:rsid w:val="002E6A7B"/>
    <w:rsid w:val="002E72F4"/>
    <w:rsid w:val="002E79CE"/>
    <w:rsid w:val="002E7F8C"/>
    <w:rsid w:val="002F0316"/>
    <w:rsid w:val="002F0746"/>
    <w:rsid w:val="002F07F3"/>
    <w:rsid w:val="002F1553"/>
    <w:rsid w:val="002F15A2"/>
    <w:rsid w:val="002F1797"/>
    <w:rsid w:val="002F17C2"/>
    <w:rsid w:val="002F1863"/>
    <w:rsid w:val="002F18D4"/>
    <w:rsid w:val="002F1A62"/>
    <w:rsid w:val="002F2202"/>
    <w:rsid w:val="002F232D"/>
    <w:rsid w:val="002F2502"/>
    <w:rsid w:val="002F2EC5"/>
    <w:rsid w:val="002F304F"/>
    <w:rsid w:val="002F38FC"/>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1153"/>
    <w:rsid w:val="00301A61"/>
    <w:rsid w:val="00302A56"/>
    <w:rsid w:val="00302F58"/>
    <w:rsid w:val="00303140"/>
    <w:rsid w:val="00303CE6"/>
    <w:rsid w:val="00303D74"/>
    <w:rsid w:val="00304054"/>
    <w:rsid w:val="003045EB"/>
    <w:rsid w:val="00304696"/>
    <w:rsid w:val="00304F44"/>
    <w:rsid w:val="003057B0"/>
    <w:rsid w:val="003057B7"/>
    <w:rsid w:val="003066F2"/>
    <w:rsid w:val="0030674C"/>
    <w:rsid w:val="003072A0"/>
    <w:rsid w:val="0030788C"/>
    <w:rsid w:val="00310F55"/>
    <w:rsid w:val="00311BA6"/>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0ED1"/>
    <w:rsid w:val="00321136"/>
    <w:rsid w:val="00321191"/>
    <w:rsid w:val="0032145B"/>
    <w:rsid w:val="003218B7"/>
    <w:rsid w:val="0032281D"/>
    <w:rsid w:val="003233F2"/>
    <w:rsid w:val="003240DF"/>
    <w:rsid w:val="003242A8"/>
    <w:rsid w:val="00324705"/>
    <w:rsid w:val="003248FC"/>
    <w:rsid w:val="00324C3D"/>
    <w:rsid w:val="00324D17"/>
    <w:rsid w:val="00324F1E"/>
    <w:rsid w:val="003252A3"/>
    <w:rsid w:val="003255FC"/>
    <w:rsid w:val="00325B03"/>
    <w:rsid w:val="00325E50"/>
    <w:rsid w:val="003268A1"/>
    <w:rsid w:val="00326B4F"/>
    <w:rsid w:val="00326F58"/>
    <w:rsid w:val="00327E58"/>
    <w:rsid w:val="0033052D"/>
    <w:rsid w:val="00330BF4"/>
    <w:rsid w:val="00330C03"/>
    <w:rsid w:val="00330D31"/>
    <w:rsid w:val="003313A1"/>
    <w:rsid w:val="00331DB5"/>
    <w:rsid w:val="00332E02"/>
    <w:rsid w:val="00332FAD"/>
    <w:rsid w:val="00333495"/>
    <w:rsid w:val="00333B54"/>
    <w:rsid w:val="00333B8C"/>
    <w:rsid w:val="00334C5E"/>
    <w:rsid w:val="00335AD3"/>
    <w:rsid w:val="00335B6C"/>
    <w:rsid w:val="00335F59"/>
    <w:rsid w:val="00336051"/>
    <w:rsid w:val="0033607A"/>
    <w:rsid w:val="00336CA9"/>
    <w:rsid w:val="00337602"/>
    <w:rsid w:val="00337863"/>
    <w:rsid w:val="00337932"/>
    <w:rsid w:val="00337E8C"/>
    <w:rsid w:val="00337FD3"/>
    <w:rsid w:val="00340417"/>
    <w:rsid w:val="003405E4"/>
    <w:rsid w:val="0034099E"/>
    <w:rsid w:val="00340D6B"/>
    <w:rsid w:val="003410C8"/>
    <w:rsid w:val="00341163"/>
    <w:rsid w:val="00341177"/>
    <w:rsid w:val="0034127A"/>
    <w:rsid w:val="00341B50"/>
    <w:rsid w:val="00341FE5"/>
    <w:rsid w:val="003424DC"/>
    <w:rsid w:val="00342773"/>
    <w:rsid w:val="003429CE"/>
    <w:rsid w:val="0034318F"/>
    <w:rsid w:val="003439C8"/>
    <w:rsid w:val="00343FBE"/>
    <w:rsid w:val="00344171"/>
    <w:rsid w:val="003445AA"/>
    <w:rsid w:val="00344935"/>
    <w:rsid w:val="003449CD"/>
    <w:rsid w:val="00344B94"/>
    <w:rsid w:val="00345201"/>
    <w:rsid w:val="00345353"/>
    <w:rsid w:val="00345BCE"/>
    <w:rsid w:val="003461F1"/>
    <w:rsid w:val="00346576"/>
    <w:rsid w:val="00346614"/>
    <w:rsid w:val="00346C90"/>
    <w:rsid w:val="00346CAD"/>
    <w:rsid w:val="0035071B"/>
    <w:rsid w:val="00350867"/>
    <w:rsid w:val="00351071"/>
    <w:rsid w:val="0035116C"/>
    <w:rsid w:val="003512EF"/>
    <w:rsid w:val="00351A74"/>
    <w:rsid w:val="00351E0F"/>
    <w:rsid w:val="0035265C"/>
    <w:rsid w:val="00352FF0"/>
    <w:rsid w:val="0035324A"/>
    <w:rsid w:val="00353A56"/>
    <w:rsid w:val="00353A6B"/>
    <w:rsid w:val="00354153"/>
    <w:rsid w:val="00355202"/>
    <w:rsid w:val="0035584B"/>
    <w:rsid w:val="0035656F"/>
    <w:rsid w:val="0035676A"/>
    <w:rsid w:val="00356BEC"/>
    <w:rsid w:val="00357400"/>
    <w:rsid w:val="00357A26"/>
    <w:rsid w:val="00357D04"/>
    <w:rsid w:val="0036046E"/>
    <w:rsid w:val="00360554"/>
    <w:rsid w:val="003614EE"/>
    <w:rsid w:val="003618E9"/>
    <w:rsid w:val="00361ADD"/>
    <w:rsid w:val="00361FB5"/>
    <w:rsid w:val="003621F4"/>
    <w:rsid w:val="00362497"/>
    <w:rsid w:val="00362C70"/>
    <w:rsid w:val="00362F1B"/>
    <w:rsid w:val="003635F3"/>
    <w:rsid w:val="003640BA"/>
    <w:rsid w:val="003644D9"/>
    <w:rsid w:val="00364960"/>
    <w:rsid w:val="00365E85"/>
    <w:rsid w:val="00366588"/>
    <w:rsid w:val="003669F8"/>
    <w:rsid w:val="00366A85"/>
    <w:rsid w:val="00366BBD"/>
    <w:rsid w:val="0036773C"/>
    <w:rsid w:val="00367D39"/>
    <w:rsid w:val="00370462"/>
    <w:rsid w:val="0037068D"/>
    <w:rsid w:val="0037129B"/>
    <w:rsid w:val="00371ACB"/>
    <w:rsid w:val="00371BBB"/>
    <w:rsid w:val="003720A5"/>
    <w:rsid w:val="00372171"/>
    <w:rsid w:val="00372BBA"/>
    <w:rsid w:val="0037416C"/>
    <w:rsid w:val="0037455F"/>
    <w:rsid w:val="003747DD"/>
    <w:rsid w:val="00374969"/>
    <w:rsid w:val="003749D0"/>
    <w:rsid w:val="00374C9F"/>
    <w:rsid w:val="003752BC"/>
    <w:rsid w:val="00375A7A"/>
    <w:rsid w:val="00375D87"/>
    <w:rsid w:val="0037608C"/>
    <w:rsid w:val="003760CF"/>
    <w:rsid w:val="0037765A"/>
    <w:rsid w:val="003779FB"/>
    <w:rsid w:val="00377ABF"/>
    <w:rsid w:val="00377CD9"/>
    <w:rsid w:val="003803FB"/>
    <w:rsid w:val="0038151B"/>
    <w:rsid w:val="003816A2"/>
    <w:rsid w:val="00381740"/>
    <w:rsid w:val="00381F3B"/>
    <w:rsid w:val="003823C3"/>
    <w:rsid w:val="003824E2"/>
    <w:rsid w:val="0038286A"/>
    <w:rsid w:val="003834BE"/>
    <w:rsid w:val="00383C3F"/>
    <w:rsid w:val="00383EA0"/>
    <w:rsid w:val="00383F12"/>
    <w:rsid w:val="00384733"/>
    <w:rsid w:val="003847DC"/>
    <w:rsid w:val="00384B8E"/>
    <w:rsid w:val="003856B9"/>
    <w:rsid w:val="00386CBD"/>
    <w:rsid w:val="0038735F"/>
    <w:rsid w:val="00387541"/>
    <w:rsid w:val="003877B8"/>
    <w:rsid w:val="00387E1D"/>
    <w:rsid w:val="003907EF"/>
    <w:rsid w:val="003917D2"/>
    <w:rsid w:val="00391BEA"/>
    <w:rsid w:val="00392250"/>
    <w:rsid w:val="00392829"/>
    <w:rsid w:val="003928F9"/>
    <w:rsid w:val="00392972"/>
    <w:rsid w:val="00393F55"/>
    <w:rsid w:val="00394875"/>
    <w:rsid w:val="00394B8D"/>
    <w:rsid w:val="00394DC9"/>
    <w:rsid w:val="00394FD1"/>
    <w:rsid w:val="00395D41"/>
    <w:rsid w:val="00396013"/>
    <w:rsid w:val="00396552"/>
    <w:rsid w:val="0039683E"/>
    <w:rsid w:val="00396853"/>
    <w:rsid w:val="003971AB"/>
    <w:rsid w:val="00397976"/>
    <w:rsid w:val="00397D4E"/>
    <w:rsid w:val="00397E09"/>
    <w:rsid w:val="00397E14"/>
    <w:rsid w:val="003A0051"/>
    <w:rsid w:val="003A0495"/>
    <w:rsid w:val="003A0F92"/>
    <w:rsid w:val="003A1010"/>
    <w:rsid w:val="003A1266"/>
    <w:rsid w:val="003A12A7"/>
    <w:rsid w:val="003A12DC"/>
    <w:rsid w:val="003A17D6"/>
    <w:rsid w:val="003A1A20"/>
    <w:rsid w:val="003A2D3B"/>
    <w:rsid w:val="003A3443"/>
    <w:rsid w:val="003A3A0C"/>
    <w:rsid w:val="003A60AD"/>
    <w:rsid w:val="003A614B"/>
    <w:rsid w:val="003A665E"/>
    <w:rsid w:val="003A6E1C"/>
    <w:rsid w:val="003A7473"/>
    <w:rsid w:val="003A7971"/>
    <w:rsid w:val="003A79CF"/>
    <w:rsid w:val="003B07F6"/>
    <w:rsid w:val="003B092D"/>
    <w:rsid w:val="003B0A1B"/>
    <w:rsid w:val="003B150B"/>
    <w:rsid w:val="003B154C"/>
    <w:rsid w:val="003B1C84"/>
    <w:rsid w:val="003B296F"/>
    <w:rsid w:val="003B2F12"/>
    <w:rsid w:val="003B3847"/>
    <w:rsid w:val="003B3AA2"/>
    <w:rsid w:val="003B44BE"/>
    <w:rsid w:val="003B47EB"/>
    <w:rsid w:val="003B4990"/>
    <w:rsid w:val="003B4A0A"/>
    <w:rsid w:val="003B4A69"/>
    <w:rsid w:val="003B4E47"/>
    <w:rsid w:val="003B5360"/>
    <w:rsid w:val="003B5623"/>
    <w:rsid w:val="003B58F5"/>
    <w:rsid w:val="003B5980"/>
    <w:rsid w:val="003B6C0D"/>
    <w:rsid w:val="003B7215"/>
    <w:rsid w:val="003C07DD"/>
    <w:rsid w:val="003C1549"/>
    <w:rsid w:val="003C1BF8"/>
    <w:rsid w:val="003C1E82"/>
    <w:rsid w:val="003C2A32"/>
    <w:rsid w:val="003C349E"/>
    <w:rsid w:val="003C34DB"/>
    <w:rsid w:val="003C356B"/>
    <w:rsid w:val="003C35A6"/>
    <w:rsid w:val="003C3CE0"/>
    <w:rsid w:val="003C46CA"/>
    <w:rsid w:val="003C4A4F"/>
    <w:rsid w:val="003C5BF2"/>
    <w:rsid w:val="003C5CBB"/>
    <w:rsid w:val="003C5D55"/>
    <w:rsid w:val="003C602D"/>
    <w:rsid w:val="003C6699"/>
    <w:rsid w:val="003C6813"/>
    <w:rsid w:val="003C699F"/>
    <w:rsid w:val="003C7B7B"/>
    <w:rsid w:val="003C7CD2"/>
    <w:rsid w:val="003C7F85"/>
    <w:rsid w:val="003D09DE"/>
    <w:rsid w:val="003D0AB8"/>
    <w:rsid w:val="003D0B20"/>
    <w:rsid w:val="003D0D89"/>
    <w:rsid w:val="003D0DE4"/>
    <w:rsid w:val="003D13F6"/>
    <w:rsid w:val="003D1443"/>
    <w:rsid w:val="003D17DD"/>
    <w:rsid w:val="003D2AA2"/>
    <w:rsid w:val="003D2C60"/>
    <w:rsid w:val="003D2FA3"/>
    <w:rsid w:val="003D303E"/>
    <w:rsid w:val="003D31CD"/>
    <w:rsid w:val="003D3921"/>
    <w:rsid w:val="003D3A2E"/>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87D"/>
    <w:rsid w:val="003E0D31"/>
    <w:rsid w:val="003E0EBE"/>
    <w:rsid w:val="003E0F71"/>
    <w:rsid w:val="003E15F2"/>
    <w:rsid w:val="003E1749"/>
    <w:rsid w:val="003E1ACF"/>
    <w:rsid w:val="003E1B46"/>
    <w:rsid w:val="003E1D7F"/>
    <w:rsid w:val="003E1EA2"/>
    <w:rsid w:val="003E2812"/>
    <w:rsid w:val="003E4017"/>
    <w:rsid w:val="003E566C"/>
    <w:rsid w:val="003E5BCC"/>
    <w:rsid w:val="003E618E"/>
    <w:rsid w:val="003E665F"/>
    <w:rsid w:val="003E687F"/>
    <w:rsid w:val="003E6A67"/>
    <w:rsid w:val="003E725E"/>
    <w:rsid w:val="003E73DB"/>
    <w:rsid w:val="003E7F02"/>
    <w:rsid w:val="003F03AC"/>
    <w:rsid w:val="003F0772"/>
    <w:rsid w:val="003F0916"/>
    <w:rsid w:val="003F09FB"/>
    <w:rsid w:val="003F0C52"/>
    <w:rsid w:val="003F1464"/>
    <w:rsid w:val="003F1653"/>
    <w:rsid w:val="003F1713"/>
    <w:rsid w:val="003F18FC"/>
    <w:rsid w:val="003F1BCD"/>
    <w:rsid w:val="003F1D1B"/>
    <w:rsid w:val="003F2CB0"/>
    <w:rsid w:val="003F35D8"/>
    <w:rsid w:val="003F365C"/>
    <w:rsid w:val="003F3D2F"/>
    <w:rsid w:val="003F54FA"/>
    <w:rsid w:val="003F5C4F"/>
    <w:rsid w:val="003F5DA8"/>
    <w:rsid w:val="003F5EC3"/>
    <w:rsid w:val="003F6027"/>
    <w:rsid w:val="003F6116"/>
    <w:rsid w:val="003F648E"/>
    <w:rsid w:val="003F6AB7"/>
    <w:rsid w:val="003F6BEC"/>
    <w:rsid w:val="003F7113"/>
    <w:rsid w:val="003F78F8"/>
    <w:rsid w:val="003F7C6A"/>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32F0"/>
    <w:rsid w:val="004032FD"/>
    <w:rsid w:val="00403CC0"/>
    <w:rsid w:val="00403E78"/>
    <w:rsid w:val="00404ACF"/>
    <w:rsid w:val="00404B62"/>
    <w:rsid w:val="00405C3C"/>
    <w:rsid w:val="00406202"/>
    <w:rsid w:val="00406761"/>
    <w:rsid w:val="00406A42"/>
    <w:rsid w:val="00407028"/>
    <w:rsid w:val="004071A5"/>
    <w:rsid w:val="00407690"/>
    <w:rsid w:val="00411765"/>
    <w:rsid w:val="00412057"/>
    <w:rsid w:val="0041228C"/>
    <w:rsid w:val="00412361"/>
    <w:rsid w:val="00412AE3"/>
    <w:rsid w:val="00412B22"/>
    <w:rsid w:val="004133B2"/>
    <w:rsid w:val="0041426D"/>
    <w:rsid w:val="00414904"/>
    <w:rsid w:val="00414938"/>
    <w:rsid w:val="00414DB7"/>
    <w:rsid w:val="00414F13"/>
    <w:rsid w:val="00415D62"/>
    <w:rsid w:val="00415E05"/>
    <w:rsid w:val="00416DE2"/>
    <w:rsid w:val="004173CD"/>
    <w:rsid w:val="00417DAA"/>
    <w:rsid w:val="00420602"/>
    <w:rsid w:val="0042086D"/>
    <w:rsid w:val="00420DD6"/>
    <w:rsid w:val="004219C9"/>
    <w:rsid w:val="00421A64"/>
    <w:rsid w:val="004221BE"/>
    <w:rsid w:val="004222B2"/>
    <w:rsid w:val="0042244C"/>
    <w:rsid w:val="00422818"/>
    <w:rsid w:val="00423092"/>
    <w:rsid w:val="00423965"/>
    <w:rsid w:val="004239FB"/>
    <w:rsid w:val="00423EAB"/>
    <w:rsid w:val="004242BF"/>
    <w:rsid w:val="004246A6"/>
    <w:rsid w:val="00424F53"/>
    <w:rsid w:val="00425D04"/>
    <w:rsid w:val="00425D82"/>
    <w:rsid w:val="0042627F"/>
    <w:rsid w:val="004262E8"/>
    <w:rsid w:val="0042711A"/>
    <w:rsid w:val="00427387"/>
    <w:rsid w:val="00427408"/>
    <w:rsid w:val="00430A7C"/>
    <w:rsid w:val="004315FB"/>
    <w:rsid w:val="00431A25"/>
    <w:rsid w:val="00431A35"/>
    <w:rsid w:val="00431DAA"/>
    <w:rsid w:val="00432EEB"/>
    <w:rsid w:val="00433355"/>
    <w:rsid w:val="004337B8"/>
    <w:rsid w:val="00433E80"/>
    <w:rsid w:val="004344CC"/>
    <w:rsid w:val="004344F8"/>
    <w:rsid w:val="00434602"/>
    <w:rsid w:val="004348B3"/>
    <w:rsid w:val="00434F17"/>
    <w:rsid w:val="00435867"/>
    <w:rsid w:val="00435BE5"/>
    <w:rsid w:val="00435E0A"/>
    <w:rsid w:val="00436274"/>
    <w:rsid w:val="0043631B"/>
    <w:rsid w:val="00436361"/>
    <w:rsid w:val="00436C9A"/>
    <w:rsid w:val="00437118"/>
    <w:rsid w:val="004374BE"/>
    <w:rsid w:val="0043765C"/>
    <w:rsid w:val="0043778A"/>
    <w:rsid w:val="004378DC"/>
    <w:rsid w:val="00437A6D"/>
    <w:rsid w:val="004404B8"/>
    <w:rsid w:val="00440BF5"/>
    <w:rsid w:val="00440C66"/>
    <w:rsid w:val="00441436"/>
    <w:rsid w:val="00441A8C"/>
    <w:rsid w:val="00441EE7"/>
    <w:rsid w:val="00441F22"/>
    <w:rsid w:val="00442102"/>
    <w:rsid w:val="00442F31"/>
    <w:rsid w:val="004441F3"/>
    <w:rsid w:val="0044445E"/>
    <w:rsid w:val="0044446B"/>
    <w:rsid w:val="00444961"/>
    <w:rsid w:val="0044501A"/>
    <w:rsid w:val="004453A4"/>
    <w:rsid w:val="00445B03"/>
    <w:rsid w:val="00445DA8"/>
    <w:rsid w:val="00446645"/>
    <w:rsid w:val="00446C74"/>
    <w:rsid w:val="004476F2"/>
    <w:rsid w:val="00447978"/>
    <w:rsid w:val="00447A08"/>
    <w:rsid w:val="004500D6"/>
    <w:rsid w:val="004506FA"/>
    <w:rsid w:val="00450C1F"/>
    <w:rsid w:val="00451CBD"/>
    <w:rsid w:val="00451EB7"/>
    <w:rsid w:val="00452520"/>
    <w:rsid w:val="004527EC"/>
    <w:rsid w:val="00452BEA"/>
    <w:rsid w:val="00452C66"/>
    <w:rsid w:val="00453613"/>
    <w:rsid w:val="0045475B"/>
    <w:rsid w:val="00454C15"/>
    <w:rsid w:val="00454DE9"/>
    <w:rsid w:val="004553B0"/>
    <w:rsid w:val="00457499"/>
    <w:rsid w:val="004574E5"/>
    <w:rsid w:val="00457FE9"/>
    <w:rsid w:val="00460471"/>
    <w:rsid w:val="004606D1"/>
    <w:rsid w:val="00460C81"/>
    <w:rsid w:val="004615F9"/>
    <w:rsid w:val="00461820"/>
    <w:rsid w:val="00461A7C"/>
    <w:rsid w:val="00461CC8"/>
    <w:rsid w:val="004620D5"/>
    <w:rsid w:val="00462321"/>
    <w:rsid w:val="004624E0"/>
    <w:rsid w:val="0046263F"/>
    <w:rsid w:val="00462978"/>
    <w:rsid w:val="00463276"/>
    <w:rsid w:val="00463812"/>
    <w:rsid w:val="00463CBB"/>
    <w:rsid w:val="00464790"/>
    <w:rsid w:val="00464DF8"/>
    <w:rsid w:val="0046528F"/>
    <w:rsid w:val="0046560E"/>
    <w:rsid w:val="00465CF8"/>
    <w:rsid w:val="00465ED3"/>
    <w:rsid w:val="00466382"/>
    <w:rsid w:val="00466DB1"/>
    <w:rsid w:val="00467BEB"/>
    <w:rsid w:val="0047002A"/>
    <w:rsid w:val="004704E5"/>
    <w:rsid w:val="00470A0A"/>
    <w:rsid w:val="004713BD"/>
    <w:rsid w:val="00471E64"/>
    <w:rsid w:val="00471F87"/>
    <w:rsid w:val="00472C5E"/>
    <w:rsid w:val="00472E0B"/>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6C37"/>
    <w:rsid w:val="00477055"/>
    <w:rsid w:val="004816DA"/>
    <w:rsid w:val="00481952"/>
    <w:rsid w:val="004823D1"/>
    <w:rsid w:val="0048305D"/>
    <w:rsid w:val="00483125"/>
    <w:rsid w:val="004833C3"/>
    <w:rsid w:val="004834E5"/>
    <w:rsid w:val="00483CB7"/>
    <w:rsid w:val="00483CE4"/>
    <w:rsid w:val="00484F49"/>
    <w:rsid w:val="00484FD6"/>
    <w:rsid w:val="00485C11"/>
    <w:rsid w:val="00485FA0"/>
    <w:rsid w:val="0048682B"/>
    <w:rsid w:val="00487297"/>
    <w:rsid w:val="00487676"/>
    <w:rsid w:val="00487B8D"/>
    <w:rsid w:val="00487C9E"/>
    <w:rsid w:val="00487F9C"/>
    <w:rsid w:val="00490094"/>
    <w:rsid w:val="0049047B"/>
    <w:rsid w:val="00490A47"/>
    <w:rsid w:val="00490B66"/>
    <w:rsid w:val="00490D29"/>
    <w:rsid w:val="00491EA0"/>
    <w:rsid w:val="004920E2"/>
    <w:rsid w:val="00492215"/>
    <w:rsid w:val="00492586"/>
    <w:rsid w:val="00492621"/>
    <w:rsid w:val="00492706"/>
    <w:rsid w:val="00492DB9"/>
    <w:rsid w:val="00492E55"/>
    <w:rsid w:val="004931FF"/>
    <w:rsid w:val="004935C4"/>
    <w:rsid w:val="00493BD9"/>
    <w:rsid w:val="00494A63"/>
    <w:rsid w:val="004951DC"/>
    <w:rsid w:val="00495A7E"/>
    <w:rsid w:val="00495D8F"/>
    <w:rsid w:val="00496709"/>
    <w:rsid w:val="004967A0"/>
    <w:rsid w:val="004967B3"/>
    <w:rsid w:val="00497AB1"/>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6BA3"/>
    <w:rsid w:val="004A719C"/>
    <w:rsid w:val="004A72BC"/>
    <w:rsid w:val="004A7382"/>
    <w:rsid w:val="004A7401"/>
    <w:rsid w:val="004B041B"/>
    <w:rsid w:val="004B0C00"/>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5FB1"/>
    <w:rsid w:val="004B6E6F"/>
    <w:rsid w:val="004B6EE6"/>
    <w:rsid w:val="004B6FF5"/>
    <w:rsid w:val="004B75C2"/>
    <w:rsid w:val="004C0044"/>
    <w:rsid w:val="004C0630"/>
    <w:rsid w:val="004C07B8"/>
    <w:rsid w:val="004C0C33"/>
    <w:rsid w:val="004C104E"/>
    <w:rsid w:val="004C11F1"/>
    <w:rsid w:val="004C133B"/>
    <w:rsid w:val="004C14BB"/>
    <w:rsid w:val="004C19D0"/>
    <w:rsid w:val="004C2579"/>
    <w:rsid w:val="004C2886"/>
    <w:rsid w:val="004C3671"/>
    <w:rsid w:val="004C3AAA"/>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A80"/>
    <w:rsid w:val="004C7E51"/>
    <w:rsid w:val="004C7E8E"/>
    <w:rsid w:val="004D0618"/>
    <w:rsid w:val="004D0879"/>
    <w:rsid w:val="004D0B73"/>
    <w:rsid w:val="004D182D"/>
    <w:rsid w:val="004D2023"/>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DEE"/>
    <w:rsid w:val="004D7FDA"/>
    <w:rsid w:val="004D7FEE"/>
    <w:rsid w:val="004E004F"/>
    <w:rsid w:val="004E0CA3"/>
    <w:rsid w:val="004E0ECE"/>
    <w:rsid w:val="004E1062"/>
    <w:rsid w:val="004E1279"/>
    <w:rsid w:val="004E14A9"/>
    <w:rsid w:val="004E1680"/>
    <w:rsid w:val="004E2581"/>
    <w:rsid w:val="004E2FAD"/>
    <w:rsid w:val="004E39D2"/>
    <w:rsid w:val="004E3B4F"/>
    <w:rsid w:val="004E3E12"/>
    <w:rsid w:val="004E3FCD"/>
    <w:rsid w:val="004E412A"/>
    <w:rsid w:val="004E4208"/>
    <w:rsid w:val="004E4389"/>
    <w:rsid w:val="004E4671"/>
    <w:rsid w:val="004E540A"/>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24B7"/>
    <w:rsid w:val="004F3889"/>
    <w:rsid w:val="004F43E5"/>
    <w:rsid w:val="004F46DE"/>
    <w:rsid w:val="004F52B6"/>
    <w:rsid w:val="004F582C"/>
    <w:rsid w:val="004F5B68"/>
    <w:rsid w:val="004F6147"/>
    <w:rsid w:val="004F63BA"/>
    <w:rsid w:val="004F6529"/>
    <w:rsid w:val="004F66A8"/>
    <w:rsid w:val="004F68A2"/>
    <w:rsid w:val="0050010D"/>
    <w:rsid w:val="005003D0"/>
    <w:rsid w:val="005005B8"/>
    <w:rsid w:val="00500815"/>
    <w:rsid w:val="005029DE"/>
    <w:rsid w:val="005029E1"/>
    <w:rsid w:val="00502D35"/>
    <w:rsid w:val="00502FE4"/>
    <w:rsid w:val="00503220"/>
    <w:rsid w:val="00503381"/>
    <w:rsid w:val="005033D2"/>
    <w:rsid w:val="00503521"/>
    <w:rsid w:val="0050373B"/>
    <w:rsid w:val="0050443D"/>
    <w:rsid w:val="00504A47"/>
    <w:rsid w:val="00504B70"/>
    <w:rsid w:val="005060D3"/>
    <w:rsid w:val="00506849"/>
    <w:rsid w:val="00506C4D"/>
    <w:rsid w:val="0050710D"/>
    <w:rsid w:val="00507204"/>
    <w:rsid w:val="005076C6"/>
    <w:rsid w:val="005100AA"/>
    <w:rsid w:val="00510853"/>
    <w:rsid w:val="00510A20"/>
    <w:rsid w:val="00510BD8"/>
    <w:rsid w:val="00510D98"/>
    <w:rsid w:val="00512849"/>
    <w:rsid w:val="00512A80"/>
    <w:rsid w:val="00512AB9"/>
    <w:rsid w:val="00512E6B"/>
    <w:rsid w:val="00512F7C"/>
    <w:rsid w:val="0051342E"/>
    <w:rsid w:val="0051367C"/>
    <w:rsid w:val="005139C5"/>
    <w:rsid w:val="00513FAB"/>
    <w:rsid w:val="005148C7"/>
    <w:rsid w:val="00514B02"/>
    <w:rsid w:val="00514FE0"/>
    <w:rsid w:val="005152FC"/>
    <w:rsid w:val="00515650"/>
    <w:rsid w:val="005157F5"/>
    <w:rsid w:val="00515B5B"/>
    <w:rsid w:val="00515F5C"/>
    <w:rsid w:val="005179E3"/>
    <w:rsid w:val="00517D76"/>
    <w:rsid w:val="00517E09"/>
    <w:rsid w:val="00520187"/>
    <w:rsid w:val="005206A8"/>
    <w:rsid w:val="00520883"/>
    <w:rsid w:val="005213C9"/>
    <w:rsid w:val="00521F2A"/>
    <w:rsid w:val="005229E8"/>
    <w:rsid w:val="00522EFE"/>
    <w:rsid w:val="00523229"/>
    <w:rsid w:val="00523965"/>
    <w:rsid w:val="005241A6"/>
    <w:rsid w:val="0052454F"/>
    <w:rsid w:val="00524B07"/>
    <w:rsid w:val="00525EA5"/>
    <w:rsid w:val="00527817"/>
    <w:rsid w:val="00527A2D"/>
    <w:rsid w:val="00527A38"/>
    <w:rsid w:val="00527BA3"/>
    <w:rsid w:val="00527DD2"/>
    <w:rsid w:val="005301F4"/>
    <w:rsid w:val="00530B9F"/>
    <w:rsid w:val="005313D9"/>
    <w:rsid w:val="00532160"/>
    <w:rsid w:val="005329FB"/>
    <w:rsid w:val="00532D79"/>
    <w:rsid w:val="005336FA"/>
    <w:rsid w:val="00533756"/>
    <w:rsid w:val="00533772"/>
    <w:rsid w:val="00535D2A"/>
    <w:rsid w:val="00535DC8"/>
    <w:rsid w:val="00535E9F"/>
    <w:rsid w:val="00535EDB"/>
    <w:rsid w:val="00536071"/>
    <w:rsid w:val="005377A1"/>
    <w:rsid w:val="00537FFC"/>
    <w:rsid w:val="00540096"/>
    <w:rsid w:val="005401A1"/>
    <w:rsid w:val="005404F0"/>
    <w:rsid w:val="0054054A"/>
    <w:rsid w:val="00540C9A"/>
    <w:rsid w:val="0054182D"/>
    <w:rsid w:val="00541859"/>
    <w:rsid w:val="0054196A"/>
    <w:rsid w:val="005421D7"/>
    <w:rsid w:val="0054295A"/>
    <w:rsid w:val="005433E7"/>
    <w:rsid w:val="005439FE"/>
    <w:rsid w:val="00543E14"/>
    <w:rsid w:val="005444BB"/>
    <w:rsid w:val="005444F1"/>
    <w:rsid w:val="00544B8F"/>
    <w:rsid w:val="00544ECC"/>
    <w:rsid w:val="0054593B"/>
    <w:rsid w:val="00545AB8"/>
    <w:rsid w:val="005460E1"/>
    <w:rsid w:val="005466B2"/>
    <w:rsid w:val="005468B9"/>
    <w:rsid w:val="005479CC"/>
    <w:rsid w:val="00547E0D"/>
    <w:rsid w:val="00547E13"/>
    <w:rsid w:val="00547ED6"/>
    <w:rsid w:val="005500B3"/>
    <w:rsid w:val="005506DA"/>
    <w:rsid w:val="0055100F"/>
    <w:rsid w:val="00551206"/>
    <w:rsid w:val="0055157C"/>
    <w:rsid w:val="00551A2A"/>
    <w:rsid w:val="00551E09"/>
    <w:rsid w:val="0055258F"/>
    <w:rsid w:val="0055275B"/>
    <w:rsid w:val="005530B5"/>
    <w:rsid w:val="005530F4"/>
    <w:rsid w:val="00553349"/>
    <w:rsid w:val="00553CF6"/>
    <w:rsid w:val="00553E26"/>
    <w:rsid w:val="0055482C"/>
    <w:rsid w:val="00555192"/>
    <w:rsid w:val="00555249"/>
    <w:rsid w:val="0055597C"/>
    <w:rsid w:val="005562DE"/>
    <w:rsid w:val="00556744"/>
    <w:rsid w:val="00557E4B"/>
    <w:rsid w:val="00560274"/>
    <w:rsid w:val="00560837"/>
    <w:rsid w:val="00560BCC"/>
    <w:rsid w:val="00561323"/>
    <w:rsid w:val="005613BF"/>
    <w:rsid w:val="00561623"/>
    <w:rsid w:val="0056162A"/>
    <w:rsid w:val="005627D8"/>
    <w:rsid w:val="00562E81"/>
    <w:rsid w:val="00563B88"/>
    <w:rsid w:val="00563C9F"/>
    <w:rsid w:val="00564E2F"/>
    <w:rsid w:val="00565276"/>
    <w:rsid w:val="005652CE"/>
    <w:rsid w:val="005658B7"/>
    <w:rsid w:val="0056595B"/>
    <w:rsid w:val="00565C65"/>
    <w:rsid w:val="00565D0D"/>
    <w:rsid w:val="00565DFB"/>
    <w:rsid w:val="00566E02"/>
    <w:rsid w:val="0056726C"/>
    <w:rsid w:val="00567529"/>
    <w:rsid w:val="0056761C"/>
    <w:rsid w:val="00567740"/>
    <w:rsid w:val="00570432"/>
    <w:rsid w:val="00570E40"/>
    <w:rsid w:val="0057102A"/>
    <w:rsid w:val="00571481"/>
    <w:rsid w:val="0057168E"/>
    <w:rsid w:val="0057170A"/>
    <w:rsid w:val="00571753"/>
    <w:rsid w:val="005731AA"/>
    <w:rsid w:val="005739A1"/>
    <w:rsid w:val="00573A33"/>
    <w:rsid w:val="005743B9"/>
    <w:rsid w:val="005744B6"/>
    <w:rsid w:val="00574603"/>
    <w:rsid w:val="005748D3"/>
    <w:rsid w:val="00574986"/>
    <w:rsid w:val="00574A61"/>
    <w:rsid w:val="00574F6D"/>
    <w:rsid w:val="00575744"/>
    <w:rsid w:val="0057638D"/>
    <w:rsid w:val="00576926"/>
    <w:rsid w:val="00576BCF"/>
    <w:rsid w:val="0057747C"/>
    <w:rsid w:val="00577490"/>
    <w:rsid w:val="005775E4"/>
    <w:rsid w:val="00577608"/>
    <w:rsid w:val="005776F7"/>
    <w:rsid w:val="00577DF0"/>
    <w:rsid w:val="0058049E"/>
    <w:rsid w:val="00580727"/>
    <w:rsid w:val="005809BE"/>
    <w:rsid w:val="00580AAC"/>
    <w:rsid w:val="00580DC9"/>
    <w:rsid w:val="005812FB"/>
    <w:rsid w:val="005815CF"/>
    <w:rsid w:val="005817E2"/>
    <w:rsid w:val="005820E0"/>
    <w:rsid w:val="00582421"/>
    <w:rsid w:val="00582BCB"/>
    <w:rsid w:val="0058303A"/>
    <w:rsid w:val="0058375F"/>
    <w:rsid w:val="00583944"/>
    <w:rsid w:val="00584853"/>
    <w:rsid w:val="00585087"/>
    <w:rsid w:val="0058523C"/>
    <w:rsid w:val="00585279"/>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1965"/>
    <w:rsid w:val="00592446"/>
    <w:rsid w:val="005929A5"/>
    <w:rsid w:val="00592FC6"/>
    <w:rsid w:val="005935A2"/>
    <w:rsid w:val="00593665"/>
    <w:rsid w:val="00593F98"/>
    <w:rsid w:val="00594240"/>
    <w:rsid w:val="005942BF"/>
    <w:rsid w:val="005943C8"/>
    <w:rsid w:val="00594B54"/>
    <w:rsid w:val="00594C86"/>
    <w:rsid w:val="00594FE8"/>
    <w:rsid w:val="0059538D"/>
    <w:rsid w:val="005957BC"/>
    <w:rsid w:val="005961AB"/>
    <w:rsid w:val="00596A4E"/>
    <w:rsid w:val="0059728C"/>
    <w:rsid w:val="0059780E"/>
    <w:rsid w:val="0059786C"/>
    <w:rsid w:val="00597E83"/>
    <w:rsid w:val="00597F12"/>
    <w:rsid w:val="005A01BC"/>
    <w:rsid w:val="005A0479"/>
    <w:rsid w:val="005A0B46"/>
    <w:rsid w:val="005A1334"/>
    <w:rsid w:val="005A15D3"/>
    <w:rsid w:val="005A1603"/>
    <w:rsid w:val="005A1912"/>
    <w:rsid w:val="005A19EF"/>
    <w:rsid w:val="005A1B85"/>
    <w:rsid w:val="005A1C9B"/>
    <w:rsid w:val="005A1D4C"/>
    <w:rsid w:val="005A1F56"/>
    <w:rsid w:val="005A2131"/>
    <w:rsid w:val="005A2467"/>
    <w:rsid w:val="005A2868"/>
    <w:rsid w:val="005A2975"/>
    <w:rsid w:val="005A2C8E"/>
    <w:rsid w:val="005A2CE6"/>
    <w:rsid w:val="005A2E29"/>
    <w:rsid w:val="005A34C3"/>
    <w:rsid w:val="005A36C3"/>
    <w:rsid w:val="005A37C8"/>
    <w:rsid w:val="005A3994"/>
    <w:rsid w:val="005A3A84"/>
    <w:rsid w:val="005A407A"/>
    <w:rsid w:val="005A45F3"/>
    <w:rsid w:val="005A4BA9"/>
    <w:rsid w:val="005A552F"/>
    <w:rsid w:val="005A5E31"/>
    <w:rsid w:val="005A5E55"/>
    <w:rsid w:val="005A5F59"/>
    <w:rsid w:val="005A6133"/>
    <w:rsid w:val="005A65D0"/>
    <w:rsid w:val="005A68DA"/>
    <w:rsid w:val="005A6F2F"/>
    <w:rsid w:val="005A6F5B"/>
    <w:rsid w:val="005A7762"/>
    <w:rsid w:val="005A7ABF"/>
    <w:rsid w:val="005B0156"/>
    <w:rsid w:val="005B02F3"/>
    <w:rsid w:val="005B0511"/>
    <w:rsid w:val="005B089E"/>
    <w:rsid w:val="005B0B4E"/>
    <w:rsid w:val="005B0DE2"/>
    <w:rsid w:val="005B1604"/>
    <w:rsid w:val="005B19C7"/>
    <w:rsid w:val="005B2498"/>
    <w:rsid w:val="005B25F7"/>
    <w:rsid w:val="005B2EA6"/>
    <w:rsid w:val="005B3537"/>
    <w:rsid w:val="005B38A1"/>
    <w:rsid w:val="005B3A88"/>
    <w:rsid w:val="005B3B29"/>
    <w:rsid w:val="005B3E73"/>
    <w:rsid w:val="005B5534"/>
    <w:rsid w:val="005B55A9"/>
    <w:rsid w:val="005B5EDD"/>
    <w:rsid w:val="005B61DC"/>
    <w:rsid w:val="005B62D7"/>
    <w:rsid w:val="005B6921"/>
    <w:rsid w:val="005B6D62"/>
    <w:rsid w:val="005B6F34"/>
    <w:rsid w:val="005B713B"/>
    <w:rsid w:val="005B7362"/>
    <w:rsid w:val="005B7EEA"/>
    <w:rsid w:val="005C01D0"/>
    <w:rsid w:val="005C0304"/>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790"/>
    <w:rsid w:val="005C49FC"/>
    <w:rsid w:val="005C4E2D"/>
    <w:rsid w:val="005C54C3"/>
    <w:rsid w:val="005C5AC4"/>
    <w:rsid w:val="005C5DBB"/>
    <w:rsid w:val="005C5F21"/>
    <w:rsid w:val="005C60E1"/>
    <w:rsid w:val="005C6264"/>
    <w:rsid w:val="005C702B"/>
    <w:rsid w:val="005C75A6"/>
    <w:rsid w:val="005C767A"/>
    <w:rsid w:val="005C79FD"/>
    <w:rsid w:val="005D0268"/>
    <w:rsid w:val="005D0418"/>
    <w:rsid w:val="005D0621"/>
    <w:rsid w:val="005D0669"/>
    <w:rsid w:val="005D0CA9"/>
    <w:rsid w:val="005D1BF8"/>
    <w:rsid w:val="005D2094"/>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08F9"/>
    <w:rsid w:val="005E125C"/>
    <w:rsid w:val="005E1A3B"/>
    <w:rsid w:val="005E1D7E"/>
    <w:rsid w:val="005E2735"/>
    <w:rsid w:val="005E33DC"/>
    <w:rsid w:val="005E3C75"/>
    <w:rsid w:val="005E457B"/>
    <w:rsid w:val="005E4A4C"/>
    <w:rsid w:val="005E4DD4"/>
    <w:rsid w:val="005E5740"/>
    <w:rsid w:val="005E62DF"/>
    <w:rsid w:val="005E64FA"/>
    <w:rsid w:val="005E6D61"/>
    <w:rsid w:val="005E7D7A"/>
    <w:rsid w:val="005E7E78"/>
    <w:rsid w:val="005E7E88"/>
    <w:rsid w:val="005F0D8C"/>
    <w:rsid w:val="005F0EF4"/>
    <w:rsid w:val="005F1023"/>
    <w:rsid w:val="005F19E6"/>
    <w:rsid w:val="005F1F49"/>
    <w:rsid w:val="005F228E"/>
    <w:rsid w:val="005F2ED3"/>
    <w:rsid w:val="005F31C1"/>
    <w:rsid w:val="005F338E"/>
    <w:rsid w:val="005F369E"/>
    <w:rsid w:val="005F421E"/>
    <w:rsid w:val="005F4220"/>
    <w:rsid w:val="005F4893"/>
    <w:rsid w:val="005F54F6"/>
    <w:rsid w:val="005F5FA7"/>
    <w:rsid w:val="005F6011"/>
    <w:rsid w:val="005F68BE"/>
    <w:rsid w:val="005F68E0"/>
    <w:rsid w:val="005F6C0C"/>
    <w:rsid w:val="005F6C89"/>
    <w:rsid w:val="005F6ED3"/>
    <w:rsid w:val="005F74F5"/>
    <w:rsid w:val="005F753D"/>
    <w:rsid w:val="00600966"/>
    <w:rsid w:val="00601FCB"/>
    <w:rsid w:val="0060228C"/>
    <w:rsid w:val="00602616"/>
    <w:rsid w:val="00603AE6"/>
    <w:rsid w:val="00603E46"/>
    <w:rsid w:val="00604917"/>
    <w:rsid w:val="00604CB4"/>
    <w:rsid w:val="00604F53"/>
    <w:rsid w:val="0060566B"/>
    <w:rsid w:val="00605F32"/>
    <w:rsid w:val="00606558"/>
    <w:rsid w:val="00606A23"/>
    <w:rsid w:val="00607ABE"/>
    <w:rsid w:val="00607B18"/>
    <w:rsid w:val="00607B73"/>
    <w:rsid w:val="006112CB"/>
    <w:rsid w:val="00611ACA"/>
    <w:rsid w:val="00611BD5"/>
    <w:rsid w:val="00611CC0"/>
    <w:rsid w:val="0061239F"/>
    <w:rsid w:val="00612879"/>
    <w:rsid w:val="006128C8"/>
    <w:rsid w:val="00612B1F"/>
    <w:rsid w:val="00613BA7"/>
    <w:rsid w:val="006140BC"/>
    <w:rsid w:val="006143B5"/>
    <w:rsid w:val="00614B82"/>
    <w:rsid w:val="00615B4B"/>
    <w:rsid w:val="00616227"/>
    <w:rsid w:val="006169DE"/>
    <w:rsid w:val="00617164"/>
    <w:rsid w:val="00617922"/>
    <w:rsid w:val="00617E32"/>
    <w:rsid w:val="00620605"/>
    <w:rsid w:val="00620785"/>
    <w:rsid w:val="00620945"/>
    <w:rsid w:val="00620AC5"/>
    <w:rsid w:val="0062118E"/>
    <w:rsid w:val="006213EC"/>
    <w:rsid w:val="00621597"/>
    <w:rsid w:val="006216FD"/>
    <w:rsid w:val="00621736"/>
    <w:rsid w:val="00621DCF"/>
    <w:rsid w:val="00622507"/>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275"/>
    <w:rsid w:val="00627B68"/>
    <w:rsid w:val="00627D27"/>
    <w:rsid w:val="00627EB3"/>
    <w:rsid w:val="0063015D"/>
    <w:rsid w:val="0063028A"/>
    <w:rsid w:val="00630314"/>
    <w:rsid w:val="00630B71"/>
    <w:rsid w:val="00630C75"/>
    <w:rsid w:val="00630F1F"/>
    <w:rsid w:val="0063139C"/>
    <w:rsid w:val="006314B8"/>
    <w:rsid w:val="006314C5"/>
    <w:rsid w:val="00631514"/>
    <w:rsid w:val="00631AD5"/>
    <w:rsid w:val="00631C53"/>
    <w:rsid w:val="006320FC"/>
    <w:rsid w:val="00632188"/>
    <w:rsid w:val="00632739"/>
    <w:rsid w:val="00633188"/>
    <w:rsid w:val="00633522"/>
    <w:rsid w:val="00633642"/>
    <w:rsid w:val="0063374B"/>
    <w:rsid w:val="00633E7A"/>
    <w:rsid w:val="00634020"/>
    <w:rsid w:val="00634817"/>
    <w:rsid w:val="00634F66"/>
    <w:rsid w:val="006354D7"/>
    <w:rsid w:val="006356D3"/>
    <w:rsid w:val="00635B9B"/>
    <w:rsid w:val="00635BCA"/>
    <w:rsid w:val="00636B8A"/>
    <w:rsid w:val="00636D1D"/>
    <w:rsid w:val="00637810"/>
    <w:rsid w:val="006403F4"/>
    <w:rsid w:val="00640817"/>
    <w:rsid w:val="006418B6"/>
    <w:rsid w:val="00642EC2"/>
    <w:rsid w:val="00642EDD"/>
    <w:rsid w:val="006438C6"/>
    <w:rsid w:val="006439F5"/>
    <w:rsid w:val="00643F9D"/>
    <w:rsid w:val="00644843"/>
    <w:rsid w:val="00644B31"/>
    <w:rsid w:val="00644F6A"/>
    <w:rsid w:val="00645E6B"/>
    <w:rsid w:val="0064662B"/>
    <w:rsid w:val="0064682B"/>
    <w:rsid w:val="00647CF5"/>
    <w:rsid w:val="00647FCC"/>
    <w:rsid w:val="006500C3"/>
    <w:rsid w:val="00650870"/>
    <w:rsid w:val="00650919"/>
    <w:rsid w:val="00650984"/>
    <w:rsid w:val="006513A5"/>
    <w:rsid w:val="006519D0"/>
    <w:rsid w:val="006519FE"/>
    <w:rsid w:val="00651DA9"/>
    <w:rsid w:val="0065232F"/>
    <w:rsid w:val="00652FB0"/>
    <w:rsid w:val="00653550"/>
    <w:rsid w:val="00653B41"/>
    <w:rsid w:val="00654009"/>
    <w:rsid w:val="00654780"/>
    <w:rsid w:val="00654AAC"/>
    <w:rsid w:val="00654BC1"/>
    <w:rsid w:val="006554C9"/>
    <w:rsid w:val="0065641A"/>
    <w:rsid w:val="006569FA"/>
    <w:rsid w:val="00656A5E"/>
    <w:rsid w:val="00656CC6"/>
    <w:rsid w:val="006601B6"/>
    <w:rsid w:val="0066033B"/>
    <w:rsid w:val="006604BC"/>
    <w:rsid w:val="00660959"/>
    <w:rsid w:val="00660A50"/>
    <w:rsid w:val="00660C7F"/>
    <w:rsid w:val="00660FB7"/>
    <w:rsid w:val="006619CD"/>
    <w:rsid w:val="00662208"/>
    <w:rsid w:val="0066268A"/>
    <w:rsid w:val="0066286B"/>
    <w:rsid w:val="006628E8"/>
    <w:rsid w:val="0066358C"/>
    <w:rsid w:val="00663CE6"/>
    <w:rsid w:val="00664462"/>
    <w:rsid w:val="00664871"/>
    <w:rsid w:val="00664B06"/>
    <w:rsid w:val="00664ED2"/>
    <w:rsid w:val="00665DA1"/>
    <w:rsid w:val="00665F57"/>
    <w:rsid w:val="006670E8"/>
    <w:rsid w:val="00667A8E"/>
    <w:rsid w:val="00667ADA"/>
    <w:rsid w:val="00667BFC"/>
    <w:rsid w:val="0067024C"/>
    <w:rsid w:val="00670FC3"/>
    <w:rsid w:val="00671A7F"/>
    <w:rsid w:val="00671C0B"/>
    <w:rsid w:val="00671DE9"/>
    <w:rsid w:val="00672193"/>
    <w:rsid w:val="0067219C"/>
    <w:rsid w:val="00672595"/>
    <w:rsid w:val="0067279D"/>
    <w:rsid w:val="00672865"/>
    <w:rsid w:val="00672C33"/>
    <w:rsid w:val="00673286"/>
    <w:rsid w:val="00674232"/>
    <w:rsid w:val="0067472C"/>
    <w:rsid w:val="006747D3"/>
    <w:rsid w:val="00674874"/>
    <w:rsid w:val="00674C59"/>
    <w:rsid w:val="0067501C"/>
    <w:rsid w:val="00675173"/>
    <w:rsid w:val="0067534F"/>
    <w:rsid w:val="006757B1"/>
    <w:rsid w:val="00675EC9"/>
    <w:rsid w:val="00676E8A"/>
    <w:rsid w:val="00676F81"/>
    <w:rsid w:val="006774D9"/>
    <w:rsid w:val="00677549"/>
    <w:rsid w:val="006775B6"/>
    <w:rsid w:val="00677D3A"/>
    <w:rsid w:val="0068030C"/>
    <w:rsid w:val="006804F3"/>
    <w:rsid w:val="00680A59"/>
    <w:rsid w:val="00680C90"/>
    <w:rsid w:val="00681FCA"/>
    <w:rsid w:val="006825D4"/>
    <w:rsid w:val="00682A4A"/>
    <w:rsid w:val="006830A0"/>
    <w:rsid w:val="0068313F"/>
    <w:rsid w:val="006832B2"/>
    <w:rsid w:val="006835DC"/>
    <w:rsid w:val="00684300"/>
    <w:rsid w:val="00684532"/>
    <w:rsid w:val="006846B0"/>
    <w:rsid w:val="0068471D"/>
    <w:rsid w:val="006851CF"/>
    <w:rsid w:val="006852A9"/>
    <w:rsid w:val="0068551C"/>
    <w:rsid w:val="00685674"/>
    <w:rsid w:val="00685723"/>
    <w:rsid w:val="0068618D"/>
    <w:rsid w:val="0068628A"/>
    <w:rsid w:val="006867BE"/>
    <w:rsid w:val="00687696"/>
    <w:rsid w:val="00687AAE"/>
    <w:rsid w:val="00687C17"/>
    <w:rsid w:val="0069044D"/>
    <w:rsid w:val="00690729"/>
    <w:rsid w:val="006908AC"/>
    <w:rsid w:val="0069114D"/>
    <w:rsid w:val="0069198C"/>
    <w:rsid w:val="00691B5E"/>
    <w:rsid w:val="00691F49"/>
    <w:rsid w:val="00692110"/>
    <w:rsid w:val="00692743"/>
    <w:rsid w:val="006927F1"/>
    <w:rsid w:val="00692929"/>
    <w:rsid w:val="00692A35"/>
    <w:rsid w:val="00692E9D"/>
    <w:rsid w:val="00692F9D"/>
    <w:rsid w:val="0069302D"/>
    <w:rsid w:val="006931E9"/>
    <w:rsid w:val="006932BD"/>
    <w:rsid w:val="00693EBB"/>
    <w:rsid w:val="00693FBF"/>
    <w:rsid w:val="006949BB"/>
    <w:rsid w:val="0069505B"/>
    <w:rsid w:val="006953C3"/>
    <w:rsid w:val="006957E4"/>
    <w:rsid w:val="00695B18"/>
    <w:rsid w:val="00695C7D"/>
    <w:rsid w:val="00695FFE"/>
    <w:rsid w:val="00696F05"/>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460A"/>
    <w:rsid w:val="006A534A"/>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3CE"/>
    <w:rsid w:val="006B1711"/>
    <w:rsid w:val="006B3656"/>
    <w:rsid w:val="006B3739"/>
    <w:rsid w:val="006B377F"/>
    <w:rsid w:val="006B3C76"/>
    <w:rsid w:val="006B488F"/>
    <w:rsid w:val="006B4954"/>
    <w:rsid w:val="006B4B08"/>
    <w:rsid w:val="006B5022"/>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629"/>
    <w:rsid w:val="006C48BA"/>
    <w:rsid w:val="006C4952"/>
    <w:rsid w:val="006C4C5B"/>
    <w:rsid w:val="006C5356"/>
    <w:rsid w:val="006C5A81"/>
    <w:rsid w:val="006C5D88"/>
    <w:rsid w:val="006C61C2"/>
    <w:rsid w:val="006C6402"/>
    <w:rsid w:val="006C6B6F"/>
    <w:rsid w:val="006C6F1A"/>
    <w:rsid w:val="006C6FD8"/>
    <w:rsid w:val="006C7829"/>
    <w:rsid w:val="006C7915"/>
    <w:rsid w:val="006D021A"/>
    <w:rsid w:val="006D0428"/>
    <w:rsid w:val="006D0B09"/>
    <w:rsid w:val="006D1382"/>
    <w:rsid w:val="006D1AB3"/>
    <w:rsid w:val="006D2238"/>
    <w:rsid w:val="006D36DE"/>
    <w:rsid w:val="006D4311"/>
    <w:rsid w:val="006D4447"/>
    <w:rsid w:val="006D507E"/>
    <w:rsid w:val="006D5983"/>
    <w:rsid w:val="006D5C04"/>
    <w:rsid w:val="006D6135"/>
    <w:rsid w:val="006D64FA"/>
    <w:rsid w:val="006D6871"/>
    <w:rsid w:val="006D6C73"/>
    <w:rsid w:val="006D6D73"/>
    <w:rsid w:val="006D78C4"/>
    <w:rsid w:val="006D7D88"/>
    <w:rsid w:val="006E0678"/>
    <w:rsid w:val="006E0807"/>
    <w:rsid w:val="006E09D4"/>
    <w:rsid w:val="006E0CB1"/>
    <w:rsid w:val="006E0F66"/>
    <w:rsid w:val="006E178E"/>
    <w:rsid w:val="006E2126"/>
    <w:rsid w:val="006E2207"/>
    <w:rsid w:val="006E2E9B"/>
    <w:rsid w:val="006E31EB"/>
    <w:rsid w:val="006E3313"/>
    <w:rsid w:val="006E3687"/>
    <w:rsid w:val="006E3E43"/>
    <w:rsid w:val="006E4AF6"/>
    <w:rsid w:val="006E4D30"/>
    <w:rsid w:val="006E4FB0"/>
    <w:rsid w:val="006E5245"/>
    <w:rsid w:val="006E53CD"/>
    <w:rsid w:val="006E5673"/>
    <w:rsid w:val="006E5D37"/>
    <w:rsid w:val="006E5DE5"/>
    <w:rsid w:val="006E5F33"/>
    <w:rsid w:val="006E68C3"/>
    <w:rsid w:val="006E6EC6"/>
    <w:rsid w:val="006E706D"/>
    <w:rsid w:val="006E76AA"/>
    <w:rsid w:val="006E7721"/>
    <w:rsid w:val="006F0095"/>
    <w:rsid w:val="006F021D"/>
    <w:rsid w:val="006F0978"/>
    <w:rsid w:val="006F0AAB"/>
    <w:rsid w:val="006F0C7E"/>
    <w:rsid w:val="006F0E9B"/>
    <w:rsid w:val="006F1246"/>
    <w:rsid w:val="006F1E97"/>
    <w:rsid w:val="006F2799"/>
    <w:rsid w:val="006F2F55"/>
    <w:rsid w:val="006F3918"/>
    <w:rsid w:val="006F393A"/>
    <w:rsid w:val="006F3E99"/>
    <w:rsid w:val="006F4347"/>
    <w:rsid w:val="006F4C5E"/>
    <w:rsid w:val="006F50BF"/>
    <w:rsid w:val="006F5142"/>
    <w:rsid w:val="006F5152"/>
    <w:rsid w:val="006F54EC"/>
    <w:rsid w:val="006F576A"/>
    <w:rsid w:val="006F5892"/>
    <w:rsid w:val="006F6547"/>
    <w:rsid w:val="006F6997"/>
    <w:rsid w:val="006F6A0E"/>
    <w:rsid w:val="006F70F3"/>
    <w:rsid w:val="006F7135"/>
    <w:rsid w:val="006F7152"/>
    <w:rsid w:val="006F7160"/>
    <w:rsid w:val="006F7CE8"/>
    <w:rsid w:val="0070042A"/>
    <w:rsid w:val="007004B1"/>
    <w:rsid w:val="00700905"/>
    <w:rsid w:val="0070200B"/>
    <w:rsid w:val="00702652"/>
    <w:rsid w:val="0070288F"/>
    <w:rsid w:val="00702BEC"/>
    <w:rsid w:val="00703052"/>
    <w:rsid w:val="007030A1"/>
    <w:rsid w:val="007037F6"/>
    <w:rsid w:val="0070396F"/>
    <w:rsid w:val="00703A66"/>
    <w:rsid w:val="00703ADD"/>
    <w:rsid w:val="0070495E"/>
    <w:rsid w:val="0070520E"/>
    <w:rsid w:val="007055B9"/>
    <w:rsid w:val="0070583A"/>
    <w:rsid w:val="00705B27"/>
    <w:rsid w:val="00705B70"/>
    <w:rsid w:val="00706E83"/>
    <w:rsid w:val="0070759B"/>
    <w:rsid w:val="007079F6"/>
    <w:rsid w:val="00707A5B"/>
    <w:rsid w:val="00707DEB"/>
    <w:rsid w:val="0071030C"/>
    <w:rsid w:val="0071104F"/>
    <w:rsid w:val="00711159"/>
    <w:rsid w:val="00711B62"/>
    <w:rsid w:val="00712274"/>
    <w:rsid w:val="007126E4"/>
    <w:rsid w:val="00712719"/>
    <w:rsid w:val="00712B10"/>
    <w:rsid w:val="00712BB5"/>
    <w:rsid w:val="00713444"/>
    <w:rsid w:val="0071365E"/>
    <w:rsid w:val="00713F35"/>
    <w:rsid w:val="007146E3"/>
    <w:rsid w:val="0071508A"/>
    <w:rsid w:val="007155F2"/>
    <w:rsid w:val="00715FAF"/>
    <w:rsid w:val="00716027"/>
    <w:rsid w:val="007162BE"/>
    <w:rsid w:val="00716656"/>
    <w:rsid w:val="00717659"/>
    <w:rsid w:val="00717856"/>
    <w:rsid w:val="007202B0"/>
    <w:rsid w:val="00720344"/>
    <w:rsid w:val="007204F7"/>
    <w:rsid w:val="0072090D"/>
    <w:rsid w:val="00720A17"/>
    <w:rsid w:val="00720B8E"/>
    <w:rsid w:val="00720BFE"/>
    <w:rsid w:val="007221FD"/>
    <w:rsid w:val="00722AEC"/>
    <w:rsid w:val="00723962"/>
    <w:rsid w:val="00723A7A"/>
    <w:rsid w:val="00723AD7"/>
    <w:rsid w:val="00723F67"/>
    <w:rsid w:val="007245EE"/>
    <w:rsid w:val="007248BC"/>
    <w:rsid w:val="0072493B"/>
    <w:rsid w:val="00724D5D"/>
    <w:rsid w:val="0072549A"/>
    <w:rsid w:val="007256BA"/>
    <w:rsid w:val="007257B5"/>
    <w:rsid w:val="0072598F"/>
    <w:rsid w:val="00725C4F"/>
    <w:rsid w:val="00725D0C"/>
    <w:rsid w:val="00726525"/>
    <w:rsid w:val="007265B4"/>
    <w:rsid w:val="007267DF"/>
    <w:rsid w:val="00726F20"/>
    <w:rsid w:val="00726F7F"/>
    <w:rsid w:val="00727964"/>
    <w:rsid w:val="00727B43"/>
    <w:rsid w:val="00730020"/>
    <w:rsid w:val="00730401"/>
    <w:rsid w:val="00730D48"/>
    <w:rsid w:val="00731409"/>
    <w:rsid w:val="0073142D"/>
    <w:rsid w:val="00731B02"/>
    <w:rsid w:val="00731CB6"/>
    <w:rsid w:val="00731F84"/>
    <w:rsid w:val="007328D4"/>
    <w:rsid w:val="00732D5D"/>
    <w:rsid w:val="007331D8"/>
    <w:rsid w:val="0073334D"/>
    <w:rsid w:val="00733682"/>
    <w:rsid w:val="0073381E"/>
    <w:rsid w:val="007339AB"/>
    <w:rsid w:val="00733EED"/>
    <w:rsid w:val="0073457F"/>
    <w:rsid w:val="007345BE"/>
    <w:rsid w:val="00734AEE"/>
    <w:rsid w:val="0073516F"/>
    <w:rsid w:val="007352BE"/>
    <w:rsid w:val="00735CD1"/>
    <w:rsid w:val="00735F03"/>
    <w:rsid w:val="0073679A"/>
    <w:rsid w:val="00736A65"/>
    <w:rsid w:val="00736C36"/>
    <w:rsid w:val="00737098"/>
    <w:rsid w:val="00737910"/>
    <w:rsid w:val="00737B01"/>
    <w:rsid w:val="00737BD5"/>
    <w:rsid w:val="00740E4B"/>
    <w:rsid w:val="00741AEA"/>
    <w:rsid w:val="00741B17"/>
    <w:rsid w:val="00741DE6"/>
    <w:rsid w:val="0074261B"/>
    <w:rsid w:val="007427C8"/>
    <w:rsid w:val="007439A9"/>
    <w:rsid w:val="007439F9"/>
    <w:rsid w:val="00744193"/>
    <w:rsid w:val="007441EC"/>
    <w:rsid w:val="0074427D"/>
    <w:rsid w:val="007443E6"/>
    <w:rsid w:val="007445BB"/>
    <w:rsid w:val="0074517A"/>
    <w:rsid w:val="00745403"/>
    <w:rsid w:val="007458EC"/>
    <w:rsid w:val="00745A5C"/>
    <w:rsid w:val="0074650B"/>
    <w:rsid w:val="007502DB"/>
    <w:rsid w:val="007502FE"/>
    <w:rsid w:val="007505CE"/>
    <w:rsid w:val="007509C7"/>
    <w:rsid w:val="00750D07"/>
    <w:rsid w:val="00750D4A"/>
    <w:rsid w:val="007517B3"/>
    <w:rsid w:val="0075186D"/>
    <w:rsid w:val="00751CDC"/>
    <w:rsid w:val="00752975"/>
    <w:rsid w:val="00752C3E"/>
    <w:rsid w:val="00752E69"/>
    <w:rsid w:val="00752F02"/>
    <w:rsid w:val="00753635"/>
    <w:rsid w:val="00753ECC"/>
    <w:rsid w:val="007541F7"/>
    <w:rsid w:val="00754237"/>
    <w:rsid w:val="0075532E"/>
    <w:rsid w:val="00755BEB"/>
    <w:rsid w:val="00755E38"/>
    <w:rsid w:val="00756043"/>
    <w:rsid w:val="007563E4"/>
    <w:rsid w:val="00756576"/>
    <w:rsid w:val="00756AE3"/>
    <w:rsid w:val="00756D5B"/>
    <w:rsid w:val="007576BD"/>
    <w:rsid w:val="00757D23"/>
    <w:rsid w:val="00757F8A"/>
    <w:rsid w:val="00760DAC"/>
    <w:rsid w:val="0076122C"/>
    <w:rsid w:val="0076240D"/>
    <w:rsid w:val="00762A1C"/>
    <w:rsid w:val="00762F58"/>
    <w:rsid w:val="007637DB"/>
    <w:rsid w:val="00763BDD"/>
    <w:rsid w:val="00764A8D"/>
    <w:rsid w:val="007662B7"/>
    <w:rsid w:val="00766437"/>
    <w:rsid w:val="00766C3C"/>
    <w:rsid w:val="00766EB0"/>
    <w:rsid w:val="0076730E"/>
    <w:rsid w:val="007673D1"/>
    <w:rsid w:val="007678F1"/>
    <w:rsid w:val="00770130"/>
    <w:rsid w:val="00770561"/>
    <w:rsid w:val="0077069E"/>
    <w:rsid w:val="00771AFE"/>
    <w:rsid w:val="00771BC1"/>
    <w:rsid w:val="00771E0A"/>
    <w:rsid w:val="00771E5C"/>
    <w:rsid w:val="0077229B"/>
    <w:rsid w:val="0077238E"/>
    <w:rsid w:val="00772595"/>
    <w:rsid w:val="00772B85"/>
    <w:rsid w:val="00773574"/>
    <w:rsid w:val="007739D1"/>
    <w:rsid w:val="00773A6F"/>
    <w:rsid w:val="007747F4"/>
    <w:rsid w:val="0077497A"/>
    <w:rsid w:val="00775197"/>
    <w:rsid w:val="00775A39"/>
    <w:rsid w:val="00776346"/>
    <w:rsid w:val="0077673B"/>
    <w:rsid w:val="007769EF"/>
    <w:rsid w:val="00776C57"/>
    <w:rsid w:val="00776E79"/>
    <w:rsid w:val="00776E91"/>
    <w:rsid w:val="007771F3"/>
    <w:rsid w:val="007775A4"/>
    <w:rsid w:val="0077775E"/>
    <w:rsid w:val="007777D2"/>
    <w:rsid w:val="007803C8"/>
    <w:rsid w:val="00780A05"/>
    <w:rsid w:val="00780B4F"/>
    <w:rsid w:val="00780BBC"/>
    <w:rsid w:val="007810A6"/>
    <w:rsid w:val="00781499"/>
    <w:rsid w:val="007815BD"/>
    <w:rsid w:val="00781A6C"/>
    <w:rsid w:val="00781B19"/>
    <w:rsid w:val="007822D7"/>
    <w:rsid w:val="00782303"/>
    <w:rsid w:val="0078240C"/>
    <w:rsid w:val="007832AC"/>
    <w:rsid w:val="007836FF"/>
    <w:rsid w:val="00783FC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6F4"/>
    <w:rsid w:val="00793725"/>
    <w:rsid w:val="0079392A"/>
    <w:rsid w:val="00793FAF"/>
    <w:rsid w:val="0079480C"/>
    <w:rsid w:val="00794958"/>
    <w:rsid w:val="00794A81"/>
    <w:rsid w:val="007951A2"/>
    <w:rsid w:val="0079617F"/>
    <w:rsid w:val="00797037"/>
    <w:rsid w:val="007A007A"/>
    <w:rsid w:val="007A01BB"/>
    <w:rsid w:val="007A03D7"/>
    <w:rsid w:val="007A0CAB"/>
    <w:rsid w:val="007A188D"/>
    <w:rsid w:val="007A1AEF"/>
    <w:rsid w:val="007A1EA3"/>
    <w:rsid w:val="007A3012"/>
    <w:rsid w:val="007A3312"/>
    <w:rsid w:val="007A3391"/>
    <w:rsid w:val="007A3417"/>
    <w:rsid w:val="007A3419"/>
    <w:rsid w:val="007A3F78"/>
    <w:rsid w:val="007A4B38"/>
    <w:rsid w:val="007A4D03"/>
    <w:rsid w:val="007A4F3E"/>
    <w:rsid w:val="007A59B4"/>
    <w:rsid w:val="007A5F2B"/>
    <w:rsid w:val="007A60F2"/>
    <w:rsid w:val="007A67E9"/>
    <w:rsid w:val="007A6BBD"/>
    <w:rsid w:val="007A75AC"/>
    <w:rsid w:val="007A7E4F"/>
    <w:rsid w:val="007B0400"/>
    <w:rsid w:val="007B04E0"/>
    <w:rsid w:val="007B08B0"/>
    <w:rsid w:val="007B0BEB"/>
    <w:rsid w:val="007B0FEF"/>
    <w:rsid w:val="007B1857"/>
    <w:rsid w:val="007B18A1"/>
    <w:rsid w:val="007B2411"/>
    <w:rsid w:val="007B38C1"/>
    <w:rsid w:val="007B4679"/>
    <w:rsid w:val="007B46D6"/>
    <w:rsid w:val="007B46EE"/>
    <w:rsid w:val="007B4F94"/>
    <w:rsid w:val="007B5258"/>
    <w:rsid w:val="007B544F"/>
    <w:rsid w:val="007B5732"/>
    <w:rsid w:val="007B5872"/>
    <w:rsid w:val="007B59B2"/>
    <w:rsid w:val="007B66C9"/>
    <w:rsid w:val="007B67A8"/>
    <w:rsid w:val="007B70A7"/>
    <w:rsid w:val="007B7170"/>
    <w:rsid w:val="007B74A7"/>
    <w:rsid w:val="007B7A6C"/>
    <w:rsid w:val="007B7FEC"/>
    <w:rsid w:val="007C0304"/>
    <w:rsid w:val="007C0E5E"/>
    <w:rsid w:val="007C0ECC"/>
    <w:rsid w:val="007C0F61"/>
    <w:rsid w:val="007C119E"/>
    <w:rsid w:val="007C14D3"/>
    <w:rsid w:val="007C1C39"/>
    <w:rsid w:val="007C1EEF"/>
    <w:rsid w:val="007C1EFF"/>
    <w:rsid w:val="007C1FB1"/>
    <w:rsid w:val="007C2745"/>
    <w:rsid w:val="007C28FE"/>
    <w:rsid w:val="007C2DF9"/>
    <w:rsid w:val="007C315C"/>
    <w:rsid w:val="007C42EA"/>
    <w:rsid w:val="007C4537"/>
    <w:rsid w:val="007C5673"/>
    <w:rsid w:val="007C5DB6"/>
    <w:rsid w:val="007C633B"/>
    <w:rsid w:val="007C6531"/>
    <w:rsid w:val="007C6793"/>
    <w:rsid w:val="007C69E5"/>
    <w:rsid w:val="007C6CC0"/>
    <w:rsid w:val="007C6FAD"/>
    <w:rsid w:val="007C70DD"/>
    <w:rsid w:val="007C71C0"/>
    <w:rsid w:val="007C7439"/>
    <w:rsid w:val="007C7F9B"/>
    <w:rsid w:val="007D0AFE"/>
    <w:rsid w:val="007D103F"/>
    <w:rsid w:val="007D1914"/>
    <w:rsid w:val="007D19DF"/>
    <w:rsid w:val="007D1B09"/>
    <w:rsid w:val="007D1BBB"/>
    <w:rsid w:val="007D1F5B"/>
    <w:rsid w:val="007D2A69"/>
    <w:rsid w:val="007D2D29"/>
    <w:rsid w:val="007D33D4"/>
    <w:rsid w:val="007D3DE4"/>
    <w:rsid w:val="007D422E"/>
    <w:rsid w:val="007D433A"/>
    <w:rsid w:val="007D4631"/>
    <w:rsid w:val="007D487A"/>
    <w:rsid w:val="007D4FEB"/>
    <w:rsid w:val="007D510D"/>
    <w:rsid w:val="007D56AD"/>
    <w:rsid w:val="007D5F5F"/>
    <w:rsid w:val="007D6579"/>
    <w:rsid w:val="007D6CEC"/>
    <w:rsid w:val="007D6EBB"/>
    <w:rsid w:val="007E04C6"/>
    <w:rsid w:val="007E07A6"/>
    <w:rsid w:val="007E0CBA"/>
    <w:rsid w:val="007E168D"/>
    <w:rsid w:val="007E1821"/>
    <w:rsid w:val="007E2430"/>
    <w:rsid w:val="007E26EE"/>
    <w:rsid w:val="007E2BDC"/>
    <w:rsid w:val="007E3032"/>
    <w:rsid w:val="007E33F6"/>
    <w:rsid w:val="007E3FB2"/>
    <w:rsid w:val="007E4262"/>
    <w:rsid w:val="007E57C2"/>
    <w:rsid w:val="007E5862"/>
    <w:rsid w:val="007E587A"/>
    <w:rsid w:val="007E6E49"/>
    <w:rsid w:val="007E74DA"/>
    <w:rsid w:val="007E7BF2"/>
    <w:rsid w:val="007F0E3D"/>
    <w:rsid w:val="007F0F24"/>
    <w:rsid w:val="007F182B"/>
    <w:rsid w:val="007F1833"/>
    <w:rsid w:val="007F23D7"/>
    <w:rsid w:val="007F2F8B"/>
    <w:rsid w:val="007F3186"/>
    <w:rsid w:val="007F32B8"/>
    <w:rsid w:val="007F3AAC"/>
    <w:rsid w:val="007F47E2"/>
    <w:rsid w:val="007F4BBF"/>
    <w:rsid w:val="007F4E8D"/>
    <w:rsid w:val="007F4EA6"/>
    <w:rsid w:val="007F4F61"/>
    <w:rsid w:val="007F61F7"/>
    <w:rsid w:val="007F6528"/>
    <w:rsid w:val="007F6DF7"/>
    <w:rsid w:val="007F742B"/>
    <w:rsid w:val="007F7B5B"/>
    <w:rsid w:val="00800436"/>
    <w:rsid w:val="008004B1"/>
    <w:rsid w:val="0080119F"/>
    <w:rsid w:val="00801563"/>
    <w:rsid w:val="0080180C"/>
    <w:rsid w:val="00802104"/>
    <w:rsid w:val="0080223E"/>
    <w:rsid w:val="008023F5"/>
    <w:rsid w:val="00802512"/>
    <w:rsid w:val="00802CB5"/>
    <w:rsid w:val="00803123"/>
    <w:rsid w:val="00803742"/>
    <w:rsid w:val="008040CD"/>
    <w:rsid w:val="00804600"/>
    <w:rsid w:val="008055A3"/>
    <w:rsid w:val="00805C50"/>
    <w:rsid w:val="00805EB4"/>
    <w:rsid w:val="00806458"/>
    <w:rsid w:val="00806B32"/>
    <w:rsid w:val="00806D68"/>
    <w:rsid w:val="00806D7C"/>
    <w:rsid w:val="00807199"/>
    <w:rsid w:val="00807938"/>
    <w:rsid w:val="00807B25"/>
    <w:rsid w:val="00810273"/>
    <w:rsid w:val="008106C0"/>
    <w:rsid w:val="00810728"/>
    <w:rsid w:val="008116A1"/>
    <w:rsid w:val="0081267F"/>
    <w:rsid w:val="00812BE3"/>
    <w:rsid w:val="00812D6C"/>
    <w:rsid w:val="0081373F"/>
    <w:rsid w:val="00813B4D"/>
    <w:rsid w:val="008155A9"/>
    <w:rsid w:val="0081594F"/>
    <w:rsid w:val="00815A9B"/>
    <w:rsid w:val="00816E2B"/>
    <w:rsid w:val="00817053"/>
    <w:rsid w:val="008177E8"/>
    <w:rsid w:val="008209DB"/>
    <w:rsid w:val="00820A39"/>
    <w:rsid w:val="00820E0C"/>
    <w:rsid w:val="00820F2B"/>
    <w:rsid w:val="00821758"/>
    <w:rsid w:val="00821881"/>
    <w:rsid w:val="008222BC"/>
    <w:rsid w:val="008225B0"/>
    <w:rsid w:val="00822AC7"/>
    <w:rsid w:val="00822DC0"/>
    <w:rsid w:val="00822DCB"/>
    <w:rsid w:val="00822EA1"/>
    <w:rsid w:val="008239C3"/>
    <w:rsid w:val="00823BF7"/>
    <w:rsid w:val="00823E34"/>
    <w:rsid w:val="00823E45"/>
    <w:rsid w:val="00824116"/>
    <w:rsid w:val="008242ED"/>
    <w:rsid w:val="00824890"/>
    <w:rsid w:val="00824E80"/>
    <w:rsid w:val="00824E83"/>
    <w:rsid w:val="00825533"/>
    <w:rsid w:val="0082604A"/>
    <w:rsid w:val="0082617E"/>
    <w:rsid w:val="008264BA"/>
    <w:rsid w:val="0082650F"/>
    <w:rsid w:val="00826755"/>
    <w:rsid w:val="00827D4F"/>
    <w:rsid w:val="00827E8F"/>
    <w:rsid w:val="008315EC"/>
    <w:rsid w:val="0083288F"/>
    <w:rsid w:val="00832F06"/>
    <w:rsid w:val="008331D5"/>
    <w:rsid w:val="008337E7"/>
    <w:rsid w:val="00833A0A"/>
    <w:rsid w:val="00833CD0"/>
    <w:rsid w:val="00833EAC"/>
    <w:rsid w:val="00834248"/>
    <w:rsid w:val="0083498D"/>
    <w:rsid w:val="00834B04"/>
    <w:rsid w:val="00834B99"/>
    <w:rsid w:val="00834EAC"/>
    <w:rsid w:val="00834F10"/>
    <w:rsid w:val="008351A1"/>
    <w:rsid w:val="008353DE"/>
    <w:rsid w:val="00835B5E"/>
    <w:rsid w:val="00835F20"/>
    <w:rsid w:val="008361CF"/>
    <w:rsid w:val="0083623D"/>
    <w:rsid w:val="0083670E"/>
    <w:rsid w:val="00836904"/>
    <w:rsid w:val="00836A39"/>
    <w:rsid w:val="00836C04"/>
    <w:rsid w:val="0083725A"/>
    <w:rsid w:val="0083739A"/>
    <w:rsid w:val="00837CFD"/>
    <w:rsid w:val="00840104"/>
    <w:rsid w:val="008403E0"/>
    <w:rsid w:val="00840667"/>
    <w:rsid w:val="008408D3"/>
    <w:rsid w:val="00840C9B"/>
    <w:rsid w:val="00841814"/>
    <w:rsid w:val="00841A0C"/>
    <w:rsid w:val="00842D7D"/>
    <w:rsid w:val="0084317C"/>
    <w:rsid w:val="0084359C"/>
    <w:rsid w:val="00843A01"/>
    <w:rsid w:val="0084405A"/>
    <w:rsid w:val="00844391"/>
    <w:rsid w:val="00844AB5"/>
    <w:rsid w:val="00845DB0"/>
    <w:rsid w:val="00845DC2"/>
    <w:rsid w:val="00846601"/>
    <w:rsid w:val="0084671E"/>
    <w:rsid w:val="0084695C"/>
    <w:rsid w:val="00846BFF"/>
    <w:rsid w:val="00846D48"/>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3C0A"/>
    <w:rsid w:val="008547F0"/>
    <w:rsid w:val="00854AE8"/>
    <w:rsid w:val="0085520D"/>
    <w:rsid w:val="008552CA"/>
    <w:rsid w:val="00855A99"/>
    <w:rsid w:val="00856035"/>
    <w:rsid w:val="008561D6"/>
    <w:rsid w:val="00856C2A"/>
    <w:rsid w:val="00856F9E"/>
    <w:rsid w:val="00857DC7"/>
    <w:rsid w:val="00860026"/>
    <w:rsid w:val="008602B9"/>
    <w:rsid w:val="008609D9"/>
    <w:rsid w:val="00861A87"/>
    <w:rsid w:val="00861C19"/>
    <w:rsid w:val="00862C05"/>
    <w:rsid w:val="00862CA3"/>
    <w:rsid w:val="00863095"/>
    <w:rsid w:val="008635F7"/>
    <w:rsid w:val="00863847"/>
    <w:rsid w:val="00863A6D"/>
    <w:rsid w:val="00863E3D"/>
    <w:rsid w:val="0086446E"/>
    <w:rsid w:val="008645F2"/>
    <w:rsid w:val="00865446"/>
    <w:rsid w:val="0086550C"/>
    <w:rsid w:val="00865707"/>
    <w:rsid w:val="00865AC1"/>
    <w:rsid w:val="00865B92"/>
    <w:rsid w:val="00865CAD"/>
    <w:rsid w:val="00865EBC"/>
    <w:rsid w:val="00865F65"/>
    <w:rsid w:val="00865FC2"/>
    <w:rsid w:val="00866B11"/>
    <w:rsid w:val="00867000"/>
    <w:rsid w:val="008672DD"/>
    <w:rsid w:val="008676F4"/>
    <w:rsid w:val="0086796E"/>
    <w:rsid w:val="008679BD"/>
    <w:rsid w:val="00867AF1"/>
    <w:rsid w:val="00867B61"/>
    <w:rsid w:val="0087025C"/>
    <w:rsid w:val="00870E15"/>
    <w:rsid w:val="00870F21"/>
    <w:rsid w:val="00871086"/>
    <w:rsid w:val="008714DC"/>
    <w:rsid w:val="00871579"/>
    <w:rsid w:val="00871961"/>
    <w:rsid w:val="008719EE"/>
    <w:rsid w:val="0087220E"/>
    <w:rsid w:val="00872675"/>
    <w:rsid w:val="00872909"/>
    <w:rsid w:val="00872FE1"/>
    <w:rsid w:val="00873A45"/>
    <w:rsid w:val="00873A60"/>
    <w:rsid w:val="00873FB4"/>
    <w:rsid w:val="00874994"/>
    <w:rsid w:val="00874C6C"/>
    <w:rsid w:val="00874E22"/>
    <w:rsid w:val="008752FB"/>
    <w:rsid w:val="00875AEC"/>
    <w:rsid w:val="00875EE7"/>
    <w:rsid w:val="008761A9"/>
    <w:rsid w:val="008767EB"/>
    <w:rsid w:val="0087691A"/>
    <w:rsid w:val="00876D75"/>
    <w:rsid w:val="00876F97"/>
    <w:rsid w:val="00877463"/>
    <w:rsid w:val="00877A44"/>
    <w:rsid w:val="008800D3"/>
    <w:rsid w:val="008806CE"/>
    <w:rsid w:val="008808EF"/>
    <w:rsid w:val="00880AC5"/>
    <w:rsid w:val="00881484"/>
    <w:rsid w:val="00881AA1"/>
    <w:rsid w:val="00882142"/>
    <w:rsid w:val="0088242D"/>
    <w:rsid w:val="00882C39"/>
    <w:rsid w:val="00883BAD"/>
    <w:rsid w:val="00883DF4"/>
    <w:rsid w:val="00883EDC"/>
    <w:rsid w:val="0088416A"/>
    <w:rsid w:val="00884BB1"/>
    <w:rsid w:val="00884C2D"/>
    <w:rsid w:val="00884DB7"/>
    <w:rsid w:val="0088533B"/>
    <w:rsid w:val="00885342"/>
    <w:rsid w:val="00885C3A"/>
    <w:rsid w:val="00886478"/>
    <w:rsid w:val="00886605"/>
    <w:rsid w:val="00886B04"/>
    <w:rsid w:val="008870EF"/>
    <w:rsid w:val="00887430"/>
    <w:rsid w:val="008875D8"/>
    <w:rsid w:val="00887C01"/>
    <w:rsid w:val="00890728"/>
    <w:rsid w:val="00890814"/>
    <w:rsid w:val="00890BD3"/>
    <w:rsid w:val="00890C7D"/>
    <w:rsid w:val="008912ED"/>
    <w:rsid w:val="00893C5E"/>
    <w:rsid w:val="00893F8F"/>
    <w:rsid w:val="0089482A"/>
    <w:rsid w:val="00894C27"/>
    <w:rsid w:val="00895D9A"/>
    <w:rsid w:val="00895E3C"/>
    <w:rsid w:val="00896574"/>
    <w:rsid w:val="00896B9F"/>
    <w:rsid w:val="00896BF6"/>
    <w:rsid w:val="008970DD"/>
    <w:rsid w:val="00897811"/>
    <w:rsid w:val="00897BEE"/>
    <w:rsid w:val="00897FE0"/>
    <w:rsid w:val="008A07A6"/>
    <w:rsid w:val="008A0AD4"/>
    <w:rsid w:val="008A0AFE"/>
    <w:rsid w:val="008A1408"/>
    <w:rsid w:val="008A1619"/>
    <w:rsid w:val="008A2AB9"/>
    <w:rsid w:val="008A2C58"/>
    <w:rsid w:val="008A2F09"/>
    <w:rsid w:val="008A332C"/>
    <w:rsid w:val="008A3FB3"/>
    <w:rsid w:val="008A43EE"/>
    <w:rsid w:val="008A5178"/>
    <w:rsid w:val="008A547C"/>
    <w:rsid w:val="008A571E"/>
    <w:rsid w:val="008A5B66"/>
    <w:rsid w:val="008A5D47"/>
    <w:rsid w:val="008A5F35"/>
    <w:rsid w:val="008A6B2B"/>
    <w:rsid w:val="008B00A6"/>
    <w:rsid w:val="008B0148"/>
    <w:rsid w:val="008B0293"/>
    <w:rsid w:val="008B037C"/>
    <w:rsid w:val="008B03B1"/>
    <w:rsid w:val="008B073A"/>
    <w:rsid w:val="008B07B8"/>
    <w:rsid w:val="008B0F9D"/>
    <w:rsid w:val="008B1D70"/>
    <w:rsid w:val="008B26E8"/>
    <w:rsid w:val="008B27CF"/>
    <w:rsid w:val="008B2D33"/>
    <w:rsid w:val="008B30BA"/>
    <w:rsid w:val="008B3512"/>
    <w:rsid w:val="008B3814"/>
    <w:rsid w:val="008B4018"/>
    <w:rsid w:val="008B437A"/>
    <w:rsid w:val="008B510F"/>
    <w:rsid w:val="008B5456"/>
    <w:rsid w:val="008B57B6"/>
    <w:rsid w:val="008B60FA"/>
    <w:rsid w:val="008B62E5"/>
    <w:rsid w:val="008B6309"/>
    <w:rsid w:val="008B69F4"/>
    <w:rsid w:val="008B6D88"/>
    <w:rsid w:val="008B6F27"/>
    <w:rsid w:val="008B7480"/>
    <w:rsid w:val="008B7882"/>
    <w:rsid w:val="008C0058"/>
    <w:rsid w:val="008C00DF"/>
    <w:rsid w:val="008C0155"/>
    <w:rsid w:val="008C0281"/>
    <w:rsid w:val="008C08E9"/>
    <w:rsid w:val="008C0ECA"/>
    <w:rsid w:val="008C1716"/>
    <w:rsid w:val="008C2241"/>
    <w:rsid w:val="008C38C0"/>
    <w:rsid w:val="008C3F49"/>
    <w:rsid w:val="008C48F6"/>
    <w:rsid w:val="008C490E"/>
    <w:rsid w:val="008C4E42"/>
    <w:rsid w:val="008C4ED6"/>
    <w:rsid w:val="008C4FC5"/>
    <w:rsid w:val="008C6BC8"/>
    <w:rsid w:val="008C6CA6"/>
    <w:rsid w:val="008C7865"/>
    <w:rsid w:val="008C7EA1"/>
    <w:rsid w:val="008D023B"/>
    <w:rsid w:val="008D0DA4"/>
    <w:rsid w:val="008D0EEA"/>
    <w:rsid w:val="008D1248"/>
    <w:rsid w:val="008D12E1"/>
    <w:rsid w:val="008D13FE"/>
    <w:rsid w:val="008D23D1"/>
    <w:rsid w:val="008D35B5"/>
    <w:rsid w:val="008D38E8"/>
    <w:rsid w:val="008D49C6"/>
    <w:rsid w:val="008D4F0F"/>
    <w:rsid w:val="008D5110"/>
    <w:rsid w:val="008D54A6"/>
    <w:rsid w:val="008D559E"/>
    <w:rsid w:val="008D5794"/>
    <w:rsid w:val="008D599D"/>
    <w:rsid w:val="008D5B35"/>
    <w:rsid w:val="008D5DBD"/>
    <w:rsid w:val="008D63E0"/>
    <w:rsid w:val="008D658D"/>
    <w:rsid w:val="008D6711"/>
    <w:rsid w:val="008D7071"/>
    <w:rsid w:val="008D794A"/>
    <w:rsid w:val="008D7E22"/>
    <w:rsid w:val="008E0044"/>
    <w:rsid w:val="008E0A3E"/>
    <w:rsid w:val="008E0A41"/>
    <w:rsid w:val="008E0ACE"/>
    <w:rsid w:val="008E1307"/>
    <w:rsid w:val="008E1669"/>
    <w:rsid w:val="008E1CFE"/>
    <w:rsid w:val="008E2169"/>
    <w:rsid w:val="008E3F8C"/>
    <w:rsid w:val="008E4D2D"/>
    <w:rsid w:val="008E4ED4"/>
    <w:rsid w:val="008E5090"/>
    <w:rsid w:val="008E50D3"/>
    <w:rsid w:val="008E51DB"/>
    <w:rsid w:val="008E5EDD"/>
    <w:rsid w:val="008E681B"/>
    <w:rsid w:val="008E68CC"/>
    <w:rsid w:val="008E6D5F"/>
    <w:rsid w:val="008E73E7"/>
    <w:rsid w:val="008E752D"/>
    <w:rsid w:val="008E75CE"/>
    <w:rsid w:val="008E77E9"/>
    <w:rsid w:val="008F0009"/>
    <w:rsid w:val="008F08D7"/>
    <w:rsid w:val="008F0BBF"/>
    <w:rsid w:val="008F0F76"/>
    <w:rsid w:val="008F2775"/>
    <w:rsid w:val="008F2BC4"/>
    <w:rsid w:val="008F2EBD"/>
    <w:rsid w:val="008F315E"/>
    <w:rsid w:val="008F35BC"/>
    <w:rsid w:val="008F4149"/>
    <w:rsid w:val="008F4379"/>
    <w:rsid w:val="008F4383"/>
    <w:rsid w:val="008F45FA"/>
    <w:rsid w:val="008F4C01"/>
    <w:rsid w:val="008F5CDB"/>
    <w:rsid w:val="008F679B"/>
    <w:rsid w:val="008F723B"/>
    <w:rsid w:val="008F7881"/>
    <w:rsid w:val="008F7A28"/>
    <w:rsid w:val="008F7AB8"/>
    <w:rsid w:val="008F7AEC"/>
    <w:rsid w:val="008F7E01"/>
    <w:rsid w:val="008F7E1D"/>
    <w:rsid w:val="009000DF"/>
    <w:rsid w:val="00900408"/>
    <w:rsid w:val="00900C77"/>
    <w:rsid w:val="009017E4"/>
    <w:rsid w:val="00901DB5"/>
    <w:rsid w:val="00901F8A"/>
    <w:rsid w:val="0090327D"/>
    <w:rsid w:val="00903C2F"/>
    <w:rsid w:val="009049D6"/>
    <w:rsid w:val="00904CE5"/>
    <w:rsid w:val="00905E5E"/>
    <w:rsid w:val="009060B7"/>
    <w:rsid w:val="00906349"/>
    <w:rsid w:val="0090635B"/>
    <w:rsid w:val="00906AA5"/>
    <w:rsid w:val="00906CF0"/>
    <w:rsid w:val="00907879"/>
    <w:rsid w:val="00907CF5"/>
    <w:rsid w:val="00907F07"/>
    <w:rsid w:val="00910B51"/>
    <w:rsid w:val="00910C7A"/>
    <w:rsid w:val="00910D65"/>
    <w:rsid w:val="009118F5"/>
    <w:rsid w:val="00911C18"/>
    <w:rsid w:val="009124E0"/>
    <w:rsid w:val="00912C31"/>
    <w:rsid w:val="00913006"/>
    <w:rsid w:val="00913463"/>
    <w:rsid w:val="00913535"/>
    <w:rsid w:val="009144BC"/>
    <w:rsid w:val="00915EDF"/>
    <w:rsid w:val="00916054"/>
    <w:rsid w:val="00916301"/>
    <w:rsid w:val="009164A4"/>
    <w:rsid w:val="009164C0"/>
    <w:rsid w:val="009166C5"/>
    <w:rsid w:val="00916E52"/>
    <w:rsid w:val="00917867"/>
    <w:rsid w:val="00920AF4"/>
    <w:rsid w:val="00920F71"/>
    <w:rsid w:val="009213CA"/>
    <w:rsid w:val="00921442"/>
    <w:rsid w:val="009219BC"/>
    <w:rsid w:val="00921E06"/>
    <w:rsid w:val="00921E1A"/>
    <w:rsid w:val="00922011"/>
    <w:rsid w:val="00922192"/>
    <w:rsid w:val="00922236"/>
    <w:rsid w:val="0092236A"/>
    <w:rsid w:val="0092248E"/>
    <w:rsid w:val="009224AE"/>
    <w:rsid w:val="009225AE"/>
    <w:rsid w:val="00922EF5"/>
    <w:rsid w:val="00923636"/>
    <w:rsid w:val="00923667"/>
    <w:rsid w:val="009239C9"/>
    <w:rsid w:val="00923A00"/>
    <w:rsid w:val="00923B80"/>
    <w:rsid w:val="00923C0A"/>
    <w:rsid w:val="00923FB4"/>
    <w:rsid w:val="00924BE7"/>
    <w:rsid w:val="0092516F"/>
    <w:rsid w:val="00925318"/>
    <w:rsid w:val="0092681A"/>
    <w:rsid w:val="009268E8"/>
    <w:rsid w:val="00926A1E"/>
    <w:rsid w:val="00926C13"/>
    <w:rsid w:val="00930860"/>
    <w:rsid w:val="00930EA4"/>
    <w:rsid w:val="0093149A"/>
    <w:rsid w:val="009314D0"/>
    <w:rsid w:val="0093153C"/>
    <w:rsid w:val="00932109"/>
    <w:rsid w:val="00932376"/>
    <w:rsid w:val="0093267D"/>
    <w:rsid w:val="00932840"/>
    <w:rsid w:val="00932ED6"/>
    <w:rsid w:val="00932F91"/>
    <w:rsid w:val="00932F92"/>
    <w:rsid w:val="00933DC3"/>
    <w:rsid w:val="009347AF"/>
    <w:rsid w:val="00934ED0"/>
    <w:rsid w:val="009353D7"/>
    <w:rsid w:val="00935749"/>
    <w:rsid w:val="009359C5"/>
    <w:rsid w:val="00935D7F"/>
    <w:rsid w:val="00937190"/>
    <w:rsid w:val="00937803"/>
    <w:rsid w:val="00937D4B"/>
    <w:rsid w:val="009409FF"/>
    <w:rsid w:val="00940A2A"/>
    <w:rsid w:val="00940BBE"/>
    <w:rsid w:val="00940F3E"/>
    <w:rsid w:val="009417B5"/>
    <w:rsid w:val="0094204F"/>
    <w:rsid w:val="00944662"/>
    <w:rsid w:val="00945169"/>
    <w:rsid w:val="00945296"/>
    <w:rsid w:val="00945378"/>
    <w:rsid w:val="00945917"/>
    <w:rsid w:val="00945A0F"/>
    <w:rsid w:val="009460E4"/>
    <w:rsid w:val="00947231"/>
    <w:rsid w:val="00950077"/>
    <w:rsid w:val="00950102"/>
    <w:rsid w:val="00950360"/>
    <w:rsid w:val="00950587"/>
    <w:rsid w:val="009506E0"/>
    <w:rsid w:val="00950A20"/>
    <w:rsid w:val="009514A3"/>
    <w:rsid w:val="00951D37"/>
    <w:rsid w:val="009520B3"/>
    <w:rsid w:val="00952B98"/>
    <w:rsid w:val="00953E01"/>
    <w:rsid w:val="00953FB9"/>
    <w:rsid w:val="0095405B"/>
    <w:rsid w:val="009546B6"/>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CDC"/>
    <w:rsid w:val="0096236E"/>
    <w:rsid w:val="009625E7"/>
    <w:rsid w:val="009627C1"/>
    <w:rsid w:val="0096288D"/>
    <w:rsid w:val="009629D5"/>
    <w:rsid w:val="0096312B"/>
    <w:rsid w:val="00963167"/>
    <w:rsid w:val="009633B4"/>
    <w:rsid w:val="00963860"/>
    <w:rsid w:val="00963BDB"/>
    <w:rsid w:val="00963FCD"/>
    <w:rsid w:val="00964768"/>
    <w:rsid w:val="00964777"/>
    <w:rsid w:val="00964CA9"/>
    <w:rsid w:val="009656A9"/>
    <w:rsid w:val="00965B07"/>
    <w:rsid w:val="00965E17"/>
    <w:rsid w:val="009661AA"/>
    <w:rsid w:val="009664C5"/>
    <w:rsid w:val="009669D0"/>
    <w:rsid w:val="009670E3"/>
    <w:rsid w:val="009676D1"/>
    <w:rsid w:val="00967943"/>
    <w:rsid w:val="00967945"/>
    <w:rsid w:val="00971372"/>
    <w:rsid w:val="009714F0"/>
    <w:rsid w:val="00971712"/>
    <w:rsid w:val="00971D70"/>
    <w:rsid w:val="00971F18"/>
    <w:rsid w:val="009727C3"/>
    <w:rsid w:val="00972AB4"/>
    <w:rsid w:val="00972BD5"/>
    <w:rsid w:val="009734F2"/>
    <w:rsid w:val="00973706"/>
    <w:rsid w:val="00974010"/>
    <w:rsid w:val="00975459"/>
    <w:rsid w:val="00975543"/>
    <w:rsid w:val="00976AAC"/>
    <w:rsid w:val="009779B9"/>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3E95"/>
    <w:rsid w:val="00984A30"/>
    <w:rsid w:val="00984DE0"/>
    <w:rsid w:val="00985989"/>
    <w:rsid w:val="009868FF"/>
    <w:rsid w:val="00987074"/>
    <w:rsid w:val="009876FE"/>
    <w:rsid w:val="0098785C"/>
    <w:rsid w:val="009878B5"/>
    <w:rsid w:val="00987BF4"/>
    <w:rsid w:val="00990698"/>
    <w:rsid w:val="009907D7"/>
    <w:rsid w:val="00990B76"/>
    <w:rsid w:val="00991068"/>
    <w:rsid w:val="00991282"/>
    <w:rsid w:val="009915B6"/>
    <w:rsid w:val="0099206F"/>
    <w:rsid w:val="009921E5"/>
    <w:rsid w:val="009921F7"/>
    <w:rsid w:val="00992241"/>
    <w:rsid w:val="00992625"/>
    <w:rsid w:val="00992D04"/>
    <w:rsid w:val="00992F45"/>
    <w:rsid w:val="009936F4"/>
    <w:rsid w:val="00993806"/>
    <w:rsid w:val="0099397C"/>
    <w:rsid w:val="009955CA"/>
    <w:rsid w:val="00995739"/>
    <w:rsid w:val="00995BAF"/>
    <w:rsid w:val="0099613A"/>
    <w:rsid w:val="009962C0"/>
    <w:rsid w:val="009964CD"/>
    <w:rsid w:val="00996A96"/>
    <w:rsid w:val="00996B43"/>
    <w:rsid w:val="0099739C"/>
    <w:rsid w:val="009975A0"/>
    <w:rsid w:val="009A001B"/>
    <w:rsid w:val="009A00D6"/>
    <w:rsid w:val="009A014B"/>
    <w:rsid w:val="009A08E8"/>
    <w:rsid w:val="009A1AEE"/>
    <w:rsid w:val="009A201F"/>
    <w:rsid w:val="009A215F"/>
    <w:rsid w:val="009A21A9"/>
    <w:rsid w:val="009A2572"/>
    <w:rsid w:val="009A299D"/>
    <w:rsid w:val="009A2DB1"/>
    <w:rsid w:val="009A2DC8"/>
    <w:rsid w:val="009A3074"/>
    <w:rsid w:val="009A32B4"/>
    <w:rsid w:val="009A3FB4"/>
    <w:rsid w:val="009A4348"/>
    <w:rsid w:val="009A44DB"/>
    <w:rsid w:val="009A4B07"/>
    <w:rsid w:val="009A4F4A"/>
    <w:rsid w:val="009A5489"/>
    <w:rsid w:val="009A5500"/>
    <w:rsid w:val="009A5C73"/>
    <w:rsid w:val="009A657B"/>
    <w:rsid w:val="009A6BA3"/>
    <w:rsid w:val="009A707A"/>
    <w:rsid w:val="009A789F"/>
    <w:rsid w:val="009B0202"/>
    <w:rsid w:val="009B0DDF"/>
    <w:rsid w:val="009B1514"/>
    <w:rsid w:val="009B1A89"/>
    <w:rsid w:val="009B1B6E"/>
    <w:rsid w:val="009B1DB8"/>
    <w:rsid w:val="009B34B3"/>
    <w:rsid w:val="009B34B4"/>
    <w:rsid w:val="009B35F2"/>
    <w:rsid w:val="009B38F6"/>
    <w:rsid w:val="009B3ABC"/>
    <w:rsid w:val="009B3E0E"/>
    <w:rsid w:val="009B3FAE"/>
    <w:rsid w:val="009B415D"/>
    <w:rsid w:val="009B450A"/>
    <w:rsid w:val="009B4648"/>
    <w:rsid w:val="009B46D2"/>
    <w:rsid w:val="009B5CD8"/>
    <w:rsid w:val="009B655A"/>
    <w:rsid w:val="009B685D"/>
    <w:rsid w:val="009B6EE9"/>
    <w:rsid w:val="009B70A7"/>
    <w:rsid w:val="009B73A4"/>
    <w:rsid w:val="009B7B7E"/>
    <w:rsid w:val="009B7E1F"/>
    <w:rsid w:val="009C0675"/>
    <w:rsid w:val="009C0EDA"/>
    <w:rsid w:val="009C142A"/>
    <w:rsid w:val="009C167B"/>
    <w:rsid w:val="009C1DC1"/>
    <w:rsid w:val="009C2A69"/>
    <w:rsid w:val="009C2DD6"/>
    <w:rsid w:val="009C3107"/>
    <w:rsid w:val="009C346F"/>
    <w:rsid w:val="009C3C8F"/>
    <w:rsid w:val="009C3CD3"/>
    <w:rsid w:val="009C3DDB"/>
    <w:rsid w:val="009C3F3E"/>
    <w:rsid w:val="009C50BE"/>
    <w:rsid w:val="009C5316"/>
    <w:rsid w:val="009C5372"/>
    <w:rsid w:val="009C537E"/>
    <w:rsid w:val="009C6568"/>
    <w:rsid w:val="009C67DE"/>
    <w:rsid w:val="009C68DB"/>
    <w:rsid w:val="009C6B13"/>
    <w:rsid w:val="009C705A"/>
    <w:rsid w:val="009C725E"/>
    <w:rsid w:val="009C72CE"/>
    <w:rsid w:val="009C78EC"/>
    <w:rsid w:val="009C7DD2"/>
    <w:rsid w:val="009C7E5E"/>
    <w:rsid w:val="009D014E"/>
    <w:rsid w:val="009D054E"/>
    <w:rsid w:val="009D05F8"/>
    <w:rsid w:val="009D0919"/>
    <w:rsid w:val="009D0A84"/>
    <w:rsid w:val="009D0CB6"/>
    <w:rsid w:val="009D104B"/>
    <w:rsid w:val="009D10D5"/>
    <w:rsid w:val="009D10EE"/>
    <w:rsid w:val="009D149D"/>
    <w:rsid w:val="009D1BC1"/>
    <w:rsid w:val="009D2197"/>
    <w:rsid w:val="009D24E3"/>
    <w:rsid w:val="009D259B"/>
    <w:rsid w:val="009D2943"/>
    <w:rsid w:val="009D2D28"/>
    <w:rsid w:val="009D3034"/>
    <w:rsid w:val="009D32B3"/>
    <w:rsid w:val="009D33C7"/>
    <w:rsid w:val="009D363D"/>
    <w:rsid w:val="009D3D2E"/>
    <w:rsid w:val="009D3D8E"/>
    <w:rsid w:val="009D4327"/>
    <w:rsid w:val="009D4FE7"/>
    <w:rsid w:val="009D54C2"/>
    <w:rsid w:val="009D54FE"/>
    <w:rsid w:val="009D5C5C"/>
    <w:rsid w:val="009D5C9A"/>
    <w:rsid w:val="009D6DB3"/>
    <w:rsid w:val="009D7102"/>
    <w:rsid w:val="009D76D8"/>
    <w:rsid w:val="009D787B"/>
    <w:rsid w:val="009D7A76"/>
    <w:rsid w:val="009D7D9C"/>
    <w:rsid w:val="009E0494"/>
    <w:rsid w:val="009E081C"/>
    <w:rsid w:val="009E1216"/>
    <w:rsid w:val="009E1707"/>
    <w:rsid w:val="009E1754"/>
    <w:rsid w:val="009E18E0"/>
    <w:rsid w:val="009E1EF1"/>
    <w:rsid w:val="009E2473"/>
    <w:rsid w:val="009E2CFB"/>
    <w:rsid w:val="009E31DD"/>
    <w:rsid w:val="009E340B"/>
    <w:rsid w:val="009E3879"/>
    <w:rsid w:val="009E49AC"/>
    <w:rsid w:val="009E4C35"/>
    <w:rsid w:val="009E53EA"/>
    <w:rsid w:val="009E5A06"/>
    <w:rsid w:val="009E5B01"/>
    <w:rsid w:val="009E62E2"/>
    <w:rsid w:val="009E62EA"/>
    <w:rsid w:val="009E67E6"/>
    <w:rsid w:val="009E74F2"/>
    <w:rsid w:val="009E7B13"/>
    <w:rsid w:val="009F0194"/>
    <w:rsid w:val="009F096A"/>
    <w:rsid w:val="009F0A37"/>
    <w:rsid w:val="009F0CF9"/>
    <w:rsid w:val="009F0E97"/>
    <w:rsid w:val="009F1BC4"/>
    <w:rsid w:val="009F1F3A"/>
    <w:rsid w:val="009F21B9"/>
    <w:rsid w:val="009F22EE"/>
    <w:rsid w:val="009F26C9"/>
    <w:rsid w:val="009F27DE"/>
    <w:rsid w:val="009F3210"/>
    <w:rsid w:val="009F38A9"/>
    <w:rsid w:val="009F46B2"/>
    <w:rsid w:val="009F4954"/>
    <w:rsid w:val="009F4B87"/>
    <w:rsid w:val="009F4CCB"/>
    <w:rsid w:val="009F5B3E"/>
    <w:rsid w:val="009F5BFF"/>
    <w:rsid w:val="009F5CA5"/>
    <w:rsid w:val="009F625D"/>
    <w:rsid w:val="009F6497"/>
    <w:rsid w:val="009F6E1D"/>
    <w:rsid w:val="009F7173"/>
    <w:rsid w:val="009F74D2"/>
    <w:rsid w:val="009F79DD"/>
    <w:rsid w:val="00A001E0"/>
    <w:rsid w:val="00A00967"/>
    <w:rsid w:val="00A00DF3"/>
    <w:rsid w:val="00A010F0"/>
    <w:rsid w:val="00A014BC"/>
    <w:rsid w:val="00A01701"/>
    <w:rsid w:val="00A0170A"/>
    <w:rsid w:val="00A0183B"/>
    <w:rsid w:val="00A01F3E"/>
    <w:rsid w:val="00A02099"/>
    <w:rsid w:val="00A02A87"/>
    <w:rsid w:val="00A02B6B"/>
    <w:rsid w:val="00A03C1F"/>
    <w:rsid w:val="00A03F3B"/>
    <w:rsid w:val="00A042B5"/>
    <w:rsid w:val="00A04EAE"/>
    <w:rsid w:val="00A054EC"/>
    <w:rsid w:val="00A0556B"/>
    <w:rsid w:val="00A0578F"/>
    <w:rsid w:val="00A0596A"/>
    <w:rsid w:val="00A06B4B"/>
    <w:rsid w:val="00A072AA"/>
    <w:rsid w:val="00A0746D"/>
    <w:rsid w:val="00A07502"/>
    <w:rsid w:val="00A10302"/>
    <w:rsid w:val="00A103CA"/>
    <w:rsid w:val="00A10781"/>
    <w:rsid w:val="00A11254"/>
    <w:rsid w:val="00A11CE8"/>
    <w:rsid w:val="00A12886"/>
    <w:rsid w:val="00A132C2"/>
    <w:rsid w:val="00A133E0"/>
    <w:rsid w:val="00A13D3B"/>
    <w:rsid w:val="00A13FDE"/>
    <w:rsid w:val="00A14652"/>
    <w:rsid w:val="00A1469C"/>
    <w:rsid w:val="00A1483E"/>
    <w:rsid w:val="00A14913"/>
    <w:rsid w:val="00A14C90"/>
    <w:rsid w:val="00A15BEB"/>
    <w:rsid w:val="00A15CA2"/>
    <w:rsid w:val="00A16085"/>
    <w:rsid w:val="00A16A2E"/>
    <w:rsid w:val="00A16A45"/>
    <w:rsid w:val="00A16BCB"/>
    <w:rsid w:val="00A17400"/>
    <w:rsid w:val="00A175DB"/>
    <w:rsid w:val="00A17655"/>
    <w:rsid w:val="00A1790F"/>
    <w:rsid w:val="00A22637"/>
    <w:rsid w:val="00A22C37"/>
    <w:rsid w:val="00A2363B"/>
    <w:rsid w:val="00A239C0"/>
    <w:rsid w:val="00A245F2"/>
    <w:rsid w:val="00A24DA4"/>
    <w:rsid w:val="00A25249"/>
    <w:rsid w:val="00A25776"/>
    <w:rsid w:val="00A263CA"/>
    <w:rsid w:val="00A2678F"/>
    <w:rsid w:val="00A2680A"/>
    <w:rsid w:val="00A26B72"/>
    <w:rsid w:val="00A27903"/>
    <w:rsid w:val="00A30251"/>
    <w:rsid w:val="00A30377"/>
    <w:rsid w:val="00A30ACA"/>
    <w:rsid w:val="00A30B63"/>
    <w:rsid w:val="00A30C63"/>
    <w:rsid w:val="00A317D6"/>
    <w:rsid w:val="00A31A8D"/>
    <w:rsid w:val="00A3250E"/>
    <w:rsid w:val="00A3261B"/>
    <w:rsid w:val="00A3271C"/>
    <w:rsid w:val="00A32FAF"/>
    <w:rsid w:val="00A33572"/>
    <w:rsid w:val="00A339E9"/>
    <w:rsid w:val="00A34F6F"/>
    <w:rsid w:val="00A353D7"/>
    <w:rsid w:val="00A35A43"/>
    <w:rsid w:val="00A36264"/>
    <w:rsid w:val="00A3652E"/>
    <w:rsid w:val="00A36729"/>
    <w:rsid w:val="00A36926"/>
    <w:rsid w:val="00A36EE7"/>
    <w:rsid w:val="00A37EB4"/>
    <w:rsid w:val="00A407E0"/>
    <w:rsid w:val="00A40F32"/>
    <w:rsid w:val="00A41197"/>
    <w:rsid w:val="00A41326"/>
    <w:rsid w:val="00A415AA"/>
    <w:rsid w:val="00A419D9"/>
    <w:rsid w:val="00A41A68"/>
    <w:rsid w:val="00A41C73"/>
    <w:rsid w:val="00A42C5E"/>
    <w:rsid w:val="00A42E74"/>
    <w:rsid w:val="00A435F1"/>
    <w:rsid w:val="00A4366B"/>
    <w:rsid w:val="00A43716"/>
    <w:rsid w:val="00A4388F"/>
    <w:rsid w:val="00A43892"/>
    <w:rsid w:val="00A43A42"/>
    <w:rsid w:val="00A43AC6"/>
    <w:rsid w:val="00A44292"/>
    <w:rsid w:val="00A447CF"/>
    <w:rsid w:val="00A44930"/>
    <w:rsid w:val="00A450F0"/>
    <w:rsid w:val="00A4569B"/>
    <w:rsid w:val="00A45796"/>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2A5"/>
    <w:rsid w:val="00A56914"/>
    <w:rsid w:val="00A573FE"/>
    <w:rsid w:val="00A57428"/>
    <w:rsid w:val="00A57AAA"/>
    <w:rsid w:val="00A6062B"/>
    <w:rsid w:val="00A60689"/>
    <w:rsid w:val="00A608F3"/>
    <w:rsid w:val="00A6108C"/>
    <w:rsid w:val="00A61272"/>
    <w:rsid w:val="00A61286"/>
    <w:rsid w:val="00A61D37"/>
    <w:rsid w:val="00A624C9"/>
    <w:rsid w:val="00A62607"/>
    <w:rsid w:val="00A6306B"/>
    <w:rsid w:val="00A63121"/>
    <w:rsid w:val="00A632BC"/>
    <w:rsid w:val="00A6398C"/>
    <w:rsid w:val="00A6432C"/>
    <w:rsid w:val="00A64B3F"/>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8A8"/>
    <w:rsid w:val="00A70F77"/>
    <w:rsid w:val="00A7133C"/>
    <w:rsid w:val="00A71357"/>
    <w:rsid w:val="00A71431"/>
    <w:rsid w:val="00A71913"/>
    <w:rsid w:val="00A7219B"/>
    <w:rsid w:val="00A723CD"/>
    <w:rsid w:val="00A72689"/>
    <w:rsid w:val="00A72DD5"/>
    <w:rsid w:val="00A72DEE"/>
    <w:rsid w:val="00A72E78"/>
    <w:rsid w:val="00A72FEF"/>
    <w:rsid w:val="00A73904"/>
    <w:rsid w:val="00A73AE7"/>
    <w:rsid w:val="00A73D3D"/>
    <w:rsid w:val="00A747FB"/>
    <w:rsid w:val="00A7502C"/>
    <w:rsid w:val="00A75889"/>
    <w:rsid w:val="00A75B3C"/>
    <w:rsid w:val="00A76F71"/>
    <w:rsid w:val="00A77EAF"/>
    <w:rsid w:val="00A77FA2"/>
    <w:rsid w:val="00A80056"/>
    <w:rsid w:val="00A8016B"/>
    <w:rsid w:val="00A80515"/>
    <w:rsid w:val="00A80EC8"/>
    <w:rsid w:val="00A810F1"/>
    <w:rsid w:val="00A81776"/>
    <w:rsid w:val="00A8188F"/>
    <w:rsid w:val="00A8268D"/>
    <w:rsid w:val="00A8298B"/>
    <w:rsid w:val="00A82C6A"/>
    <w:rsid w:val="00A82DA2"/>
    <w:rsid w:val="00A82E30"/>
    <w:rsid w:val="00A838D6"/>
    <w:rsid w:val="00A83ADB"/>
    <w:rsid w:val="00A83F38"/>
    <w:rsid w:val="00A84327"/>
    <w:rsid w:val="00A84346"/>
    <w:rsid w:val="00A84A08"/>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E5"/>
    <w:rsid w:val="00A9398A"/>
    <w:rsid w:val="00A93B46"/>
    <w:rsid w:val="00A942AD"/>
    <w:rsid w:val="00A9468A"/>
    <w:rsid w:val="00A94766"/>
    <w:rsid w:val="00A94F99"/>
    <w:rsid w:val="00A9508E"/>
    <w:rsid w:val="00A95EE2"/>
    <w:rsid w:val="00A9606E"/>
    <w:rsid w:val="00A96855"/>
    <w:rsid w:val="00A969F3"/>
    <w:rsid w:val="00A96EF6"/>
    <w:rsid w:val="00A97528"/>
    <w:rsid w:val="00A97860"/>
    <w:rsid w:val="00A97C4F"/>
    <w:rsid w:val="00AA0074"/>
    <w:rsid w:val="00AA051D"/>
    <w:rsid w:val="00AA07C1"/>
    <w:rsid w:val="00AA0848"/>
    <w:rsid w:val="00AA08BA"/>
    <w:rsid w:val="00AA0F6E"/>
    <w:rsid w:val="00AA1018"/>
    <w:rsid w:val="00AA1552"/>
    <w:rsid w:val="00AA18BD"/>
    <w:rsid w:val="00AA2DBB"/>
    <w:rsid w:val="00AA3201"/>
    <w:rsid w:val="00AA3290"/>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2599"/>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646"/>
    <w:rsid w:val="00AC07B5"/>
    <w:rsid w:val="00AC1DAD"/>
    <w:rsid w:val="00AC2495"/>
    <w:rsid w:val="00AC25EE"/>
    <w:rsid w:val="00AC2688"/>
    <w:rsid w:val="00AC288D"/>
    <w:rsid w:val="00AC2F7F"/>
    <w:rsid w:val="00AC324A"/>
    <w:rsid w:val="00AC4B8E"/>
    <w:rsid w:val="00AC57C9"/>
    <w:rsid w:val="00AC6131"/>
    <w:rsid w:val="00AC61CF"/>
    <w:rsid w:val="00AC62E5"/>
    <w:rsid w:val="00AC6E07"/>
    <w:rsid w:val="00AC7A83"/>
    <w:rsid w:val="00AC7E57"/>
    <w:rsid w:val="00AC7E89"/>
    <w:rsid w:val="00AC7EBB"/>
    <w:rsid w:val="00AD020D"/>
    <w:rsid w:val="00AD034E"/>
    <w:rsid w:val="00AD0DC5"/>
    <w:rsid w:val="00AD0EAA"/>
    <w:rsid w:val="00AD1E6C"/>
    <w:rsid w:val="00AD22B0"/>
    <w:rsid w:val="00AD2504"/>
    <w:rsid w:val="00AD344D"/>
    <w:rsid w:val="00AD3F18"/>
    <w:rsid w:val="00AD4079"/>
    <w:rsid w:val="00AD465B"/>
    <w:rsid w:val="00AD4BE5"/>
    <w:rsid w:val="00AD4CB3"/>
    <w:rsid w:val="00AD5366"/>
    <w:rsid w:val="00AD5371"/>
    <w:rsid w:val="00AD59A0"/>
    <w:rsid w:val="00AD5FD6"/>
    <w:rsid w:val="00AD64D2"/>
    <w:rsid w:val="00AD659B"/>
    <w:rsid w:val="00AD69B4"/>
    <w:rsid w:val="00AD72E2"/>
    <w:rsid w:val="00AD744F"/>
    <w:rsid w:val="00AD7B2A"/>
    <w:rsid w:val="00AE0870"/>
    <w:rsid w:val="00AE0EBF"/>
    <w:rsid w:val="00AE18C1"/>
    <w:rsid w:val="00AE1912"/>
    <w:rsid w:val="00AE1F2F"/>
    <w:rsid w:val="00AE2430"/>
    <w:rsid w:val="00AE4618"/>
    <w:rsid w:val="00AE49A5"/>
    <w:rsid w:val="00AE548F"/>
    <w:rsid w:val="00AE6318"/>
    <w:rsid w:val="00AE6788"/>
    <w:rsid w:val="00AE6BDD"/>
    <w:rsid w:val="00AE72D1"/>
    <w:rsid w:val="00AE741C"/>
    <w:rsid w:val="00AF00EA"/>
    <w:rsid w:val="00AF05E7"/>
    <w:rsid w:val="00AF0FD2"/>
    <w:rsid w:val="00AF176E"/>
    <w:rsid w:val="00AF1B10"/>
    <w:rsid w:val="00AF1DCF"/>
    <w:rsid w:val="00AF23DC"/>
    <w:rsid w:val="00AF35B0"/>
    <w:rsid w:val="00AF3C52"/>
    <w:rsid w:val="00AF41A3"/>
    <w:rsid w:val="00AF44E4"/>
    <w:rsid w:val="00AF44F4"/>
    <w:rsid w:val="00AF4A12"/>
    <w:rsid w:val="00AF4CE5"/>
    <w:rsid w:val="00AF5023"/>
    <w:rsid w:val="00AF50E1"/>
    <w:rsid w:val="00AF538F"/>
    <w:rsid w:val="00AF582A"/>
    <w:rsid w:val="00AF609D"/>
    <w:rsid w:val="00AF7B81"/>
    <w:rsid w:val="00AF7BA4"/>
    <w:rsid w:val="00B003D7"/>
    <w:rsid w:val="00B01192"/>
    <w:rsid w:val="00B01517"/>
    <w:rsid w:val="00B01B77"/>
    <w:rsid w:val="00B023EA"/>
    <w:rsid w:val="00B02C6B"/>
    <w:rsid w:val="00B038AE"/>
    <w:rsid w:val="00B03C03"/>
    <w:rsid w:val="00B03FC0"/>
    <w:rsid w:val="00B04487"/>
    <w:rsid w:val="00B048C3"/>
    <w:rsid w:val="00B04D14"/>
    <w:rsid w:val="00B0547A"/>
    <w:rsid w:val="00B0587F"/>
    <w:rsid w:val="00B05EC9"/>
    <w:rsid w:val="00B067C2"/>
    <w:rsid w:val="00B06991"/>
    <w:rsid w:val="00B06A06"/>
    <w:rsid w:val="00B07D1A"/>
    <w:rsid w:val="00B10E90"/>
    <w:rsid w:val="00B11287"/>
    <w:rsid w:val="00B11CC5"/>
    <w:rsid w:val="00B1218A"/>
    <w:rsid w:val="00B1309A"/>
    <w:rsid w:val="00B1318D"/>
    <w:rsid w:val="00B1355D"/>
    <w:rsid w:val="00B147D5"/>
    <w:rsid w:val="00B14B22"/>
    <w:rsid w:val="00B14DFA"/>
    <w:rsid w:val="00B1562D"/>
    <w:rsid w:val="00B1591A"/>
    <w:rsid w:val="00B15976"/>
    <w:rsid w:val="00B159E6"/>
    <w:rsid w:val="00B1604D"/>
    <w:rsid w:val="00B16656"/>
    <w:rsid w:val="00B16E09"/>
    <w:rsid w:val="00B16FF3"/>
    <w:rsid w:val="00B17055"/>
    <w:rsid w:val="00B17849"/>
    <w:rsid w:val="00B17A27"/>
    <w:rsid w:val="00B21E3D"/>
    <w:rsid w:val="00B2224F"/>
    <w:rsid w:val="00B222FA"/>
    <w:rsid w:val="00B22422"/>
    <w:rsid w:val="00B22A8B"/>
    <w:rsid w:val="00B23AAA"/>
    <w:rsid w:val="00B23F35"/>
    <w:rsid w:val="00B23F4E"/>
    <w:rsid w:val="00B24A2F"/>
    <w:rsid w:val="00B24C14"/>
    <w:rsid w:val="00B24D68"/>
    <w:rsid w:val="00B24FB2"/>
    <w:rsid w:val="00B25333"/>
    <w:rsid w:val="00B25632"/>
    <w:rsid w:val="00B26A33"/>
    <w:rsid w:val="00B26FAA"/>
    <w:rsid w:val="00B2735F"/>
    <w:rsid w:val="00B273B9"/>
    <w:rsid w:val="00B27B4C"/>
    <w:rsid w:val="00B27C83"/>
    <w:rsid w:val="00B27CF2"/>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5F60"/>
    <w:rsid w:val="00B36D54"/>
    <w:rsid w:val="00B370B6"/>
    <w:rsid w:val="00B37368"/>
    <w:rsid w:val="00B3783A"/>
    <w:rsid w:val="00B379D0"/>
    <w:rsid w:val="00B402FA"/>
    <w:rsid w:val="00B4090A"/>
    <w:rsid w:val="00B40911"/>
    <w:rsid w:val="00B40D22"/>
    <w:rsid w:val="00B41060"/>
    <w:rsid w:val="00B411D3"/>
    <w:rsid w:val="00B41470"/>
    <w:rsid w:val="00B4163B"/>
    <w:rsid w:val="00B41766"/>
    <w:rsid w:val="00B41980"/>
    <w:rsid w:val="00B41BE5"/>
    <w:rsid w:val="00B43918"/>
    <w:rsid w:val="00B4427B"/>
    <w:rsid w:val="00B44FC1"/>
    <w:rsid w:val="00B46A32"/>
    <w:rsid w:val="00B46C5E"/>
    <w:rsid w:val="00B46F79"/>
    <w:rsid w:val="00B46FD6"/>
    <w:rsid w:val="00B47770"/>
    <w:rsid w:val="00B47FC2"/>
    <w:rsid w:val="00B5004F"/>
    <w:rsid w:val="00B515FB"/>
    <w:rsid w:val="00B51738"/>
    <w:rsid w:val="00B51FBF"/>
    <w:rsid w:val="00B52078"/>
    <w:rsid w:val="00B522AC"/>
    <w:rsid w:val="00B52684"/>
    <w:rsid w:val="00B527EB"/>
    <w:rsid w:val="00B53020"/>
    <w:rsid w:val="00B53138"/>
    <w:rsid w:val="00B53888"/>
    <w:rsid w:val="00B53C1C"/>
    <w:rsid w:val="00B53EA5"/>
    <w:rsid w:val="00B546A5"/>
    <w:rsid w:val="00B55A75"/>
    <w:rsid w:val="00B5679D"/>
    <w:rsid w:val="00B56CB7"/>
    <w:rsid w:val="00B57973"/>
    <w:rsid w:val="00B601E6"/>
    <w:rsid w:val="00B608FF"/>
    <w:rsid w:val="00B6099C"/>
    <w:rsid w:val="00B60BAE"/>
    <w:rsid w:val="00B60CD9"/>
    <w:rsid w:val="00B60F6C"/>
    <w:rsid w:val="00B61397"/>
    <w:rsid w:val="00B6162E"/>
    <w:rsid w:val="00B618DD"/>
    <w:rsid w:val="00B62C0E"/>
    <w:rsid w:val="00B62C51"/>
    <w:rsid w:val="00B62F15"/>
    <w:rsid w:val="00B6329D"/>
    <w:rsid w:val="00B6352B"/>
    <w:rsid w:val="00B63A35"/>
    <w:rsid w:val="00B64221"/>
    <w:rsid w:val="00B64CB6"/>
    <w:rsid w:val="00B653F0"/>
    <w:rsid w:val="00B65679"/>
    <w:rsid w:val="00B66226"/>
    <w:rsid w:val="00B6638B"/>
    <w:rsid w:val="00B668AB"/>
    <w:rsid w:val="00B66A55"/>
    <w:rsid w:val="00B66CDB"/>
    <w:rsid w:val="00B66DED"/>
    <w:rsid w:val="00B671B1"/>
    <w:rsid w:val="00B67396"/>
    <w:rsid w:val="00B67AAF"/>
    <w:rsid w:val="00B70F65"/>
    <w:rsid w:val="00B7198F"/>
    <w:rsid w:val="00B719BB"/>
    <w:rsid w:val="00B71A1E"/>
    <w:rsid w:val="00B71C5A"/>
    <w:rsid w:val="00B72CBA"/>
    <w:rsid w:val="00B72ECC"/>
    <w:rsid w:val="00B72F7E"/>
    <w:rsid w:val="00B73666"/>
    <w:rsid w:val="00B73FFE"/>
    <w:rsid w:val="00B740FC"/>
    <w:rsid w:val="00B74BB6"/>
    <w:rsid w:val="00B74C44"/>
    <w:rsid w:val="00B74FB1"/>
    <w:rsid w:val="00B75209"/>
    <w:rsid w:val="00B758A3"/>
    <w:rsid w:val="00B75C63"/>
    <w:rsid w:val="00B76AFF"/>
    <w:rsid w:val="00B77333"/>
    <w:rsid w:val="00B77697"/>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3D5"/>
    <w:rsid w:val="00B90608"/>
    <w:rsid w:val="00B9081E"/>
    <w:rsid w:val="00B9100E"/>
    <w:rsid w:val="00B9197D"/>
    <w:rsid w:val="00B9231D"/>
    <w:rsid w:val="00B92572"/>
    <w:rsid w:val="00B927A5"/>
    <w:rsid w:val="00B928D7"/>
    <w:rsid w:val="00B92960"/>
    <w:rsid w:val="00B92EAA"/>
    <w:rsid w:val="00B92FBA"/>
    <w:rsid w:val="00B934B7"/>
    <w:rsid w:val="00B93A6E"/>
    <w:rsid w:val="00B93DC4"/>
    <w:rsid w:val="00B943C0"/>
    <w:rsid w:val="00B9444D"/>
    <w:rsid w:val="00B946E9"/>
    <w:rsid w:val="00B94933"/>
    <w:rsid w:val="00B94D59"/>
    <w:rsid w:val="00B950C9"/>
    <w:rsid w:val="00B95648"/>
    <w:rsid w:val="00B956AF"/>
    <w:rsid w:val="00B95DA8"/>
    <w:rsid w:val="00B96886"/>
    <w:rsid w:val="00B969E3"/>
    <w:rsid w:val="00B97104"/>
    <w:rsid w:val="00B97940"/>
    <w:rsid w:val="00B97D0D"/>
    <w:rsid w:val="00B97E19"/>
    <w:rsid w:val="00BA03AB"/>
    <w:rsid w:val="00BA08F8"/>
    <w:rsid w:val="00BA0FB9"/>
    <w:rsid w:val="00BA15B8"/>
    <w:rsid w:val="00BA1821"/>
    <w:rsid w:val="00BA2295"/>
    <w:rsid w:val="00BA2751"/>
    <w:rsid w:val="00BA2A13"/>
    <w:rsid w:val="00BA2DC0"/>
    <w:rsid w:val="00BA2EBD"/>
    <w:rsid w:val="00BA2FA9"/>
    <w:rsid w:val="00BA3550"/>
    <w:rsid w:val="00BA3851"/>
    <w:rsid w:val="00BA3C76"/>
    <w:rsid w:val="00BA4254"/>
    <w:rsid w:val="00BA46A0"/>
    <w:rsid w:val="00BA4A6C"/>
    <w:rsid w:val="00BA60BE"/>
    <w:rsid w:val="00BA61AF"/>
    <w:rsid w:val="00BA647E"/>
    <w:rsid w:val="00BA6EA3"/>
    <w:rsid w:val="00BA714B"/>
    <w:rsid w:val="00BA73EC"/>
    <w:rsid w:val="00BA77E9"/>
    <w:rsid w:val="00BA7901"/>
    <w:rsid w:val="00BB019B"/>
    <w:rsid w:val="00BB0340"/>
    <w:rsid w:val="00BB066F"/>
    <w:rsid w:val="00BB0AFD"/>
    <w:rsid w:val="00BB12C2"/>
    <w:rsid w:val="00BB16FD"/>
    <w:rsid w:val="00BB1E64"/>
    <w:rsid w:val="00BB2036"/>
    <w:rsid w:val="00BB20C7"/>
    <w:rsid w:val="00BB2143"/>
    <w:rsid w:val="00BB2172"/>
    <w:rsid w:val="00BB416B"/>
    <w:rsid w:val="00BB4313"/>
    <w:rsid w:val="00BB4344"/>
    <w:rsid w:val="00BB4544"/>
    <w:rsid w:val="00BB5353"/>
    <w:rsid w:val="00BB5736"/>
    <w:rsid w:val="00BB5EE8"/>
    <w:rsid w:val="00BB6148"/>
    <w:rsid w:val="00BB6613"/>
    <w:rsid w:val="00BB6C6E"/>
    <w:rsid w:val="00BB7606"/>
    <w:rsid w:val="00BB77A3"/>
    <w:rsid w:val="00BB78F9"/>
    <w:rsid w:val="00BB7C70"/>
    <w:rsid w:val="00BB7F39"/>
    <w:rsid w:val="00BC11ED"/>
    <w:rsid w:val="00BC1747"/>
    <w:rsid w:val="00BC2AF2"/>
    <w:rsid w:val="00BC2FC7"/>
    <w:rsid w:val="00BC3CC7"/>
    <w:rsid w:val="00BC43C6"/>
    <w:rsid w:val="00BC4F19"/>
    <w:rsid w:val="00BC5148"/>
    <w:rsid w:val="00BC51E1"/>
    <w:rsid w:val="00BC55B4"/>
    <w:rsid w:val="00BC6258"/>
    <w:rsid w:val="00BC7A91"/>
    <w:rsid w:val="00BC7BCF"/>
    <w:rsid w:val="00BD0050"/>
    <w:rsid w:val="00BD0431"/>
    <w:rsid w:val="00BD08B0"/>
    <w:rsid w:val="00BD0CA2"/>
    <w:rsid w:val="00BD162E"/>
    <w:rsid w:val="00BD17E2"/>
    <w:rsid w:val="00BD1809"/>
    <w:rsid w:val="00BD20CB"/>
    <w:rsid w:val="00BD2AE2"/>
    <w:rsid w:val="00BD2B11"/>
    <w:rsid w:val="00BD2C1F"/>
    <w:rsid w:val="00BD2C6D"/>
    <w:rsid w:val="00BD2DE5"/>
    <w:rsid w:val="00BD2DFE"/>
    <w:rsid w:val="00BD33A3"/>
    <w:rsid w:val="00BD3938"/>
    <w:rsid w:val="00BD3AD0"/>
    <w:rsid w:val="00BD44C2"/>
    <w:rsid w:val="00BD4C59"/>
    <w:rsid w:val="00BD5015"/>
    <w:rsid w:val="00BD5023"/>
    <w:rsid w:val="00BD5345"/>
    <w:rsid w:val="00BD565B"/>
    <w:rsid w:val="00BD57ED"/>
    <w:rsid w:val="00BD5A22"/>
    <w:rsid w:val="00BD5DCA"/>
    <w:rsid w:val="00BD65D3"/>
    <w:rsid w:val="00BD6781"/>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A36"/>
    <w:rsid w:val="00BE2BA3"/>
    <w:rsid w:val="00BE2D6D"/>
    <w:rsid w:val="00BE3473"/>
    <w:rsid w:val="00BE3511"/>
    <w:rsid w:val="00BE47C7"/>
    <w:rsid w:val="00BE4D31"/>
    <w:rsid w:val="00BE4D3D"/>
    <w:rsid w:val="00BE537C"/>
    <w:rsid w:val="00BE5856"/>
    <w:rsid w:val="00BE594C"/>
    <w:rsid w:val="00BE632C"/>
    <w:rsid w:val="00BE6784"/>
    <w:rsid w:val="00BE6FA0"/>
    <w:rsid w:val="00BE6FCD"/>
    <w:rsid w:val="00BE7073"/>
    <w:rsid w:val="00BE71D3"/>
    <w:rsid w:val="00BE71EB"/>
    <w:rsid w:val="00BE7749"/>
    <w:rsid w:val="00BE7BF0"/>
    <w:rsid w:val="00BF026D"/>
    <w:rsid w:val="00BF055D"/>
    <w:rsid w:val="00BF0A55"/>
    <w:rsid w:val="00BF0AAB"/>
    <w:rsid w:val="00BF2269"/>
    <w:rsid w:val="00BF2404"/>
    <w:rsid w:val="00BF2BCA"/>
    <w:rsid w:val="00BF2D33"/>
    <w:rsid w:val="00BF302E"/>
    <w:rsid w:val="00BF3D23"/>
    <w:rsid w:val="00BF3DB6"/>
    <w:rsid w:val="00BF41A9"/>
    <w:rsid w:val="00BF46CF"/>
    <w:rsid w:val="00BF4F2D"/>
    <w:rsid w:val="00BF504C"/>
    <w:rsid w:val="00BF5C34"/>
    <w:rsid w:val="00BF5D17"/>
    <w:rsid w:val="00BF65C6"/>
    <w:rsid w:val="00BF6811"/>
    <w:rsid w:val="00BF6FDA"/>
    <w:rsid w:val="00BF70F6"/>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45AE"/>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CE7"/>
    <w:rsid w:val="00C12D35"/>
    <w:rsid w:val="00C13101"/>
    <w:rsid w:val="00C13769"/>
    <w:rsid w:val="00C1387A"/>
    <w:rsid w:val="00C13963"/>
    <w:rsid w:val="00C13CEF"/>
    <w:rsid w:val="00C14165"/>
    <w:rsid w:val="00C14225"/>
    <w:rsid w:val="00C14C1E"/>
    <w:rsid w:val="00C160F5"/>
    <w:rsid w:val="00C16DF8"/>
    <w:rsid w:val="00C178DC"/>
    <w:rsid w:val="00C17EA5"/>
    <w:rsid w:val="00C17FDE"/>
    <w:rsid w:val="00C20017"/>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27F09"/>
    <w:rsid w:val="00C30390"/>
    <w:rsid w:val="00C30B1C"/>
    <w:rsid w:val="00C30B32"/>
    <w:rsid w:val="00C31078"/>
    <w:rsid w:val="00C31AFC"/>
    <w:rsid w:val="00C327D6"/>
    <w:rsid w:val="00C32A22"/>
    <w:rsid w:val="00C32A93"/>
    <w:rsid w:val="00C32D15"/>
    <w:rsid w:val="00C32F25"/>
    <w:rsid w:val="00C33668"/>
    <w:rsid w:val="00C336AB"/>
    <w:rsid w:val="00C34539"/>
    <w:rsid w:val="00C354EC"/>
    <w:rsid w:val="00C35B88"/>
    <w:rsid w:val="00C35BB6"/>
    <w:rsid w:val="00C36A7E"/>
    <w:rsid w:val="00C36C04"/>
    <w:rsid w:val="00C3743C"/>
    <w:rsid w:val="00C3746A"/>
    <w:rsid w:val="00C37B85"/>
    <w:rsid w:val="00C37DE9"/>
    <w:rsid w:val="00C402CF"/>
    <w:rsid w:val="00C405B9"/>
    <w:rsid w:val="00C405CC"/>
    <w:rsid w:val="00C4074C"/>
    <w:rsid w:val="00C409C4"/>
    <w:rsid w:val="00C40A33"/>
    <w:rsid w:val="00C413A8"/>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145"/>
    <w:rsid w:val="00C5336B"/>
    <w:rsid w:val="00C5338C"/>
    <w:rsid w:val="00C53B82"/>
    <w:rsid w:val="00C53D12"/>
    <w:rsid w:val="00C540E8"/>
    <w:rsid w:val="00C54492"/>
    <w:rsid w:val="00C547F1"/>
    <w:rsid w:val="00C55919"/>
    <w:rsid w:val="00C55C62"/>
    <w:rsid w:val="00C55CDF"/>
    <w:rsid w:val="00C55DDD"/>
    <w:rsid w:val="00C56567"/>
    <w:rsid w:val="00C57F17"/>
    <w:rsid w:val="00C600EE"/>
    <w:rsid w:val="00C60DEE"/>
    <w:rsid w:val="00C61037"/>
    <w:rsid w:val="00C6106B"/>
    <w:rsid w:val="00C61129"/>
    <w:rsid w:val="00C6133A"/>
    <w:rsid w:val="00C61FD5"/>
    <w:rsid w:val="00C62127"/>
    <w:rsid w:val="00C62326"/>
    <w:rsid w:val="00C62506"/>
    <w:rsid w:val="00C6255B"/>
    <w:rsid w:val="00C625DF"/>
    <w:rsid w:val="00C62602"/>
    <w:rsid w:val="00C62749"/>
    <w:rsid w:val="00C6378E"/>
    <w:rsid w:val="00C637EF"/>
    <w:rsid w:val="00C64A81"/>
    <w:rsid w:val="00C64AB1"/>
    <w:rsid w:val="00C64C2C"/>
    <w:rsid w:val="00C64C58"/>
    <w:rsid w:val="00C651FF"/>
    <w:rsid w:val="00C65A47"/>
    <w:rsid w:val="00C65B47"/>
    <w:rsid w:val="00C66053"/>
    <w:rsid w:val="00C6677F"/>
    <w:rsid w:val="00C667D9"/>
    <w:rsid w:val="00C6694A"/>
    <w:rsid w:val="00C669F9"/>
    <w:rsid w:val="00C66CB0"/>
    <w:rsid w:val="00C66CE7"/>
    <w:rsid w:val="00C66ED4"/>
    <w:rsid w:val="00C702DE"/>
    <w:rsid w:val="00C710CC"/>
    <w:rsid w:val="00C7193E"/>
    <w:rsid w:val="00C71955"/>
    <w:rsid w:val="00C71A2D"/>
    <w:rsid w:val="00C71B88"/>
    <w:rsid w:val="00C71F50"/>
    <w:rsid w:val="00C7212C"/>
    <w:rsid w:val="00C72139"/>
    <w:rsid w:val="00C722C9"/>
    <w:rsid w:val="00C72694"/>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13A8"/>
    <w:rsid w:val="00C8233F"/>
    <w:rsid w:val="00C82486"/>
    <w:rsid w:val="00C82554"/>
    <w:rsid w:val="00C825B9"/>
    <w:rsid w:val="00C8263F"/>
    <w:rsid w:val="00C828C8"/>
    <w:rsid w:val="00C82C40"/>
    <w:rsid w:val="00C82CFF"/>
    <w:rsid w:val="00C83301"/>
    <w:rsid w:val="00C839A3"/>
    <w:rsid w:val="00C83E31"/>
    <w:rsid w:val="00C843AE"/>
    <w:rsid w:val="00C8479E"/>
    <w:rsid w:val="00C8497C"/>
    <w:rsid w:val="00C84A7C"/>
    <w:rsid w:val="00C8530E"/>
    <w:rsid w:val="00C86784"/>
    <w:rsid w:val="00C87012"/>
    <w:rsid w:val="00C8712E"/>
    <w:rsid w:val="00C87147"/>
    <w:rsid w:val="00C872D6"/>
    <w:rsid w:val="00C9144F"/>
    <w:rsid w:val="00C92171"/>
    <w:rsid w:val="00C92312"/>
    <w:rsid w:val="00C92801"/>
    <w:rsid w:val="00C92FAD"/>
    <w:rsid w:val="00C93170"/>
    <w:rsid w:val="00C934C1"/>
    <w:rsid w:val="00C9450E"/>
    <w:rsid w:val="00C9467C"/>
    <w:rsid w:val="00C94C2A"/>
    <w:rsid w:val="00C94F12"/>
    <w:rsid w:val="00C951E6"/>
    <w:rsid w:val="00C959E3"/>
    <w:rsid w:val="00C966AD"/>
    <w:rsid w:val="00C96730"/>
    <w:rsid w:val="00C96DD6"/>
    <w:rsid w:val="00C96E69"/>
    <w:rsid w:val="00C96E80"/>
    <w:rsid w:val="00C96EA7"/>
    <w:rsid w:val="00C96EB0"/>
    <w:rsid w:val="00C96FCE"/>
    <w:rsid w:val="00C9703A"/>
    <w:rsid w:val="00C97599"/>
    <w:rsid w:val="00C97F70"/>
    <w:rsid w:val="00CA03AF"/>
    <w:rsid w:val="00CA0BAE"/>
    <w:rsid w:val="00CA1A59"/>
    <w:rsid w:val="00CA1D40"/>
    <w:rsid w:val="00CA214A"/>
    <w:rsid w:val="00CA27E9"/>
    <w:rsid w:val="00CA3C2A"/>
    <w:rsid w:val="00CA466F"/>
    <w:rsid w:val="00CA4DEC"/>
    <w:rsid w:val="00CA50CB"/>
    <w:rsid w:val="00CA51C0"/>
    <w:rsid w:val="00CA545D"/>
    <w:rsid w:val="00CA63C8"/>
    <w:rsid w:val="00CA64EF"/>
    <w:rsid w:val="00CA67EF"/>
    <w:rsid w:val="00CB091F"/>
    <w:rsid w:val="00CB094A"/>
    <w:rsid w:val="00CB0FBA"/>
    <w:rsid w:val="00CB0FDA"/>
    <w:rsid w:val="00CB1009"/>
    <w:rsid w:val="00CB1341"/>
    <w:rsid w:val="00CB135A"/>
    <w:rsid w:val="00CB149E"/>
    <w:rsid w:val="00CB192F"/>
    <w:rsid w:val="00CB1C6B"/>
    <w:rsid w:val="00CB1E58"/>
    <w:rsid w:val="00CB210D"/>
    <w:rsid w:val="00CB22D5"/>
    <w:rsid w:val="00CB3430"/>
    <w:rsid w:val="00CB372E"/>
    <w:rsid w:val="00CB4375"/>
    <w:rsid w:val="00CB45F7"/>
    <w:rsid w:val="00CB47CC"/>
    <w:rsid w:val="00CB4FA5"/>
    <w:rsid w:val="00CB5512"/>
    <w:rsid w:val="00CB5571"/>
    <w:rsid w:val="00CB6068"/>
    <w:rsid w:val="00CB641B"/>
    <w:rsid w:val="00CB661B"/>
    <w:rsid w:val="00CB6631"/>
    <w:rsid w:val="00CB6D20"/>
    <w:rsid w:val="00CC0306"/>
    <w:rsid w:val="00CC03F7"/>
    <w:rsid w:val="00CC0499"/>
    <w:rsid w:val="00CC089D"/>
    <w:rsid w:val="00CC08A3"/>
    <w:rsid w:val="00CC0ED6"/>
    <w:rsid w:val="00CC1A08"/>
    <w:rsid w:val="00CC1FB9"/>
    <w:rsid w:val="00CC26FE"/>
    <w:rsid w:val="00CC277E"/>
    <w:rsid w:val="00CC2D76"/>
    <w:rsid w:val="00CC2F82"/>
    <w:rsid w:val="00CC32C0"/>
    <w:rsid w:val="00CC3D1D"/>
    <w:rsid w:val="00CC4EEF"/>
    <w:rsid w:val="00CC5928"/>
    <w:rsid w:val="00CC5BCB"/>
    <w:rsid w:val="00CC5DCB"/>
    <w:rsid w:val="00CC67A4"/>
    <w:rsid w:val="00CC6A29"/>
    <w:rsid w:val="00CC6FC0"/>
    <w:rsid w:val="00CC798B"/>
    <w:rsid w:val="00CC7C62"/>
    <w:rsid w:val="00CC7C8E"/>
    <w:rsid w:val="00CC7CE1"/>
    <w:rsid w:val="00CC7D60"/>
    <w:rsid w:val="00CD0616"/>
    <w:rsid w:val="00CD0D7A"/>
    <w:rsid w:val="00CD204D"/>
    <w:rsid w:val="00CD2344"/>
    <w:rsid w:val="00CD27F6"/>
    <w:rsid w:val="00CD2B11"/>
    <w:rsid w:val="00CD2D7C"/>
    <w:rsid w:val="00CD409B"/>
    <w:rsid w:val="00CD43B0"/>
    <w:rsid w:val="00CD44C2"/>
    <w:rsid w:val="00CD55FE"/>
    <w:rsid w:val="00CD56AC"/>
    <w:rsid w:val="00CD61A8"/>
    <w:rsid w:val="00CD61CA"/>
    <w:rsid w:val="00CD6528"/>
    <w:rsid w:val="00CD70AE"/>
    <w:rsid w:val="00CD7175"/>
    <w:rsid w:val="00CD7A6D"/>
    <w:rsid w:val="00CD7B15"/>
    <w:rsid w:val="00CD7C13"/>
    <w:rsid w:val="00CD7C9F"/>
    <w:rsid w:val="00CE03C6"/>
    <w:rsid w:val="00CE05D8"/>
    <w:rsid w:val="00CE0824"/>
    <w:rsid w:val="00CE0959"/>
    <w:rsid w:val="00CE0D79"/>
    <w:rsid w:val="00CE102A"/>
    <w:rsid w:val="00CE19E3"/>
    <w:rsid w:val="00CE1DEF"/>
    <w:rsid w:val="00CE25D5"/>
    <w:rsid w:val="00CE2FAB"/>
    <w:rsid w:val="00CE36D6"/>
    <w:rsid w:val="00CE42D5"/>
    <w:rsid w:val="00CE43ED"/>
    <w:rsid w:val="00CE4BD5"/>
    <w:rsid w:val="00CE4D24"/>
    <w:rsid w:val="00CE528D"/>
    <w:rsid w:val="00CE6317"/>
    <w:rsid w:val="00CE643B"/>
    <w:rsid w:val="00CE6491"/>
    <w:rsid w:val="00CE6CD4"/>
    <w:rsid w:val="00CE749A"/>
    <w:rsid w:val="00CE7A1B"/>
    <w:rsid w:val="00CE7CB1"/>
    <w:rsid w:val="00CE7FD1"/>
    <w:rsid w:val="00CF0578"/>
    <w:rsid w:val="00CF0704"/>
    <w:rsid w:val="00CF07A8"/>
    <w:rsid w:val="00CF1279"/>
    <w:rsid w:val="00CF18B4"/>
    <w:rsid w:val="00CF1E8C"/>
    <w:rsid w:val="00CF1EE1"/>
    <w:rsid w:val="00CF20A3"/>
    <w:rsid w:val="00CF2A79"/>
    <w:rsid w:val="00CF348F"/>
    <w:rsid w:val="00CF3940"/>
    <w:rsid w:val="00CF399D"/>
    <w:rsid w:val="00CF3B58"/>
    <w:rsid w:val="00CF3F50"/>
    <w:rsid w:val="00CF4AC1"/>
    <w:rsid w:val="00CF5C5C"/>
    <w:rsid w:val="00CF63FC"/>
    <w:rsid w:val="00CF6653"/>
    <w:rsid w:val="00CF6985"/>
    <w:rsid w:val="00CF69AA"/>
    <w:rsid w:val="00CF76BE"/>
    <w:rsid w:val="00D00040"/>
    <w:rsid w:val="00D00B18"/>
    <w:rsid w:val="00D00F9E"/>
    <w:rsid w:val="00D01536"/>
    <w:rsid w:val="00D01B02"/>
    <w:rsid w:val="00D01F6F"/>
    <w:rsid w:val="00D021A7"/>
    <w:rsid w:val="00D02D6F"/>
    <w:rsid w:val="00D02E78"/>
    <w:rsid w:val="00D0308C"/>
    <w:rsid w:val="00D03407"/>
    <w:rsid w:val="00D03A80"/>
    <w:rsid w:val="00D03DBC"/>
    <w:rsid w:val="00D0477C"/>
    <w:rsid w:val="00D0480C"/>
    <w:rsid w:val="00D04B2E"/>
    <w:rsid w:val="00D05580"/>
    <w:rsid w:val="00D0574D"/>
    <w:rsid w:val="00D05882"/>
    <w:rsid w:val="00D060D1"/>
    <w:rsid w:val="00D0643F"/>
    <w:rsid w:val="00D06D01"/>
    <w:rsid w:val="00D0751C"/>
    <w:rsid w:val="00D07CC7"/>
    <w:rsid w:val="00D10041"/>
    <w:rsid w:val="00D10CC3"/>
    <w:rsid w:val="00D10CF7"/>
    <w:rsid w:val="00D10D92"/>
    <w:rsid w:val="00D10DFF"/>
    <w:rsid w:val="00D11553"/>
    <w:rsid w:val="00D11B41"/>
    <w:rsid w:val="00D11F14"/>
    <w:rsid w:val="00D128E3"/>
    <w:rsid w:val="00D12B0B"/>
    <w:rsid w:val="00D139FB"/>
    <w:rsid w:val="00D13CBB"/>
    <w:rsid w:val="00D13E13"/>
    <w:rsid w:val="00D13F5F"/>
    <w:rsid w:val="00D140D7"/>
    <w:rsid w:val="00D143D3"/>
    <w:rsid w:val="00D14944"/>
    <w:rsid w:val="00D149A7"/>
    <w:rsid w:val="00D14BD7"/>
    <w:rsid w:val="00D14D8A"/>
    <w:rsid w:val="00D1563E"/>
    <w:rsid w:val="00D15922"/>
    <w:rsid w:val="00D1642F"/>
    <w:rsid w:val="00D16A08"/>
    <w:rsid w:val="00D16C26"/>
    <w:rsid w:val="00D171C2"/>
    <w:rsid w:val="00D1780A"/>
    <w:rsid w:val="00D17C37"/>
    <w:rsid w:val="00D17D66"/>
    <w:rsid w:val="00D200D4"/>
    <w:rsid w:val="00D203A9"/>
    <w:rsid w:val="00D2072B"/>
    <w:rsid w:val="00D20BCC"/>
    <w:rsid w:val="00D20D78"/>
    <w:rsid w:val="00D20F35"/>
    <w:rsid w:val="00D2168F"/>
    <w:rsid w:val="00D21C75"/>
    <w:rsid w:val="00D23315"/>
    <w:rsid w:val="00D23969"/>
    <w:rsid w:val="00D23E3D"/>
    <w:rsid w:val="00D24065"/>
    <w:rsid w:val="00D245FD"/>
    <w:rsid w:val="00D24704"/>
    <w:rsid w:val="00D24835"/>
    <w:rsid w:val="00D24E0F"/>
    <w:rsid w:val="00D24E27"/>
    <w:rsid w:val="00D253C8"/>
    <w:rsid w:val="00D254CC"/>
    <w:rsid w:val="00D258B0"/>
    <w:rsid w:val="00D25C24"/>
    <w:rsid w:val="00D25EF5"/>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996"/>
    <w:rsid w:val="00D32A51"/>
    <w:rsid w:val="00D334C7"/>
    <w:rsid w:val="00D33648"/>
    <w:rsid w:val="00D33702"/>
    <w:rsid w:val="00D33B63"/>
    <w:rsid w:val="00D33E08"/>
    <w:rsid w:val="00D34128"/>
    <w:rsid w:val="00D34133"/>
    <w:rsid w:val="00D34640"/>
    <w:rsid w:val="00D355FA"/>
    <w:rsid w:val="00D35B98"/>
    <w:rsid w:val="00D35E9F"/>
    <w:rsid w:val="00D360C3"/>
    <w:rsid w:val="00D360F6"/>
    <w:rsid w:val="00D36616"/>
    <w:rsid w:val="00D36F92"/>
    <w:rsid w:val="00D372C5"/>
    <w:rsid w:val="00D37708"/>
    <w:rsid w:val="00D37E8B"/>
    <w:rsid w:val="00D4049B"/>
    <w:rsid w:val="00D40CB3"/>
    <w:rsid w:val="00D414D1"/>
    <w:rsid w:val="00D41696"/>
    <w:rsid w:val="00D41AA9"/>
    <w:rsid w:val="00D42421"/>
    <w:rsid w:val="00D427AF"/>
    <w:rsid w:val="00D4288A"/>
    <w:rsid w:val="00D42992"/>
    <w:rsid w:val="00D42B45"/>
    <w:rsid w:val="00D42E25"/>
    <w:rsid w:val="00D42F1B"/>
    <w:rsid w:val="00D432AB"/>
    <w:rsid w:val="00D43688"/>
    <w:rsid w:val="00D43B46"/>
    <w:rsid w:val="00D441DC"/>
    <w:rsid w:val="00D44238"/>
    <w:rsid w:val="00D446A5"/>
    <w:rsid w:val="00D447FB"/>
    <w:rsid w:val="00D4511C"/>
    <w:rsid w:val="00D4559E"/>
    <w:rsid w:val="00D457AE"/>
    <w:rsid w:val="00D45CB2"/>
    <w:rsid w:val="00D45E99"/>
    <w:rsid w:val="00D466D3"/>
    <w:rsid w:val="00D46DC3"/>
    <w:rsid w:val="00D46F1A"/>
    <w:rsid w:val="00D476D9"/>
    <w:rsid w:val="00D477F7"/>
    <w:rsid w:val="00D47F5A"/>
    <w:rsid w:val="00D50004"/>
    <w:rsid w:val="00D5036D"/>
    <w:rsid w:val="00D50F45"/>
    <w:rsid w:val="00D51C3A"/>
    <w:rsid w:val="00D51CFE"/>
    <w:rsid w:val="00D51E6D"/>
    <w:rsid w:val="00D5245B"/>
    <w:rsid w:val="00D52D63"/>
    <w:rsid w:val="00D533B3"/>
    <w:rsid w:val="00D53FC5"/>
    <w:rsid w:val="00D541A6"/>
    <w:rsid w:val="00D54DF2"/>
    <w:rsid w:val="00D55531"/>
    <w:rsid w:val="00D55D43"/>
    <w:rsid w:val="00D561AF"/>
    <w:rsid w:val="00D5644B"/>
    <w:rsid w:val="00D56484"/>
    <w:rsid w:val="00D56F91"/>
    <w:rsid w:val="00D574A7"/>
    <w:rsid w:val="00D574CC"/>
    <w:rsid w:val="00D57D2C"/>
    <w:rsid w:val="00D57D61"/>
    <w:rsid w:val="00D603DB"/>
    <w:rsid w:val="00D605B9"/>
    <w:rsid w:val="00D610EA"/>
    <w:rsid w:val="00D613BC"/>
    <w:rsid w:val="00D6149E"/>
    <w:rsid w:val="00D61596"/>
    <w:rsid w:val="00D61A13"/>
    <w:rsid w:val="00D6229C"/>
    <w:rsid w:val="00D62328"/>
    <w:rsid w:val="00D62619"/>
    <w:rsid w:val="00D62662"/>
    <w:rsid w:val="00D62D46"/>
    <w:rsid w:val="00D6364F"/>
    <w:rsid w:val="00D63805"/>
    <w:rsid w:val="00D63D3F"/>
    <w:rsid w:val="00D64197"/>
    <w:rsid w:val="00D64428"/>
    <w:rsid w:val="00D644BA"/>
    <w:rsid w:val="00D645E8"/>
    <w:rsid w:val="00D64D42"/>
    <w:rsid w:val="00D65296"/>
    <w:rsid w:val="00D668C6"/>
    <w:rsid w:val="00D66AE8"/>
    <w:rsid w:val="00D66B01"/>
    <w:rsid w:val="00D66B23"/>
    <w:rsid w:val="00D66CE3"/>
    <w:rsid w:val="00D66D9A"/>
    <w:rsid w:val="00D66E63"/>
    <w:rsid w:val="00D67362"/>
    <w:rsid w:val="00D67438"/>
    <w:rsid w:val="00D677DB"/>
    <w:rsid w:val="00D67B54"/>
    <w:rsid w:val="00D70EB5"/>
    <w:rsid w:val="00D70FD7"/>
    <w:rsid w:val="00D718D1"/>
    <w:rsid w:val="00D71E71"/>
    <w:rsid w:val="00D73997"/>
    <w:rsid w:val="00D739F0"/>
    <w:rsid w:val="00D73E8B"/>
    <w:rsid w:val="00D74ADF"/>
    <w:rsid w:val="00D74FAF"/>
    <w:rsid w:val="00D7544C"/>
    <w:rsid w:val="00D755F3"/>
    <w:rsid w:val="00D7563F"/>
    <w:rsid w:val="00D7579A"/>
    <w:rsid w:val="00D7589C"/>
    <w:rsid w:val="00D75F85"/>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9DE"/>
    <w:rsid w:val="00D85F27"/>
    <w:rsid w:val="00D85FE6"/>
    <w:rsid w:val="00D86CAC"/>
    <w:rsid w:val="00D87608"/>
    <w:rsid w:val="00D878D1"/>
    <w:rsid w:val="00D87EBA"/>
    <w:rsid w:val="00D9050E"/>
    <w:rsid w:val="00D9069A"/>
    <w:rsid w:val="00D90B8F"/>
    <w:rsid w:val="00D90FC7"/>
    <w:rsid w:val="00D91668"/>
    <w:rsid w:val="00D9181F"/>
    <w:rsid w:val="00D9204A"/>
    <w:rsid w:val="00D92D9E"/>
    <w:rsid w:val="00D9385E"/>
    <w:rsid w:val="00D93FF6"/>
    <w:rsid w:val="00D94114"/>
    <w:rsid w:val="00D95136"/>
    <w:rsid w:val="00D952F4"/>
    <w:rsid w:val="00D95A34"/>
    <w:rsid w:val="00D95BFF"/>
    <w:rsid w:val="00D95FB1"/>
    <w:rsid w:val="00D961F3"/>
    <w:rsid w:val="00D973FB"/>
    <w:rsid w:val="00DA04EA"/>
    <w:rsid w:val="00DA07FD"/>
    <w:rsid w:val="00DA08D9"/>
    <w:rsid w:val="00DA0DD7"/>
    <w:rsid w:val="00DA1540"/>
    <w:rsid w:val="00DA2654"/>
    <w:rsid w:val="00DA2787"/>
    <w:rsid w:val="00DA3B7D"/>
    <w:rsid w:val="00DA54AB"/>
    <w:rsid w:val="00DA5C3B"/>
    <w:rsid w:val="00DA5C8D"/>
    <w:rsid w:val="00DA6578"/>
    <w:rsid w:val="00DA6B89"/>
    <w:rsid w:val="00DA76A1"/>
    <w:rsid w:val="00DA7BC1"/>
    <w:rsid w:val="00DA7CB4"/>
    <w:rsid w:val="00DB03AE"/>
    <w:rsid w:val="00DB0F44"/>
    <w:rsid w:val="00DB10A4"/>
    <w:rsid w:val="00DB1282"/>
    <w:rsid w:val="00DB12B7"/>
    <w:rsid w:val="00DB1B10"/>
    <w:rsid w:val="00DB28E4"/>
    <w:rsid w:val="00DB2F21"/>
    <w:rsid w:val="00DB310B"/>
    <w:rsid w:val="00DB391B"/>
    <w:rsid w:val="00DB39B2"/>
    <w:rsid w:val="00DB3A5E"/>
    <w:rsid w:val="00DB41FA"/>
    <w:rsid w:val="00DB4590"/>
    <w:rsid w:val="00DB4C5E"/>
    <w:rsid w:val="00DB4D10"/>
    <w:rsid w:val="00DB4D46"/>
    <w:rsid w:val="00DB5004"/>
    <w:rsid w:val="00DB5243"/>
    <w:rsid w:val="00DB589F"/>
    <w:rsid w:val="00DB5CE8"/>
    <w:rsid w:val="00DB5CFE"/>
    <w:rsid w:val="00DB5F88"/>
    <w:rsid w:val="00DB637D"/>
    <w:rsid w:val="00DB6573"/>
    <w:rsid w:val="00DB7A25"/>
    <w:rsid w:val="00DB7CD6"/>
    <w:rsid w:val="00DB7DD6"/>
    <w:rsid w:val="00DC048C"/>
    <w:rsid w:val="00DC04DA"/>
    <w:rsid w:val="00DC15DA"/>
    <w:rsid w:val="00DC2BA9"/>
    <w:rsid w:val="00DC2D81"/>
    <w:rsid w:val="00DC2EF3"/>
    <w:rsid w:val="00DC4074"/>
    <w:rsid w:val="00DC4371"/>
    <w:rsid w:val="00DC443D"/>
    <w:rsid w:val="00DC4463"/>
    <w:rsid w:val="00DC554A"/>
    <w:rsid w:val="00DC55D9"/>
    <w:rsid w:val="00DC5A9D"/>
    <w:rsid w:val="00DC5B77"/>
    <w:rsid w:val="00DC5E76"/>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1C30"/>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1B11"/>
    <w:rsid w:val="00DF23F6"/>
    <w:rsid w:val="00DF3050"/>
    <w:rsid w:val="00DF43DA"/>
    <w:rsid w:val="00DF45BE"/>
    <w:rsid w:val="00DF4661"/>
    <w:rsid w:val="00DF4F02"/>
    <w:rsid w:val="00DF55BB"/>
    <w:rsid w:val="00DF55C7"/>
    <w:rsid w:val="00DF5815"/>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255"/>
    <w:rsid w:val="00E01440"/>
    <w:rsid w:val="00E01F1C"/>
    <w:rsid w:val="00E021B5"/>
    <w:rsid w:val="00E02986"/>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02"/>
    <w:rsid w:val="00E12056"/>
    <w:rsid w:val="00E12AC4"/>
    <w:rsid w:val="00E134EE"/>
    <w:rsid w:val="00E13DFC"/>
    <w:rsid w:val="00E13ED5"/>
    <w:rsid w:val="00E140D7"/>
    <w:rsid w:val="00E14278"/>
    <w:rsid w:val="00E14487"/>
    <w:rsid w:val="00E14572"/>
    <w:rsid w:val="00E14998"/>
    <w:rsid w:val="00E14ACD"/>
    <w:rsid w:val="00E14BFC"/>
    <w:rsid w:val="00E1518A"/>
    <w:rsid w:val="00E152BB"/>
    <w:rsid w:val="00E153FB"/>
    <w:rsid w:val="00E1611D"/>
    <w:rsid w:val="00E16A74"/>
    <w:rsid w:val="00E173DB"/>
    <w:rsid w:val="00E176B6"/>
    <w:rsid w:val="00E1797A"/>
    <w:rsid w:val="00E17EA7"/>
    <w:rsid w:val="00E200A4"/>
    <w:rsid w:val="00E202D0"/>
    <w:rsid w:val="00E20682"/>
    <w:rsid w:val="00E2089E"/>
    <w:rsid w:val="00E2143C"/>
    <w:rsid w:val="00E21673"/>
    <w:rsid w:val="00E22502"/>
    <w:rsid w:val="00E22CA4"/>
    <w:rsid w:val="00E237F0"/>
    <w:rsid w:val="00E24C66"/>
    <w:rsid w:val="00E25105"/>
    <w:rsid w:val="00E2530E"/>
    <w:rsid w:val="00E25420"/>
    <w:rsid w:val="00E25D72"/>
    <w:rsid w:val="00E25DDB"/>
    <w:rsid w:val="00E2649F"/>
    <w:rsid w:val="00E2753D"/>
    <w:rsid w:val="00E27CE7"/>
    <w:rsid w:val="00E30344"/>
    <w:rsid w:val="00E30AF2"/>
    <w:rsid w:val="00E3149F"/>
    <w:rsid w:val="00E315BE"/>
    <w:rsid w:val="00E316DD"/>
    <w:rsid w:val="00E319FD"/>
    <w:rsid w:val="00E31DD9"/>
    <w:rsid w:val="00E32931"/>
    <w:rsid w:val="00E3463A"/>
    <w:rsid w:val="00E34ADC"/>
    <w:rsid w:val="00E356C2"/>
    <w:rsid w:val="00E358CF"/>
    <w:rsid w:val="00E35BE2"/>
    <w:rsid w:val="00E360B8"/>
    <w:rsid w:val="00E36313"/>
    <w:rsid w:val="00E368CF"/>
    <w:rsid w:val="00E36A3C"/>
    <w:rsid w:val="00E370D1"/>
    <w:rsid w:val="00E373AB"/>
    <w:rsid w:val="00E373F9"/>
    <w:rsid w:val="00E374B1"/>
    <w:rsid w:val="00E375E9"/>
    <w:rsid w:val="00E37727"/>
    <w:rsid w:val="00E37772"/>
    <w:rsid w:val="00E37807"/>
    <w:rsid w:val="00E37B5A"/>
    <w:rsid w:val="00E40D5C"/>
    <w:rsid w:val="00E419B6"/>
    <w:rsid w:val="00E424B2"/>
    <w:rsid w:val="00E42644"/>
    <w:rsid w:val="00E42728"/>
    <w:rsid w:val="00E42799"/>
    <w:rsid w:val="00E430BA"/>
    <w:rsid w:val="00E43843"/>
    <w:rsid w:val="00E43BC7"/>
    <w:rsid w:val="00E44385"/>
    <w:rsid w:val="00E44DE8"/>
    <w:rsid w:val="00E4504A"/>
    <w:rsid w:val="00E457A9"/>
    <w:rsid w:val="00E459B4"/>
    <w:rsid w:val="00E45CC0"/>
    <w:rsid w:val="00E46660"/>
    <w:rsid w:val="00E467CA"/>
    <w:rsid w:val="00E46801"/>
    <w:rsid w:val="00E469C3"/>
    <w:rsid w:val="00E46EB0"/>
    <w:rsid w:val="00E470AC"/>
    <w:rsid w:val="00E4751E"/>
    <w:rsid w:val="00E47852"/>
    <w:rsid w:val="00E478F7"/>
    <w:rsid w:val="00E5028E"/>
    <w:rsid w:val="00E504CC"/>
    <w:rsid w:val="00E511C1"/>
    <w:rsid w:val="00E512F9"/>
    <w:rsid w:val="00E51313"/>
    <w:rsid w:val="00E519D7"/>
    <w:rsid w:val="00E519E1"/>
    <w:rsid w:val="00E52E22"/>
    <w:rsid w:val="00E53036"/>
    <w:rsid w:val="00E53078"/>
    <w:rsid w:val="00E5390F"/>
    <w:rsid w:val="00E53950"/>
    <w:rsid w:val="00E53C86"/>
    <w:rsid w:val="00E53D44"/>
    <w:rsid w:val="00E53ED6"/>
    <w:rsid w:val="00E542F4"/>
    <w:rsid w:val="00E54625"/>
    <w:rsid w:val="00E547CE"/>
    <w:rsid w:val="00E55034"/>
    <w:rsid w:val="00E55059"/>
    <w:rsid w:val="00E55712"/>
    <w:rsid w:val="00E55D67"/>
    <w:rsid w:val="00E5600B"/>
    <w:rsid w:val="00E56CBF"/>
    <w:rsid w:val="00E56D82"/>
    <w:rsid w:val="00E56F7B"/>
    <w:rsid w:val="00E57429"/>
    <w:rsid w:val="00E57726"/>
    <w:rsid w:val="00E57E35"/>
    <w:rsid w:val="00E60B80"/>
    <w:rsid w:val="00E60C18"/>
    <w:rsid w:val="00E61690"/>
    <w:rsid w:val="00E61D4A"/>
    <w:rsid w:val="00E61F7C"/>
    <w:rsid w:val="00E61FAE"/>
    <w:rsid w:val="00E62064"/>
    <w:rsid w:val="00E6253A"/>
    <w:rsid w:val="00E62963"/>
    <w:rsid w:val="00E63446"/>
    <w:rsid w:val="00E63CCF"/>
    <w:rsid w:val="00E63E7A"/>
    <w:rsid w:val="00E63F51"/>
    <w:rsid w:val="00E64217"/>
    <w:rsid w:val="00E642A4"/>
    <w:rsid w:val="00E643C0"/>
    <w:rsid w:val="00E6498E"/>
    <w:rsid w:val="00E65035"/>
    <w:rsid w:val="00E6529D"/>
    <w:rsid w:val="00E6572C"/>
    <w:rsid w:val="00E65F29"/>
    <w:rsid w:val="00E66DAD"/>
    <w:rsid w:val="00E66F56"/>
    <w:rsid w:val="00E670A4"/>
    <w:rsid w:val="00E67238"/>
    <w:rsid w:val="00E67886"/>
    <w:rsid w:val="00E67902"/>
    <w:rsid w:val="00E67EFF"/>
    <w:rsid w:val="00E704CA"/>
    <w:rsid w:val="00E707E1"/>
    <w:rsid w:val="00E715DA"/>
    <w:rsid w:val="00E71F4C"/>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7785A"/>
    <w:rsid w:val="00E77D8F"/>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D36"/>
    <w:rsid w:val="00E83E20"/>
    <w:rsid w:val="00E83FCE"/>
    <w:rsid w:val="00E84277"/>
    <w:rsid w:val="00E8476F"/>
    <w:rsid w:val="00E84CD8"/>
    <w:rsid w:val="00E85CAC"/>
    <w:rsid w:val="00E86E93"/>
    <w:rsid w:val="00E8734F"/>
    <w:rsid w:val="00E87427"/>
    <w:rsid w:val="00E87605"/>
    <w:rsid w:val="00E90506"/>
    <w:rsid w:val="00E9099A"/>
    <w:rsid w:val="00E90DE2"/>
    <w:rsid w:val="00E912F0"/>
    <w:rsid w:val="00E917B4"/>
    <w:rsid w:val="00E91E91"/>
    <w:rsid w:val="00E92027"/>
    <w:rsid w:val="00E92397"/>
    <w:rsid w:val="00E936CA"/>
    <w:rsid w:val="00E936D6"/>
    <w:rsid w:val="00E9384F"/>
    <w:rsid w:val="00E93D80"/>
    <w:rsid w:val="00E9462E"/>
    <w:rsid w:val="00E94ADF"/>
    <w:rsid w:val="00E94F1C"/>
    <w:rsid w:val="00E95226"/>
    <w:rsid w:val="00E96F6B"/>
    <w:rsid w:val="00E9772E"/>
    <w:rsid w:val="00E978DF"/>
    <w:rsid w:val="00E97930"/>
    <w:rsid w:val="00E97C48"/>
    <w:rsid w:val="00E97F1A"/>
    <w:rsid w:val="00EA06E6"/>
    <w:rsid w:val="00EA08F0"/>
    <w:rsid w:val="00EA0A71"/>
    <w:rsid w:val="00EA10E5"/>
    <w:rsid w:val="00EA14DF"/>
    <w:rsid w:val="00EA1B71"/>
    <w:rsid w:val="00EA1E7D"/>
    <w:rsid w:val="00EA224A"/>
    <w:rsid w:val="00EA2A79"/>
    <w:rsid w:val="00EA31BE"/>
    <w:rsid w:val="00EA32FF"/>
    <w:rsid w:val="00EA333B"/>
    <w:rsid w:val="00EA3C93"/>
    <w:rsid w:val="00EA3DB4"/>
    <w:rsid w:val="00EA43C6"/>
    <w:rsid w:val="00EA44F7"/>
    <w:rsid w:val="00EA4D4F"/>
    <w:rsid w:val="00EA5EA5"/>
    <w:rsid w:val="00EA6B2B"/>
    <w:rsid w:val="00EA6FAF"/>
    <w:rsid w:val="00EA7689"/>
    <w:rsid w:val="00EA795D"/>
    <w:rsid w:val="00EB04E8"/>
    <w:rsid w:val="00EB0540"/>
    <w:rsid w:val="00EB0784"/>
    <w:rsid w:val="00EB09C1"/>
    <w:rsid w:val="00EB1097"/>
    <w:rsid w:val="00EB2F13"/>
    <w:rsid w:val="00EB2F4D"/>
    <w:rsid w:val="00EB2F5B"/>
    <w:rsid w:val="00EB2FEE"/>
    <w:rsid w:val="00EB42CC"/>
    <w:rsid w:val="00EB5118"/>
    <w:rsid w:val="00EB5DC8"/>
    <w:rsid w:val="00EB627F"/>
    <w:rsid w:val="00EB70DE"/>
    <w:rsid w:val="00EB72BE"/>
    <w:rsid w:val="00EB72FD"/>
    <w:rsid w:val="00EC12D1"/>
    <w:rsid w:val="00EC1880"/>
    <w:rsid w:val="00EC27B3"/>
    <w:rsid w:val="00EC2A81"/>
    <w:rsid w:val="00EC3078"/>
    <w:rsid w:val="00EC31A6"/>
    <w:rsid w:val="00EC33F6"/>
    <w:rsid w:val="00EC39AA"/>
    <w:rsid w:val="00EC3D53"/>
    <w:rsid w:val="00EC406E"/>
    <w:rsid w:val="00EC42D6"/>
    <w:rsid w:val="00EC5121"/>
    <w:rsid w:val="00EC5535"/>
    <w:rsid w:val="00EC554F"/>
    <w:rsid w:val="00EC58F7"/>
    <w:rsid w:val="00EC5D68"/>
    <w:rsid w:val="00EC6503"/>
    <w:rsid w:val="00EC6577"/>
    <w:rsid w:val="00EC78B5"/>
    <w:rsid w:val="00ED036A"/>
    <w:rsid w:val="00ED04A4"/>
    <w:rsid w:val="00ED064C"/>
    <w:rsid w:val="00ED064F"/>
    <w:rsid w:val="00ED0C3A"/>
    <w:rsid w:val="00ED0F69"/>
    <w:rsid w:val="00ED1742"/>
    <w:rsid w:val="00ED1BB4"/>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3B9"/>
    <w:rsid w:val="00ED693D"/>
    <w:rsid w:val="00ED6E88"/>
    <w:rsid w:val="00ED7097"/>
    <w:rsid w:val="00ED7E41"/>
    <w:rsid w:val="00EE000D"/>
    <w:rsid w:val="00EE011F"/>
    <w:rsid w:val="00EE04D2"/>
    <w:rsid w:val="00EE06D3"/>
    <w:rsid w:val="00EE0E87"/>
    <w:rsid w:val="00EE1E8E"/>
    <w:rsid w:val="00EE208A"/>
    <w:rsid w:val="00EE2377"/>
    <w:rsid w:val="00EE2645"/>
    <w:rsid w:val="00EE275F"/>
    <w:rsid w:val="00EE29B4"/>
    <w:rsid w:val="00EE2BD3"/>
    <w:rsid w:val="00EE2D53"/>
    <w:rsid w:val="00EE2DB3"/>
    <w:rsid w:val="00EE3019"/>
    <w:rsid w:val="00EE3656"/>
    <w:rsid w:val="00EE3934"/>
    <w:rsid w:val="00EE3AF7"/>
    <w:rsid w:val="00EE3B51"/>
    <w:rsid w:val="00EE3CD3"/>
    <w:rsid w:val="00EE4639"/>
    <w:rsid w:val="00EE4863"/>
    <w:rsid w:val="00EE4C42"/>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845"/>
    <w:rsid w:val="00EF3C5D"/>
    <w:rsid w:val="00EF3D55"/>
    <w:rsid w:val="00EF450E"/>
    <w:rsid w:val="00EF4822"/>
    <w:rsid w:val="00EF4846"/>
    <w:rsid w:val="00EF4CE7"/>
    <w:rsid w:val="00EF4E69"/>
    <w:rsid w:val="00EF5C88"/>
    <w:rsid w:val="00EF6E44"/>
    <w:rsid w:val="00EF7099"/>
    <w:rsid w:val="00EF70B2"/>
    <w:rsid w:val="00EF7268"/>
    <w:rsid w:val="00EF7631"/>
    <w:rsid w:val="00EF7A92"/>
    <w:rsid w:val="00EF7B9D"/>
    <w:rsid w:val="00EF7FE1"/>
    <w:rsid w:val="00F000F4"/>
    <w:rsid w:val="00F00651"/>
    <w:rsid w:val="00F0092B"/>
    <w:rsid w:val="00F00D24"/>
    <w:rsid w:val="00F01181"/>
    <w:rsid w:val="00F01C61"/>
    <w:rsid w:val="00F021E4"/>
    <w:rsid w:val="00F02391"/>
    <w:rsid w:val="00F03099"/>
    <w:rsid w:val="00F03167"/>
    <w:rsid w:val="00F039A8"/>
    <w:rsid w:val="00F039B0"/>
    <w:rsid w:val="00F03A4E"/>
    <w:rsid w:val="00F03DB7"/>
    <w:rsid w:val="00F0427A"/>
    <w:rsid w:val="00F042E6"/>
    <w:rsid w:val="00F04B12"/>
    <w:rsid w:val="00F04C3D"/>
    <w:rsid w:val="00F05151"/>
    <w:rsid w:val="00F054A5"/>
    <w:rsid w:val="00F05B40"/>
    <w:rsid w:val="00F0653F"/>
    <w:rsid w:val="00F06853"/>
    <w:rsid w:val="00F068BE"/>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035"/>
    <w:rsid w:val="00F15565"/>
    <w:rsid w:val="00F156DD"/>
    <w:rsid w:val="00F15CC7"/>
    <w:rsid w:val="00F1701A"/>
    <w:rsid w:val="00F171DC"/>
    <w:rsid w:val="00F17840"/>
    <w:rsid w:val="00F179AE"/>
    <w:rsid w:val="00F17D71"/>
    <w:rsid w:val="00F17D77"/>
    <w:rsid w:val="00F17EB2"/>
    <w:rsid w:val="00F20D5E"/>
    <w:rsid w:val="00F21012"/>
    <w:rsid w:val="00F218D5"/>
    <w:rsid w:val="00F22431"/>
    <w:rsid w:val="00F232A1"/>
    <w:rsid w:val="00F2354A"/>
    <w:rsid w:val="00F238A7"/>
    <w:rsid w:val="00F2410E"/>
    <w:rsid w:val="00F24D12"/>
    <w:rsid w:val="00F2509A"/>
    <w:rsid w:val="00F25591"/>
    <w:rsid w:val="00F25E5E"/>
    <w:rsid w:val="00F26686"/>
    <w:rsid w:val="00F267A5"/>
    <w:rsid w:val="00F26A81"/>
    <w:rsid w:val="00F272EF"/>
    <w:rsid w:val="00F27B10"/>
    <w:rsid w:val="00F27C46"/>
    <w:rsid w:val="00F27CB3"/>
    <w:rsid w:val="00F30EA2"/>
    <w:rsid w:val="00F3163C"/>
    <w:rsid w:val="00F3168C"/>
    <w:rsid w:val="00F3203D"/>
    <w:rsid w:val="00F32232"/>
    <w:rsid w:val="00F32E49"/>
    <w:rsid w:val="00F330B7"/>
    <w:rsid w:val="00F332D0"/>
    <w:rsid w:val="00F336A6"/>
    <w:rsid w:val="00F3373C"/>
    <w:rsid w:val="00F33AEA"/>
    <w:rsid w:val="00F33B18"/>
    <w:rsid w:val="00F33C20"/>
    <w:rsid w:val="00F33FF1"/>
    <w:rsid w:val="00F344BD"/>
    <w:rsid w:val="00F353C4"/>
    <w:rsid w:val="00F35DC5"/>
    <w:rsid w:val="00F35FC5"/>
    <w:rsid w:val="00F36196"/>
    <w:rsid w:val="00F362E8"/>
    <w:rsid w:val="00F363CB"/>
    <w:rsid w:val="00F3654C"/>
    <w:rsid w:val="00F36559"/>
    <w:rsid w:val="00F36984"/>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3775"/>
    <w:rsid w:val="00F43F54"/>
    <w:rsid w:val="00F450A6"/>
    <w:rsid w:val="00F45630"/>
    <w:rsid w:val="00F46483"/>
    <w:rsid w:val="00F46536"/>
    <w:rsid w:val="00F46A0C"/>
    <w:rsid w:val="00F46F12"/>
    <w:rsid w:val="00F470C2"/>
    <w:rsid w:val="00F472B2"/>
    <w:rsid w:val="00F475D9"/>
    <w:rsid w:val="00F502B2"/>
    <w:rsid w:val="00F50ECC"/>
    <w:rsid w:val="00F50F85"/>
    <w:rsid w:val="00F51212"/>
    <w:rsid w:val="00F512D4"/>
    <w:rsid w:val="00F51ACE"/>
    <w:rsid w:val="00F52F2A"/>
    <w:rsid w:val="00F53318"/>
    <w:rsid w:val="00F53CA7"/>
    <w:rsid w:val="00F5457C"/>
    <w:rsid w:val="00F546AE"/>
    <w:rsid w:val="00F5495E"/>
    <w:rsid w:val="00F55182"/>
    <w:rsid w:val="00F5558E"/>
    <w:rsid w:val="00F55A33"/>
    <w:rsid w:val="00F56061"/>
    <w:rsid w:val="00F56A08"/>
    <w:rsid w:val="00F56A85"/>
    <w:rsid w:val="00F56D59"/>
    <w:rsid w:val="00F57618"/>
    <w:rsid w:val="00F57A0B"/>
    <w:rsid w:val="00F60162"/>
    <w:rsid w:val="00F6033C"/>
    <w:rsid w:val="00F6050C"/>
    <w:rsid w:val="00F609A2"/>
    <w:rsid w:val="00F611EC"/>
    <w:rsid w:val="00F61AC2"/>
    <w:rsid w:val="00F61C1C"/>
    <w:rsid w:val="00F61E75"/>
    <w:rsid w:val="00F62FB7"/>
    <w:rsid w:val="00F632BE"/>
    <w:rsid w:val="00F637D2"/>
    <w:rsid w:val="00F63BF9"/>
    <w:rsid w:val="00F646E8"/>
    <w:rsid w:val="00F64833"/>
    <w:rsid w:val="00F654C5"/>
    <w:rsid w:val="00F65AB5"/>
    <w:rsid w:val="00F65EE6"/>
    <w:rsid w:val="00F6626C"/>
    <w:rsid w:val="00F66415"/>
    <w:rsid w:val="00F66DD5"/>
    <w:rsid w:val="00F66F20"/>
    <w:rsid w:val="00F67D77"/>
    <w:rsid w:val="00F67F9E"/>
    <w:rsid w:val="00F7042A"/>
    <w:rsid w:val="00F70724"/>
    <w:rsid w:val="00F70C03"/>
    <w:rsid w:val="00F70FE0"/>
    <w:rsid w:val="00F7124B"/>
    <w:rsid w:val="00F713F5"/>
    <w:rsid w:val="00F71C6C"/>
    <w:rsid w:val="00F7218D"/>
    <w:rsid w:val="00F72551"/>
    <w:rsid w:val="00F725D0"/>
    <w:rsid w:val="00F72AED"/>
    <w:rsid w:val="00F72D6E"/>
    <w:rsid w:val="00F733CB"/>
    <w:rsid w:val="00F73582"/>
    <w:rsid w:val="00F74987"/>
    <w:rsid w:val="00F74AEB"/>
    <w:rsid w:val="00F74D0C"/>
    <w:rsid w:val="00F75481"/>
    <w:rsid w:val="00F7560F"/>
    <w:rsid w:val="00F75627"/>
    <w:rsid w:val="00F759F2"/>
    <w:rsid w:val="00F761FF"/>
    <w:rsid w:val="00F76C6D"/>
    <w:rsid w:val="00F77832"/>
    <w:rsid w:val="00F80584"/>
    <w:rsid w:val="00F80793"/>
    <w:rsid w:val="00F8088F"/>
    <w:rsid w:val="00F809CD"/>
    <w:rsid w:val="00F81111"/>
    <w:rsid w:val="00F814AE"/>
    <w:rsid w:val="00F814D5"/>
    <w:rsid w:val="00F81579"/>
    <w:rsid w:val="00F81F5B"/>
    <w:rsid w:val="00F820E2"/>
    <w:rsid w:val="00F82813"/>
    <w:rsid w:val="00F82D34"/>
    <w:rsid w:val="00F83D3D"/>
    <w:rsid w:val="00F83D47"/>
    <w:rsid w:val="00F83D7E"/>
    <w:rsid w:val="00F847CC"/>
    <w:rsid w:val="00F858A8"/>
    <w:rsid w:val="00F85A2A"/>
    <w:rsid w:val="00F8601E"/>
    <w:rsid w:val="00F863D4"/>
    <w:rsid w:val="00F86764"/>
    <w:rsid w:val="00F869C8"/>
    <w:rsid w:val="00F86A42"/>
    <w:rsid w:val="00F86F09"/>
    <w:rsid w:val="00F871BD"/>
    <w:rsid w:val="00F877CE"/>
    <w:rsid w:val="00F87F33"/>
    <w:rsid w:val="00F87F97"/>
    <w:rsid w:val="00F90ED7"/>
    <w:rsid w:val="00F91106"/>
    <w:rsid w:val="00F914B7"/>
    <w:rsid w:val="00F916B1"/>
    <w:rsid w:val="00F91CCD"/>
    <w:rsid w:val="00F91E1A"/>
    <w:rsid w:val="00F921C7"/>
    <w:rsid w:val="00F92B27"/>
    <w:rsid w:val="00F92E0D"/>
    <w:rsid w:val="00F930DD"/>
    <w:rsid w:val="00F935F6"/>
    <w:rsid w:val="00F938E2"/>
    <w:rsid w:val="00F93910"/>
    <w:rsid w:val="00F939BA"/>
    <w:rsid w:val="00F93B1F"/>
    <w:rsid w:val="00F93D1F"/>
    <w:rsid w:val="00F94BAD"/>
    <w:rsid w:val="00F94BF0"/>
    <w:rsid w:val="00F950E9"/>
    <w:rsid w:val="00F95CD5"/>
    <w:rsid w:val="00F95D95"/>
    <w:rsid w:val="00F96F30"/>
    <w:rsid w:val="00F9732F"/>
    <w:rsid w:val="00F979EC"/>
    <w:rsid w:val="00F97D96"/>
    <w:rsid w:val="00FA074C"/>
    <w:rsid w:val="00FA082B"/>
    <w:rsid w:val="00FA0831"/>
    <w:rsid w:val="00FA0F79"/>
    <w:rsid w:val="00FA1B9E"/>
    <w:rsid w:val="00FA3081"/>
    <w:rsid w:val="00FA37FF"/>
    <w:rsid w:val="00FA3872"/>
    <w:rsid w:val="00FA3BA4"/>
    <w:rsid w:val="00FA4131"/>
    <w:rsid w:val="00FA46D8"/>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B741A"/>
    <w:rsid w:val="00FB7962"/>
    <w:rsid w:val="00FC0214"/>
    <w:rsid w:val="00FC036C"/>
    <w:rsid w:val="00FC0B4C"/>
    <w:rsid w:val="00FC10EB"/>
    <w:rsid w:val="00FC13FC"/>
    <w:rsid w:val="00FC14CD"/>
    <w:rsid w:val="00FC14E1"/>
    <w:rsid w:val="00FC1D57"/>
    <w:rsid w:val="00FC1FDC"/>
    <w:rsid w:val="00FC2179"/>
    <w:rsid w:val="00FC2691"/>
    <w:rsid w:val="00FC26D0"/>
    <w:rsid w:val="00FC2F2D"/>
    <w:rsid w:val="00FC3178"/>
    <w:rsid w:val="00FC3A62"/>
    <w:rsid w:val="00FC3C01"/>
    <w:rsid w:val="00FC4503"/>
    <w:rsid w:val="00FC4946"/>
    <w:rsid w:val="00FC58CC"/>
    <w:rsid w:val="00FC5C2A"/>
    <w:rsid w:val="00FC621B"/>
    <w:rsid w:val="00FC6658"/>
    <w:rsid w:val="00FC6999"/>
    <w:rsid w:val="00FC6A42"/>
    <w:rsid w:val="00FC6A54"/>
    <w:rsid w:val="00FC716B"/>
    <w:rsid w:val="00FC7B81"/>
    <w:rsid w:val="00FC7D9F"/>
    <w:rsid w:val="00FC7E01"/>
    <w:rsid w:val="00FD021B"/>
    <w:rsid w:val="00FD0644"/>
    <w:rsid w:val="00FD06E4"/>
    <w:rsid w:val="00FD0D35"/>
    <w:rsid w:val="00FD11C6"/>
    <w:rsid w:val="00FD16AE"/>
    <w:rsid w:val="00FD186B"/>
    <w:rsid w:val="00FD1B38"/>
    <w:rsid w:val="00FD1C0D"/>
    <w:rsid w:val="00FD2760"/>
    <w:rsid w:val="00FD2922"/>
    <w:rsid w:val="00FD2E19"/>
    <w:rsid w:val="00FD30C7"/>
    <w:rsid w:val="00FD3379"/>
    <w:rsid w:val="00FD36ED"/>
    <w:rsid w:val="00FD3B2C"/>
    <w:rsid w:val="00FD3B7C"/>
    <w:rsid w:val="00FD3F23"/>
    <w:rsid w:val="00FD42CB"/>
    <w:rsid w:val="00FD4711"/>
    <w:rsid w:val="00FD4ACA"/>
    <w:rsid w:val="00FD602C"/>
    <w:rsid w:val="00FD6114"/>
    <w:rsid w:val="00FD61B8"/>
    <w:rsid w:val="00FD634D"/>
    <w:rsid w:val="00FD6426"/>
    <w:rsid w:val="00FD6489"/>
    <w:rsid w:val="00FD757F"/>
    <w:rsid w:val="00FD77B5"/>
    <w:rsid w:val="00FD78C4"/>
    <w:rsid w:val="00FE0203"/>
    <w:rsid w:val="00FE0626"/>
    <w:rsid w:val="00FE1121"/>
    <w:rsid w:val="00FE1469"/>
    <w:rsid w:val="00FE156D"/>
    <w:rsid w:val="00FE1618"/>
    <w:rsid w:val="00FE1657"/>
    <w:rsid w:val="00FE17FC"/>
    <w:rsid w:val="00FE184E"/>
    <w:rsid w:val="00FE1B4B"/>
    <w:rsid w:val="00FE1C43"/>
    <w:rsid w:val="00FE1F69"/>
    <w:rsid w:val="00FE2176"/>
    <w:rsid w:val="00FE2399"/>
    <w:rsid w:val="00FE3576"/>
    <w:rsid w:val="00FE3B73"/>
    <w:rsid w:val="00FE3F52"/>
    <w:rsid w:val="00FE548A"/>
    <w:rsid w:val="00FE61B4"/>
    <w:rsid w:val="00FE6CC0"/>
    <w:rsid w:val="00FE7006"/>
    <w:rsid w:val="00FE74D3"/>
    <w:rsid w:val="00FE76F5"/>
    <w:rsid w:val="00FE7A39"/>
    <w:rsid w:val="00FE7BE1"/>
    <w:rsid w:val="00FE7BE3"/>
    <w:rsid w:val="00FE7E76"/>
    <w:rsid w:val="00FF004D"/>
    <w:rsid w:val="00FF01D7"/>
    <w:rsid w:val="00FF08AF"/>
    <w:rsid w:val="00FF0D68"/>
    <w:rsid w:val="00FF18F0"/>
    <w:rsid w:val="00FF1A5C"/>
    <w:rsid w:val="00FF1BFB"/>
    <w:rsid w:val="00FF219D"/>
    <w:rsid w:val="00FF36A4"/>
    <w:rsid w:val="00FF4518"/>
    <w:rsid w:val="00FF4E23"/>
    <w:rsid w:val="00FF50E2"/>
    <w:rsid w:val="00FF5956"/>
    <w:rsid w:val="00FF5ED7"/>
    <w:rsid w:val="00FF5F49"/>
    <w:rsid w:val="00FF68DB"/>
    <w:rsid w:val="00FF6DA4"/>
    <w:rsid w:val="00FF6E83"/>
    <w:rsid w:val="00FF6F66"/>
    <w:rsid w:val="00FF71CA"/>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93101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1/11-21-0064-04-00bc-lb252-resolutions-for-cids-assigned-to-abhi-(part-1).doc" TargetMode="External"/><Relationship Id="rId18" Type="http://schemas.openxmlformats.org/officeDocument/2006/relationships/hyperlink" Target="https://mentor.ieee.org/802.11/dcn/21/11-21-0064-04-00bc-lb252-resolutions-for-cids-assigned-to-abhi-(part-1).doc" TargetMode="External"/><Relationship Id="rId26" Type="http://schemas.openxmlformats.org/officeDocument/2006/relationships/hyperlink" Target="https://mentor.ieee.org/802.11/dcn/21/11-21-0064-04-00bc-lb252-resolutions-for-cids-assigned-to-abhi-(part-1).doc"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mentor.ieee.org/802.11/dcn/21/11-21-0064-04-00bc-lb252-resolutions-for-cids-assigned-to-abhi-(part-1).doc" TargetMode="External"/><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entor.ieee.org/802.11/dcn/21/11-21-0064-04-00bc-lb252-resolutions-for-cids-assigned-to-abhi-(part-1).doc" TargetMode="External"/><Relationship Id="rId25" Type="http://schemas.openxmlformats.org/officeDocument/2006/relationships/hyperlink" Target="https://mentor.ieee.org/802.11/dcn/21/11-21-0064-04-00bc-lb252-resolutions-for-cids-assigned-to-abhi-(part-1).doc" TargetMode="External"/><Relationship Id="rId33" Type="http://schemas.openxmlformats.org/officeDocument/2006/relationships/hyperlink" Target="https://mentor.ieee.org/802.11/dcn/21/11-21-0064-04-00bc-lb252-resolutions-for-cids-assigned-to-abhi-(part-1).doc"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1/11-21-0064-04-00bc-lb252-resolutions-for-cids-assigned-to-abhi-(part-1).doc" TargetMode="External"/><Relationship Id="rId20" Type="http://schemas.openxmlformats.org/officeDocument/2006/relationships/hyperlink" Target="https://mentor.ieee.org/802.11/dcn/21/11-21-0064-04-00bc-lb252-resolutions-for-cids-assigned-to-abhi-(part-1).doc" TargetMode="External"/><Relationship Id="rId29" Type="http://schemas.openxmlformats.org/officeDocument/2006/relationships/hyperlink" Target="https://mentor.ieee.org/802.11/dcn/21/11-21-0064-04-00bc-lb252-resolutions-for-cids-assigned-to-abhi-(part-1).do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mentor.ieee.org/802.11/dcn/21/11-21-0064-04-00bc-lb252-resolutions-for-cids-assigned-to-abhi-(part-1).doc" TargetMode="External"/><Relationship Id="rId32" Type="http://schemas.openxmlformats.org/officeDocument/2006/relationships/hyperlink" Target="https://mentor.ieee.org/802.11/dcn/21/11-21-0064-04-00bc-lb252-resolutions-for-cids-assigned-to-abhi-(part-1).doc"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entor.ieee.org/802.11/dcn/21/11-21-0064-04-00bc-lb252-resolutions-for-cids-assigned-to-abhi-(part-1).doc" TargetMode="External"/><Relationship Id="rId23" Type="http://schemas.openxmlformats.org/officeDocument/2006/relationships/hyperlink" Target="https://mentor.ieee.org/802.11/dcn/21/11-21-0064-04-00bc-lb252-resolutions-for-cids-assigned-to-abhi-(part-1).doc" TargetMode="External"/><Relationship Id="rId28" Type="http://schemas.openxmlformats.org/officeDocument/2006/relationships/hyperlink" Target="https://mentor.ieee.org/802.11/dcn/21/11-21-0064-04-00bc-lb252-resolutions-for-cids-assigned-to-abhi-(part-1).doc"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mentor.ieee.org/802.11/dcn/21/11-21-0064-04-00bc-lb252-resolutions-for-cids-assigned-to-abhi-(part-1).doc" TargetMode="External"/><Relationship Id="rId31" Type="http://schemas.openxmlformats.org/officeDocument/2006/relationships/hyperlink" Target="https://mentor.ieee.org/802.11/dcn/21/11-21-0064-04-00bc-lb252-resolutions-for-cids-assigned-to-abhi-(part-1).do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1/11-21-0064-04-00bc-lb252-resolutions-for-cids-assigned-to-abhi-(part-1).doc" TargetMode="External"/><Relationship Id="rId22" Type="http://schemas.openxmlformats.org/officeDocument/2006/relationships/hyperlink" Target="https://mentor.ieee.org/802.11/dcn/21/11-21-0064-04-00bc-lb252-resolutions-for-cids-assigned-to-abhi-(part-1).doc" TargetMode="External"/><Relationship Id="rId27" Type="http://schemas.openxmlformats.org/officeDocument/2006/relationships/hyperlink" Target="https://mentor.ieee.org/802.11/dcn/21/11-21-0064-04-00bc-lb252-resolutions-for-cids-assigned-to-abhi-(part-1).doc" TargetMode="External"/><Relationship Id="rId30" Type="http://schemas.openxmlformats.org/officeDocument/2006/relationships/hyperlink" Target="https://mentor.ieee.org/802.11/dcn/21/11-21-0064-04-00bc-lb252-resolutions-for-cids-assigned-to-abhi-(part-1).doc"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F7FB6EF1-4B99-4ACA-871A-25D3B04F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4613</Words>
  <Characters>25328</Characters>
  <Application>Microsoft Office Word</Application>
  <DocSecurity>0</DocSecurity>
  <Lines>1266</Lines>
  <Paragraphs>544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99</cp:revision>
  <dcterms:created xsi:type="dcterms:W3CDTF">2021-01-12T14:18:00Z</dcterms:created>
  <dcterms:modified xsi:type="dcterms:W3CDTF">2021-01-12T16:24:00Z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