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7661" w:rsidR="00A353D7" w:rsidRPr="00CC2C3C" w:rsidRDefault="00A42C5E" w:rsidP="00C75F57">
            <w:pPr>
              <w:pStyle w:val="T2"/>
              <w:suppressAutoHyphens/>
              <w:spacing w:before="120" w:after="120"/>
              <w:ind w:left="0"/>
              <w:rPr>
                <w:b w:val="0"/>
              </w:rPr>
            </w:pPr>
            <w:r>
              <w:rPr>
                <w:b w:val="0"/>
              </w:rPr>
              <w:t xml:space="preserve">802.11bc </w:t>
            </w:r>
            <w:r w:rsidR="00FC1D57" w:rsidRPr="00F22431">
              <w:rPr>
                <w:b w:val="0"/>
              </w:rPr>
              <w:t>Resolution for</w:t>
            </w:r>
            <w:r w:rsidR="00FC1D57">
              <w:rPr>
                <w:b w:val="0"/>
              </w:rPr>
              <w:t xml:space="preserve"> CIDs in 9.4.2.300 (LB 252)</w:t>
            </w:r>
          </w:p>
        </w:tc>
      </w:tr>
      <w:tr w:rsidR="00A353D7" w:rsidRPr="00CC2C3C" w14:paraId="5101EAE9" w14:textId="77777777" w:rsidTr="007836FF">
        <w:trPr>
          <w:trHeight w:val="269"/>
          <w:jc w:val="center"/>
        </w:trPr>
        <w:tc>
          <w:tcPr>
            <w:tcW w:w="9576" w:type="dxa"/>
            <w:gridSpan w:val="5"/>
            <w:vAlign w:val="center"/>
          </w:tcPr>
          <w:p w14:paraId="3704DF93" w14:textId="1363A78F"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10</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3B0D42F"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6774D9">
        <w:rPr>
          <w:rFonts w:ascii="Times New Roman" w:eastAsia="Malgun Gothic" w:hAnsi="Times New Roman" w:cs="Times New Roman"/>
          <w:sz w:val="18"/>
          <w:szCs w:val="20"/>
          <w:lang w:val="en-GB"/>
        </w:rPr>
        <w:t>30</w:t>
      </w:r>
      <w:r w:rsidR="002B7E98">
        <w:rPr>
          <w:rFonts w:ascii="Times New Roman" w:eastAsia="Malgun Gothic" w:hAnsi="Times New Roman" w:cs="Times New Roman"/>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 clause 9.4.2.300</w:t>
      </w:r>
      <w:r w:rsidR="002B7E98">
        <w:rPr>
          <w:rFonts w:ascii="Times New Roman" w:eastAsia="Malgun Gothic" w:hAnsi="Times New Roman" w:cs="Times New Roman"/>
          <w:sz w:val="18"/>
          <w:szCs w:val="20"/>
          <w:lang w:val="en-GB"/>
        </w:rPr>
        <w:t xml:space="preserve">: </w:t>
      </w:r>
    </w:p>
    <w:p w14:paraId="1511ECB6" w14:textId="326136E0" w:rsidR="00532160" w:rsidRDefault="00D51E6D" w:rsidP="001446FB">
      <w:pPr>
        <w:suppressAutoHyphens/>
        <w:spacing w:after="0" w:line="240" w:lineRule="auto"/>
        <w:jc w:val="both"/>
        <w:rPr>
          <w:rFonts w:ascii="Times New Roman" w:eastAsia="Malgun Gothic" w:hAnsi="Times New Roman" w:cs="Times New Roman"/>
          <w:sz w:val="18"/>
          <w:szCs w:val="20"/>
          <w:lang w:val="en-GB"/>
        </w:rPr>
      </w:pPr>
      <w:r w:rsidRPr="00D51E6D">
        <w:rPr>
          <w:rFonts w:ascii="Times New Roman" w:eastAsia="Malgun Gothic" w:hAnsi="Times New Roman" w:cs="Times New Roman"/>
          <w:sz w:val="18"/>
          <w:szCs w:val="20"/>
          <w:lang w:val="en-GB"/>
        </w:rPr>
        <w:t>1402, 1262, 1007, 1200, 1403, 1263, 1404, 1405, 1256, 1477, 1062, 1594, 1086, 1598, 1484, 1266, 1552, 1553, 1596, 1439, 1112, 1267, 1127, 1064, 1257, 1479, 1212, 1272</w:t>
      </w:r>
      <w:r w:rsidR="003E725E">
        <w:rPr>
          <w:rFonts w:ascii="Times New Roman" w:eastAsia="Malgun Gothic" w:hAnsi="Times New Roman" w:cs="Times New Roman"/>
          <w:sz w:val="18"/>
          <w:szCs w:val="20"/>
          <w:lang w:val="en-GB"/>
        </w:rPr>
        <w:t>, 1485</w:t>
      </w:r>
      <w:r w:rsidR="00F43F54">
        <w:rPr>
          <w:rFonts w:ascii="Times New Roman" w:eastAsia="Malgun Gothic" w:hAnsi="Times New Roman" w:cs="Times New Roman"/>
          <w:sz w:val="18"/>
          <w:szCs w:val="20"/>
          <w:lang w:val="en-GB"/>
        </w:rPr>
        <w:t>, 1555</w:t>
      </w:r>
    </w:p>
    <w:p w14:paraId="083565F1" w14:textId="77777777" w:rsidR="00D51E6D" w:rsidRDefault="00D51E6D" w:rsidP="00C75F57">
      <w:pPr>
        <w:suppressAutoHyphens/>
        <w:spacing w:after="0" w:line="240" w:lineRule="auto"/>
        <w:rPr>
          <w:rFonts w:ascii="Times New Roman" w:eastAsia="Malgun Gothic" w:hAnsi="Times New Roman" w:cs="Times New Roman"/>
          <w:sz w:val="18"/>
          <w:szCs w:val="20"/>
          <w:lang w:val="en-GB"/>
        </w:rPr>
      </w:pPr>
    </w:p>
    <w:p w14:paraId="51B633DE" w14:textId="77777777" w:rsidR="006320FC" w:rsidRPr="00CE1ADE" w:rsidRDefault="006320FC" w:rsidP="00C75F57">
      <w:pPr>
        <w:suppressAutoHyphens/>
        <w:spacing w:after="0" w:line="240" w:lineRule="auto"/>
        <w:rPr>
          <w:rFonts w:ascii="Times New Roman" w:eastAsia="Malgun Gothic" w:hAnsi="Times New Roman" w:cs="Times New Roman"/>
          <w:sz w:val="18"/>
          <w:szCs w:val="20"/>
          <w:lang w:val="en-GB"/>
        </w:rPr>
      </w:pPr>
    </w:p>
    <w:p w14:paraId="46E5343A" w14:textId="77777777"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CEB7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17E6F7B" w14:textId="5409DF61" w:rsidR="00102FB7" w:rsidRDefault="00102FB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various members</w:t>
      </w:r>
    </w:p>
    <w:p w14:paraId="16A6BB40" w14:textId="77777777" w:rsidR="00CD7A6D" w:rsidRDefault="00983E9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19CB6C73" w14:textId="056DC1B8" w:rsidR="00983E95" w:rsidRDefault="00983E95" w:rsidP="00CD7A6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Additional changes to be </w:t>
      </w:r>
      <w:r w:rsidR="00BD2DE5">
        <w:rPr>
          <w:rFonts w:ascii="Times New Roman" w:eastAsia="Malgun Gothic" w:hAnsi="Times New Roman" w:cs="Times New Roman"/>
          <w:sz w:val="18"/>
          <w:szCs w:val="20"/>
          <w:lang w:val="en-GB"/>
        </w:rPr>
        <w:t>in line</w:t>
      </w:r>
      <w:bookmarkStart w:id="0" w:name="_GoBack"/>
      <w:bookmarkEnd w:id="0"/>
      <w:r>
        <w:rPr>
          <w:rFonts w:ascii="Times New Roman" w:eastAsia="Malgun Gothic" w:hAnsi="Times New Roman" w:cs="Times New Roman"/>
          <w:sz w:val="18"/>
          <w:szCs w:val="20"/>
          <w:lang w:val="en-GB"/>
        </w:rPr>
        <w:t xml:space="preserve"> with discussion </w:t>
      </w:r>
      <w:r w:rsidR="0094204F">
        <w:rPr>
          <w:rFonts w:ascii="Times New Roman" w:eastAsia="Malgun Gothic" w:hAnsi="Times New Roman" w:cs="Times New Roman"/>
          <w:sz w:val="18"/>
          <w:szCs w:val="20"/>
          <w:lang w:val="en-GB"/>
        </w:rPr>
        <w:t>on January 11</w:t>
      </w:r>
      <w:r w:rsidR="0094204F" w:rsidRPr="0094204F">
        <w:rPr>
          <w:rFonts w:ascii="Times New Roman" w:eastAsia="Malgun Gothic" w:hAnsi="Times New Roman" w:cs="Times New Roman"/>
          <w:sz w:val="18"/>
          <w:szCs w:val="20"/>
          <w:vertAlign w:val="superscript"/>
          <w:lang w:val="en-GB"/>
        </w:rPr>
        <w:t>th</w:t>
      </w:r>
      <w:r w:rsidR="0094204F">
        <w:rPr>
          <w:rFonts w:ascii="Times New Roman" w:eastAsia="Malgun Gothic" w:hAnsi="Times New Roman" w:cs="Times New Roman"/>
          <w:sz w:val="18"/>
          <w:szCs w:val="20"/>
          <w:lang w:val="en-GB"/>
        </w:rPr>
        <w:t xml:space="preserve"> 2021 session</w:t>
      </w:r>
    </w:p>
    <w:p w14:paraId="4766210A" w14:textId="6588F352" w:rsidR="0094204F" w:rsidRDefault="0094204F" w:rsidP="00CD7A6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Replaced the term </w:t>
      </w:r>
      <w:r w:rsidR="00D0751C">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forward</w:t>
      </w:r>
      <w:r w:rsidR="00EC554F">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with </w:t>
      </w:r>
      <w:r w:rsidR="00D0751C">
        <w:rPr>
          <w:rFonts w:ascii="Times New Roman" w:eastAsia="Malgun Gothic" w:hAnsi="Times New Roman" w:cs="Times New Roman"/>
          <w:sz w:val="18"/>
          <w:szCs w:val="20"/>
          <w:lang w:val="en-GB"/>
        </w:rPr>
        <w:t>‘deliver’</w:t>
      </w:r>
      <w:r w:rsidR="007B04E0">
        <w:rPr>
          <w:rFonts w:ascii="Times New Roman" w:eastAsia="Malgun Gothic" w:hAnsi="Times New Roman" w:cs="Times New Roman"/>
          <w:sz w:val="18"/>
          <w:szCs w:val="20"/>
          <w:lang w:val="en-GB"/>
        </w:rPr>
        <w:t xml:space="preserve"> </w:t>
      </w:r>
    </w:p>
    <w:p w14:paraId="45984E8B" w14:textId="3D936618" w:rsidR="00CD7A6D" w:rsidRDefault="00FF6DA4" w:rsidP="00CD7A6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w:t>
      </w:r>
      <w:r w:rsidR="00CD7A6D">
        <w:rPr>
          <w:rFonts w:ascii="Times New Roman" w:eastAsia="Malgun Gothic" w:hAnsi="Times New Roman" w:cs="Times New Roman"/>
          <w:sz w:val="18"/>
          <w:szCs w:val="20"/>
          <w:lang w:val="en-GB"/>
        </w:rPr>
        <w:t xml:space="preserve"> the term ‘remote’ </w:t>
      </w:r>
      <w:r>
        <w:rPr>
          <w:rFonts w:ascii="Times New Roman" w:eastAsia="Malgun Gothic" w:hAnsi="Times New Roman" w:cs="Times New Roman"/>
          <w:sz w:val="18"/>
          <w:szCs w:val="20"/>
          <w:lang w:val="en-GB"/>
        </w:rPr>
        <w:t>with ‘specified’</w:t>
      </w:r>
    </w:p>
    <w:p w14:paraId="508AD03A" w14:textId="2402331B" w:rsidR="00FF6DA4" w:rsidRDefault="00FF6DA4" w:rsidP="00CD7A6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an EBCS AP </w:t>
      </w:r>
      <w:r w:rsidRPr="00FF6DA4">
        <w:rPr>
          <w:rFonts w:ascii="Times New Roman" w:eastAsia="Malgun Gothic" w:hAnsi="Times New Roman" w:cs="Times New Roman"/>
          <w:sz w:val="18"/>
          <w:szCs w:val="20"/>
          <w:u w:val="single"/>
          <w:lang w:val="en-GB"/>
        </w:rPr>
        <w:t>delivers</w:t>
      </w:r>
      <w:r>
        <w:rPr>
          <w:rFonts w:ascii="Times New Roman" w:eastAsia="Malgun Gothic" w:hAnsi="Times New Roman" w:cs="Times New Roman"/>
          <w:sz w:val="18"/>
          <w:szCs w:val="20"/>
          <w:lang w:val="en-GB"/>
        </w:rPr>
        <w:t xml:space="preserve"> the contents of the higher layer payload to the </w:t>
      </w:r>
      <w:r w:rsidRPr="00FF6DA4">
        <w:rPr>
          <w:rFonts w:ascii="Times New Roman" w:eastAsia="Malgun Gothic" w:hAnsi="Times New Roman" w:cs="Times New Roman"/>
          <w:sz w:val="18"/>
          <w:szCs w:val="20"/>
          <w:u w:val="single"/>
          <w:lang w:val="en-GB"/>
        </w:rPr>
        <w:t>specified</w:t>
      </w:r>
      <w:r>
        <w:rPr>
          <w:rFonts w:ascii="Times New Roman" w:eastAsia="Malgun Gothic" w:hAnsi="Times New Roman" w:cs="Times New Roman"/>
          <w:sz w:val="18"/>
          <w:szCs w:val="20"/>
          <w:lang w:val="en-GB"/>
        </w:rPr>
        <w:t xml:space="preserve"> destination …”</w:t>
      </w:r>
    </w:p>
    <w:p w14:paraId="0ECB175C" w14:textId="5682F236" w:rsidR="00CD7A6D" w:rsidRDefault="00CD7A6D" w:rsidP="0094204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Resolved additional comment</w:t>
      </w:r>
      <w:r w:rsidR="003E725E">
        <w:rPr>
          <w:rFonts w:ascii="Times New Roman" w:eastAsia="Malgun Gothic" w:hAnsi="Times New Roman" w:cs="Times New Roman"/>
          <w:sz w:val="18"/>
          <w:szCs w:val="20"/>
          <w:lang w:val="en-GB"/>
        </w:rPr>
        <w:t>: CID 1485</w:t>
      </w:r>
    </w:p>
    <w:p w14:paraId="7892DC5A" w14:textId="7F912749" w:rsidR="00F43F54" w:rsidRDefault="00F43F54" w:rsidP="00F43F5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7E9D1C8B" w14:textId="44EB39F8" w:rsidR="00F43F54" w:rsidRDefault="00F43F54" w:rsidP="00F43F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w:t>
      </w:r>
      <w:r w:rsidR="00D95A34">
        <w:rPr>
          <w:rFonts w:ascii="Times New Roman" w:eastAsia="Malgun Gothic" w:hAnsi="Times New Roman" w:cs="Times New Roman"/>
          <w:sz w:val="18"/>
          <w:szCs w:val="20"/>
          <w:lang w:val="en-GB"/>
        </w:rPr>
        <w:t xml:space="preserve"> updates based on offline feedback</w:t>
      </w:r>
    </w:p>
    <w:p w14:paraId="34BE9352" w14:textId="7A75E65A" w:rsidR="00F43F54" w:rsidRDefault="00F43F54" w:rsidP="00F43F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Resolved additional comment: CID 1555</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630"/>
        <w:gridCol w:w="990"/>
        <w:gridCol w:w="2430"/>
        <w:gridCol w:w="2430"/>
        <w:gridCol w:w="2430"/>
      </w:tblGrid>
      <w:tr w:rsidR="00A42C5E" w:rsidRPr="00807199" w14:paraId="7B5B751B" w14:textId="77777777" w:rsidTr="007079F6">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3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243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243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807199" w:rsidRPr="00807199" w14:paraId="408B0320" w14:textId="77777777" w:rsidTr="007079F6">
        <w:trPr>
          <w:trHeight w:val="220"/>
          <w:jc w:val="center"/>
        </w:trPr>
        <w:tc>
          <w:tcPr>
            <w:tcW w:w="625" w:type="dxa"/>
            <w:shd w:val="clear" w:color="auto" w:fill="auto"/>
            <w:noWrap/>
          </w:tcPr>
          <w:p w14:paraId="22221909" w14:textId="1C5710A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1402</w:t>
            </w:r>
          </w:p>
        </w:tc>
        <w:tc>
          <w:tcPr>
            <w:tcW w:w="1080" w:type="dxa"/>
          </w:tcPr>
          <w:p w14:paraId="11273322" w14:textId="5326810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27E1500F" w14:textId="795E9B9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5.00</w:t>
            </w:r>
          </w:p>
        </w:tc>
        <w:tc>
          <w:tcPr>
            <w:tcW w:w="630" w:type="dxa"/>
            <w:shd w:val="clear" w:color="auto" w:fill="auto"/>
            <w:noWrap/>
          </w:tcPr>
          <w:p w14:paraId="09C9057A" w14:textId="3D83F34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7FE3CB5E" w14:textId="39FC2B8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60FDE23D" w14:textId="008613B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AP advertises </w:t>
            </w:r>
            <w:proofErr w:type="spellStart"/>
            <w:r w:rsidRPr="00807199">
              <w:rPr>
                <w:rFonts w:ascii="Times New Roman" w:hAnsi="Times New Roman" w:cs="Times New Roman"/>
                <w:sz w:val="16"/>
                <w:szCs w:val="16"/>
              </w:rPr>
              <w:t>informaiton</w:t>
            </w:r>
            <w:proofErr w:type="spellEnd"/>
            <w:r w:rsidRPr="00807199">
              <w:rPr>
                <w:rFonts w:ascii="Times New Roman" w:hAnsi="Times New Roman" w:cs="Times New Roman"/>
                <w:sz w:val="16"/>
                <w:szCs w:val="16"/>
              </w:rPr>
              <w:t xml:space="preserve"> as opposed to declaring information in IEEE 802.11 protocols.</w:t>
            </w:r>
          </w:p>
        </w:tc>
        <w:tc>
          <w:tcPr>
            <w:tcW w:w="2430" w:type="dxa"/>
            <w:shd w:val="clear" w:color="auto" w:fill="auto"/>
            <w:noWrap/>
          </w:tcPr>
          <w:p w14:paraId="06DD1934" w14:textId="32AF2394"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"declares" to "advertises"</w:t>
            </w:r>
          </w:p>
        </w:tc>
        <w:tc>
          <w:tcPr>
            <w:tcW w:w="2430" w:type="dxa"/>
            <w:shd w:val="clear" w:color="auto" w:fill="auto"/>
          </w:tcPr>
          <w:p w14:paraId="0D099EAA"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4518A6DD" w14:textId="77777777" w:rsidR="00095506" w:rsidRDefault="00095506" w:rsidP="00095506">
            <w:pPr>
              <w:suppressAutoHyphens/>
              <w:spacing w:after="0"/>
              <w:rPr>
                <w:rFonts w:ascii="Times New Roman" w:hAnsi="Times New Roman" w:cs="Times New Roman"/>
                <w:bCs/>
                <w:sz w:val="16"/>
                <w:szCs w:val="16"/>
              </w:rPr>
            </w:pPr>
          </w:p>
          <w:p w14:paraId="5DC65495" w14:textId="77777777"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is revised to clarify that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advertises its capabilities by including this element in the Beacon and Probe Response frame.</w:t>
            </w:r>
          </w:p>
          <w:p w14:paraId="1CA7D257" w14:textId="77777777" w:rsidR="00095506" w:rsidRDefault="00095506" w:rsidP="00095506">
            <w:pPr>
              <w:suppressAutoHyphens/>
              <w:spacing w:after="0"/>
              <w:rPr>
                <w:rFonts w:ascii="Times New Roman" w:hAnsi="Times New Roman" w:cs="Times New Roman"/>
                <w:bCs/>
                <w:sz w:val="16"/>
                <w:szCs w:val="16"/>
              </w:rPr>
            </w:pPr>
          </w:p>
          <w:p w14:paraId="6B1C879A" w14:textId="767FD50D" w:rsidR="000E3F6A"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3" w:history="1">
              <w:r w:rsidR="003E7F02">
                <w:rPr>
                  <w:rStyle w:val="Hyperlink"/>
                  <w:rFonts w:ascii="Times New Roman" w:hAnsi="Times New Roman" w:cs="Times New Roman"/>
                  <w:bCs/>
                  <w:sz w:val="16"/>
                  <w:szCs w:val="16"/>
                </w:rPr>
                <w:t>https://mentor.ieee.org/802.11/dcn/21/11-21-0064-03-00bc-lb252-resolutions-for-cids-assigned-to-abhi-(part-1).doc</w:t>
              </w:r>
            </w:hyperlink>
            <w:r w:rsidR="000372D8">
              <w:rPr>
                <w:rFonts w:ascii="Times New Roman" w:hAnsi="Times New Roman" w:cs="Times New Roman"/>
                <w:bCs/>
                <w:sz w:val="16"/>
                <w:szCs w:val="16"/>
              </w:rPr>
              <w:t xml:space="preserve"> </w:t>
            </w:r>
            <w:r>
              <w:rPr>
                <w:rFonts w:ascii="Times New Roman" w:hAnsi="Times New Roman" w:cs="Times New Roman"/>
                <w:bCs/>
                <w:sz w:val="16"/>
                <w:szCs w:val="16"/>
              </w:rPr>
              <w:t>tagged as 1402</w:t>
            </w:r>
          </w:p>
        </w:tc>
      </w:tr>
      <w:tr w:rsidR="00F809CD" w:rsidRPr="00807199" w14:paraId="7698525C" w14:textId="77777777" w:rsidTr="00275FE0">
        <w:trPr>
          <w:trHeight w:val="220"/>
          <w:jc w:val="center"/>
        </w:trPr>
        <w:tc>
          <w:tcPr>
            <w:tcW w:w="625" w:type="dxa"/>
            <w:shd w:val="clear" w:color="auto" w:fill="auto"/>
            <w:noWrap/>
          </w:tcPr>
          <w:p w14:paraId="0EB54411"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1262</w:t>
            </w:r>
          </w:p>
        </w:tc>
        <w:tc>
          <w:tcPr>
            <w:tcW w:w="1080" w:type="dxa"/>
          </w:tcPr>
          <w:p w14:paraId="5B00F72C"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4F173943"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48FC96DB"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1D342F65"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760AF561"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declares support for forwarding service and capabilities related to that forwarding service </w:t>
            </w:r>
            <w:proofErr w:type="gramStart"/>
            <w:r w:rsidRPr="00807199">
              <w:rPr>
                <w:rFonts w:ascii="Times New Roman" w:hAnsi="Times New Roman" w:cs="Times New Roman"/>
                <w:sz w:val="16"/>
                <w:szCs w:val="16"/>
              </w:rPr>
              <w:t>by  5</w:t>
            </w:r>
            <w:proofErr w:type="gramEnd"/>
            <w:r w:rsidRPr="00807199">
              <w:rPr>
                <w:rFonts w:ascii="Times New Roman" w:hAnsi="Times New Roman" w:cs="Times New Roman"/>
                <w:sz w:val="16"/>
                <w:szCs w:val="16"/>
              </w:rPr>
              <w:br/>
              <w:t>including the E-BCS Parameters element in Beacon and Probe Response frames it transmits.  " -- the next subclause suggests it does other stuff with the element too (and even if not it's a candidate for spec rot), and the second half is duplicative of the MMPDU content tables above (except that this sentence suggest the inclusion is conditional while the tables say it's always included)</w:t>
            </w:r>
          </w:p>
        </w:tc>
        <w:tc>
          <w:tcPr>
            <w:tcW w:w="2430" w:type="dxa"/>
            <w:shd w:val="clear" w:color="auto" w:fill="auto"/>
            <w:noWrap/>
          </w:tcPr>
          <w:p w14:paraId="1D747337"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this sentence</w:t>
            </w:r>
          </w:p>
        </w:tc>
        <w:tc>
          <w:tcPr>
            <w:tcW w:w="2430" w:type="dxa"/>
            <w:shd w:val="clear" w:color="auto" w:fill="auto"/>
          </w:tcPr>
          <w:p w14:paraId="5ABE115C"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48ACCD1D" w14:textId="77777777" w:rsidR="00095506" w:rsidRDefault="00095506" w:rsidP="00095506">
            <w:pPr>
              <w:suppressAutoHyphens/>
              <w:spacing w:after="0"/>
              <w:rPr>
                <w:rFonts w:ascii="Times New Roman" w:hAnsi="Times New Roman" w:cs="Times New Roman"/>
                <w:bCs/>
                <w:sz w:val="16"/>
                <w:szCs w:val="16"/>
              </w:rPr>
            </w:pPr>
          </w:p>
          <w:p w14:paraId="2845B172" w14:textId="7FB0E7C6"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is revised to clarify that </w:t>
            </w:r>
            <w:r w:rsidR="00A548D6">
              <w:rPr>
                <w:rFonts w:ascii="Times New Roman" w:hAnsi="Times New Roman" w:cs="Times New Roman"/>
                <w:bCs/>
                <w:sz w:val="16"/>
                <w:szCs w:val="16"/>
              </w:rPr>
              <w:t xml:space="preserve">this element is always </w:t>
            </w:r>
            <w:r w:rsidR="00F344BD">
              <w:rPr>
                <w:rFonts w:ascii="Times New Roman" w:hAnsi="Times New Roman" w:cs="Times New Roman"/>
                <w:bCs/>
                <w:sz w:val="16"/>
                <w:szCs w:val="16"/>
              </w:rPr>
              <w:t>included</w:t>
            </w:r>
            <w:r>
              <w:rPr>
                <w:rFonts w:ascii="Times New Roman" w:hAnsi="Times New Roman" w:cs="Times New Roman"/>
                <w:bCs/>
                <w:sz w:val="16"/>
                <w:szCs w:val="16"/>
              </w:rPr>
              <w:t xml:space="preserve"> in the Beacon and Probe Response frame</w:t>
            </w:r>
            <w:r w:rsidR="00F344BD">
              <w:rPr>
                <w:rFonts w:ascii="Times New Roman" w:hAnsi="Times New Roman" w:cs="Times New Roman"/>
                <w:bCs/>
                <w:sz w:val="16"/>
                <w:szCs w:val="16"/>
              </w:rPr>
              <w:t xml:space="preserve"> transmitted by an </w:t>
            </w:r>
            <w:proofErr w:type="spellStart"/>
            <w:r w:rsidR="00F344BD">
              <w:rPr>
                <w:rFonts w:ascii="Times New Roman" w:hAnsi="Times New Roman" w:cs="Times New Roman"/>
                <w:bCs/>
                <w:sz w:val="16"/>
                <w:szCs w:val="16"/>
              </w:rPr>
              <w:t>eBCS</w:t>
            </w:r>
            <w:proofErr w:type="spellEnd"/>
            <w:r w:rsidR="00F344BD">
              <w:rPr>
                <w:rFonts w:ascii="Times New Roman" w:hAnsi="Times New Roman" w:cs="Times New Roman"/>
                <w:bCs/>
                <w:sz w:val="16"/>
                <w:szCs w:val="16"/>
              </w:rPr>
              <w:t xml:space="preserve"> AP and provides the capabilities of the transmitting AP</w:t>
            </w:r>
            <w:r w:rsidR="005658B7">
              <w:rPr>
                <w:rFonts w:ascii="Times New Roman" w:hAnsi="Times New Roman" w:cs="Times New Roman"/>
                <w:bCs/>
                <w:sz w:val="16"/>
                <w:szCs w:val="16"/>
              </w:rPr>
              <w:t>.</w:t>
            </w:r>
          </w:p>
          <w:p w14:paraId="14B52913" w14:textId="77777777" w:rsidR="00095506" w:rsidRDefault="00095506" w:rsidP="00095506">
            <w:pPr>
              <w:suppressAutoHyphens/>
              <w:spacing w:after="0"/>
              <w:rPr>
                <w:rFonts w:ascii="Times New Roman" w:hAnsi="Times New Roman" w:cs="Times New Roman"/>
                <w:bCs/>
                <w:sz w:val="16"/>
                <w:szCs w:val="16"/>
              </w:rPr>
            </w:pPr>
          </w:p>
          <w:p w14:paraId="1774CAE4" w14:textId="18247967" w:rsidR="00F809CD"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4" w:history="1">
              <w:r w:rsidR="0068551C">
                <w:rPr>
                  <w:rStyle w:val="Hyperlink"/>
                  <w:rFonts w:ascii="Times New Roman" w:hAnsi="Times New Roman" w:cs="Times New Roman"/>
                  <w:bCs/>
                  <w:sz w:val="16"/>
                  <w:szCs w:val="16"/>
                </w:rPr>
                <w:t>https://mentor.ieee.org/802.11/dcn/21/11-21-0064-03-00bc-lb252-resolutions-for-cids-assigned-to-abhi-(part-1).doc</w:t>
              </w:r>
            </w:hyperlink>
            <w:r w:rsidR="000372D8">
              <w:rPr>
                <w:rFonts w:ascii="Times New Roman" w:hAnsi="Times New Roman" w:cs="Times New Roman"/>
                <w:bCs/>
                <w:sz w:val="16"/>
                <w:szCs w:val="16"/>
              </w:rPr>
              <w:t xml:space="preserve"> </w:t>
            </w:r>
            <w:r>
              <w:rPr>
                <w:rFonts w:ascii="Times New Roman" w:hAnsi="Times New Roman" w:cs="Times New Roman"/>
                <w:bCs/>
                <w:sz w:val="16"/>
                <w:szCs w:val="16"/>
              </w:rPr>
              <w:t>tagged as 1262</w:t>
            </w:r>
          </w:p>
        </w:tc>
      </w:tr>
      <w:tr w:rsidR="003779FB" w:rsidRPr="00807199" w14:paraId="3B225DAD" w14:textId="77777777" w:rsidTr="00275FE0">
        <w:trPr>
          <w:trHeight w:val="220"/>
          <w:jc w:val="center"/>
        </w:trPr>
        <w:tc>
          <w:tcPr>
            <w:tcW w:w="625" w:type="dxa"/>
            <w:shd w:val="clear" w:color="auto" w:fill="auto"/>
            <w:noWrap/>
          </w:tcPr>
          <w:p w14:paraId="397E8B59"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1007</w:t>
            </w:r>
          </w:p>
        </w:tc>
        <w:tc>
          <w:tcPr>
            <w:tcW w:w="1080" w:type="dxa"/>
          </w:tcPr>
          <w:p w14:paraId="46B4A056"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Abhishek Patil</w:t>
            </w:r>
          </w:p>
        </w:tc>
        <w:tc>
          <w:tcPr>
            <w:tcW w:w="630" w:type="dxa"/>
          </w:tcPr>
          <w:p w14:paraId="1A77D644"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0263AC13"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44CCFF50"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076B7291"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may support only the UL broadcast (forwarding service), or only the DL broadcast service or both. The E-BCS Parameter element is common to both and has fields that carry attributes for each case. Hence, the support for forwarding service should not be tied to the inclusion of the element in the Beacon or Probe Response frame.</w:t>
            </w:r>
          </w:p>
        </w:tc>
        <w:tc>
          <w:tcPr>
            <w:tcW w:w="2430" w:type="dxa"/>
            <w:shd w:val="clear" w:color="auto" w:fill="auto"/>
            <w:noWrap/>
          </w:tcPr>
          <w:p w14:paraId="4016C844"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Make AP UL Control as an optional field and add a description as follow: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declares support for forwarding service and provides capabilities related to that forwarding service </w:t>
            </w:r>
            <w:proofErr w:type="gramStart"/>
            <w:r w:rsidRPr="00807199">
              <w:rPr>
                <w:rFonts w:ascii="Times New Roman" w:hAnsi="Times New Roman" w:cs="Times New Roman"/>
                <w:sz w:val="16"/>
                <w:szCs w:val="16"/>
              </w:rPr>
              <w:t>by  including</w:t>
            </w:r>
            <w:proofErr w:type="gramEnd"/>
            <w:r w:rsidRPr="00807199">
              <w:rPr>
                <w:rFonts w:ascii="Times New Roman" w:hAnsi="Times New Roman" w:cs="Times New Roman"/>
                <w:sz w:val="16"/>
                <w:szCs w:val="16"/>
              </w:rPr>
              <w:t xml:space="preserve"> the AP UL Control field in E-BCS Parameters element." In addition, replace the cited paragraph with the following: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includes the E-BCS Parameters element in Beacon and Probe Response frames it transmits if it </w:t>
            </w:r>
            <w:proofErr w:type="gramStart"/>
            <w:r w:rsidRPr="00807199">
              <w:rPr>
                <w:rFonts w:ascii="Times New Roman" w:hAnsi="Times New Roman" w:cs="Times New Roman"/>
                <w:sz w:val="16"/>
                <w:szCs w:val="16"/>
              </w:rPr>
              <w:t>support</w:t>
            </w:r>
            <w:proofErr w:type="gramEnd"/>
            <w:r w:rsidRPr="00807199">
              <w:rPr>
                <w:rFonts w:ascii="Times New Roman" w:hAnsi="Times New Roman" w:cs="Times New Roman"/>
                <w:sz w:val="16"/>
                <w:szCs w:val="16"/>
              </w:rPr>
              <w:t xml:space="preserve"> forwarding service or transmits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at period intervals. Otherwise this element is not included in the </w:t>
            </w:r>
            <w:r w:rsidRPr="00807199">
              <w:rPr>
                <w:rFonts w:ascii="Times New Roman" w:hAnsi="Times New Roman" w:cs="Times New Roman"/>
                <w:sz w:val="16"/>
                <w:szCs w:val="16"/>
              </w:rPr>
              <w:lastRenderedPageBreak/>
              <w:t>Beacon and Probe Response frame.".</w:t>
            </w:r>
          </w:p>
        </w:tc>
        <w:tc>
          <w:tcPr>
            <w:tcW w:w="2430" w:type="dxa"/>
            <w:shd w:val="clear" w:color="auto" w:fill="auto"/>
          </w:tcPr>
          <w:p w14:paraId="304F9122"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lastRenderedPageBreak/>
              <w:t>Revised</w:t>
            </w:r>
          </w:p>
          <w:p w14:paraId="777F930D" w14:textId="77777777" w:rsidR="00095506" w:rsidRDefault="00095506" w:rsidP="00095506">
            <w:pPr>
              <w:suppressAutoHyphens/>
              <w:spacing w:after="0"/>
              <w:rPr>
                <w:rFonts w:ascii="Times New Roman" w:hAnsi="Times New Roman" w:cs="Times New Roman"/>
                <w:bCs/>
                <w:sz w:val="16"/>
                <w:szCs w:val="16"/>
              </w:rPr>
            </w:pPr>
          </w:p>
          <w:p w14:paraId="7439416C" w14:textId="53B4C6D3"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5029DE">
              <w:rPr>
                <w:rFonts w:ascii="Times New Roman" w:hAnsi="Times New Roman" w:cs="Times New Roman"/>
                <w:bCs/>
                <w:sz w:val="16"/>
                <w:szCs w:val="16"/>
              </w:rPr>
              <w:t xml:space="preserve">in principle </w:t>
            </w:r>
            <w:r>
              <w:rPr>
                <w:rFonts w:ascii="Times New Roman" w:hAnsi="Times New Roman" w:cs="Times New Roman"/>
                <w:bCs/>
                <w:sz w:val="16"/>
                <w:szCs w:val="16"/>
              </w:rPr>
              <w:t xml:space="preserve">with the comment. The sentence is revised to clarify that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advertises its capabilities by including this element in the Beacon and Probe Response frame.</w:t>
            </w:r>
            <w:r w:rsidR="004C3671">
              <w:rPr>
                <w:rFonts w:ascii="Times New Roman" w:hAnsi="Times New Roman" w:cs="Times New Roman"/>
                <w:bCs/>
                <w:sz w:val="16"/>
                <w:szCs w:val="16"/>
              </w:rPr>
              <w:t xml:space="preserve"> The AP Control field is updated to include bit that indicates whether the Next EBCS Info frame field is present or not.</w:t>
            </w:r>
          </w:p>
          <w:p w14:paraId="538FB50F" w14:textId="77777777" w:rsidR="00095506" w:rsidRDefault="00095506" w:rsidP="00095506">
            <w:pPr>
              <w:suppressAutoHyphens/>
              <w:spacing w:after="0"/>
              <w:rPr>
                <w:rFonts w:ascii="Times New Roman" w:hAnsi="Times New Roman" w:cs="Times New Roman"/>
                <w:bCs/>
                <w:sz w:val="16"/>
                <w:szCs w:val="16"/>
              </w:rPr>
            </w:pPr>
          </w:p>
          <w:p w14:paraId="450DBD42" w14:textId="4DAD185C" w:rsidR="003779FB"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5"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1007</w:t>
            </w:r>
          </w:p>
        </w:tc>
      </w:tr>
      <w:tr w:rsidR="00A84A08" w:rsidRPr="00807199" w14:paraId="4E68FC2B" w14:textId="77777777" w:rsidTr="005D2C24">
        <w:trPr>
          <w:trHeight w:val="220"/>
          <w:jc w:val="center"/>
        </w:trPr>
        <w:tc>
          <w:tcPr>
            <w:tcW w:w="625" w:type="dxa"/>
            <w:shd w:val="clear" w:color="auto" w:fill="auto"/>
            <w:noWrap/>
          </w:tcPr>
          <w:p w14:paraId="7FB0FDCE"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1200</w:t>
            </w:r>
          </w:p>
        </w:tc>
        <w:tc>
          <w:tcPr>
            <w:tcW w:w="1080" w:type="dxa"/>
          </w:tcPr>
          <w:p w14:paraId="4405D141"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Jouni Malinen</w:t>
            </w:r>
          </w:p>
        </w:tc>
        <w:tc>
          <w:tcPr>
            <w:tcW w:w="630" w:type="dxa"/>
          </w:tcPr>
          <w:p w14:paraId="2E39898D"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05E9F04"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79075084"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8A8BFBB"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E-BCS Parameters element is claimed to be extensible, but the optional field at the end of the E-BCS Parameters subfield in frames transmitted by an AP does not allow extensibility since the receiver cannot determine whether that optional subfield is present and as such, where a possible future extension would start.</w:t>
            </w:r>
          </w:p>
        </w:tc>
        <w:tc>
          <w:tcPr>
            <w:tcW w:w="2430" w:type="dxa"/>
            <w:shd w:val="clear" w:color="auto" w:fill="auto"/>
            <w:noWrap/>
          </w:tcPr>
          <w:p w14:paraId="6CD03270"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Add an explicit indication for the presence of the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subfield into the </w:t>
            </w:r>
            <w:proofErr w:type="spellStart"/>
            <w:r w:rsidRPr="00807199">
              <w:rPr>
                <w:rFonts w:ascii="Times New Roman" w:hAnsi="Times New Roman" w:cs="Times New Roman"/>
                <w:sz w:val="16"/>
                <w:szCs w:val="16"/>
              </w:rPr>
              <w:t>the</w:t>
            </w:r>
            <w:proofErr w:type="spellEnd"/>
            <w:r w:rsidRPr="00807199">
              <w:rPr>
                <w:rFonts w:ascii="Times New Roman" w:hAnsi="Times New Roman" w:cs="Times New Roman"/>
                <w:sz w:val="16"/>
                <w:szCs w:val="16"/>
              </w:rPr>
              <w:t xml:space="preserve"> AP Control field using one of the reserved bits. In Figure 9-bc3, add a new one bit subfield B5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present" updating the Reserved subfield to B</w:t>
            </w:r>
            <w:proofErr w:type="gramStart"/>
            <w:r w:rsidRPr="00807199">
              <w:rPr>
                <w:rFonts w:ascii="Times New Roman" w:hAnsi="Times New Roman" w:cs="Times New Roman"/>
                <w:sz w:val="16"/>
                <w:szCs w:val="16"/>
              </w:rPr>
              <w:t>6..</w:t>
            </w:r>
            <w:proofErr w:type="gramEnd"/>
            <w:r w:rsidRPr="00807199">
              <w:rPr>
                <w:rFonts w:ascii="Times New Roman" w:hAnsi="Times New Roman" w:cs="Times New Roman"/>
                <w:sz w:val="16"/>
                <w:szCs w:val="16"/>
              </w:rPr>
              <w:t xml:space="preserve">B7. At P25L19, replace "If the STA does not transmit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this subfield is not used" with "This subfield is present when the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present subfield" is one; otherwise not </w:t>
            </w:r>
            <w:proofErr w:type="gramStart"/>
            <w:r w:rsidRPr="00807199">
              <w:rPr>
                <w:rFonts w:ascii="Times New Roman" w:hAnsi="Times New Roman" w:cs="Times New Roman"/>
                <w:sz w:val="16"/>
                <w:szCs w:val="16"/>
              </w:rPr>
              <w:t>present..</w:t>
            </w:r>
            <w:proofErr w:type="gramEnd"/>
          </w:p>
        </w:tc>
        <w:tc>
          <w:tcPr>
            <w:tcW w:w="2430" w:type="dxa"/>
            <w:shd w:val="clear" w:color="auto" w:fill="auto"/>
          </w:tcPr>
          <w:p w14:paraId="7FC31663" w14:textId="77777777" w:rsidR="007F2F8B" w:rsidRPr="005A3994" w:rsidRDefault="007F2F8B" w:rsidP="007F2F8B">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7A3ED1D7" w14:textId="77777777" w:rsidR="007F2F8B" w:rsidRDefault="007F2F8B" w:rsidP="007F2F8B">
            <w:pPr>
              <w:suppressAutoHyphens/>
              <w:spacing w:after="0"/>
              <w:rPr>
                <w:rFonts w:ascii="Times New Roman" w:hAnsi="Times New Roman" w:cs="Times New Roman"/>
                <w:bCs/>
                <w:sz w:val="16"/>
                <w:szCs w:val="16"/>
              </w:rPr>
            </w:pPr>
          </w:p>
          <w:p w14:paraId="57052B4D" w14:textId="0E45970B" w:rsidR="007F2F8B" w:rsidRDefault="007F2F8B" w:rsidP="007F2F8B">
            <w:pPr>
              <w:suppressAutoHyphens/>
              <w:spacing w:after="0"/>
              <w:rPr>
                <w:rFonts w:ascii="Times New Roman" w:hAnsi="Times New Roman" w:cs="Times New Roman"/>
                <w:bCs/>
                <w:sz w:val="16"/>
                <w:szCs w:val="16"/>
              </w:rPr>
            </w:pPr>
            <w:r w:rsidRPr="00C20017">
              <w:rPr>
                <w:rFonts w:ascii="Times New Roman" w:hAnsi="Times New Roman" w:cs="Times New Roman"/>
                <w:bCs/>
                <w:sz w:val="16"/>
                <w:szCs w:val="16"/>
              </w:rPr>
              <w:t xml:space="preserve">Agree in principle with the comment. The AP Control field is updated to include </w:t>
            </w:r>
            <w:r w:rsidR="0099397C">
              <w:rPr>
                <w:rFonts w:ascii="Times New Roman" w:hAnsi="Times New Roman" w:cs="Times New Roman"/>
                <w:bCs/>
                <w:sz w:val="16"/>
                <w:szCs w:val="16"/>
              </w:rPr>
              <w:t>a subfield (</w:t>
            </w:r>
            <w:r w:rsidR="0099397C" w:rsidRPr="00C20017">
              <w:rPr>
                <w:rFonts w:ascii="Times New Roman" w:hAnsi="Times New Roman" w:cs="Times New Roman"/>
                <w:bCs/>
                <w:sz w:val="16"/>
                <w:szCs w:val="16"/>
              </w:rPr>
              <w:t xml:space="preserve">EBCS Info </w:t>
            </w:r>
            <w:r w:rsidR="0099397C">
              <w:rPr>
                <w:rFonts w:ascii="Times New Roman" w:hAnsi="Times New Roman" w:cs="Times New Roman"/>
                <w:bCs/>
                <w:sz w:val="16"/>
                <w:szCs w:val="16"/>
              </w:rPr>
              <w:t>F</w:t>
            </w:r>
            <w:r w:rsidR="0099397C" w:rsidRPr="00C20017">
              <w:rPr>
                <w:rFonts w:ascii="Times New Roman" w:hAnsi="Times New Roman" w:cs="Times New Roman"/>
                <w:bCs/>
                <w:sz w:val="16"/>
                <w:szCs w:val="16"/>
              </w:rPr>
              <w:t xml:space="preserve">rame </w:t>
            </w:r>
            <w:r w:rsidR="0099397C">
              <w:rPr>
                <w:rFonts w:ascii="Times New Roman" w:hAnsi="Times New Roman" w:cs="Times New Roman"/>
                <w:bCs/>
                <w:sz w:val="16"/>
                <w:szCs w:val="16"/>
              </w:rPr>
              <w:t>Interval Present)</w:t>
            </w:r>
            <w:r w:rsidRPr="00C20017">
              <w:rPr>
                <w:rFonts w:ascii="Times New Roman" w:hAnsi="Times New Roman" w:cs="Times New Roman"/>
                <w:bCs/>
                <w:sz w:val="16"/>
                <w:szCs w:val="16"/>
              </w:rPr>
              <w:t xml:space="preserve"> that indicates whether the EBCS Info </w:t>
            </w:r>
            <w:r w:rsidR="00D43688">
              <w:rPr>
                <w:rFonts w:ascii="Times New Roman" w:hAnsi="Times New Roman" w:cs="Times New Roman"/>
                <w:bCs/>
                <w:sz w:val="16"/>
                <w:szCs w:val="16"/>
              </w:rPr>
              <w:t>F</w:t>
            </w:r>
            <w:r w:rsidRPr="00C20017">
              <w:rPr>
                <w:rFonts w:ascii="Times New Roman" w:hAnsi="Times New Roman" w:cs="Times New Roman"/>
                <w:bCs/>
                <w:sz w:val="16"/>
                <w:szCs w:val="16"/>
              </w:rPr>
              <w:t xml:space="preserve">rame </w:t>
            </w:r>
            <w:r w:rsidR="00D43688">
              <w:rPr>
                <w:rFonts w:ascii="Times New Roman" w:hAnsi="Times New Roman" w:cs="Times New Roman"/>
                <w:bCs/>
                <w:sz w:val="16"/>
                <w:szCs w:val="16"/>
              </w:rPr>
              <w:t xml:space="preserve">Interval </w:t>
            </w:r>
            <w:r w:rsidRPr="00C20017">
              <w:rPr>
                <w:rFonts w:ascii="Times New Roman" w:hAnsi="Times New Roman" w:cs="Times New Roman"/>
                <w:bCs/>
                <w:sz w:val="16"/>
                <w:szCs w:val="16"/>
              </w:rPr>
              <w:t>field is present or not.</w:t>
            </w:r>
          </w:p>
          <w:p w14:paraId="7C5B0F19" w14:textId="77777777" w:rsidR="007F2F8B" w:rsidRDefault="007F2F8B" w:rsidP="007F2F8B">
            <w:pPr>
              <w:suppressAutoHyphens/>
              <w:spacing w:after="0"/>
              <w:rPr>
                <w:rFonts w:ascii="Times New Roman" w:hAnsi="Times New Roman" w:cs="Times New Roman"/>
                <w:bCs/>
                <w:sz w:val="16"/>
                <w:szCs w:val="16"/>
              </w:rPr>
            </w:pPr>
          </w:p>
          <w:p w14:paraId="0A2BD3CC" w14:textId="16A475E1" w:rsidR="00A84A08" w:rsidRPr="00807199" w:rsidRDefault="007F2F8B" w:rsidP="007F2F8B">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6"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1200</w:t>
            </w:r>
          </w:p>
        </w:tc>
      </w:tr>
      <w:tr w:rsidR="005E457B" w:rsidRPr="00807199" w14:paraId="12502FB3" w14:textId="77777777" w:rsidTr="00275FE0">
        <w:trPr>
          <w:trHeight w:val="220"/>
          <w:jc w:val="center"/>
        </w:trPr>
        <w:tc>
          <w:tcPr>
            <w:tcW w:w="625" w:type="dxa"/>
            <w:shd w:val="clear" w:color="auto" w:fill="auto"/>
            <w:noWrap/>
          </w:tcPr>
          <w:p w14:paraId="084EAF43"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1403</w:t>
            </w:r>
          </w:p>
        </w:tc>
        <w:tc>
          <w:tcPr>
            <w:tcW w:w="1080" w:type="dxa"/>
          </w:tcPr>
          <w:p w14:paraId="4DA6528A"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00B950A1"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6056D175"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7</w:t>
            </w:r>
          </w:p>
        </w:tc>
        <w:tc>
          <w:tcPr>
            <w:tcW w:w="990" w:type="dxa"/>
          </w:tcPr>
          <w:p w14:paraId="7DAE4C58"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22B3C548"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It looks as if E-BCS Parameters element is an optional element. If it is, it would be good to state it more directly.</w:t>
            </w:r>
          </w:p>
        </w:tc>
        <w:tc>
          <w:tcPr>
            <w:tcW w:w="2430" w:type="dxa"/>
            <w:shd w:val="clear" w:color="auto" w:fill="auto"/>
            <w:noWrap/>
          </w:tcPr>
          <w:p w14:paraId="65A411A1"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Change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advertises the E-BCS Parameters element in an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if it intends for an AP to append additional information to the packet before forwarding it to a remote destination. Otherwise,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does not include this element in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 frame"</w:t>
            </w:r>
            <w:r w:rsidRPr="00807199">
              <w:rPr>
                <w:rFonts w:ascii="Times New Roman" w:hAnsi="Times New Roman" w:cs="Times New Roman"/>
                <w:sz w:val="16"/>
                <w:szCs w:val="16"/>
              </w:rPr>
              <w:br/>
              <w:t>to</w:t>
            </w:r>
            <w:r w:rsidRPr="00807199">
              <w:rPr>
                <w:rFonts w:ascii="Times New Roman" w:hAnsi="Times New Roman" w:cs="Times New Roman"/>
                <w:sz w:val="16"/>
                <w:szCs w:val="16"/>
              </w:rPr>
              <w:b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optionally includes the E-BCS Parameters element in a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to provide additional information to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forwards the additional information with the payload of the received frame to the remote destination.</w:t>
            </w:r>
          </w:p>
        </w:tc>
        <w:tc>
          <w:tcPr>
            <w:tcW w:w="2430" w:type="dxa"/>
            <w:shd w:val="clear" w:color="auto" w:fill="auto"/>
          </w:tcPr>
          <w:p w14:paraId="5533C412" w14:textId="77777777" w:rsidR="005E457B" w:rsidRPr="00260ABF" w:rsidRDefault="00C5338C" w:rsidP="00275FE0">
            <w:pPr>
              <w:suppressAutoHyphens/>
              <w:spacing w:after="0"/>
              <w:rPr>
                <w:rFonts w:ascii="Times New Roman" w:hAnsi="Times New Roman" w:cs="Times New Roman"/>
                <w:b/>
                <w:sz w:val="16"/>
                <w:szCs w:val="16"/>
              </w:rPr>
            </w:pPr>
            <w:r w:rsidRPr="00260ABF">
              <w:rPr>
                <w:rFonts w:ascii="Times New Roman" w:hAnsi="Times New Roman" w:cs="Times New Roman"/>
                <w:b/>
                <w:sz w:val="16"/>
                <w:szCs w:val="16"/>
              </w:rPr>
              <w:t>Revised</w:t>
            </w:r>
          </w:p>
          <w:p w14:paraId="17668079" w14:textId="77777777" w:rsidR="00C5338C" w:rsidRDefault="00C5338C" w:rsidP="00275FE0">
            <w:pPr>
              <w:suppressAutoHyphens/>
              <w:spacing w:after="0"/>
              <w:rPr>
                <w:rFonts w:ascii="Times New Roman" w:hAnsi="Times New Roman" w:cs="Times New Roman"/>
                <w:bCs/>
                <w:sz w:val="16"/>
                <w:szCs w:val="16"/>
              </w:rPr>
            </w:pPr>
          </w:p>
          <w:p w14:paraId="6CE70DD3" w14:textId="2213CD41" w:rsidR="00C5338C" w:rsidRDefault="003F5DA8"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The paragraph is updated to clarify that the element is optionally carried in the UL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frame</w:t>
            </w:r>
          </w:p>
          <w:p w14:paraId="33BADDFE" w14:textId="77777777" w:rsidR="002B78AF" w:rsidRDefault="002B78AF" w:rsidP="00275FE0">
            <w:pPr>
              <w:suppressAutoHyphens/>
              <w:spacing w:after="0"/>
              <w:rPr>
                <w:rFonts w:ascii="Times New Roman" w:hAnsi="Times New Roman" w:cs="Times New Roman"/>
                <w:bCs/>
                <w:sz w:val="16"/>
                <w:szCs w:val="16"/>
              </w:rPr>
            </w:pPr>
          </w:p>
          <w:p w14:paraId="62452959" w14:textId="5B660AE0" w:rsidR="00C5338C" w:rsidRPr="00807199" w:rsidRDefault="00C5338C"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7"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1403</w:t>
            </w:r>
          </w:p>
        </w:tc>
      </w:tr>
      <w:tr w:rsidR="00FE548A" w:rsidRPr="00807199" w14:paraId="18C6FB36" w14:textId="77777777" w:rsidTr="00275FE0">
        <w:trPr>
          <w:trHeight w:val="220"/>
          <w:jc w:val="center"/>
        </w:trPr>
        <w:tc>
          <w:tcPr>
            <w:tcW w:w="625" w:type="dxa"/>
            <w:shd w:val="clear" w:color="auto" w:fill="auto"/>
            <w:noWrap/>
          </w:tcPr>
          <w:p w14:paraId="69A9F9C8"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1263</w:t>
            </w:r>
          </w:p>
        </w:tc>
        <w:tc>
          <w:tcPr>
            <w:tcW w:w="1080" w:type="dxa"/>
          </w:tcPr>
          <w:p w14:paraId="38E04B05"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FAABEBC"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463E374"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7</w:t>
            </w:r>
          </w:p>
        </w:tc>
        <w:tc>
          <w:tcPr>
            <w:tcW w:w="990" w:type="dxa"/>
          </w:tcPr>
          <w:p w14:paraId="2719929D"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1B1A50BA"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advertises the E-BCS Parameters element in an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if it intends for </w:t>
            </w:r>
            <w:proofErr w:type="gramStart"/>
            <w:r w:rsidRPr="00807199">
              <w:rPr>
                <w:rFonts w:ascii="Times New Roman" w:hAnsi="Times New Roman" w:cs="Times New Roman"/>
                <w:sz w:val="16"/>
                <w:szCs w:val="16"/>
              </w:rPr>
              <w:t>an  7</w:t>
            </w:r>
            <w:proofErr w:type="gramEnd"/>
            <w:r w:rsidRPr="00807199">
              <w:rPr>
                <w:rFonts w:ascii="Times New Roman" w:hAnsi="Times New Roman" w:cs="Times New Roman"/>
                <w:sz w:val="16"/>
                <w:szCs w:val="16"/>
              </w:rPr>
              <w:br/>
              <w:t xml:space="preserve">AP to append additional information to the packet before forwarding it to a remote destination. </w:t>
            </w:r>
            <w:proofErr w:type="gramStart"/>
            <w:r w:rsidRPr="00807199">
              <w:rPr>
                <w:rFonts w:ascii="Times New Roman" w:hAnsi="Times New Roman" w:cs="Times New Roman"/>
                <w:sz w:val="16"/>
                <w:szCs w:val="16"/>
              </w:rPr>
              <w:t>Otherwise,  8</w:t>
            </w:r>
            <w:proofErr w:type="gramEnd"/>
            <w:r w:rsidRPr="00807199">
              <w:rPr>
                <w:rFonts w:ascii="Times New Roman" w:hAnsi="Times New Roman" w:cs="Times New Roman"/>
                <w:sz w:val="16"/>
                <w:szCs w:val="16"/>
              </w:rPr>
              <w:b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does not include this element in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 frame. " -- this is </w:t>
            </w:r>
            <w:proofErr w:type="spellStart"/>
            <w:r w:rsidRPr="00807199">
              <w:rPr>
                <w:rFonts w:ascii="Times New Roman" w:hAnsi="Times New Roman" w:cs="Times New Roman"/>
                <w:sz w:val="16"/>
                <w:szCs w:val="16"/>
              </w:rPr>
              <w:t>behaviour</w:t>
            </w:r>
            <w:proofErr w:type="spellEnd"/>
            <w:r w:rsidRPr="00807199">
              <w:rPr>
                <w:rFonts w:ascii="Times New Roman" w:hAnsi="Times New Roman" w:cs="Times New Roman"/>
                <w:sz w:val="16"/>
                <w:szCs w:val="16"/>
              </w:rPr>
              <w:t xml:space="preserve"> not format.  Also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v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w:t>
            </w:r>
          </w:p>
        </w:tc>
        <w:tc>
          <w:tcPr>
            <w:tcW w:w="2430" w:type="dxa"/>
            <w:shd w:val="clear" w:color="auto" w:fill="auto"/>
            <w:noWrap/>
          </w:tcPr>
          <w:p w14:paraId="5B97B22E"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this para</w:t>
            </w:r>
          </w:p>
        </w:tc>
        <w:tc>
          <w:tcPr>
            <w:tcW w:w="2430" w:type="dxa"/>
            <w:shd w:val="clear" w:color="auto" w:fill="auto"/>
          </w:tcPr>
          <w:p w14:paraId="148209B4" w14:textId="77777777" w:rsidR="00FE548A" w:rsidRPr="00A72DD5" w:rsidRDefault="00632739" w:rsidP="00275FE0">
            <w:pPr>
              <w:suppressAutoHyphens/>
              <w:spacing w:after="0"/>
              <w:rPr>
                <w:rFonts w:ascii="Times New Roman" w:hAnsi="Times New Roman" w:cs="Times New Roman"/>
                <w:b/>
                <w:sz w:val="16"/>
                <w:szCs w:val="16"/>
              </w:rPr>
            </w:pPr>
            <w:r w:rsidRPr="00A72DD5">
              <w:rPr>
                <w:rFonts w:ascii="Times New Roman" w:hAnsi="Times New Roman" w:cs="Times New Roman"/>
                <w:b/>
                <w:sz w:val="16"/>
                <w:szCs w:val="16"/>
              </w:rPr>
              <w:t>Revised</w:t>
            </w:r>
          </w:p>
          <w:p w14:paraId="2D482A0C" w14:textId="77777777" w:rsidR="00632739" w:rsidRDefault="00632739" w:rsidP="00275FE0">
            <w:pPr>
              <w:suppressAutoHyphens/>
              <w:spacing w:after="0"/>
              <w:rPr>
                <w:rFonts w:ascii="Times New Roman" w:hAnsi="Times New Roman" w:cs="Times New Roman"/>
                <w:bCs/>
                <w:sz w:val="16"/>
                <w:szCs w:val="16"/>
              </w:rPr>
            </w:pPr>
          </w:p>
          <w:p w14:paraId="44431A64" w14:textId="35342A0F" w:rsidR="00632739" w:rsidRDefault="002915D6"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The paragraph is simplified to say that the element is optionally carried in the UL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frame </w:t>
            </w:r>
            <w:r w:rsidR="008A3FB3">
              <w:rPr>
                <w:rFonts w:ascii="Times New Roman" w:hAnsi="Times New Roman" w:cs="Times New Roman"/>
                <w:bCs/>
                <w:sz w:val="16"/>
                <w:szCs w:val="16"/>
              </w:rPr>
              <w:t xml:space="preserve">with a reference to clause 11 which provides </w:t>
            </w:r>
            <w:r w:rsidR="00F1701A">
              <w:rPr>
                <w:rFonts w:ascii="Times New Roman" w:hAnsi="Times New Roman" w:cs="Times New Roman"/>
                <w:bCs/>
                <w:sz w:val="16"/>
                <w:szCs w:val="16"/>
              </w:rPr>
              <w:t>details</w:t>
            </w:r>
            <w:r w:rsidR="008A3FB3">
              <w:rPr>
                <w:rFonts w:ascii="Times New Roman" w:hAnsi="Times New Roman" w:cs="Times New Roman"/>
                <w:bCs/>
                <w:sz w:val="16"/>
                <w:szCs w:val="16"/>
              </w:rPr>
              <w:t xml:space="preserve"> on the behavioral aspect.</w:t>
            </w:r>
          </w:p>
          <w:p w14:paraId="5FFF838E" w14:textId="77777777" w:rsidR="00632739" w:rsidRDefault="00632739" w:rsidP="00632739">
            <w:pPr>
              <w:suppressAutoHyphens/>
              <w:spacing w:after="0"/>
              <w:rPr>
                <w:rFonts w:ascii="Times New Roman" w:hAnsi="Times New Roman" w:cs="Times New Roman"/>
                <w:bCs/>
                <w:sz w:val="16"/>
                <w:szCs w:val="16"/>
              </w:rPr>
            </w:pPr>
          </w:p>
          <w:p w14:paraId="659B7AE8" w14:textId="3D521CD1" w:rsidR="00632739" w:rsidRPr="00807199" w:rsidRDefault="00632739" w:rsidP="0063273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8"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1263</w:t>
            </w:r>
          </w:p>
        </w:tc>
      </w:tr>
      <w:tr w:rsidR="00B6329D" w:rsidRPr="00807199" w14:paraId="4A149C9F" w14:textId="77777777" w:rsidTr="00275FE0">
        <w:trPr>
          <w:trHeight w:val="220"/>
          <w:jc w:val="center"/>
        </w:trPr>
        <w:tc>
          <w:tcPr>
            <w:tcW w:w="625" w:type="dxa"/>
            <w:shd w:val="clear" w:color="auto" w:fill="auto"/>
            <w:noWrap/>
          </w:tcPr>
          <w:p w14:paraId="36D10F20"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1404</w:t>
            </w:r>
          </w:p>
        </w:tc>
        <w:tc>
          <w:tcPr>
            <w:tcW w:w="1080" w:type="dxa"/>
          </w:tcPr>
          <w:p w14:paraId="0D3E0D74"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2096D1EA"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54FFCF61"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w:t>
            </w:r>
          </w:p>
        </w:tc>
        <w:tc>
          <w:tcPr>
            <w:tcW w:w="990" w:type="dxa"/>
          </w:tcPr>
          <w:p w14:paraId="74C3A01D"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0FE27D9C"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Using an element and a field with the same name can get very confusing. Consider changing the name of one or the other to distinguish between the two.</w:t>
            </w:r>
          </w:p>
        </w:tc>
        <w:tc>
          <w:tcPr>
            <w:tcW w:w="2430" w:type="dxa"/>
            <w:shd w:val="clear" w:color="auto" w:fill="auto"/>
            <w:noWrap/>
          </w:tcPr>
          <w:p w14:paraId="7EF993EC"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Change "E-BCS Parameters" field to "E-BCS Info" </w:t>
            </w:r>
            <w:proofErr w:type="gramStart"/>
            <w:r w:rsidRPr="00807199">
              <w:rPr>
                <w:rFonts w:ascii="Times New Roman" w:hAnsi="Times New Roman" w:cs="Times New Roman"/>
                <w:sz w:val="16"/>
                <w:szCs w:val="16"/>
              </w:rPr>
              <w:t>field, and</w:t>
            </w:r>
            <w:proofErr w:type="gramEnd"/>
            <w:r w:rsidRPr="00807199">
              <w:rPr>
                <w:rFonts w:ascii="Times New Roman" w:hAnsi="Times New Roman" w:cs="Times New Roman"/>
                <w:sz w:val="16"/>
                <w:szCs w:val="16"/>
              </w:rPr>
              <w:t xml:space="preserve"> propagate through the remainder of the document.</w:t>
            </w:r>
          </w:p>
        </w:tc>
        <w:tc>
          <w:tcPr>
            <w:tcW w:w="2430" w:type="dxa"/>
            <w:shd w:val="clear" w:color="auto" w:fill="auto"/>
          </w:tcPr>
          <w:p w14:paraId="7DE208D7" w14:textId="77777777" w:rsidR="00B6329D" w:rsidRPr="00E64217" w:rsidRDefault="00B41BE5" w:rsidP="00275FE0">
            <w:pPr>
              <w:suppressAutoHyphens/>
              <w:spacing w:after="0"/>
              <w:rPr>
                <w:rFonts w:ascii="Times New Roman" w:hAnsi="Times New Roman" w:cs="Times New Roman"/>
                <w:b/>
                <w:sz w:val="16"/>
                <w:szCs w:val="16"/>
              </w:rPr>
            </w:pPr>
            <w:r w:rsidRPr="00E64217">
              <w:rPr>
                <w:rFonts w:ascii="Times New Roman" w:hAnsi="Times New Roman" w:cs="Times New Roman"/>
                <w:b/>
                <w:sz w:val="16"/>
                <w:szCs w:val="16"/>
              </w:rPr>
              <w:t>Revised</w:t>
            </w:r>
          </w:p>
          <w:p w14:paraId="5DB519C6" w14:textId="77777777" w:rsidR="00B41BE5" w:rsidRDefault="00B41BE5" w:rsidP="00275FE0">
            <w:pPr>
              <w:suppressAutoHyphens/>
              <w:spacing w:after="0"/>
              <w:rPr>
                <w:rFonts w:ascii="Times New Roman" w:hAnsi="Times New Roman" w:cs="Times New Roman"/>
                <w:bCs/>
                <w:sz w:val="16"/>
                <w:szCs w:val="16"/>
              </w:rPr>
            </w:pPr>
          </w:p>
          <w:p w14:paraId="6BAFE99E" w14:textId="7924850E" w:rsidR="00B41BE5" w:rsidRDefault="00B41BE5"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192E82">
              <w:rPr>
                <w:rFonts w:ascii="Times New Roman" w:hAnsi="Times New Roman" w:cs="Times New Roman"/>
                <w:bCs/>
                <w:sz w:val="16"/>
                <w:szCs w:val="16"/>
              </w:rPr>
              <w:t xml:space="preserve">The name E-BCS Info may </w:t>
            </w:r>
            <w:r w:rsidR="0024335A">
              <w:rPr>
                <w:rFonts w:ascii="Times New Roman" w:hAnsi="Times New Roman" w:cs="Times New Roman"/>
                <w:bCs/>
                <w:sz w:val="16"/>
                <w:szCs w:val="16"/>
              </w:rPr>
              <w:t xml:space="preserve">create confusion with </w:t>
            </w:r>
            <w:proofErr w:type="spellStart"/>
            <w:r w:rsidR="0024335A">
              <w:rPr>
                <w:rFonts w:ascii="Times New Roman" w:hAnsi="Times New Roman" w:cs="Times New Roman"/>
                <w:bCs/>
                <w:sz w:val="16"/>
                <w:szCs w:val="16"/>
              </w:rPr>
              <w:t>eBCS</w:t>
            </w:r>
            <w:proofErr w:type="spellEnd"/>
            <w:r w:rsidR="0024335A">
              <w:rPr>
                <w:rFonts w:ascii="Times New Roman" w:hAnsi="Times New Roman" w:cs="Times New Roman"/>
                <w:bCs/>
                <w:sz w:val="16"/>
                <w:szCs w:val="16"/>
              </w:rPr>
              <w:t xml:space="preserve"> Info frame. Therefore, t</w:t>
            </w:r>
            <w:r>
              <w:rPr>
                <w:rFonts w:ascii="Times New Roman" w:hAnsi="Times New Roman" w:cs="Times New Roman"/>
                <w:bCs/>
                <w:sz w:val="16"/>
                <w:szCs w:val="16"/>
              </w:rPr>
              <w:t xml:space="preserve">he field name is renamed to EBCS </w:t>
            </w:r>
            <w:r w:rsidR="0024335A">
              <w:rPr>
                <w:rFonts w:ascii="Times New Roman" w:hAnsi="Times New Roman" w:cs="Times New Roman"/>
                <w:bCs/>
                <w:sz w:val="16"/>
                <w:szCs w:val="16"/>
              </w:rPr>
              <w:t xml:space="preserve">Parameter Advertisement </w:t>
            </w:r>
            <w:r>
              <w:rPr>
                <w:rFonts w:ascii="Times New Roman" w:hAnsi="Times New Roman" w:cs="Times New Roman"/>
                <w:bCs/>
                <w:sz w:val="16"/>
                <w:szCs w:val="16"/>
              </w:rPr>
              <w:t>field.</w:t>
            </w:r>
          </w:p>
          <w:p w14:paraId="289BB9E9" w14:textId="77777777" w:rsidR="00577608" w:rsidRDefault="00577608" w:rsidP="00275FE0">
            <w:pPr>
              <w:suppressAutoHyphens/>
              <w:spacing w:after="0"/>
              <w:rPr>
                <w:rFonts w:ascii="Times New Roman" w:hAnsi="Times New Roman" w:cs="Times New Roman"/>
                <w:bCs/>
                <w:sz w:val="16"/>
                <w:szCs w:val="16"/>
              </w:rPr>
            </w:pPr>
          </w:p>
          <w:p w14:paraId="47ACC529" w14:textId="3148A58A" w:rsidR="00577608" w:rsidRPr="00807199" w:rsidRDefault="00577608"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global replacement of the field name </w:t>
            </w:r>
            <w:r w:rsidR="008239C3">
              <w:rPr>
                <w:rFonts w:ascii="Times New Roman" w:hAnsi="Times New Roman" w:cs="Times New Roman"/>
                <w:bCs/>
                <w:sz w:val="16"/>
                <w:szCs w:val="16"/>
              </w:rPr>
              <w:t xml:space="preserve">E-BCS Parameters to </w:t>
            </w:r>
            <w:r w:rsidR="004262E8">
              <w:rPr>
                <w:rFonts w:ascii="Times New Roman" w:hAnsi="Times New Roman" w:cs="Times New Roman"/>
                <w:bCs/>
                <w:sz w:val="16"/>
                <w:szCs w:val="16"/>
              </w:rPr>
              <w:t xml:space="preserve">EBCS </w:t>
            </w:r>
            <w:r w:rsidR="004262E8">
              <w:rPr>
                <w:rFonts w:ascii="Times New Roman" w:hAnsi="Times New Roman" w:cs="Times New Roman"/>
                <w:bCs/>
                <w:sz w:val="16"/>
                <w:szCs w:val="16"/>
              </w:rPr>
              <w:lastRenderedPageBreak/>
              <w:t xml:space="preserve">Parameter Advertisement </w:t>
            </w:r>
            <w:r w:rsidR="008239C3">
              <w:rPr>
                <w:rFonts w:ascii="Times New Roman" w:hAnsi="Times New Roman" w:cs="Times New Roman"/>
                <w:bCs/>
                <w:sz w:val="16"/>
                <w:szCs w:val="16"/>
              </w:rPr>
              <w:t>field</w:t>
            </w:r>
            <w:r w:rsidR="004262E8">
              <w:rPr>
                <w:rFonts w:ascii="Times New Roman" w:hAnsi="Times New Roman" w:cs="Times New Roman"/>
                <w:bCs/>
                <w:sz w:val="16"/>
                <w:szCs w:val="16"/>
              </w:rPr>
              <w:t xml:space="preserve">. Some of the changes are </w:t>
            </w:r>
            <w:r>
              <w:rPr>
                <w:rFonts w:ascii="Times New Roman" w:hAnsi="Times New Roman" w:cs="Times New Roman"/>
                <w:bCs/>
                <w:sz w:val="16"/>
                <w:szCs w:val="16"/>
              </w:rPr>
              <w:t xml:space="preserve">shown in </w:t>
            </w:r>
            <w:hyperlink r:id="rId19"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1404.</w:t>
            </w:r>
          </w:p>
        </w:tc>
      </w:tr>
      <w:tr w:rsidR="00703ADD" w:rsidRPr="00807199" w14:paraId="54C9F322" w14:textId="77777777" w:rsidTr="00275FE0">
        <w:trPr>
          <w:trHeight w:val="220"/>
          <w:jc w:val="center"/>
        </w:trPr>
        <w:tc>
          <w:tcPr>
            <w:tcW w:w="625" w:type="dxa"/>
            <w:shd w:val="clear" w:color="auto" w:fill="auto"/>
            <w:noWrap/>
          </w:tcPr>
          <w:p w14:paraId="28F3DD15"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1405</w:t>
            </w:r>
          </w:p>
        </w:tc>
        <w:tc>
          <w:tcPr>
            <w:tcW w:w="1080" w:type="dxa"/>
          </w:tcPr>
          <w:p w14:paraId="2E752A93"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5FEF08DD"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03400B7"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w:t>
            </w:r>
          </w:p>
        </w:tc>
        <w:tc>
          <w:tcPr>
            <w:tcW w:w="990" w:type="dxa"/>
          </w:tcPr>
          <w:p w14:paraId="160C650B"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748D1482"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AP STA is </w:t>
            </w:r>
            <w:proofErr w:type="gramStart"/>
            <w:r w:rsidRPr="00807199">
              <w:rPr>
                <w:rFonts w:ascii="Times New Roman" w:hAnsi="Times New Roman" w:cs="Times New Roman"/>
                <w:sz w:val="16"/>
                <w:szCs w:val="16"/>
              </w:rPr>
              <w:t>really just</w:t>
            </w:r>
            <w:proofErr w:type="gramEnd"/>
            <w:r w:rsidRPr="00807199">
              <w:rPr>
                <w:rFonts w:ascii="Times New Roman" w:hAnsi="Times New Roman" w:cs="Times New Roman"/>
                <w:sz w:val="16"/>
                <w:szCs w:val="16"/>
              </w:rPr>
              <w:t xml:space="preserve"> an AP</w:t>
            </w:r>
          </w:p>
        </w:tc>
        <w:tc>
          <w:tcPr>
            <w:tcW w:w="2430" w:type="dxa"/>
            <w:shd w:val="clear" w:color="auto" w:fill="auto"/>
            <w:noWrap/>
          </w:tcPr>
          <w:p w14:paraId="6358C44C"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"AP STA" to "AP"</w:t>
            </w:r>
          </w:p>
        </w:tc>
        <w:tc>
          <w:tcPr>
            <w:tcW w:w="2430" w:type="dxa"/>
            <w:shd w:val="clear" w:color="auto" w:fill="auto"/>
          </w:tcPr>
          <w:p w14:paraId="5F6F883A" w14:textId="6BC334A4" w:rsidR="00CD61A8" w:rsidRPr="00EE275F" w:rsidRDefault="0009038F" w:rsidP="00275FE0">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6A534A" w:rsidRPr="00807199" w14:paraId="129EBC4B" w14:textId="77777777" w:rsidTr="005D2C24">
        <w:trPr>
          <w:trHeight w:val="220"/>
          <w:jc w:val="center"/>
        </w:trPr>
        <w:tc>
          <w:tcPr>
            <w:tcW w:w="625" w:type="dxa"/>
            <w:shd w:val="clear" w:color="auto" w:fill="auto"/>
            <w:noWrap/>
          </w:tcPr>
          <w:p w14:paraId="6156A857"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1256</w:t>
            </w:r>
          </w:p>
        </w:tc>
        <w:tc>
          <w:tcPr>
            <w:tcW w:w="1080" w:type="dxa"/>
          </w:tcPr>
          <w:p w14:paraId="5484EB85"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A4C25F6"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658FD46"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3EF93508"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79743C22"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"E-BCS AP Parameters for an AP </w:t>
            </w:r>
            <w:proofErr w:type="gramStart"/>
            <w:r w:rsidRPr="00807199">
              <w:rPr>
                <w:rFonts w:ascii="Times New Roman" w:hAnsi="Times New Roman" w:cs="Times New Roman"/>
                <w:sz w:val="16"/>
                <w:szCs w:val="16"/>
              </w:rPr>
              <w:t>STA  "</w:t>
            </w:r>
            <w:proofErr w:type="gramEnd"/>
            <w:r w:rsidRPr="00807199">
              <w:rPr>
                <w:rFonts w:ascii="Times New Roman" w:hAnsi="Times New Roman" w:cs="Times New Roman"/>
                <w:sz w:val="16"/>
                <w:szCs w:val="16"/>
              </w:rPr>
              <w:t xml:space="preserve"> is duplicative.  </w:t>
            </w:r>
            <w:proofErr w:type="gramStart"/>
            <w:r w:rsidRPr="00807199">
              <w:rPr>
                <w:rFonts w:ascii="Times New Roman" w:hAnsi="Times New Roman" w:cs="Times New Roman"/>
                <w:sz w:val="16"/>
                <w:szCs w:val="16"/>
              </w:rPr>
              <w:t>Also</w:t>
            </w:r>
            <w:proofErr w:type="gramEnd"/>
            <w:r w:rsidRPr="00807199">
              <w:rPr>
                <w:rFonts w:ascii="Times New Roman" w:hAnsi="Times New Roman" w:cs="Times New Roman"/>
                <w:sz w:val="16"/>
                <w:szCs w:val="16"/>
              </w:rPr>
              <w:t xml:space="preserve"> it's a field name</w:t>
            </w:r>
          </w:p>
        </w:tc>
        <w:tc>
          <w:tcPr>
            <w:tcW w:w="2430" w:type="dxa"/>
            <w:shd w:val="clear" w:color="auto" w:fill="auto"/>
            <w:noWrap/>
          </w:tcPr>
          <w:p w14:paraId="7B33E872"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the first "AP", add " field" after "Parameters"</w:t>
            </w:r>
          </w:p>
        </w:tc>
        <w:tc>
          <w:tcPr>
            <w:tcW w:w="2430" w:type="dxa"/>
            <w:shd w:val="clear" w:color="auto" w:fill="auto"/>
          </w:tcPr>
          <w:p w14:paraId="1169669C" w14:textId="77777777" w:rsidR="006A534A" w:rsidRPr="009779B9" w:rsidRDefault="006A534A" w:rsidP="005D2C24">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Revised</w:t>
            </w:r>
          </w:p>
          <w:p w14:paraId="139238A1" w14:textId="77777777" w:rsidR="006A534A" w:rsidRDefault="006A534A" w:rsidP="005D2C24">
            <w:pPr>
              <w:suppressAutoHyphens/>
              <w:spacing w:after="0"/>
              <w:rPr>
                <w:rFonts w:ascii="Times New Roman" w:hAnsi="Times New Roman" w:cs="Times New Roman"/>
                <w:bCs/>
                <w:sz w:val="16"/>
                <w:szCs w:val="16"/>
              </w:rPr>
            </w:pPr>
          </w:p>
          <w:p w14:paraId="6B9336AD" w14:textId="77777777" w:rsidR="006A534A" w:rsidRDefault="006A534A"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title is updated as suggested by the comment.</w:t>
            </w:r>
          </w:p>
          <w:p w14:paraId="09A581EA" w14:textId="77777777" w:rsidR="006A534A" w:rsidRDefault="006A534A" w:rsidP="005D2C24">
            <w:pPr>
              <w:suppressAutoHyphens/>
              <w:spacing w:after="0"/>
              <w:rPr>
                <w:rFonts w:ascii="Times New Roman" w:hAnsi="Times New Roman" w:cs="Times New Roman"/>
                <w:bCs/>
                <w:sz w:val="16"/>
                <w:szCs w:val="16"/>
              </w:rPr>
            </w:pPr>
          </w:p>
          <w:p w14:paraId="2D759340" w14:textId="5DAF6C5D" w:rsidR="006A534A" w:rsidRPr="00807199" w:rsidRDefault="006A534A"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0"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1256</w:t>
            </w:r>
          </w:p>
        </w:tc>
      </w:tr>
      <w:tr w:rsidR="00737098" w:rsidRPr="00807199" w14:paraId="1F5E41EA" w14:textId="77777777" w:rsidTr="005D2C24">
        <w:trPr>
          <w:trHeight w:val="220"/>
          <w:jc w:val="center"/>
        </w:trPr>
        <w:tc>
          <w:tcPr>
            <w:tcW w:w="625" w:type="dxa"/>
            <w:shd w:val="clear" w:color="auto" w:fill="auto"/>
            <w:noWrap/>
          </w:tcPr>
          <w:p w14:paraId="5ED0ABC0"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1477</w:t>
            </w:r>
          </w:p>
        </w:tc>
        <w:tc>
          <w:tcPr>
            <w:tcW w:w="1080" w:type="dxa"/>
          </w:tcPr>
          <w:p w14:paraId="0659DA78"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Stephen McCann</w:t>
            </w:r>
          </w:p>
        </w:tc>
        <w:tc>
          <w:tcPr>
            <w:tcW w:w="630" w:type="dxa"/>
          </w:tcPr>
          <w:p w14:paraId="401ED3E2"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9B357F8"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7042C13F"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4BFC8D57"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title does not need to mention AP STA, as AP is a </w:t>
            </w:r>
            <w:proofErr w:type="spellStart"/>
            <w:r w:rsidRPr="00807199">
              <w:rPr>
                <w:rFonts w:ascii="Times New Roman" w:hAnsi="Times New Roman" w:cs="Times New Roman"/>
                <w:sz w:val="16"/>
                <w:szCs w:val="16"/>
              </w:rPr>
              <w:t>recognised</w:t>
            </w:r>
            <w:proofErr w:type="spellEnd"/>
            <w:r w:rsidRPr="00807199">
              <w:rPr>
                <w:rFonts w:ascii="Times New Roman" w:hAnsi="Times New Roman" w:cs="Times New Roman"/>
                <w:sz w:val="16"/>
                <w:szCs w:val="16"/>
              </w:rPr>
              <w:t xml:space="preserve"> term</w:t>
            </w:r>
          </w:p>
        </w:tc>
        <w:tc>
          <w:tcPr>
            <w:tcW w:w="2430" w:type="dxa"/>
            <w:shd w:val="clear" w:color="auto" w:fill="auto"/>
            <w:noWrap/>
          </w:tcPr>
          <w:p w14:paraId="32C71B66"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the clause title to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Parameters for an AP"</w:t>
            </w:r>
          </w:p>
        </w:tc>
        <w:tc>
          <w:tcPr>
            <w:tcW w:w="2430" w:type="dxa"/>
            <w:shd w:val="clear" w:color="auto" w:fill="auto"/>
          </w:tcPr>
          <w:p w14:paraId="286F8349" w14:textId="77777777" w:rsidR="009779B9" w:rsidRPr="009779B9" w:rsidRDefault="009779B9" w:rsidP="009779B9">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Revised</w:t>
            </w:r>
          </w:p>
          <w:p w14:paraId="590C409D" w14:textId="77777777" w:rsidR="009779B9" w:rsidRDefault="009779B9" w:rsidP="009779B9">
            <w:pPr>
              <w:suppressAutoHyphens/>
              <w:spacing w:after="0"/>
              <w:rPr>
                <w:rFonts w:ascii="Times New Roman" w:hAnsi="Times New Roman" w:cs="Times New Roman"/>
                <w:bCs/>
                <w:sz w:val="16"/>
                <w:szCs w:val="16"/>
              </w:rPr>
            </w:pPr>
          </w:p>
          <w:p w14:paraId="0268087F" w14:textId="77777777" w:rsidR="009633B4" w:rsidRDefault="009633B4" w:rsidP="009633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title is updated to clarify the subclause covers the field format when the element is transmitted by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w:t>
            </w:r>
          </w:p>
          <w:p w14:paraId="15DF27E4" w14:textId="77777777" w:rsidR="009779B9" w:rsidRDefault="009779B9" w:rsidP="009779B9">
            <w:pPr>
              <w:suppressAutoHyphens/>
              <w:spacing w:after="0"/>
              <w:rPr>
                <w:rFonts w:ascii="Times New Roman" w:hAnsi="Times New Roman" w:cs="Times New Roman"/>
                <w:bCs/>
                <w:sz w:val="16"/>
                <w:szCs w:val="16"/>
              </w:rPr>
            </w:pPr>
          </w:p>
          <w:p w14:paraId="1B72D4E6" w14:textId="13F3F3E0" w:rsidR="00CD61A8" w:rsidRPr="00807199" w:rsidRDefault="009779B9" w:rsidP="009779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1"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1477</w:t>
            </w:r>
          </w:p>
        </w:tc>
      </w:tr>
      <w:tr w:rsidR="00454DE9" w:rsidRPr="00807199" w14:paraId="4F7032A2" w14:textId="77777777" w:rsidTr="00275FE0">
        <w:trPr>
          <w:trHeight w:val="220"/>
          <w:jc w:val="center"/>
        </w:trPr>
        <w:tc>
          <w:tcPr>
            <w:tcW w:w="625" w:type="dxa"/>
            <w:shd w:val="clear" w:color="auto" w:fill="auto"/>
            <w:noWrap/>
          </w:tcPr>
          <w:p w14:paraId="4A62773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1062</w:t>
            </w:r>
          </w:p>
        </w:tc>
        <w:tc>
          <w:tcPr>
            <w:tcW w:w="1080" w:type="dxa"/>
          </w:tcPr>
          <w:p w14:paraId="3E834CDF"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Antonio </w:t>
            </w:r>
            <w:proofErr w:type="spellStart"/>
            <w:r w:rsidRPr="00807199">
              <w:rPr>
                <w:rFonts w:ascii="Times New Roman" w:hAnsi="Times New Roman" w:cs="Times New Roman"/>
                <w:sz w:val="16"/>
                <w:szCs w:val="16"/>
              </w:rPr>
              <w:t>DeLaOlivaDelgado</w:t>
            </w:r>
            <w:proofErr w:type="spellEnd"/>
          </w:p>
        </w:tc>
        <w:tc>
          <w:tcPr>
            <w:tcW w:w="630" w:type="dxa"/>
          </w:tcPr>
          <w:p w14:paraId="4E28D815"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0FF68C0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0065A4D6"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5671482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title of </w:t>
            </w:r>
            <w:proofErr w:type="spellStart"/>
            <w:r w:rsidRPr="00807199">
              <w:rPr>
                <w:rFonts w:ascii="Times New Roman" w:hAnsi="Times New Roman" w:cs="Times New Roman"/>
                <w:sz w:val="16"/>
                <w:szCs w:val="16"/>
              </w:rPr>
              <w:t>thr</w:t>
            </w:r>
            <w:proofErr w:type="spellEnd"/>
            <w:r w:rsidRPr="00807199">
              <w:rPr>
                <w:rFonts w:ascii="Times New Roman" w:hAnsi="Times New Roman" w:cs="Times New Roman"/>
                <w:sz w:val="16"/>
                <w:szCs w:val="16"/>
              </w:rPr>
              <w:t xml:space="preserve"> section is "E-BCS AP Parameters for an AP STA", there are no E-BCS AP Parameters. I suggest changing this title to "E-BCS Parameters transmitted by an AP STA"</w:t>
            </w:r>
          </w:p>
        </w:tc>
        <w:tc>
          <w:tcPr>
            <w:tcW w:w="2430" w:type="dxa"/>
            <w:shd w:val="clear" w:color="auto" w:fill="auto"/>
            <w:noWrap/>
          </w:tcPr>
          <w:p w14:paraId="52E92881"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the comment indicate</w:t>
            </w:r>
          </w:p>
        </w:tc>
        <w:tc>
          <w:tcPr>
            <w:tcW w:w="2430" w:type="dxa"/>
            <w:shd w:val="clear" w:color="auto" w:fill="auto"/>
          </w:tcPr>
          <w:p w14:paraId="136B97E0" w14:textId="77777777" w:rsidR="00454DE9" w:rsidRPr="009975A0" w:rsidRDefault="00B77697" w:rsidP="00275FE0">
            <w:pPr>
              <w:suppressAutoHyphens/>
              <w:spacing w:after="0"/>
              <w:rPr>
                <w:rFonts w:ascii="Times New Roman" w:hAnsi="Times New Roman" w:cs="Times New Roman"/>
                <w:b/>
                <w:sz w:val="16"/>
                <w:szCs w:val="16"/>
              </w:rPr>
            </w:pPr>
            <w:r w:rsidRPr="009975A0">
              <w:rPr>
                <w:rFonts w:ascii="Times New Roman" w:hAnsi="Times New Roman" w:cs="Times New Roman"/>
                <w:b/>
                <w:sz w:val="16"/>
                <w:szCs w:val="16"/>
              </w:rPr>
              <w:t>Revised</w:t>
            </w:r>
          </w:p>
          <w:p w14:paraId="31D78B0C" w14:textId="3D21FEE9" w:rsidR="00B77697" w:rsidRDefault="00B77697" w:rsidP="00275FE0">
            <w:pPr>
              <w:suppressAutoHyphens/>
              <w:spacing w:after="0"/>
              <w:rPr>
                <w:rFonts w:ascii="Times New Roman" w:hAnsi="Times New Roman" w:cs="Times New Roman"/>
                <w:bCs/>
                <w:sz w:val="16"/>
                <w:szCs w:val="16"/>
              </w:rPr>
            </w:pPr>
          </w:p>
          <w:p w14:paraId="5C3D0277" w14:textId="4FBAC6B7" w:rsidR="004E1062" w:rsidRDefault="004E1062"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title is updated to clarify the subclause covers the field format when the element is transmitted by an </w:t>
            </w:r>
            <w:proofErr w:type="spellStart"/>
            <w:r w:rsidR="009A2DB1">
              <w:rPr>
                <w:rFonts w:ascii="Times New Roman" w:hAnsi="Times New Roman" w:cs="Times New Roman"/>
                <w:bCs/>
                <w:sz w:val="16"/>
                <w:szCs w:val="16"/>
              </w:rPr>
              <w:t>e</w:t>
            </w:r>
            <w:r>
              <w:rPr>
                <w:rFonts w:ascii="Times New Roman" w:hAnsi="Times New Roman" w:cs="Times New Roman"/>
                <w:bCs/>
                <w:sz w:val="16"/>
                <w:szCs w:val="16"/>
              </w:rPr>
              <w:t>BCS</w:t>
            </w:r>
            <w:proofErr w:type="spellEnd"/>
            <w:r>
              <w:rPr>
                <w:rFonts w:ascii="Times New Roman" w:hAnsi="Times New Roman" w:cs="Times New Roman"/>
                <w:bCs/>
                <w:sz w:val="16"/>
                <w:szCs w:val="16"/>
              </w:rPr>
              <w:t xml:space="preserve"> AP</w:t>
            </w:r>
          </w:p>
          <w:p w14:paraId="31B47815" w14:textId="77777777" w:rsidR="00B77697" w:rsidRDefault="00B77697" w:rsidP="00275FE0">
            <w:pPr>
              <w:suppressAutoHyphens/>
              <w:spacing w:after="0"/>
              <w:rPr>
                <w:rFonts w:ascii="Times New Roman" w:hAnsi="Times New Roman" w:cs="Times New Roman"/>
                <w:bCs/>
                <w:sz w:val="16"/>
                <w:szCs w:val="16"/>
              </w:rPr>
            </w:pPr>
          </w:p>
          <w:p w14:paraId="55C3B128" w14:textId="6E54F5B7" w:rsidR="00B77697" w:rsidRPr="00807199" w:rsidRDefault="00B77697"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2"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1062</w:t>
            </w:r>
          </w:p>
        </w:tc>
      </w:tr>
      <w:tr w:rsidR="00454DE9" w:rsidRPr="00807199" w14:paraId="33F3D980" w14:textId="77777777" w:rsidTr="00275FE0">
        <w:trPr>
          <w:trHeight w:val="220"/>
          <w:jc w:val="center"/>
        </w:trPr>
        <w:tc>
          <w:tcPr>
            <w:tcW w:w="625" w:type="dxa"/>
            <w:shd w:val="clear" w:color="auto" w:fill="auto"/>
            <w:noWrap/>
          </w:tcPr>
          <w:p w14:paraId="1BAF9E7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1594</w:t>
            </w:r>
          </w:p>
        </w:tc>
        <w:tc>
          <w:tcPr>
            <w:tcW w:w="1080" w:type="dxa"/>
          </w:tcPr>
          <w:p w14:paraId="3B5E4106"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29F15334"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A11CB6E"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07B6172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6FA1EA2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title "E-BCS AP Parameters for an AP STA" is a bit confusing.</w:t>
            </w:r>
          </w:p>
        </w:tc>
        <w:tc>
          <w:tcPr>
            <w:tcW w:w="2430" w:type="dxa"/>
            <w:shd w:val="clear" w:color="auto" w:fill="auto"/>
            <w:noWrap/>
          </w:tcPr>
          <w:p w14:paraId="31A00D71"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"E-BCS AP Parameters for an AP STA" into "EBCS Parameters when transmitted by an AP".</w:t>
            </w:r>
          </w:p>
        </w:tc>
        <w:tc>
          <w:tcPr>
            <w:tcW w:w="2430" w:type="dxa"/>
            <w:shd w:val="clear" w:color="auto" w:fill="auto"/>
          </w:tcPr>
          <w:p w14:paraId="049D3336" w14:textId="77777777" w:rsidR="003E687F" w:rsidRPr="009975A0" w:rsidRDefault="003E687F" w:rsidP="003E687F">
            <w:pPr>
              <w:suppressAutoHyphens/>
              <w:spacing w:after="0"/>
              <w:rPr>
                <w:rFonts w:ascii="Times New Roman" w:hAnsi="Times New Roman" w:cs="Times New Roman"/>
                <w:b/>
                <w:sz w:val="16"/>
                <w:szCs w:val="16"/>
              </w:rPr>
            </w:pPr>
            <w:r w:rsidRPr="009975A0">
              <w:rPr>
                <w:rFonts w:ascii="Times New Roman" w:hAnsi="Times New Roman" w:cs="Times New Roman"/>
                <w:b/>
                <w:sz w:val="16"/>
                <w:szCs w:val="16"/>
              </w:rPr>
              <w:t>Revised</w:t>
            </w:r>
          </w:p>
          <w:p w14:paraId="1DC24668" w14:textId="77777777" w:rsidR="003E687F" w:rsidRDefault="003E687F" w:rsidP="003E687F">
            <w:pPr>
              <w:suppressAutoHyphens/>
              <w:spacing w:after="0"/>
              <w:rPr>
                <w:rFonts w:ascii="Times New Roman" w:hAnsi="Times New Roman" w:cs="Times New Roman"/>
                <w:bCs/>
                <w:sz w:val="16"/>
                <w:szCs w:val="16"/>
              </w:rPr>
            </w:pPr>
          </w:p>
          <w:p w14:paraId="4113C891" w14:textId="77777777" w:rsidR="003E687F" w:rsidRDefault="003E687F" w:rsidP="003E68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title is updated to clarify the subclause covers the field format when the element is transmitted by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w:t>
            </w:r>
          </w:p>
          <w:p w14:paraId="2F0232C7" w14:textId="77777777" w:rsidR="003E687F" w:rsidRDefault="003E687F" w:rsidP="003E687F">
            <w:pPr>
              <w:suppressAutoHyphens/>
              <w:spacing w:after="0"/>
              <w:rPr>
                <w:rFonts w:ascii="Times New Roman" w:hAnsi="Times New Roman" w:cs="Times New Roman"/>
                <w:bCs/>
                <w:sz w:val="16"/>
                <w:szCs w:val="16"/>
              </w:rPr>
            </w:pPr>
          </w:p>
          <w:p w14:paraId="643081E3" w14:textId="196BB2AD" w:rsidR="00454DE9" w:rsidRPr="00807199" w:rsidRDefault="003E687F" w:rsidP="003E687F">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3"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1594</w:t>
            </w:r>
          </w:p>
        </w:tc>
      </w:tr>
      <w:tr w:rsidR="00311BA6" w:rsidRPr="00807199" w14:paraId="0A5F2185" w14:textId="77777777" w:rsidTr="005D2C24">
        <w:trPr>
          <w:trHeight w:val="220"/>
          <w:jc w:val="center"/>
        </w:trPr>
        <w:tc>
          <w:tcPr>
            <w:tcW w:w="625" w:type="dxa"/>
            <w:shd w:val="clear" w:color="auto" w:fill="auto"/>
            <w:noWrap/>
          </w:tcPr>
          <w:p w14:paraId="4D861AE4"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1086</w:t>
            </w:r>
          </w:p>
        </w:tc>
        <w:tc>
          <w:tcPr>
            <w:tcW w:w="1080" w:type="dxa"/>
          </w:tcPr>
          <w:p w14:paraId="2CC28B0D"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Bahareh Sadeghi</w:t>
            </w:r>
          </w:p>
        </w:tc>
        <w:tc>
          <w:tcPr>
            <w:tcW w:w="630" w:type="dxa"/>
          </w:tcPr>
          <w:p w14:paraId="3E5D2C9E"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17857A66"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6B55C17"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69AD1AC"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There is inconsistency in the name of "AP UL Control" field </w:t>
            </w:r>
            <w:proofErr w:type="gramStart"/>
            <w:r w:rsidRPr="00807199">
              <w:rPr>
                <w:rFonts w:ascii="Times New Roman" w:hAnsi="Times New Roman" w:cs="Times New Roman"/>
                <w:sz w:val="16"/>
                <w:szCs w:val="16"/>
              </w:rPr>
              <w:t>in  figure</w:t>
            </w:r>
            <w:proofErr w:type="gramEnd"/>
            <w:r w:rsidRPr="00807199">
              <w:rPr>
                <w:rFonts w:ascii="Times New Roman" w:hAnsi="Times New Roman" w:cs="Times New Roman"/>
                <w:sz w:val="16"/>
                <w:szCs w:val="16"/>
              </w:rPr>
              <w:t xml:space="preserve"> 9.bc2 and the text and the caption of figure 9.bc3</w:t>
            </w:r>
          </w:p>
        </w:tc>
        <w:tc>
          <w:tcPr>
            <w:tcW w:w="2430" w:type="dxa"/>
            <w:shd w:val="clear" w:color="auto" w:fill="auto"/>
            <w:noWrap/>
          </w:tcPr>
          <w:p w14:paraId="1C6A7BF1"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Make the naming of the field consistent.</w:t>
            </w:r>
          </w:p>
        </w:tc>
        <w:tc>
          <w:tcPr>
            <w:tcW w:w="2430" w:type="dxa"/>
            <w:shd w:val="clear" w:color="auto" w:fill="auto"/>
          </w:tcPr>
          <w:p w14:paraId="3C2198D4" w14:textId="77777777" w:rsidR="00311BA6" w:rsidRPr="00EE275F" w:rsidRDefault="00311BA6" w:rsidP="005D2C24">
            <w:pPr>
              <w:suppressAutoHyphens/>
              <w:spacing w:after="0"/>
              <w:rPr>
                <w:rFonts w:ascii="Times New Roman" w:hAnsi="Times New Roman" w:cs="Times New Roman"/>
                <w:b/>
                <w:sz w:val="16"/>
                <w:szCs w:val="16"/>
              </w:rPr>
            </w:pPr>
            <w:r w:rsidRPr="00EE275F">
              <w:rPr>
                <w:rFonts w:ascii="Times New Roman" w:hAnsi="Times New Roman" w:cs="Times New Roman"/>
                <w:b/>
                <w:sz w:val="16"/>
                <w:szCs w:val="16"/>
              </w:rPr>
              <w:t>Revised</w:t>
            </w:r>
          </w:p>
          <w:p w14:paraId="6FF0D368" w14:textId="77777777" w:rsidR="00311BA6" w:rsidRDefault="00311BA6" w:rsidP="005D2C24">
            <w:pPr>
              <w:suppressAutoHyphens/>
              <w:spacing w:after="0"/>
              <w:rPr>
                <w:rFonts w:ascii="Times New Roman" w:hAnsi="Times New Roman" w:cs="Times New Roman"/>
                <w:bCs/>
                <w:sz w:val="16"/>
                <w:szCs w:val="16"/>
              </w:rPr>
            </w:pPr>
          </w:p>
          <w:p w14:paraId="04EB272F"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and figure title </w:t>
            </w:r>
            <w:proofErr w:type="gramStart"/>
            <w:r>
              <w:rPr>
                <w:rFonts w:ascii="Times New Roman" w:hAnsi="Times New Roman" w:cs="Times New Roman"/>
                <w:bCs/>
                <w:sz w:val="16"/>
                <w:szCs w:val="16"/>
              </w:rPr>
              <w:t>is</w:t>
            </w:r>
            <w:proofErr w:type="gramEnd"/>
            <w:r>
              <w:rPr>
                <w:rFonts w:ascii="Times New Roman" w:hAnsi="Times New Roman" w:cs="Times New Roman"/>
                <w:bCs/>
                <w:sz w:val="16"/>
                <w:szCs w:val="16"/>
              </w:rPr>
              <w:t xml:space="preserve"> fixed to be consistent with the description text. The field name is updated to say AP Control field since the contents of the field are not limited to UL only.</w:t>
            </w:r>
          </w:p>
          <w:p w14:paraId="4C4AE6DA" w14:textId="77777777" w:rsidR="00311BA6" w:rsidRDefault="00311BA6" w:rsidP="005D2C24">
            <w:pPr>
              <w:suppressAutoHyphens/>
              <w:spacing w:after="0"/>
              <w:rPr>
                <w:rFonts w:ascii="Times New Roman" w:hAnsi="Times New Roman" w:cs="Times New Roman"/>
                <w:bCs/>
                <w:sz w:val="16"/>
                <w:szCs w:val="16"/>
              </w:rPr>
            </w:pPr>
          </w:p>
          <w:p w14:paraId="70871C8C" w14:textId="7D079F39" w:rsidR="00311BA6" w:rsidRPr="00807199" w:rsidRDefault="00311BA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4"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1086</w:t>
            </w:r>
          </w:p>
        </w:tc>
      </w:tr>
      <w:tr w:rsidR="00311BA6" w:rsidRPr="00807199" w14:paraId="089675F1" w14:textId="77777777" w:rsidTr="005D2C24">
        <w:trPr>
          <w:trHeight w:val="220"/>
          <w:jc w:val="center"/>
        </w:trPr>
        <w:tc>
          <w:tcPr>
            <w:tcW w:w="625" w:type="dxa"/>
            <w:shd w:val="clear" w:color="auto" w:fill="auto"/>
            <w:noWrap/>
          </w:tcPr>
          <w:p w14:paraId="7E95AC20"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1598</w:t>
            </w:r>
          </w:p>
        </w:tc>
        <w:tc>
          <w:tcPr>
            <w:tcW w:w="1080" w:type="dxa"/>
          </w:tcPr>
          <w:p w14:paraId="4EF94C66"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4CF4B9CC"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6388B1A8"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0E145F1D"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E919049"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Caption of Figure 9-bc3 says AP control field, please make it either "AP UL Control field" or "AP Control field" and use it consistently</w:t>
            </w:r>
          </w:p>
        </w:tc>
        <w:tc>
          <w:tcPr>
            <w:tcW w:w="2430" w:type="dxa"/>
            <w:shd w:val="clear" w:color="auto" w:fill="auto"/>
            <w:noWrap/>
          </w:tcPr>
          <w:p w14:paraId="7159158F"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019D1560" w14:textId="77777777" w:rsidR="00311BA6" w:rsidRPr="00082615" w:rsidRDefault="00311BA6" w:rsidP="005D2C24">
            <w:pPr>
              <w:suppressAutoHyphens/>
              <w:spacing w:after="0"/>
              <w:rPr>
                <w:rFonts w:ascii="Times New Roman" w:hAnsi="Times New Roman" w:cs="Times New Roman"/>
                <w:b/>
                <w:sz w:val="16"/>
                <w:szCs w:val="16"/>
              </w:rPr>
            </w:pPr>
            <w:r w:rsidRPr="00082615">
              <w:rPr>
                <w:rFonts w:ascii="Times New Roman" w:hAnsi="Times New Roman" w:cs="Times New Roman"/>
                <w:b/>
                <w:sz w:val="16"/>
                <w:szCs w:val="16"/>
              </w:rPr>
              <w:t>Revised</w:t>
            </w:r>
          </w:p>
          <w:p w14:paraId="0249B242" w14:textId="77777777" w:rsidR="00311BA6" w:rsidRDefault="00311BA6" w:rsidP="005D2C24">
            <w:pPr>
              <w:suppressAutoHyphens/>
              <w:spacing w:after="0"/>
              <w:rPr>
                <w:rFonts w:ascii="Times New Roman" w:hAnsi="Times New Roman" w:cs="Times New Roman"/>
                <w:bCs/>
                <w:sz w:val="16"/>
                <w:szCs w:val="16"/>
              </w:rPr>
            </w:pPr>
          </w:p>
          <w:p w14:paraId="60485229"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and figure title </w:t>
            </w:r>
            <w:proofErr w:type="gramStart"/>
            <w:r>
              <w:rPr>
                <w:rFonts w:ascii="Times New Roman" w:hAnsi="Times New Roman" w:cs="Times New Roman"/>
                <w:bCs/>
                <w:sz w:val="16"/>
                <w:szCs w:val="16"/>
              </w:rPr>
              <w:t>is</w:t>
            </w:r>
            <w:proofErr w:type="gramEnd"/>
            <w:r>
              <w:rPr>
                <w:rFonts w:ascii="Times New Roman" w:hAnsi="Times New Roman" w:cs="Times New Roman"/>
                <w:bCs/>
                <w:sz w:val="16"/>
                <w:szCs w:val="16"/>
              </w:rPr>
              <w:t xml:space="preserve"> fixed to be consistent with the description text. The field name is updated to say AP Control field since the contents of the field are not limited to UL only.</w:t>
            </w:r>
          </w:p>
          <w:p w14:paraId="5184DF79" w14:textId="77777777" w:rsidR="00311BA6" w:rsidRDefault="00311BA6" w:rsidP="005D2C24">
            <w:pPr>
              <w:suppressAutoHyphens/>
              <w:spacing w:after="0"/>
              <w:rPr>
                <w:rFonts w:ascii="Times New Roman" w:hAnsi="Times New Roman" w:cs="Times New Roman"/>
                <w:bCs/>
                <w:sz w:val="16"/>
                <w:szCs w:val="16"/>
              </w:rPr>
            </w:pPr>
          </w:p>
          <w:p w14:paraId="717DF7C0" w14:textId="0E7F309C" w:rsidR="00311BA6" w:rsidRPr="00807199" w:rsidRDefault="00311BA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5"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1598</w:t>
            </w:r>
          </w:p>
        </w:tc>
      </w:tr>
      <w:tr w:rsidR="00807199" w:rsidRPr="00807199" w14:paraId="42B5C5B0" w14:textId="77777777" w:rsidTr="007079F6">
        <w:trPr>
          <w:trHeight w:val="220"/>
          <w:jc w:val="center"/>
        </w:trPr>
        <w:tc>
          <w:tcPr>
            <w:tcW w:w="625" w:type="dxa"/>
            <w:shd w:val="clear" w:color="auto" w:fill="auto"/>
            <w:noWrap/>
          </w:tcPr>
          <w:p w14:paraId="3AE0AD68" w14:textId="072FCEE5"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1484</w:t>
            </w:r>
          </w:p>
        </w:tc>
        <w:tc>
          <w:tcPr>
            <w:tcW w:w="1080" w:type="dxa"/>
          </w:tcPr>
          <w:p w14:paraId="58693BF5" w14:textId="5020DE4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Stephen McCann</w:t>
            </w:r>
          </w:p>
        </w:tc>
        <w:tc>
          <w:tcPr>
            <w:tcW w:w="630" w:type="dxa"/>
          </w:tcPr>
          <w:p w14:paraId="582E034A" w14:textId="0A18DBB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21.00</w:t>
            </w:r>
          </w:p>
        </w:tc>
        <w:tc>
          <w:tcPr>
            <w:tcW w:w="630" w:type="dxa"/>
            <w:shd w:val="clear" w:color="auto" w:fill="auto"/>
            <w:noWrap/>
          </w:tcPr>
          <w:p w14:paraId="78410D30" w14:textId="76B1A4B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2A3EC6F" w14:textId="1A1ED514"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15B26439" w14:textId="03F4C54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Figure 9-bc2 has </w:t>
            </w:r>
            <w:proofErr w:type="gramStart"/>
            <w:r w:rsidRPr="00807199">
              <w:rPr>
                <w:rFonts w:ascii="Times New Roman" w:hAnsi="Times New Roman" w:cs="Times New Roman"/>
                <w:sz w:val="16"/>
                <w:szCs w:val="16"/>
              </w:rPr>
              <w:t>a</w:t>
            </w:r>
            <w:proofErr w:type="gramEnd"/>
            <w:r w:rsidRPr="00807199">
              <w:rPr>
                <w:rFonts w:ascii="Times New Roman" w:hAnsi="Times New Roman" w:cs="Times New Roman"/>
                <w:sz w:val="16"/>
                <w:szCs w:val="16"/>
              </w:rPr>
              <w:t xml:space="preserve"> "AP UL Control" field which is not defined.</w:t>
            </w:r>
          </w:p>
        </w:tc>
        <w:tc>
          <w:tcPr>
            <w:tcW w:w="2430" w:type="dxa"/>
            <w:shd w:val="clear" w:color="auto" w:fill="auto"/>
            <w:noWrap/>
          </w:tcPr>
          <w:p w14:paraId="77BBA8F5" w14:textId="6040F1F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the field "AP UL Control" in Figure 9-bc2 to "AP Control". The same change needs to be made on P24L25</w:t>
            </w:r>
          </w:p>
        </w:tc>
        <w:tc>
          <w:tcPr>
            <w:tcW w:w="2430" w:type="dxa"/>
            <w:shd w:val="clear" w:color="auto" w:fill="auto"/>
          </w:tcPr>
          <w:p w14:paraId="754DBF6E" w14:textId="44BF6668" w:rsidR="00807199" w:rsidRPr="00B9444D" w:rsidRDefault="004221BE" w:rsidP="004221BE">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1A2F72" w:rsidRPr="00807199" w14:paraId="55B9CC90" w14:textId="77777777" w:rsidTr="00275FE0">
        <w:trPr>
          <w:trHeight w:val="220"/>
          <w:jc w:val="center"/>
        </w:trPr>
        <w:tc>
          <w:tcPr>
            <w:tcW w:w="625" w:type="dxa"/>
            <w:shd w:val="clear" w:color="auto" w:fill="auto"/>
            <w:noWrap/>
          </w:tcPr>
          <w:p w14:paraId="01596401"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1266</w:t>
            </w:r>
          </w:p>
        </w:tc>
        <w:tc>
          <w:tcPr>
            <w:tcW w:w="1080" w:type="dxa"/>
          </w:tcPr>
          <w:p w14:paraId="5D5E1BA1"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7E56E234"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6630CDB7"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950C3D0"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A74F6B4"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format of AP Control" should be "The format of the AP Control field" (2 fixes)</w:t>
            </w:r>
          </w:p>
        </w:tc>
        <w:tc>
          <w:tcPr>
            <w:tcW w:w="2430" w:type="dxa"/>
            <w:shd w:val="clear" w:color="auto" w:fill="auto"/>
            <w:noWrap/>
          </w:tcPr>
          <w:p w14:paraId="64291FD8"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it says in the comment</w:t>
            </w:r>
          </w:p>
        </w:tc>
        <w:tc>
          <w:tcPr>
            <w:tcW w:w="2430" w:type="dxa"/>
            <w:shd w:val="clear" w:color="auto" w:fill="auto"/>
          </w:tcPr>
          <w:p w14:paraId="18B7941D" w14:textId="0F19E2EC" w:rsidR="001A2F72" w:rsidRPr="00863847" w:rsidRDefault="008547F0" w:rsidP="008547F0">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711B62" w:rsidRPr="00807199" w14:paraId="5F73B157" w14:textId="77777777" w:rsidTr="005D2C24">
        <w:trPr>
          <w:trHeight w:val="220"/>
          <w:jc w:val="center"/>
        </w:trPr>
        <w:tc>
          <w:tcPr>
            <w:tcW w:w="625" w:type="dxa"/>
            <w:shd w:val="clear" w:color="auto" w:fill="auto"/>
            <w:noWrap/>
          </w:tcPr>
          <w:p w14:paraId="2FEE70F7"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1552</w:t>
            </w:r>
          </w:p>
        </w:tc>
        <w:tc>
          <w:tcPr>
            <w:tcW w:w="1080" w:type="dxa"/>
          </w:tcPr>
          <w:p w14:paraId="697084C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Tomoko Adachi</w:t>
            </w:r>
          </w:p>
        </w:tc>
        <w:tc>
          <w:tcPr>
            <w:tcW w:w="630" w:type="dxa"/>
          </w:tcPr>
          <w:p w14:paraId="1CA39AD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4B78194C"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596F67BA"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1EB32B9"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format of AP Control is shown in Figure 9-bc3 (AP UL Control field format)." The "AP Control" should be "AP UL Control" following Figure 9-bc2.</w:t>
            </w:r>
          </w:p>
        </w:tc>
        <w:tc>
          <w:tcPr>
            <w:tcW w:w="2430" w:type="dxa"/>
            <w:shd w:val="clear" w:color="auto" w:fill="auto"/>
            <w:noWrap/>
          </w:tcPr>
          <w:p w14:paraId="5705A91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0F35A96F" w14:textId="542A19FD" w:rsidR="00711B62" w:rsidRPr="009779B9" w:rsidRDefault="00A22637" w:rsidP="005D2C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B1D062" w14:textId="4822738F" w:rsidR="00711B62" w:rsidRDefault="00711B62" w:rsidP="005D2C24">
            <w:pPr>
              <w:suppressAutoHyphens/>
              <w:spacing w:after="0"/>
              <w:rPr>
                <w:rFonts w:ascii="Times New Roman" w:hAnsi="Times New Roman" w:cs="Times New Roman"/>
                <w:bCs/>
                <w:sz w:val="16"/>
                <w:szCs w:val="16"/>
              </w:rPr>
            </w:pPr>
          </w:p>
          <w:p w14:paraId="6CB803C5" w14:textId="0828DDBD" w:rsidR="00A22637" w:rsidRDefault="00A22637"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in the figure </w:t>
            </w:r>
            <w:r w:rsidR="005B7362">
              <w:rPr>
                <w:rFonts w:ascii="Times New Roman" w:hAnsi="Times New Roman" w:cs="Times New Roman"/>
                <w:bCs/>
                <w:sz w:val="16"/>
                <w:szCs w:val="16"/>
              </w:rPr>
              <w:t>is updated to</w:t>
            </w:r>
            <w:r>
              <w:rPr>
                <w:rFonts w:ascii="Times New Roman" w:hAnsi="Times New Roman" w:cs="Times New Roman"/>
                <w:bCs/>
                <w:sz w:val="16"/>
                <w:szCs w:val="16"/>
              </w:rPr>
              <w:t xml:space="preserve"> </w:t>
            </w:r>
            <w:r w:rsidR="000E1844">
              <w:rPr>
                <w:rFonts w:ascii="Times New Roman" w:hAnsi="Times New Roman" w:cs="Times New Roman"/>
                <w:bCs/>
                <w:sz w:val="16"/>
                <w:szCs w:val="16"/>
              </w:rPr>
              <w:t xml:space="preserve">remove the term </w:t>
            </w:r>
            <w:r w:rsidR="005B7362">
              <w:rPr>
                <w:rFonts w:ascii="Times New Roman" w:hAnsi="Times New Roman" w:cs="Times New Roman"/>
                <w:bCs/>
                <w:sz w:val="16"/>
                <w:szCs w:val="16"/>
              </w:rPr>
              <w:t>‘</w:t>
            </w:r>
            <w:r w:rsidR="000E1844">
              <w:rPr>
                <w:rFonts w:ascii="Times New Roman" w:hAnsi="Times New Roman" w:cs="Times New Roman"/>
                <w:bCs/>
                <w:sz w:val="16"/>
                <w:szCs w:val="16"/>
              </w:rPr>
              <w:t>UL</w:t>
            </w:r>
            <w:r w:rsidR="005B7362">
              <w:rPr>
                <w:rFonts w:ascii="Times New Roman" w:hAnsi="Times New Roman" w:cs="Times New Roman"/>
                <w:bCs/>
                <w:sz w:val="16"/>
                <w:szCs w:val="16"/>
              </w:rPr>
              <w:t>’</w:t>
            </w:r>
            <w:r w:rsidR="000E1844">
              <w:rPr>
                <w:rFonts w:ascii="Times New Roman" w:hAnsi="Times New Roman" w:cs="Times New Roman"/>
                <w:bCs/>
                <w:sz w:val="16"/>
                <w:szCs w:val="16"/>
              </w:rPr>
              <w:t xml:space="preserve"> since the contents of the field are not limited to UL only.</w:t>
            </w:r>
          </w:p>
          <w:p w14:paraId="55DE319F" w14:textId="77777777" w:rsidR="00A22637" w:rsidRDefault="00A22637" w:rsidP="005D2C24">
            <w:pPr>
              <w:suppressAutoHyphens/>
              <w:spacing w:after="0"/>
              <w:rPr>
                <w:rFonts w:ascii="Times New Roman" w:hAnsi="Times New Roman" w:cs="Times New Roman"/>
                <w:bCs/>
                <w:sz w:val="16"/>
                <w:szCs w:val="16"/>
              </w:rPr>
            </w:pPr>
          </w:p>
          <w:p w14:paraId="7893F6E5" w14:textId="6875AE5D" w:rsidR="00711B62" w:rsidRPr="00807199" w:rsidRDefault="00711B62"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6"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1552</w:t>
            </w:r>
          </w:p>
        </w:tc>
      </w:tr>
      <w:tr w:rsidR="00711B62" w:rsidRPr="00807199" w14:paraId="6E2F7733" w14:textId="77777777" w:rsidTr="005D2C24">
        <w:trPr>
          <w:trHeight w:val="220"/>
          <w:jc w:val="center"/>
        </w:trPr>
        <w:tc>
          <w:tcPr>
            <w:tcW w:w="625" w:type="dxa"/>
            <w:shd w:val="clear" w:color="auto" w:fill="auto"/>
            <w:noWrap/>
          </w:tcPr>
          <w:p w14:paraId="74674413"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1553</w:t>
            </w:r>
          </w:p>
        </w:tc>
        <w:tc>
          <w:tcPr>
            <w:tcW w:w="1080" w:type="dxa"/>
          </w:tcPr>
          <w:p w14:paraId="38AB7534"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Tomoko Adachi</w:t>
            </w:r>
          </w:p>
        </w:tc>
        <w:tc>
          <w:tcPr>
            <w:tcW w:w="630" w:type="dxa"/>
          </w:tcPr>
          <w:p w14:paraId="24BC1FB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601A52F3"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6CED2471"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609C000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figure title should be corrected to "Figure 9-bc3 - AP UL Control field format" following Figure 9-bc2.</w:t>
            </w:r>
          </w:p>
        </w:tc>
        <w:tc>
          <w:tcPr>
            <w:tcW w:w="2430" w:type="dxa"/>
            <w:shd w:val="clear" w:color="auto" w:fill="auto"/>
            <w:noWrap/>
          </w:tcPr>
          <w:p w14:paraId="5BBA0BD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7DAC9724" w14:textId="77777777" w:rsidR="005A2975" w:rsidRPr="009779B9" w:rsidRDefault="005A2975" w:rsidP="005A29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12F28E7" w14:textId="77777777" w:rsidR="005A2975" w:rsidRDefault="005A2975" w:rsidP="005A2975">
            <w:pPr>
              <w:suppressAutoHyphens/>
              <w:spacing w:after="0"/>
              <w:rPr>
                <w:rFonts w:ascii="Times New Roman" w:hAnsi="Times New Roman" w:cs="Times New Roman"/>
                <w:bCs/>
                <w:sz w:val="16"/>
                <w:szCs w:val="16"/>
              </w:rPr>
            </w:pPr>
          </w:p>
          <w:p w14:paraId="69410440" w14:textId="1DCA152B" w:rsidR="005A2975" w:rsidRDefault="005A2975" w:rsidP="005A297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and </w:t>
            </w:r>
            <w:r w:rsidR="003F5EC3">
              <w:rPr>
                <w:rFonts w:ascii="Times New Roman" w:hAnsi="Times New Roman" w:cs="Times New Roman"/>
                <w:bCs/>
                <w:sz w:val="16"/>
                <w:szCs w:val="16"/>
              </w:rPr>
              <w:t>the title reference to the figure in the description text</w:t>
            </w:r>
            <w:r>
              <w:rPr>
                <w:rFonts w:ascii="Times New Roman" w:hAnsi="Times New Roman" w:cs="Times New Roman"/>
                <w:bCs/>
                <w:sz w:val="16"/>
                <w:szCs w:val="16"/>
              </w:rPr>
              <w:t xml:space="preserve"> is updated to remove the term ‘UL’ since the contents of the field are not limited to UL only.</w:t>
            </w:r>
          </w:p>
          <w:p w14:paraId="48859B27" w14:textId="77777777" w:rsidR="00711B62" w:rsidRDefault="00711B62" w:rsidP="005D2C24">
            <w:pPr>
              <w:suppressAutoHyphens/>
              <w:spacing w:after="0"/>
              <w:rPr>
                <w:rFonts w:ascii="Times New Roman" w:hAnsi="Times New Roman" w:cs="Times New Roman"/>
                <w:bCs/>
                <w:sz w:val="16"/>
                <w:szCs w:val="16"/>
              </w:rPr>
            </w:pPr>
          </w:p>
          <w:p w14:paraId="489DF0E6" w14:textId="2B540C74" w:rsidR="00711B62" w:rsidRPr="00807199" w:rsidRDefault="00711B62"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7"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1553</w:t>
            </w:r>
          </w:p>
        </w:tc>
      </w:tr>
      <w:tr w:rsidR="00F83D7E" w:rsidRPr="00807199" w14:paraId="61AB3F57" w14:textId="77777777" w:rsidTr="005D2C24">
        <w:trPr>
          <w:trHeight w:val="220"/>
          <w:jc w:val="center"/>
        </w:trPr>
        <w:tc>
          <w:tcPr>
            <w:tcW w:w="625" w:type="dxa"/>
            <w:shd w:val="clear" w:color="auto" w:fill="auto"/>
            <w:noWrap/>
          </w:tcPr>
          <w:p w14:paraId="03C4ACC9"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1596</w:t>
            </w:r>
          </w:p>
        </w:tc>
        <w:tc>
          <w:tcPr>
            <w:tcW w:w="1080" w:type="dxa"/>
          </w:tcPr>
          <w:p w14:paraId="2B254F8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51696DFF"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54ADBC0F"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28145EE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08A448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"AP Control" should be "AP UL Control subfield"</w:t>
            </w:r>
          </w:p>
        </w:tc>
        <w:tc>
          <w:tcPr>
            <w:tcW w:w="2430" w:type="dxa"/>
            <w:shd w:val="clear" w:color="auto" w:fill="auto"/>
            <w:noWrap/>
          </w:tcPr>
          <w:p w14:paraId="43748D45"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6EB91C6C" w14:textId="77777777" w:rsidR="003F5EC3" w:rsidRPr="009779B9" w:rsidRDefault="003F5EC3" w:rsidP="003F5EC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845C56" w14:textId="77777777" w:rsidR="003F5EC3" w:rsidRDefault="003F5EC3" w:rsidP="003F5EC3">
            <w:pPr>
              <w:suppressAutoHyphens/>
              <w:spacing w:after="0"/>
              <w:rPr>
                <w:rFonts w:ascii="Times New Roman" w:hAnsi="Times New Roman" w:cs="Times New Roman"/>
                <w:bCs/>
                <w:sz w:val="16"/>
                <w:szCs w:val="16"/>
              </w:rPr>
            </w:pPr>
          </w:p>
          <w:p w14:paraId="46D727E2" w14:textId="77777777" w:rsidR="003F5EC3" w:rsidRDefault="003F5EC3" w:rsidP="003F5EC3">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189443C0" w14:textId="77777777" w:rsidR="00F83D7E" w:rsidRDefault="00F83D7E" w:rsidP="005D2C24">
            <w:pPr>
              <w:suppressAutoHyphens/>
              <w:spacing w:after="0"/>
              <w:rPr>
                <w:rFonts w:ascii="Times New Roman" w:hAnsi="Times New Roman" w:cs="Times New Roman"/>
                <w:bCs/>
                <w:sz w:val="16"/>
                <w:szCs w:val="16"/>
              </w:rPr>
            </w:pPr>
          </w:p>
          <w:p w14:paraId="0AF7DB78" w14:textId="7719F1BE" w:rsidR="00F83D7E" w:rsidRPr="00807199" w:rsidRDefault="00F83D7E"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lastRenderedPageBreak/>
              <w:t>TGbc</w:t>
            </w:r>
            <w:proofErr w:type="spellEnd"/>
            <w:r>
              <w:rPr>
                <w:rFonts w:ascii="Times New Roman" w:hAnsi="Times New Roman" w:cs="Times New Roman"/>
                <w:bCs/>
                <w:sz w:val="16"/>
                <w:szCs w:val="16"/>
              </w:rPr>
              <w:t xml:space="preserve"> editor please make changes as shown in </w:t>
            </w:r>
            <w:hyperlink r:id="rId28"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1596</w:t>
            </w:r>
          </w:p>
        </w:tc>
      </w:tr>
      <w:tr w:rsidR="00AD659B" w:rsidRPr="00807199" w14:paraId="0F4170CF" w14:textId="77777777" w:rsidTr="005D2C24">
        <w:trPr>
          <w:trHeight w:val="220"/>
          <w:jc w:val="center"/>
        </w:trPr>
        <w:tc>
          <w:tcPr>
            <w:tcW w:w="625" w:type="dxa"/>
            <w:shd w:val="clear" w:color="auto" w:fill="auto"/>
            <w:noWrap/>
          </w:tcPr>
          <w:p w14:paraId="0FB4BE12"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1439</w:t>
            </w:r>
          </w:p>
        </w:tc>
        <w:tc>
          <w:tcPr>
            <w:tcW w:w="1080" w:type="dxa"/>
          </w:tcPr>
          <w:p w14:paraId="23EC5F47"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Osama </w:t>
            </w:r>
            <w:proofErr w:type="spellStart"/>
            <w:r w:rsidRPr="00807199">
              <w:rPr>
                <w:rFonts w:ascii="Times New Roman" w:hAnsi="Times New Roman" w:cs="Times New Roman"/>
                <w:sz w:val="16"/>
                <w:szCs w:val="16"/>
              </w:rPr>
              <w:t>Aboulmagd</w:t>
            </w:r>
            <w:proofErr w:type="spellEnd"/>
          </w:p>
        </w:tc>
        <w:tc>
          <w:tcPr>
            <w:tcW w:w="630" w:type="dxa"/>
          </w:tcPr>
          <w:p w14:paraId="3E0FFD1C"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066DFE9B"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44CD3535"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0F7F153D"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9-bc3 - AP Control field format. It should be AP UL Control field format</w:t>
            </w:r>
          </w:p>
        </w:tc>
        <w:tc>
          <w:tcPr>
            <w:tcW w:w="2430" w:type="dxa"/>
            <w:shd w:val="clear" w:color="auto" w:fill="auto"/>
            <w:noWrap/>
          </w:tcPr>
          <w:p w14:paraId="195E769E"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74036DC3" w14:textId="77777777" w:rsidR="003F5EC3" w:rsidRPr="009779B9" w:rsidRDefault="003F5EC3" w:rsidP="003F5EC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96D5F0" w14:textId="77777777" w:rsidR="003F5EC3" w:rsidRDefault="003F5EC3" w:rsidP="003F5EC3">
            <w:pPr>
              <w:suppressAutoHyphens/>
              <w:spacing w:after="0"/>
              <w:rPr>
                <w:rFonts w:ascii="Times New Roman" w:hAnsi="Times New Roman" w:cs="Times New Roman"/>
                <w:bCs/>
                <w:sz w:val="16"/>
                <w:szCs w:val="16"/>
              </w:rPr>
            </w:pPr>
          </w:p>
          <w:p w14:paraId="2F9A3B05" w14:textId="77777777" w:rsidR="003F5EC3" w:rsidRDefault="003F5EC3" w:rsidP="003F5EC3">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7088F82B" w14:textId="77777777" w:rsidR="00AD659B" w:rsidRDefault="00AD659B" w:rsidP="00AD659B">
            <w:pPr>
              <w:suppressAutoHyphens/>
              <w:spacing w:after="0"/>
              <w:rPr>
                <w:rFonts w:ascii="Times New Roman" w:hAnsi="Times New Roman" w:cs="Times New Roman"/>
                <w:bCs/>
                <w:sz w:val="16"/>
                <w:szCs w:val="16"/>
              </w:rPr>
            </w:pPr>
          </w:p>
          <w:p w14:paraId="57F93A61" w14:textId="17C42F23" w:rsidR="00AD659B" w:rsidRPr="00807199" w:rsidRDefault="00AD659B" w:rsidP="00AD659B">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9"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1439</w:t>
            </w:r>
          </w:p>
        </w:tc>
      </w:tr>
      <w:tr w:rsidR="00AD659B" w:rsidRPr="00807199" w14:paraId="5E11D748" w14:textId="77777777" w:rsidTr="005D2C24">
        <w:trPr>
          <w:trHeight w:val="220"/>
          <w:jc w:val="center"/>
        </w:trPr>
        <w:tc>
          <w:tcPr>
            <w:tcW w:w="625" w:type="dxa"/>
            <w:shd w:val="clear" w:color="auto" w:fill="auto"/>
            <w:noWrap/>
          </w:tcPr>
          <w:p w14:paraId="5C91794F"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1112</w:t>
            </w:r>
          </w:p>
        </w:tc>
        <w:tc>
          <w:tcPr>
            <w:tcW w:w="1080" w:type="dxa"/>
          </w:tcPr>
          <w:p w14:paraId="53E7A9CF" w14:textId="77777777" w:rsidR="00AD659B" w:rsidRPr="00807199" w:rsidRDefault="00AD659B" w:rsidP="005D2C24">
            <w:pPr>
              <w:suppressAutoHyphens/>
              <w:spacing w:after="0"/>
              <w:rPr>
                <w:rFonts w:ascii="Times New Roman" w:hAnsi="Times New Roman" w:cs="Times New Roman"/>
                <w:sz w:val="16"/>
                <w:szCs w:val="16"/>
              </w:rPr>
            </w:pPr>
            <w:proofErr w:type="spellStart"/>
            <w:r w:rsidRPr="00807199">
              <w:rPr>
                <w:rFonts w:ascii="Times New Roman" w:hAnsi="Times New Roman" w:cs="Times New Roman"/>
                <w:sz w:val="16"/>
                <w:szCs w:val="16"/>
              </w:rPr>
              <w:t>Fumihide</w:t>
            </w:r>
            <w:proofErr w:type="spellEnd"/>
            <w:r w:rsidRPr="00807199">
              <w:rPr>
                <w:rFonts w:ascii="Times New Roman" w:hAnsi="Times New Roman" w:cs="Times New Roman"/>
                <w:sz w:val="16"/>
                <w:szCs w:val="16"/>
              </w:rPr>
              <w:t xml:space="preserve"> </w:t>
            </w:r>
            <w:proofErr w:type="spellStart"/>
            <w:r w:rsidRPr="00807199">
              <w:rPr>
                <w:rFonts w:ascii="Times New Roman" w:hAnsi="Times New Roman" w:cs="Times New Roman"/>
                <w:sz w:val="16"/>
                <w:szCs w:val="16"/>
              </w:rPr>
              <w:t>Goto</w:t>
            </w:r>
            <w:proofErr w:type="spellEnd"/>
          </w:p>
        </w:tc>
        <w:tc>
          <w:tcPr>
            <w:tcW w:w="630" w:type="dxa"/>
          </w:tcPr>
          <w:p w14:paraId="796A496E"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D8FFBFD"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17C32301"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422AE36"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"AP Control field format" should be "AP UL Control field format"</w:t>
            </w:r>
          </w:p>
        </w:tc>
        <w:tc>
          <w:tcPr>
            <w:tcW w:w="2430" w:type="dxa"/>
            <w:shd w:val="clear" w:color="auto" w:fill="auto"/>
            <w:noWrap/>
          </w:tcPr>
          <w:p w14:paraId="31822715"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comment</w:t>
            </w:r>
          </w:p>
        </w:tc>
        <w:tc>
          <w:tcPr>
            <w:tcW w:w="2430" w:type="dxa"/>
            <w:shd w:val="clear" w:color="auto" w:fill="auto"/>
          </w:tcPr>
          <w:p w14:paraId="7CF73511" w14:textId="77777777" w:rsidR="0013061F" w:rsidRPr="009779B9" w:rsidRDefault="0013061F" w:rsidP="0013061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BBC80F" w14:textId="77777777" w:rsidR="0013061F" w:rsidRDefault="0013061F" w:rsidP="0013061F">
            <w:pPr>
              <w:suppressAutoHyphens/>
              <w:spacing w:after="0"/>
              <w:rPr>
                <w:rFonts w:ascii="Times New Roman" w:hAnsi="Times New Roman" w:cs="Times New Roman"/>
                <w:bCs/>
                <w:sz w:val="16"/>
                <w:szCs w:val="16"/>
              </w:rPr>
            </w:pPr>
          </w:p>
          <w:p w14:paraId="68F6BD17" w14:textId="77777777" w:rsidR="0013061F" w:rsidRDefault="0013061F" w:rsidP="0013061F">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5CC10CCC" w14:textId="77777777" w:rsidR="0013061F" w:rsidRDefault="0013061F" w:rsidP="0013061F">
            <w:pPr>
              <w:suppressAutoHyphens/>
              <w:spacing w:after="0"/>
              <w:rPr>
                <w:rFonts w:ascii="Times New Roman" w:hAnsi="Times New Roman" w:cs="Times New Roman"/>
                <w:bCs/>
                <w:sz w:val="16"/>
                <w:szCs w:val="16"/>
              </w:rPr>
            </w:pPr>
          </w:p>
          <w:p w14:paraId="692225D2" w14:textId="2C970B16" w:rsidR="00AD659B" w:rsidRPr="002A209F" w:rsidRDefault="0013061F" w:rsidP="0013061F">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0"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1112</w:t>
            </w:r>
          </w:p>
        </w:tc>
      </w:tr>
      <w:tr w:rsidR="00807199" w:rsidRPr="00807199" w14:paraId="1EF4A8E7" w14:textId="77777777" w:rsidTr="007079F6">
        <w:trPr>
          <w:trHeight w:val="220"/>
          <w:jc w:val="center"/>
        </w:trPr>
        <w:tc>
          <w:tcPr>
            <w:tcW w:w="625" w:type="dxa"/>
            <w:shd w:val="clear" w:color="auto" w:fill="auto"/>
            <w:noWrap/>
          </w:tcPr>
          <w:p w14:paraId="0FE1BCDA" w14:textId="09AA083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1267</w:t>
            </w:r>
          </w:p>
        </w:tc>
        <w:tc>
          <w:tcPr>
            <w:tcW w:w="1080" w:type="dxa"/>
          </w:tcPr>
          <w:p w14:paraId="6216AB45" w14:textId="5B0B1A1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1AB55920" w14:textId="312138D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3A28D90C" w14:textId="628E6A7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13</w:t>
            </w:r>
          </w:p>
        </w:tc>
        <w:tc>
          <w:tcPr>
            <w:tcW w:w="990" w:type="dxa"/>
          </w:tcPr>
          <w:p w14:paraId="4C1B7295" w14:textId="03811DC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54079412" w14:textId="1AA24A6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"Throttling scheme</w:t>
            </w:r>
            <w:r w:rsidRPr="00807199">
              <w:rPr>
                <w:rFonts w:ascii="Times New Roman" w:hAnsi="Times New Roman" w:cs="Times New Roman"/>
                <w:sz w:val="16"/>
                <w:szCs w:val="16"/>
              </w:rPr>
              <w:br/>
              <w:t>for all destinations" is not correct as there might not be any throttling</w:t>
            </w:r>
          </w:p>
        </w:tc>
        <w:tc>
          <w:tcPr>
            <w:tcW w:w="2430" w:type="dxa"/>
            <w:shd w:val="clear" w:color="auto" w:fill="auto"/>
            <w:noWrap/>
          </w:tcPr>
          <w:p w14:paraId="41C85D7E" w14:textId="5F0D1FF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to "Uniform" and change the next cell down to "Per Destination"</w:t>
            </w:r>
          </w:p>
        </w:tc>
        <w:tc>
          <w:tcPr>
            <w:tcW w:w="2430" w:type="dxa"/>
            <w:shd w:val="clear" w:color="auto" w:fill="auto"/>
          </w:tcPr>
          <w:p w14:paraId="3BEEC309" w14:textId="77777777" w:rsidR="00807199" w:rsidRDefault="00210CFE" w:rsidP="007F4E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A67FACB" w14:textId="5E0DF2EF" w:rsidR="00210CFE" w:rsidRPr="001F2D69" w:rsidRDefault="00210CFE" w:rsidP="007F4E8D">
            <w:pPr>
              <w:suppressAutoHyphens/>
              <w:spacing w:after="0"/>
              <w:rPr>
                <w:rFonts w:ascii="Times New Roman" w:hAnsi="Times New Roman" w:cs="Times New Roman"/>
                <w:bCs/>
                <w:sz w:val="16"/>
                <w:szCs w:val="16"/>
              </w:rPr>
            </w:pPr>
          </w:p>
          <w:p w14:paraId="582DA419" w14:textId="335E9D8D" w:rsidR="001F2D69" w:rsidRPr="001F2D69" w:rsidRDefault="001F2D69" w:rsidP="007F4E8D">
            <w:pPr>
              <w:suppressAutoHyphens/>
              <w:spacing w:after="0"/>
              <w:rPr>
                <w:rFonts w:ascii="Times New Roman" w:hAnsi="Times New Roman" w:cs="Times New Roman"/>
                <w:bCs/>
                <w:sz w:val="16"/>
                <w:szCs w:val="16"/>
              </w:rPr>
            </w:pPr>
            <w:r w:rsidRPr="001F2D69">
              <w:rPr>
                <w:rFonts w:ascii="Times New Roman" w:hAnsi="Times New Roman" w:cs="Times New Roman"/>
                <w:bCs/>
                <w:sz w:val="16"/>
                <w:szCs w:val="16"/>
              </w:rPr>
              <w:t>Agree with the proposed changes</w:t>
            </w:r>
            <w:r w:rsidR="00F171DC">
              <w:rPr>
                <w:rFonts w:ascii="Times New Roman" w:hAnsi="Times New Roman" w:cs="Times New Roman"/>
                <w:bCs/>
                <w:sz w:val="16"/>
                <w:szCs w:val="16"/>
              </w:rPr>
              <w:t xml:space="preserve">. In addition, the term ‘forwards’ and ‘remote’ are replaced with ‘delivers’ and ‘specified’ respectively to be </w:t>
            </w:r>
            <w:proofErr w:type="spellStart"/>
            <w:r w:rsidR="00F171DC">
              <w:rPr>
                <w:rFonts w:ascii="Times New Roman" w:hAnsi="Times New Roman" w:cs="Times New Roman"/>
                <w:bCs/>
                <w:sz w:val="16"/>
                <w:szCs w:val="16"/>
              </w:rPr>
              <w:t>inline</w:t>
            </w:r>
            <w:proofErr w:type="spellEnd"/>
            <w:r w:rsidR="00F171DC">
              <w:rPr>
                <w:rFonts w:ascii="Times New Roman" w:hAnsi="Times New Roman" w:cs="Times New Roman"/>
                <w:bCs/>
                <w:sz w:val="16"/>
                <w:szCs w:val="16"/>
              </w:rPr>
              <w:t xml:space="preserve"> with the discussion that occurred during the </w:t>
            </w:r>
            <w:proofErr w:type="spellStart"/>
            <w:r w:rsidR="00F171DC">
              <w:rPr>
                <w:rFonts w:ascii="Times New Roman" w:hAnsi="Times New Roman" w:cs="Times New Roman"/>
                <w:bCs/>
                <w:sz w:val="16"/>
                <w:szCs w:val="16"/>
              </w:rPr>
              <w:t>TGbc</w:t>
            </w:r>
            <w:proofErr w:type="spellEnd"/>
            <w:r w:rsidR="00F171DC">
              <w:rPr>
                <w:rFonts w:ascii="Times New Roman" w:hAnsi="Times New Roman" w:cs="Times New Roman"/>
                <w:bCs/>
                <w:sz w:val="16"/>
                <w:szCs w:val="16"/>
              </w:rPr>
              <w:t xml:space="preserve"> session on January 11</w:t>
            </w:r>
            <w:r w:rsidR="00F171DC" w:rsidRPr="00F171DC">
              <w:rPr>
                <w:rFonts w:ascii="Times New Roman" w:hAnsi="Times New Roman" w:cs="Times New Roman"/>
                <w:bCs/>
                <w:sz w:val="16"/>
                <w:szCs w:val="16"/>
                <w:vertAlign w:val="superscript"/>
              </w:rPr>
              <w:t>th</w:t>
            </w:r>
            <w:proofErr w:type="gramStart"/>
            <w:r w:rsidR="00F171DC">
              <w:rPr>
                <w:rFonts w:ascii="Times New Roman" w:hAnsi="Times New Roman" w:cs="Times New Roman"/>
                <w:bCs/>
                <w:sz w:val="16"/>
                <w:szCs w:val="16"/>
              </w:rPr>
              <w:t xml:space="preserve"> 2021</w:t>
            </w:r>
            <w:proofErr w:type="gramEnd"/>
            <w:r w:rsidR="00F171DC">
              <w:rPr>
                <w:rFonts w:ascii="Times New Roman" w:hAnsi="Times New Roman" w:cs="Times New Roman"/>
                <w:bCs/>
                <w:sz w:val="16"/>
                <w:szCs w:val="16"/>
              </w:rPr>
              <w:t>.</w:t>
            </w:r>
          </w:p>
          <w:p w14:paraId="31DEFDD4" w14:textId="77777777" w:rsidR="001F2D69" w:rsidRDefault="001F2D69" w:rsidP="007F4E8D">
            <w:pPr>
              <w:suppressAutoHyphens/>
              <w:spacing w:after="0"/>
              <w:rPr>
                <w:rFonts w:ascii="Times New Roman" w:hAnsi="Times New Roman" w:cs="Times New Roman"/>
                <w:b/>
                <w:sz w:val="16"/>
                <w:szCs w:val="16"/>
              </w:rPr>
            </w:pPr>
          </w:p>
          <w:p w14:paraId="3EB77447" w14:textId="0BACE5B1" w:rsidR="00210CFE" w:rsidRPr="002A209F" w:rsidRDefault="00210CFE" w:rsidP="007F4E8D">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1" w:history="1">
              <w:r w:rsidR="0068551C">
                <w:rPr>
                  <w:rStyle w:val="Hyperlink"/>
                  <w:rFonts w:ascii="Times New Roman" w:hAnsi="Times New Roman" w:cs="Times New Roman"/>
                  <w:bCs/>
                  <w:sz w:val="16"/>
                  <w:szCs w:val="16"/>
                </w:rPr>
                <w:t>https://mentor.ieee.org/802.11/dcn/21/11-21-0064-03-00bc-lb252-resolutions-for-cids-assigned-to-abhi-(part-1).doc</w:t>
              </w:r>
            </w:hyperlink>
            <w:r>
              <w:rPr>
                <w:rFonts w:ascii="Times New Roman" w:hAnsi="Times New Roman" w:cs="Times New Roman"/>
                <w:bCs/>
                <w:sz w:val="16"/>
                <w:szCs w:val="16"/>
              </w:rPr>
              <w:t xml:space="preserve"> tagged as 1267</w:t>
            </w:r>
          </w:p>
        </w:tc>
      </w:tr>
      <w:tr w:rsidR="0009383E" w:rsidRPr="00807199" w14:paraId="23089B27" w14:textId="77777777" w:rsidTr="005D2C24">
        <w:trPr>
          <w:trHeight w:val="220"/>
          <w:jc w:val="center"/>
        </w:trPr>
        <w:tc>
          <w:tcPr>
            <w:tcW w:w="625" w:type="dxa"/>
            <w:shd w:val="clear" w:color="auto" w:fill="auto"/>
            <w:noWrap/>
          </w:tcPr>
          <w:p w14:paraId="16CE0DBD"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1127</w:t>
            </w:r>
          </w:p>
        </w:tc>
        <w:tc>
          <w:tcPr>
            <w:tcW w:w="1080" w:type="dxa"/>
          </w:tcPr>
          <w:p w14:paraId="79F1CA5F"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Hitoshi Morioka</w:t>
            </w:r>
          </w:p>
        </w:tc>
        <w:tc>
          <w:tcPr>
            <w:tcW w:w="630" w:type="dxa"/>
          </w:tcPr>
          <w:p w14:paraId="4BED9FFD"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61F81F3"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20</w:t>
            </w:r>
          </w:p>
        </w:tc>
        <w:tc>
          <w:tcPr>
            <w:tcW w:w="990" w:type="dxa"/>
          </w:tcPr>
          <w:p w14:paraId="31C94DB3"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12B6A0C6"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Which value is used when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are not transmitted?</w:t>
            </w:r>
          </w:p>
        </w:tc>
        <w:tc>
          <w:tcPr>
            <w:tcW w:w="2430" w:type="dxa"/>
            <w:shd w:val="clear" w:color="auto" w:fill="auto"/>
            <w:noWrap/>
          </w:tcPr>
          <w:p w14:paraId="0342901E"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value for the commented case </w:t>
            </w:r>
            <w:proofErr w:type="spellStart"/>
            <w:r w:rsidRPr="00807199">
              <w:rPr>
                <w:rFonts w:ascii="Times New Roman" w:hAnsi="Times New Roman" w:cs="Times New Roman"/>
                <w:sz w:val="16"/>
                <w:szCs w:val="16"/>
              </w:rPr>
              <w:t>shuold</w:t>
            </w:r>
            <w:proofErr w:type="spellEnd"/>
            <w:r w:rsidRPr="00807199">
              <w:rPr>
                <w:rFonts w:ascii="Times New Roman" w:hAnsi="Times New Roman" w:cs="Times New Roman"/>
                <w:sz w:val="16"/>
                <w:szCs w:val="16"/>
              </w:rPr>
              <w:t xml:space="preserve"> be defined.</w:t>
            </w:r>
          </w:p>
        </w:tc>
        <w:tc>
          <w:tcPr>
            <w:tcW w:w="2430" w:type="dxa"/>
            <w:shd w:val="clear" w:color="auto" w:fill="auto"/>
          </w:tcPr>
          <w:p w14:paraId="5F724B32" w14:textId="77777777" w:rsidR="0009383E" w:rsidRPr="00723962" w:rsidRDefault="00075556" w:rsidP="005D2C24">
            <w:pPr>
              <w:suppressAutoHyphens/>
              <w:spacing w:after="0"/>
              <w:rPr>
                <w:rFonts w:ascii="Times New Roman" w:hAnsi="Times New Roman" w:cs="Times New Roman"/>
                <w:b/>
                <w:sz w:val="16"/>
                <w:szCs w:val="16"/>
              </w:rPr>
            </w:pPr>
            <w:r w:rsidRPr="00723962">
              <w:rPr>
                <w:rFonts w:ascii="Times New Roman" w:hAnsi="Times New Roman" w:cs="Times New Roman"/>
                <w:b/>
                <w:sz w:val="16"/>
                <w:szCs w:val="16"/>
              </w:rPr>
              <w:t>Revised</w:t>
            </w:r>
          </w:p>
          <w:p w14:paraId="41ECA160" w14:textId="3BCD5649" w:rsidR="00075556" w:rsidRDefault="00075556" w:rsidP="005D2C24">
            <w:pPr>
              <w:suppressAutoHyphens/>
              <w:spacing w:after="0"/>
              <w:rPr>
                <w:rFonts w:ascii="Times New Roman" w:hAnsi="Times New Roman" w:cs="Times New Roman"/>
                <w:bCs/>
                <w:sz w:val="16"/>
                <w:szCs w:val="16"/>
              </w:rPr>
            </w:pPr>
          </w:p>
          <w:p w14:paraId="4F73F913" w14:textId="408AB886" w:rsidR="00723962" w:rsidRDefault="00723962"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w:t>
            </w:r>
            <w:r w:rsidR="00726F20">
              <w:rPr>
                <w:rFonts w:ascii="Times New Roman" w:hAnsi="Times New Roman" w:cs="Times New Roman"/>
                <w:bCs/>
                <w:sz w:val="16"/>
                <w:szCs w:val="16"/>
              </w:rPr>
              <w:t xml:space="preserve">description is not clear. Updated the paragraph on Next </w:t>
            </w:r>
            <w:proofErr w:type="spellStart"/>
            <w:r w:rsidR="00726F20">
              <w:rPr>
                <w:rFonts w:ascii="Times New Roman" w:hAnsi="Times New Roman" w:cs="Times New Roman"/>
                <w:bCs/>
                <w:sz w:val="16"/>
                <w:szCs w:val="16"/>
              </w:rPr>
              <w:t>eBCS</w:t>
            </w:r>
            <w:proofErr w:type="spellEnd"/>
            <w:r w:rsidR="00726F20">
              <w:rPr>
                <w:rFonts w:ascii="Times New Roman" w:hAnsi="Times New Roman" w:cs="Times New Roman"/>
                <w:bCs/>
                <w:sz w:val="16"/>
                <w:szCs w:val="16"/>
              </w:rPr>
              <w:t xml:space="preserve"> Info frame to clarify that the field is included in the element only if the AP transmits </w:t>
            </w:r>
            <w:proofErr w:type="spellStart"/>
            <w:r w:rsidR="00726F20">
              <w:rPr>
                <w:rFonts w:ascii="Times New Roman" w:hAnsi="Times New Roman" w:cs="Times New Roman"/>
                <w:bCs/>
                <w:sz w:val="16"/>
                <w:szCs w:val="16"/>
              </w:rPr>
              <w:t>eBCS</w:t>
            </w:r>
            <w:proofErr w:type="spellEnd"/>
            <w:r w:rsidR="00726F20">
              <w:rPr>
                <w:rFonts w:ascii="Times New Roman" w:hAnsi="Times New Roman" w:cs="Times New Roman"/>
                <w:bCs/>
                <w:sz w:val="16"/>
                <w:szCs w:val="16"/>
              </w:rPr>
              <w:t xml:space="preserve"> Info frames at regular intervals.</w:t>
            </w:r>
          </w:p>
          <w:p w14:paraId="121B447C" w14:textId="77777777" w:rsidR="00075556" w:rsidRDefault="00075556" w:rsidP="005D2C24">
            <w:pPr>
              <w:suppressAutoHyphens/>
              <w:spacing w:after="0"/>
              <w:rPr>
                <w:rFonts w:ascii="Times New Roman" w:hAnsi="Times New Roman" w:cs="Times New Roman"/>
                <w:bCs/>
                <w:sz w:val="16"/>
                <w:szCs w:val="16"/>
              </w:rPr>
            </w:pPr>
          </w:p>
          <w:p w14:paraId="2B9F8D9D" w14:textId="7404D93B" w:rsidR="00075556" w:rsidRPr="00807199" w:rsidRDefault="0007555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2" w:history="1">
              <w:r w:rsidR="0068551C">
                <w:rPr>
                  <w:rStyle w:val="Hyperlink"/>
                  <w:rFonts w:ascii="Times New Roman" w:hAnsi="Times New Roman" w:cs="Times New Roman"/>
                  <w:bCs/>
                  <w:sz w:val="16"/>
                  <w:szCs w:val="16"/>
                </w:rPr>
                <w:t>https://mentor.ieee.org/802.11/dcn</w:t>
              </w:r>
              <w:r w:rsidR="0068551C">
                <w:rPr>
                  <w:rStyle w:val="Hyperlink"/>
                  <w:rFonts w:ascii="Times New Roman" w:hAnsi="Times New Roman" w:cs="Times New Roman"/>
                  <w:bCs/>
                  <w:sz w:val="16"/>
                  <w:szCs w:val="16"/>
                </w:rPr>
                <w:lastRenderedPageBreak/>
                <w:t>/21/11-21-0064-03-00bc-lb252-resolutions-for-cids-assigned-to-abhi-(part-1).doc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1127</w:t>
            </w:r>
          </w:p>
        </w:tc>
      </w:tr>
      <w:tr w:rsidR="001B741E" w:rsidRPr="00807199" w14:paraId="7C05E0D0" w14:textId="77777777" w:rsidTr="00254EF8">
        <w:trPr>
          <w:trHeight w:val="220"/>
          <w:jc w:val="center"/>
        </w:trPr>
        <w:tc>
          <w:tcPr>
            <w:tcW w:w="625" w:type="dxa"/>
            <w:shd w:val="clear" w:color="auto" w:fill="auto"/>
            <w:noWrap/>
          </w:tcPr>
          <w:p w14:paraId="7B238090" w14:textId="77777777" w:rsidR="001B741E" w:rsidRPr="00807199" w:rsidRDefault="001B741E" w:rsidP="00254EF8">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1485</w:t>
            </w:r>
          </w:p>
        </w:tc>
        <w:tc>
          <w:tcPr>
            <w:tcW w:w="1080" w:type="dxa"/>
          </w:tcPr>
          <w:p w14:paraId="1C082168" w14:textId="77777777" w:rsidR="001B741E" w:rsidRPr="000E3C64" w:rsidRDefault="001B741E" w:rsidP="00254EF8">
            <w:pPr>
              <w:rPr>
                <w:rFonts w:ascii="Times New Roman" w:hAnsi="Times New Roman" w:cs="Times New Roman"/>
                <w:sz w:val="16"/>
                <w:szCs w:val="16"/>
              </w:rPr>
            </w:pPr>
            <w:r w:rsidRPr="000E3C64">
              <w:rPr>
                <w:rFonts w:ascii="Times New Roman" w:hAnsi="Times New Roman" w:cs="Times New Roman"/>
                <w:sz w:val="16"/>
                <w:szCs w:val="16"/>
              </w:rPr>
              <w:t>Stephen McCann</w:t>
            </w:r>
          </w:p>
        </w:tc>
        <w:tc>
          <w:tcPr>
            <w:tcW w:w="630" w:type="dxa"/>
          </w:tcPr>
          <w:p w14:paraId="7EF64774"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21.00</w:t>
            </w:r>
          </w:p>
        </w:tc>
        <w:tc>
          <w:tcPr>
            <w:tcW w:w="630" w:type="dxa"/>
            <w:shd w:val="clear" w:color="auto" w:fill="auto"/>
            <w:noWrap/>
          </w:tcPr>
          <w:p w14:paraId="49202194"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25</w:t>
            </w:r>
          </w:p>
        </w:tc>
        <w:tc>
          <w:tcPr>
            <w:tcW w:w="990" w:type="dxa"/>
          </w:tcPr>
          <w:p w14:paraId="70B50F18"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9.4.2.300.2</w:t>
            </w:r>
          </w:p>
        </w:tc>
        <w:tc>
          <w:tcPr>
            <w:tcW w:w="2430" w:type="dxa"/>
            <w:shd w:val="clear" w:color="auto" w:fill="auto"/>
            <w:noWrap/>
          </w:tcPr>
          <w:p w14:paraId="6D10EDDF"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 xml:space="preserve">The "Next </w:t>
            </w:r>
            <w:proofErr w:type="spellStart"/>
            <w:r w:rsidRPr="000E3C64">
              <w:rPr>
                <w:rFonts w:ascii="Times New Roman" w:hAnsi="Times New Roman" w:cs="Times New Roman"/>
                <w:sz w:val="16"/>
                <w:szCs w:val="16"/>
              </w:rPr>
              <w:t>eBCS</w:t>
            </w:r>
            <w:proofErr w:type="spellEnd"/>
            <w:r w:rsidRPr="000E3C64">
              <w:rPr>
                <w:rFonts w:ascii="Times New Roman" w:hAnsi="Times New Roman" w:cs="Times New Roman"/>
                <w:sz w:val="16"/>
                <w:szCs w:val="16"/>
              </w:rPr>
              <w:t xml:space="preserve"> Info frame" is an interval to the next frame and this is not obvious from the sub-field name</w:t>
            </w:r>
          </w:p>
        </w:tc>
        <w:tc>
          <w:tcPr>
            <w:tcW w:w="2430" w:type="dxa"/>
            <w:shd w:val="clear" w:color="auto" w:fill="auto"/>
            <w:noWrap/>
          </w:tcPr>
          <w:p w14:paraId="3D82826B"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 xml:space="preserve">Change the field "Next </w:t>
            </w:r>
            <w:proofErr w:type="spellStart"/>
            <w:r w:rsidRPr="000E3C64">
              <w:rPr>
                <w:rFonts w:ascii="Times New Roman" w:hAnsi="Times New Roman" w:cs="Times New Roman"/>
                <w:sz w:val="16"/>
                <w:szCs w:val="16"/>
              </w:rPr>
              <w:t>eBCS</w:t>
            </w:r>
            <w:proofErr w:type="spellEnd"/>
            <w:r w:rsidRPr="000E3C64">
              <w:rPr>
                <w:rFonts w:ascii="Times New Roman" w:hAnsi="Times New Roman" w:cs="Times New Roman"/>
                <w:sz w:val="16"/>
                <w:szCs w:val="16"/>
              </w:rPr>
              <w:t xml:space="preserve"> Info frame" to "</w:t>
            </w:r>
            <w:proofErr w:type="spellStart"/>
            <w:r w:rsidRPr="000E3C64">
              <w:rPr>
                <w:rFonts w:ascii="Times New Roman" w:hAnsi="Times New Roman" w:cs="Times New Roman"/>
                <w:sz w:val="16"/>
                <w:szCs w:val="16"/>
              </w:rPr>
              <w:t>eBCS</w:t>
            </w:r>
            <w:proofErr w:type="spellEnd"/>
            <w:r w:rsidRPr="000E3C64">
              <w:rPr>
                <w:rFonts w:ascii="Times New Roman" w:hAnsi="Times New Roman" w:cs="Times New Roman"/>
                <w:sz w:val="16"/>
                <w:szCs w:val="16"/>
              </w:rPr>
              <w:t xml:space="preserve"> Info frame interval"</w:t>
            </w:r>
          </w:p>
        </w:tc>
        <w:tc>
          <w:tcPr>
            <w:tcW w:w="2430" w:type="dxa"/>
            <w:shd w:val="clear" w:color="auto" w:fill="auto"/>
          </w:tcPr>
          <w:p w14:paraId="52D206D5" w14:textId="77777777" w:rsidR="001B741E" w:rsidRPr="009C0EDA" w:rsidRDefault="001B741E" w:rsidP="00254EF8">
            <w:pPr>
              <w:suppressAutoHyphens/>
              <w:spacing w:after="0"/>
              <w:rPr>
                <w:rFonts w:ascii="Times New Roman" w:hAnsi="Times New Roman" w:cs="Times New Roman"/>
                <w:b/>
                <w:sz w:val="16"/>
                <w:szCs w:val="16"/>
              </w:rPr>
            </w:pPr>
            <w:r w:rsidRPr="009C0EDA">
              <w:rPr>
                <w:rFonts w:ascii="Times New Roman" w:hAnsi="Times New Roman" w:cs="Times New Roman"/>
                <w:b/>
                <w:sz w:val="16"/>
                <w:szCs w:val="16"/>
              </w:rPr>
              <w:t>Revised</w:t>
            </w:r>
          </w:p>
          <w:p w14:paraId="5E5CE98D" w14:textId="77777777" w:rsidR="001B741E" w:rsidRDefault="001B741E" w:rsidP="00254EF8">
            <w:pPr>
              <w:suppressAutoHyphens/>
              <w:spacing w:after="0"/>
              <w:rPr>
                <w:rFonts w:ascii="Times New Roman" w:hAnsi="Times New Roman" w:cs="Times New Roman"/>
                <w:bCs/>
                <w:sz w:val="16"/>
                <w:szCs w:val="16"/>
              </w:rPr>
            </w:pPr>
          </w:p>
          <w:p w14:paraId="2D78ADB3" w14:textId="77777777" w:rsidR="001B741E" w:rsidRDefault="001B741E" w:rsidP="00254EF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field name is changed to EBCS Info Frame Interval.</w:t>
            </w:r>
          </w:p>
          <w:p w14:paraId="09AC7FF3" w14:textId="77777777" w:rsidR="001B741E" w:rsidRDefault="001B741E" w:rsidP="00254EF8">
            <w:pPr>
              <w:suppressAutoHyphens/>
              <w:spacing w:after="0"/>
              <w:rPr>
                <w:rFonts w:ascii="Times New Roman" w:hAnsi="Times New Roman" w:cs="Times New Roman"/>
                <w:bCs/>
                <w:sz w:val="16"/>
                <w:szCs w:val="16"/>
              </w:rPr>
            </w:pPr>
          </w:p>
          <w:p w14:paraId="39B5518A" w14:textId="42F9325A" w:rsidR="001B741E" w:rsidRPr="009C0EDA" w:rsidRDefault="001B741E" w:rsidP="00254EF8">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global replacement for field name ‘Next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Info frame’ to ‘EBCS Info Frame Interval’. Some of the changes are shown in </w:t>
            </w:r>
            <w:hyperlink r:id="rId33" w:history="1">
              <w:r w:rsidR="0068551C">
                <w:rPr>
                  <w:rStyle w:val="Hyperlink"/>
                  <w:rFonts w:ascii="Times New Roman" w:hAnsi="Times New Roman" w:cs="Times New Roman"/>
                  <w:bCs/>
                  <w:sz w:val="16"/>
                  <w:szCs w:val="16"/>
                </w:rPr>
                <w:t>https://mentor.ieee.org/802.11/dcn/21/11-21-0064-03-00bc-lb252-resolutions-for-cids-assigned-to-abhi-(part-1).doc</w:t>
              </w:r>
            </w:hyperlink>
            <w:r>
              <w:rPr>
                <w:rFonts w:ascii="Times New Roman" w:hAnsi="Times New Roman" w:cs="Times New Roman"/>
                <w:bCs/>
                <w:sz w:val="16"/>
                <w:szCs w:val="16"/>
              </w:rPr>
              <w:t xml:space="preserve"> tagged as 1485</w:t>
            </w:r>
          </w:p>
        </w:tc>
      </w:tr>
      <w:tr w:rsidR="00807199" w:rsidRPr="00807199" w14:paraId="1C3463B3" w14:textId="77777777" w:rsidTr="007079F6">
        <w:trPr>
          <w:trHeight w:val="220"/>
          <w:jc w:val="center"/>
        </w:trPr>
        <w:tc>
          <w:tcPr>
            <w:tcW w:w="625" w:type="dxa"/>
            <w:shd w:val="clear" w:color="auto" w:fill="auto"/>
            <w:noWrap/>
          </w:tcPr>
          <w:p w14:paraId="5ABFC8DB" w14:textId="765D80F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1064</w:t>
            </w:r>
          </w:p>
        </w:tc>
        <w:tc>
          <w:tcPr>
            <w:tcW w:w="1080" w:type="dxa"/>
          </w:tcPr>
          <w:p w14:paraId="0A895281" w14:textId="7C2947E9"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Antonio </w:t>
            </w:r>
            <w:proofErr w:type="spellStart"/>
            <w:r w:rsidRPr="00807199">
              <w:rPr>
                <w:rFonts w:ascii="Times New Roman" w:hAnsi="Times New Roman" w:cs="Times New Roman"/>
                <w:sz w:val="16"/>
                <w:szCs w:val="16"/>
              </w:rPr>
              <w:t>DeLaOlivaDelgado</w:t>
            </w:r>
            <w:proofErr w:type="spellEnd"/>
          </w:p>
        </w:tc>
        <w:tc>
          <w:tcPr>
            <w:tcW w:w="630" w:type="dxa"/>
          </w:tcPr>
          <w:p w14:paraId="512EC347" w14:textId="2AC1269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0A065F47" w14:textId="4EF2481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3181CA29" w14:textId="3E21661E"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5B35568B" w14:textId="231F1895"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Wrong title of section,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Capabilities for a non-AP STA", it should be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Parameters for a non-AP STA"</w:t>
            </w:r>
          </w:p>
        </w:tc>
        <w:tc>
          <w:tcPr>
            <w:tcW w:w="2430" w:type="dxa"/>
            <w:shd w:val="clear" w:color="auto" w:fill="auto"/>
            <w:noWrap/>
          </w:tcPr>
          <w:p w14:paraId="2845EF8F" w14:textId="7AFEDD3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the comment indicate</w:t>
            </w:r>
          </w:p>
        </w:tc>
        <w:tc>
          <w:tcPr>
            <w:tcW w:w="2430" w:type="dxa"/>
            <w:shd w:val="clear" w:color="auto" w:fill="auto"/>
          </w:tcPr>
          <w:p w14:paraId="378D5BBD" w14:textId="4485965D" w:rsidR="00D33648" w:rsidRPr="009779B9" w:rsidRDefault="00D33648" w:rsidP="00D336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05385A" w14:textId="0167E398" w:rsidR="00D33648" w:rsidRDefault="00D33648" w:rsidP="00D33648">
            <w:pPr>
              <w:suppressAutoHyphens/>
              <w:spacing w:after="0"/>
              <w:rPr>
                <w:rFonts w:ascii="Times New Roman" w:hAnsi="Times New Roman" w:cs="Times New Roman"/>
                <w:bCs/>
                <w:sz w:val="16"/>
                <w:szCs w:val="16"/>
              </w:rPr>
            </w:pPr>
          </w:p>
          <w:p w14:paraId="0992EC87" w14:textId="7F880884" w:rsidR="009B5CD8" w:rsidRDefault="009B5CD8" w:rsidP="00D3364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title is updated as suggested by the comment</w:t>
            </w:r>
            <w:r w:rsidR="00F66F20">
              <w:rPr>
                <w:rFonts w:ascii="Times New Roman" w:hAnsi="Times New Roman" w:cs="Times New Roman"/>
                <w:bCs/>
                <w:sz w:val="16"/>
                <w:szCs w:val="16"/>
              </w:rPr>
              <w:t>.</w:t>
            </w:r>
          </w:p>
          <w:p w14:paraId="6B783CAD" w14:textId="77777777" w:rsidR="009B5CD8" w:rsidRDefault="009B5CD8" w:rsidP="00D33648">
            <w:pPr>
              <w:suppressAutoHyphens/>
              <w:spacing w:after="0"/>
              <w:rPr>
                <w:rFonts w:ascii="Times New Roman" w:hAnsi="Times New Roman" w:cs="Times New Roman"/>
                <w:bCs/>
                <w:sz w:val="16"/>
                <w:szCs w:val="16"/>
              </w:rPr>
            </w:pPr>
          </w:p>
          <w:p w14:paraId="1E040B5B" w14:textId="3B84485F" w:rsidR="00807199" w:rsidRPr="00807199" w:rsidRDefault="00D33648" w:rsidP="00D33648">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4"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 xml:space="preserve">tagged as </w:t>
            </w:r>
            <w:r w:rsidR="000D2D91">
              <w:rPr>
                <w:rFonts w:ascii="Times New Roman" w:hAnsi="Times New Roman" w:cs="Times New Roman"/>
                <w:bCs/>
                <w:sz w:val="16"/>
                <w:szCs w:val="16"/>
              </w:rPr>
              <w:t>1064</w:t>
            </w:r>
          </w:p>
        </w:tc>
      </w:tr>
      <w:tr w:rsidR="00807199" w:rsidRPr="00807199" w14:paraId="06892391" w14:textId="77777777" w:rsidTr="007079F6">
        <w:trPr>
          <w:trHeight w:val="220"/>
          <w:jc w:val="center"/>
        </w:trPr>
        <w:tc>
          <w:tcPr>
            <w:tcW w:w="625" w:type="dxa"/>
            <w:shd w:val="clear" w:color="auto" w:fill="auto"/>
            <w:noWrap/>
          </w:tcPr>
          <w:p w14:paraId="2726D02B" w14:textId="56B8C13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1257</w:t>
            </w:r>
          </w:p>
        </w:tc>
        <w:tc>
          <w:tcPr>
            <w:tcW w:w="1080" w:type="dxa"/>
          </w:tcPr>
          <w:p w14:paraId="170CC6EF" w14:textId="08DA03E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603872F9" w14:textId="3FC4A75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09FA47A" w14:textId="7655BB8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3775DD59" w14:textId="22575C1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3FB97114" w14:textId="1E78DBE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Capabilities for a non-AP STA " is not what this subclause is about</w:t>
            </w:r>
          </w:p>
        </w:tc>
        <w:tc>
          <w:tcPr>
            <w:tcW w:w="2430" w:type="dxa"/>
            <w:shd w:val="clear" w:color="auto" w:fill="auto"/>
            <w:noWrap/>
          </w:tcPr>
          <w:p w14:paraId="4833ECA0" w14:textId="1D98CF7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to "EBCS Parameters field for a non-AP STA"</w:t>
            </w:r>
          </w:p>
        </w:tc>
        <w:tc>
          <w:tcPr>
            <w:tcW w:w="2430" w:type="dxa"/>
            <w:shd w:val="clear" w:color="auto" w:fill="auto"/>
          </w:tcPr>
          <w:p w14:paraId="44058A0B" w14:textId="77777777" w:rsidR="00C702DE" w:rsidRPr="009779B9" w:rsidRDefault="00C702DE" w:rsidP="00C702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8D9686" w14:textId="77777777" w:rsidR="00C702DE" w:rsidRDefault="00C702DE" w:rsidP="00C702DE">
            <w:pPr>
              <w:suppressAutoHyphens/>
              <w:spacing w:after="0"/>
              <w:rPr>
                <w:rFonts w:ascii="Times New Roman" w:hAnsi="Times New Roman" w:cs="Times New Roman"/>
                <w:bCs/>
                <w:sz w:val="16"/>
                <w:szCs w:val="16"/>
              </w:rPr>
            </w:pPr>
          </w:p>
          <w:p w14:paraId="09D453F2" w14:textId="0B717098" w:rsidR="00C702DE" w:rsidRDefault="00C702DE" w:rsidP="00C702D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subclause title is updated </w:t>
            </w:r>
            <w:r w:rsidR="00EC78B5">
              <w:rPr>
                <w:rFonts w:ascii="Times New Roman" w:hAnsi="Times New Roman" w:cs="Times New Roman"/>
                <w:bCs/>
                <w:sz w:val="16"/>
                <w:szCs w:val="16"/>
              </w:rPr>
              <w:t xml:space="preserve">to </w:t>
            </w:r>
            <w:r w:rsidR="007E0CBA">
              <w:rPr>
                <w:rFonts w:ascii="Times New Roman" w:hAnsi="Times New Roman" w:cs="Times New Roman"/>
                <w:bCs/>
                <w:sz w:val="16"/>
                <w:szCs w:val="16"/>
              </w:rPr>
              <w:t>“</w:t>
            </w:r>
            <w:r w:rsidR="00EC78B5">
              <w:rPr>
                <w:rFonts w:ascii="Times New Roman" w:hAnsi="Times New Roman" w:cs="Times New Roman"/>
                <w:bCs/>
                <w:sz w:val="16"/>
                <w:szCs w:val="16"/>
              </w:rPr>
              <w:t>EBCS Parameters Advertisement field for a non-AP STA</w:t>
            </w:r>
            <w:r w:rsidR="007E0CBA">
              <w:rPr>
                <w:rFonts w:ascii="Times New Roman" w:hAnsi="Times New Roman" w:cs="Times New Roman"/>
                <w:bCs/>
                <w:sz w:val="16"/>
                <w:szCs w:val="16"/>
              </w:rPr>
              <w:t>”</w:t>
            </w:r>
          </w:p>
          <w:p w14:paraId="31A52669" w14:textId="77777777" w:rsidR="00C702DE" w:rsidRDefault="00C702DE" w:rsidP="00C702DE">
            <w:pPr>
              <w:suppressAutoHyphens/>
              <w:spacing w:after="0"/>
              <w:rPr>
                <w:rFonts w:ascii="Times New Roman" w:hAnsi="Times New Roman" w:cs="Times New Roman"/>
                <w:bCs/>
                <w:sz w:val="16"/>
                <w:szCs w:val="16"/>
              </w:rPr>
            </w:pPr>
          </w:p>
          <w:p w14:paraId="0B09803C" w14:textId="1425E0C9" w:rsidR="00807199" w:rsidRPr="00807199" w:rsidRDefault="00C702DE" w:rsidP="00C702DE">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5"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1257</w:t>
            </w:r>
          </w:p>
        </w:tc>
      </w:tr>
      <w:tr w:rsidR="00E63CCF" w:rsidRPr="00807199" w14:paraId="4FB3E734" w14:textId="77777777" w:rsidTr="005D2C24">
        <w:trPr>
          <w:trHeight w:val="220"/>
          <w:jc w:val="center"/>
        </w:trPr>
        <w:tc>
          <w:tcPr>
            <w:tcW w:w="625" w:type="dxa"/>
            <w:shd w:val="clear" w:color="auto" w:fill="auto"/>
            <w:noWrap/>
          </w:tcPr>
          <w:p w14:paraId="0B6D0EA7"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1479</w:t>
            </w:r>
          </w:p>
        </w:tc>
        <w:tc>
          <w:tcPr>
            <w:tcW w:w="1080" w:type="dxa"/>
          </w:tcPr>
          <w:p w14:paraId="71D7D71C"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Stephen McCann</w:t>
            </w:r>
          </w:p>
        </w:tc>
        <w:tc>
          <w:tcPr>
            <w:tcW w:w="630" w:type="dxa"/>
          </w:tcPr>
          <w:p w14:paraId="00644117"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26.00</w:t>
            </w:r>
          </w:p>
        </w:tc>
        <w:tc>
          <w:tcPr>
            <w:tcW w:w="630" w:type="dxa"/>
            <w:shd w:val="clear" w:color="auto" w:fill="auto"/>
            <w:noWrap/>
          </w:tcPr>
          <w:p w14:paraId="2121C2D5"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1</w:t>
            </w:r>
          </w:p>
        </w:tc>
        <w:tc>
          <w:tcPr>
            <w:tcW w:w="990" w:type="dxa"/>
          </w:tcPr>
          <w:p w14:paraId="273C370E"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9.4.2.300.3</w:t>
            </w:r>
          </w:p>
        </w:tc>
        <w:tc>
          <w:tcPr>
            <w:tcW w:w="2430" w:type="dxa"/>
            <w:shd w:val="clear" w:color="auto" w:fill="auto"/>
            <w:noWrap/>
          </w:tcPr>
          <w:p w14:paraId="4C18D57F"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Figure 9-bc4 is redundant and should be removed. Figure 9-bc5 is adequate to define the sub-field format.</w:t>
            </w:r>
          </w:p>
        </w:tc>
        <w:tc>
          <w:tcPr>
            <w:tcW w:w="2430" w:type="dxa"/>
            <w:shd w:val="clear" w:color="auto" w:fill="auto"/>
            <w:noWrap/>
          </w:tcPr>
          <w:p w14:paraId="6FC358ED"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Remove figure 9-bc4 and change references to Figure 9-bc4 in the text to Figure 9-bc5</w:t>
            </w:r>
          </w:p>
        </w:tc>
        <w:tc>
          <w:tcPr>
            <w:tcW w:w="2430" w:type="dxa"/>
            <w:shd w:val="clear" w:color="auto" w:fill="auto"/>
          </w:tcPr>
          <w:p w14:paraId="13590E29" w14:textId="1E6816F7" w:rsidR="00E63CCF" w:rsidRPr="00F62FB7" w:rsidRDefault="00D432AB" w:rsidP="005D2C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452D2A" w14:textId="742221B2" w:rsidR="00D66AE8" w:rsidRDefault="00D66AE8" w:rsidP="005D2C24">
            <w:pPr>
              <w:suppressAutoHyphens/>
              <w:spacing w:after="0"/>
              <w:rPr>
                <w:rFonts w:ascii="Times New Roman" w:hAnsi="Times New Roman" w:cs="Times New Roman"/>
                <w:bCs/>
                <w:sz w:val="16"/>
                <w:szCs w:val="16"/>
              </w:rPr>
            </w:pPr>
          </w:p>
          <w:p w14:paraId="5C739A0E" w14:textId="69113636" w:rsidR="00841A0C" w:rsidRDefault="00841A0C"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Figure 9-bc4 is removed and title and number for the subsequent figure is updated as </w:t>
            </w:r>
            <w:r w:rsidR="00727B43">
              <w:rPr>
                <w:rFonts w:ascii="Times New Roman" w:hAnsi="Times New Roman" w:cs="Times New Roman"/>
                <w:bCs/>
                <w:sz w:val="16"/>
                <w:szCs w:val="16"/>
              </w:rPr>
              <w:t>“</w:t>
            </w:r>
            <w:r>
              <w:rPr>
                <w:rFonts w:ascii="Times New Roman" w:hAnsi="Times New Roman" w:cs="Times New Roman"/>
                <w:bCs/>
                <w:sz w:val="16"/>
                <w:szCs w:val="16"/>
              </w:rPr>
              <w:t>9-bc4</w:t>
            </w:r>
            <w:r w:rsidR="00727B43">
              <w:rPr>
                <w:rFonts w:ascii="Times New Roman" w:hAnsi="Times New Roman" w:cs="Times New Roman"/>
                <w:bCs/>
                <w:sz w:val="16"/>
                <w:szCs w:val="16"/>
              </w:rPr>
              <w:t xml:space="preserve"> - </w:t>
            </w:r>
            <w:r w:rsidR="00727B43" w:rsidRPr="00727B43">
              <w:rPr>
                <w:rFonts w:ascii="Times New Roman" w:hAnsi="Times New Roman" w:cs="Times New Roman"/>
                <w:bCs/>
                <w:sz w:val="16"/>
                <w:szCs w:val="16"/>
              </w:rPr>
              <w:t>Format of EBCS Parameters Advertisement field for a non-AP STA</w:t>
            </w:r>
            <w:r w:rsidR="00727B43">
              <w:rPr>
                <w:rFonts w:ascii="Times New Roman" w:hAnsi="Times New Roman" w:cs="Times New Roman"/>
                <w:bCs/>
                <w:sz w:val="16"/>
                <w:szCs w:val="16"/>
              </w:rPr>
              <w:t>”</w:t>
            </w:r>
          </w:p>
          <w:p w14:paraId="7FA68B3F" w14:textId="77777777" w:rsidR="00841A0C" w:rsidRDefault="00841A0C" w:rsidP="005D2C24">
            <w:pPr>
              <w:suppressAutoHyphens/>
              <w:spacing w:after="0"/>
              <w:rPr>
                <w:rFonts w:ascii="Times New Roman" w:hAnsi="Times New Roman" w:cs="Times New Roman"/>
                <w:bCs/>
                <w:sz w:val="16"/>
                <w:szCs w:val="16"/>
              </w:rPr>
            </w:pPr>
          </w:p>
          <w:p w14:paraId="34377C9A" w14:textId="3EB1AFE5" w:rsidR="00D66AE8" w:rsidRPr="00807199" w:rsidRDefault="00527817"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6"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1479</w:t>
            </w:r>
          </w:p>
        </w:tc>
      </w:tr>
      <w:tr w:rsidR="00807199" w:rsidRPr="00807199" w14:paraId="5639D57D" w14:textId="77777777" w:rsidTr="007079F6">
        <w:trPr>
          <w:trHeight w:val="220"/>
          <w:jc w:val="center"/>
        </w:trPr>
        <w:tc>
          <w:tcPr>
            <w:tcW w:w="625" w:type="dxa"/>
            <w:shd w:val="clear" w:color="auto" w:fill="auto"/>
            <w:noWrap/>
          </w:tcPr>
          <w:p w14:paraId="6E9E2F3F" w14:textId="53A12AE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1212</w:t>
            </w:r>
          </w:p>
        </w:tc>
        <w:tc>
          <w:tcPr>
            <w:tcW w:w="1080" w:type="dxa"/>
          </w:tcPr>
          <w:p w14:paraId="45877EC5" w14:textId="68F8292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Kazuto Yano</w:t>
            </w:r>
          </w:p>
        </w:tc>
        <w:tc>
          <w:tcPr>
            <w:tcW w:w="630" w:type="dxa"/>
          </w:tcPr>
          <w:p w14:paraId="7A172135" w14:textId="2AFC2D0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26.00</w:t>
            </w:r>
          </w:p>
        </w:tc>
        <w:tc>
          <w:tcPr>
            <w:tcW w:w="630" w:type="dxa"/>
            <w:shd w:val="clear" w:color="auto" w:fill="auto"/>
            <w:noWrap/>
          </w:tcPr>
          <w:p w14:paraId="6461DFB2" w14:textId="2758F98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19CF89CE" w14:textId="42AED1C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49E66B04" w14:textId="6FF3811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9-bc5 includes "No Forwarding without Embedding subfield". On the other hand, it is represented as "No Forwarding Without Embedding subfield" (i.e., "Without" begins with capital) in the main text.</w:t>
            </w:r>
          </w:p>
        </w:tc>
        <w:tc>
          <w:tcPr>
            <w:tcW w:w="2430" w:type="dxa"/>
            <w:shd w:val="clear" w:color="auto" w:fill="auto"/>
            <w:noWrap/>
          </w:tcPr>
          <w:p w14:paraId="27A467B9" w14:textId="6BAC3D4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Please make consistent the notation of the subfield.</w:t>
            </w:r>
          </w:p>
        </w:tc>
        <w:tc>
          <w:tcPr>
            <w:tcW w:w="2430" w:type="dxa"/>
            <w:shd w:val="clear" w:color="auto" w:fill="auto"/>
          </w:tcPr>
          <w:p w14:paraId="0CCEDAA0" w14:textId="2AE8D848" w:rsidR="00807199" w:rsidRPr="009D014E" w:rsidRDefault="005B2EA6" w:rsidP="00807199">
            <w:pPr>
              <w:suppressAutoHyphens/>
              <w:spacing w:after="0"/>
              <w:rPr>
                <w:rFonts w:ascii="Times New Roman" w:hAnsi="Times New Roman" w:cs="Times New Roman"/>
                <w:b/>
                <w:sz w:val="16"/>
                <w:szCs w:val="16"/>
              </w:rPr>
            </w:pPr>
            <w:r w:rsidRPr="009D014E">
              <w:rPr>
                <w:rFonts w:ascii="Times New Roman" w:hAnsi="Times New Roman" w:cs="Times New Roman"/>
                <w:b/>
                <w:sz w:val="16"/>
                <w:szCs w:val="16"/>
              </w:rPr>
              <w:t>Revised</w:t>
            </w:r>
          </w:p>
          <w:p w14:paraId="41BE0345" w14:textId="31904D7D" w:rsidR="009D014E" w:rsidRDefault="009D014E" w:rsidP="00807199">
            <w:pPr>
              <w:suppressAutoHyphens/>
              <w:spacing w:after="0"/>
              <w:rPr>
                <w:rFonts w:ascii="Times New Roman" w:hAnsi="Times New Roman" w:cs="Times New Roman"/>
                <w:bCs/>
                <w:sz w:val="16"/>
                <w:szCs w:val="16"/>
              </w:rPr>
            </w:pPr>
          </w:p>
          <w:p w14:paraId="07F98749" w14:textId="1AF3AAAB" w:rsidR="009D014E" w:rsidRDefault="009D014E"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Field name fixed to have without with upper case ‘w’</w:t>
            </w:r>
            <w:r w:rsidR="005F68BE">
              <w:rPr>
                <w:rFonts w:ascii="Times New Roman" w:hAnsi="Times New Roman" w:cs="Times New Roman"/>
                <w:bCs/>
                <w:sz w:val="16"/>
                <w:szCs w:val="16"/>
              </w:rPr>
              <w:t>. Consistent with 802.11 style guide.</w:t>
            </w:r>
            <w:r w:rsidR="006216FD">
              <w:rPr>
                <w:rFonts w:ascii="Times New Roman" w:hAnsi="Times New Roman" w:cs="Times New Roman"/>
                <w:bCs/>
                <w:sz w:val="16"/>
                <w:szCs w:val="16"/>
              </w:rPr>
              <w:t xml:space="preserve"> Further the name of the field is changed to ‘Do Not</w:t>
            </w:r>
            <w:r w:rsidR="00720BFE">
              <w:rPr>
                <w:rFonts w:ascii="Times New Roman" w:hAnsi="Times New Roman" w:cs="Times New Roman"/>
                <w:bCs/>
                <w:sz w:val="16"/>
                <w:szCs w:val="16"/>
              </w:rPr>
              <w:t xml:space="preserve"> </w:t>
            </w:r>
            <w:r w:rsidR="00D200D4">
              <w:rPr>
                <w:rFonts w:ascii="Times New Roman" w:hAnsi="Times New Roman" w:cs="Times New Roman"/>
                <w:bCs/>
                <w:sz w:val="16"/>
                <w:szCs w:val="16"/>
              </w:rPr>
              <w:t>Deliver</w:t>
            </w:r>
            <w:r w:rsidR="00720BFE">
              <w:rPr>
                <w:rFonts w:ascii="Times New Roman" w:hAnsi="Times New Roman" w:cs="Times New Roman"/>
                <w:bCs/>
                <w:sz w:val="16"/>
                <w:szCs w:val="16"/>
              </w:rPr>
              <w:t xml:space="preserve"> Without Embedding’ based </w:t>
            </w:r>
            <w:r w:rsidR="001A21FE">
              <w:rPr>
                <w:rFonts w:ascii="Times New Roman" w:hAnsi="Times New Roman" w:cs="Times New Roman"/>
                <w:bCs/>
                <w:sz w:val="16"/>
                <w:szCs w:val="16"/>
              </w:rPr>
              <w:t>on discussion during the 11bc session on January 11</w:t>
            </w:r>
            <w:r w:rsidR="001A21FE" w:rsidRPr="001A21FE">
              <w:rPr>
                <w:rFonts w:ascii="Times New Roman" w:hAnsi="Times New Roman" w:cs="Times New Roman"/>
                <w:bCs/>
                <w:sz w:val="16"/>
                <w:szCs w:val="16"/>
                <w:vertAlign w:val="superscript"/>
              </w:rPr>
              <w:t>th</w:t>
            </w:r>
            <w:proofErr w:type="gramStart"/>
            <w:r w:rsidR="001A21FE">
              <w:rPr>
                <w:rFonts w:ascii="Times New Roman" w:hAnsi="Times New Roman" w:cs="Times New Roman"/>
                <w:bCs/>
                <w:sz w:val="16"/>
                <w:szCs w:val="16"/>
              </w:rPr>
              <w:t xml:space="preserve"> 2021</w:t>
            </w:r>
            <w:proofErr w:type="gramEnd"/>
          </w:p>
          <w:p w14:paraId="5312D90A" w14:textId="77777777" w:rsidR="005B2EA6" w:rsidRDefault="005B2EA6" w:rsidP="00807199">
            <w:pPr>
              <w:suppressAutoHyphens/>
              <w:spacing w:after="0"/>
              <w:rPr>
                <w:rFonts w:ascii="Times New Roman" w:hAnsi="Times New Roman" w:cs="Times New Roman"/>
                <w:bCs/>
                <w:sz w:val="16"/>
                <w:szCs w:val="16"/>
              </w:rPr>
            </w:pPr>
          </w:p>
          <w:p w14:paraId="692BF3EE" w14:textId="7117AF4E" w:rsidR="005B2EA6" w:rsidRPr="00807199" w:rsidRDefault="005B2EA6" w:rsidP="0080719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7"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1212</w:t>
            </w:r>
          </w:p>
        </w:tc>
      </w:tr>
      <w:tr w:rsidR="00807199" w:rsidRPr="00807199" w14:paraId="1F2B9761" w14:textId="77777777" w:rsidTr="007079F6">
        <w:trPr>
          <w:trHeight w:val="220"/>
          <w:jc w:val="center"/>
        </w:trPr>
        <w:tc>
          <w:tcPr>
            <w:tcW w:w="625" w:type="dxa"/>
            <w:shd w:val="clear" w:color="auto" w:fill="auto"/>
            <w:noWrap/>
          </w:tcPr>
          <w:p w14:paraId="34B60935" w14:textId="135078D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1272</w:t>
            </w:r>
          </w:p>
        </w:tc>
        <w:tc>
          <w:tcPr>
            <w:tcW w:w="1080" w:type="dxa"/>
          </w:tcPr>
          <w:p w14:paraId="468C15F0" w14:textId="1138B39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732704F" w14:textId="1B68A30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26.00</w:t>
            </w:r>
          </w:p>
        </w:tc>
        <w:tc>
          <w:tcPr>
            <w:tcW w:w="630" w:type="dxa"/>
            <w:shd w:val="clear" w:color="auto" w:fill="auto"/>
            <w:noWrap/>
          </w:tcPr>
          <w:p w14:paraId="350B2B31" w14:textId="1843233B"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w:t>
            </w:r>
          </w:p>
        </w:tc>
        <w:tc>
          <w:tcPr>
            <w:tcW w:w="990" w:type="dxa"/>
          </w:tcPr>
          <w:p w14:paraId="0884BBE3" w14:textId="47B3D7B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6728B912" w14:textId="49B7924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Metadata Embedding Requested subfield is set to 1 to indicate that the non-AP STA transmitting the  9</w:t>
            </w:r>
            <w:r w:rsidRPr="00807199">
              <w:rPr>
                <w:rFonts w:ascii="Times New Roman" w:hAnsi="Times New Roman" w:cs="Times New Roman"/>
                <w:sz w:val="16"/>
                <w:szCs w:val="16"/>
              </w:rPr>
              <w:br/>
              <w:t xml:space="preserve">element is requesting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to forward its content to a remote destination after appending metadata  10</w:t>
            </w:r>
            <w:r w:rsidRPr="00807199">
              <w:rPr>
                <w:rFonts w:ascii="Times New Roman" w:hAnsi="Times New Roman" w:cs="Times New Roman"/>
                <w:sz w:val="16"/>
                <w:szCs w:val="16"/>
              </w:rPr>
              <w:br/>
              <w:t>information." -- it is not clear what "its content" is referring to here.  I don't think it's the content of the element that is to be forwarded with metadata appended</w:t>
            </w:r>
          </w:p>
        </w:tc>
        <w:tc>
          <w:tcPr>
            <w:tcW w:w="2430" w:type="dxa"/>
            <w:shd w:val="clear" w:color="auto" w:fill="auto"/>
            <w:noWrap/>
          </w:tcPr>
          <w:p w14:paraId="2050DDEE" w14:textId="227289C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Change to "The Metadata Embedding Requested subfield is set to 1 to indicate that the non-AP STA transmitting the element is requesting that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append metadata information when forwarding a frame from the non-AP STA to a remote destination."</w:t>
            </w:r>
          </w:p>
        </w:tc>
        <w:tc>
          <w:tcPr>
            <w:tcW w:w="2430" w:type="dxa"/>
            <w:shd w:val="clear" w:color="auto" w:fill="auto"/>
          </w:tcPr>
          <w:p w14:paraId="63347B20" w14:textId="77777777" w:rsidR="00807199" w:rsidRPr="009C0EDA" w:rsidRDefault="00D66AE8" w:rsidP="00807199">
            <w:pPr>
              <w:suppressAutoHyphens/>
              <w:spacing w:after="0"/>
              <w:rPr>
                <w:rFonts w:ascii="Times New Roman" w:hAnsi="Times New Roman" w:cs="Times New Roman"/>
                <w:b/>
                <w:sz w:val="16"/>
                <w:szCs w:val="16"/>
              </w:rPr>
            </w:pPr>
            <w:r w:rsidRPr="009C0EDA">
              <w:rPr>
                <w:rFonts w:ascii="Times New Roman" w:hAnsi="Times New Roman" w:cs="Times New Roman"/>
                <w:b/>
                <w:sz w:val="16"/>
                <w:szCs w:val="16"/>
              </w:rPr>
              <w:t>Revised</w:t>
            </w:r>
          </w:p>
          <w:p w14:paraId="7B4A99E2" w14:textId="2B75DE10" w:rsidR="00203A6D" w:rsidRDefault="00203A6D" w:rsidP="00807199">
            <w:pPr>
              <w:suppressAutoHyphens/>
              <w:spacing w:after="0"/>
              <w:rPr>
                <w:rFonts w:ascii="Times New Roman" w:hAnsi="Times New Roman" w:cs="Times New Roman"/>
                <w:bCs/>
                <w:sz w:val="16"/>
                <w:szCs w:val="16"/>
              </w:rPr>
            </w:pPr>
          </w:p>
          <w:p w14:paraId="63D4E0DB" w14:textId="12DF8C9B" w:rsidR="009C0EDA" w:rsidRDefault="000374CE"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updated </w:t>
            </w:r>
            <w:r w:rsidR="009017E4">
              <w:rPr>
                <w:rFonts w:ascii="Times New Roman" w:hAnsi="Times New Roman" w:cs="Times New Roman"/>
                <w:bCs/>
                <w:sz w:val="16"/>
                <w:szCs w:val="16"/>
              </w:rPr>
              <w:t>to clarify that the AP is requested to append additional information (metadata) before delivering the contents to the specified destination</w:t>
            </w:r>
            <w:r w:rsidR="00D603DB">
              <w:rPr>
                <w:rFonts w:ascii="Times New Roman" w:hAnsi="Times New Roman" w:cs="Times New Roman"/>
                <w:bCs/>
                <w:sz w:val="16"/>
                <w:szCs w:val="16"/>
              </w:rPr>
              <w:t>.</w:t>
            </w:r>
          </w:p>
          <w:p w14:paraId="3C9E998F" w14:textId="77777777" w:rsidR="009C0EDA" w:rsidRDefault="009C0EDA" w:rsidP="00807199">
            <w:pPr>
              <w:suppressAutoHyphens/>
              <w:spacing w:after="0"/>
              <w:rPr>
                <w:rFonts w:ascii="Times New Roman" w:hAnsi="Times New Roman" w:cs="Times New Roman"/>
                <w:bCs/>
                <w:sz w:val="16"/>
                <w:szCs w:val="16"/>
              </w:rPr>
            </w:pPr>
          </w:p>
          <w:p w14:paraId="595EA6A3" w14:textId="61A89B24" w:rsidR="00203A6D" w:rsidRPr="00807199" w:rsidRDefault="00203A6D" w:rsidP="0080719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8" w:history="1">
              <w:r w:rsidR="0068551C">
                <w:rPr>
                  <w:rStyle w:val="Hyperlink"/>
                  <w:rFonts w:ascii="Times New Roman" w:hAnsi="Times New Roman" w:cs="Times New Roman"/>
                  <w:bCs/>
                  <w:sz w:val="16"/>
                  <w:szCs w:val="16"/>
                </w:rPr>
                <w:t>https://mentor.ieee.org/802.11/dcn/21/11-21-0064-03-00bc-lb252-resolutions-for-cids-assigned-to-abhi-(part-1).doc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1272</w:t>
            </w:r>
          </w:p>
        </w:tc>
      </w:tr>
      <w:tr w:rsidR="00684300" w:rsidRPr="00807199" w14:paraId="0AAF0EA0" w14:textId="77777777" w:rsidTr="007079F6">
        <w:trPr>
          <w:trHeight w:val="220"/>
          <w:jc w:val="center"/>
        </w:trPr>
        <w:tc>
          <w:tcPr>
            <w:tcW w:w="625" w:type="dxa"/>
            <w:shd w:val="clear" w:color="auto" w:fill="auto"/>
            <w:noWrap/>
          </w:tcPr>
          <w:p w14:paraId="13AA6B9F" w14:textId="12748A89" w:rsidR="00684300" w:rsidRPr="00807199" w:rsidRDefault="00684300" w:rsidP="00684300">
            <w:pPr>
              <w:suppressAutoHyphens/>
              <w:spacing w:after="0"/>
              <w:rPr>
                <w:rFonts w:ascii="Times New Roman" w:hAnsi="Times New Roman" w:cs="Times New Roman"/>
                <w:sz w:val="16"/>
                <w:szCs w:val="16"/>
              </w:rPr>
            </w:pPr>
            <w:r>
              <w:rPr>
                <w:rFonts w:ascii="Times New Roman" w:hAnsi="Times New Roman" w:cs="Times New Roman"/>
                <w:sz w:val="16"/>
                <w:szCs w:val="16"/>
              </w:rPr>
              <w:t>1555</w:t>
            </w:r>
          </w:p>
        </w:tc>
        <w:tc>
          <w:tcPr>
            <w:tcW w:w="1080" w:type="dxa"/>
          </w:tcPr>
          <w:p w14:paraId="0BEF6A70" w14:textId="12EF3591" w:rsidR="00684300" w:rsidRPr="00807199" w:rsidRDefault="00684300" w:rsidP="00684300">
            <w:pPr>
              <w:suppressAutoHyphens/>
              <w:spacing w:after="0"/>
              <w:rPr>
                <w:rFonts w:ascii="Times New Roman" w:hAnsi="Times New Roman" w:cs="Times New Roman"/>
                <w:sz w:val="16"/>
                <w:szCs w:val="16"/>
              </w:rPr>
            </w:pPr>
            <w:r>
              <w:rPr>
                <w:rFonts w:ascii="Times New Roman" w:hAnsi="Times New Roman" w:cs="Times New Roman"/>
                <w:sz w:val="16"/>
                <w:szCs w:val="16"/>
              </w:rPr>
              <w:t>Tomoko Adachi</w:t>
            </w:r>
          </w:p>
        </w:tc>
        <w:tc>
          <w:tcPr>
            <w:tcW w:w="630" w:type="dxa"/>
          </w:tcPr>
          <w:p w14:paraId="7AD2FC96" w14:textId="6E44DE79" w:rsidR="00684300" w:rsidRPr="00807199" w:rsidRDefault="00684300" w:rsidP="00684300">
            <w:pPr>
              <w:suppressAutoHyphens/>
              <w:spacing w:after="0"/>
              <w:rPr>
                <w:rFonts w:ascii="Times New Roman" w:hAnsi="Times New Roman" w:cs="Times New Roman"/>
                <w:sz w:val="16"/>
                <w:szCs w:val="16"/>
              </w:rPr>
            </w:pPr>
            <w:r>
              <w:rPr>
                <w:rFonts w:ascii="Times New Roman" w:hAnsi="Times New Roman" w:cs="Times New Roman"/>
                <w:sz w:val="16"/>
                <w:szCs w:val="16"/>
              </w:rPr>
              <w:t>26.00</w:t>
            </w:r>
          </w:p>
        </w:tc>
        <w:tc>
          <w:tcPr>
            <w:tcW w:w="630" w:type="dxa"/>
            <w:shd w:val="clear" w:color="auto" w:fill="auto"/>
            <w:noWrap/>
          </w:tcPr>
          <w:p w14:paraId="0B3105A6" w14:textId="1F7E2010" w:rsidR="00684300" w:rsidRPr="00807199" w:rsidRDefault="00684300" w:rsidP="00684300">
            <w:pPr>
              <w:suppressAutoHyphens/>
              <w:spacing w:after="0"/>
              <w:rPr>
                <w:rFonts w:ascii="Times New Roman" w:hAnsi="Times New Roman" w:cs="Times New Roman"/>
                <w:sz w:val="16"/>
                <w:szCs w:val="16"/>
              </w:rPr>
            </w:pPr>
            <w:r>
              <w:rPr>
                <w:rFonts w:ascii="Times New Roman" w:hAnsi="Times New Roman" w:cs="Times New Roman"/>
                <w:sz w:val="16"/>
                <w:szCs w:val="16"/>
              </w:rPr>
              <w:t>12</w:t>
            </w:r>
          </w:p>
        </w:tc>
        <w:tc>
          <w:tcPr>
            <w:tcW w:w="990" w:type="dxa"/>
          </w:tcPr>
          <w:p w14:paraId="72B26E38" w14:textId="089DD1BE" w:rsidR="00684300" w:rsidRPr="00807199" w:rsidRDefault="00684300" w:rsidP="00684300">
            <w:pPr>
              <w:suppressAutoHyphens/>
              <w:spacing w:after="0"/>
              <w:rPr>
                <w:rFonts w:ascii="Times New Roman" w:hAnsi="Times New Roman" w:cs="Times New Roman"/>
                <w:sz w:val="16"/>
                <w:szCs w:val="16"/>
              </w:rPr>
            </w:pPr>
            <w:r>
              <w:rPr>
                <w:rFonts w:ascii="Times New Roman" w:hAnsi="Times New Roman" w:cs="Times New Roman"/>
                <w:sz w:val="16"/>
                <w:szCs w:val="16"/>
              </w:rPr>
              <w:t>9.4.2.300.3</w:t>
            </w:r>
          </w:p>
        </w:tc>
        <w:tc>
          <w:tcPr>
            <w:tcW w:w="2430" w:type="dxa"/>
            <w:shd w:val="clear" w:color="auto" w:fill="auto"/>
            <w:noWrap/>
          </w:tcPr>
          <w:p w14:paraId="423B4E09" w14:textId="23CBFDB8" w:rsidR="00684300" w:rsidRPr="00807199" w:rsidRDefault="00684300" w:rsidP="00684300">
            <w:pPr>
              <w:suppressAutoHyphens/>
              <w:spacing w:after="0"/>
              <w:rPr>
                <w:rFonts w:ascii="Times New Roman" w:hAnsi="Times New Roman" w:cs="Times New Roman"/>
                <w:sz w:val="16"/>
                <w:szCs w:val="16"/>
              </w:rPr>
            </w:pPr>
            <w:r w:rsidRPr="00684300">
              <w:rPr>
                <w:rFonts w:ascii="Times New Roman" w:hAnsi="Times New Roman" w:cs="Times New Roman"/>
                <w:sz w:val="16"/>
                <w:szCs w:val="16"/>
              </w:rPr>
              <w:t xml:space="preserve">Can't the </w:t>
            </w:r>
            <w:proofErr w:type="spellStart"/>
            <w:r w:rsidRPr="00684300">
              <w:rPr>
                <w:rFonts w:ascii="Times New Roman" w:hAnsi="Times New Roman" w:cs="Times New Roman"/>
                <w:sz w:val="16"/>
                <w:szCs w:val="16"/>
              </w:rPr>
              <w:t>eBCS</w:t>
            </w:r>
            <w:proofErr w:type="spellEnd"/>
            <w:r w:rsidRPr="00684300">
              <w:rPr>
                <w:rFonts w:ascii="Times New Roman" w:hAnsi="Times New Roman" w:cs="Times New Roman"/>
                <w:sz w:val="16"/>
                <w:szCs w:val="16"/>
              </w:rPr>
              <w:t xml:space="preserve"> non-AP STA know prior to sending the </w:t>
            </w:r>
            <w:proofErr w:type="spellStart"/>
            <w:r w:rsidRPr="00684300">
              <w:rPr>
                <w:rFonts w:ascii="Times New Roman" w:hAnsi="Times New Roman" w:cs="Times New Roman"/>
                <w:sz w:val="16"/>
                <w:szCs w:val="16"/>
              </w:rPr>
              <w:t>eBCS</w:t>
            </w:r>
            <w:proofErr w:type="spellEnd"/>
            <w:r w:rsidRPr="00684300">
              <w:rPr>
                <w:rFonts w:ascii="Times New Roman" w:hAnsi="Times New Roman" w:cs="Times New Roman"/>
                <w:sz w:val="16"/>
                <w:szCs w:val="16"/>
              </w:rPr>
              <w:t xml:space="preserve"> Capabilities to the </w:t>
            </w:r>
            <w:proofErr w:type="spellStart"/>
            <w:r w:rsidRPr="00684300">
              <w:rPr>
                <w:rFonts w:ascii="Times New Roman" w:hAnsi="Times New Roman" w:cs="Times New Roman"/>
                <w:sz w:val="16"/>
                <w:szCs w:val="16"/>
              </w:rPr>
              <w:t>eBCS</w:t>
            </w:r>
            <w:proofErr w:type="spellEnd"/>
            <w:r w:rsidRPr="00684300">
              <w:rPr>
                <w:rFonts w:ascii="Times New Roman" w:hAnsi="Times New Roman" w:cs="Times New Roman"/>
                <w:sz w:val="16"/>
                <w:szCs w:val="16"/>
              </w:rPr>
              <w:t xml:space="preserve"> AP whether the AP can append metadata by checking the Metadata Embedding Supported subfield sent from the AP? Then, why is this Metadata Embedding Requested subfield needed?</w:t>
            </w:r>
          </w:p>
        </w:tc>
        <w:tc>
          <w:tcPr>
            <w:tcW w:w="2430" w:type="dxa"/>
            <w:shd w:val="clear" w:color="auto" w:fill="auto"/>
            <w:noWrap/>
          </w:tcPr>
          <w:p w14:paraId="782D7420" w14:textId="63D14E57" w:rsidR="00684300" w:rsidRPr="00807199" w:rsidRDefault="00684300" w:rsidP="00684300">
            <w:pPr>
              <w:suppressAutoHyphens/>
              <w:spacing w:after="0"/>
              <w:rPr>
                <w:rFonts w:ascii="Times New Roman" w:hAnsi="Times New Roman" w:cs="Times New Roman"/>
                <w:sz w:val="16"/>
                <w:szCs w:val="16"/>
              </w:rPr>
            </w:pPr>
            <w:r w:rsidRPr="00684300">
              <w:rPr>
                <w:rFonts w:ascii="Times New Roman" w:hAnsi="Times New Roman" w:cs="Times New Roman"/>
                <w:sz w:val="16"/>
                <w:szCs w:val="16"/>
              </w:rPr>
              <w:t>Revisit the need of the Metadata Embedding Requested subfield.</w:t>
            </w:r>
          </w:p>
        </w:tc>
        <w:tc>
          <w:tcPr>
            <w:tcW w:w="2430" w:type="dxa"/>
            <w:shd w:val="clear" w:color="auto" w:fill="auto"/>
          </w:tcPr>
          <w:p w14:paraId="647B0AF4" w14:textId="77777777" w:rsidR="008609D9" w:rsidRPr="009C0EDA" w:rsidRDefault="008609D9" w:rsidP="008609D9">
            <w:pPr>
              <w:suppressAutoHyphens/>
              <w:spacing w:after="0"/>
              <w:rPr>
                <w:rFonts w:ascii="Times New Roman" w:hAnsi="Times New Roman" w:cs="Times New Roman"/>
                <w:b/>
                <w:sz w:val="16"/>
                <w:szCs w:val="16"/>
              </w:rPr>
            </w:pPr>
            <w:r w:rsidRPr="009C0EDA">
              <w:rPr>
                <w:rFonts w:ascii="Times New Roman" w:hAnsi="Times New Roman" w:cs="Times New Roman"/>
                <w:b/>
                <w:sz w:val="16"/>
                <w:szCs w:val="16"/>
              </w:rPr>
              <w:t>Revised</w:t>
            </w:r>
          </w:p>
          <w:p w14:paraId="5F60214F" w14:textId="77777777" w:rsidR="008609D9" w:rsidRDefault="008609D9" w:rsidP="008609D9">
            <w:pPr>
              <w:suppressAutoHyphens/>
              <w:spacing w:after="0"/>
              <w:rPr>
                <w:rFonts w:ascii="Times New Roman" w:hAnsi="Times New Roman" w:cs="Times New Roman"/>
                <w:bCs/>
                <w:sz w:val="16"/>
                <w:szCs w:val="16"/>
              </w:rPr>
            </w:pPr>
          </w:p>
          <w:p w14:paraId="05EAB868" w14:textId="08C24163" w:rsidR="008609D9" w:rsidRDefault="005743B9" w:rsidP="008609D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delivery service provided by EBCS is best effort. </w:t>
            </w:r>
            <w:r w:rsidR="008609D9">
              <w:rPr>
                <w:rFonts w:ascii="Times New Roman" w:hAnsi="Times New Roman" w:cs="Times New Roman"/>
                <w:bCs/>
                <w:sz w:val="16"/>
                <w:szCs w:val="16"/>
              </w:rPr>
              <w:t xml:space="preserve">An </w:t>
            </w:r>
            <w:proofErr w:type="spellStart"/>
            <w:r w:rsidR="008609D9">
              <w:rPr>
                <w:rFonts w:ascii="Times New Roman" w:hAnsi="Times New Roman" w:cs="Times New Roman"/>
                <w:bCs/>
                <w:sz w:val="16"/>
                <w:szCs w:val="16"/>
              </w:rPr>
              <w:t>eBCS</w:t>
            </w:r>
            <w:proofErr w:type="spellEnd"/>
            <w:r w:rsidR="008609D9">
              <w:rPr>
                <w:rFonts w:ascii="Times New Roman" w:hAnsi="Times New Roman" w:cs="Times New Roman"/>
                <w:bCs/>
                <w:sz w:val="16"/>
                <w:szCs w:val="16"/>
              </w:rPr>
              <w:t xml:space="preserve"> non-AP STA </w:t>
            </w:r>
            <w:r w:rsidR="00ED63B9">
              <w:rPr>
                <w:rFonts w:ascii="Times New Roman" w:hAnsi="Times New Roman" w:cs="Times New Roman"/>
                <w:bCs/>
                <w:sz w:val="16"/>
                <w:szCs w:val="16"/>
              </w:rPr>
              <w:t xml:space="preserve">can </w:t>
            </w:r>
            <w:r w:rsidR="008609D9">
              <w:rPr>
                <w:rFonts w:ascii="Times New Roman" w:hAnsi="Times New Roman" w:cs="Times New Roman"/>
                <w:bCs/>
                <w:sz w:val="16"/>
                <w:szCs w:val="16"/>
              </w:rPr>
              <w:t xml:space="preserve">send a broadcast </w:t>
            </w:r>
            <w:r w:rsidR="00ED63B9">
              <w:rPr>
                <w:rFonts w:ascii="Times New Roman" w:hAnsi="Times New Roman" w:cs="Times New Roman"/>
                <w:bCs/>
                <w:sz w:val="16"/>
                <w:szCs w:val="16"/>
              </w:rPr>
              <w:t xml:space="preserve">in unassociated state </w:t>
            </w:r>
            <w:r w:rsidR="008609D9">
              <w:rPr>
                <w:rFonts w:ascii="Times New Roman" w:hAnsi="Times New Roman" w:cs="Times New Roman"/>
                <w:bCs/>
                <w:sz w:val="16"/>
                <w:szCs w:val="16"/>
              </w:rPr>
              <w:t>without monitoring the wireless medium (WM)</w:t>
            </w:r>
            <w:r w:rsidR="00ED63B9">
              <w:rPr>
                <w:rFonts w:ascii="Times New Roman" w:hAnsi="Times New Roman" w:cs="Times New Roman"/>
                <w:bCs/>
                <w:sz w:val="16"/>
                <w:szCs w:val="16"/>
              </w:rPr>
              <w:t xml:space="preserve">. Therefore, it is possible that a non-AP </w:t>
            </w:r>
            <w:r w:rsidR="009D054E">
              <w:rPr>
                <w:rFonts w:ascii="Times New Roman" w:hAnsi="Times New Roman" w:cs="Times New Roman"/>
                <w:bCs/>
                <w:sz w:val="16"/>
                <w:szCs w:val="16"/>
              </w:rPr>
              <w:t>transmits a frame without discovering AP(s)</w:t>
            </w:r>
            <w:r w:rsidR="00EB2F13">
              <w:rPr>
                <w:rFonts w:ascii="Times New Roman" w:hAnsi="Times New Roman" w:cs="Times New Roman"/>
                <w:bCs/>
                <w:sz w:val="16"/>
                <w:szCs w:val="16"/>
              </w:rPr>
              <w:t xml:space="preserve"> that support forwarding.</w:t>
            </w:r>
            <w:r w:rsidR="00DC5E76">
              <w:rPr>
                <w:rFonts w:ascii="Times New Roman" w:hAnsi="Times New Roman" w:cs="Times New Roman"/>
                <w:bCs/>
                <w:sz w:val="16"/>
                <w:szCs w:val="16"/>
              </w:rPr>
              <w:t xml:space="preserve"> </w:t>
            </w:r>
            <w:r w:rsidR="000C77E5">
              <w:rPr>
                <w:rFonts w:ascii="Times New Roman" w:hAnsi="Times New Roman" w:cs="Times New Roman"/>
                <w:bCs/>
                <w:sz w:val="16"/>
                <w:szCs w:val="16"/>
              </w:rPr>
              <w:t>A</w:t>
            </w:r>
            <w:r w:rsidR="00DC5E76">
              <w:rPr>
                <w:rFonts w:ascii="Times New Roman" w:hAnsi="Times New Roman" w:cs="Times New Roman"/>
                <w:bCs/>
                <w:sz w:val="16"/>
                <w:szCs w:val="16"/>
              </w:rPr>
              <w:t xml:space="preserve"> NOTE </w:t>
            </w:r>
            <w:r w:rsidR="000C77E5">
              <w:rPr>
                <w:rFonts w:ascii="Times New Roman" w:hAnsi="Times New Roman" w:cs="Times New Roman"/>
                <w:bCs/>
                <w:sz w:val="16"/>
                <w:szCs w:val="16"/>
              </w:rPr>
              <w:t xml:space="preserve">is added </w:t>
            </w:r>
            <w:r w:rsidR="00DC5E76">
              <w:rPr>
                <w:rFonts w:ascii="Times New Roman" w:hAnsi="Times New Roman" w:cs="Times New Roman"/>
                <w:bCs/>
                <w:sz w:val="16"/>
                <w:szCs w:val="16"/>
              </w:rPr>
              <w:t>to clarify this.</w:t>
            </w:r>
          </w:p>
          <w:p w14:paraId="18B1260E" w14:textId="77777777" w:rsidR="008609D9" w:rsidRDefault="008609D9" w:rsidP="008609D9">
            <w:pPr>
              <w:suppressAutoHyphens/>
              <w:spacing w:after="0"/>
              <w:rPr>
                <w:rFonts w:ascii="Times New Roman" w:hAnsi="Times New Roman" w:cs="Times New Roman"/>
                <w:bCs/>
                <w:sz w:val="16"/>
                <w:szCs w:val="16"/>
              </w:rPr>
            </w:pPr>
          </w:p>
          <w:p w14:paraId="02CCED0F" w14:textId="787E194D" w:rsidR="00684300" w:rsidRPr="00684300" w:rsidRDefault="008609D9" w:rsidP="008609D9">
            <w:pPr>
              <w:suppressAutoHyphens/>
              <w:spacing w:after="0"/>
              <w:rPr>
                <w:rFonts w:ascii="Times New Roman" w:hAnsi="Times New Roman" w:cs="Times New Roman"/>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9" w:history="1">
              <w:r w:rsidR="0068551C">
                <w:rPr>
                  <w:rStyle w:val="Hyperlink"/>
                  <w:rFonts w:ascii="Times New Roman" w:hAnsi="Times New Roman" w:cs="Times New Roman"/>
                  <w:bCs/>
                  <w:sz w:val="16"/>
                  <w:szCs w:val="16"/>
                </w:rPr>
                <w:t>https://mentor.ieee.org/802.11/dcn/21/11-21-0064-03-00bc-lb252-resolutions-for-cids-assigned-to-abhi-(part-1).doc</w:t>
              </w:r>
            </w:hyperlink>
            <w:r>
              <w:rPr>
                <w:rFonts w:ascii="Times New Roman" w:hAnsi="Times New Roman" w:cs="Times New Roman"/>
                <w:bCs/>
                <w:sz w:val="16"/>
                <w:szCs w:val="16"/>
              </w:rPr>
              <w:t xml:space="preserve"> tagged as 1272</w:t>
            </w:r>
          </w:p>
        </w:tc>
      </w:tr>
    </w:tbl>
    <w:p w14:paraId="2CCDACED" w14:textId="415F2D48"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7B590097" w14:textId="77777777" w:rsidR="0096236E" w:rsidRDefault="0096236E">
      <w:pPr>
        <w:rPr>
          <w:sz w:val="20"/>
          <w:szCs w:val="20"/>
        </w:rPr>
      </w:pPr>
      <w:r>
        <w:rPr>
          <w:sz w:val="20"/>
          <w:szCs w:val="20"/>
        </w:rPr>
        <w:br w:type="page"/>
      </w:r>
    </w:p>
    <w:p w14:paraId="2B938B75" w14:textId="199F0A8C" w:rsidR="009049D6" w:rsidRPr="008B2D33" w:rsidRDefault="009B38F6" w:rsidP="009049D6">
      <w:pPr>
        <w:suppressAutoHyphens/>
        <w:spacing w:after="0" w:line="240" w:lineRule="auto"/>
        <w:rPr>
          <w:rFonts w:ascii="Times New Roman" w:eastAsia="Malgun Gothic" w:hAnsi="Times New Roman" w:cs="Times New Roman"/>
          <w:b/>
          <w:bCs/>
          <w:i/>
          <w:iCs/>
          <w:sz w:val="20"/>
          <w:lang w:val="en-GB"/>
        </w:rPr>
      </w:pPr>
      <w:proofErr w:type="spellStart"/>
      <w:r w:rsidRPr="008B2D33">
        <w:rPr>
          <w:rFonts w:ascii="Times New Roman" w:eastAsia="Malgun Gothic" w:hAnsi="Times New Roman" w:cs="Times New Roman"/>
          <w:b/>
          <w:bCs/>
          <w:i/>
          <w:iCs/>
          <w:sz w:val="20"/>
          <w:highlight w:val="yellow"/>
          <w:lang w:val="en-GB"/>
        </w:rPr>
        <w:lastRenderedPageBreak/>
        <w:t>TGbc</w:t>
      </w:r>
      <w:proofErr w:type="spellEnd"/>
      <w:r w:rsidRPr="008B2D33">
        <w:rPr>
          <w:rFonts w:ascii="Times New Roman" w:eastAsia="Malgun Gothic" w:hAnsi="Times New Roman" w:cs="Times New Roman"/>
          <w:b/>
          <w:bCs/>
          <w:i/>
          <w:iCs/>
          <w:sz w:val="20"/>
          <w:highlight w:val="yellow"/>
          <w:lang w:val="en-GB"/>
        </w:rPr>
        <w:t xml:space="preserve"> editor: </w:t>
      </w:r>
      <w:r w:rsidR="009049D6" w:rsidRPr="008B2D33">
        <w:rPr>
          <w:rFonts w:ascii="Times New Roman" w:eastAsia="Malgun Gothic" w:hAnsi="Times New Roman" w:cs="Times New Roman"/>
          <w:b/>
          <w:bCs/>
          <w:i/>
          <w:iCs/>
          <w:sz w:val="20"/>
          <w:highlight w:val="yellow"/>
          <w:lang w:val="en-GB"/>
        </w:rPr>
        <w:t>The baseline for the proposed changes is 802.11bc D1.0</w:t>
      </w:r>
    </w:p>
    <w:p w14:paraId="5D8586C2" w14:textId="77777777" w:rsidR="009049D6" w:rsidRDefault="009049D6" w:rsidP="000F650B">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p>
    <w:p w14:paraId="12F55B34" w14:textId="48BEDF33" w:rsidR="0096236E" w:rsidRPr="0096236E" w:rsidRDefault="0096236E" w:rsidP="000F650B">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CE5F40" w14:textId="6E666A5F" w:rsidR="00CB091F" w:rsidRDefault="00CB091F" w:rsidP="00CB09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sidR="007D2D29">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6D22F4D" w14:textId="4D3FDFF6" w:rsidR="0096236E" w:rsidRPr="0096236E" w:rsidRDefault="0096236E" w:rsidP="000F650B">
      <w:pPr>
        <w:widowControl w:val="0"/>
        <w:tabs>
          <w:tab w:val="left" w:pos="699"/>
        </w:tabs>
        <w:kinsoku w:val="0"/>
        <w:overflowPunct w:val="0"/>
        <w:autoSpaceDE w:val="0"/>
        <w:autoSpaceDN w:val="0"/>
        <w:adjustRightInd w:val="0"/>
        <w:spacing w:before="90"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9.4.2.300.1</w:t>
      </w:r>
      <w:r w:rsidRPr="0096236E">
        <w:rPr>
          <w:rFonts w:ascii="Arial" w:eastAsia="Times New Roman" w:hAnsi="Arial" w:cs="Arial"/>
          <w:b/>
          <w:bCs/>
          <w:spacing w:val="-4"/>
          <w:sz w:val="20"/>
          <w:szCs w:val="20"/>
        </w:rPr>
        <w:t xml:space="preserve"> </w:t>
      </w:r>
      <w:r w:rsidRPr="0096236E">
        <w:rPr>
          <w:rFonts w:ascii="Arial" w:eastAsia="Times New Roman" w:hAnsi="Arial" w:cs="Arial"/>
          <w:b/>
          <w:bCs/>
          <w:sz w:val="20"/>
          <w:szCs w:val="20"/>
        </w:rPr>
        <w:t>General</w:t>
      </w:r>
    </w:p>
    <w:p w14:paraId="286D9DED" w14:textId="7DDD281E" w:rsidR="0096236E" w:rsidRPr="0096236E" w:rsidRDefault="0096236E" w:rsidP="000F650B">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del w:id="1" w:author="Abhishek Patil" w:date="2021-01-08T19:27:00Z">
        <w:r w:rsidRPr="0096236E" w:rsidDel="00000B13">
          <w:rPr>
            <w:rFonts w:ascii="Times New Roman" w:eastAsia="Times New Roman" w:hAnsi="Times New Roman" w:cs="Times New Roman"/>
            <w:sz w:val="20"/>
            <w:szCs w:val="20"/>
          </w:rPr>
          <w:delText xml:space="preserve">The E-BCS Parameters element contains fields that are used to advertise the parameters of </w:delText>
        </w:r>
      </w:del>
      <w:del w:id="2" w:author="Abhishek Patil" w:date="2021-01-08T19:25:00Z">
        <w:r w:rsidRPr="0096236E" w:rsidDel="00381740">
          <w:rPr>
            <w:rFonts w:ascii="Times New Roman" w:eastAsia="Times New Roman" w:hAnsi="Times New Roman" w:cs="Times New Roman"/>
            <w:sz w:val="20"/>
            <w:szCs w:val="20"/>
          </w:rPr>
          <w:delText xml:space="preserve">an </w:delText>
        </w:r>
      </w:del>
      <w:del w:id="3" w:author="Abhishek Patil" w:date="2021-01-08T19:27:00Z">
        <w:r w:rsidRPr="0096236E" w:rsidDel="00000B13">
          <w:rPr>
            <w:rFonts w:ascii="Times New Roman" w:eastAsia="Times New Roman" w:hAnsi="Times New Roman" w:cs="Times New Roman"/>
            <w:sz w:val="20"/>
            <w:szCs w:val="20"/>
          </w:rPr>
          <w:delText>eBCS</w:delText>
        </w:r>
        <w:r w:rsidRPr="0096236E" w:rsidDel="00000B13">
          <w:rPr>
            <w:rFonts w:ascii="Times New Roman" w:eastAsia="Times New Roman" w:hAnsi="Times New Roman" w:cs="Times New Roman"/>
            <w:spacing w:val="-32"/>
            <w:sz w:val="20"/>
            <w:szCs w:val="20"/>
          </w:rPr>
          <w:delText xml:space="preserve"> </w:delText>
        </w:r>
        <w:r w:rsidRPr="0096236E" w:rsidDel="00000B13">
          <w:rPr>
            <w:rFonts w:ascii="Times New Roman" w:eastAsia="Times New Roman" w:hAnsi="Times New Roman" w:cs="Times New Roman"/>
            <w:sz w:val="20"/>
            <w:szCs w:val="20"/>
          </w:rPr>
          <w:delText>STA.</w:delText>
        </w:r>
      </w:del>
    </w:p>
    <w:p w14:paraId="7542511C" w14:textId="29D98D4E" w:rsidR="0096236E" w:rsidRPr="00024C75" w:rsidRDefault="0096236E" w:rsidP="000F650B">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proofErr w:type="spellStart"/>
      <w:r w:rsidRPr="00024C75">
        <w:rPr>
          <w:rFonts w:ascii="Times New Roman" w:eastAsia="Times New Roman" w:hAnsi="Times New Roman" w:cs="Times New Roman"/>
          <w:sz w:val="20"/>
          <w:szCs w:val="20"/>
        </w:rPr>
        <w:t>eBCS</w:t>
      </w:r>
      <w:proofErr w:type="spellEnd"/>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del w:id="4" w:author="Abhishek Patil" w:date="2021-01-08T19:23:00Z">
        <w:r w:rsidRPr="00024C75" w:rsidDel="00201EF7">
          <w:rPr>
            <w:rFonts w:ascii="Times New Roman" w:eastAsia="Times New Roman" w:hAnsi="Times New Roman" w:cs="Times New Roman"/>
            <w:sz w:val="20"/>
            <w:szCs w:val="20"/>
          </w:rPr>
          <w:delText>declares</w:delText>
        </w:r>
        <w:r w:rsidRPr="00024C75" w:rsidDel="00201EF7">
          <w:rPr>
            <w:rFonts w:ascii="Times New Roman" w:eastAsia="Times New Roman" w:hAnsi="Times New Roman" w:cs="Times New Roman"/>
            <w:spacing w:val="5"/>
            <w:sz w:val="20"/>
            <w:szCs w:val="20"/>
          </w:rPr>
          <w:delText xml:space="preserve"> </w:delText>
        </w:r>
      </w:del>
      <w:ins w:id="5" w:author="Abhishek Patil" w:date="2021-01-08T19:23:00Z">
        <w:r w:rsidR="00201EF7" w:rsidRPr="00024C75">
          <w:rPr>
            <w:rFonts w:ascii="Times New Roman" w:eastAsia="Times New Roman" w:hAnsi="Times New Roman" w:cs="Times New Roman"/>
            <w:sz w:val="20"/>
            <w:szCs w:val="20"/>
          </w:rPr>
          <w:t>advertises its</w:t>
        </w:r>
      </w:ins>
      <w:ins w:id="6" w:author="Abhishek Patil" w:date="2021-01-11T08:47:00Z">
        <w:r w:rsidR="00283E5C">
          <w:rPr>
            <w:rFonts w:ascii="Times New Roman" w:eastAsia="Times New Roman" w:hAnsi="Times New Roman" w:cs="Times New Roman"/>
            <w:sz w:val="20"/>
            <w:szCs w:val="20"/>
          </w:rPr>
          <w:t xml:space="preserve"> operational parameters</w:t>
        </w:r>
      </w:ins>
      <w:ins w:id="7" w:author="Abhishek Patil" w:date="2021-01-08T19:23:00Z">
        <w:r w:rsidR="00201EF7" w:rsidRPr="00024C75">
          <w:rPr>
            <w:rFonts w:ascii="Times New Roman" w:eastAsia="Times New Roman" w:hAnsi="Times New Roman" w:cs="Times New Roman"/>
            <w:sz w:val="20"/>
            <w:szCs w:val="20"/>
          </w:rPr>
          <w:t xml:space="preserve"> </w:t>
        </w:r>
      </w:ins>
      <w:del w:id="8" w:author="Abhishek Patil" w:date="2021-01-08T19:23:00Z">
        <w:r w:rsidRPr="00024C75" w:rsidDel="00201EF7">
          <w:rPr>
            <w:rFonts w:ascii="Times New Roman" w:eastAsia="Times New Roman" w:hAnsi="Times New Roman" w:cs="Times New Roman"/>
            <w:sz w:val="20"/>
            <w:szCs w:val="20"/>
          </w:rPr>
          <w:delText>support</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for</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forwarding</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service</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and</w:delText>
        </w:r>
        <w:r w:rsidRPr="00024C75" w:rsidDel="00201EF7">
          <w:rPr>
            <w:rFonts w:ascii="Times New Roman" w:eastAsia="Times New Roman" w:hAnsi="Times New Roman" w:cs="Times New Roman"/>
            <w:spacing w:val="5"/>
            <w:sz w:val="20"/>
            <w:szCs w:val="20"/>
          </w:rPr>
          <w:delText xml:space="preserve"> </w:delText>
        </w:r>
      </w:del>
      <w:del w:id="9" w:author="Abhishek Patil" w:date="2021-01-11T08:47:00Z">
        <w:r w:rsidRPr="00024C75" w:rsidDel="00283E5C">
          <w:rPr>
            <w:rFonts w:ascii="Times New Roman" w:eastAsia="Times New Roman" w:hAnsi="Times New Roman" w:cs="Times New Roman"/>
            <w:sz w:val="20"/>
            <w:szCs w:val="20"/>
          </w:rPr>
          <w:delText>capabilities</w:delText>
        </w:r>
        <w:r w:rsidRPr="00024C75" w:rsidDel="00283E5C">
          <w:rPr>
            <w:rFonts w:ascii="Times New Roman" w:eastAsia="Times New Roman" w:hAnsi="Times New Roman" w:cs="Times New Roman"/>
            <w:spacing w:val="5"/>
            <w:sz w:val="20"/>
            <w:szCs w:val="20"/>
          </w:rPr>
          <w:delText xml:space="preserve"> </w:delText>
        </w:r>
      </w:del>
      <w:del w:id="10" w:author="Abhishek Patil" w:date="2021-01-08T19:24:00Z">
        <w:r w:rsidRPr="00024C75" w:rsidDel="00E61D4A">
          <w:rPr>
            <w:rFonts w:ascii="Times New Roman" w:eastAsia="Times New Roman" w:hAnsi="Times New Roman" w:cs="Times New Roman"/>
            <w:sz w:val="20"/>
            <w:szCs w:val="20"/>
          </w:rPr>
          <w:delText>related</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to</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that</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forwarding</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service</w:delText>
        </w:r>
        <w:r w:rsidRPr="00024C75" w:rsidDel="00E61D4A">
          <w:rPr>
            <w:rFonts w:ascii="Times New Roman" w:eastAsia="Times New Roman" w:hAnsi="Times New Roman" w:cs="Times New Roman"/>
            <w:spacing w:val="5"/>
            <w:sz w:val="20"/>
            <w:szCs w:val="20"/>
          </w:rPr>
          <w:delText xml:space="preserve"> </w:delText>
        </w:r>
      </w:del>
      <w:r w:rsidRPr="00024C75">
        <w:rPr>
          <w:rFonts w:ascii="Times New Roman" w:eastAsia="Times New Roman" w:hAnsi="Times New Roman" w:cs="Times New Roman"/>
          <w:sz w:val="20"/>
          <w:szCs w:val="20"/>
        </w:rPr>
        <w:t>by</w:t>
      </w:r>
      <w:r w:rsidR="00024C75" w:rsidRPr="00024C75">
        <w:rPr>
          <w:rFonts w:ascii="Times New Roman" w:eastAsia="Times New Roman" w:hAnsi="Times New Roman" w:cs="Times New Roman"/>
          <w:sz w:val="20"/>
          <w:szCs w:val="20"/>
        </w:rPr>
        <w:t xml:space="preserve"> </w:t>
      </w:r>
      <w:r w:rsidRPr="00024C75">
        <w:rPr>
          <w:rFonts w:ascii="Times New Roman" w:eastAsia="Times New Roman" w:hAnsi="Times New Roman" w:cs="Times New Roman"/>
          <w:sz w:val="20"/>
          <w:szCs w:val="20"/>
        </w:rPr>
        <w:t xml:space="preserve">including the E-BCS Parameters element in Beacon and Probe Response frames </w:t>
      </w:r>
      <w:ins w:id="11" w:author="Abhishek Patil" w:date="2021-01-08T19:24:00Z">
        <w:r w:rsidR="00E61D4A" w:rsidRPr="00024C75">
          <w:rPr>
            <w:rFonts w:ascii="Times New Roman" w:eastAsia="Times New Roman" w:hAnsi="Times New Roman" w:cs="Times New Roman"/>
            <w:sz w:val="20"/>
            <w:szCs w:val="20"/>
          </w:rPr>
          <w:t xml:space="preserve">that </w:t>
        </w:r>
      </w:ins>
      <w:r w:rsidRPr="00024C75">
        <w:rPr>
          <w:rFonts w:ascii="Times New Roman" w:eastAsia="Times New Roman" w:hAnsi="Times New Roman" w:cs="Times New Roman"/>
          <w:sz w:val="20"/>
          <w:szCs w:val="20"/>
        </w:rPr>
        <w:t>it</w:t>
      </w:r>
      <w:r w:rsidRPr="00024C75">
        <w:rPr>
          <w:rFonts w:ascii="Times New Roman" w:eastAsia="Times New Roman" w:hAnsi="Times New Roman" w:cs="Times New Roman"/>
          <w:spacing w:val="-30"/>
          <w:sz w:val="20"/>
          <w:szCs w:val="20"/>
        </w:rPr>
        <w:t xml:space="preserve"> </w:t>
      </w:r>
      <w:r w:rsidRPr="00024C75">
        <w:rPr>
          <w:rFonts w:ascii="Times New Roman" w:eastAsia="Times New Roman" w:hAnsi="Times New Roman" w:cs="Times New Roman"/>
          <w:sz w:val="20"/>
          <w:szCs w:val="20"/>
        </w:rPr>
        <w:t>transmits.</w:t>
      </w:r>
      <w:r w:rsidR="00E61D4A" w:rsidRPr="00024C75">
        <w:rPr>
          <w:rFonts w:ascii="Times New Roman" w:eastAsia="Times New Roman" w:hAnsi="Times New Roman" w:cs="Times New Roman"/>
          <w:sz w:val="18"/>
          <w:szCs w:val="18"/>
          <w:highlight w:val="yellow"/>
        </w:rPr>
        <w:t>[1402</w:t>
      </w:r>
      <w:r w:rsidR="00AF538F">
        <w:rPr>
          <w:rFonts w:ascii="Times New Roman" w:eastAsia="Times New Roman" w:hAnsi="Times New Roman" w:cs="Times New Roman"/>
          <w:sz w:val="18"/>
          <w:szCs w:val="18"/>
          <w:highlight w:val="yellow"/>
        </w:rPr>
        <w:t>, 1262, 1007</w:t>
      </w:r>
      <w:r w:rsidR="00E61D4A" w:rsidRPr="00024C75">
        <w:rPr>
          <w:rFonts w:ascii="Times New Roman" w:eastAsia="Times New Roman" w:hAnsi="Times New Roman" w:cs="Times New Roman"/>
          <w:sz w:val="18"/>
          <w:szCs w:val="18"/>
          <w:highlight w:val="yellow"/>
        </w:rPr>
        <w:t>]</w:t>
      </w:r>
    </w:p>
    <w:p w14:paraId="5DF9471D" w14:textId="7850F6E4" w:rsidR="0096236E" w:rsidRDefault="009625E7" w:rsidP="000F650B">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18"/>
          <w:szCs w:val="18"/>
          <w:highlight w:val="yellow"/>
        </w:rPr>
        <w:t>[140</w:t>
      </w:r>
      <w:r>
        <w:rPr>
          <w:rFonts w:ascii="Times New Roman" w:eastAsia="Times New Roman" w:hAnsi="Times New Roman" w:cs="Times New Roman"/>
          <w:sz w:val="18"/>
          <w:szCs w:val="18"/>
          <w:highlight w:val="yellow"/>
        </w:rPr>
        <w:t xml:space="preserve">3, </w:t>
      </w:r>
      <w:proofErr w:type="gramStart"/>
      <w:r>
        <w:rPr>
          <w:rFonts w:ascii="Times New Roman" w:eastAsia="Times New Roman" w:hAnsi="Times New Roman" w:cs="Times New Roman"/>
          <w:sz w:val="18"/>
          <w:szCs w:val="18"/>
          <w:highlight w:val="yellow"/>
        </w:rPr>
        <w:t>1263</w:t>
      </w:r>
      <w:r w:rsidRPr="00024C75">
        <w:rPr>
          <w:rFonts w:ascii="Times New Roman" w:eastAsia="Times New Roman" w:hAnsi="Times New Roman" w:cs="Times New Roman"/>
          <w:sz w:val="18"/>
          <w:szCs w:val="18"/>
          <w:highlight w:val="yellow"/>
        </w:rPr>
        <w:t>]</w:t>
      </w:r>
      <w:r w:rsidR="0096236E" w:rsidRPr="001D00B1">
        <w:rPr>
          <w:rFonts w:ascii="Times New Roman" w:eastAsia="Times New Roman" w:hAnsi="Times New Roman" w:cs="Times New Roman"/>
          <w:sz w:val="20"/>
          <w:szCs w:val="20"/>
        </w:rPr>
        <w:t>An</w:t>
      </w:r>
      <w:proofErr w:type="gramEnd"/>
      <w:r w:rsidR="0096236E" w:rsidRPr="001D00B1">
        <w:rPr>
          <w:rFonts w:ascii="Times New Roman" w:eastAsia="Times New Roman" w:hAnsi="Times New Roman" w:cs="Times New Roman"/>
          <w:spacing w:val="3"/>
          <w:sz w:val="20"/>
          <w:szCs w:val="20"/>
        </w:rPr>
        <w:t xml:space="preserve"> </w:t>
      </w:r>
      <w:proofErr w:type="spellStart"/>
      <w:r w:rsidR="0096236E" w:rsidRPr="001D00B1">
        <w:rPr>
          <w:rFonts w:ascii="Times New Roman" w:eastAsia="Times New Roman" w:hAnsi="Times New Roman" w:cs="Times New Roman"/>
          <w:sz w:val="20"/>
          <w:szCs w:val="20"/>
        </w:rPr>
        <w:t>eBCS</w:t>
      </w:r>
      <w:proofErr w:type="spellEnd"/>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non-AP</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STA</w:t>
      </w:r>
      <w:r w:rsidR="0096236E" w:rsidRPr="001D00B1">
        <w:rPr>
          <w:rFonts w:ascii="Times New Roman" w:eastAsia="Times New Roman" w:hAnsi="Times New Roman" w:cs="Times New Roman"/>
          <w:spacing w:val="3"/>
          <w:sz w:val="20"/>
          <w:szCs w:val="20"/>
        </w:rPr>
        <w:t xml:space="preserve"> </w:t>
      </w:r>
      <w:del w:id="12" w:author="Abhishek Patil" w:date="2021-01-08T19:28:00Z">
        <w:r w:rsidR="0096236E" w:rsidRPr="001D00B1" w:rsidDel="00A43AC6">
          <w:rPr>
            <w:rFonts w:ascii="Times New Roman" w:eastAsia="Times New Roman" w:hAnsi="Times New Roman" w:cs="Times New Roman"/>
            <w:sz w:val="20"/>
            <w:szCs w:val="20"/>
          </w:rPr>
          <w:delText>advertises</w:delText>
        </w:r>
        <w:r w:rsidR="0096236E" w:rsidRPr="001D00B1" w:rsidDel="00A43AC6">
          <w:rPr>
            <w:rFonts w:ascii="Times New Roman" w:eastAsia="Times New Roman" w:hAnsi="Times New Roman" w:cs="Times New Roman"/>
            <w:spacing w:val="5"/>
            <w:sz w:val="20"/>
            <w:szCs w:val="20"/>
          </w:rPr>
          <w:delText xml:space="preserve"> </w:delText>
        </w:r>
      </w:del>
      <w:ins w:id="13" w:author="Abhishek Patil" w:date="2021-01-10T18:44:00Z">
        <w:r w:rsidR="009546B6">
          <w:rPr>
            <w:rFonts w:ascii="Times New Roman" w:eastAsia="Times New Roman" w:hAnsi="Times New Roman" w:cs="Times New Roman"/>
            <w:spacing w:val="5"/>
            <w:sz w:val="20"/>
            <w:szCs w:val="20"/>
          </w:rPr>
          <w:t xml:space="preserve">optionally </w:t>
        </w:r>
      </w:ins>
      <w:ins w:id="14" w:author="Abhishek Patil" w:date="2021-01-08T19:28:00Z">
        <w:r w:rsidR="00A43AC6" w:rsidRPr="001D00B1">
          <w:rPr>
            <w:rFonts w:ascii="Times New Roman" w:eastAsia="Times New Roman" w:hAnsi="Times New Roman" w:cs="Times New Roman"/>
            <w:sz w:val="20"/>
            <w:szCs w:val="20"/>
          </w:rPr>
          <w:t>includes</w:t>
        </w:r>
        <w:r w:rsidR="00A43AC6" w:rsidRPr="001D00B1">
          <w:rPr>
            <w:rFonts w:ascii="Times New Roman" w:eastAsia="Times New Roman" w:hAnsi="Times New Roman" w:cs="Times New Roman"/>
            <w:spacing w:val="5"/>
            <w:sz w:val="20"/>
            <w:szCs w:val="20"/>
          </w:rPr>
          <w:t xml:space="preserve"> </w:t>
        </w:r>
      </w:ins>
      <w:r w:rsidR="0096236E" w:rsidRPr="001D00B1">
        <w:rPr>
          <w:rFonts w:ascii="Times New Roman" w:eastAsia="Times New Roman" w:hAnsi="Times New Roman" w:cs="Times New Roman"/>
          <w:sz w:val="20"/>
          <w:szCs w:val="20"/>
        </w:rPr>
        <w:t>the</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E-BCS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Parameters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element</w:t>
      </w:r>
      <w:r w:rsidR="0096236E" w:rsidRPr="001D00B1">
        <w:rPr>
          <w:rFonts w:ascii="Times New Roman" w:eastAsia="Times New Roman" w:hAnsi="Times New Roman" w:cs="Times New Roman"/>
          <w:spacing w:val="5"/>
          <w:sz w:val="20"/>
          <w:szCs w:val="20"/>
        </w:rPr>
        <w:t xml:space="preserve"> </w:t>
      </w:r>
      <w:r w:rsidR="0096236E" w:rsidRPr="001D00B1">
        <w:rPr>
          <w:rFonts w:ascii="Times New Roman" w:eastAsia="Times New Roman" w:hAnsi="Times New Roman" w:cs="Times New Roman"/>
          <w:sz w:val="20"/>
          <w:szCs w:val="20"/>
        </w:rPr>
        <w:t>in</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an</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UL</w:t>
      </w:r>
      <w:r w:rsidR="0096236E" w:rsidRPr="001D00B1">
        <w:rPr>
          <w:rFonts w:ascii="Times New Roman" w:eastAsia="Times New Roman" w:hAnsi="Times New Roman" w:cs="Times New Roman"/>
          <w:spacing w:val="3"/>
          <w:sz w:val="20"/>
          <w:szCs w:val="20"/>
        </w:rPr>
        <w:t xml:space="preserve"> </w:t>
      </w:r>
      <w:proofErr w:type="spellStart"/>
      <w:r w:rsidR="0096236E" w:rsidRPr="001D00B1">
        <w:rPr>
          <w:rFonts w:ascii="Times New Roman" w:eastAsia="Times New Roman" w:hAnsi="Times New Roman" w:cs="Times New Roman"/>
          <w:sz w:val="20"/>
          <w:szCs w:val="20"/>
        </w:rPr>
        <w:t>eBCS</w:t>
      </w:r>
      <w:proofErr w:type="spellEnd"/>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frame</w:t>
      </w:r>
      <w:ins w:id="15" w:author="Abhishek Patil" w:date="2021-01-10T22:22:00Z">
        <w:r w:rsidR="004B5FB1">
          <w:rPr>
            <w:rFonts w:ascii="Times New Roman" w:eastAsia="Times New Roman" w:hAnsi="Times New Roman" w:cs="Times New Roman"/>
            <w:sz w:val="20"/>
            <w:szCs w:val="20"/>
          </w:rPr>
          <w:t xml:space="preserve"> (see 11.100.3.3 (</w:t>
        </w:r>
        <w:proofErr w:type="spellStart"/>
        <w:r w:rsidR="004B5FB1">
          <w:rPr>
            <w:rFonts w:ascii="Times New Roman" w:eastAsia="Times New Roman" w:hAnsi="Times New Roman" w:cs="Times New Roman"/>
            <w:sz w:val="20"/>
            <w:szCs w:val="20"/>
          </w:rPr>
          <w:t>eBCS</w:t>
        </w:r>
        <w:proofErr w:type="spellEnd"/>
        <w:r w:rsidR="004B5FB1">
          <w:rPr>
            <w:rFonts w:ascii="Times New Roman" w:eastAsia="Times New Roman" w:hAnsi="Times New Roman" w:cs="Times New Roman"/>
            <w:sz w:val="20"/>
            <w:szCs w:val="20"/>
          </w:rPr>
          <w:t xml:space="preserve"> UL operation at an </w:t>
        </w:r>
        <w:proofErr w:type="spellStart"/>
        <w:r w:rsidR="004B5FB1">
          <w:rPr>
            <w:rFonts w:ascii="Times New Roman" w:eastAsia="Times New Roman" w:hAnsi="Times New Roman" w:cs="Times New Roman"/>
            <w:sz w:val="20"/>
            <w:szCs w:val="20"/>
          </w:rPr>
          <w:t>eBCS</w:t>
        </w:r>
        <w:proofErr w:type="spellEnd"/>
        <w:r w:rsidR="004B5FB1">
          <w:rPr>
            <w:rFonts w:ascii="Times New Roman" w:eastAsia="Times New Roman" w:hAnsi="Times New Roman" w:cs="Times New Roman"/>
            <w:sz w:val="20"/>
            <w:szCs w:val="20"/>
          </w:rPr>
          <w:t xml:space="preserve"> non-AP STA)</w:t>
        </w:r>
      </w:ins>
      <w:ins w:id="16" w:author="Abhishek Patil" w:date="2021-01-10T18:44:00Z">
        <w:r w:rsidR="00B55A75">
          <w:rPr>
            <w:rFonts w:ascii="Times New Roman" w:eastAsia="Times New Roman" w:hAnsi="Times New Roman" w:cs="Times New Roman"/>
            <w:sz w:val="20"/>
            <w:szCs w:val="20"/>
          </w:rPr>
          <w:t>.</w:t>
        </w:r>
      </w:ins>
      <w:ins w:id="17" w:author="Abhishek Patil" w:date="2021-01-10T22:22:00Z">
        <w:r w:rsidR="00B758A3" w:rsidRPr="001D00B1" w:rsidDel="00B758A3">
          <w:rPr>
            <w:rFonts w:ascii="Times New Roman" w:eastAsia="Times New Roman" w:hAnsi="Times New Roman" w:cs="Times New Roman"/>
            <w:spacing w:val="3"/>
            <w:sz w:val="20"/>
            <w:szCs w:val="20"/>
          </w:rPr>
          <w:t xml:space="preserve"> </w:t>
        </w:r>
      </w:ins>
      <w:del w:id="18" w:author="Abhishek Patil" w:date="2021-01-10T22:22:00Z">
        <w:r w:rsidR="0096236E" w:rsidRPr="001D00B1" w:rsidDel="00B758A3">
          <w:rPr>
            <w:rFonts w:ascii="Times New Roman" w:eastAsia="Times New Roman" w:hAnsi="Times New Roman" w:cs="Times New Roman"/>
            <w:spacing w:val="3"/>
            <w:sz w:val="20"/>
            <w:szCs w:val="20"/>
          </w:rPr>
          <w:delText xml:space="preserve"> </w:delText>
        </w:r>
      </w:del>
      <w:del w:id="19" w:author="Abhishek Patil" w:date="2021-01-08T19:29:00Z">
        <w:r w:rsidR="0096236E" w:rsidRPr="001D00B1" w:rsidDel="00F921C7">
          <w:rPr>
            <w:rFonts w:ascii="Times New Roman" w:eastAsia="Times New Roman" w:hAnsi="Times New Roman" w:cs="Times New Roman"/>
            <w:sz w:val="20"/>
            <w:szCs w:val="20"/>
          </w:rPr>
          <w:delText>if</w:delText>
        </w:r>
        <w:r w:rsidR="0096236E" w:rsidRPr="001D00B1" w:rsidDel="00F921C7">
          <w:rPr>
            <w:rFonts w:ascii="Times New Roman" w:eastAsia="Times New Roman" w:hAnsi="Times New Roman" w:cs="Times New Roman"/>
            <w:spacing w:val="5"/>
            <w:sz w:val="20"/>
            <w:szCs w:val="20"/>
          </w:rPr>
          <w:delText xml:space="preserve"> </w:delText>
        </w:r>
        <w:r w:rsidR="0096236E" w:rsidRPr="001D00B1" w:rsidDel="00F921C7">
          <w:rPr>
            <w:rFonts w:ascii="Times New Roman" w:eastAsia="Times New Roman" w:hAnsi="Times New Roman" w:cs="Times New Roman"/>
            <w:sz w:val="20"/>
            <w:szCs w:val="20"/>
          </w:rPr>
          <w:delText>it</w:delText>
        </w:r>
        <w:r w:rsidR="0096236E" w:rsidRPr="001D00B1" w:rsidDel="00F921C7">
          <w:rPr>
            <w:rFonts w:ascii="Times New Roman" w:eastAsia="Times New Roman" w:hAnsi="Times New Roman" w:cs="Times New Roman"/>
            <w:spacing w:val="5"/>
            <w:sz w:val="20"/>
            <w:szCs w:val="20"/>
          </w:rPr>
          <w:delText xml:space="preserve"> </w:delText>
        </w:r>
        <w:r w:rsidR="0096236E" w:rsidRPr="001D00B1" w:rsidDel="00F921C7">
          <w:rPr>
            <w:rFonts w:ascii="Times New Roman" w:eastAsia="Times New Roman" w:hAnsi="Times New Roman" w:cs="Times New Roman"/>
            <w:sz w:val="20"/>
            <w:szCs w:val="20"/>
          </w:rPr>
          <w:delText>intends</w:delText>
        </w:r>
        <w:r w:rsidR="0096236E" w:rsidRPr="001D00B1" w:rsidDel="00F921C7">
          <w:rPr>
            <w:rFonts w:ascii="Times New Roman" w:eastAsia="Times New Roman" w:hAnsi="Times New Roman" w:cs="Times New Roman"/>
            <w:spacing w:val="5"/>
            <w:sz w:val="20"/>
            <w:szCs w:val="20"/>
          </w:rPr>
          <w:delText xml:space="preserve"> </w:delText>
        </w:r>
      </w:del>
      <w:del w:id="20" w:author="Abhishek Patil" w:date="2021-01-08T19:30:00Z">
        <w:r w:rsidR="0096236E" w:rsidRPr="001D00B1" w:rsidDel="00A76F71">
          <w:rPr>
            <w:rFonts w:ascii="Times New Roman" w:eastAsia="Times New Roman" w:hAnsi="Times New Roman" w:cs="Times New Roman"/>
            <w:sz w:val="20"/>
            <w:szCs w:val="20"/>
          </w:rPr>
          <w:delText>for</w:delText>
        </w:r>
        <w:r w:rsidR="0096236E" w:rsidRPr="001D00B1" w:rsidDel="00A76F71">
          <w:rPr>
            <w:rFonts w:ascii="Times New Roman" w:eastAsia="Times New Roman" w:hAnsi="Times New Roman" w:cs="Times New Roman"/>
            <w:spacing w:val="5"/>
            <w:sz w:val="20"/>
            <w:szCs w:val="20"/>
          </w:rPr>
          <w:delText xml:space="preserve"> </w:delText>
        </w:r>
      </w:del>
      <w:del w:id="21" w:author="Abhishek Patil" w:date="2021-01-10T22:22:00Z">
        <w:r w:rsidR="0096236E" w:rsidRPr="001D00B1" w:rsidDel="00B758A3">
          <w:rPr>
            <w:rFonts w:ascii="Times New Roman" w:eastAsia="Times New Roman" w:hAnsi="Times New Roman" w:cs="Times New Roman"/>
            <w:sz w:val="20"/>
            <w:szCs w:val="20"/>
          </w:rPr>
          <w:delText>an</w:delText>
        </w:r>
        <w:r w:rsidR="00A76F71" w:rsidDel="00B758A3">
          <w:rPr>
            <w:rFonts w:ascii="Times New Roman" w:eastAsia="Times New Roman" w:hAnsi="Times New Roman" w:cs="Times New Roman"/>
            <w:sz w:val="20"/>
            <w:szCs w:val="20"/>
          </w:rPr>
          <w:delText xml:space="preserve"> </w:delText>
        </w:r>
        <w:r w:rsidR="0096236E" w:rsidRPr="001D00B1" w:rsidDel="00B758A3">
          <w:rPr>
            <w:rFonts w:ascii="Times New Roman" w:eastAsia="Times New Roman" w:hAnsi="Times New Roman" w:cs="Times New Roman"/>
            <w:sz w:val="20"/>
            <w:szCs w:val="20"/>
          </w:rPr>
          <w:delText>AP</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append</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additional</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information</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the</w:delText>
        </w:r>
        <w:r w:rsidR="0096236E" w:rsidRPr="001D00B1" w:rsidDel="00B758A3">
          <w:rPr>
            <w:rFonts w:ascii="Times New Roman" w:eastAsia="Times New Roman" w:hAnsi="Times New Roman" w:cs="Times New Roman"/>
            <w:spacing w:val="5"/>
            <w:sz w:val="20"/>
            <w:szCs w:val="20"/>
          </w:rPr>
          <w:delText xml:space="preserve"> </w:delText>
        </w:r>
      </w:del>
      <w:del w:id="22" w:author="Abhishek Patil" w:date="2021-01-10T18:34:00Z">
        <w:r w:rsidR="0096236E" w:rsidRPr="001D00B1" w:rsidDel="00403CC0">
          <w:rPr>
            <w:rFonts w:ascii="Times New Roman" w:eastAsia="Times New Roman" w:hAnsi="Times New Roman" w:cs="Times New Roman"/>
            <w:sz w:val="20"/>
            <w:szCs w:val="20"/>
          </w:rPr>
          <w:delText>packet</w:delText>
        </w:r>
        <w:r w:rsidR="0096236E" w:rsidRPr="001D00B1" w:rsidDel="00403CC0">
          <w:rPr>
            <w:rFonts w:ascii="Times New Roman" w:eastAsia="Times New Roman" w:hAnsi="Times New Roman" w:cs="Times New Roman"/>
            <w:spacing w:val="5"/>
            <w:sz w:val="20"/>
            <w:szCs w:val="20"/>
          </w:rPr>
          <w:delText xml:space="preserve"> </w:delText>
        </w:r>
      </w:del>
      <w:del w:id="23" w:author="Abhishek Patil" w:date="2021-01-10T22:22:00Z">
        <w:r w:rsidR="0096236E" w:rsidRPr="001D00B1" w:rsidDel="00B758A3">
          <w:rPr>
            <w:rFonts w:ascii="Times New Roman" w:eastAsia="Times New Roman" w:hAnsi="Times New Roman" w:cs="Times New Roman"/>
            <w:sz w:val="20"/>
            <w:szCs w:val="20"/>
          </w:rPr>
          <w:delText>before</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forwarding</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it</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remote</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destination.</w:delText>
        </w:r>
      </w:del>
      <w:del w:id="24" w:author="Abhishek Patil" w:date="2021-01-10T18:45:00Z">
        <w:r w:rsidR="0096236E" w:rsidRPr="001D00B1" w:rsidDel="00FF71CA">
          <w:rPr>
            <w:rFonts w:ascii="Times New Roman" w:eastAsia="Times New Roman" w:hAnsi="Times New Roman" w:cs="Times New Roman"/>
            <w:spacing w:val="5"/>
            <w:sz w:val="20"/>
            <w:szCs w:val="20"/>
          </w:rPr>
          <w:delText xml:space="preserve"> </w:delText>
        </w:r>
        <w:r w:rsidR="0096236E" w:rsidRPr="001D00B1" w:rsidDel="00FF71CA">
          <w:rPr>
            <w:rFonts w:ascii="Times New Roman" w:eastAsia="Times New Roman" w:hAnsi="Times New Roman" w:cs="Times New Roman"/>
            <w:sz w:val="20"/>
            <w:szCs w:val="20"/>
          </w:rPr>
          <w:delText>Otherwise,</w:delText>
        </w:r>
        <w:r w:rsidR="001D00B1" w:rsidDel="00FF71CA">
          <w:rPr>
            <w:rFonts w:ascii="Times New Roman" w:eastAsia="Times New Roman" w:hAnsi="Times New Roman" w:cs="Times New Roman"/>
            <w:sz w:val="20"/>
            <w:szCs w:val="20"/>
          </w:rPr>
          <w:delText xml:space="preserve"> </w:delText>
        </w:r>
        <w:r w:rsidR="0096236E" w:rsidRPr="001D00B1" w:rsidDel="00FF71CA">
          <w:rPr>
            <w:rFonts w:ascii="Times New Roman" w:eastAsia="Times New Roman" w:hAnsi="Times New Roman" w:cs="Times New Roman"/>
            <w:sz w:val="20"/>
            <w:szCs w:val="20"/>
          </w:rPr>
          <w:delText>an eBCS non-AP STA does not include this element in the eBCS UL</w:delText>
        </w:r>
        <w:r w:rsidR="0096236E" w:rsidRPr="001D00B1" w:rsidDel="00FF71CA">
          <w:rPr>
            <w:rFonts w:ascii="Times New Roman" w:eastAsia="Times New Roman" w:hAnsi="Times New Roman" w:cs="Times New Roman"/>
            <w:spacing w:val="-23"/>
            <w:sz w:val="20"/>
            <w:szCs w:val="20"/>
          </w:rPr>
          <w:delText xml:space="preserve"> </w:delText>
        </w:r>
        <w:r w:rsidR="0096236E" w:rsidRPr="001D00B1" w:rsidDel="00FF71CA">
          <w:rPr>
            <w:rFonts w:ascii="Times New Roman" w:eastAsia="Times New Roman" w:hAnsi="Times New Roman" w:cs="Times New Roman"/>
            <w:sz w:val="20"/>
            <w:szCs w:val="20"/>
          </w:rPr>
          <w:delText>frame.</w:delText>
        </w:r>
      </w:del>
    </w:p>
    <w:p w14:paraId="33F00341" w14:textId="77777777" w:rsidR="000F650B" w:rsidRPr="000F650B" w:rsidRDefault="000F650B" w:rsidP="000F650B">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p>
    <w:tbl>
      <w:tblPr>
        <w:tblW w:w="9125" w:type="dxa"/>
        <w:tblInd w:w="590" w:type="dxa"/>
        <w:tblLayout w:type="fixed"/>
        <w:tblCellMar>
          <w:left w:w="0" w:type="dxa"/>
          <w:right w:w="0" w:type="dxa"/>
        </w:tblCellMar>
        <w:tblLook w:val="0000" w:firstRow="0" w:lastRow="0" w:firstColumn="0" w:lastColumn="0" w:noHBand="0" w:noVBand="0"/>
      </w:tblPr>
      <w:tblGrid>
        <w:gridCol w:w="1771"/>
        <w:gridCol w:w="1594"/>
        <w:gridCol w:w="1800"/>
        <w:gridCol w:w="1440"/>
        <w:gridCol w:w="2520"/>
      </w:tblGrid>
      <w:tr w:rsidR="0096236E" w:rsidRPr="0096236E" w14:paraId="27D23A5E" w14:textId="77777777" w:rsidTr="009B0202">
        <w:trPr>
          <w:trHeight w:val="233"/>
        </w:trPr>
        <w:tc>
          <w:tcPr>
            <w:tcW w:w="1771" w:type="dxa"/>
            <w:tcBorders>
              <w:top w:val="single" w:sz="4" w:space="0" w:color="000000"/>
              <w:left w:val="single" w:sz="4" w:space="0" w:color="000000"/>
              <w:bottom w:val="single" w:sz="4" w:space="0" w:color="000000"/>
              <w:right w:val="single" w:sz="4" w:space="0" w:color="000000"/>
            </w:tcBorders>
          </w:tcPr>
          <w:p w14:paraId="3F2A167A"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594" w:type="dxa"/>
            <w:tcBorders>
              <w:top w:val="single" w:sz="4" w:space="0" w:color="000000"/>
              <w:left w:val="single" w:sz="4" w:space="0" w:color="000000"/>
              <w:bottom w:val="single" w:sz="4" w:space="0" w:color="000000"/>
              <w:right w:val="single" w:sz="4" w:space="0" w:color="000000"/>
            </w:tcBorders>
          </w:tcPr>
          <w:p w14:paraId="4CAD1239" w14:textId="77777777" w:rsidR="0096236E" w:rsidRPr="0096236E" w:rsidRDefault="0096236E" w:rsidP="0096236E">
            <w:pPr>
              <w:widowControl w:val="0"/>
              <w:kinsoku w:val="0"/>
              <w:overflowPunct w:val="0"/>
              <w:autoSpaceDE w:val="0"/>
              <w:autoSpaceDN w:val="0"/>
              <w:adjustRightInd w:val="0"/>
              <w:spacing w:after="0" w:line="222" w:lineRule="exact"/>
              <w:ind w:left="419"/>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tc>
        <w:tc>
          <w:tcPr>
            <w:tcW w:w="1800" w:type="dxa"/>
            <w:tcBorders>
              <w:top w:val="single" w:sz="4" w:space="0" w:color="000000"/>
              <w:left w:val="single" w:sz="4" w:space="0" w:color="000000"/>
              <w:bottom w:val="single" w:sz="4" w:space="0" w:color="000000"/>
              <w:right w:val="single" w:sz="4" w:space="0" w:color="000000"/>
            </w:tcBorders>
          </w:tcPr>
          <w:p w14:paraId="26A0EE9F" w14:textId="77777777" w:rsidR="0096236E" w:rsidRPr="0096236E" w:rsidRDefault="0096236E" w:rsidP="0096236E">
            <w:pPr>
              <w:widowControl w:val="0"/>
              <w:kinsoku w:val="0"/>
              <w:overflowPunct w:val="0"/>
              <w:autoSpaceDE w:val="0"/>
              <w:autoSpaceDN w:val="0"/>
              <w:adjustRightInd w:val="0"/>
              <w:spacing w:after="0" w:line="222" w:lineRule="exact"/>
              <w:ind w:left="579" w:right="574"/>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Length</w:t>
            </w:r>
          </w:p>
        </w:tc>
        <w:tc>
          <w:tcPr>
            <w:tcW w:w="1440" w:type="dxa"/>
            <w:tcBorders>
              <w:top w:val="single" w:sz="4" w:space="0" w:color="000000"/>
              <w:left w:val="single" w:sz="4" w:space="0" w:color="000000"/>
              <w:bottom w:val="single" w:sz="4" w:space="0" w:color="000000"/>
              <w:right w:val="single" w:sz="4" w:space="0" w:color="000000"/>
            </w:tcBorders>
          </w:tcPr>
          <w:p w14:paraId="06EF2268" w14:textId="77777777" w:rsidR="0096236E" w:rsidRPr="0096236E" w:rsidRDefault="0096236E" w:rsidP="0096236E">
            <w:pPr>
              <w:widowControl w:val="0"/>
              <w:kinsoku w:val="0"/>
              <w:overflowPunct w:val="0"/>
              <w:autoSpaceDE w:val="0"/>
              <w:autoSpaceDN w:val="0"/>
              <w:adjustRightInd w:val="0"/>
              <w:spacing w:after="0" w:line="222" w:lineRule="exact"/>
              <w:ind w:left="482" w:hanging="64"/>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p w14:paraId="1F079EB0" w14:textId="77777777" w:rsidR="0096236E" w:rsidRPr="0096236E" w:rsidRDefault="0096236E" w:rsidP="0096236E">
            <w:pPr>
              <w:widowControl w:val="0"/>
              <w:kinsoku w:val="0"/>
              <w:overflowPunct w:val="0"/>
              <w:autoSpaceDE w:val="0"/>
              <w:autoSpaceDN w:val="0"/>
              <w:adjustRightInd w:val="0"/>
              <w:spacing w:after="0" w:line="218" w:lineRule="exact"/>
              <w:ind w:left="48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Extension</w:t>
            </w:r>
          </w:p>
        </w:tc>
        <w:tc>
          <w:tcPr>
            <w:tcW w:w="2520" w:type="dxa"/>
            <w:tcBorders>
              <w:top w:val="single" w:sz="4" w:space="0" w:color="000000"/>
              <w:left w:val="single" w:sz="4" w:space="0" w:color="000000"/>
              <w:bottom w:val="single" w:sz="4" w:space="0" w:color="000000"/>
              <w:right w:val="single" w:sz="4" w:space="0" w:color="000000"/>
            </w:tcBorders>
          </w:tcPr>
          <w:p w14:paraId="025F948B" w14:textId="14BB3B70" w:rsidR="0096236E" w:rsidRPr="0096236E" w:rsidRDefault="00A57AAA" w:rsidP="009B0202">
            <w:pPr>
              <w:widowControl w:val="0"/>
              <w:suppressAutoHyphens/>
              <w:kinsoku w:val="0"/>
              <w:overflowPunct w:val="0"/>
              <w:autoSpaceDE w:val="0"/>
              <w:autoSpaceDN w:val="0"/>
              <w:adjustRightInd w:val="0"/>
              <w:spacing w:after="0" w:line="222" w:lineRule="exact"/>
              <w:ind w:left="130"/>
              <w:rPr>
                <w:rFonts w:ascii="Times New Roman" w:eastAsia="Times New Roman" w:hAnsi="Times New Roman" w:cs="Times New Roman"/>
                <w:sz w:val="20"/>
                <w:szCs w:val="20"/>
              </w:rPr>
            </w:pPr>
            <w:ins w:id="25" w:author="Abhishek Patil" w:date="2021-01-11T08:29:00Z">
              <w:r w:rsidRPr="0096236E">
                <w:rPr>
                  <w:rFonts w:ascii="Times New Roman" w:eastAsia="Times New Roman" w:hAnsi="Times New Roman" w:cs="Times New Roman"/>
                  <w:sz w:val="20"/>
                  <w:szCs w:val="20"/>
                </w:rPr>
                <w:t>EBCS Parameters</w:t>
              </w:r>
              <w:r>
                <w:rPr>
                  <w:rFonts w:ascii="Times New Roman" w:eastAsia="Times New Roman" w:hAnsi="Times New Roman" w:cs="Times New Roman"/>
                  <w:sz w:val="20"/>
                  <w:szCs w:val="20"/>
                </w:rPr>
                <w:t xml:space="preserve"> Advertisement </w:t>
              </w:r>
            </w:ins>
            <w:del w:id="26" w:author="Abhishek Patil" w:date="2021-01-11T08:29:00Z">
              <w:r w:rsidR="0096236E" w:rsidRPr="0096236E" w:rsidDel="00A57AAA">
                <w:rPr>
                  <w:rFonts w:ascii="Times New Roman" w:eastAsia="Times New Roman" w:hAnsi="Times New Roman" w:cs="Times New Roman"/>
                  <w:sz w:val="20"/>
                  <w:szCs w:val="20"/>
                </w:rPr>
                <w:delText>E</w:delText>
              </w:r>
            </w:del>
            <w:del w:id="27" w:author="Abhishek Patil" w:date="2021-01-10T22:28:00Z">
              <w:r w:rsidR="0096236E" w:rsidRPr="0096236E" w:rsidDel="00DF23F6">
                <w:rPr>
                  <w:rFonts w:ascii="Times New Roman" w:eastAsia="Times New Roman" w:hAnsi="Times New Roman" w:cs="Times New Roman"/>
                  <w:sz w:val="20"/>
                  <w:szCs w:val="20"/>
                </w:rPr>
                <w:delText>-</w:delText>
              </w:r>
            </w:del>
            <w:del w:id="28" w:author="Abhishek Patil" w:date="2021-01-11T08:29:00Z">
              <w:r w:rsidR="0096236E" w:rsidRPr="0096236E" w:rsidDel="00A57AAA">
                <w:rPr>
                  <w:rFonts w:ascii="Times New Roman" w:eastAsia="Times New Roman" w:hAnsi="Times New Roman" w:cs="Times New Roman"/>
                  <w:sz w:val="20"/>
                  <w:szCs w:val="20"/>
                </w:rPr>
                <w:delText>BCS Parameters</w:delText>
              </w:r>
            </w:del>
            <w:r w:rsidR="0092681A" w:rsidRPr="00024C75">
              <w:rPr>
                <w:rFonts w:ascii="Times New Roman" w:eastAsia="Times New Roman" w:hAnsi="Times New Roman" w:cs="Times New Roman"/>
                <w:sz w:val="18"/>
                <w:szCs w:val="18"/>
                <w:highlight w:val="yellow"/>
              </w:rPr>
              <w:t>[140</w:t>
            </w:r>
            <w:r w:rsidR="0092681A">
              <w:rPr>
                <w:rFonts w:ascii="Times New Roman" w:eastAsia="Times New Roman" w:hAnsi="Times New Roman" w:cs="Times New Roman"/>
                <w:sz w:val="18"/>
                <w:szCs w:val="18"/>
                <w:highlight w:val="yellow"/>
              </w:rPr>
              <w:t>4</w:t>
            </w:r>
            <w:r w:rsidR="0092681A" w:rsidRPr="00024C75">
              <w:rPr>
                <w:rFonts w:ascii="Times New Roman" w:eastAsia="Times New Roman" w:hAnsi="Times New Roman" w:cs="Times New Roman"/>
                <w:sz w:val="18"/>
                <w:szCs w:val="18"/>
                <w:highlight w:val="yellow"/>
              </w:rPr>
              <w:t>]</w:t>
            </w:r>
          </w:p>
        </w:tc>
      </w:tr>
    </w:tbl>
    <w:p w14:paraId="4715DF86" w14:textId="77777777" w:rsidR="0096236E" w:rsidRPr="0096236E" w:rsidRDefault="0096236E" w:rsidP="0096236E">
      <w:pPr>
        <w:widowControl w:val="0"/>
        <w:tabs>
          <w:tab w:val="left" w:pos="3198"/>
          <w:tab w:val="left" w:pos="4969"/>
          <w:tab w:val="left" w:pos="6740"/>
          <w:tab w:val="left" w:pos="8240"/>
        </w:tabs>
        <w:kinsoku w:val="0"/>
        <w:overflowPunct w:val="0"/>
        <w:autoSpaceDE w:val="0"/>
        <w:autoSpaceDN w:val="0"/>
        <w:adjustRightInd w:val="0"/>
        <w:spacing w:after="0" w:line="203" w:lineRule="exact"/>
        <w:ind w:left="1194"/>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Octets:</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variable</w:t>
      </w:r>
    </w:p>
    <w:p w14:paraId="2D2CEB14" w14:textId="7F1C5B36" w:rsidR="0096236E" w:rsidRPr="0096236E" w:rsidRDefault="0096236E" w:rsidP="000F650B">
      <w:pPr>
        <w:widowControl w:val="0"/>
        <w:kinsoku w:val="0"/>
        <w:overflowPunct w:val="0"/>
        <w:autoSpaceDE w:val="0"/>
        <w:autoSpaceDN w:val="0"/>
        <w:adjustRightInd w:val="0"/>
        <w:spacing w:after="0" w:line="258" w:lineRule="exact"/>
        <w:outlineLvl w:val="2"/>
        <w:rPr>
          <w:rFonts w:ascii="Times New Roman" w:eastAsia="Times New Roman" w:hAnsi="Times New Roman" w:cs="Times New Roman"/>
          <w:sz w:val="24"/>
          <w:szCs w:val="24"/>
        </w:rPr>
      </w:pPr>
    </w:p>
    <w:p w14:paraId="2F43181D" w14:textId="34D4967C" w:rsidR="0096236E" w:rsidRPr="0096236E" w:rsidRDefault="0096236E" w:rsidP="000F650B">
      <w:pPr>
        <w:widowControl w:val="0"/>
        <w:tabs>
          <w:tab w:val="left" w:pos="270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9-bc1 -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p>
    <w:p w14:paraId="2BC5AB17" w14:textId="77777777" w:rsidR="000F650B" w:rsidRDefault="000F650B" w:rsidP="000F650B">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05B9E9C4" w14:textId="00615C00" w:rsidR="0096236E" w:rsidRPr="0096236E" w:rsidRDefault="0096236E" w:rsidP="000F650B">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ins w:id="29" w:author="Abhishek Patil" w:date="2021-01-11T08:48:00Z">
        <w:r w:rsidR="00995739">
          <w:rPr>
            <w:rFonts w:ascii="Times New Roman" w:eastAsia="Times New Roman" w:hAnsi="Times New Roman" w:cs="Times New Roman"/>
            <w:sz w:val="20"/>
            <w:szCs w:val="20"/>
          </w:rPr>
          <w:t xml:space="preserve">the </w:t>
        </w:r>
      </w:ins>
      <w:r w:rsidRPr="0096236E">
        <w:rPr>
          <w:rFonts w:ascii="Times New Roman" w:eastAsia="Times New Roman" w:hAnsi="Times New Roman" w:cs="Times New Roman"/>
          <w:sz w:val="20"/>
          <w:szCs w:val="20"/>
        </w:rPr>
        <w:t>E-BCS Parameters element is shown in Figure 9-bc1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p>
    <w:p w14:paraId="4849A58C" w14:textId="77777777" w:rsidR="0096236E" w:rsidRPr="0096236E" w:rsidRDefault="0096236E" w:rsidP="000F650B">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369320F4" w14:textId="041BBA21" w:rsidR="0096236E" w:rsidRPr="00CD0D7A" w:rsidRDefault="0096236E" w:rsidP="009A2572">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CD0D7A">
        <w:rPr>
          <w:rFonts w:ascii="Times New Roman" w:eastAsia="Times New Roman" w:hAnsi="Times New Roman" w:cs="Times New Roman"/>
          <w:sz w:val="20"/>
          <w:szCs w:val="20"/>
        </w:rPr>
        <w:t>The</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content</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of</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an</w:t>
      </w:r>
      <w:r w:rsidRPr="00CD0D7A">
        <w:rPr>
          <w:rFonts w:ascii="Times New Roman" w:eastAsia="Times New Roman" w:hAnsi="Times New Roman" w:cs="Times New Roman"/>
          <w:spacing w:val="8"/>
          <w:sz w:val="20"/>
          <w:szCs w:val="20"/>
        </w:rPr>
        <w:t xml:space="preserve"> </w:t>
      </w:r>
      <w:r w:rsidR="00DF23F6" w:rsidRPr="00024C75">
        <w:rPr>
          <w:rFonts w:ascii="Times New Roman" w:eastAsia="Times New Roman" w:hAnsi="Times New Roman" w:cs="Times New Roman"/>
          <w:sz w:val="18"/>
          <w:szCs w:val="18"/>
          <w:highlight w:val="yellow"/>
        </w:rPr>
        <w:t>[140</w:t>
      </w:r>
      <w:r w:rsidR="00DF23F6">
        <w:rPr>
          <w:rFonts w:ascii="Times New Roman" w:eastAsia="Times New Roman" w:hAnsi="Times New Roman" w:cs="Times New Roman"/>
          <w:sz w:val="18"/>
          <w:szCs w:val="18"/>
          <w:highlight w:val="yellow"/>
        </w:rPr>
        <w:t>4</w:t>
      </w:r>
      <w:r w:rsidR="00DF23F6" w:rsidRPr="00024C75">
        <w:rPr>
          <w:rFonts w:ascii="Times New Roman" w:eastAsia="Times New Roman" w:hAnsi="Times New Roman" w:cs="Times New Roman"/>
          <w:sz w:val="18"/>
          <w:szCs w:val="18"/>
          <w:highlight w:val="yellow"/>
        </w:rPr>
        <w:t>]</w:t>
      </w:r>
      <w:ins w:id="30" w:author="Abhishek Patil" w:date="2021-01-11T08:29:00Z">
        <w:r w:rsidR="00A57AAA" w:rsidRPr="0096236E">
          <w:rPr>
            <w:rFonts w:ascii="Times New Roman" w:eastAsia="Times New Roman" w:hAnsi="Times New Roman" w:cs="Times New Roman"/>
            <w:sz w:val="20"/>
            <w:szCs w:val="20"/>
          </w:rPr>
          <w:t>EBCS Parameters</w:t>
        </w:r>
        <w:r w:rsidR="00A57AAA">
          <w:rPr>
            <w:rFonts w:ascii="Times New Roman" w:eastAsia="Times New Roman" w:hAnsi="Times New Roman" w:cs="Times New Roman"/>
            <w:sz w:val="20"/>
            <w:szCs w:val="20"/>
          </w:rPr>
          <w:t xml:space="preserve"> Advertisement </w:t>
        </w:r>
      </w:ins>
      <w:del w:id="31" w:author="Abhishek Patil" w:date="2021-01-11T08:29:00Z">
        <w:r w:rsidRPr="00CD0D7A" w:rsidDel="00A57AAA">
          <w:rPr>
            <w:rFonts w:ascii="Times New Roman" w:eastAsia="Times New Roman" w:hAnsi="Times New Roman" w:cs="Times New Roman"/>
            <w:sz w:val="20"/>
            <w:szCs w:val="20"/>
          </w:rPr>
          <w:delText>E</w:delText>
        </w:r>
      </w:del>
      <w:del w:id="32" w:author="Abhishek Patil" w:date="2021-01-10T22:29:00Z">
        <w:r w:rsidRPr="00CD0D7A" w:rsidDel="000C1BFF">
          <w:rPr>
            <w:rFonts w:ascii="Times New Roman" w:eastAsia="Times New Roman" w:hAnsi="Times New Roman" w:cs="Times New Roman"/>
            <w:sz w:val="20"/>
            <w:szCs w:val="20"/>
          </w:rPr>
          <w:delText>-</w:delText>
        </w:r>
      </w:del>
      <w:del w:id="33" w:author="Abhishek Patil" w:date="2021-01-11T08:29:00Z">
        <w:r w:rsidRPr="00CD0D7A" w:rsidDel="00A57AAA">
          <w:rPr>
            <w:rFonts w:ascii="Times New Roman" w:eastAsia="Times New Roman" w:hAnsi="Times New Roman" w:cs="Times New Roman"/>
            <w:sz w:val="20"/>
            <w:szCs w:val="20"/>
          </w:rPr>
          <w:delText>BCS</w:delText>
        </w:r>
        <w:r w:rsidRPr="00CD0D7A" w:rsidDel="00A57AAA">
          <w:rPr>
            <w:rFonts w:ascii="Times New Roman" w:eastAsia="Times New Roman" w:hAnsi="Times New Roman" w:cs="Times New Roman"/>
            <w:spacing w:val="8"/>
            <w:sz w:val="20"/>
            <w:szCs w:val="20"/>
          </w:rPr>
          <w:delText xml:space="preserve"> </w:delText>
        </w:r>
      </w:del>
      <w:del w:id="34" w:author="Abhishek Patil" w:date="2021-01-10T18:46:00Z">
        <w:r w:rsidRPr="00CD0D7A" w:rsidDel="00CD0D7A">
          <w:rPr>
            <w:rFonts w:ascii="Times New Roman" w:eastAsia="Times New Roman" w:hAnsi="Times New Roman" w:cs="Times New Roman"/>
            <w:sz w:val="20"/>
            <w:szCs w:val="20"/>
          </w:rPr>
          <w:delText>Parameters</w:delText>
        </w:r>
        <w:r w:rsidRPr="00CD0D7A" w:rsidDel="00CD0D7A">
          <w:rPr>
            <w:rFonts w:ascii="Times New Roman" w:eastAsia="Times New Roman" w:hAnsi="Times New Roman" w:cs="Times New Roman"/>
            <w:spacing w:val="8"/>
            <w:sz w:val="20"/>
            <w:szCs w:val="20"/>
          </w:rPr>
          <w:delText xml:space="preserve"> </w:delText>
        </w:r>
      </w:del>
      <w:r w:rsidRPr="00CD0D7A">
        <w:rPr>
          <w:rFonts w:ascii="Times New Roman" w:eastAsia="Times New Roman" w:hAnsi="Times New Roman" w:cs="Times New Roman"/>
          <w:sz w:val="20"/>
          <w:szCs w:val="20"/>
        </w:rPr>
        <w:t>field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is</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defined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in</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9.4.2.300.2</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when</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the</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element</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is</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transmitted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by</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an</w:t>
      </w:r>
      <w:r w:rsidR="00CD0D7A">
        <w:rPr>
          <w:rFonts w:ascii="Times New Roman" w:eastAsia="Times New Roman" w:hAnsi="Times New Roman" w:cs="Times New Roman"/>
          <w:sz w:val="20"/>
          <w:szCs w:val="20"/>
        </w:rPr>
        <w:t xml:space="preserve"> </w:t>
      </w:r>
      <w:proofErr w:type="spellStart"/>
      <w:r w:rsidRPr="00CD0D7A">
        <w:rPr>
          <w:rFonts w:ascii="Times New Roman" w:eastAsia="Times New Roman" w:hAnsi="Times New Roman" w:cs="Times New Roman"/>
          <w:sz w:val="20"/>
          <w:szCs w:val="20"/>
        </w:rPr>
        <w:t>eBCS</w:t>
      </w:r>
      <w:proofErr w:type="spellEnd"/>
      <w:r w:rsidRPr="00CD0D7A">
        <w:rPr>
          <w:rFonts w:ascii="Times New Roman" w:eastAsia="Times New Roman" w:hAnsi="Times New Roman" w:cs="Times New Roman"/>
          <w:sz w:val="20"/>
          <w:szCs w:val="20"/>
        </w:rPr>
        <w:t xml:space="preserve"> AP and defined in 9.4.2.300.3 when the element is transmitted by an </w:t>
      </w:r>
      <w:proofErr w:type="spellStart"/>
      <w:r w:rsidRPr="00CD0D7A">
        <w:rPr>
          <w:rFonts w:ascii="Times New Roman" w:eastAsia="Times New Roman" w:hAnsi="Times New Roman" w:cs="Times New Roman"/>
          <w:sz w:val="20"/>
          <w:szCs w:val="20"/>
        </w:rPr>
        <w:t>eBCS</w:t>
      </w:r>
      <w:proofErr w:type="spellEnd"/>
      <w:r w:rsidRPr="00CD0D7A">
        <w:rPr>
          <w:rFonts w:ascii="Times New Roman" w:eastAsia="Times New Roman" w:hAnsi="Times New Roman" w:cs="Times New Roman"/>
          <w:sz w:val="20"/>
          <w:szCs w:val="20"/>
        </w:rPr>
        <w:t xml:space="preserve"> non-AP</w:t>
      </w:r>
      <w:r w:rsidRPr="00CD0D7A">
        <w:rPr>
          <w:rFonts w:ascii="Times New Roman" w:eastAsia="Times New Roman" w:hAnsi="Times New Roman" w:cs="Times New Roman"/>
          <w:spacing w:val="-31"/>
          <w:sz w:val="20"/>
          <w:szCs w:val="20"/>
        </w:rPr>
        <w:t xml:space="preserve"> </w:t>
      </w:r>
      <w:r w:rsidRPr="00CD0D7A">
        <w:rPr>
          <w:rFonts w:ascii="Times New Roman" w:eastAsia="Times New Roman" w:hAnsi="Times New Roman" w:cs="Times New Roman"/>
          <w:sz w:val="20"/>
          <w:szCs w:val="20"/>
        </w:rPr>
        <w:t>STA.</w:t>
      </w:r>
    </w:p>
    <w:p w14:paraId="4563F0EE" w14:textId="09B1431D" w:rsidR="0096236E" w:rsidRDefault="0096236E" w:rsidP="0096236E">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70685A8B" w14:textId="77777777" w:rsidR="00BE2A36" w:rsidRPr="0096236E" w:rsidRDefault="00BE2A36" w:rsidP="0096236E">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266DD5B8" w14:textId="2C29B997" w:rsidR="00CF76BE" w:rsidRDefault="00A57AAA" w:rsidP="000F650B">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ins w:id="35" w:author="Abhishek Patil" w:date="2021-01-11T08:29:00Z">
        <w:r w:rsidRPr="00A57AAA">
          <w:rPr>
            <w:rFonts w:ascii="Arial" w:eastAsia="Times New Roman" w:hAnsi="Arial" w:cs="Arial"/>
            <w:b/>
            <w:bCs/>
            <w:sz w:val="20"/>
            <w:szCs w:val="20"/>
          </w:rPr>
          <w:t>EBCS Parameters Advertisement</w:t>
        </w:r>
      </w:ins>
      <w:del w:id="36" w:author="Abhishek Patil" w:date="2021-01-11T08:29:00Z">
        <w:r w:rsidR="0096236E" w:rsidRPr="000F650B" w:rsidDel="00A57AAA">
          <w:rPr>
            <w:rFonts w:ascii="Arial" w:eastAsia="Times New Roman" w:hAnsi="Arial" w:cs="Arial"/>
            <w:b/>
            <w:bCs/>
            <w:sz w:val="20"/>
            <w:szCs w:val="20"/>
          </w:rPr>
          <w:delText>E</w:delText>
        </w:r>
      </w:del>
      <w:del w:id="37" w:author="Abhishek Patil" w:date="2021-01-10T22:29:00Z">
        <w:r w:rsidR="0096236E" w:rsidRPr="000F650B" w:rsidDel="000C1BFF">
          <w:rPr>
            <w:rFonts w:ascii="Arial" w:eastAsia="Times New Roman" w:hAnsi="Arial" w:cs="Arial"/>
            <w:b/>
            <w:bCs/>
            <w:sz w:val="20"/>
            <w:szCs w:val="20"/>
          </w:rPr>
          <w:delText>-</w:delText>
        </w:r>
      </w:del>
      <w:del w:id="38" w:author="Abhishek Patil" w:date="2021-01-11T08:29:00Z">
        <w:r w:rsidR="0096236E" w:rsidRPr="000F650B" w:rsidDel="00A57AAA">
          <w:rPr>
            <w:rFonts w:ascii="Arial" w:eastAsia="Times New Roman" w:hAnsi="Arial" w:cs="Arial"/>
            <w:b/>
            <w:bCs/>
            <w:sz w:val="20"/>
            <w:szCs w:val="20"/>
          </w:rPr>
          <w:delText xml:space="preserve">BCS </w:delText>
        </w:r>
      </w:del>
      <w:del w:id="39" w:author="Abhishek Patil" w:date="2021-01-10T20:01:00Z">
        <w:r w:rsidR="0096236E" w:rsidRPr="000F650B" w:rsidDel="00841814">
          <w:rPr>
            <w:rFonts w:ascii="Arial" w:eastAsia="Times New Roman" w:hAnsi="Arial" w:cs="Arial"/>
            <w:b/>
            <w:bCs/>
            <w:sz w:val="20"/>
            <w:szCs w:val="20"/>
          </w:rPr>
          <w:delText>AP Parameters</w:delText>
        </w:r>
      </w:del>
      <w:r w:rsidR="0096236E" w:rsidRPr="000F650B">
        <w:rPr>
          <w:rFonts w:ascii="Arial" w:eastAsia="Times New Roman" w:hAnsi="Arial" w:cs="Arial"/>
          <w:b/>
          <w:bCs/>
          <w:sz w:val="20"/>
          <w:szCs w:val="20"/>
        </w:rPr>
        <w:t xml:space="preserve"> </w:t>
      </w:r>
      <w:ins w:id="40" w:author="Abhishek Patil" w:date="2021-01-10T20:01:00Z">
        <w:r w:rsidR="00841814" w:rsidRPr="000F650B">
          <w:rPr>
            <w:rFonts w:ascii="Arial" w:eastAsia="Times New Roman" w:hAnsi="Arial" w:cs="Arial"/>
            <w:b/>
            <w:bCs/>
            <w:sz w:val="20"/>
            <w:szCs w:val="20"/>
          </w:rPr>
          <w:t xml:space="preserve">field </w:t>
        </w:r>
      </w:ins>
      <w:r w:rsidR="0096236E" w:rsidRPr="000F650B">
        <w:rPr>
          <w:rFonts w:ascii="Arial" w:eastAsia="Times New Roman" w:hAnsi="Arial" w:cs="Arial"/>
          <w:b/>
          <w:bCs/>
          <w:sz w:val="20"/>
          <w:szCs w:val="20"/>
        </w:rPr>
        <w:t>for an AP</w:t>
      </w:r>
      <w:r w:rsidR="0096236E" w:rsidRPr="000F650B">
        <w:rPr>
          <w:rFonts w:ascii="Arial" w:eastAsia="Times New Roman" w:hAnsi="Arial" w:cs="Arial"/>
          <w:b/>
          <w:bCs/>
          <w:spacing w:val="-14"/>
          <w:sz w:val="20"/>
          <w:szCs w:val="20"/>
        </w:rPr>
        <w:t xml:space="preserve"> </w:t>
      </w:r>
      <w:del w:id="41" w:author="Abhishek Patil" w:date="2021-01-10T22:31:00Z">
        <w:r w:rsidR="0096236E" w:rsidRPr="000F650B" w:rsidDel="00E64217">
          <w:rPr>
            <w:rFonts w:ascii="Arial" w:eastAsia="Times New Roman" w:hAnsi="Arial" w:cs="Arial"/>
            <w:b/>
            <w:bCs/>
            <w:sz w:val="20"/>
            <w:szCs w:val="20"/>
          </w:rPr>
          <w:delText>STA</w:delText>
        </w:r>
      </w:del>
    </w:p>
    <w:p w14:paraId="261EAE75" w14:textId="4CC46BF1" w:rsidR="0096236E" w:rsidRPr="00CF76BE" w:rsidRDefault="003C2A32" w:rsidP="00CF76BE">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r w:rsidRPr="00CF76BE">
        <w:rPr>
          <w:rFonts w:ascii="Times New Roman" w:eastAsia="Times New Roman" w:hAnsi="Times New Roman" w:cs="Times New Roman"/>
          <w:sz w:val="18"/>
          <w:szCs w:val="18"/>
          <w:highlight w:val="yellow"/>
        </w:rPr>
        <w:t>[1404</w:t>
      </w:r>
      <w:r w:rsidR="009975A0" w:rsidRPr="00CF76BE">
        <w:rPr>
          <w:rFonts w:ascii="Times New Roman" w:eastAsia="Times New Roman" w:hAnsi="Times New Roman" w:cs="Times New Roman"/>
          <w:sz w:val="18"/>
          <w:szCs w:val="18"/>
          <w:highlight w:val="yellow"/>
        </w:rPr>
        <w:t xml:space="preserve">, </w:t>
      </w:r>
      <w:r w:rsidR="00FD6114" w:rsidRPr="00CF76BE">
        <w:rPr>
          <w:rFonts w:ascii="Times New Roman" w:eastAsia="Times New Roman" w:hAnsi="Times New Roman" w:cs="Times New Roman"/>
          <w:sz w:val="18"/>
          <w:szCs w:val="18"/>
          <w:highlight w:val="yellow"/>
        </w:rPr>
        <w:t>1405, 1477, 1256, 1062</w:t>
      </w:r>
      <w:r w:rsidR="00094042" w:rsidRPr="00CF76BE">
        <w:rPr>
          <w:rFonts w:ascii="Times New Roman" w:eastAsia="Times New Roman" w:hAnsi="Times New Roman" w:cs="Times New Roman"/>
          <w:sz w:val="18"/>
          <w:szCs w:val="18"/>
          <w:highlight w:val="yellow"/>
        </w:rPr>
        <w:t>, 1594</w:t>
      </w:r>
      <w:r w:rsidRPr="00CF76BE">
        <w:rPr>
          <w:rFonts w:ascii="Times New Roman" w:eastAsia="Times New Roman" w:hAnsi="Times New Roman" w:cs="Times New Roman"/>
          <w:sz w:val="18"/>
          <w:szCs w:val="18"/>
          <w:highlight w:val="yellow"/>
        </w:rPr>
        <w:t>]</w:t>
      </w:r>
    </w:p>
    <w:p w14:paraId="47D9794A" w14:textId="07E8B8B9" w:rsidR="0096236E" w:rsidRDefault="0096236E" w:rsidP="00D15922">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D34133">
        <w:rPr>
          <w:rFonts w:ascii="Times New Roman" w:eastAsia="Times New Roman" w:hAnsi="Times New Roman" w:cs="Times New Roman"/>
          <w:sz w:val="20"/>
          <w:szCs w:val="20"/>
        </w:rPr>
        <w:t>The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format</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of</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an</w:t>
      </w:r>
      <w:r w:rsidRPr="00D34133">
        <w:rPr>
          <w:rFonts w:ascii="Times New Roman" w:eastAsia="Times New Roman" w:hAnsi="Times New Roman" w:cs="Times New Roman"/>
          <w:spacing w:val="28"/>
          <w:sz w:val="20"/>
          <w:szCs w:val="20"/>
        </w:rPr>
        <w:t xml:space="preserve">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42" w:author="Abhishek Patil" w:date="2021-01-11T08:30:00Z">
        <w:r w:rsidR="00A57AAA" w:rsidRPr="00A57AAA">
          <w:rPr>
            <w:rFonts w:ascii="Times New Roman" w:eastAsia="Times New Roman" w:hAnsi="Times New Roman" w:cs="Times New Roman"/>
            <w:sz w:val="20"/>
            <w:szCs w:val="20"/>
          </w:rPr>
          <w:t xml:space="preserve">EBCS Parameters Advertisement </w:t>
        </w:r>
      </w:ins>
      <w:del w:id="43" w:author="Abhishek Patil" w:date="2021-01-11T08:30:00Z">
        <w:r w:rsidRPr="00D34133" w:rsidDel="00A57AAA">
          <w:rPr>
            <w:rFonts w:ascii="Times New Roman" w:eastAsia="Times New Roman" w:hAnsi="Times New Roman" w:cs="Times New Roman"/>
            <w:sz w:val="20"/>
            <w:szCs w:val="20"/>
          </w:rPr>
          <w:delText>E</w:delText>
        </w:r>
      </w:del>
      <w:del w:id="44" w:author="Abhishek Patil" w:date="2021-01-10T22:39:00Z">
        <w:r w:rsidRPr="00D34133" w:rsidDel="001C2253">
          <w:rPr>
            <w:rFonts w:ascii="Times New Roman" w:eastAsia="Times New Roman" w:hAnsi="Times New Roman" w:cs="Times New Roman"/>
            <w:sz w:val="20"/>
            <w:szCs w:val="20"/>
          </w:rPr>
          <w:delText>-</w:delText>
        </w:r>
      </w:del>
      <w:del w:id="45" w:author="Abhishek Patil" w:date="2021-01-11T08:30:00Z">
        <w:r w:rsidRPr="00D34133" w:rsidDel="00A57AAA">
          <w:rPr>
            <w:rFonts w:ascii="Times New Roman" w:eastAsia="Times New Roman" w:hAnsi="Times New Roman" w:cs="Times New Roman"/>
            <w:sz w:val="20"/>
            <w:szCs w:val="20"/>
          </w:rPr>
          <w:delText>BCS</w:delText>
        </w:r>
        <w:r w:rsidRPr="00D34133" w:rsidDel="00A57AAA">
          <w:rPr>
            <w:rFonts w:ascii="Times New Roman" w:eastAsia="Times New Roman" w:hAnsi="Times New Roman" w:cs="Times New Roman"/>
            <w:spacing w:val="28"/>
            <w:sz w:val="20"/>
            <w:szCs w:val="20"/>
          </w:rPr>
          <w:delText xml:space="preserve"> </w:delText>
        </w:r>
      </w:del>
      <w:del w:id="46" w:author="Abhishek Patil" w:date="2021-01-10T20:01:00Z">
        <w:r w:rsidRPr="00D34133" w:rsidDel="00D34133">
          <w:rPr>
            <w:rFonts w:ascii="Times New Roman" w:eastAsia="Times New Roman" w:hAnsi="Times New Roman" w:cs="Times New Roman"/>
            <w:sz w:val="20"/>
            <w:szCs w:val="20"/>
          </w:rPr>
          <w:delText>Parameters</w:delText>
        </w:r>
        <w:r w:rsidRPr="00D34133" w:rsidDel="00D34133">
          <w:rPr>
            <w:rFonts w:ascii="Times New Roman" w:eastAsia="Times New Roman" w:hAnsi="Times New Roman" w:cs="Times New Roman"/>
            <w:spacing w:val="28"/>
            <w:sz w:val="20"/>
            <w:szCs w:val="20"/>
          </w:rPr>
          <w:delText xml:space="preserve"> </w:delText>
        </w:r>
      </w:del>
      <w:r w:rsidRPr="00D34133">
        <w:rPr>
          <w:rFonts w:ascii="Times New Roman" w:eastAsia="Times New Roman" w:hAnsi="Times New Roman" w:cs="Times New Roman"/>
          <w:sz w:val="20"/>
          <w:szCs w:val="20"/>
        </w:rPr>
        <w:t>field</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when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transmitted</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by</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an</w:t>
      </w:r>
      <w:r w:rsidRPr="00D34133">
        <w:rPr>
          <w:rFonts w:ascii="Times New Roman" w:eastAsia="Times New Roman" w:hAnsi="Times New Roman" w:cs="Times New Roman"/>
          <w:spacing w:val="28"/>
          <w:sz w:val="20"/>
          <w:szCs w:val="20"/>
        </w:rPr>
        <w:t xml:space="preserve"> </w:t>
      </w:r>
      <w:proofErr w:type="spellStart"/>
      <w:r w:rsidRPr="00D34133">
        <w:rPr>
          <w:rFonts w:ascii="Times New Roman" w:eastAsia="Times New Roman" w:hAnsi="Times New Roman" w:cs="Times New Roman"/>
          <w:sz w:val="20"/>
          <w:szCs w:val="20"/>
        </w:rPr>
        <w:t>eBCS</w:t>
      </w:r>
      <w:proofErr w:type="spellEnd"/>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AP</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is</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shown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in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Figure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9-bc2</w:t>
      </w:r>
      <w:r w:rsidR="00D34133">
        <w:rPr>
          <w:rFonts w:ascii="Times New Roman" w:eastAsia="Times New Roman" w:hAnsi="Times New Roman" w:cs="Times New Roman"/>
          <w:sz w:val="20"/>
          <w:szCs w:val="20"/>
        </w:rPr>
        <w:t xml:space="preserve"> </w:t>
      </w:r>
      <w:r w:rsidRPr="00D34133">
        <w:rPr>
          <w:rFonts w:ascii="Times New Roman" w:eastAsia="Times New Roman" w:hAnsi="Times New Roman" w:cs="Times New Roman"/>
          <w:sz w:val="20"/>
          <w:szCs w:val="20"/>
        </w:rPr>
        <w:t xml:space="preserve">(Format of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47" w:author="Abhishek Patil" w:date="2021-01-11T08:30:00Z">
        <w:r w:rsidR="00A57AAA" w:rsidRPr="0096236E">
          <w:rPr>
            <w:rFonts w:ascii="Times New Roman" w:eastAsia="Times New Roman" w:hAnsi="Times New Roman" w:cs="Times New Roman"/>
            <w:sz w:val="20"/>
            <w:szCs w:val="20"/>
          </w:rPr>
          <w:t>EBCS Parameters</w:t>
        </w:r>
        <w:r w:rsidR="00A57AAA">
          <w:rPr>
            <w:rFonts w:ascii="Times New Roman" w:eastAsia="Times New Roman" w:hAnsi="Times New Roman" w:cs="Times New Roman"/>
            <w:sz w:val="20"/>
            <w:szCs w:val="20"/>
          </w:rPr>
          <w:t xml:space="preserve"> Advertisement</w:t>
        </w:r>
      </w:ins>
      <w:del w:id="48" w:author="Abhishek Patil" w:date="2021-01-11T08:30:00Z">
        <w:r w:rsidRPr="00D34133" w:rsidDel="00A57AAA">
          <w:rPr>
            <w:rFonts w:ascii="Times New Roman" w:eastAsia="Times New Roman" w:hAnsi="Times New Roman" w:cs="Times New Roman"/>
            <w:sz w:val="20"/>
            <w:szCs w:val="20"/>
          </w:rPr>
          <w:delText>E</w:delText>
        </w:r>
      </w:del>
      <w:del w:id="49" w:author="Abhishek Patil" w:date="2021-01-10T22:39:00Z">
        <w:r w:rsidRPr="00D34133" w:rsidDel="001C2253">
          <w:rPr>
            <w:rFonts w:ascii="Times New Roman" w:eastAsia="Times New Roman" w:hAnsi="Times New Roman" w:cs="Times New Roman"/>
            <w:sz w:val="20"/>
            <w:szCs w:val="20"/>
          </w:rPr>
          <w:delText>-</w:delText>
        </w:r>
      </w:del>
      <w:del w:id="50" w:author="Abhishek Patil" w:date="2021-01-11T08:30:00Z">
        <w:r w:rsidRPr="00D34133" w:rsidDel="00A57AAA">
          <w:rPr>
            <w:rFonts w:ascii="Times New Roman" w:eastAsia="Times New Roman" w:hAnsi="Times New Roman" w:cs="Times New Roman"/>
            <w:sz w:val="20"/>
            <w:szCs w:val="20"/>
          </w:rPr>
          <w:delText xml:space="preserve">BCS </w:delText>
        </w:r>
      </w:del>
      <w:del w:id="51" w:author="Abhishek Patil" w:date="2021-01-10T20:01:00Z">
        <w:r w:rsidRPr="00D34133" w:rsidDel="00D34133">
          <w:rPr>
            <w:rFonts w:ascii="Times New Roman" w:eastAsia="Times New Roman" w:hAnsi="Times New Roman" w:cs="Times New Roman"/>
            <w:sz w:val="20"/>
            <w:szCs w:val="20"/>
          </w:rPr>
          <w:delText xml:space="preserve">Parameters </w:delText>
        </w:r>
      </w:del>
      <w:ins w:id="52" w:author="Abhishek Patil" w:date="2021-01-10T20:01:00Z">
        <w:r w:rsidR="00D34133" w:rsidRPr="00D34133">
          <w:rPr>
            <w:rFonts w:ascii="Times New Roman" w:eastAsia="Times New Roman" w:hAnsi="Times New Roman" w:cs="Times New Roman"/>
            <w:sz w:val="20"/>
            <w:szCs w:val="20"/>
          </w:rPr>
          <w:t xml:space="preserve"> </w:t>
        </w:r>
      </w:ins>
      <w:r w:rsidRPr="00D34133">
        <w:rPr>
          <w:rFonts w:ascii="Times New Roman" w:eastAsia="Times New Roman" w:hAnsi="Times New Roman" w:cs="Times New Roman"/>
          <w:sz w:val="20"/>
          <w:szCs w:val="20"/>
        </w:rPr>
        <w:t>field for an</w:t>
      </w:r>
      <w:r w:rsidRPr="00D34133">
        <w:rPr>
          <w:rFonts w:ascii="Times New Roman" w:eastAsia="Times New Roman" w:hAnsi="Times New Roman" w:cs="Times New Roman"/>
          <w:spacing w:val="-16"/>
          <w:sz w:val="20"/>
          <w:szCs w:val="20"/>
        </w:rPr>
        <w:t xml:space="preserve"> </w:t>
      </w:r>
      <w:r w:rsidRPr="00D34133">
        <w:rPr>
          <w:rFonts w:ascii="Times New Roman" w:eastAsia="Times New Roman" w:hAnsi="Times New Roman" w:cs="Times New Roman"/>
          <w:sz w:val="20"/>
          <w:szCs w:val="20"/>
        </w:rPr>
        <w:t>AP).</w:t>
      </w:r>
    </w:p>
    <w:p w14:paraId="0D9FA97B" w14:textId="77777777" w:rsidR="000F650B" w:rsidRPr="000F650B" w:rsidRDefault="000F650B" w:rsidP="000F650B">
      <w:pPr>
        <w:widowControl w:val="0"/>
        <w:tabs>
          <w:tab w:val="left" w:pos="700"/>
        </w:tabs>
        <w:kinsoku w:val="0"/>
        <w:overflowPunct w:val="0"/>
        <w:autoSpaceDE w:val="0"/>
        <w:autoSpaceDN w:val="0"/>
        <w:adjustRightInd w:val="0"/>
        <w:spacing w:before="194" w:after="0" w:line="253" w:lineRule="exact"/>
        <w:rPr>
          <w:rFonts w:ascii="Times New Roman" w:eastAsia="Times New Roman" w:hAnsi="Times New Roman" w:cs="Times New Roman"/>
          <w:sz w:val="20"/>
          <w:szCs w:val="20"/>
        </w:rPr>
      </w:pPr>
    </w:p>
    <w:tbl>
      <w:tblPr>
        <w:tblW w:w="0" w:type="auto"/>
        <w:tblInd w:w="2524" w:type="dxa"/>
        <w:tblLayout w:type="fixed"/>
        <w:tblCellMar>
          <w:left w:w="0" w:type="dxa"/>
          <w:right w:w="0" w:type="dxa"/>
        </w:tblCellMar>
        <w:tblLook w:val="0000" w:firstRow="0" w:lastRow="0" w:firstColumn="0" w:lastColumn="0" w:noHBand="0" w:noVBand="0"/>
      </w:tblPr>
      <w:tblGrid>
        <w:gridCol w:w="1440"/>
        <w:gridCol w:w="2069"/>
        <w:gridCol w:w="2074"/>
      </w:tblGrid>
      <w:tr w:rsidR="0096236E" w:rsidRPr="0096236E" w14:paraId="055918D8" w14:textId="77777777" w:rsidTr="00A7423D">
        <w:trPr>
          <w:trHeight w:val="220"/>
        </w:trPr>
        <w:tc>
          <w:tcPr>
            <w:tcW w:w="1440" w:type="dxa"/>
            <w:tcBorders>
              <w:top w:val="single" w:sz="4" w:space="0" w:color="000000"/>
              <w:left w:val="single" w:sz="4" w:space="0" w:color="000000"/>
              <w:bottom w:val="single" w:sz="4" w:space="0" w:color="000000"/>
              <w:right w:val="single" w:sz="4" w:space="0" w:color="000000"/>
            </w:tcBorders>
          </w:tcPr>
          <w:p w14:paraId="7D0EF4C7"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2069" w:type="dxa"/>
            <w:tcBorders>
              <w:top w:val="single" w:sz="4" w:space="0" w:color="000000"/>
              <w:left w:val="single" w:sz="4" w:space="0" w:color="000000"/>
              <w:bottom w:val="single" w:sz="4" w:space="0" w:color="000000"/>
              <w:right w:val="single" w:sz="4" w:space="0" w:color="000000"/>
            </w:tcBorders>
          </w:tcPr>
          <w:p w14:paraId="41D181E2" w14:textId="7CBD4409" w:rsidR="0096236E" w:rsidRPr="0096236E" w:rsidRDefault="0096236E" w:rsidP="0096236E">
            <w:pPr>
              <w:widowControl w:val="0"/>
              <w:kinsoku w:val="0"/>
              <w:overflowPunct w:val="0"/>
              <w:autoSpaceDE w:val="0"/>
              <w:autoSpaceDN w:val="0"/>
              <w:adjustRightInd w:val="0"/>
              <w:spacing w:after="0" w:line="210" w:lineRule="exact"/>
              <w:ind w:left="41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del w:id="53" w:author="Abhishek Patil" w:date="2021-01-10T18:48:00Z">
              <w:r w:rsidRPr="0096236E" w:rsidDel="00D54DF2">
                <w:rPr>
                  <w:rFonts w:ascii="Times New Roman" w:eastAsia="Times New Roman" w:hAnsi="Times New Roman" w:cs="Times New Roman"/>
                  <w:sz w:val="20"/>
                  <w:szCs w:val="20"/>
                </w:rPr>
                <w:delText xml:space="preserve">UL </w:delText>
              </w:r>
            </w:del>
            <w:r w:rsidRPr="0096236E">
              <w:rPr>
                <w:rFonts w:ascii="Times New Roman" w:eastAsia="Times New Roman" w:hAnsi="Times New Roman" w:cs="Times New Roman"/>
                <w:sz w:val="20"/>
                <w:szCs w:val="20"/>
              </w:rPr>
              <w:t>Control</w:t>
            </w:r>
          </w:p>
        </w:tc>
        <w:tc>
          <w:tcPr>
            <w:tcW w:w="2074" w:type="dxa"/>
            <w:tcBorders>
              <w:top w:val="single" w:sz="4" w:space="0" w:color="000000"/>
              <w:left w:val="single" w:sz="4" w:space="0" w:color="000000"/>
              <w:bottom w:val="single" w:sz="4" w:space="0" w:color="000000"/>
              <w:right w:val="single" w:sz="4" w:space="0" w:color="000000"/>
            </w:tcBorders>
          </w:tcPr>
          <w:p w14:paraId="1D70A43A" w14:textId="79E317DC" w:rsidR="0096236E" w:rsidRPr="0096236E" w:rsidRDefault="0096236E" w:rsidP="0096236E">
            <w:pPr>
              <w:widowControl w:val="0"/>
              <w:kinsoku w:val="0"/>
              <w:overflowPunct w:val="0"/>
              <w:autoSpaceDE w:val="0"/>
              <w:autoSpaceDN w:val="0"/>
              <w:adjustRightInd w:val="0"/>
              <w:spacing w:after="0" w:line="210" w:lineRule="exact"/>
              <w:ind w:left="129"/>
              <w:rPr>
                <w:rFonts w:ascii="Times New Roman" w:eastAsia="Times New Roman" w:hAnsi="Times New Roman" w:cs="Times New Roman"/>
                <w:sz w:val="20"/>
                <w:szCs w:val="20"/>
              </w:rPr>
            </w:pPr>
            <w:del w:id="54" w:author="Abhishek Patil" w:date="2021-01-11T11:12:00Z">
              <w:r w:rsidRPr="0096236E" w:rsidDel="005A0479">
                <w:rPr>
                  <w:rFonts w:ascii="Times New Roman" w:eastAsia="Times New Roman" w:hAnsi="Times New Roman" w:cs="Times New Roman"/>
                  <w:sz w:val="20"/>
                  <w:szCs w:val="20"/>
                </w:rPr>
                <w:delText>Next e</w:delText>
              </w:r>
            </w:del>
            <w:ins w:id="55" w:author="Abhishek Patil" w:date="2021-01-11T11:12:00Z">
              <w:r w:rsidR="005A0479">
                <w:rPr>
                  <w:rFonts w:ascii="Times New Roman" w:eastAsia="Times New Roman" w:hAnsi="Times New Roman" w:cs="Times New Roman"/>
                  <w:sz w:val="20"/>
                  <w:szCs w:val="20"/>
                </w:rPr>
                <w:t>E</w:t>
              </w:r>
            </w:ins>
            <w:r w:rsidRPr="0096236E">
              <w:rPr>
                <w:rFonts w:ascii="Times New Roman" w:eastAsia="Times New Roman" w:hAnsi="Times New Roman" w:cs="Times New Roman"/>
                <w:sz w:val="20"/>
                <w:szCs w:val="20"/>
              </w:rPr>
              <w:t xml:space="preserve">BCS Info </w:t>
            </w:r>
            <w:del w:id="56" w:author="Abhishek Patil" w:date="2021-01-11T11:12:00Z">
              <w:r w:rsidRPr="0096236E" w:rsidDel="00D66B01">
                <w:rPr>
                  <w:rFonts w:ascii="Times New Roman" w:eastAsia="Times New Roman" w:hAnsi="Times New Roman" w:cs="Times New Roman"/>
                  <w:sz w:val="20"/>
                  <w:szCs w:val="20"/>
                </w:rPr>
                <w:delText>frame</w:delText>
              </w:r>
            </w:del>
            <w:ins w:id="57" w:author="Abhishek Patil" w:date="2021-01-11T11:12:00Z">
              <w:r w:rsidR="00D66B01">
                <w:rPr>
                  <w:rFonts w:ascii="Times New Roman" w:eastAsia="Times New Roman" w:hAnsi="Times New Roman" w:cs="Times New Roman"/>
                  <w:sz w:val="20"/>
                  <w:szCs w:val="20"/>
                </w:rPr>
                <w:t>F</w:t>
              </w:r>
              <w:r w:rsidR="00D66B01" w:rsidRPr="0096236E">
                <w:rPr>
                  <w:rFonts w:ascii="Times New Roman" w:eastAsia="Times New Roman" w:hAnsi="Times New Roman" w:cs="Times New Roman"/>
                  <w:sz w:val="20"/>
                  <w:szCs w:val="20"/>
                </w:rPr>
                <w:t>rame</w:t>
              </w:r>
              <w:r w:rsidR="00D66B01">
                <w:rPr>
                  <w:rFonts w:ascii="Times New Roman" w:eastAsia="Times New Roman" w:hAnsi="Times New Roman" w:cs="Times New Roman"/>
                  <w:sz w:val="20"/>
                  <w:szCs w:val="20"/>
                </w:rPr>
                <w:t xml:space="preserve"> Interval</w:t>
              </w:r>
            </w:ins>
          </w:p>
        </w:tc>
      </w:tr>
    </w:tbl>
    <w:p w14:paraId="461ACCCB" w14:textId="77777777" w:rsidR="0096236E" w:rsidRPr="0096236E" w:rsidRDefault="0096236E" w:rsidP="0096236E">
      <w:pPr>
        <w:widowControl w:val="0"/>
        <w:tabs>
          <w:tab w:val="left" w:pos="4946"/>
          <w:tab w:val="left" w:pos="6600"/>
        </w:tabs>
        <w:kinsoku w:val="0"/>
        <w:overflowPunct w:val="0"/>
        <w:autoSpaceDE w:val="0"/>
        <w:autoSpaceDN w:val="0"/>
        <w:adjustRightInd w:val="0"/>
        <w:spacing w:after="0" w:line="203" w:lineRule="exact"/>
        <w:ind w:left="2997"/>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(optional)</w:t>
      </w:r>
    </w:p>
    <w:p w14:paraId="210B623C" w14:textId="77777777" w:rsidR="00CF76BE" w:rsidRDefault="0096236E" w:rsidP="000F650B">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Arial" w:eastAsia="Times New Roman" w:hAnsi="Arial" w:cs="Arial"/>
          <w:b/>
          <w:bCs/>
          <w:sz w:val="20"/>
          <w:szCs w:val="20"/>
        </w:rPr>
        <w:t xml:space="preserve">Figure 9-bc2 - Format of </w:t>
      </w:r>
      <w:ins w:id="58" w:author="Abhishek Patil" w:date="2021-01-11T08:30:00Z">
        <w:r w:rsidR="000E09E1" w:rsidRPr="000E09E1">
          <w:rPr>
            <w:rFonts w:ascii="Arial" w:eastAsia="Times New Roman" w:hAnsi="Arial" w:cs="Arial"/>
            <w:b/>
            <w:bCs/>
            <w:sz w:val="20"/>
            <w:szCs w:val="20"/>
          </w:rPr>
          <w:t xml:space="preserve">EBCS Parameters Advertisement </w:t>
        </w:r>
      </w:ins>
      <w:del w:id="59" w:author="Abhishek Patil" w:date="2021-01-11T08:30:00Z">
        <w:r w:rsidRPr="0096236E" w:rsidDel="000E09E1">
          <w:rPr>
            <w:rFonts w:ascii="Arial" w:eastAsia="Times New Roman" w:hAnsi="Arial" w:cs="Arial"/>
            <w:b/>
            <w:bCs/>
            <w:sz w:val="20"/>
            <w:szCs w:val="20"/>
          </w:rPr>
          <w:delText>E</w:delText>
        </w:r>
      </w:del>
      <w:del w:id="60" w:author="Abhishek Patil" w:date="2021-01-10T22:29:00Z">
        <w:r w:rsidRPr="0096236E" w:rsidDel="000C1BFF">
          <w:rPr>
            <w:rFonts w:ascii="Arial" w:eastAsia="Times New Roman" w:hAnsi="Arial" w:cs="Arial"/>
            <w:b/>
            <w:bCs/>
            <w:sz w:val="20"/>
            <w:szCs w:val="20"/>
          </w:rPr>
          <w:delText>-</w:delText>
        </w:r>
      </w:del>
      <w:del w:id="61" w:author="Abhishek Patil" w:date="2021-01-11T08:30:00Z">
        <w:r w:rsidRPr="0096236E" w:rsidDel="000E09E1">
          <w:rPr>
            <w:rFonts w:ascii="Arial" w:eastAsia="Times New Roman" w:hAnsi="Arial" w:cs="Arial"/>
            <w:b/>
            <w:bCs/>
            <w:sz w:val="20"/>
            <w:szCs w:val="20"/>
          </w:rPr>
          <w:delText xml:space="preserve">BCS </w:delText>
        </w:r>
      </w:del>
      <w:del w:id="62" w:author="Abhishek Patil" w:date="2021-01-10T18:47:00Z">
        <w:r w:rsidRPr="0096236E" w:rsidDel="00EE4C42">
          <w:rPr>
            <w:rFonts w:ascii="Arial" w:eastAsia="Times New Roman" w:hAnsi="Arial" w:cs="Arial"/>
            <w:b/>
            <w:bCs/>
            <w:sz w:val="20"/>
            <w:szCs w:val="20"/>
          </w:rPr>
          <w:delText xml:space="preserve">Parameters </w:delText>
        </w:r>
      </w:del>
      <w:r w:rsidRPr="0096236E">
        <w:rPr>
          <w:rFonts w:ascii="Arial" w:eastAsia="Times New Roman" w:hAnsi="Arial" w:cs="Arial"/>
          <w:b/>
          <w:bCs/>
          <w:sz w:val="20"/>
          <w:szCs w:val="20"/>
        </w:rPr>
        <w:t>field for an</w:t>
      </w:r>
      <w:r w:rsidRPr="0096236E">
        <w:rPr>
          <w:rFonts w:ascii="Arial" w:eastAsia="Times New Roman" w:hAnsi="Arial" w:cs="Arial"/>
          <w:b/>
          <w:bCs/>
          <w:spacing w:val="-18"/>
          <w:sz w:val="20"/>
          <w:szCs w:val="20"/>
        </w:rPr>
        <w:t xml:space="preserve"> </w:t>
      </w:r>
      <w:r w:rsidRPr="0096236E">
        <w:rPr>
          <w:rFonts w:ascii="Arial" w:eastAsia="Times New Roman" w:hAnsi="Arial" w:cs="Arial"/>
          <w:b/>
          <w:bCs/>
          <w:sz w:val="20"/>
          <w:szCs w:val="20"/>
        </w:rPr>
        <w:t>AP</w:t>
      </w:r>
    </w:p>
    <w:p w14:paraId="6BF67DB9" w14:textId="76C3FB82" w:rsidR="0096236E" w:rsidRPr="0096236E" w:rsidRDefault="003C2A32" w:rsidP="000F650B">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024C75">
        <w:rPr>
          <w:rFonts w:ascii="Times New Roman" w:eastAsia="Times New Roman" w:hAnsi="Times New Roman" w:cs="Times New Roman"/>
          <w:sz w:val="18"/>
          <w:szCs w:val="18"/>
          <w:highlight w:val="yellow"/>
        </w:rPr>
        <w:t>[140</w:t>
      </w:r>
      <w:r>
        <w:rPr>
          <w:rFonts w:ascii="Times New Roman" w:eastAsia="Times New Roman" w:hAnsi="Times New Roman" w:cs="Times New Roman"/>
          <w:sz w:val="18"/>
          <w:szCs w:val="18"/>
          <w:highlight w:val="yellow"/>
        </w:rPr>
        <w:t>4</w:t>
      </w:r>
      <w:r w:rsidR="002B2162">
        <w:rPr>
          <w:rFonts w:ascii="Times New Roman" w:eastAsia="Times New Roman" w:hAnsi="Times New Roman" w:cs="Times New Roman"/>
          <w:sz w:val="18"/>
          <w:szCs w:val="18"/>
          <w:highlight w:val="yellow"/>
        </w:rPr>
        <w:t xml:space="preserve">, 1086, 1598, </w:t>
      </w:r>
      <w:r w:rsidR="00D245FD">
        <w:rPr>
          <w:rFonts w:ascii="Times New Roman" w:eastAsia="Times New Roman" w:hAnsi="Times New Roman" w:cs="Times New Roman"/>
          <w:sz w:val="18"/>
          <w:szCs w:val="18"/>
          <w:highlight w:val="yellow"/>
        </w:rPr>
        <w:t>1484, 1552, 1553, 1596, 1439, 1112</w:t>
      </w:r>
      <w:r w:rsidR="00664B06">
        <w:rPr>
          <w:rFonts w:ascii="Times New Roman" w:eastAsia="Times New Roman" w:hAnsi="Times New Roman" w:cs="Times New Roman"/>
          <w:sz w:val="18"/>
          <w:szCs w:val="18"/>
          <w:highlight w:val="yellow"/>
        </w:rPr>
        <w:t>, 1485</w:t>
      </w:r>
      <w:r w:rsidRPr="00024C75">
        <w:rPr>
          <w:rFonts w:ascii="Times New Roman" w:eastAsia="Times New Roman" w:hAnsi="Times New Roman" w:cs="Times New Roman"/>
          <w:sz w:val="18"/>
          <w:szCs w:val="18"/>
          <w:highlight w:val="yellow"/>
        </w:rPr>
        <w:t>]</w:t>
      </w:r>
    </w:p>
    <w:p w14:paraId="508164EE" w14:textId="083951FB" w:rsidR="000F650B" w:rsidRDefault="000F650B"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1A0AC95A" w14:textId="77777777" w:rsidR="00CF76BE" w:rsidRDefault="00CF76BE"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2CE0BA88" w14:textId="0C271CC4" w:rsidR="0096236E" w:rsidRDefault="0096236E"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ins w:id="63" w:author="Abhishek Patil" w:date="2021-01-11T08:40:00Z">
        <w:r w:rsidR="00E02986">
          <w:rPr>
            <w:rFonts w:ascii="Times New Roman" w:eastAsia="Times New Roman" w:hAnsi="Times New Roman" w:cs="Times New Roman"/>
            <w:sz w:val="20"/>
            <w:szCs w:val="20"/>
          </w:rPr>
          <w:t xml:space="preserve">the </w:t>
        </w:r>
      </w:ins>
      <w:r w:rsidRPr="0096236E">
        <w:rPr>
          <w:rFonts w:ascii="Times New Roman" w:eastAsia="Times New Roman" w:hAnsi="Times New Roman" w:cs="Times New Roman"/>
          <w:sz w:val="20"/>
          <w:szCs w:val="20"/>
        </w:rPr>
        <w:t xml:space="preserve">AP Control </w:t>
      </w:r>
      <w:ins w:id="64" w:author="Abhishek Patil" w:date="2021-01-11T08:41:00Z">
        <w:r w:rsidR="005D0669">
          <w:rPr>
            <w:rFonts w:ascii="Times New Roman" w:eastAsia="Times New Roman" w:hAnsi="Times New Roman" w:cs="Times New Roman"/>
            <w:sz w:val="20"/>
            <w:szCs w:val="20"/>
          </w:rPr>
          <w:t xml:space="preserve">field </w:t>
        </w:r>
      </w:ins>
      <w:r w:rsidRPr="0096236E">
        <w:rPr>
          <w:rFonts w:ascii="Times New Roman" w:eastAsia="Times New Roman" w:hAnsi="Times New Roman" w:cs="Times New Roman"/>
          <w:sz w:val="20"/>
          <w:szCs w:val="20"/>
        </w:rPr>
        <w:t xml:space="preserve">is shown in Figure 9-bc3 (AP </w:t>
      </w:r>
      <w:del w:id="65" w:author="Abhishek Patil" w:date="2021-01-10T20:14:00Z">
        <w:r w:rsidRPr="0096236E" w:rsidDel="00BD57ED">
          <w:rPr>
            <w:rFonts w:ascii="Times New Roman" w:eastAsia="Times New Roman" w:hAnsi="Times New Roman" w:cs="Times New Roman"/>
            <w:sz w:val="20"/>
            <w:szCs w:val="20"/>
          </w:rPr>
          <w:delText xml:space="preserve">UL </w:delText>
        </w:r>
      </w:del>
      <w:r w:rsidRPr="0096236E">
        <w:rPr>
          <w:rFonts w:ascii="Times New Roman" w:eastAsia="Times New Roman" w:hAnsi="Times New Roman" w:cs="Times New Roman"/>
          <w:sz w:val="20"/>
          <w:szCs w:val="20"/>
        </w:rPr>
        <w:t>Control field</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format</w:t>
      </w:r>
      <w:proofErr w:type="gramStart"/>
      <w:r w:rsidRPr="0096236E">
        <w:rPr>
          <w:rFonts w:ascii="Times New Roman" w:eastAsia="Times New Roman" w:hAnsi="Times New Roman" w:cs="Times New Roman"/>
          <w:sz w:val="20"/>
          <w:szCs w:val="20"/>
        </w:rPr>
        <w:t>).</w:t>
      </w:r>
      <w:r w:rsidR="00495D8F">
        <w:rPr>
          <w:rFonts w:ascii="Times New Roman" w:eastAsia="Times New Roman" w:hAnsi="Times New Roman" w:cs="Times New Roman"/>
          <w:sz w:val="18"/>
          <w:szCs w:val="18"/>
          <w:highlight w:val="yellow"/>
        </w:rPr>
        <w:t>[</w:t>
      </w:r>
      <w:proofErr w:type="gramEnd"/>
      <w:r w:rsidR="00495D8F">
        <w:rPr>
          <w:rFonts w:ascii="Times New Roman" w:eastAsia="Times New Roman" w:hAnsi="Times New Roman" w:cs="Times New Roman"/>
          <w:sz w:val="18"/>
          <w:szCs w:val="18"/>
          <w:highlight w:val="yellow"/>
        </w:rPr>
        <w:t>1086, 1598, 1484, 1266, 1552, 1553, 1596, 1439, 1112</w:t>
      </w:r>
      <w:r w:rsidR="00495D8F" w:rsidRPr="00024C75">
        <w:rPr>
          <w:rFonts w:ascii="Times New Roman" w:eastAsia="Times New Roman" w:hAnsi="Times New Roman" w:cs="Times New Roman"/>
          <w:sz w:val="18"/>
          <w:szCs w:val="18"/>
          <w:highlight w:val="yellow"/>
        </w:rPr>
        <w:t>]</w:t>
      </w:r>
    </w:p>
    <w:p w14:paraId="620A04B2" w14:textId="77777777" w:rsidR="000F650B" w:rsidRPr="0096236E" w:rsidRDefault="000F650B"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p>
    <w:p w14:paraId="7CE605A5" w14:textId="176CAE78" w:rsidR="00D54DF2" w:rsidRPr="0096236E" w:rsidRDefault="0096236E" w:rsidP="00D54DF2">
      <w:pPr>
        <w:widowControl w:val="0"/>
        <w:tabs>
          <w:tab w:val="left" w:pos="4785"/>
          <w:tab w:val="left" w:pos="6177"/>
          <w:tab w:val="left" w:pos="7262"/>
        </w:tabs>
        <w:kinsoku w:val="0"/>
        <w:overflowPunct w:val="0"/>
        <w:autoSpaceDE w:val="0"/>
        <w:autoSpaceDN w:val="0"/>
        <w:adjustRightInd w:val="0"/>
        <w:spacing w:after="0" w:line="226" w:lineRule="exact"/>
        <w:ind w:left="3411"/>
        <w:rPr>
          <w:ins w:id="66" w:author="Abhishek Patil" w:date="2021-01-10T18:49:00Z"/>
          <w:rFonts w:ascii="Times New Roman" w:eastAsia="Times New Roman" w:hAnsi="Times New Roman" w:cs="Times New Roman"/>
          <w:sz w:val="20"/>
          <w:szCs w:val="20"/>
        </w:rPr>
      </w:pPr>
      <w:r w:rsidRPr="0096236E">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58240" behindDoc="0" locked="0" layoutInCell="0" allowOverlap="1" wp14:anchorId="09AE7D5E" wp14:editId="2B1DA0BF">
                <wp:simplePos x="0" y="0"/>
                <wp:positionH relativeFrom="page">
                  <wp:posOffset>1893276</wp:posOffset>
                </wp:positionH>
                <wp:positionV relativeFrom="paragraph">
                  <wp:posOffset>145757</wp:posOffset>
                </wp:positionV>
                <wp:extent cx="4818185" cy="451485"/>
                <wp:effectExtent l="0" t="0" r="190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18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06"/>
                              <w:gridCol w:w="1330"/>
                              <w:gridCol w:w="1070"/>
                            </w:tblGrid>
                            <w:tr w:rsidR="00D54DF2" w14:paraId="04DDFF69" w14:textId="77777777" w:rsidTr="004574E5">
                              <w:trPr>
                                <w:trHeight w:val="680"/>
                              </w:trPr>
                              <w:tc>
                                <w:tcPr>
                                  <w:tcW w:w="800" w:type="dxa"/>
                                  <w:tcBorders>
                                    <w:top w:val="single" w:sz="4" w:space="0" w:color="000000"/>
                                    <w:left w:val="single" w:sz="4" w:space="0" w:color="000000"/>
                                    <w:bottom w:val="single" w:sz="4" w:space="0" w:color="000000"/>
                                    <w:right w:val="single" w:sz="4" w:space="0" w:color="000000"/>
                                  </w:tcBorders>
                                </w:tcPr>
                                <w:p w14:paraId="34E4BCBE" w14:textId="77777777" w:rsidR="00D54DF2" w:rsidRDefault="00D54DF2">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6299113" w14:textId="77777777" w:rsidR="00D54DF2" w:rsidRDefault="00D54DF2">
                                  <w:pPr>
                                    <w:pStyle w:val="TableParagraph"/>
                                    <w:kinsoku w:val="0"/>
                                    <w:overflowPunct w:val="0"/>
                                    <w:ind w:left="208" w:right="205"/>
                                    <w:jc w:val="center"/>
                                    <w:rPr>
                                      <w:sz w:val="20"/>
                                      <w:szCs w:val="20"/>
                                    </w:rPr>
                                  </w:pPr>
                                  <w:r>
                                    <w:rPr>
                                      <w:sz w:val="20"/>
                                      <w:szCs w:val="20"/>
                                    </w:rPr>
                                    <w:t>UL</w:t>
                                  </w:r>
                                </w:p>
                                <w:p w14:paraId="43AF6DC1" w14:textId="77777777" w:rsidR="00D54DF2" w:rsidRDefault="00D54DF2">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3C125583" w14:textId="77777777" w:rsidR="00D54DF2" w:rsidRDefault="00D54DF2">
                                  <w:pPr>
                                    <w:pStyle w:val="TableParagraph"/>
                                    <w:kinsoku w:val="0"/>
                                    <w:overflowPunct w:val="0"/>
                                    <w:ind w:left="211" w:right="211"/>
                                    <w:jc w:val="center"/>
                                    <w:rPr>
                                      <w:sz w:val="20"/>
                                      <w:szCs w:val="20"/>
                                    </w:rPr>
                                  </w:pPr>
                                  <w:r>
                                    <w:rPr>
                                      <w:sz w:val="20"/>
                                      <w:szCs w:val="20"/>
                                    </w:rPr>
                                    <w:t>UL</w:t>
                                  </w:r>
                                </w:p>
                                <w:p w14:paraId="2667589C" w14:textId="77777777" w:rsidR="00D54DF2" w:rsidRDefault="00D54DF2">
                                  <w:pPr>
                                    <w:pStyle w:val="TableParagraph"/>
                                    <w:kinsoku w:val="0"/>
                                    <w:overflowPunct w:val="0"/>
                                    <w:spacing w:line="230" w:lineRule="atLeast"/>
                                    <w:ind w:left="212" w:right="211"/>
                                    <w:jc w:val="center"/>
                                    <w:rPr>
                                      <w:sz w:val="20"/>
                                      <w:szCs w:val="20"/>
                                    </w:rPr>
                                  </w:pPr>
                                  <w:r>
                                    <w:rPr>
                                      <w:sz w:val="20"/>
                                      <w:szCs w:val="20"/>
                                    </w:rPr>
                                    <w:t>Limiting Mode</w:t>
                                  </w:r>
                                </w:p>
                              </w:tc>
                              <w:tc>
                                <w:tcPr>
                                  <w:tcW w:w="1306" w:type="dxa"/>
                                  <w:tcBorders>
                                    <w:top w:val="single" w:sz="4" w:space="0" w:color="000000"/>
                                    <w:left w:val="single" w:sz="4" w:space="0" w:color="000000"/>
                                    <w:bottom w:val="single" w:sz="4" w:space="0" w:color="000000"/>
                                    <w:right w:val="single" w:sz="4" w:space="0" w:color="000000"/>
                                  </w:tcBorders>
                                </w:tcPr>
                                <w:p w14:paraId="65BF203A" w14:textId="77777777" w:rsidR="00D54DF2" w:rsidRDefault="00D54DF2">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330" w:type="dxa"/>
                                  <w:tcBorders>
                                    <w:top w:val="single" w:sz="4" w:space="0" w:color="000000"/>
                                    <w:left w:val="single" w:sz="4" w:space="0" w:color="000000"/>
                                    <w:bottom w:val="single" w:sz="4" w:space="0" w:color="000000"/>
                                    <w:right w:val="single" w:sz="4" w:space="0" w:color="000000"/>
                                  </w:tcBorders>
                                </w:tcPr>
                                <w:p w14:paraId="460B5670" w14:textId="0CFBC929" w:rsidR="00D54DF2" w:rsidRPr="001345A3" w:rsidRDefault="001345A3">
                                  <w:pPr>
                                    <w:pStyle w:val="TableParagraph"/>
                                    <w:kinsoku w:val="0"/>
                                    <w:overflowPunct w:val="0"/>
                                    <w:ind w:left="223"/>
                                    <w:rPr>
                                      <w:sz w:val="18"/>
                                      <w:szCs w:val="18"/>
                                    </w:rPr>
                                  </w:pPr>
                                  <w:ins w:id="67" w:author="Abhishek Patil" w:date="2021-01-10T18:51:00Z">
                                    <w:r w:rsidRPr="001345A3">
                                      <w:rPr>
                                        <w:sz w:val="18"/>
                                        <w:szCs w:val="18"/>
                                      </w:rPr>
                                      <w:t xml:space="preserve">EBCS Info Frame </w:t>
                                    </w:r>
                                  </w:ins>
                                  <w:ins w:id="68" w:author="Abhishek Patil" w:date="2021-01-11T11:13:00Z">
                                    <w:r w:rsidR="002B25EC">
                                      <w:rPr>
                                        <w:sz w:val="18"/>
                                        <w:szCs w:val="18"/>
                                      </w:rPr>
                                      <w:t xml:space="preserve">Interval </w:t>
                                    </w:r>
                                  </w:ins>
                                  <w:ins w:id="69" w:author="Abhishek Patil" w:date="2021-01-10T18:52:00Z">
                                    <w:r w:rsidRPr="001345A3">
                                      <w:rPr>
                                        <w:sz w:val="18"/>
                                        <w:szCs w:val="18"/>
                                      </w:rPr>
                                      <w:t>P</w:t>
                                    </w:r>
                                  </w:ins>
                                  <w:ins w:id="70" w:author="Abhishek Patil" w:date="2021-01-10T18:51:00Z">
                                    <w:r w:rsidRPr="001345A3">
                                      <w:rPr>
                                        <w:sz w:val="18"/>
                                        <w:szCs w:val="18"/>
                                      </w:rPr>
                                      <w:t>resent</w:t>
                                    </w:r>
                                  </w:ins>
                                </w:p>
                              </w:tc>
                              <w:tc>
                                <w:tcPr>
                                  <w:tcW w:w="1070" w:type="dxa"/>
                                  <w:tcBorders>
                                    <w:top w:val="single" w:sz="4" w:space="0" w:color="000000"/>
                                    <w:left w:val="single" w:sz="4" w:space="0" w:color="000000"/>
                                    <w:bottom w:val="single" w:sz="4" w:space="0" w:color="000000"/>
                                    <w:right w:val="single" w:sz="4" w:space="0" w:color="000000"/>
                                  </w:tcBorders>
                                </w:tcPr>
                                <w:p w14:paraId="70443CD1" w14:textId="7352AEDD" w:rsidR="00D54DF2" w:rsidRDefault="00D54DF2">
                                  <w:pPr>
                                    <w:pStyle w:val="TableParagraph"/>
                                    <w:kinsoku w:val="0"/>
                                    <w:overflowPunct w:val="0"/>
                                    <w:ind w:left="223"/>
                                    <w:rPr>
                                      <w:sz w:val="20"/>
                                      <w:szCs w:val="20"/>
                                    </w:rPr>
                                  </w:pPr>
                                  <w:r>
                                    <w:rPr>
                                      <w:sz w:val="20"/>
                                      <w:szCs w:val="20"/>
                                    </w:rPr>
                                    <w:t>Reserved</w:t>
                                  </w:r>
                                </w:p>
                              </w:tc>
                            </w:tr>
                          </w:tbl>
                          <w:p w14:paraId="539C1EC2"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7D5E" id="_x0000_t202" coordsize="21600,21600" o:spt="202" path="m,l,21600r21600,l21600,xe">
                <v:stroke joinstyle="miter"/>
                <v:path gradientshapeok="t" o:connecttype="rect"/>
              </v:shapetype>
              <v:shape id="Text Box 6" o:spid="_x0000_s1026" type="#_x0000_t202" style="position:absolute;left:0;text-align:left;margin-left:149.1pt;margin-top:11.5pt;width:379.4pt;height:3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af5wEAALYDAAAOAAAAZHJzL2Uyb0RvYy54bWysU9tu2zAMfR+wfxD0vjgp0qAw4hRdiw4D&#10;ugvQ7gNoWbaF2aJGKbGzrx8lx2m3vRWFAYGiyMPDQ3p7PfadOGjyBm0hV4ulFNoqrIxtCvnj6f7D&#10;lRQ+gK2gQ6sLedReXu/ev9sOLtcX2GJXaRIMYn0+uEK2Ibg8y7xqdQ9+gU5bfqyRegh8pSarCAZG&#10;77vsYrncZANS5QiV9p69d9Oj3CX8utYqfKtrr4PoCsncQjopnWU8s90W8obAtUadaMArWPRgLBc9&#10;Q91BALEn8x9UbxShxzosFPYZ1rVROvXA3ayW/3Tz2ILTqRcWx7uzTP7tYNXXw3cSpirkRgoLPY/o&#10;SY9BfMRRbKI6g/M5Bz06Dgsju3nKqVPvHlD99MLibQu20TdEOLQaKma3ipnZi9QJx0eQcviCFZeB&#10;fcAENNbUR+lYDMHoPKXjeTKRimLn+mrF36UUit/Wl6s127EE5HO2Ix8+aexFNApJPPmEDocHH6bQ&#10;OSQWs3hvuo79kHf2LwdjRk9iHwlP1MNYjhwdWyqxOnIfhNMy8fKz0SL9lmLgRSqk/7UH0lJ0ny1r&#10;EbduNmg2ytkAqzi1kEGKybwN03buHZmmZeRJbYs3rFdtUivPLE48eTmSGKdFjtv38p6inn+33R8A&#10;AAD//wMAUEsDBBQABgAIAAAAIQARU1qY3wAAAAoBAAAPAAAAZHJzL2Rvd25yZXYueG1sTI/BTsMw&#10;EETvSPyDtZW4UbsBSpPGqSoEJyTUNBw4OrGbWI3XIXbb8PdsT3Cb0T7NzuSbyfXsbMZgPUpYzAUw&#10;g43XFlsJn9Xb/QpYiAq16j0aCT8mwKa4vclVpv0FS3Pex5ZRCIZMSehiHDLOQ9MZp8LcDwbpdvCj&#10;U5Hs2HI9qguFu54nQiy5UxbpQ6cG89KZ5rg/OQnbLyxf7fdHvSsPpa2qVOD78ijl3WzaroFFM8U/&#10;GK71qToU1Kn2J9SB9RKSdJUQSuKBNl0B8fRMqpaQPi6AFzn/P6H4BQAA//8DAFBLAQItABQABgAI&#10;AAAAIQC2gziS/gAAAOEBAAATAAAAAAAAAAAAAAAAAAAAAABbQ29udGVudF9UeXBlc10ueG1sUEsB&#10;Ai0AFAAGAAgAAAAhADj9If/WAAAAlAEAAAsAAAAAAAAAAAAAAAAALwEAAF9yZWxzLy5yZWxzUEsB&#10;Ai0AFAAGAAgAAAAhAKEvNp/nAQAAtgMAAA4AAAAAAAAAAAAAAAAALgIAAGRycy9lMm9Eb2MueG1s&#10;UEsBAi0AFAAGAAgAAAAhABFTWpjfAAAACgEAAA8AAAAAAAAAAAAAAAAAQQQAAGRycy9kb3ducmV2&#10;LnhtbFBLBQYAAAAABAAEAPMAAABN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06"/>
                        <w:gridCol w:w="1330"/>
                        <w:gridCol w:w="1070"/>
                      </w:tblGrid>
                      <w:tr w:rsidR="00D54DF2" w14:paraId="04DDFF69" w14:textId="77777777" w:rsidTr="004574E5">
                        <w:trPr>
                          <w:trHeight w:val="680"/>
                        </w:trPr>
                        <w:tc>
                          <w:tcPr>
                            <w:tcW w:w="800" w:type="dxa"/>
                            <w:tcBorders>
                              <w:top w:val="single" w:sz="4" w:space="0" w:color="000000"/>
                              <w:left w:val="single" w:sz="4" w:space="0" w:color="000000"/>
                              <w:bottom w:val="single" w:sz="4" w:space="0" w:color="000000"/>
                              <w:right w:val="single" w:sz="4" w:space="0" w:color="000000"/>
                            </w:tcBorders>
                          </w:tcPr>
                          <w:p w14:paraId="34E4BCBE" w14:textId="77777777" w:rsidR="00D54DF2" w:rsidRDefault="00D54DF2">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6299113" w14:textId="77777777" w:rsidR="00D54DF2" w:rsidRDefault="00D54DF2">
                            <w:pPr>
                              <w:pStyle w:val="TableParagraph"/>
                              <w:kinsoku w:val="0"/>
                              <w:overflowPunct w:val="0"/>
                              <w:ind w:left="208" w:right="205"/>
                              <w:jc w:val="center"/>
                              <w:rPr>
                                <w:sz w:val="20"/>
                                <w:szCs w:val="20"/>
                              </w:rPr>
                            </w:pPr>
                            <w:r>
                              <w:rPr>
                                <w:sz w:val="20"/>
                                <w:szCs w:val="20"/>
                              </w:rPr>
                              <w:t>UL</w:t>
                            </w:r>
                          </w:p>
                          <w:p w14:paraId="43AF6DC1" w14:textId="77777777" w:rsidR="00D54DF2" w:rsidRDefault="00D54DF2">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3C125583" w14:textId="77777777" w:rsidR="00D54DF2" w:rsidRDefault="00D54DF2">
                            <w:pPr>
                              <w:pStyle w:val="TableParagraph"/>
                              <w:kinsoku w:val="0"/>
                              <w:overflowPunct w:val="0"/>
                              <w:ind w:left="211" w:right="211"/>
                              <w:jc w:val="center"/>
                              <w:rPr>
                                <w:sz w:val="20"/>
                                <w:szCs w:val="20"/>
                              </w:rPr>
                            </w:pPr>
                            <w:r>
                              <w:rPr>
                                <w:sz w:val="20"/>
                                <w:szCs w:val="20"/>
                              </w:rPr>
                              <w:t>UL</w:t>
                            </w:r>
                          </w:p>
                          <w:p w14:paraId="2667589C" w14:textId="77777777" w:rsidR="00D54DF2" w:rsidRDefault="00D54DF2">
                            <w:pPr>
                              <w:pStyle w:val="TableParagraph"/>
                              <w:kinsoku w:val="0"/>
                              <w:overflowPunct w:val="0"/>
                              <w:spacing w:line="230" w:lineRule="atLeast"/>
                              <w:ind w:left="212" w:right="211"/>
                              <w:jc w:val="center"/>
                              <w:rPr>
                                <w:sz w:val="20"/>
                                <w:szCs w:val="20"/>
                              </w:rPr>
                            </w:pPr>
                            <w:r>
                              <w:rPr>
                                <w:sz w:val="20"/>
                                <w:szCs w:val="20"/>
                              </w:rPr>
                              <w:t>Limiting Mode</w:t>
                            </w:r>
                          </w:p>
                        </w:tc>
                        <w:tc>
                          <w:tcPr>
                            <w:tcW w:w="1306" w:type="dxa"/>
                            <w:tcBorders>
                              <w:top w:val="single" w:sz="4" w:space="0" w:color="000000"/>
                              <w:left w:val="single" w:sz="4" w:space="0" w:color="000000"/>
                              <w:bottom w:val="single" w:sz="4" w:space="0" w:color="000000"/>
                              <w:right w:val="single" w:sz="4" w:space="0" w:color="000000"/>
                            </w:tcBorders>
                          </w:tcPr>
                          <w:p w14:paraId="65BF203A" w14:textId="77777777" w:rsidR="00D54DF2" w:rsidRDefault="00D54DF2">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330" w:type="dxa"/>
                            <w:tcBorders>
                              <w:top w:val="single" w:sz="4" w:space="0" w:color="000000"/>
                              <w:left w:val="single" w:sz="4" w:space="0" w:color="000000"/>
                              <w:bottom w:val="single" w:sz="4" w:space="0" w:color="000000"/>
                              <w:right w:val="single" w:sz="4" w:space="0" w:color="000000"/>
                            </w:tcBorders>
                          </w:tcPr>
                          <w:p w14:paraId="460B5670" w14:textId="0CFBC929" w:rsidR="00D54DF2" w:rsidRPr="001345A3" w:rsidRDefault="001345A3">
                            <w:pPr>
                              <w:pStyle w:val="TableParagraph"/>
                              <w:kinsoku w:val="0"/>
                              <w:overflowPunct w:val="0"/>
                              <w:ind w:left="223"/>
                              <w:rPr>
                                <w:sz w:val="18"/>
                                <w:szCs w:val="18"/>
                              </w:rPr>
                            </w:pPr>
                            <w:ins w:id="71" w:author="Abhishek Patil" w:date="2021-01-10T18:51:00Z">
                              <w:r w:rsidRPr="001345A3">
                                <w:rPr>
                                  <w:sz w:val="18"/>
                                  <w:szCs w:val="18"/>
                                </w:rPr>
                                <w:t xml:space="preserve">EBCS Info Frame </w:t>
                              </w:r>
                            </w:ins>
                            <w:ins w:id="72" w:author="Abhishek Patil" w:date="2021-01-11T11:13:00Z">
                              <w:r w:rsidR="002B25EC">
                                <w:rPr>
                                  <w:sz w:val="18"/>
                                  <w:szCs w:val="18"/>
                                </w:rPr>
                                <w:t xml:space="preserve">Interval </w:t>
                              </w:r>
                            </w:ins>
                            <w:ins w:id="73" w:author="Abhishek Patil" w:date="2021-01-10T18:52:00Z">
                              <w:r w:rsidRPr="001345A3">
                                <w:rPr>
                                  <w:sz w:val="18"/>
                                  <w:szCs w:val="18"/>
                                </w:rPr>
                                <w:t>P</w:t>
                              </w:r>
                            </w:ins>
                            <w:ins w:id="74" w:author="Abhishek Patil" w:date="2021-01-10T18:51:00Z">
                              <w:r w:rsidRPr="001345A3">
                                <w:rPr>
                                  <w:sz w:val="18"/>
                                  <w:szCs w:val="18"/>
                                </w:rPr>
                                <w:t>resent</w:t>
                              </w:r>
                            </w:ins>
                          </w:p>
                        </w:tc>
                        <w:tc>
                          <w:tcPr>
                            <w:tcW w:w="1070" w:type="dxa"/>
                            <w:tcBorders>
                              <w:top w:val="single" w:sz="4" w:space="0" w:color="000000"/>
                              <w:left w:val="single" w:sz="4" w:space="0" w:color="000000"/>
                              <w:bottom w:val="single" w:sz="4" w:space="0" w:color="000000"/>
                              <w:right w:val="single" w:sz="4" w:space="0" w:color="000000"/>
                            </w:tcBorders>
                          </w:tcPr>
                          <w:p w14:paraId="70443CD1" w14:textId="7352AEDD" w:rsidR="00D54DF2" w:rsidRDefault="00D54DF2">
                            <w:pPr>
                              <w:pStyle w:val="TableParagraph"/>
                              <w:kinsoku w:val="0"/>
                              <w:overflowPunct w:val="0"/>
                              <w:ind w:left="223"/>
                              <w:rPr>
                                <w:sz w:val="20"/>
                                <w:szCs w:val="20"/>
                              </w:rPr>
                            </w:pPr>
                            <w:r>
                              <w:rPr>
                                <w:sz w:val="20"/>
                                <w:szCs w:val="20"/>
                              </w:rPr>
                              <w:t>Reserved</w:t>
                            </w:r>
                          </w:p>
                        </w:tc>
                      </w:tr>
                    </w:tbl>
                    <w:p w14:paraId="539C1EC2" w14:textId="77777777" w:rsidR="0096236E" w:rsidRDefault="0096236E" w:rsidP="0096236E">
                      <w:pPr>
                        <w:pStyle w:val="BodyText0"/>
                        <w:kinsoku w:val="0"/>
                        <w:overflowPunct w:val="0"/>
                        <w:ind w:left="0"/>
                        <w:rPr>
                          <w:sz w:val="24"/>
                          <w:szCs w:val="24"/>
                        </w:rPr>
                      </w:pPr>
                    </w:p>
                  </w:txbxContent>
                </v:textbox>
                <w10:wrap anchorx="page"/>
              </v:shape>
            </w:pict>
          </mc:Fallback>
        </mc:AlternateContent>
      </w:r>
      <w:r w:rsidRPr="0096236E">
        <w:rPr>
          <w:rFonts w:ascii="Times New Roman" w:eastAsia="Times New Roman" w:hAnsi="Times New Roman" w:cs="Times New Roman"/>
          <w:sz w:val="20"/>
          <w:szCs w:val="20"/>
        </w:rPr>
        <w:t>B0</w:t>
      </w:r>
      <w:r w:rsidR="00D54DF2">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B1</w:t>
      </w:r>
      <w:r w:rsidRPr="0096236E">
        <w:rPr>
          <w:rFonts w:ascii="Times New Roman" w:eastAsia="Times New Roman" w:hAnsi="Times New Roman" w:cs="Times New Roman"/>
          <w:sz w:val="20"/>
          <w:szCs w:val="20"/>
        </w:rPr>
        <w:tab/>
        <w:t>B2</w:t>
      </w:r>
      <w:r w:rsidR="00D54DF2">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B3</w:t>
      </w:r>
      <w:r w:rsidRPr="0096236E">
        <w:rPr>
          <w:rFonts w:ascii="Times New Roman" w:eastAsia="Times New Roman" w:hAnsi="Times New Roman" w:cs="Times New Roman"/>
          <w:sz w:val="20"/>
          <w:szCs w:val="20"/>
        </w:rPr>
        <w:tab/>
        <w:t>B4</w:t>
      </w:r>
      <w:r w:rsidRPr="0096236E">
        <w:rPr>
          <w:rFonts w:ascii="Times New Roman" w:eastAsia="Times New Roman" w:hAnsi="Times New Roman" w:cs="Times New Roman"/>
          <w:sz w:val="20"/>
          <w:szCs w:val="20"/>
        </w:rPr>
        <w:tab/>
      </w:r>
      <w:ins w:id="75" w:author="Abhishek Patil" w:date="2021-01-10T18:49:00Z">
        <w:r w:rsidR="00D54DF2" w:rsidRPr="0096236E">
          <w:rPr>
            <w:rFonts w:ascii="Times New Roman" w:eastAsia="Times New Roman" w:hAnsi="Times New Roman" w:cs="Times New Roman"/>
            <w:sz w:val="20"/>
            <w:szCs w:val="20"/>
          </w:rPr>
          <w:t>B5</w:t>
        </w:r>
        <w:r w:rsidR="00D54DF2" w:rsidRPr="0096236E">
          <w:rPr>
            <w:rFonts w:ascii="Times New Roman" w:eastAsia="Times New Roman" w:hAnsi="Times New Roman" w:cs="Times New Roman"/>
            <w:spacing w:val="47"/>
            <w:sz w:val="20"/>
            <w:szCs w:val="20"/>
          </w:rPr>
          <w:t xml:space="preserve"> </w:t>
        </w:r>
        <w:r w:rsidR="00D54DF2">
          <w:rPr>
            <w:rFonts w:ascii="Times New Roman" w:eastAsia="Times New Roman" w:hAnsi="Times New Roman" w:cs="Times New Roman"/>
            <w:spacing w:val="47"/>
            <w:sz w:val="20"/>
            <w:szCs w:val="20"/>
          </w:rPr>
          <w:t xml:space="preserve">     B</w:t>
        </w:r>
        <w:proofErr w:type="gramStart"/>
        <w:r w:rsidR="00D54DF2">
          <w:rPr>
            <w:rFonts w:ascii="Times New Roman" w:eastAsia="Times New Roman" w:hAnsi="Times New Roman" w:cs="Times New Roman"/>
            <w:spacing w:val="47"/>
            <w:sz w:val="20"/>
            <w:szCs w:val="20"/>
          </w:rPr>
          <w:t xml:space="preserve">6  </w:t>
        </w:r>
        <w:r w:rsidR="00D54DF2" w:rsidRPr="0096236E">
          <w:rPr>
            <w:rFonts w:ascii="Times New Roman" w:eastAsia="Times New Roman" w:hAnsi="Times New Roman" w:cs="Times New Roman"/>
            <w:sz w:val="20"/>
            <w:szCs w:val="20"/>
          </w:rPr>
          <w:t>B</w:t>
        </w:r>
        <w:proofErr w:type="gramEnd"/>
        <w:r w:rsidR="00D54DF2" w:rsidRPr="0096236E">
          <w:rPr>
            <w:rFonts w:ascii="Times New Roman" w:eastAsia="Times New Roman" w:hAnsi="Times New Roman" w:cs="Times New Roman"/>
            <w:sz w:val="20"/>
            <w:szCs w:val="20"/>
          </w:rPr>
          <w:t>7</w:t>
        </w:r>
      </w:ins>
    </w:p>
    <w:p w14:paraId="396D7FB8" w14:textId="1F7376EA" w:rsidR="0096236E" w:rsidRPr="0096236E" w:rsidRDefault="0096236E" w:rsidP="0096236E">
      <w:pPr>
        <w:widowControl w:val="0"/>
        <w:tabs>
          <w:tab w:val="left" w:pos="4785"/>
          <w:tab w:val="left" w:pos="6177"/>
          <w:tab w:val="left" w:pos="7262"/>
        </w:tabs>
        <w:kinsoku w:val="0"/>
        <w:overflowPunct w:val="0"/>
        <w:autoSpaceDE w:val="0"/>
        <w:autoSpaceDN w:val="0"/>
        <w:adjustRightInd w:val="0"/>
        <w:spacing w:after="0" w:line="226" w:lineRule="exact"/>
        <w:ind w:left="3411"/>
        <w:rPr>
          <w:rFonts w:ascii="Times New Roman" w:eastAsia="Times New Roman" w:hAnsi="Times New Roman" w:cs="Times New Roman"/>
          <w:sz w:val="20"/>
          <w:szCs w:val="20"/>
        </w:rPr>
      </w:pPr>
    </w:p>
    <w:p w14:paraId="38C98BA3" w14:textId="5B12DBC8" w:rsidR="0096236E" w:rsidRPr="0096236E" w:rsidRDefault="0096236E" w:rsidP="0096236E">
      <w:pPr>
        <w:widowControl w:val="0"/>
        <w:tabs>
          <w:tab w:val="left" w:pos="3644"/>
          <w:tab w:val="left" w:pos="5019"/>
          <w:tab w:val="left" w:pos="6243"/>
          <w:tab w:val="right" w:pos="7596"/>
        </w:tabs>
        <w:kinsoku w:val="0"/>
        <w:overflowPunct w:val="0"/>
        <w:autoSpaceDE w:val="0"/>
        <w:autoSpaceDN w:val="0"/>
        <w:adjustRightInd w:val="0"/>
        <w:spacing w:before="711" w:after="0" w:line="212" w:lineRule="exact"/>
        <w:ind w:left="220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Bits:</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r>
      <w:ins w:id="76" w:author="Abhishek Patil" w:date="2021-01-10T18:52:00Z">
        <w:r w:rsidR="001375DB">
          <w:rPr>
            <w:rFonts w:ascii="Times New Roman" w:eastAsia="Times New Roman" w:hAnsi="Times New Roman" w:cs="Times New Roman"/>
            <w:sz w:val="20"/>
            <w:szCs w:val="20"/>
          </w:rPr>
          <w:t>1</w:t>
        </w:r>
      </w:ins>
      <w:proofErr w:type="gramStart"/>
      <w:r w:rsidR="004F43E5">
        <w:rPr>
          <w:rFonts w:ascii="Times New Roman" w:eastAsia="Times New Roman" w:hAnsi="Times New Roman" w:cs="Times New Roman"/>
          <w:sz w:val="20"/>
          <w:szCs w:val="20"/>
        </w:rPr>
        <w:tab/>
      </w:r>
      <w:r w:rsidR="001375DB">
        <w:rPr>
          <w:rFonts w:ascii="Times New Roman" w:eastAsia="Times New Roman" w:hAnsi="Times New Roman" w:cs="Times New Roman"/>
          <w:sz w:val="20"/>
          <w:szCs w:val="20"/>
        </w:rPr>
        <w:t xml:space="preserve">  </w:t>
      </w:r>
      <w:r w:rsidR="004F43E5">
        <w:rPr>
          <w:rFonts w:ascii="Times New Roman" w:eastAsia="Times New Roman" w:hAnsi="Times New Roman" w:cs="Times New Roman"/>
          <w:sz w:val="20"/>
          <w:szCs w:val="20"/>
        </w:rPr>
        <w:tab/>
      </w:r>
      <w:proofErr w:type="gramEnd"/>
      <w:del w:id="77" w:author="Abhishek Patil" w:date="2021-01-10T19:58:00Z">
        <w:r w:rsidRPr="0096236E" w:rsidDel="004F43E5">
          <w:rPr>
            <w:rFonts w:ascii="Times New Roman" w:eastAsia="Times New Roman" w:hAnsi="Times New Roman" w:cs="Times New Roman"/>
            <w:sz w:val="20"/>
            <w:szCs w:val="20"/>
          </w:rPr>
          <w:delText>3</w:delText>
        </w:r>
      </w:del>
      <w:ins w:id="78" w:author="Abhishek Patil" w:date="2021-01-10T19:58:00Z">
        <w:r w:rsidR="004F43E5">
          <w:rPr>
            <w:rFonts w:ascii="Times New Roman" w:eastAsia="Times New Roman" w:hAnsi="Times New Roman" w:cs="Times New Roman"/>
            <w:sz w:val="20"/>
            <w:szCs w:val="20"/>
          </w:rPr>
          <w:t>2</w:t>
        </w:r>
      </w:ins>
    </w:p>
    <w:p w14:paraId="26FEC53B" w14:textId="35630C1D" w:rsidR="0096236E" w:rsidRPr="0096236E" w:rsidRDefault="0096236E" w:rsidP="006B13CE">
      <w:pPr>
        <w:widowControl w:val="0"/>
        <w:kinsoku w:val="0"/>
        <w:overflowPunct w:val="0"/>
        <w:autoSpaceDE w:val="0"/>
        <w:autoSpaceDN w:val="0"/>
        <w:adjustRightInd w:val="0"/>
        <w:spacing w:after="0" w:line="232" w:lineRule="exact"/>
        <w:ind w:left="220"/>
        <w:outlineLvl w:val="2"/>
        <w:rPr>
          <w:rFonts w:ascii="Times New Roman" w:eastAsia="Times New Roman" w:hAnsi="Times New Roman" w:cs="Times New Roman"/>
          <w:sz w:val="24"/>
          <w:szCs w:val="24"/>
        </w:rPr>
      </w:pPr>
    </w:p>
    <w:p w14:paraId="16E13A2F" w14:textId="583B6F57" w:rsidR="0096236E" w:rsidRPr="0096236E" w:rsidRDefault="0096236E" w:rsidP="006B13CE">
      <w:pPr>
        <w:widowControl w:val="0"/>
        <w:tabs>
          <w:tab w:val="left" w:pos="3242"/>
        </w:tabs>
        <w:kinsoku w:val="0"/>
        <w:overflowPunct w:val="0"/>
        <w:autoSpaceDE w:val="0"/>
        <w:autoSpaceDN w:val="0"/>
        <w:adjustRightInd w:val="0"/>
        <w:spacing w:after="0" w:line="228" w:lineRule="exact"/>
        <w:ind w:left="22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9-bc3 - AP Control field</w:t>
      </w:r>
      <w:r w:rsidRPr="0096236E">
        <w:rPr>
          <w:rFonts w:ascii="Arial" w:eastAsia="Times New Roman" w:hAnsi="Arial" w:cs="Arial"/>
          <w:b/>
          <w:bCs/>
          <w:spacing w:val="-10"/>
          <w:sz w:val="20"/>
          <w:szCs w:val="20"/>
        </w:rPr>
        <w:t xml:space="preserve"> </w:t>
      </w:r>
      <w:proofErr w:type="gramStart"/>
      <w:r w:rsidRPr="0096236E">
        <w:rPr>
          <w:rFonts w:ascii="Arial" w:eastAsia="Times New Roman" w:hAnsi="Arial" w:cs="Arial"/>
          <w:b/>
          <w:bCs/>
          <w:sz w:val="20"/>
          <w:szCs w:val="20"/>
        </w:rPr>
        <w:t>format</w:t>
      </w:r>
      <w:r w:rsidR="00555249">
        <w:rPr>
          <w:rFonts w:ascii="Times New Roman" w:eastAsia="Times New Roman" w:hAnsi="Times New Roman" w:cs="Times New Roman"/>
          <w:sz w:val="18"/>
          <w:szCs w:val="18"/>
          <w:highlight w:val="yellow"/>
        </w:rPr>
        <w:t>[</w:t>
      </w:r>
      <w:proofErr w:type="gramEnd"/>
      <w:r w:rsidR="00555249">
        <w:rPr>
          <w:rFonts w:ascii="Times New Roman" w:eastAsia="Times New Roman" w:hAnsi="Times New Roman" w:cs="Times New Roman"/>
          <w:sz w:val="18"/>
          <w:szCs w:val="18"/>
          <w:highlight w:val="yellow"/>
        </w:rPr>
        <w:t>1</w:t>
      </w:r>
      <w:r w:rsidR="005B19C7">
        <w:rPr>
          <w:rFonts w:ascii="Times New Roman" w:eastAsia="Times New Roman" w:hAnsi="Times New Roman" w:cs="Times New Roman"/>
          <w:sz w:val="18"/>
          <w:szCs w:val="18"/>
          <w:highlight w:val="yellow"/>
        </w:rPr>
        <w:t>262, 1007</w:t>
      </w:r>
      <w:r w:rsidR="00555249">
        <w:rPr>
          <w:rFonts w:ascii="Times New Roman" w:eastAsia="Times New Roman" w:hAnsi="Times New Roman" w:cs="Times New Roman"/>
          <w:sz w:val="18"/>
          <w:szCs w:val="18"/>
          <w:highlight w:val="yellow"/>
        </w:rPr>
        <w:t>, 1</w:t>
      </w:r>
      <w:r w:rsidR="00052470">
        <w:rPr>
          <w:rFonts w:ascii="Times New Roman" w:eastAsia="Times New Roman" w:hAnsi="Times New Roman" w:cs="Times New Roman"/>
          <w:sz w:val="18"/>
          <w:szCs w:val="18"/>
          <w:highlight w:val="yellow"/>
        </w:rPr>
        <w:t>200</w:t>
      </w:r>
      <w:r w:rsidR="005B19C7" w:rsidRPr="00024C75">
        <w:rPr>
          <w:rFonts w:ascii="Times New Roman" w:eastAsia="Times New Roman" w:hAnsi="Times New Roman" w:cs="Times New Roman"/>
          <w:sz w:val="18"/>
          <w:szCs w:val="18"/>
          <w:highlight w:val="yellow"/>
        </w:rPr>
        <w:t>]</w:t>
      </w:r>
    </w:p>
    <w:p w14:paraId="27B7F018" w14:textId="77777777" w:rsidR="00F63BF9" w:rsidRDefault="00F63BF9" w:rsidP="000F650B">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47DA6112" w14:textId="50D21D39" w:rsidR="0096236E" w:rsidRDefault="008F35BC" w:rsidP="000F650B">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6B13CE">
        <w:rPr>
          <w:rFonts w:ascii="Times New Roman" w:eastAsia="Times New Roman" w:hAnsi="Times New Roman" w:cs="Times New Roman"/>
          <w:sz w:val="20"/>
          <w:szCs w:val="20"/>
        </w:rPr>
        <w:t xml:space="preserve">The </w:t>
      </w:r>
      <w:r w:rsidRPr="006B13CE">
        <w:rPr>
          <w:rFonts w:ascii="Times New Roman" w:eastAsia="Times New Roman" w:hAnsi="Times New Roman" w:cs="Times New Roman"/>
          <w:spacing w:val="5"/>
          <w:sz w:val="20"/>
          <w:szCs w:val="20"/>
        </w:rPr>
        <w:t>encoding</w:t>
      </w:r>
      <w:r w:rsidR="0096236E" w:rsidRPr="006B13CE">
        <w:rPr>
          <w:rFonts w:ascii="Times New Roman" w:eastAsia="Times New Roman" w:hAnsi="Times New Roman" w:cs="Times New Roman"/>
          <w:sz w:val="20"/>
          <w:szCs w:val="20"/>
        </w:rPr>
        <w:t xml:space="preserve"> of the UL Authentication Mode subfield is shown in Table 9-bc1 (Encoding of UL</w:t>
      </w:r>
      <w:r w:rsidR="006B13CE">
        <w:rPr>
          <w:rFonts w:ascii="Times New Roman" w:eastAsia="Times New Roman" w:hAnsi="Times New Roman" w:cs="Times New Roman"/>
          <w:sz w:val="20"/>
          <w:szCs w:val="20"/>
        </w:rPr>
        <w:t xml:space="preserve"> </w:t>
      </w:r>
      <w:r w:rsidR="0096236E" w:rsidRPr="006B13CE">
        <w:rPr>
          <w:rFonts w:ascii="Times New Roman" w:eastAsia="Times New Roman" w:hAnsi="Times New Roman" w:cs="Times New Roman"/>
          <w:sz w:val="20"/>
          <w:szCs w:val="20"/>
        </w:rPr>
        <w:t>Authentication Mode</w:t>
      </w:r>
      <w:r w:rsidR="0096236E" w:rsidRPr="006B13CE">
        <w:rPr>
          <w:rFonts w:ascii="Times New Roman" w:eastAsia="Times New Roman" w:hAnsi="Times New Roman" w:cs="Times New Roman"/>
          <w:spacing w:val="-10"/>
          <w:sz w:val="20"/>
          <w:szCs w:val="20"/>
        </w:rPr>
        <w:t xml:space="preserve"> </w:t>
      </w:r>
      <w:r w:rsidR="0096236E" w:rsidRPr="006B13CE">
        <w:rPr>
          <w:rFonts w:ascii="Times New Roman" w:eastAsia="Times New Roman" w:hAnsi="Times New Roman" w:cs="Times New Roman"/>
          <w:sz w:val="20"/>
          <w:szCs w:val="20"/>
        </w:rPr>
        <w:t>subfield).</w:t>
      </w:r>
    </w:p>
    <w:p w14:paraId="1FCAB7FF" w14:textId="77777777" w:rsidR="0096236E" w:rsidRPr="0096236E" w:rsidRDefault="0096236E" w:rsidP="000F650B">
      <w:pPr>
        <w:widowControl w:val="0"/>
        <w:tabs>
          <w:tab w:val="left" w:pos="2215"/>
        </w:tabs>
        <w:kinsoku w:val="0"/>
        <w:overflowPunct w:val="0"/>
        <w:autoSpaceDE w:val="0"/>
        <w:autoSpaceDN w:val="0"/>
        <w:adjustRightInd w:val="0"/>
        <w:spacing w:before="194" w:after="0" w:line="253" w:lineRule="exact"/>
        <w:jc w:val="center"/>
        <w:outlineLvl w:val="4"/>
        <w:rPr>
          <w:rFonts w:ascii="Arial" w:eastAsia="Times New Roman" w:hAnsi="Arial" w:cs="Arial"/>
          <w:b/>
          <w:bCs/>
          <w:sz w:val="20"/>
          <w:szCs w:val="20"/>
        </w:rPr>
      </w:pPr>
      <w:r w:rsidRPr="0096236E">
        <w:rPr>
          <w:rFonts w:ascii="Arial" w:eastAsia="Times New Roman" w:hAnsi="Arial" w:cs="Arial"/>
          <w:b/>
          <w:bCs/>
          <w:sz w:val="20"/>
          <w:szCs w:val="20"/>
        </w:rPr>
        <w:t>Table 9-bc1 - Encoding of UL Authentication Mode</w:t>
      </w:r>
      <w:r w:rsidRPr="0096236E">
        <w:rPr>
          <w:rFonts w:ascii="Arial" w:eastAsia="Times New Roman" w:hAnsi="Arial" w:cs="Arial"/>
          <w:b/>
          <w:bCs/>
          <w:spacing w:val="-20"/>
          <w:sz w:val="20"/>
          <w:szCs w:val="20"/>
        </w:rPr>
        <w:t xml:space="preserve"> </w:t>
      </w:r>
      <w:r w:rsidRPr="0096236E">
        <w:rPr>
          <w:rFonts w:ascii="Arial" w:eastAsia="Times New Roman" w:hAnsi="Arial" w:cs="Arial"/>
          <w:b/>
          <w:bCs/>
          <w:sz w:val="20"/>
          <w:szCs w:val="20"/>
        </w:rPr>
        <w:t>subfield</w:t>
      </w:r>
    </w:p>
    <w:p w14:paraId="3F017DEA" w14:textId="403187C5" w:rsidR="0096236E" w:rsidRPr="0096236E" w:rsidRDefault="0096236E" w:rsidP="000F650B">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96236E" w:rsidRPr="0096236E" w14:paraId="1C3CFD97" w14:textId="77777777" w:rsidTr="00B27CF2">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37485067"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6C414373"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Definition</w:t>
            </w:r>
          </w:p>
        </w:tc>
        <w:tc>
          <w:tcPr>
            <w:tcW w:w="6171" w:type="dxa"/>
            <w:tcBorders>
              <w:top w:val="single" w:sz="4" w:space="0" w:color="000000"/>
              <w:left w:val="single" w:sz="4" w:space="0" w:color="000000"/>
              <w:bottom w:val="single" w:sz="4" w:space="0" w:color="000000"/>
              <w:right w:val="single" w:sz="4" w:space="0" w:color="000000"/>
            </w:tcBorders>
          </w:tcPr>
          <w:p w14:paraId="1EC59049"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Encoding</w:t>
            </w:r>
          </w:p>
        </w:tc>
      </w:tr>
      <w:tr w:rsidR="0096236E" w:rsidRPr="0096236E" w14:paraId="7CB2F9FE" w14:textId="77777777" w:rsidTr="00B27CF2">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6AD93EC1"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2B495518" w14:textId="77777777" w:rsidR="0096236E" w:rsidRPr="0096236E" w:rsidRDefault="0096236E" w:rsidP="0096236E">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No Authentication</w:t>
            </w:r>
          </w:p>
        </w:tc>
        <w:tc>
          <w:tcPr>
            <w:tcW w:w="6171" w:type="dxa"/>
            <w:tcBorders>
              <w:top w:val="single" w:sz="4" w:space="0" w:color="000000"/>
              <w:left w:val="single" w:sz="4" w:space="0" w:color="000000"/>
              <w:bottom w:val="single" w:sz="4" w:space="0" w:color="000000"/>
              <w:right w:val="single" w:sz="4" w:space="0" w:color="000000"/>
            </w:tcBorders>
          </w:tcPr>
          <w:p w14:paraId="3752519C" w14:textId="4DCF6360" w:rsidR="0096236E" w:rsidRPr="0096236E" w:rsidRDefault="0096236E" w:rsidP="00B27CF2">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del w:id="79" w:author="Abhishek Patil" w:date="2021-01-11T11:49:00Z">
              <w:r w:rsidRPr="0096236E" w:rsidDel="005A2131">
                <w:rPr>
                  <w:rFonts w:ascii="Times New Roman" w:eastAsia="Times New Roman" w:hAnsi="Times New Roman" w:cs="Times New Roman"/>
                  <w:sz w:val="20"/>
                  <w:szCs w:val="20"/>
                </w:rPr>
                <w:delText xml:space="preserve">forwards </w:delText>
              </w:r>
            </w:del>
            <w:ins w:id="80" w:author="Abhishek Patil" w:date="2021-01-11T11:49:00Z">
              <w:r w:rsidR="005A2131">
                <w:rPr>
                  <w:rFonts w:ascii="Times New Roman" w:eastAsia="Times New Roman" w:hAnsi="Times New Roman" w:cs="Times New Roman"/>
                  <w:sz w:val="20"/>
                  <w:szCs w:val="20"/>
                </w:rPr>
                <w:t>delivers</w:t>
              </w:r>
              <w:r w:rsidR="005A2131"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 xml:space="preserve">contents of an UL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frame to the </w:t>
            </w:r>
            <w:del w:id="81" w:author="Abhishek Patil" w:date="2021-01-11T11:48:00Z">
              <w:r w:rsidRPr="0096236E" w:rsidDel="0000728B">
                <w:rPr>
                  <w:rFonts w:ascii="Times New Roman" w:eastAsia="Times New Roman" w:hAnsi="Times New Roman" w:cs="Times New Roman"/>
                  <w:sz w:val="20"/>
                  <w:szCs w:val="20"/>
                </w:rPr>
                <w:delText>remote</w:delText>
              </w:r>
            </w:del>
            <w:ins w:id="82" w:author="Abhishek Patil" w:date="2021-01-11T11:59:00Z">
              <w:r w:rsidR="00B46C5E">
                <w:rPr>
                  <w:rFonts w:ascii="Times New Roman" w:eastAsia="Times New Roman" w:hAnsi="Times New Roman" w:cs="Times New Roman"/>
                  <w:sz w:val="20"/>
                  <w:szCs w:val="20"/>
                </w:rPr>
                <w:t>specified</w:t>
              </w:r>
            </w:ins>
          </w:p>
          <w:p w14:paraId="6C11A9FB" w14:textId="77777777" w:rsidR="0096236E" w:rsidRPr="0096236E" w:rsidRDefault="0096236E" w:rsidP="00B27CF2">
            <w:pPr>
              <w:widowControl w:val="0"/>
              <w:suppressAutoHyphens/>
              <w:kinsoku w:val="0"/>
              <w:overflowPunct w:val="0"/>
              <w:autoSpaceDE w:val="0"/>
              <w:autoSpaceDN w:val="0"/>
              <w:adjustRightInd w:val="0"/>
              <w:spacing w:after="0" w:line="230" w:lineRule="atLeast"/>
              <w:ind w:left="101" w:right="44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destination identified in the frame without authenticating the transmitter of the frame.</w:t>
            </w:r>
          </w:p>
        </w:tc>
      </w:tr>
      <w:tr w:rsidR="0096236E" w:rsidRPr="0096236E" w14:paraId="52962A99" w14:textId="77777777" w:rsidTr="00B27CF2">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792D7031"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5F360FCB" w14:textId="77777777" w:rsidR="0096236E" w:rsidRPr="0096236E" w:rsidRDefault="0096236E" w:rsidP="0096236E">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Per Destination</w:t>
            </w:r>
          </w:p>
        </w:tc>
        <w:tc>
          <w:tcPr>
            <w:tcW w:w="6171" w:type="dxa"/>
            <w:tcBorders>
              <w:top w:val="single" w:sz="4" w:space="0" w:color="000000"/>
              <w:left w:val="single" w:sz="4" w:space="0" w:color="000000"/>
              <w:bottom w:val="single" w:sz="4" w:space="0" w:color="000000"/>
              <w:right w:val="single" w:sz="4" w:space="0" w:color="000000"/>
            </w:tcBorders>
          </w:tcPr>
          <w:p w14:paraId="3808D2A9" w14:textId="54144697" w:rsidR="0096236E" w:rsidRPr="0096236E" w:rsidRDefault="0096236E" w:rsidP="00B27CF2">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ins w:id="83" w:author="Abhishek Patil" w:date="2021-01-11T11:50:00Z">
              <w:r w:rsidR="005A2131">
                <w:rPr>
                  <w:rFonts w:ascii="Times New Roman" w:eastAsia="Times New Roman" w:hAnsi="Times New Roman" w:cs="Times New Roman"/>
                  <w:sz w:val="20"/>
                  <w:szCs w:val="20"/>
                </w:rPr>
                <w:t>delivers</w:t>
              </w:r>
              <w:r w:rsidR="005A2131" w:rsidRPr="0096236E">
                <w:rPr>
                  <w:rFonts w:ascii="Times New Roman" w:eastAsia="Times New Roman" w:hAnsi="Times New Roman" w:cs="Times New Roman"/>
                  <w:sz w:val="20"/>
                  <w:szCs w:val="20"/>
                </w:rPr>
                <w:t xml:space="preserve"> </w:t>
              </w:r>
            </w:ins>
            <w:del w:id="84" w:author="Abhishek Patil" w:date="2021-01-11T11:50:00Z">
              <w:r w:rsidRPr="0096236E" w:rsidDel="005A2131">
                <w:rPr>
                  <w:rFonts w:ascii="Times New Roman" w:eastAsia="Times New Roman" w:hAnsi="Times New Roman" w:cs="Times New Roman"/>
                  <w:sz w:val="20"/>
                  <w:szCs w:val="20"/>
                </w:rPr>
                <w:delText xml:space="preserve">forwards </w:delText>
              </w:r>
            </w:del>
            <w:r w:rsidRPr="0096236E">
              <w:rPr>
                <w:rFonts w:ascii="Times New Roman" w:eastAsia="Times New Roman" w:hAnsi="Times New Roman" w:cs="Times New Roman"/>
                <w:sz w:val="20"/>
                <w:szCs w:val="20"/>
              </w:rPr>
              <w:t xml:space="preserve">contents of an UL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frame only if it </w:t>
            </w:r>
            <w:proofErr w:type="gramStart"/>
            <w:r w:rsidRPr="0096236E">
              <w:rPr>
                <w:rFonts w:ascii="Times New Roman" w:eastAsia="Times New Roman" w:hAnsi="Times New Roman" w:cs="Times New Roman"/>
                <w:sz w:val="20"/>
                <w:szCs w:val="20"/>
              </w:rPr>
              <w:t>is able to</w:t>
            </w:r>
            <w:proofErr w:type="gramEnd"/>
          </w:p>
          <w:p w14:paraId="45867729" w14:textId="7E310DF7" w:rsidR="0096236E" w:rsidRPr="0096236E" w:rsidRDefault="0096236E" w:rsidP="00B27CF2">
            <w:pPr>
              <w:widowControl w:val="0"/>
              <w:suppressAutoHyphens/>
              <w:kinsoku w:val="0"/>
              <w:overflowPunct w:val="0"/>
              <w:autoSpaceDE w:val="0"/>
              <w:autoSpaceDN w:val="0"/>
              <w:adjustRightInd w:val="0"/>
              <w:spacing w:after="0" w:line="230" w:lineRule="atLeast"/>
              <w:ind w:left="101" w:right="15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authenticate the transmitter of the frame based on an established relationship with the </w:t>
            </w:r>
            <w:ins w:id="85" w:author="Abhishek Patil" w:date="2021-01-11T11:59:00Z">
              <w:r w:rsidR="00B46C5E">
                <w:rPr>
                  <w:rFonts w:ascii="Times New Roman" w:eastAsia="Times New Roman" w:hAnsi="Times New Roman" w:cs="Times New Roman"/>
                  <w:sz w:val="20"/>
                  <w:szCs w:val="20"/>
                </w:rPr>
                <w:t xml:space="preserve">specified </w:t>
              </w:r>
            </w:ins>
            <w:del w:id="86" w:author="Abhishek Patil" w:date="2021-01-11T11:48:00Z">
              <w:r w:rsidRPr="0096236E" w:rsidDel="0000728B">
                <w:rPr>
                  <w:rFonts w:ascii="Times New Roman" w:eastAsia="Times New Roman" w:hAnsi="Times New Roman" w:cs="Times New Roman"/>
                  <w:sz w:val="20"/>
                  <w:szCs w:val="20"/>
                </w:rPr>
                <w:delText xml:space="preserve">remote </w:delText>
              </w:r>
            </w:del>
            <w:r w:rsidRPr="0096236E">
              <w:rPr>
                <w:rFonts w:ascii="Times New Roman" w:eastAsia="Times New Roman" w:hAnsi="Times New Roman" w:cs="Times New Roman"/>
                <w:sz w:val="20"/>
                <w:szCs w:val="20"/>
              </w:rPr>
              <w:t>destination identified in the frame.</w:t>
            </w:r>
          </w:p>
        </w:tc>
      </w:tr>
      <w:tr w:rsidR="0096236E" w:rsidRPr="0096236E" w14:paraId="78CA24A4" w14:textId="77777777" w:rsidTr="00B27CF2">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65ED0D17" w14:textId="77777777" w:rsidR="0096236E" w:rsidRPr="0096236E" w:rsidRDefault="0096236E" w:rsidP="0096236E">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800" w:type="dxa"/>
            <w:tcBorders>
              <w:top w:val="single" w:sz="4" w:space="0" w:color="000000"/>
              <w:left w:val="single" w:sz="4" w:space="0" w:color="000000"/>
              <w:bottom w:val="single" w:sz="4" w:space="0" w:color="000000"/>
              <w:right w:val="single" w:sz="4" w:space="0" w:color="000000"/>
            </w:tcBorders>
          </w:tcPr>
          <w:p w14:paraId="521C1F92"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171" w:type="dxa"/>
            <w:tcBorders>
              <w:top w:val="single" w:sz="4" w:space="0" w:color="000000"/>
              <w:left w:val="single" w:sz="4" w:space="0" w:color="000000"/>
              <w:bottom w:val="single" w:sz="4" w:space="0" w:color="000000"/>
              <w:right w:val="single" w:sz="4" w:space="0" w:color="000000"/>
            </w:tcBorders>
          </w:tcPr>
          <w:p w14:paraId="1BF3F351"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7DECACF2" w14:textId="1A8C9633" w:rsidR="0096236E" w:rsidRPr="0096236E" w:rsidRDefault="0096236E" w:rsidP="000F650B">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3BB57B70" w14:textId="047F74DA" w:rsidR="0096236E" w:rsidRPr="0096236E" w:rsidRDefault="0096236E"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2"/>
          <w:sz w:val="20"/>
          <w:szCs w:val="20"/>
        </w:rPr>
        <w:t xml:space="preserve"> </w:t>
      </w:r>
      <w:r w:rsidRPr="0096236E">
        <w:rPr>
          <w:rFonts w:ascii="Times New Roman" w:eastAsia="Times New Roman" w:hAnsi="Times New Roman" w:cs="Times New Roman"/>
          <w:sz w:val="20"/>
          <w:szCs w:val="20"/>
        </w:rPr>
        <w:t>Mode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shown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Table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9-bc2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Mode</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subfield).</w:t>
      </w:r>
    </w:p>
    <w:p w14:paraId="7AAE1733" w14:textId="4EDED0AA" w:rsidR="0096236E" w:rsidRPr="000F650B" w:rsidRDefault="0096236E" w:rsidP="000F650B">
      <w:pPr>
        <w:widowControl w:val="0"/>
        <w:tabs>
          <w:tab w:val="left" w:pos="2526"/>
        </w:tabs>
        <w:kinsoku w:val="0"/>
        <w:overflowPunct w:val="0"/>
        <w:autoSpaceDE w:val="0"/>
        <w:autoSpaceDN w:val="0"/>
        <w:adjustRightInd w:val="0"/>
        <w:spacing w:before="189" w:after="0" w:line="253" w:lineRule="exact"/>
        <w:ind w:left="2525"/>
        <w:outlineLvl w:val="4"/>
        <w:rPr>
          <w:rFonts w:ascii="Arial" w:eastAsia="Times New Roman" w:hAnsi="Arial" w:cs="Arial"/>
          <w:b/>
          <w:bCs/>
          <w:sz w:val="20"/>
          <w:szCs w:val="20"/>
        </w:rPr>
      </w:pPr>
      <w:r w:rsidRPr="0096236E">
        <w:rPr>
          <w:rFonts w:ascii="Arial" w:eastAsia="Times New Roman" w:hAnsi="Arial" w:cs="Arial"/>
          <w:b/>
          <w:bCs/>
          <w:sz w:val="20"/>
          <w:szCs w:val="20"/>
        </w:rPr>
        <w:t>Table 9-bc2 - Encoding of UL Limiting Mode</w:t>
      </w:r>
      <w:r w:rsidRPr="0096236E">
        <w:rPr>
          <w:rFonts w:ascii="Arial" w:eastAsia="Times New Roman" w:hAnsi="Arial" w:cs="Arial"/>
          <w:b/>
          <w:bCs/>
          <w:spacing w:val="-16"/>
          <w:sz w:val="20"/>
          <w:szCs w:val="20"/>
        </w:rPr>
        <w:t xml:space="preserve"> </w:t>
      </w:r>
      <w:proofErr w:type="gramStart"/>
      <w:r w:rsidRPr="0096236E">
        <w:rPr>
          <w:rFonts w:ascii="Arial" w:eastAsia="Times New Roman" w:hAnsi="Arial" w:cs="Arial"/>
          <w:b/>
          <w:bCs/>
          <w:sz w:val="20"/>
          <w:szCs w:val="20"/>
        </w:rPr>
        <w:t>subfield</w:t>
      </w:r>
      <w:r w:rsidR="00E917B4">
        <w:rPr>
          <w:rFonts w:ascii="Times New Roman" w:eastAsia="Times New Roman" w:hAnsi="Times New Roman" w:cs="Times New Roman"/>
          <w:sz w:val="18"/>
          <w:szCs w:val="18"/>
          <w:highlight w:val="yellow"/>
        </w:rPr>
        <w:t>[</w:t>
      </w:r>
      <w:proofErr w:type="gramEnd"/>
      <w:r w:rsidR="00E917B4">
        <w:rPr>
          <w:rFonts w:ascii="Times New Roman" w:eastAsia="Times New Roman" w:hAnsi="Times New Roman" w:cs="Times New Roman"/>
          <w:sz w:val="18"/>
          <w:szCs w:val="18"/>
          <w:highlight w:val="yellow"/>
        </w:rPr>
        <w:t>1267</w:t>
      </w:r>
      <w:r w:rsidR="00E917B4" w:rsidRPr="00024C75">
        <w:rPr>
          <w:rFonts w:ascii="Times New Roman" w:eastAsia="Times New Roman" w:hAnsi="Times New Roman" w:cs="Times New Roman"/>
          <w:sz w:val="18"/>
          <w:szCs w:val="18"/>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550"/>
        <w:gridCol w:w="2315"/>
        <w:gridCol w:w="5580"/>
      </w:tblGrid>
      <w:tr w:rsidR="0096236E" w:rsidRPr="0096236E" w14:paraId="1CC46636" w14:textId="77777777" w:rsidTr="00667A8E">
        <w:trPr>
          <w:trHeight w:val="220"/>
          <w:jc w:val="center"/>
        </w:trPr>
        <w:tc>
          <w:tcPr>
            <w:tcW w:w="1550" w:type="dxa"/>
            <w:tcBorders>
              <w:top w:val="single" w:sz="4" w:space="0" w:color="000000"/>
              <w:left w:val="single" w:sz="4" w:space="0" w:color="000000"/>
              <w:bottom w:val="single" w:sz="4" w:space="0" w:color="000000"/>
              <w:right w:val="single" w:sz="4" w:space="0" w:color="000000"/>
            </w:tcBorders>
          </w:tcPr>
          <w:p w14:paraId="03BCEBCE"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Subfield value</w:t>
            </w:r>
          </w:p>
        </w:tc>
        <w:tc>
          <w:tcPr>
            <w:tcW w:w="2315" w:type="dxa"/>
            <w:tcBorders>
              <w:top w:val="single" w:sz="4" w:space="0" w:color="000000"/>
              <w:left w:val="single" w:sz="4" w:space="0" w:color="000000"/>
              <w:bottom w:val="single" w:sz="4" w:space="0" w:color="000000"/>
              <w:right w:val="single" w:sz="4" w:space="0" w:color="000000"/>
            </w:tcBorders>
          </w:tcPr>
          <w:p w14:paraId="01AEDD16"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Definition</w:t>
            </w:r>
          </w:p>
        </w:tc>
        <w:tc>
          <w:tcPr>
            <w:tcW w:w="5580" w:type="dxa"/>
            <w:tcBorders>
              <w:top w:val="single" w:sz="4" w:space="0" w:color="000000"/>
              <w:left w:val="single" w:sz="4" w:space="0" w:color="000000"/>
              <w:bottom w:val="single" w:sz="4" w:space="0" w:color="000000"/>
              <w:right w:val="single" w:sz="4" w:space="0" w:color="000000"/>
            </w:tcBorders>
          </w:tcPr>
          <w:p w14:paraId="2C643EA7"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Encoding</w:t>
            </w:r>
          </w:p>
        </w:tc>
      </w:tr>
      <w:tr w:rsidR="0096236E" w:rsidRPr="0096236E" w14:paraId="3A1B8E03" w14:textId="77777777" w:rsidTr="00667A8E">
        <w:trPr>
          <w:trHeight w:val="680"/>
          <w:jc w:val="center"/>
        </w:trPr>
        <w:tc>
          <w:tcPr>
            <w:tcW w:w="1550" w:type="dxa"/>
            <w:tcBorders>
              <w:top w:val="single" w:sz="4" w:space="0" w:color="000000"/>
              <w:left w:val="single" w:sz="4" w:space="0" w:color="000000"/>
              <w:bottom w:val="single" w:sz="4" w:space="0" w:color="000000"/>
              <w:right w:val="single" w:sz="4" w:space="0" w:color="000000"/>
            </w:tcBorders>
          </w:tcPr>
          <w:p w14:paraId="3591F26B"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2315" w:type="dxa"/>
            <w:tcBorders>
              <w:top w:val="single" w:sz="4" w:space="0" w:color="000000"/>
              <w:left w:val="single" w:sz="4" w:space="0" w:color="000000"/>
              <w:bottom w:val="single" w:sz="4" w:space="0" w:color="000000"/>
              <w:right w:val="single" w:sz="4" w:space="0" w:color="000000"/>
            </w:tcBorders>
          </w:tcPr>
          <w:p w14:paraId="3B0DD3AE" w14:textId="11ECFF76" w:rsidR="0096236E" w:rsidRPr="0096236E" w:rsidRDefault="0096236E" w:rsidP="0096236E">
            <w:pPr>
              <w:widowControl w:val="0"/>
              <w:kinsoku w:val="0"/>
              <w:overflowPunct w:val="0"/>
              <w:autoSpaceDE w:val="0"/>
              <w:autoSpaceDN w:val="0"/>
              <w:adjustRightInd w:val="0"/>
              <w:spacing w:after="0" w:line="240" w:lineRule="auto"/>
              <w:ind w:left="100" w:right="90"/>
              <w:rPr>
                <w:rFonts w:ascii="Times New Roman" w:eastAsia="Times New Roman" w:hAnsi="Times New Roman" w:cs="Times New Roman"/>
                <w:sz w:val="20"/>
                <w:szCs w:val="20"/>
              </w:rPr>
            </w:pPr>
            <w:del w:id="87" w:author="Abhishek Patil" w:date="2021-01-10T22:46:00Z">
              <w:r w:rsidRPr="0096236E" w:rsidDel="00041D23">
                <w:rPr>
                  <w:rFonts w:ascii="Times New Roman" w:eastAsia="Times New Roman" w:hAnsi="Times New Roman" w:cs="Times New Roman"/>
                  <w:sz w:val="20"/>
                  <w:szCs w:val="20"/>
                </w:rPr>
                <w:delText>Throttling scheme for all destinations</w:delText>
              </w:r>
            </w:del>
            <w:ins w:id="88" w:author="Abhishek Patil" w:date="2021-01-10T22:46:00Z">
              <w:r w:rsidR="00041D23">
                <w:rPr>
                  <w:rFonts w:ascii="Times New Roman" w:eastAsia="Times New Roman" w:hAnsi="Times New Roman" w:cs="Times New Roman"/>
                  <w:sz w:val="20"/>
                  <w:szCs w:val="20"/>
                </w:rPr>
                <w:t>Uniform</w:t>
              </w:r>
            </w:ins>
          </w:p>
        </w:tc>
        <w:tc>
          <w:tcPr>
            <w:tcW w:w="5580" w:type="dxa"/>
            <w:tcBorders>
              <w:top w:val="single" w:sz="4" w:space="0" w:color="000000"/>
              <w:left w:val="single" w:sz="4" w:space="0" w:color="000000"/>
              <w:bottom w:val="single" w:sz="4" w:space="0" w:color="000000"/>
              <w:right w:val="single" w:sz="4" w:space="0" w:color="000000"/>
            </w:tcBorders>
          </w:tcPr>
          <w:p w14:paraId="3D2B1D9B" w14:textId="0E39D743" w:rsidR="0096236E" w:rsidRPr="0096236E" w:rsidRDefault="0096236E" w:rsidP="00662208">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applies no restrictions or allows a fixed amount or frequency of</w:t>
            </w:r>
            <w:r w:rsidR="0066220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 xml:space="preserve">uplink data from a non-AP STA to be </w:t>
            </w:r>
            <w:del w:id="89" w:author="Abhishek Patil" w:date="2021-01-11T11:44:00Z">
              <w:r w:rsidRPr="0096236E" w:rsidDel="00AF7BA4">
                <w:rPr>
                  <w:rFonts w:ascii="Times New Roman" w:eastAsia="Times New Roman" w:hAnsi="Times New Roman" w:cs="Times New Roman"/>
                  <w:sz w:val="20"/>
                  <w:szCs w:val="20"/>
                </w:rPr>
                <w:delText xml:space="preserve">forwarded </w:delText>
              </w:r>
            </w:del>
            <w:ins w:id="90" w:author="Abhishek Patil" w:date="2021-01-11T11:44:00Z">
              <w:r w:rsidR="00AF7BA4">
                <w:rPr>
                  <w:rFonts w:ascii="Times New Roman" w:eastAsia="Times New Roman" w:hAnsi="Times New Roman" w:cs="Times New Roman"/>
                  <w:sz w:val="20"/>
                  <w:szCs w:val="20"/>
                </w:rPr>
                <w:t>delivered</w:t>
              </w:r>
              <w:r w:rsidR="00AF7BA4"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to a remote destination.</w:t>
            </w:r>
          </w:p>
        </w:tc>
      </w:tr>
      <w:tr w:rsidR="0096236E" w:rsidRPr="0096236E" w14:paraId="45778E15" w14:textId="77777777" w:rsidTr="00667A8E">
        <w:trPr>
          <w:trHeight w:val="368"/>
          <w:jc w:val="center"/>
        </w:trPr>
        <w:tc>
          <w:tcPr>
            <w:tcW w:w="1550" w:type="dxa"/>
            <w:tcBorders>
              <w:top w:val="single" w:sz="4" w:space="0" w:color="000000"/>
              <w:left w:val="single" w:sz="4" w:space="0" w:color="000000"/>
              <w:bottom w:val="single" w:sz="4" w:space="0" w:color="000000"/>
              <w:right w:val="single" w:sz="4" w:space="0" w:color="000000"/>
            </w:tcBorders>
          </w:tcPr>
          <w:p w14:paraId="4E23E69A"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2315" w:type="dxa"/>
            <w:tcBorders>
              <w:top w:val="single" w:sz="4" w:space="0" w:color="000000"/>
              <w:left w:val="single" w:sz="4" w:space="0" w:color="000000"/>
              <w:bottom w:val="single" w:sz="4" w:space="0" w:color="000000"/>
              <w:right w:val="single" w:sz="4" w:space="0" w:color="000000"/>
            </w:tcBorders>
          </w:tcPr>
          <w:p w14:paraId="3F97B462" w14:textId="0ABBC806" w:rsidR="0096236E" w:rsidRPr="0096236E" w:rsidRDefault="0096236E" w:rsidP="00662208">
            <w:pPr>
              <w:widowControl w:val="0"/>
              <w:kinsoku w:val="0"/>
              <w:overflowPunct w:val="0"/>
              <w:autoSpaceDE w:val="0"/>
              <w:autoSpaceDN w:val="0"/>
              <w:adjustRightInd w:val="0"/>
              <w:spacing w:after="0" w:line="240" w:lineRule="auto"/>
              <w:ind w:left="100" w:right="640"/>
              <w:rPr>
                <w:rFonts w:ascii="Times New Roman" w:eastAsia="Times New Roman" w:hAnsi="Times New Roman" w:cs="Times New Roman"/>
                <w:sz w:val="20"/>
                <w:szCs w:val="20"/>
              </w:rPr>
            </w:pPr>
            <w:del w:id="91" w:author="Abhishek Patil" w:date="2021-01-10T22:47:00Z">
              <w:r w:rsidRPr="0096236E" w:rsidDel="00041D23">
                <w:rPr>
                  <w:rFonts w:ascii="Times New Roman" w:eastAsia="Times New Roman" w:hAnsi="Times New Roman" w:cs="Times New Roman"/>
                  <w:sz w:val="20"/>
                  <w:szCs w:val="20"/>
                </w:rPr>
                <w:delText>Throttling Scheme p</w:delText>
              </w:r>
            </w:del>
            <w:ins w:id="92" w:author="Abhishek Patil" w:date="2021-01-10T22:47:00Z">
              <w:r w:rsidR="00041D23">
                <w:rPr>
                  <w:rFonts w:ascii="Times New Roman" w:eastAsia="Times New Roman" w:hAnsi="Times New Roman" w:cs="Times New Roman"/>
                  <w:sz w:val="20"/>
                  <w:szCs w:val="20"/>
                </w:rPr>
                <w:t>P</w:t>
              </w:r>
            </w:ins>
            <w:r w:rsidRPr="0096236E">
              <w:rPr>
                <w:rFonts w:ascii="Times New Roman" w:eastAsia="Times New Roman" w:hAnsi="Times New Roman" w:cs="Times New Roman"/>
                <w:sz w:val="20"/>
                <w:szCs w:val="20"/>
              </w:rPr>
              <w:t>er</w:t>
            </w:r>
            <w:r w:rsidR="0066220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destination</w:t>
            </w:r>
          </w:p>
        </w:tc>
        <w:tc>
          <w:tcPr>
            <w:tcW w:w="5580" w:type="dxa"/>
            <w:tcBorders>
              <w:top w:val="single" w:sz="4" w:space="0" w:color="000000"/>
              <w:left w:val="single" w:sz="4" w:space="0" w:color="000000"/>
              <w:bottom w:val="single" w:sz="4" w:space="0" w:color="000000"/>
              <w:right w:val="single" w:sz="4" w:space="0" w:color="000000"/>
            </w:tcBorders>
          </w:tcPr>
          <w:p w14:paraId="39EFF42F" w14:textId="4A087158" w:rsidR="0096236E" w:rsidRPr="0096236E" w:rsidRDefault="0096236E" w:rsidP="00662208">
            <w:pPr>
              <w:widowControl w:val="0"/>
              <w:suppressAutoHyphens/>
              <w:kinsoku w:val="0"/>
              <w:overflowPunct w:val="0"/>
              <w:autoSpaceDE w:val="0"/>
              <w:autoSpaceDN w:val="0"/>
              <w:adjustRightInd w:val="0"/>
              <w:spacing w:after="0" w:line="240" w:lineRule="auto"/>
              <w:ind w:left="101" w:right="101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applies </w:t>
            </w:r>
            <w:del w:id="93" w:author="Abhishek Patil" w:date="2021-01-11T11:43:00Z">
              <w:r w:rsidRPr="0096236E" w:rsidDel="00D6149E">
                <w:rPr>
                  <w:rFonts w:ascii="Times New Roman" w:eastAsia="Times New Roman" w:hAnsi="Times New Roman" w:cs="Times New Roman"/>
                  <w:sz w:val="20"/>
                  <w:szCs w:val="20"/>
                </w:rPr>
                <w:delText xml:space="preserve">forwarding </w:delText>
              </w:r>
            </w:del>
            <w:r w:rsidRPr="0096236E">
              <w:rPr>
                <w:rFonts w:ascii="Times New Roman" w:eastAsia="Times New Roman" w:hAnsi="Times New Roman" w:cs="Times New Roman"/>
                <w:sz w:val="20"/>
                <w:szCs w:val="20"/>
              </w:rPr>
              <w:t xml:space="preserve">limits </w:t>
            </w:r>
            <w:ins w:id="94" w:author="Abhishek Patil" w:date="2021-01-11T11:44:00Z">
              <w:r w:rsidR="00132F55">
                <w:rPr>
                  <w:rFonts w:ascii="Times New Roman" w:eastAsia="Times New Roman" w:hAnsi="Times New Roman" w:cs="Times New Roman"/>
                  <w:sz w:val="20"/>
                  <w:szCs w:val="20"/>
                </w:rPr>
                <w:t>to the amount and/or frequency of u</w:t>
              </w:r>
            </w:ins>
            <w:ins w:id="95" w:author="Abhishek Patil" w:date="2021-01-11T11:45:00Z">
              <w:r w:rsidR="00132F55">
                <w:rPr>
                  <w:rFonts w:ascii="Times New Roman" w:eastAsia="Times New Roman" w:hAnsi="Times New Roman" w:cs="Times New Roman"/>
                  <w:sz w:val="20"/>
                  <w:szCs w:val="20"/>
                </w:rPr>
                <w:t xml:space="preserve">plink data </w:t>
              </w:r>
              <w:r w:rsidR="007D1F5B">
                <w:rPr>
                  <w:rFonts w:ascii="Times New Roman" w:eastAsia="Times New Roman" w:hAnsi="Times New Roman" w:cs="Times New Roman"/>
                  <w:sz w:val="20"/>
                  <w:szCs w:val="20"/>
                </w:rPr>
                <w:t xml:space="preserve">from a non-AP STA that </w:t>
              </w:r>
              <w:r w:rsidR="00132F55">
                <w:rPr>
                  <w:rFonts w:ascii="Times New Roman" w:eastAsia="Times New Roman" w:hAnsi="Times New Roman" w:cs="Times New Roman"/>
                  <w:sz w:val="20"/>
                  <w:szCs w:val="20"/>
                </w:rPr>
                <w:t xml:space="preserve">it delivers to the destination based on </w:t>
              </w:r>
            </w:ins>
            <w:del w:id="96" w:author="Abhishek Patil" w:date="2021-01-11T11:45:00Z">
              <w:r w:rsidRPr="0096236E" w:rsidDel="00132F55">
                <w:rPr>
                  <w:rFonts w:ascii="Times New Roman" w:eastAsia="Times New Roman" w:hAnsi="Times New Roman" w:cs="Times New Roman"/>
                  <w:sz w:val="20"/>
                  <w:szCs w:val="20"/>
                </w:rPr>
                <w:delText>as specified by the</w:delText>
              </w:r>
              <w:r w:rsidR="00E44DE8" w:rsidDel="00132F55">
                <w:rPr>
                  <w:rFonts w:ascii="Times New Roman" w:eastAsia="Times New Roman" w:hAnsi="Times New Roman" w:cs="Times New Roman"/>
                  <w:sz w:val="20"/>
                  <w:szCs w:val="20"/>
                </w:rPr>
                <w:delText xml:space="preserve"> </w:delText>
              </w:r>
              <w:r w:rsidRPr="0096236E" w:rsidDel="00132F55">
                <w:rPr>
                  <w:rFonts w:ascii="Times New Roman" w:eastAsia="Times New Roman" w:hAnsi="Times New Roman" w:cs="Times New Roman"/>
                  <w:sz w:val="20"/>
                  <w:szCs w:val="20"/>
                </w:rPr>
                <w:delText xml:space="preserve">remote destination with whom it has established </w:delText>
              </w:r>
            </w:del>
            <w:r w:rsidRPr="0096236E">
              <w:rPr>
                <w:rFonts w:ascii="Times New Roman" w:eastAsia="Times New Roman" w:hAnsi="Times New Roman" w:cs="Times New Roman"/>
                <w:sz w:val="20"/>
                <w:szCs w:val="20"/>
              </w:rPr>
              <w:t>a</w:t>
            </w:r>
            <w:r w:rsidR="00E44DE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relationship</w:t>
            </w:r>
            <w:ins w:id="97" w:author="Abhishek Patil" w:date="2021-01-11T11:47:00Z">
              <w:r w:rsidR="007C0F61">
                <w:rPr>
                  <w:rFonts w:ascii="Times New Roman" w:eastAsia="Times New Roman" w:hAnsi="Times New Roman" w:cs="Times New Roman"/>
                  <w:sz w:val="20"/>
                  <w:szCs w:val="20"/>
                </w:rPr>
                <w:t xml:space="preserve"> established</w:t>
              </w:r>
              <w:r w:rsidR="00E9772E">
                <w:rPr>
                  <w:rFonts w:ascii="Times New Roman" w:eastAsia="Times New Roman" w:hAnsi="Times New Roman" w:cs="Times New Roman"/>
                  <w:sz w:val="20"/>
                  <w:szCs w:val="20"/>
                </w:rPr>
                <w:t xml:space="preserve"> with the destination</w:t>
              </w:r>
            </w:ins>
            <w:r w:rsidRPr="0096236E">
              <w:rPr>
                <w:rFonts w:ascii="Times New Roman" w:eastAsia="Times New Roman" w:hAnsi="Times New Roman" w:cs="Times New Roman"/>
                <w:sz w:val="20"/>
                <w:szCs w:val="20"/>
              </w:rPr>
              <w:t>.</w:t>
            </w:r>
          </w:p>
        </w:tc>
      </w:tr>
      <w:tr w:rsidR="0096236E" w:rsidRPr="0096236E" w14:paraId="3A9B4833" w14:textId="77777777" w:rsidTr="00667A8E">
        <w:trPr>
          <w:trHeight w:val="220"/>
          <w:jc w:val="center"/>
        </w:trPr>
        <w:tc>
          <w:tcPr>
            <w:tcW w:w="1550" w:type="dxa"/>
            <w:tcBorders>
              <w:top w:val="single" w:sz="4" w:space="0" w:color="000000"/>
              <w:left w:val="single" w:sz="4" w:space="0" w:color="000000"/>
              <w:bottom w:val="single" w:sz="4" w:space="0" w:color="000000"/>
              <w:right w:val="single" w:sz="4" w:space="0" w:color="000000"/>
            </w:tcBorders>
          </w:tcPr>
          <w:p w14:paraId="1692A1C2" w14:textId="77777777" w:rsidR="0096236E" w:rsidRPr="0096236E" w:rsidRDefault="0096236E" w:rsidP="0096236E">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2315" w:type="dxa"/>
            <w:tcBorders>
              <w:top w:val="single" w:sz="4" w:space="0" w:color="000000"/>
              <w:left w:val="single" w:sz="4" w:space="0" w:color="000000"/>
              <w:bottom w:val="single" w:sz="4" w:space="0" w:color="000000"/>
              <w:right w:val="single" w:sz="4" w:space="0" w:color="000000"/>
            </w:tcBorders>
          </w:tcPr>
          <w:p w14:paraId="1254590F"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5580" w:type="dxa"/>
            <w:tcBorders>
              <w:top w:val="single" w:sz="4" w:space="0" w:color="000000"/>
              <w:left w:val="single" w:sz="4" w:space="0" w:color="000000"/>
              <w:bottom w:val="single" w:sz="4" w:space="0" w:color="000000"/>
              <w:right w:val="single" w:sz="4" w:space="0" w:color="000000"/>
            </w:tcBorders>
          </w:tcPr>
          <w:p w14:paraId="48E95629"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722D962E" w14:textId="5AFA17FE" w:rsidR="0096236E" w:rsidRPr="0096236E" w:rsidRDefault="0096236E" w:rsidP="000F650B">
      <w:pPr>
        <w:widowControl w:val="0"/>
        <w:kinsoku w:val="0"/>
        <w:overflowPunct w:val="0"/>
        <w:autoSpaceDE w:val="0"/>
        <w:autoSpaceDN w:val="0"/>
        <w:adjustRightInd w:val="0"/>
        <w:spacing w:after="0" w:line="208" w:lineRule="exact"/>
        <w:rPr>
          <w:rFonts w:ascii="Times New Roman" w:eastAsia="Times New Roman" w:hAnsi="Times New Roman" w:cs="Times New Roman"/>
          <w:sz w:val="24"/>
          <w:szCs w:val="24"/>
        </w:rPr>
      </w:pPr>
    </w:p>
    <w:p w14:paraId="0322DD0E" w14:textId="77777777" w:rsidR="00EE06D3" w:rsidRDefault="00EE06D3"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03FC7F6B" w14:textId="5B829FFA" w:rsidR="007A1EA3" w:rsidRDefault="0096236E" w:rsidP="007A1EA3">
      <w:pPr>
        <w:widowControl w:val="0"/>
        <w:tabs>
          <w:tab w:val="left" w:pos="700"/>
        </w:tabs>
        <w:kinsoku w:val="0"/>
        <w:overflowPunct w:val="0"/>
        <w:autoSpaceDE w:val="0"/>
        <w:autoSpaceDN w:val="0"/>
        <w:adjustRightInd w:val="0"/>
        <w:spacing w:after="0" w:line="230" w:lineRule="exact"/>
        <w:jc w:val="both"/>
        <w:rPr>
          <w:ins w:id="98" w:author="Abhishek Patil" w:date="2021-01-11T13:38:00Z"/>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Metadata Embedding Supported subfield is set to 1 if the AP supports embedding of metadata (such</w:t>
      </w:r>
      <w:r w:rsidRPr="0096236E">
        <w:rPr>
          <w:rFonts w:ascii="Times New Roman" w:eastAsia="Times New Roman" w:hAnsi="Times New Roman" w:cs="Times New Roman"/>
          <w:spacing w:val="21"/>
          <w:sz w:val="20"/>
          <w:szCs w:val="20"/>
        </w:rPr>
        <w:t xml:space="preserve"> </w:t>
      </w:r>
      <w:r w:rsidRPr="0096236E">
        <w:rPr>
          <w:rFonts w:ascii="Times New Roman" w:eastAsia="Times New Roman" w:hAnsi="Times New Roman" w:cs="Times New Roman"/>
          <w:sz w:val="20"/>
          <w:szCs w:val="20"/>
        </w:rPr>
        <w:t>as</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location,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date/time,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etc.</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based</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relationship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with</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remote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a</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non-AP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STA</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requests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before</w:t>
      </w:r>
      <w:r w:rsidRPr="0096236E">
        <w:rPr>
          <w:rFonts w:ascii="Times New Roman" w:eastAsia="Times New Roman" w:hAnsi="Times New Roman" w:cs="Times New Roman"/>
          <w:spacing w:val="38"/>
          <w:sz w:val="20"/>
          <w:szCs w:val="20"/>
        </w:rPr>
        <w:t xml:space="preserve"> </w:t>
      </w:r>
      <w:del w:id="99" w:author="Abhishek Patil" w:date="2021-01-11T11:40:00Z">
        <w:r w:rsidRPr="0096236E" w:rsidDel="00EF7099">
          <w:rPr>
            <w:rFonts w:ascii="Times New Roman" w:eastAsia="Times New Roman" w:hAnsi="Times New Roman" w:cs="Times New Roman"/>
            <w:sz w:val="20"/>
            <w:szCs w:val="20"/>
          </w:rPr>
          <w:delText>forwarding</w:delText>
        </w:r>
        <w:r w:rsidRPr="0096236E" w:rsidDel="00EF7099">
          <w:rPr>
            <w:rFonts w:ascii="Times New Roman" w:eastAsia="Times New Roman" w:hAnsi="Times New Roman" w:cs="Times New Roman"/>
            <w:spacing w:val="38"/>
            <w:sz w:val="20"/>
            <w:szCs w:val="20"/>
          </w:rPr>
          <w:delText xml:space="preserve"> </w:delText>
        </w:r>
      </w:del>
      <w:ins w:id="100" w:author="Abhishek Patil" w:date="2021-01-11T11:43:00Z">
        <w:r w:rsidR="00C96E69">
          <w:rPr>
            <w:rFonts w:ascii="Times New Roman" w:eastAsia="Times New Roman" w:hAnsi="Times New Roman" w:cs="Times New Roman"/>
            <w:sz w:val="20"/>
            <w:szCs w:val="20"/>
          </w:rPr>
          <w:t>delivering</w:t>
        </w:r>
      </w:ins>
      <w:ins w:id="101" w:author="Abhishek Patil" w:date="2021-01-11T11:40:00Z">
        <w:r w:rsidR="00EF7099" w:rsidRPr="0096236E">
          <w:rPr>
            <w:rFonts w:ascii="Times New Roman" w:eastAsia="Times New Roman" w:hAnsi="Times New Roman" w:cs="Times New Roman"/>
            <w:spacing w:val="38"/>
            <w:sz w:val="20"/>
            <w:szCs w:val="20"/>
          </w:rPr>
          <w:t xml:space="preserve"> </w:t>
        </w:r>
      </w:ins>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HLP</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payload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carried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an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6"/>
          <w:sz w:val="20"/>
          <w:szCs w:val="20"/>
        </w:rPr>
        <w:t xml:space="preserve">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del w:id="102" w:author="Abhishek Patil" w:date="2021-01-11T11:40:00Z">
        <w:r w:rsidRPr="0096236E" w:rsidDel="007A007A">
          <w:rPr>
            <w:rFonts w:ascii="Times New Roman" w:eastAsia="Times New Roman" w:hAnsi="Times New Roman" w:cs="Times New Roman"/>
            <w:sz w:val="20"/>
            <w:szCs w:val="20"/>
          </w:rPr>
          <w:delText>remote</w:delText>
        </w:r>
        <w:r w:rsidR="000F650B" w:rsidDel="007A007A">
          <w:rPr>
            <w:rFonts w:ascii="Times New Roman" w:eastAsia="Times New Roman" w:hAnsi="Times New Roman" w:cs="Times New Roman"/>
            <w:sz w:val="20"/>
            <w:szCs w:val="20"/>
          </w:rPr>
          <w:delText xml:space="preserve"> </w:delText>
        </w:r>
      </w:del>
      <w:ins w:id="103" w:author="Abhishek Patil" w:date="2021-01-11T11:40:00Z">
        <w:r w:rsidR="007A007A">
          <w:rPr>
            <w:rFonts w:ascii="Times New Roman" w:eastAsia="Times New Roman" w:hAnsi="Times New Roman" w:cs="Times New Roman"/>
            <w:sz w:val="20"/>
            <w:szCs w:val="20"/>
          </w:rPr>
          <w:t xml:space="preserve">specified </w:t>
        </w:r>
      </w:ins>
      <w:r w:rsidRPr="0096236E">
        <w:rPr>
          <w:rFonts w:ascii="Times New Roman" w:eastAsia="Times New Roman" w:hAnsi="Times New Roman" w:cs="Times New Roman"/>
          <w:sz w:val="20"/>
          <w:szCs w:val="20"/>
        </w:rPr>
        <w:t xml:space="preserve">destination. Otherwise, the subfield is set </w:t>
      </w:r>
      <w:proofErr w:type="gramStart"/>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43"/>
          <w:sz w:val="20"/>
          <w:szCs w:val="20"/>
        </w:rPr>
        <w:t xml:space="preserve"> </w:t>
      </w:r>
      <w:r w:rsidR="0055258F">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0</w:t>
      </w:r>
      <w:proofErr w:type="gramEnd"/>
      <w:r w:rsidRPr="0096236E">
        <w:rPr>
          <w:rFonts w:ascii="Times New Roman" w:eastAsia="Times New Roman" w:hAnsi="Times New Roman" w:cs="Times New Roman"/>
          <w:sz w:val="20"/>
          <w:szCs w:val="20"/>
        </w:rPr>
        <w:t>.</w:t>
      </w:r>
      <w:r w:rsidR="007A1EA3" w:rsidRPr="007A1EA3">
        <w:rPr>
          <w:rFonts w:ascii="Times New Roman" w:eastAsia="Times New Roman" w:hAnsi="Times New Roman" w:cs="Times New Roman"/>
          <w:sz w:val="20"/>
          <w:szCs w:val="20"/>
        </w:rPr>
        <w:t xml:space="preserve"> </w:t>
      </w:r>
    </w:p>
    <w:p w14:paraId="08B0CCB2" w14:textId="77777777" w:rsidR="007A1EA3" w:rsidRPr="008242ED" w:rsidRDefault="007A1EA3" w:rsidP="007A1EA3">
      <w:pPr>
        <w:widowControl w:val="0"/>
        <w:tabs>
          <w:tab w:val="left" w:pos="700"/>
        </w:tabs>
        <w:suppressAutoHyphens/>
        <w:kinsoku w:val="0"/>
        <w:overflowPunct w:val="0"/>
        <w:autoSpaceDE w:val="0"/>
        <w:autoSpaceDN w:val="0"/>
        <w:adjustRightInd w:val="0"/>
        <w:spacing w:after="0" w:line="230" w:lineRule="exact"/>
        <w:jc w:val="both"/>
        <w:rPr>
          <w:ins w:id="104" w:author="Abhishek Patil" w:date="2021-01-11T13:38:00Z"/>
          <w:rFonts w:ascii="Times New Roman" w:eastAsia="Times New Roman" w:hAnsi="Times New Roman" w:cs="Times New Roman"/>
          <w:sz w:val="18"/>
          <w:szCs w:val="18"/>
        </w:rPr>
      </w:pPr>
      <w:r>
        <w:rPr>
          <w:rFonts w:ascii="Times New Roman" w:eastAsia="Times New Roman" w:hAnsi="Times New Roman" w:cs="Times New Roman"/>
          <w:sz w:val="18"/>
          <w:szCs w:val="18"/>
          <w:highlight w:val="yellow"/>
        </w:rPr>
        <w:t>[</w:t>
      </w:r>
      <w:proofErr w:type="gramStart"/>
      <w:r>
        <w:rPr>
          <w:rFonts w:ascii="Times New Roman" w:eastAsia="Times New Roman" w:hAnsi="Times New Roman" w:cs="Times New Roman"/>
          <w:sz w:val="18"/>
          <w:szCs w:val="18"/>
          <w:highlight w:val="yellow"/>
        </w:rPr>
        <w:t>1555]</w:t>
      </w:r>
      <w:ins w:id="105" w:author="Abhishek Patil" w:date="2021-01-11T13:38:00Z">
        <w:r w:rsidRPr="008242ED">
          <w:rPr>
            <w:rFonts w:ascii="Times New Roman" w:eastAsia="Times New Roman" w:hAnsi="Times New Roman" w:cs="Times New Roman"/>
            <w:sz w:val="18"/>
            <w:szCs w:val="18"/>
          </w:rPr>
          <w:t>NOTE</w:t>
        </w:r>
        <w:proofErr w:type="gramEnd"/>
        <w:r w:rsidRPr="008242ED">
          <w:rPr>
            <w:rFonts w:ascii="Times New Roman" w:eastAsia="Times New Roman" w:hAnsi="Times New Roman" w:cs="Times New Roman"/>
            <w:sz w:val="18"/>
            <w:szCs w:val="18"/>
          </w:rPr>
          <w:t xml:space="preserve"> – An EBCS non-AP STA</w:t>
        </w:r>
      </w:ins>
      <w:ins w:id="106" w:author="Abhishek Patil" w:date="2021-01-11T13:45:00Z">
        <w:r>
          <w:rPr>
            <w:rFonts w:ascii="Times New Roman" w:eastAsia="Times New Roman" w:hAnsi="Times New Roman" w:cs="Times New Roman"/>
            <w:sz w:val="18"/>
            <w:szCs w:val="18"/>
          </w:rPr>
          <w:t xml:space="preserve"> that</w:t>
        </w:r>
      </w:ins>
      <w:ins w:id="107" w:author="Abhishek Patil" w:date="2021-01-11T13:44:00Z">
        <w:r>
          <w:rPr>
            <w:rFonts w:ascii="Times New Roman" w:eastAsia="Times New Roman" w:hAnsi="Times New Roman" w:cs="Times New Roman"/>
            <w:sz w:val="18"/>
            <w:szCs w:val="18"/>
          </w:rPr>
          <w:t xml:space="preserve"> </w:t>
        </w:r>
      </w:ins>
      <w:ins w:id="108" w:author="Abhishek Patil" w:date="2021-01-11T13:45:00Z">
        <w:r>
          <w:rPr>
            <w:rFonts w:ascii="Times New Roman" w:eastAsia="Times New Roman" w:hAnsi="Times New Roman" w:cs="Times New Roman"/>
            <w:sz w:val="18"/>
            <w:szCs w:val="18"/>
          </w:rPr>
          <w:t>requests a delivery service</w:t>
        </w:r>
      </w:ins>
      <w:ins w:id="109" w:author="Abhishek Patil" w:date="2021-01-11T13:38:00Z">
        <w:r w:rsidRPr="008242ED">
          <w:rPr>
            <w:rFonts w:ascii="Times New Roman" w:eastAsia="Times New Roman" w:hAnsi="Times New Roman" w:cs="Times New Roman"/>
            <w:sz w:val="18"/>
            <w:szCs w:val="18"/>
          </w:rPr>
          <w:t xml:space="preserve"> </w:t>
        </w:r>
      </w:ins>
      <w:ins w:id="110" w:author="Abhishek Patil" w:date="2021-01-11T13:45:00Z">
        <w:r>
          <w:rPr>
            <w:rFonts w:ascii="Times New Roman" w:eastAsia="Times New Roman" w:hAnsi="Times New Roman" w:cs="Times New Roman"/>
            <w:sz w:val="18"/>
            <w:szCs w:val="18"/>
          </w:rPr>
          <w:t>to a spe</w:t>
        </w:r>
      </w:ins>
      <w:ins w:id="111" w:author="Abhishek Patil" w:date="2021-01-11T13:46:00Z">
        <w:r>
          <w:rPr>
            <w:rFonts w:ascii="Times New Roman" w:eastAsia="Times New Roman" w:hAnsi="Times New Roman" w:cs="Times New Roman"/>
            <w:sz w:val="18"/>
            <w:szCs w:val="18"/>
          </w:rPr>
          <w:t xml:space="preserve">cified destination </w:t>
        </w:r>
      </w:ins>
      <w:ins w:id="112" w:author="Abhishek Patil" w:date="2021-01-11T13:38:00Z">
        <w:r w:rsidRPr="008242ED">
          <w:rPr>
            <w:rFonts w:ascii="Times New Roman" w:eastAsia="Times New Roman" w:hAnsi="Times New Roman" w:cs="Times New Roman"/>
            <w:sz w:val="18"/>
            <w:szCs w:val="18"/>
          </w:rPr>
          <w:t>is not required to monitor the WM</w:t>
        </w:r>
        <w:r>
          <w:rPr>
            <w:rFonts w:ascii="Times New Roman" w:eastAsia="Times New Roman" w:hAnsi="Times New Roman" w:cs="Times New Roman"/>
            <w:sz w:val="18"/>
            <w:szCs w:val="18"/>
          </w:rPr>
          <w:t xml:space="preserve"> </w:t>
        </w:r>
      </w:ins>
      <w:ins w:id="113" w:author="Abhishek Patil" w:date="2021-01-11T13:47:00Z">
        <w:r>
          <w:rPr>
            <w:rFonts w:ascii="Times New Roman" w:eastAsia="Times New Roman" w:hAnsi="Times New Roman" w:cs="Times New Roman"/>
            <w:sz w:val="18"/>
            <w:szCs w:val="18"/>
          </w:rPr>
          <w:t xml:space="preserve">to discover APs that </w:t>
        </w:r>
      </w:ins>
      <w:ins w:id="114" w:author="Abhishek Patil" w:date="2021-01-11T13:48:00Z">
        <w:r>
          <w:rPr>
            <w:rFonts w:ascii="Times New Roman" w:eastAsia="Times New Roman" w:hAnsi="Times New Roman" w:cs="Times New Roman"/>
            <w:sz w:val="18"/>
            <w:szCs w:val="18"/>
          </w:rPr>
          <w:t>support</w:t>
        </w:r>
      </w:ins>
      <w:ins w:id="115" w:author="Abhishek Patil" w:date="2021-01-11T13:47:00Z">
        <w:r>
          <w:rPr>
            <w:rFonts w:ascii="Times New Roman" w:eastAsia="Times New Roman" w:hAnsi="Times New Roman" w:cs="Times New Roman"/>
            <w:sz w:val="18"/>
            <w:szCs w:val="18"/>
          </w:rPr>
          <w:t xml:space="preserve"> embedding </w:t>
        </w:r>
      </w:ins>
      <w:ins w:id="116" w:author="Abhishek Patil" w:date="2021-01-11T13:38:00Z">
        <w:r>
          <w:rPr>
            <w:rFonts w:ascii="Times New Roman" w:eastAsia="Times New Roman" w:hAnsi="Times New Roman" w:cs="Times New Roman"/>
            <w:sz w:val="18"/>
            <w:szCs w:val="18"/>
          </w:rPr>
          <w:t>(see 11.100.3.3).</w:t>
        </w:r>
      </w:ins>
    </w:p>
    <w:p w14:paraId="6BCAB7ED" w14:textId="5AFEE72C" w:rsidR="007F6DF7" w:rsidRDefault="007F6DF7"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39AED757" w14:textId="77777777" w:rsidR="00EE06D3" w:rsidRDefault="00EE06D3" w:rsidP="00244A6D">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18"/>
          <w:szCs w:val="18"/>
          <w:highlight w:val="yellow"/>
        </w:rPr>
      </w:pPr>
    </w:p>
    <w:p w14:paraId="59F10B98" w14:textId="44EA9412" w:rsidR="00DF43DA" w:rsidRPr="008242ED" w:rsidRDefault="0001153A" w:rsidP="007A1EA3">
      <w:pPr>
        <w:widowControl w:val="0"/>
        <w:tabs>
          <w:tab w:val="left" w:pos="700"/>
        </w:tabs>
        <w:kinsoku w:val="0"/>
        <w:overflowPunct w:val="0"/>
        <w:autoSpaceDE w:val="0"/>
        <w:autoSpaceDN w:val="0"/>
        <w:adjustRightInd w:val="0"/>
        <w:spacing w:after="0" w:line="230" w:lineRule="exact"/>
        <w:jc w:val="both"/>
        <w:rPr>
          <w:ins w:id="117" w:author="Abhishek Patil" w:date="2021-01-11T13:38:00Z"/>
          <w:rFonts w:ascii="Times New Roman" w:eastAsia="Times New Roman" w:hAnsi="Times New Roman" w:cs="Times New Roman"/>
          <w:sz w:val="18"/>
          <w:szCs w:val="18"/>
        </w:rPr>
      </w:pPr>
      <w:r>
        <w:rPr>
          <w:rFonts w:ascii="Times New Roman" w:eastAsia="Times New Roman" w:hAnsi="Times New Roman" w:cs="Times New Roman"/>
          <w:sz w:val="18"/>
          <w:szCs w:val="18"/>
          <w:highlight w:val="yellow"/>
        </w:rPr>
        <w:t>[1262, 1007, 1200</w:t>
      </w:r>
      <w:r w:rsidR="00244A6D">
        <w:rPr>
          <w:rFonts w:ascii="Times New Roman" w:eastAsia="Times New Roman" w:hAnsi="Times New Roman" w:cs="Times New Roman"/>
          <w:sz w:val="18"/>
          <w:szCs w:val="18"/>
          <w:highlight w:val="yellow"/>
        </w:rPr>
        <w:t xml:space="preserve">, </w:t>
      </w:r>
      <w:r w:rsidR="00112060">
        <w:rPr>
          <w:rFonts w:ascii="Times New Roman" w:eastAsia="Times New Roman" w:hAnsi="Times New Roman" w:cs="Times New Roman"/>
          <w:sz w:val="18"/>
          <w:szCs w:val="18"/>
          <w:highlight w:val="yellow"/>
        </w:rPr>
        <w:t>1127</w:t>
      </w:r>
      <w:r w:rsidR="006604BC">
        <w:rPr>
          <w:rFonts w:ascii="Times New Roman" w:eastAsia="Times New Roman" w:hAnsi="Times New Roman" w:cs="Times New Roman"/>
          <w:sz w:val="18"/>
          <w:szCs w:val="18"/>
          <w:highlight w:val="yellow"/>
        </w:rPr>
        <w:t>, 1485</w:t>
      </w:r>
      <w:r w:rsidR="00112060" w:rsidRPr="00024C75">
        <w:rPr>
          <w:rFonts w:ascii="Times New Roman" w:eastAsia="Times New Roman" w:hAnsi="Times New Roman" w:cs="Times New Roman"/>
          <w:sz w:val="18"/>
          <w:szCs w:val="18"/>
          <w:highlight w:val="yellow"/>
        </w:rPr>
        <w:t>]</w:t>
      </w:r>
      <w:ins w:id="118" w:author="Abhishek Patil" w:date="2021-01-10T23:00:00Z">
        <w:r w:rsidR="000C3EB0">
          <w:rPr>
            <w:rFonts w:ascii="Times New Roman" w:eastAsia="Times New Roman" w:hAnsi="Times New Roman" w:cs="Times New Roman"/>
            <w:sz w:val="20"/>
            <w:szCs w:val="20"/>
          </w:rPr>
          <w:t>If</w:t>
        </w:r>
        <w:r w:rsidR="000C3EB0" w:rsidRPr="00CD2B11">
          <w:rPr>
            <w:rFonts w:ascii="Times New Roman" w:eastAsia="Times New Roman" w:hAnsi="Times New Roman" w:cs="Times New Roman"/>
            <w:sz w:val="20"/>
            <w:szCs w:val="20"/>
          </w:rPr>
          <w:t xml:space="preserve"> the AP transmits </w:t>
        </w:r>
        <w:proofErr w:type="spellStart"/>
        <w:r w:rsidR="000C3EB0" w:rsidRPr="00CD2B11">
          <w:rPr>
            <w:rFonts w:ascii="Times New Roman" w:eastAsia="Times New Roman" w:hAnsi="Times New Roman" w:cs="Times New Roman"/>
            <w:sz w:val="20"/>
            <w:szCs w:val="20"/>
          </w:rPr>
          <w:t>eBCS</w:t>
        </w:r>
        <w:proofErr w:type="spellEnd"/>
        <w:r w:rsidR="000C3EB0" w:rsidRPr="00CD2B11">
          <w:rPr>
            <w:rFonts w:ascii="Times New Roman" w:eastAsia="Times New Roman" w:hAnsi="Times New Roman" w:cs="Times New Roman"/>
            <w:sz w:val="20"/>
            <w:szCs w:val="20"/>
          </w:rPr>
          <w:t xml:space="preserve"> Info frames</w:t>
        </w:r>
      </w:ins>
      <w:ins w:id="119" w:author="Abhishek Patil" w:date="2021-01-10T23:01:00Z">
        <w:r w:rsidR="00492DB9">
          <w:rPr>
            <w:rFonts w:ascii="Times New Roman" w:eastAsia="Times New Roman" w:hAnsi="Times New Roman" w:cs="Times New Roman"/>
            <w:sz w:val="20"/>
            <w:szCs w:val="20"/>
          </w:rPr>
          <w:t xml:space="preserve"> </w:t>
        </w:r>
      </w:ins>
      <w:ins w:id="120" w:author="Abhishek Patil" w:date="2021-01-11T08:51:00Z">
        <w:r w:rsidR="00A55277">
          <w:rPr>
            <w:rFonts w:ascii="Times New Roman" w:eastAsia="Times New Roman" w:hAnsi="Times New Roman" w:cs="Times New Roman"/>
            <w:spacing w:val="8"/>
            <w:sz w:val="20"/>
            <w:szCs w:val="20"/>
          </w:rPr>
          <w:t>(see 9.6.7.101 (</w:t>
        </w:r>
        <w:proofErr w:type="spellStart"/>
        <w:r w:rsidR="00A55277">
          <w:rPr>
            <w:rFonts w:ascii="Times New Roman" w:eastAsia="Times New Roman" w:hAnsi="Times New Roman" w:cs="Times New Roman"/>
            <w:spacing w:val="8"/>
            <w:sz w:val="20"/>
            <w:szCs w:val="20"/>
          </w:rPr>
          <w:t>eBCS</w:t>
        </w:r>
        <w:proofErr w:type="spellEnd"/>
        <w:r w:rsidR="00A55277">
          <w:rPr>
            <w:rFonts w:ascii="Times New Roman" w:eastAsia="Times New Roman" w:hAnsi="Times New Roman" w:cs="Times New Roman"/>
            <w:spacing w:val="8"/>
            <w:sz w:val="20"/>
            <w:szCs w:val="20"/>
          </w:rPr>
          <w:t xml:space="preserve"> Info frame format))</w:t>
        </w:r>
        <w:r w:rsidR="00C32D15">
          <w:rPr>
            <w:rFonts w:ascii="Times New Roman" w:eastAsia="Times New Roman" w:hAnsi="Times New Roman" w:cs="Times New Roman"/>
            <w:spacing w:val="8"/>
            <w:sz w:val="20"/>
            <w:szCs w:val="20"/>
          </w:rPr>
          <w:t xml:space="preserve"> </w:t>
        </w:r>
      </w:ins>
      <w:ins w:id="121" w:author="Abhishek Patil" w:date="2021-01-10T23:01:00Z">
        <w:r w:rsidR="00492DB9">
          <w:rPr>
            <w:rFonts w:ascii="Times New Roman" w:eastAsia="Times New Roman" w:hAnsi="Times New Roman" w:cs="Times New Roman"/>
            <w:sz w:val="20"/>
            <w:szCs w:val="20"/>
          </w:rPr>
          <w:t xml:space="preserve">at </w:t>
        </w:r>
      </w:ins>
      <w:ins w:id="122" w:author="Abhishek Patil" w:date="2021-01-11T08:52:00Z">
        <w:r w:rsidR="00604F53">
          <w:rPr>
            <w:rFonts w:ascii="Times New Roman" w:eastAsia="Times New Roman" w:hAnsi="Times New Roman" w:cs="Times New Roman"/>
            <w:sz w:val="20"/>
            <w:szCs w:val="20"/>
          </w:rPr>
          <w:t>fixed</w:t>
        </w:r>
      </w:ins>
      <w:ins w:id="123" w:author="Abhishek Patil" w:date="2021-01-10T23:01:00Z">
        <w:r w:rsidR="00492DB9">
          <w:rPr>
            <w:rFonts w:ascii="Times New Roman" w:eastAsia="Times New Roman" w:hAnsi="Times New Roman" w:cs="Times New Roman"/>
            <w:sz w:val="20"/>
            <w:szCs w:val="20"/>
          </w:rPr>
          <w:t xml:space="preserve"> inte</w:t>
        </w:r>
      </w:ins>
      <w:ins w:id="124" w:author="Abhishek Patil" w:date="2021-01-10T23:02:00Z">
        <w:r w:rsidR="00492DB9">
          <w:rPr>
            <w:rFonts w:ascii="Times New Roman" w:eastAsia="Times New Roman" w:hAnsi="Times New Roman" w:cs="Times New Roman"/>
            <w:sz w:val="20"/>
            <w:szCs w:val="20"/>
          </w:rPr>
          <w:t>rvals</w:t>
        </w:r>
      </w:ins>
      <w:ins w:id="125" w:author="Abhishek Patil" w:date="2021-01-10T23:00:00Z">
        <w:r w:rsidR="00CC7D60">
          <w:rPr>
            <w:rFonts w:ascii="Times New Roman" w:eastAsia="Times New Roman" w:hAnsi="Times New Roman" w:cs="Times New Roman"/>
            <w:sz w:val="20"/>
            <w:szCs w:val="20"/>
          </w:rPr>
          <w:t xml:space="preserve">, </w:t>
        </w:r>
      </w:ins>
      <w:ins w:id="126" w:author="Abhishek Patil" w:date="2021-01-10T23:07:00Z">
        <w:r w:rsidR="004F24B7">
          <w:rPr>
            <w:rFonts w:ascii="Times New Roman" w:eastAsia="Times New Roman" w:hAnsi="Times New Roman" w:cs="Times New Roman"/>
            <w:sz w:val="20"/>
            <w:szCs w:val="20"/>
          </w:rPr>
          <w:t xml:space="preserve">the </w:t>
        </w:r>
      </w:ins>
      <w:ins w:id="127" w:author="Abhishek Patil" w:date="2021-01-10T23:08:00Z">
        <w:r w:rsidR="004F24B7">
          <w:rPr>
            <w:rFonts w:ascii="Times New Roman" w:eastAsia="Times New Roman" w:hAnsi="Times New Roman" w:cs="Times New Roman"/>
            <w:sz w:val="20"/>
            <w:szCs w:val="20"/>
          </w:rPr>
          <w:t xml:space="preserve">EBCS Info Frame </w:t>
        </w:r>
      </w:ins>
      <w:ins w:id="128" w:author="Abhishek Patil" w:date="2021-01-11T11:13:00Z">
        <w:r w:rsidR="002B25EC">
          <w:rPr>
            <w:rFonts w:ascii="Times New Roman" w:eastAsia="Times New Roman" w:hAnsi="Times New Roman" w:cs="Times New Roman"/>
            <w:sz w:val="20"/>
            <w:szCs w:val="20"/>
          </w:rPr>
          <w:t xml:space="preserve">Interval </w:t>
        </w:r>
      </w:ins>
      <w:ins w:id="129" w:author="Abhishek Patil" w:date="2021-01-10T23:08:00Z">
        <w:r w:rsidR="004F24B7">
          <w:rPr>
            <w:rFonts w:ascii="Times New Roman" w:eastAsia="Times New Roman" w:hAnsi="Times New Roman" w:cs="Times New Roman"/>
            <w:sz w:val="20"/>
            <w:szCs w:val="20"/>
          </w:rPr>
          <w:t xml:space="preserve">Present subfield of the AP Control field to </w:t>
        </w:r>
        <w:r w:rsidR="00ED064C">
          <w:rPr>
            <w:rFonts w:ascii="Times New Roman" w:eastAsia="Times New Roman" w:hAnsi="Times New Roman" w:cs="Times New Roman"/>
            <w:sz w:val="20"/>
            <w:szCs w:val="20"/>
          </w:rPr>
          <w:t xml:space="preserve">1 </w:t>
        </w:r>
        <w:r w:rsidR="004F24B7">
          <w:rPr>
            <w:rFonts w:ascii="Times New Roman" w:eastAsia="Times New Roman" w:hAnsi="Times New Roman" w:cs="Times New Roman"/>
            <w:sz w:val="20"/>
            <w:szCs w:val="20"/>
          </w:rPr>
          <w:t xml:space="preserve">and </w:t>
        </w:r>
      </w:ins>
      <w:del w:id="130" w:author="Abhishek Patil" w:date="2021-01-10T23:00:00Z">
        <w:r w:rsidR="0096236E" w:rsidRPr="0096236E" w:rsidDel="00CC7D60">
          <w:rPr>
            <w:rFonts w:ascii="Times New Roman" w:eastAsia="Times New Roman" w:hAnsi="Times New Roman" w:cs="Times New Roman"/>
            <w:sz w:val="20"/>
            <w:szCs w:val="20"/>
          </w:rPr>
          <w:delText>The</w:delText>
        </w:r>
        <w:r w:rsidR="0096236E" w:rsidRPr="0096236E" w:rsidDel="00CC7D60">
          <w:rPr>
            <w:rFonts w:ascii="Times New Roman" w:eastAsia="Times New Roman" w:hAnsi="Times New Roman" w:cs="Times New Roman"/>
            <w:spacing w:val="27"/>
            <w:sz w:val="20"/>
            <w:szCs w:val="20"/>
          </w:rPr>
          <w:delText xml:space="preserve"> </w:delText>
        </w:r>
      </w:del>
      <w:ins w:id="131" w:author="Abhishek Patil" w:date="2021-01-10T23:00:00Z">
        <w:r w:rsidR="00CC7D60">
          <w:rPr>
            <w:rFonts w:ascii="Times New Roman" w:eastAsia="Times New Roman" w:hAnsi="Times New Roman" w:cs="Times New Roman"/>
            <w:sz w:val="20"/>
            <w:szCs w:val="20"/>
          </w:rPr>
          <w:t>t</w:t>
        </w:r>
        <w:r w:rsidR="00CC7D60" w:rsidRPr="0096236E">
          <w:rPr>
            <w:rFonts w:ascii="Times New Roman" w:eastAsia="Times New Roman" w:hAnsi="Times New Roman" w:cs="Times New Roman"/>
            <w:sz w:val="20"/>
            <w:szCs w:val="20"/>
          </w:rPr>
          <w:t>he</w:t>
        </w:r>
        <w:r w:rsidR="00CC7D60" w:rsidRPr="0096236E">
          <w:rPr>
            <w:rFonts w:ascii="Times New Roman" w:eastAsia="Times New Roman" w:hAnsi="Times New Roman" w:cs="Times New Roman"/>
            <w:spacing w:val="27"/>
            <w:sz w:val="20"/>
            <w:szCs w:val="20"/>
          </w:rPr>
          <w:t xml:space="preserve"> </w:t>
        </w:r>
      </w:ins>
      <w:del w:id="132" w:author="Abhishek Patil" w:date="2021-01-11T11:13:00Z">
        <w:r w:rsidR="0096236E" w:rsidRPr="0096236E" w:rsidDel="002B25EC">
          <w:rPr>
            <w:rFonts w:ascii="Times New Roman" w:eastAsia="Times New Roman" w:hAnsi="Times New Roman" w:cs="Times New Roman"/>
            <w:sz w:val="20"/>
            <w:szCs w:val="20"/>
          </w:rPr>
          <w:delText>Next</w:delText>
        </w:r>
        <w:r w:rsidR="0096236E" w:rsidRPr="0096236E" w:rsidDel="002B25EC">
          <w:rPr>
            <w:rFonts w:ascii="Times New Roman" w:eastAsia="Times New Roman" w:hAnsi="Times New Roman" w:cs="Times New Roman"/>
            <w:spacing w:val="27"/>
            <w:sz w:val="20"/>
            <w:szCs w:val="20"/>
          </w:rPr>
          <w:delText xml:space="preserve"> </w:delText>
        </w:r>
        <w:r w:rsidR="0096236E" w:rsidRPr="0096236E" w:rsidDel="002B25EC">
          <w:rPr>
            <w:rFonts w:ascii="Times New Roman" w:eastAsia="Times New Roman" w:hAnsi="Times New Roman" w:cs="Times New Roman"/>
            <w:sz w:val="20"/>
            <w:szCs w:val="20"/>
          </w:rPr>
          <w:delText>eBCS</w:delText>
        </w:r>
        <w:r w:rsidR="0096236E" w:rsidRPr="0096236E" w:rsidDel="002B25EC">
          <w:rPr>
            <w:rFonts w:ascii="Times New Roman" w:eastAsia="Times New Roman" w:hAnsi="Times New Roman" w:cs="Times New Roman"/>
            <w:spacing w:val="27"/>
            <w:sz w:val="20"/>
            <w:szCs w:val="20"/>
          </w:rPr>
          <w:delText xml:space="preserve"> </w:delText>
        </w:r>
      </w:del>
      <w:ins w:id="133" w:author="Abhishek Patil" w:date="2021-01-11T11:13:00Z">
        <w:r w:rsidR="002B25EC">
          <w:rPr>
            <w:rFonts w:ascii="Times New Roman" w:eastAsia="Times New Roman" w:hAnsi="Times New Roman" w:cs="Times New Roman"/>
            <w:sz w:val="20"/>
            <w:szCs w:val="20"/>
          </w:rPr>
          <w:t>E</w:t>
        </w:r>
        <w:r w:rsidR="002B25EC" w:rsidRPr="0096236E">
          <w:rPr>
            <w:rFonts w:ascii="Times New Roman" w:eastAsia="Times New Roman" w:hAnsi="Times New Roman" w:cs="Times New Roman"/>
            <w:sz w:val="20"/>
            <w:szCs w:val="20"/>
          </w:rPr>
          <w:t>BCS</w:t>
        </w:r>
        <w:r w:rsidR="002B25EC" w:rsidRPr="0096236E">
          <w:rPr>
            <w:rFonts w:ascii="Times New Roman" w:eastAsia="Times New Roman" w:hAnsi="Times New Roman" w:cs="Times New Roman"/>
            <w:spacing w:val="27"/>
            <w:sz w:val="20"/>
            <w:szCs w:val="20"/>
          </w:rPr>
          <w:t xml:space="preserve"> </w:t>
        </w:r>
      </w:ins>
      <w:r w:rsidR="0096236E" w:rsidRPr="0096236E">
        <w:rPr>
          <w:rFonts w:ascii="Times New Roman" w:eastAsia="Times New Roman" w:hAnsi="Times New Roman" w:cs="Times New Roman"/>
          <w:sz w:val="20"/>
          <w:szCs w:val="20"/>
        </w:rPr>
        <w:t>Info</w:t>
      </w:r>
      <w:r w:rsidR="0096236E" w:rsidRPr="0096236E">
        <w:rPr>
          <w:rFonts w:ascii="Times New Roman" w:eastAsia="Times New Roman" w:hAnsi="Times New Roman" w:cs="Times New Roman"/>
          <w:spacing w:val="27"/>
          <w:sz w:val="20"/>
          <w:szCs w:val="20"/>
        </w:rPr>
        <w:t xml:space="preserve"> </w:t>
      </w:r>
      <w:del w:id="134" w:author="Abhishek Patil" w:date="2021-01-11T11:13:00Z">
        <w:r w:rsidR="0096236E" w:rsidRPr="0096236E" w:rsidDel="002B25EC">
          <w:rPr>
            <w:rFonts w:ascii="Times New Roman" w:eastAsia="Times New Roman" w:hAnsi="Times New Roman" w:cs="Times New Roman"/>
            <w:sz w:val="20"/>
            <w:szCs w:val="20"/>
          </w:rPr>
          <w:delText>frame</w:delText>
        </w:r>
        <w:r w:rsidR="0096236E" w:rsidRPr="0096236E" w:rsidDel="002B25EC">
          <w:rPr>
            <w:rFonts w:ascii="Times New Roman" w:eastAsia="Times New Roman" w:hAnsi="Times New Roman" w:cs="Times New Roman"/>
            <w:spacing w:val="27"/>
            <w:sz w:val="20"/>
            <w:szCs w:val="20"/>
          </w:rPr>
          <w:delText xml:space="preserve"> </w:delText>
        </w:r>
      </w:del>
      <w:ins w:id="135" w:author="Abhishek Patil" w:date="2021-01-11T11:13:00Z">
        <w:r w:rsidR="002B25EC">
          <w:rPr>
            <w:rFonts w:ascii="Times New Roman" w:eastAsia="Times New Roman" w:hAnsi="Times New Roman" w:cs="Times New Roman"/>
            <w:sz w:val="20"/>
            <w:szCs w:val="20"/>
          </w:rPr>
          <w:t>F</w:t>
        </w:r>
        <w:r w:rsidR="002B25EC" w:rsidRPr="0096236E">
          <w:rPr>
            <w:rFonts w:ascii="Times New Roman" w:eastAsia="Times New Roman" w:hAnsi="Times New Roman" w:cs="Times New Roman"/>
            <w:sz w:val="20"/>
            <w:szCs w:val="20"/>
          </w:rPr>
          <w:t>rame</w:t>
        </w:r>
        <w:r w:rsidR="002B25EC" w:rsidRPr="0096236E">
          <w:rPr>
            <w:rFonts w:ascii="Times New Roman" w:eastAsia="Times New Roman" w:hAnsi="Times New Roman" w:cs="Times New Roman"/>
            <w:spacing w:val="27"/>
            <w:sz w:val="20"/>
            <w:szCs w:val="20"/>
          </w:rPr>
          <w:t xml:space="preserve"> </w:t>
        </w:r>
        <w:r w:rsidR="002B25EC">
          <w:rPr>
            <w:rFonts w:ascii="Times New Roman" w:eastAsia="Times New Roman" w:hAnsi="Times New Roman" w:cs="Times New Roman"/>
            <w:spacing w:val="27"/>
            <w:sz w:val="20"/>
            <w:szCs w:val="20"/>
          </w:rPr>
          <w:t xml:space="preserve">Interval </w:t>
        </w:r>
      </w:ins>
      <w:r w:rsidR="0096236E" w:rsidRPr="0096236E">
        <w:rPr>
          <w:rFonts w:ascii="Times New Roman" w:eastAsia="Times New Roman" w:hAnsi="Times New Roman" w:cs="Times New Roman"/>
          <w:sz w:val="20"/>
          <w:szCs w:val="20"/>
        </w:rPr>
        <w:t>subfield</w:t>
      </w:r>
      <w:r w:rsidR="0096236E" w:rsidRPr="00CD2B11">
        <w:rPr>
          <w:rFonts w:ascii="Times New Roman" w:eastAsia="Times New Roman" w:hAnsi="Times New Roman" w:cs="Times New Roman"/>
          <w:sz w:val="20"/>
          <w:szCs w:val="20"/>
        </w:rPr>
        <w:t xml:space="preserve"> </w:t>
      </w:r>
      <w:ins w:id="136" w:author="Abhishek Patil" w:date="2021-01-10T22:57:00Z">
        <w:r w:rsidR="00D11B41" w:rsidRPr="00CD2B11">
          <w:rPr>
            <w:rFonts w:ascii="Times New Roman" w:eastAsia="Times New Roman" w:hAnsi="Times New Roman" w:cs="Times New Roman"/>
            <w:sz w:val="20"/>
            <w:szCs w:val="20"/>
          </w:rPr>
          <w:t xml:space="preserve">in the element </w:t>
        </w:r>
      </w:ins>
      <w:ins w:id="137" w:author="Abhishek Patil" w:date="2021-01-10T23:00:00Z">
        <w:r w:rsidR="00CC7D60">
          <w:rPr>
            <w:rFonts w:ascii="Times New Roman" w:eastAsia="Times New Roman" w:hAnsi="Times New Roman" w:cs="Times New Roman"/>
            <w:sz w:val="20"/>
            <w:szCs w:val="20"/>
          </w:rPr>
          <w:t xml:space="preserve">to </w:t>
        </w:r>
      </w:ins>
      <w:r w:rsidR="0096236E" w:rsidRPr="0096236E">
        <w:rPr>
          <w:rFonts w:ascii="Times New Roman" w:eastAsia="Times New Roman" w:hAnsi="Times New Roman" w:cs="Times New Roman"/>
          <w:sz w:val="20"/>
          <w:szCs w:val="20"/>
        </w:rPr>
        <w:t>indicates</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number</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of</w:t>
      </w:r>
      <w:r w:rsidR="0096236E" w:rsidRPr="0096236E">
        <w:rPr>
          <w:rFonts w:ascii="Times New Roman" w:eastAsia="Times New Roman" w:hAnsi="Times New Roman" w:cs="Times New Roman"/>
          <w:spacing w:val="28"/>
          <w:sz w:val="20"/>
          <w:szCs w:val="20"/>
        </w:rPr>
        <w:t xml:space="preserve"> </w:t>
      </w:r>
      <w:r w:rsidR="0096236E" w:rsidRPr="0096236E">
        <w:rPr>
          <w:rFonts w:ascii="Times New Roman" w:eastAsia="Times New Roman" w:hAnsi="Times New Roman" w:cs="Times New Roman"/>
          <w:sz w:val="20"/>
          <w:szCs w:val="20"/>
        </w:rPr>
        <w:t>TBTTs</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until</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the</w:t>
      </w:r>
      <w:r w:rsidR="0096236E" w:rsidRPr="003816A2">
        <w:rPr>
          <w:rFonts w:ascii="Times New Roman" w:eastAsia="Times New Roman" w:hAnsi="Times New Roman" w:cs="Times New Roman"/>
          <w:sz w:val="20"/>
          <w:szCs w:val="20"/>
        </w:rPr>
        <w:t xml:space="preserve"> </w:t>
      </w:r>
      <w:ins w:id="138" w:author="Abhishek Patil" w:date="2021-01-10T23:00:00Z">
        <w:r w:rsidR="00CC7D60" w:rsidRPr="003816A2">
          <w:rPr>
            <w:rFonts w:ascii="Times New Roman" w:eastAsia="Times New Roman" w:hAnsi="Times New Roman" w:cs="Times New Roman"/>
            <w:sz w:val="20"/>
            <w:szCs w:val="20"/>
          </w:rPr>
          <w:t>transmission o</w:t>
        </w:r>
      </w:ins>
      <w:ins w:id="139" w:author="Abhishek Patil" w:date="2021-01-10T23:01:00Z">
        <w:r w:rsidR="00CC7D60" w:rsidRPr="003816A2">
          <w:rPr>
            <w:rFonts w:ascii="Times New Roman" w:eastAsia="Times New Roman" w:hAnsi="Times New Roman" w:cs="Times New Roman"/>
            <w:sz w:val="20"/>
            <w:szCs w:val="20"/>
          </w:rPr>
          <w:t>f the</w:t>
        </w:r>
        <w:r w:rsidR="00CC7D60">
          <w:rPr>
            <w:rFonts w:ascii="Times New Roman" w:eastAsia="Times New Roman" w:hAnsi="Times New Roman" w:cs="Times New Roman"/>
            <w:spacing w:val="27"/>
            <w:sz w:val="20"/>
            <w:szCs w:val="20"/>
          </w:rPr>
          <w:t xml:space="preserve"> </w:t>
        </w:r>
      </w:ins>
      <w:r w:rsidR="0096236E" w:rsidRPr="0096236E">
        <w:rPr>
          <w:rFonts w:ascii="Times New Roman" w:eastAsia="Times New Roman" w:hAnsi="Times New Roman" w:cs="Times New Roman"/>
          <w:sz w:val="20"/>
          <w:szCs w:val="20"/>
        </w:rPr>
        <w:t>next</w:t>
      </w:r>
      <w:r w:rsidR="0096236E" w:rsidRPr="0096236E">
        <w:rPr>
          <w:rFonts w:ascii="Times New Roman" w:eastAsia="Times New Roman" w:hAnsi="Times New Roman" w:cs="Times New Roman"/>
          <w:spacing w:val="27"/>
          <w:sz w:val="20"/>
          <w:szCs w:val="20"/>
        </w:rPr>
        <w:t xml:space="preserve"> </w:t>
      </w:r>
      <w:proofErr w:type="spellStart"/>
      <w:r w:rsidR="0096236E" w:rsidRPr="0096236E">
        <w:rPr>
          <w:rFonts w:ascii="Times New Roman" w:eastAsia="Times New Roman" w:hAnsi="Times New Roman" w:cs="Times New Roman"/>
          <w:sz w:val="20"/>
          <w:szCs w:val="20"/>
        </w:rPr>
        <w:t>eBCS</w:t>
      </w:r>
      <w:proofErr w:type="spellEnd"/>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Info</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frame</w:t>
      </w:r>
      <w:del w:id="140" w:author="Abhishek Patil" w:date="2021-01-10T23:01:00Z">
        <w:r w:rsidR="0096236E" w:rsidRPr="0096236E" w:rsidDel="00CC7D60">
          <w:rPr>
            <w:rFonts w:ascii="Times New Roman" w:eastAsia="Times New Roman" w:hAnsi="Times New Roman" w:cs="Times New Roman"/>
            <w:spacing w:val="27"/>
            <w:sz w:val="20"/>
            <w:szCs w:val="20"/>
          </w:rPr>
          <w:delText xml:space="preserve"> </w:delText>
        </w:r>
        <w:r w:rsidR="0096236E" w:rsidRPr="0096236E" w:rsidDel="00CC7D60">
          <w:rPr>
            <w:rFonts w:ascii="Times New Roman" w:eastAsia="Times New Roman" w:hAnsi="Times New Roman" w:cs="Times New Roman"/>
            <w:sz w:val="20"/>
            <w:szCs w:val="20"/>
          </w:rPr>
          <w:delText>is</w:delText>
        </w:r>
        <w:r w:rsidR="000F650B" w:rsidDel="00CC7D60">
          <w:rPr>
            <w:rFonts w:ascii="Times New Roman" w:eastAsia="Times New Roman" w:hAnsi="Times New Roman" w:cs="Times New Roman"/>
            <w:sz w:val="20"/>
            <w:szCs w:val="20"/>
          </w:rPr>
          <w:delText xml:space="preserve"> </w:delText>
        </w:r>
        <w:r w:rsidR="0096236E" w:rsidRPr="0096236E" w:rsidDel="00CC7D60">
          <w:rPr>
            <w:rFonts w:ascii="Times New Roman" w:eastAsia="Times New Roman" w:hAnsi="Times New Roman" w:cs="Times New Roman"/>
            <w:sz w:val="20"/>
            <w:szCs w:val="20"/>
          </w:rPr>
          <w:delText>transmitted</w:delText>
        </w:r>
      </w:del>
      <w:r w:rsidR="0096236E" w:rsidRPr="0096236E">
        <w:rPr>
          <w:rFonts w:ascii="Times New Roman" w:eastAsia="Times New Roman" w:hAnsi="Times New Roman" w:cs="Times New Roman"/>
          <w:sz w:val="20"/>
          <w:szCs w:val="20"/>
        </w:rPr>
        <w:t>.</w:t>
      </w:r>
      <w:ins w:id="141" w:author="Abhishek Patil" w:date="2021-01-10T22:58:00Z">
        <w:r w:rsidR="00101B95">
          <w:rPr>
            <w:rFonts w:ascii="Times New Roman" w:eastAsia="Times New Roman" w:hAnsi="Times New Roman" w:cs="Times New Roman"/>
            <w:sz w:val="20"/>
            <w:szCs w:val="20"/>
          </w:rPr>
          <w:t xml:space="preserve"> Otherwise the </w:t>
        </w:r>
      </w:ins>
      <w:ins w:id="142" w:author="Abhishek Patil" w:date="2021-01-10T23:09:00Z">
        <w:r w:rsidR="00B51FBF">
          <w:rPr>
            <w:rFonts w:ascii="Times New Roman" w:eastAsia="Times New Roman" w:hAnsi="Times New Roman" w:cs="Times New Roman"/>
            <w:sz w:val="20"/>
            <w:szCs w:val="20"/>
          </w:rPr>
          <w:t xml:space="preserve">EBCS Info Frame </w:t>
        </w:r>
      </w:ins>
      <w:ins w:id="143" w:author="Abhishek Patil" w:date="2021-01-11T11:13:00Z">
        <w:r w:rsidR="009164C0">
          <w:rPr>
            <w:rFonts w:ascii="Times New Roman" w:eastAsia="Times New Roman" w:hAnsi="Times New Roman" w:cs="Times New Roman"/>
            <w:sz w:val="20"/>
            <w:szCs w:val="20"/>
          </w:rPr>
          <w:t>Inte</w:t>
        </w:r>
      </w:ins>
      <w:ins w:id="144" w:author="Abhishek Patil" w:date="2021-01-11T11:14:00Z">
        <w:r w:rsidR="009164C0">
          <w:rPr>
            <w:rFonts w:ascii="Times New Roman" w:eastAsia="Times New Roman" w:hAnsi="Times New Roman" w:cs="Times New Roman"/>
            <w:sz w:val="20"/>
            <w:szCs w:val="20"/>
          </w:rPr>
          <w:t xml:space="preserve">rval </w:t>
        </w:r>
      </w:ins>
      <w:ins w:id="145" w:author="Abhishek Patil" w:date="2021-01-10T23:09:00Z">
        <w:r w:rsidR="00B51FBF">
          <w:rPr>
            <w:rFonts w:ascii="Times New Roman" w:eastAsia="Times New Roman" w:hAnsi="Times New Roman" w:cs="Times New Roman"/>
            <w:sz w:val="20"/>
            <w:szCs w:val="20"/>
          </w:rPr>
          <w:t xml:space="preserve">Present subfield of the AP Control field is set to 0 and the </w:t>
        </w:r>
      </w:ins>
      <w:ins w:id="146" w:author="Abhishek Patil" w:date="2021-01-11T11:14:00Z">
        <w:r w:rsidR="009164C0">
          <w:rPr>
            <w:rFonts w:ascii="Times New Roman" w:eastAsia="Times New Roman" w:hAnsi="Times New Roman" w:cs="Times New Roman"/>
            <w:sz w:val="20"/>
            <w:szCs w:val="20"/>
          </w:rPr>
          <w:t>E</w:t>
        </w:r>
      </w:ins>
      <w:ins w:id="147" w:author="Abhishek Patil" w:date="2021-01-10T23:09:00Z">
        <w:r w:rsidR="00B51FBF">
          <w:rPr>
            <w:rFonts w:ascii="Times New Roman" w:eastAsia="Times New Roman" w:hAnsi="Times New Roman" w:cs="Times New Roman"/>
            <w:sz w:val="20"/>
            <w:szCs w:val="20"/>
          </w:rPr>
          <w:t xml:space="preserve">BCS Info </w:t>
        </w:r>
      </w:ins>
      <w:ins w:id="148" w:author="Abhishek Patil" w:date="2021-01-11T11:14:00Z">
        <w:r w:rsidR="009164C0">
          <w:rPr>
            <w:rFonts w:ascii="Times New Roman" w:eastAsia="Times New Roman" w:hAnsi="Times New Roman" w:cs="Times New Roman"/>
            <w:sz w:val="20"/>
            <w:szCs w:val="20"/>
          </w:rPr>
          <w:t>F</w:t>
        </w:r>
      </w:ins>
      <w:ins w:id="149" w:author="Abhishek Patil" w:date="2021-01-10T23:09:00Z">
        <w:r w:rsidR="00B51FBF">
          <w:rPr>
            <w:rFonts w:ascii="Times New Roman" w:eastAsia="Times New Roman" w:hAnsi="Times New Roman" w:cs="Times New Roman"/>
            <w:sz w:val="20"/>
            <w:szCs w:val="20"/>
          </w:rPr>
          <w:t xml:space="preserve">rame </w:t>
        </w:r>
      </w:ins>
      <w:ins w:id="150" w:author="Abhishek Patil" w:date="2021-01-11T11:14:00Z">
        <w:r w:rsidR="009164C0">
          <w:rPr>
            <w:rFonts w:ascii="Times New Roman" w:eastAsia="Times New Roman" w:hAnsi="Times New Roman" w:cs="Times New Roman"/>
            <w:sz w:val="20"/>
            <w:szCs w:val="20"/>
          </w:rPr>
          <w:t xml:space="preserve">Interval </w:t>
        </w:r>
      </w:ins>
      <w:ins w:id="151" w:author="Abhishek Patil" w:date="2021-01-10T22:58:00Z">
        <w:r w:rsidR="00101B95">
          <w:rPr>
            <w:rFonts w:ascii="Times New Roman" w:eastAsia="Times New Roman" w:hAnsi="Times New Roman" w:cs="Times New Roman"/>
            <w:sz w:val="20"/>
            <w:szCs w:val="20"/>
          </w:rPr>
          <w:t>subfield is not included in the element.</w:t>
        </w:r>
      </w:ins>
      <w:del w:id="152" w:author="Abhishek Patil" w:date="2021-01-10T22:57:00Z">
        <w:r w:rsidR="0096236E" w:rsidRPr="0096236E" w:rsidDel="00CD2B11">
          <w:rPr>
            <w:rFonts w:ascii="Times New Roman" w:eastAsia="Times New Roman" w:hAnsi="Times New Roman" w:cs="Times New Roman"/>
            <w:sz w:val="20"/>
            <w:szCs w:val="20"/>
          </w:rPr>
          <w:delText xml:space="preserve">  If the STA does not transmit eBCS Info frames, this subfield is not</w:delText>
        </w:r>
        <w:r w:rsidR="0096236E" w:rsidRPr="0096236E" w:rsidDel="00CD2B11">
          <w:rPr>
            <w:rFonts w:ascii="Times New Roman" w:eastAsia="Times New Roman" w:hAnsi="Times New Roman" w:cs="Times New Roman"/>
            <w:spacing w:val="-29"/>
            <w:sz w:val="20"/>
            <w:szCs w:val="20"/>
          </w:rPr>
          <w:delText xml:space="preserve"> </w:delText>
        </w:r>
        <w:r w:rsidR="0096236E" w:rsidRPr="0096236E" w:rsidDel="00CD2B11">
          <w:rPr>
            <w:rFonts w:ascii="Times New Roman" w:eastAsia="Times New Roman" w:hAnsi="Times New Roman" w:cs="Times New Roman"/>
            <w:sz w:val="20"/>
            <w:szCs w:val="20"/>
          </w:rPr>
          <w:delText>used.</w:delText>
        </w:r>
      </w:del>
    </w:p>
    <w:p w14:paraId="34DEDD6E" w14:textId="2B3FD970" w:rsidR="0096236E" w:rsidRPr="0096236E" w:rsidRDefault="000F650B" w:rsidP="00244A6D">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9"/>
          <w:szCs w:val="29"/>
        </w:rPr>
      </w:pPr>
      <w:r>
        <w:rPr>
          <w:rFonts w:ascii="Times New Roman" w:eastAsia="Times New Roman" w:hAnsi="Times New Roman" w:cs="Times New Roman"/>
          <w:sz w:val="20"/>
          <w:szCs w:val="20"/>
        </w:rPr>
        <w:t xml:space="preserve"> </w:t>
      </w:r>
    </w:p>
    <w:p w14:paraId="1F4E0676" w14:textId="37EE73F1" w:rsidR="000F650B" w:rsidRDefault="000F650B"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51E2C655" w14:textId="03DF864C" w:rsidR="007A4D03" w:rsidRDefault="007A4D03"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312FB5CD" w14:textId="77777777" w:rsidR="007A4D03" w:rsidRDefault="007A4D03"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18F629F5" w14:textId="77777777" w:rsidR="00B16656" w:rsidRDefault="0096236E" w:rsidP="000F650B">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del w:id="153" w:author="Abhishek Patil" w:date="2021-01-10T22:52:00Z">
        <w:r w:rsidRPr="000F650B" w:rsidDel="006C6402">
          <w:rPr>
            <w:rFonts w:ascii="Arial" w:eastAsia="Times New Roman" w:hAnsi="Arial" w:cs="Arial"/>
            <w:b/>
            <w:bCs/>
            <w:sz w:val="20"/>
            <w:szCs w:val="20"/>
          </w:rPr>
          <w:lastRenderedPageBreak/>
          <w:delText xml:space="preserve">eBCS </w:delText>
        </w:r>
      </w:del>
      <w:ins w:id="154" w:author="Abhishek Patil" w:date="2021-01-11T08:30:00Z">
        <w:r w:rsidR="000E09E1" w:rsidRPr="000E09E1">
          <w:rPr>
            <w:rFonts w:ascii="Arial" w:eastAsia="Times New Roman" w:hAnsi="Arial" w:cs="Arial"/>
            <w:b/>
            <w:bCs/>
            <w:sz w:val="20"/>
            <w:szCs w:val="20"/>
          </w:rPr>
          <w:t xml:space="preserve">EBCS Parameters Advertisement </w:t>
        </w:r>
      </w:ins>
      <w:ins w:id="155" w:author="Abhishek Patil" w:date="2021-01-11T08:35:00Z">
        <w:r w:rsidR="00B16656">
          <w:rPr>
            <w:rFonts w:ascii="Arial" w:eastAsia="Times New Roman" w:hAnsi="Arial" w:cs="Arial"/>
            <w:b/>
            <w:bCs/>
            <w:sz w:val="20"/>
            <w:szCs w:val="20"/>
          </w:rPr>
          <w:t xml:space="preserve">field </w:t>
        </w:r>
      </w:ins>
      <w:del w:id="156" w:author="Abhishek Patil" w:date="2021-01-10T22:52:00Z">
        <w:r w:rsidRPr="000F650B" w:rsidDel="006C6402">
          <w:rPr>
            <w:rFonts w:ascii="Arial" w:eastAsia="Times New Roman" w:hAnsi="Arial" w:cs="Arial"/>
            <w:b/>
            <w:bCs/>
            <w:sz w:val="20"/>
            <w:szCs w:val="20"/>
          </w:rPr>
          <w:delText xml:space="preserve">Capabilities </w:delText>
        </w:r>
      </w:del>
      <w:r w:rsidRPr="000F650B">
        <w:rPr>
          <w:rFonts w:ascii="Arial" w:eastAsia="Times New Roman" w:hAnsi="Arial" w:cs="Arial"/>
          <w:b/>
          <w:bCs/>
          <w:sz w:val="20"/>
          <w:szCs w:val="20"/>
        </w:rPr>
        <w:t>for a non-AP</w:t>
      </w:r>
      <w:r w:rsidRPr="000F650B">
        <w:rPr>
          <w:rFonts w:ascii="Arial" w:eastAsia="Times New Roman" w:hAnsi="Arial" w:cs="Arial"/>
          <w:b/>
          <w:bCs/>
          <w:spacing w:val="-14"/>
          <w:sz w:val="20"/>
          <w:szCs w:val="20"/>
        </w:rPr>
        <w:t xml:space="preserve"> </w:t>
      </w:r>
      <w:r w:rsidRPr="000F650B">
        <w:rPr>
          <w:rFonts w:ascii="Arial" w:eastAsia="Times New Roman" w:hAnsi="Arial" w:cs="Arial"/>
          <w:b/>
          <w:bCs/>
          <w:sz w:val="20"/>
          <w:szCs w:val="20"/>
        </w:rPr>
        <w:t>STA</w:t>
      </w:r>
    </w:p>
    <w:p w14:paraId="64E1A1CC" w14:textId="24101B5B" w:rsidR="0096236E" w:rsidRPr="00B16656" w:rsidRDefault="00463812" w:rsidP="00B16656">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r w:rsidRPr="00B16656">
        <w:rPr>
          <w:rFonts w:ascii="Times New Roman" w:eastAsia="Times New Roman" w:hAnsi="Times New Roman" w:cs="Times New Roman"/>
          <w:sz w:val="18"/>
          <w:szCs w:val="18"/>
          <w:highlight w:val="yellow"/>
        </w:rPr>
        <w:t>[</w:t>
      </w:r>
      <w:r w:rsidR="00E6253A" w:rsidRPr="00B16656">
        <w:rPr>
          <w:rFonts w:ascii="Times New Roman" w:eastAsia="Times New Roman" w:hAnsi="Times New Roman" w:cs="Times New Roman"/>
          <w:sz w:val="18"/>
          <w:szCs w:val="18"/>
          <w:highlight w:val="yellow"/>
        </w:rPr>
        <w:t xml:space="preserve">1404, </w:t>
      </w:r>
      <w:r w:rsidRPr="00B16656">
        <w:rPr>
          <w:rFonts w:ascii="Times New Roman" w:eastAsia="Times New Roman" w:hAnsi="Times New Roman" w:cs="Times New Roman"/>
          <w:sz w:val="18"/>
          <w:szCs w:val="18"/>
          <w:highlight w:val="yellow"/>
        </w:rPr>
        <w:t>1064</w:t>
      </w:r>
      <w:r w:rsidR="00897BEE" w:rsidRPr="00B16656">
        <w:rPr>
          <w:rFonts w:ascii="Times New Roman" w:eastAsia="Times New Roman" w:hAnsi="Times New Roman" w:cs="Times New Roman"/>
          <w:sz w:val="18"/>
          <w:szCs w:val="18"/>
          <w:highlight w:val="yellow"/>
        </w:rPr>
        <w:t>, 1257</w:t>
      </w:r>
      <w:r w:rsidRPr="00B16656">
        <w:rPr>
          <w:rFonts w:ascii="Times New Roman" w:eastAsia="Times New Roman" w:hAnsi="Times New Roman" w:cs="Times New Roman"/>
          <w:sz w:val="18"/>
          <w:szCs w:val="18"/>
          <w:highlight w:val="yellow"/>
        </w:rPr>
        <w:t>]</w:t>
      </w:r>
    </w:p>
    <w:p w14:paraId="589FCCB1" w14:textId="77777777" w:rsidR="000F650B" w:rsidRDefault="000F650B"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3F2AF90C" w14:textId="48828752" w:rsidR="0096236E" w:rsidRPr="00E14998" w:rsidRDefault="0096236E"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an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157" w:author="Abhishek Patil" w:date="2021-01-11T08:31:00Z">
        <w:r w:rsidR="00893F8F" w:rsidRPr="0096236E">
          <w:rPr>
            <w:rFonts w:ascii="Times New Roman" w:eastAsia="Times New Roman" w:hAnsi="Times New Roman" w:cs="Times New Roman"/>
            <w:sz w:val="20"/>
            <w:szCs w:val="20"/>
          </w:rPr>
          <w:t>EBCS Parameters</w:t>
        </w:r>
        <w:r w:rsidR="00893F8F">
          <w:rPr>
            <w:rFonts w:ascii="Times New Roman" w:eastAsia="Times New Roman" w:hAnsi="Times New Roman" w:cs="Times New Roman"/>
            <w:sz w:val="20"/>
            <w:szCs w:val="20"/>
          </w:rPr>
          <w:t xml:space="preserve"> Advertisement </w:t>
        </w:r>
      </w:ins>
      <w:del w:id="158" w:author="Abhishek Patil" w:date="2021-01-11T08:31:00Z">
        <w:r w:rsidRPr="0096236E" w:rsidDel="00893F8F">
          <w:rPr>
            <w:rFonts w:ascii="Times New Roman" w:eastAsia="Times New Roman" w:hAnsi="Times New Roman" w:cs="Times New Roman"/>
            <w:sz w:val="20"/>
            <w:szCs w:val="20"/>
          </w:rPr>
          <w:delText>E</w:delText>
        </w:r>
      </w:del>
      <w:del w:id="159" w:author="Abhishek Patil" w:date="2021-01-10T22:29:00Z">
        <w:r w:rsidRPr="0096236E" w:rsidDel="000C1BFF">
          <w:rPr>
            <w:rFonts w:ascii="Times New Roman" w:eastAsia="Times New Roman" w:hAnsi="Times New Roman" w:cs="Times New Roman"/>
            <w:sz w:val="20"/>
            <w:szCs w:val="20"/>
          </w:rPr>
          <w:delText>-</w:delText>
        </w:r>
      </w:del>
      <w:del w:id="160" w:author="Abhishek Patil" w:date="2021-01-11T08:31:00Z">
        <w:r w:rsidRPr="0096236E" w:rsidDel="00893F8F">
          <w:rPr>
            <w:rFonts w:ascii="Times New Roman" w:eastAsia="Times New Roman" w:hAnsi="Times New Roman" w:cs="Times New Roman"/>
            <w:sz w:val="20"/>
            <w:szCs w:val="20"/>
          </w:rPr>
          <w:delText xml:space="preserve">BCS </w:delText>
        </w:r>
      </w:del>
      <w:del w:id="161" w:author="Abhishek Patil" w:date="2021-01-10T22:14:00Z">
        <w:r w:rsidRPr="0096236E" w:rsidDel="00B53C1C">
          <w:rPr>
            <w:rFonts w:ascii="Times New Roman" w:eastAsia="Times New Roman" w:hAnsi="Times New Roman" w:cs="Times New Roman"/>
            <w:sz w:val="20"/>
            <w:szCs w:val="20"/>
          </w:rPr>
          <w:delText xml:space="preserve">Parameters </w:delText>
        </w:r>
      </w:del>
      <w:r w:rsidRPr="0096236E">
        <w:rPr>
          <w:rFonts w:ascii="Times New Roman" w:eastAsia="Times New Roman" w:hAnsi="Times New Roman" w:cs="Times New Roman"/>
          <w:sz w:val="20"/>
          <w:szCs w:val="20"/>
        </w:rPr>
        <w:t xml:space="preserve">field when transmitted by an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non-AP STA is shown in Figure</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9-</w:t>
      </w:r>
      <w:r w:rsidRPr="00E14998">
        <w:rPr>
          <w:rFonts w:ascii="Times New Roman" w:eastAsia="Times New Roman" w:hAnsi="Times New Roman" w:cs="Times New Roman"/>
          <w:sz w:val="20"/>
          <w:szCs w:val="20"/>
        </w:rPr>
        <w:t xml:space="preserve">bc4 (Format of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162" w:author="Abhishek Patil" w:date="2021-01-11T08:31:00Z">
        <w:r w:rsidR="00893F8F" w:rsidRPr="0096236E">
          <w:rPr>
            <w:rFonts w:ascii="Times New Roman" w:eastAsia="Times New Roman" w:hAnsi="Times New Roman" w:cs="Times New Roman"/>
            <w:sz w:val="20"/>
            <w:szCs w:val="20"/>
          </w:rPr>
          <w:t>EBCS Parameters</w:t>
        </w:r>
        <w:r w:rsidR="00893F8F">
          <w:rPr>
            <w:rFonts w:ascii="Times New Roman" w:eastAsia="Times New Roman" w:hAnsi="Times New Roman" w:cs="Times New Roman"/>
            <w:sz w:val="20"/>
            <w:szCs w:val="20"/>
          </w:rPr>
          <w:t xml:space="preserve"> Advertisement </w:t>
        </w:r>
      </w:ins>
      <w:del w:id="163" w:author="Abhishek Patil" w:date="2021-01-11T08:31:00Z">
        <w:r w:rsidRPr="00E14998" w:rsidDel="00893F8F">
          <w:rPr>
            <w:rFonts w:ascii="Times New Roman" w:eastAsia="Times New Roman" w:hAnsi="Times New Roman" w:cs="Times New Roman"/>
            <w:sz w:val="20"/>
            <w:szCs w:val="20"/>
          </w:rPr>
          <w:delText>E</w:delText>
        </w:r>
      </w:del>
      <w:del w:id="164" w:author="Abhishek Patil" w:date="2021-01-10T22:29:00Z">
        <w:r w:rsidRPr="00E14998" w:rsidDel="000C1BFF">
          <w:rPr>
            <w:rFonts w:ascii="Times New Roman" w:eastAsia="Times New Roman" w:hAnsi="Times New Roman" w:cs="Times New Roman"/>
            <w:sz w:val="20"/>
            <w:szCs w:val="20"/>
          </w:rPr>
          <w:delText>-</w:delText>
        </w:r>
      </w:del>
      <w:del w:id="165" w:author="Abhishek Patil" w:date="2021-01-11T08:31:00Z">
        <w:r w:rsidRPr="00E14998" w:rsidDel="00893F8F">
          <w:rPr>
            <w:rFonts w:ascii="Times New Roman" w:eastAsia="Times New Roman" w:hAnsi="Times New Roman" w:cs="Times New Roman"/>
            <w:sz w:val="20"/>
            <w:szCs w:val="20"/>
          </w:rPr>
          <w:delText xml:space="preserve">BCS </w:delText>
        </w:r>
      </w:del>
      <w:del w:id="166" w:author="Abhishek Patil" w:date="2021-01-10T22:14:00Z">
        <w:r w:rsidRPr="00E14998" w:rsidDel="00B53C1C">
          <w:rPr>
            <w:rFonts w:ascii="Times New Roman" w:eastAsia="Times New Roman" w:hAnsi="Times New Roman" w:cs="Times New Roman"/>
            <w:sz w:val="20"/>
            <w:szCs w:val="20"/>
          </w:rPr>
          <w:delText xml:space="preserve">Parameters </w:delText>
        </w:r>
      </w:del>
      <w:r w:rsidRPr="00E14998">
        <w:rPr>
          <w:rFonts w:ascii="Times New Roman" w:eastAsia="Times New Roman" w:hAnsi="Times New Roman" w:cs="Times New Roman"/>
          <w:sz w:val="20"/>
          <w:szCs w:val="20"/>
        </w:rPr>
        <w:t>field for a non-AP</w:t>
      </w:r>
      <w:r w:rsidRPr="00E14998">
        <w:rPr>
          <w:rFonts w:ascii="Times New Roman" w:eastAsia="Times New Roman" w:hAnsi="Times New Roman" w:cs="Times New Roman"/>
          <w:spacing w:val="-19"/>
          <w:sz w:val="20"/>
          <w:szCs w:val="20"/>
        </w:rPr>
        <w:t xml:space="preserve"> </w:t>
      </w:r>
      <w:r w:rsidRPr="00E14998">
        <w:rPr>
          <w:rFonts w:ascii="Times New Roman" w:eastAsia="Times New Roman" w:hAnsi="Times New Roman" w:cs="Times New Roman"/>
          <w:sz w:val="20"/>
          <w:szCs w:val="20"/>
        </w:rPr>
        <w:t>STA).</w:t>
      </w:r>
    </w:p>
    <w:p w14:paraId="6EA12071" w14:textId="0B252C6A" w:rsidR="0096236E" w:rsidRPr="0096236E" w:rsidDel="008719EE" w:rsidRDefault="0096236E" w:rsidP="0096236E">
      <w:pPr>
        <w:widowControl w:val="0"/>
        <w:kinsoku w:val="0"/>
        <w:overflowPunct w:val="0"/>
        <w:autoSpaceDE w:val="0"/>
        <w:autoSpaceDN w:val="0"/>
        <w:adjustRightInd w:val="0"/>
        <w:spacing w:after="0" w:line="240" w:lineRule="auto"/>
        <w:rPr>
          <w:del w:id="167" w:author="Abhishek Patil" w:date="2021-01-10T22:16:00Z"/>
          <w:rFonts w:ascii="Times New Roman" w:eastAsia="Times New Roman" w:hAnsi="Times New Roman" w:cs="Times New Roman"/>
          <w:sz w:val="20"/>
          <w:szCs w:val="20"/>
        </w:rPr>
      </w:pPr>
    </w:p>
    <w:p w14:paraId="36667C26" w14:textId="2C259668" w:rsidR="0096236E" w:rsidRPr="0096236E" w:rsidDel="008719EE" w:rsidRDefault="0096236E" w:rsidP="0096236E">
      <w:pPr>
        <w:widowControl w:val="0"/>
        <w:kinsoku w:val="0"/>
        <w:overflowPunct w:val="0"/>
        <w:autoSpaceDE w:val="0"/>
        <w:autoSpaceDN w:val="0"/>
        <w:adjustRightInd w:val="0"/>
        <w:spacing w:after="0" w:line="240" w:lineRule="auto"/>
        <w:rPr>
          <w:del w:id="168" w:author="Abhishek Patil" w:date="2021-01-10T22:16:00Z"/>
          <w:rFonts w:ascii="Times New Roman" w:eastAsia="Times New Roman" w:hAnsi="Times New Roman" w:cs="Times New Roman"/>
          <w:sz w:val="20"/>
          <w:szCs w:val="20"/>
        </w:rPr>
      </w:pPr>
    </w:p>
    <w:p w14:paraId="14B58344" w14:textId="7940A076" w:rsidR="0096236E" w:rsidRPr="0096236E" w:rsidDel="008719EE" w:rsidRDefault="0096236E" w:rsidP="0096236E">
      <w:pPr>
        <w:widowControl w:val="0"/>
        <w:kinsoku w:val="0"/>
        <w:overflowPunct w:val="0"/>
        <w:autoSpaceDE w:val="0"/>
        <w:autoSpaceDN w:val="0"/>
        <w:adjustRightInd w:val="0"/>
        <w:spacing w:before="3" w:after="0" w:line="240" w:lineRule="auto"/>
        <w:rPr>
          <w:del w:id="169" w:author="Abhishek Patil" w:date="2021-01-10T22:15:00Z"/>
          <w:rFonts w:ascii="Times New Roman" w:eastAsia="Times New Roman" w:hAnsi="Times New Roman" w:cs="Times New Roman"/>
          <w:sz w:val="18"/>
          <w:szCs w:val="18"/>
        </w:rPr>
      </w:pPr>
    </w:p>
    <w:p w14:paraId="127989CB" w14:textId="5FC25E66" w:rsidR="0096236E" w:rsidRPr="0096236E" w:rsidDel="008719EE" w:rsidRDefault="0096236E" w:rsidP="000F650B">
      <w:pPr>
        <w:widowControl w:val="0"/>
        <w:kinsoku w:val="0"/>
        <w:overflowPunct w:val="0"/>
        <w:autoSpaceDE w:val="0"/>
        <w:autoSpaceDN w:val="0"/>
        <w:adjustRightInd w:val="0"/>
        <w:spacing w:before="90" w:after="0" w:line="253" w:lineRule="exact"/>
        <w:ind w:left="220"/>
        <w:outlineLvl w:val="2"/>
        <w:rPr>
          <w:del w:id="170" w:author="Abhishek Patil" w:date="2021-01-10T22:15:00Z"/>
          <w:rFonts w:ascii="Times New Roman" w:eastAsia="Times New Roman" w:hAnsi="Times New Roman" w:cs="Times New Roman"/>
          <w:sz w:val="24"/>
          <w:szCs w:val="24"/>
        </w:rPr>
      </w:pPr>
      <w:del w:id="171" w:author="Abhishek Patil" w:date="2021-01-10T22:15:00Z">
        <w:r w:rsidRPr="0096236E" w:rsidDel="008719EE">
          <w:rPr>
            <w:rFonts w:ascii="Times New Roman" w:eastAsia="Times New Roman" w:hAnsi="Times New Roman" w:cs="Times New Roman"/>
            <w:noProof/>
            <w:sz w:val="24"/>
            <w:szCs w:val="24"/>
          </w:rPr>
          <mc:AlternateContent>
            <mc:Choice Requires="wps">
              <w:drawing>
                <wp:anchor distT="0" distB="0" distL="114300" distR="114300" simplePos="0" relativeHeight="251658241" behindDoc="0" locked="0" layoutInCell="0" allowOverlap="1" wp14:anchorId="060C418A" wp14:editId="2F461149">
                  <wp:simplePos x="0" y="0"/>
                  <wp:positionH relativeFrom="page">
                    <wp:posOffset>2734310</wp:posOffset>
                  </wp:positionH>
                  <wp:positionV relativeFrom="paragraph">
                    <wp:posOffset>-230505</wp:posOffset>
                  </wp:positionV>
                  <wp:extent cx="2307590" cy="311150"/>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08"/>
                                <w:gridCol w:w="2611"/>
                              </w:tblGrid>
                              <w:tr w:rsidR="0096236E" w:rsidDel="008719EE" w14:paraId="4A1D918E" w14:textId="2D4E8448">
                                <w:trPr>
                                  <w:trHeight w:val="220"/>
                                  <w:del w:id="172"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2754DA7C" w14:textId="3907DA97" w:rsidR="0096236E" w:rsidDel="008719EE" w:rsidRDefault="0096236E">
                                    <w:pPr>
                                      <w:pStyle w:val="TableParagraph"/>
                                      <w:kinsoku w:val="0"/>
                                      <w:overflowPunct w:val="0"/>
                                      <w:rPr>
                                        <w:del w:id="173" w:author="Abhishek Patil" w:date="2021-01-10T22:16:00Z"/>
                                        <w:sz w:val="16"/>
                                        <w:szCs w:val="16"/>
                                      </w:rPr>
                                    </w:pPr>
                                  </w:p>
                                </w:tc>
                                <w:tc>
                                  <w:tcPr>
                                    <w:tcW w:w="2611" w:type="dxa"/>
                                    <w:tcBorders>
                                      <w:top w:val="single" w:sz="4" w:space="0" w:color="000000"/>
                                      <w:left w:val="single" w:sz="4" w:space="0" w:color="000000"/>
                                      <w:bottom w:val="single" w:sz="4" w:space="0" w:color="000000"/>
                                      <w:right w:val="single" w:sz="4" w:space="0" w:color="000000"/>
                                    </w:tcBorders>
                                  </w:tcPr>
                                  <w:p w14:paraId="7D4E90FF" w14:textId="7240717C" w:rsidR="0096236E" w:rsidDel="008719EE" w:rsidRDefault="0096236E">
                                    <w:pPr>
                                      <w:pStyle w:val="TableParagraph"/>
                                      <w:kinsoku w:val="0"/>
                                      <w:overflowPunct w:val="0"/>
                                      <w:spacing w:line="210" w:lineRule="exact"/>
                                      <w:ind w:left="105"/>
                                      <w:rPr>
                                        <w:del w:id="174" w:author="Abhishek Patil" w:date="2021-01-10T22:16:00Z"/>
                                        <w:rFonts w:ascii="Arial" w:hAnsi="Arial" w:cs="Arial"/>
                                        <w:sz w:val="20"/>
                                        <w:szCs w:val="20"/>
                                      </w:rPr>
                                    </w:pPr>
                                    <w:del w:id="175" w:author="Abhishek Patil" w:date="2021-01-10T22:16:00Z">
                                      <w:r w:rsidDel="008719EE">
                                        <w:rPr>
                                          <w:rFonts w:ascii="Arial" w:hAnsi="Arial" w:cs="Arial"/>
                                          <w:sz w:val="20"/>
                                          <w:szCs w:val="20"/>
                                        </w:rPr>
                                        <w:delText>Non-AP STA Control</w:delText>
                                      </w:r>
                                    </w:del>
                                  </w:p>
                                </w:tc>
                              </w:tr>
                              <w:tr w:rsidR="0096236E" w:rsidDel="008719EE" w14:paraId="457B76BA" w14:textId="7CAA56EA">
                                <w:trPr>
                                  <w:trHeight w:val="220"/>
                                  <w:del w:id="176"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6B65C56E" w14:textId="76189CBA" w:rsidR="0096236E" w:rsidDel="008719EE" w:rsidRDefault="0096236E">
                                    <w:pPr>
                                      <w:pStyle w:val="TableParagraph"/>
                                      <w:kinsoku w:val="0"/>
                                      <w:overflowPunct w:val="0"/>
                                      <w:spacing w:line="210" w:lineRule="exact"/>
                                      <w:ind w:left="105"/>
                                      <w:rPr>
                                        <w:del w:id="177" w:author="Abhishek Patil" w:date="2021-01-10T22:16:00Z"/>
                                        <w:rFonts w:ascii="Arial" w:hAnsi="Arial" w:cs="Arial"/>
                                        <w:sz w:val="20"/>
                                        <w:szCs w:val="20"/>
                                      </w:rPr>
                                    </w:pPr>
                                    <w:del w:id="178" w:author="Abhishek Patil" w:date="2021-01-10T22:16:00Z">
                                      <w:r w:rsidDel="008719EE">
                                        <w:rPr>
                                          <w:rFonts w:ascii="Arial" w:hAnsi="Arial" w:cs="Arial"/>
                                          <w:sz w:val="20"/>
                                          <w:szCs w:val="20"/>
                                        </w:rPr>
                                        <w:delText>Octets:</w:delText>
                                      </w:r>
                                    </w:del>
                                  </w:p>
                                </w:tc>
                                <w:tc>
                                  <w:tcPr>
                                    <w:tcW w:w="2611" w:type="dxa"/>
                                    <w:tcBorders>
                                      <w:top w:val="single" w:sz="4" w:space="0" w:color="000000"/>
                                      <w:left w:val="single" w:sz="4" w:space="0" w:color="000000"/>
                                      <w:bottom w:val="single" w:sz="4" w:space="0" w:color="000000"/>
                                      <w:right w:val="single" w:sz="4" w:space="0" w:color="000000"/>
                                    </w:tcBorders>
                                  </w:tcPr>
                                  <w:p w14:paraId="3A540CCA" w14:textId="50CA51A0" w:rsidR="0096236E" w:rsidDel="008719EE" w:rsidRDefault="0096236E">
                                    <w:pPr>
                                      <w:pStyle w:val="TableParagraph"/>
                                      <w:kinsoku w:val="0"/>
                                      <w:overflowPunct w:val="0"/>
                                      <w:spacing w:line="210" w:lineRule="exact"/>
                                      <w:ind w:left="105"/>
                                      <w:rPr>
                                        <w:del w:id="179" w:author="Abhishek Patil" w:date="2021-01-10T22:16:00Z"/>
                                        <w:rFonts w:ascii="Arial" w:hAnsi="Arial" w:cs="Arial"/>
                                        <w:sz w:val="20"/>
                                        <w:szCs w:val="20"/>
                                      </w:rPr>
                                    </w:pPr>
                                    <w:del w:id="180" w:author="Abhishek Patil" w:date="2021-01-10T22:16:00Z">
                                      <w:r w:rsidDel="008719EE">
                                        <w:rPr>
                                          <w:rFonts w:ascii="Arial" w:hAnsi="Arial" w:cs="Arial"/>
                                          <w:sz w:val="20"/>
                                          <w:szCs w:val="20"/>
                                        </w:rPr>
                                        <w:delText>1</w:delText>
                                      </w:r>
                                    </w:del>
                                  </w:p>
                                </w:tc>
                              </w:tr>
                            </w:tbl>
                            <w:p w14:paraId="2C869324"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418A" id="Text Box 5" o:spid="_x0000_s1027" type="#_x0000_t202" style="position:absolute;left:0;text-align:left;margin-left:215.3pt;margin-top:-18.15pt;width:181.7pt;height: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py6gEAAL0DAAAOAAAAZHJzL2Uyb0RvYy54bWysU9tu2zAMfR+wfxD0vjhOkV2MOEXXosOA&#10;7gK0+wBalm1htqhRSuzs60fJSdqtb8VeBIqijs45pDaX09CLvSZv0JYyXyyl0FZhbWxbyh8Pt2/e&#10;S+ED2Bp6tLqUB+3l5fb1q83oCr3CDvtak2AQ64vRlbILwRVZ5lWnB/ALdNryYYM0QOAttVlNMDL6&#10;0Ger5fJtNiLVjlBp7zl7Mx/KbcJvGq3Ct6bxOoi+lMwtpJXSWsU1226gaAlcZ9SRBryAxQDG8qNn&#10;qBsIIHZknkENRhF6bMJC4ZBh0xilkwZWky//UXPfgdNJC5vj3dkm//9g1df9dxKmLuVaCgsDt+hB&#10;T0F8xEmsozuj8wUX3TsuCxOnuctJqXd3qH56YfG6A9vqKyIcOw01s8vjzezJ1RnHR5Bq/II1PwO7&#10;gAloamiI1rEZgtG5S4dzZyIVxcnVxfLd+gMfKT67yPN8nVqXQXG67ciHTxoHEYNSEnc+ocP+zofI&#10;BopTSXzM4q3p+9T93v6V4MKYSewj4Zl6mKop2ZSkRWUV1geWQzjPFP8BDjqk31KMPE+l9L92QFqK&#10;/rNlS+LwnQI6BdUpAKv4aimDFHN4HeYh3TkybcfIs+kWr9i2xiRFjyyOdHlGktDjPMchfLpPVY+/&#10;bvsHAAD//wMAUEsDBBQABgAIAAAAIQCV6A8D4AAAAAoBAAAPAAAAZHJzL2Rvd25yZXYueG1sTI/B&#10;TsMwEETvSPyDtUjcWrtNldI0TlUhOCEh0nDg6MRuYjVeh9htw9+znMpxtU8zb/Ld5Hp2MWOwHiUs&#10;5gKYwcZri62Ez+p19gQsRIVa9R6NhB8TYFfc3+Uq0/6KpbkcYssoBEOmJHQxDhnnoemMU2HuB4P0&#10;O/rRqUjn2HI9qiuFu54vhUi5UxapoVODee5MczqcnYT9F5Yv9vu9/iiPpa2qjcC39CTl48O03wKL&#10;Zoo3GP70SR0Kcqr9GXVgvYRVIlJCJcySNAFGxHqzonU1ocs18CLn/ycUvwAAAP//AwBQSwECLQAU&#10;AAYACAAAACEAtoM4kv4AAADhAQAAEwAAAAAAAAAAAAAAAAAAAAAAW0NvbnRlbnRfVHlwZXNdLnht&#10;bFBLAQItABQABgAIAAAAIQA4/SH/1gAAAJQBAAALAAAAAAAAAAAAAAAAAC8BAABfcmVscy8ucmVs&#10;c1BLAQItABQABgAIAAAAIQBuVzpy6gEAAL0DAAAOAAAAAAAAAAAAAAAAAC4CAABkcnMvZTJvRG9j&#10;LnhtbFBLAQItABQABgAIAAAAIQCV6A8D4AAAAAoBAAAPAAAAAAAAAAAAAAAAAEQ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08"/>
                          <w:gridCol w:w="2611"/>
                        </w:tblGrid>
                        <w:tr w:rsidR="0096236E" w:rsidDel="008719EE" w14:paraId="4A1D918E" w14:textId="2D4E8448">
                          <w:trPr>
                            <w:trHeight w:val="220"/>
                            <w:del w:id="181"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2754DA7C" w14:textId="3907DA97" w:rsidR="0096236E" w:rsidDel="008719EE" w:rsidRDefault="0096236E">
                              <w:pPr>
                                <w:pStyle w:val="TableParagraph"/>
                                <w:kinsoku w:val="0"/>
                                <w:overflowPunct w:val="0"/>
                                <w:rPr>
                                  <w:del w:id="182" w:author="Abhishek Patil" w:date="2021-01-10T22:16:00Z"/>
                                  <w:sz w:val="16"/>
                                  <w:szCs w:val="16"/>
                                </w:rPr>
                              </w:pPr>
                            </w:p>
                          </w:tc>
                          <w:tc>
                            <w:tcPr>
                              <w:tcW w:w="2611" w:type="dxa"/>
                              <w:tcBorders>
                                <w:top w:val="single" w:sz="4" w:space="0" w:color="000000"/>
                                <w:left w:val="single" w:sz="4" w:space="0" w:color="000000"/>
                                <w:bottom w:val="single" w:sz="4" w:space="0" w:color="000000"/>
                                <w:right w:val="single" w:sz="4" w:space="0" w:color="000000"/>
                              </w:tcBorders>
                            </w:tcPr>
                            <w:p w14:paraId="7D4E90FF" w14:textId="7240717C" w:rsidR="0096236E" w:rsidDel="008719EE" w:rsidRDefault="0096236E">
                              <w:pPr>
                                <w:pStyle w:val="TableParagraph"/>
                                <w:kinsoku w:val="0"/>
                                <w:overflowPunct w:val="0"/>
                                <w:spacing w:line="210" w:lineRule="exact"/>
                                <w:ind w:left="105"/>
                                <w:rPr>
                                  <w:del w:id="183" w:author="Abhishek Patil" w:date="2021-01-10T22:16:00Z"/>
                                  <w:rFonts w:ascii="Arial" w:hAnsi="Arial" w:cs="Arial"/>
                                  <w:sz w:val="20"/>
                                  <w:szCs w:val="20"/>
                                </w:rPr>
                              </w:pPr>
                              <w:del w:id="184" w:author="Abhishek Patil" w:date="2021-01-10T22:16:00Z">
                                <w:r w:rsidDel="008719EE">
                                  <w:rPr>
                                    <w:rFonts w:ascii="Arial" w:hAnsi="Arial" w:cs="Arial"/>
                                    <w:sz w:val="20"/>
                                    <w:szCs w:val="20"/>
                                  </w:rPr>
                                  <w:delText>Non-AP STA Control</w:delText>
                                </w:r>
                              </w:del>
                            </w:p>
                          </w:tc>
                        </w:tr>
                        <w:tr w:rsidR="0096236E" w:rsidDel="008719EE" w14:paraId="457B76BA" w14:textId="7CAA56EA">
                          <w:trPr>
                            <w:trHeight w:val="220"/>
                            <w:del w:id="185"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6B65C56E" w14:textId="76189CBA" w:rsidR="0096236E" w:rsidDel="008719EE" w:rsidRDefault="0096236E">
                              <w:pPr>
                                <w:pStyle w:val="TableParagraph"/>
                                <w:kinsoku w:val="0"/>
                                <w:overflowPunct w:val="0"/>
                                <w:spacing w:line="210" w:lineRule="exact"/>
                                <w:ind w:left="105"/>
                                <w:rPr>
                                  <w:del w:id="186" w:author="Abhishek Patil" w:date="2021-01-10T22:16:00Z"/>
                                  <w:rFonts w:ascii="Arial" w:hAnsi="Arial" w:cs="Arial"/>
                                  <w:sz w:val="20"/>
                                  <w:szCs w:val="20"/>
                                </w:rPr>
                              </w:pPr>
                              <w:del w:id="187" w:author="Abhishek Patil" w:date="2021-01-10T22:16:00Z">
                                <w:r w:rsidDel="008719EE">
                                  <w:rPr>
                                    <w:rFonts w:ascii="Arial" w:hAnsi="Arial" w:cs="Arial"/>
                                    <w:sz w:val="20"/>
                                    <w:szCs w:val="20"/>
                                  </w:rPr>
                                  <w:delText>Octets:</w:delText>
                                </w:r>
                              </w:del>
                            </w:p>
                          </w:tc>
                          <w:tc>
                            <w:tcPr>
                              <w:tcW w:w="2611" w:type="dxa"/>
                              <w:tcBorders>
                                <w:top w:val="single" w:sz="4" w:space="0" w:color="000000"/>
                                <w:left w:val="single" w:sz="4" w:space="0" w:color="000000"/>
                                <w:bottom w:val="single" w:sz="4" w:space="0" w:color="000000"/>
                                <w:right w:val="single" w:sz="4" w:space="0" w:color="000000"/>
                              </w:tcBorders>
                            </w:tcPr>
                            <w:p w14:paraId="3A540CCA" w14:textId="50CA51A0" w:rsidR="0096236E" w:rsidDel="008719EE" w:rsidRDefault="0096236E">
                              <w:pPr>
                                <w:pStyle w:val="TableParagraph"/>
                                <w:kinsoku w:val="0"/>
                                <w:overflowPunct w:val="0"/>
                                <w:spacing w:line="210" w:lineRule="exact"/>
                                <w:ind w:left="105"/>
                                <w:rPr>
                                  <w:del w:id="188" w:author="Abhishek Patil" w:date="2021-01-10T22:16:00Z"/>
                                  <w:rFonts w:ascii="Arial" w:hAnsi="Arial" w:cs="Arial"/>
                                  <w:sz w:val="20"/>
                                  <w:szCs w:val="20"/>
                                </w:rPr>
                              </w:pPr>
                              <w:del w:id="189" w:author="Abhishek Patil" w:date="2021-01-10T22:16:00Z">
                                <w:r w:rsidDel="008719EE">
                                  <w:rPr>
                                    <w:rFonts w:ascii="Arial" w:hAnsi="Arial" w:cs="Arial"/>
                                    <w:sz w:val="20"/>
                                    <w:szCs w:val="20"/>
                                  </w:rPr>
                                  <w:delText>1</w:delText>
                                </w:r>
                              </w:del>
                            </w:p>
                          </w:tc>
                        </w:tr>
                      </w:tbl>
                      <w:p w14:paraId="2C869324" w14:textId="77777777" w:rsidR="0096236E" w:rsidRDefault="0096236E" w:rsidP="0096236E">
                        <w:pPr>
                          <w:pStyle w:val="BodyText0"/>
                          <w:kinsoku w:val="0"/>
                          <w:overflowPunct w:val="0"/>
                          <w:ind w:left="0"/>
                          <w:rPr>
                            <w:sz w:val="24"/>
                            <w:szCs w:val="24"/>
                          </w:rPr>
                        </w:pPr>
                      </w:p>
                    </w:txbxContent>
                  </v:textbox>
                  <w10:wrap anchorx="page"/>
                </v:shape>
              </w:pict>
            </mc:Fallback>
          </mc:AlternateContent>
        </w:r>
      </w:del>
    </w:p>
    <w:p w14:paraId="5BA7EC2A" w14:textId="1400695D" w:rsidR="0096236E" w:rsidRPr="0096236E" w:rsidDel="008719EE" w:rsidRDefault="00A13D3B" w:rsidP="000F650B">
      <w:pPr>
        <w:widowControl w:val="0"/>
        <w:tabs>
          <w:tab w:val="left" w:pos="1874"/>
        </w:tabs>
        <w:kinsoku w:val="0"/>
        <w:overflowPunct w:val="0"/>
        <w:autoSpaceDE w:val="0"/>
        <w:autoSpaceDN w:val="0"/>
        <w:adjustRightInd w:val="0"/>
        <w:spacing w:after="0" w:line="230" w:lineRule="exact"/>
        <w:ind w:left="220"/>
        <w:outlineLvl w:val="4"/>
        <w:rPr>
          <w:del w:id="190" w:author="Abhishek Patil" w:date="2021-01-10T22:15:00Z"/>
          <w:rFonts w:ascii="Arial" w:eastAsia="Times New Roman" w:hAnsi="Arial" w:cs="Arial"/>
          <w:b/>
          <w:bCs/>
          <w:sz w:val="20"/>
          <w:szCs w:val="20"/>
        </w:rPr>
      </w:pPr>
      <w:r w:rsidRPr="00024C75">
        <w:rPr>
          <w:rFonts w:ascii="Times New Roman" w:eastAsia="Times New Roman" w:hAnsi="Times New Roman" w:cs="Times New Roman"/>
          <w:sz w:val="18"/>
          <w:szCs w:val="18"/>
          <w:highlight w:val="yellow"/>
        </w:rPr>
        <w:t>[1</w:t>
      </w:r>
      <w:r w:rsidR="00D66AE8">
        <w:rPr>
          <w:rFonts w:ascii="Times New Roman" w:eastAsia="Times New Roman" w:hAnsi="Times New Roman" w:cs="Times New Roman"/>
          <w:sz w:val="18"/>
          <w:szCs w:val="18"/>
          <w:highlight w:val="yellow"/>
        </w:rPr>
        <w:t>479</w:t>
      </w:r>
      <w:r w:rsidRPr="00024C75">
        <w:rPr>
          <w:rFonts w:ascii="Times New Roman" w:eastAsia="Times New Roman" w:hAnsi="Times New Roman" w:cs="Times New Roman"/>
          <w:sz w:val="18"/>
          <w:szCs w:val="18"/>
          <w:highlight w:val="yellow"/>
        </w:rPr>
        <w:t>]</w:t>
      </w:r>
      <w:del w:id="191" w:author="Abhishek Patil" w:date="2021-01-10T22:15:00Z">
        <w:r w:rsidR="0096236E" w:rsidRPr="0096236E" w:rsidDel="008719EE">
          <w:rPr>
            <w:rFonts w:ascii="Times New Roman" w:eastAsia="Times New Roman" w:hAnsi="Times New Roman" w:cs="Times New Roman"/>
            <w:sz w:val="24"/>
            <w:szCs w:val="24"/>
          </w:rPr>
          <w:tab/>
        </w:r>
        <w:r w:rsidR="0096236E" w:rsidRPr="0096236E" w:rsidDel="008719EE">
          <w:rPr>
            <w:rFonts w:ascii="Arial" w:eastAsia="Times New Roman" w:hAnsi="Arial" w:cs="Arial"/>
            <w:b/>
            <w:bCs/>
            <w:sz w:val="20"/>
            <w:szCs w:val="20"/>
          </w:rPr>
          <w:delText xml:space="preserve">Figure 9-bc4 - Format of E-BCS </w:delText>
        </w:r>
      </w:del>
      <w:del w:id="192" w:author="Abhishek Patil" w:date="2021-01-10T22:14:00Z">
        <w:r w:rsidR="0096236E" w:rsidRPr="0096236E" w:rsidDel="000B35BB">
          <w:rPr>
            <w:rFonts w:ascii="Arial" w:eastAsia="Times New Roman" w:hAnsi="Arial" w:cs="Arial"/>
            <w:b/>
            <w:bCs/>
            <w:sz w:val="20"/>
            <w:szCs w:val="20"/>
          </w:rPr>
          <w:delText xml:space="preserve">Parameters </w:delText>
        </w:r>
      </w:del>
      <w:del w:id="193" w:author="Abhishek Patil" w:date="2021-01-10T22:15:00Z">
        <w:r w:rsidR="0096236E" w:rsidRPr="0096236E" w:rsidDel="008719EE">
          <w:rPr>
            <w:rFonts w:ascii="Arial" w:eastAsia="Times New Roman" w:hAnsi="Arial" w:cs="Arial"/>
            <w:b/>
            <w:bCs/>
            <w:sz w:val="20"/>
            <w:szCs w:val="20"/>
          </w:rPr>
          <w:delText>field for a non-AP</w:delText>
        </w:r>
        <w:r w:rsidR="0096236E" w:rsidRPr="0096236E" w:rsidDel="008719EE">
          <w:rPr>
            <w:rFonts w:ascii="Arial" w:eastAsia="Times New Roman" w:hAnsi="Arial" w:cs="Arial"/>
            <w:b/>
            <w:bCs/>
            <w:spacing w:val="-19"/>
            <w:sz w:val="20"/>
            <w:szCs w:val="20"/>
          </w:rPr>
          <w:delText xml:space="preserve"> </w:delText>
        </w:r>
        <w:r w:rsidR="0096236E" w:rsidRPr="0096236E" w:rsidDel="008719EE">
          <w:rPr>
            <w:rFonts w:ascii="Arial" w:eastAsia="Times New Roman" w:hAnsi="Arial" w:cs="Arial"/>
            <w:b/>
            <w:bCs/>
            <w:sz w:val="20"/>
            <w:szCs w:val="20"/>
          </w:rPr>
          <w:delText>STA</w:delText>
        </w:r>
      </w:del>
    </w:p>
    <w:p w14:paraId="541BE2AB" w14:textId="33223ED0" w:rsidR="0096236E" w:rsidRPr="0096236E" w:rsidDel="008719EE" w:rsidRDefault="0096236E" w:rsidP="000F650B">
      <w:pPr>
        <w:widowControl w:val="0"/>
        <w:kinsoku w:val="0"/>
        <w:overflowPunct w:val="0"/>
        <w:autoSpaceDE w:val="0"/>
        <w:autoSpaceDN w:val="0"/>
        <w:adjustRightInd w:val="0"/>
        <w:spacing w:after="0" w:line="230" w:lineRule="exact"/>
        <w:rPr>
          <w:del w:id="194" w:author="Abhishek Patil" w:date="2021-01-10T22:15:00Z"/>
          <w:rFonts w:ascii="Times New Roman" w:eastAsia="Times New Roman" w:hAnsi="Times New Roman" w:cs="Times New Roman"/>
          <w:sz w:val="24"/>
          <w:szCs w:val="24"/>
        </w:rPr>
      </w:pPr>
    </w:p>
    <w:p w14:paraId="4CD3AB0A" w14:textId="42672C8E" w:rsidR="0096236E" w:rsidDel="008719EE" w:rsidRDefault="0096236E" w:rsidP="000F650B">
      <w:pPr>
        <w:widowControl w:val="0"/>
        <w:tabs>
          <w:tab w:val="left" w:pos="699"/>
        </w:tabs>
        <w:kinsoku w:val="0"/>
        <w:overflowPunct w:val="0"/>
        <w:autoSpaceDE w:val="0"/>
        <w:autoSpaceDN w:val="0"/>
        <w:adjustRightInd w:val="0"/>
        <w:spacing w:after="0" w:line="253" w:lineRule="exact"/>
        <w:rPr>
          <w:del w:id="195" w:author="Abhishek Patil" w:date="2021-01-10T22:15:00Z"/>
          <w:rFonts w:ascii="Times New Roman" w:eastAsia="Times New Roman" w:hAnsi="Times New Roman" w:cs="Times New Roman"/>
          <w:sz w:val="20"/>
          <w:szCs w:val="20"/>
        </w:rPr>
      </w:pPr>
      <w:del w:id="196" w:author="Abhishek Patil" w:date="2021-01-10T22:15:00Z">
        <w:r w:rsidRPr="0096236E" w:rsidDel="008719EE">
          <w:rPr>
            <w:rFonts w:ascii="Times New Roman" w:eastAsia="Times New Roman" w:hAnsi="Times New Roman" w:cs="Times New Roman"/>
            <w:sz w:val="20"/>
            <w:szCs w:val="20"/>
          </w:rPr>
          <w:delText>The format of Non-AP STA Control field is shown in Figure 9-bc5 (Non-AP STA Control field</w:delText>
        </w:r>
        <w:r w:rsidRPr="0096236E" w:rsidDel="008719EE">
          <w:rPr>
            <w:rFonts w:ascii="Times New Roman" w:eastAsia="Times New Roman" w:hAnsi="Times New Roman" w:cs="Times New Roman"/>
            <w:spacing w:val="-33"/>
            <w:sz w:val="20"/>
            <w:szCs w:val="20"/>
          </w:rPr>
          <w:delText xml:space="preserve"> </w:delText>
        </w:r>
        <w:r w:rsidRPr="0096236E" w:rsidDel="008719EE">
          <w:rPr>
            <w:rFonts w:ascii="Times New Roman" w:eastAsia="Times New Roman" w:hAnsi="Times New Roman" w:cs="Times New Roman"/>
            <w:sz w:val="20"/>
            <w:szCs w:val="20"/>
          </w:rPr>
          <w:delText>format).</w:delText>
        </w:r>
      </w:del>
    </w:p>
    <w:p w14:paraId="13A1F4B0" w14:textId="77777777" w:rsidR="000F650B" w:rsidRPr="0096236E" w:rsidRDefault="000F650B" w:rsidP="000F650B">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B71BD59" w14:textId="6B0C9807" w:rsidR="0096236E" w:rsidRPr="00F63BF9" w:rsidRDefault="0096236E" w:rsidP="0096236E">
      <w:pPr>
        <w:widowControl w:val="0"/>
        <w:tabs>
          <w:tab w:val="left" w:pos="5907"/>
          <w:tab w:val="left" w:pos="7480"/>
        </w:tabs>
        <w:kinsoku w:val="0"/>
        <w:overflowPunct w:val="0"/>
        <w:autoSpaceDE w:val="0"/>
        <w:autoSpaceDN w:val="0"/>
        <w:adjustRightInd w:val="0"/>
        <w:spacing w:after="0" w:line="225" w:lineRule="exact"/>
        <w:ind w:left="3815"/>
        <w:rPr>
          <w:rFonts w:ascii="Times New Roman" w:eastAsia="Times New Roman" w:hAnsi="Times New Roman" w:cs="Times New Roman"/>
          <w:sz w:val="20"/>
          <w:szCs w:val="20"/>
        </w:rPr>
      </w:pPr>
      <w:r w:rsidRPr="00F63BF9">
        <w:rPr>
          <w:rFonts w:ascii="Times New Roman" w:eastAsia="Times New Roman" w:hAnsi="Times New Roman" w:cs="Times New Roman"/>
          <w:sz w:val="20"/>
          <w:szCs w:val="20"/>
        </w:rPr>
        <w:t>B0</w:t>
      </w:r>
      <w:r w:rsidRPr="00F63BF9">
        <w:rPr>
          <w:rFonts w:ascii="Times New Roman" w:eastAsia="Times New Roman" w:hAnsi="Times New Roman" w:cs="Times New Roman"/>
          <w:sz w:val="20"/>
          <w:szCs w:val="20"/>
        </w:rPr>
        <w:tab/>
        <w:t>B1</w:t>
      </w:r>
      <w:r w:rsidRPr="00F63BF9">
        <w:rPr>
          <w:rFonts w:ascii="Times New Roman" w:eastAsia="Times New Roman" w:hAnsi="Times New Roman" w:cs="Times New Roman"/>
          <w:sz w:val="20"/>
          <w:szCs w:val="20"/>
        </w:rPr>
        <w:tab/>
        <w:t>B2</w:t>
      </w:r>
      <w:r w:rsidRPr="00F63BF9">
        <w:rPr>
          <w:rFonts w:ascii="Times New Roman" w:eastAsia="Times New Roman" w:hAnsi="Times New Roman" w:cs="Times New Roman"/>
          <w:spacing w:val="51"/>
          <w:sz w:val="20"/>
          <w:szCs w:val="20"/>
        </w:rPr>
        <w:t xml:space="preserve"> </w:t>
      </w:r>
      <w:r w:rsidRPr="00F63BF9">
        <w:rPr>
          <w:rFonts w:ascii="Times New Roman" w:eastAsia="Times New Roman" w:hAnsi="Times New Roman" w:cs="Times New Roman"/>
          <w:sz w:val="20"/>
          <w:szCs w:val="20"/>
        </w:rPr>
        <w:t>B7</w:t>
      </w:r>
    </w:p>
    <w:p w14:paraId="1579CDEF" w14:textId="5D3147AB" w:rsidR="0096236E" w:rsidRPr="00F63BF9" w:rsidRDefault="00F63BF9" w:rsidP="0096236E">
      <w:pPr>
        <w:widowControl w:val="0"/>
        <w:tabs>
          <w:tab w:val="left" w:pos="3881"/>
          <w:tab w:val="left" w:pos="5974"/>
          <w:tab w:val="right" w:pos="7837"/>
        </w:tabs>
        <w:kinsoku w:val="0"/>
        <w:overflowPunct w:val="0"/>
        <w:autoSpaceDE w:val="0"/>
        <w:autoSpaceDN w:val="0"/>
        <w:adjustRightInd w:val="0"/>
        <w:spacing w:before="706" w:after="0" w:line="212" w:lineRule="exact"/>
        <w:ind w:left="1994"/>
        <w:rPr>
          <w:rFonts w:ascii="Times New Roman" w:eastAsia="Times New Roman" w:hAnsi="Times New Roman" w:cs="Times New Roman"/>
          <w:sz w:val="20"/>
          <w:szCs w:val="20"/>
        </w:rPr>
      </w:pPr>
      <w:r w:rsidRPr="00F63BF9">
        <w:rPr>
          <w:rFonts w:ascii="Times New Roman" w:eastAsia="Times New Roman" w:hAnsi="Times New Roman" w:cs="Times New Roman"/>
          <w:noProof/>
          <w:sz w:val="20"/>
          <w:szCs w:val="20"/>
        </w:rPr>
        <mc:AlternateContent>
          <mc:Choice Requires="wps">
            <w:drawing>
              <wp:anchor distT="0" distB="0" distL="114300" distR="114300" simplePos="0" relativeHeight="251658242" behindDoc="0" locked="0" layoutInCell="0" allowOverlap="1" wp14:anchorId="1F3AFC10" wp14:editId="4AF9336C">
                <wp:simplePos x="0" y="0"/>
                <wp:positionH relativeFrom="page">
                  <wp:posOffset>1662281</wp:posOffset>
                </wp:positionH>
                <wp:positionV relativeFrom="paragraph">
                  <wp:posOffset>2428</wp:posOffset>
                </wp:positionV>
                <wp:extent cx="4774378" cy="448310"/>
                <wp:effectExtent l="0" t="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78"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611"/>
                              <w:gridCol w:w="1260"/>
                            </w:tblGrid>
                            <w:tr w:rsidR="0096236E" w14:paraId="6C426AFB" w14:textId="77777777" w:rsidTr="00F63BF9">
                              <w:trPr>
                                <w:trHeight w:val="260"/>
                              </w:trPr>
                              <w:tc>
                                <w:tcPr>
                                  <w:tcW w:w="1339" w:type="dxa"/>
                                  <w:tcBorders>
                                    <w:top w:val="single" w:sz="4" w:space="0" w:color="000000"/>
                                    <w:left w:val="single" w:sz="4" w:space="0" w:color="000000"/>
                                    <w:bottom w:val="single" w:sz="4" w:space="0" w:color="000000"/>
                                    <w:right w:val="single" w:sz="4" w:space="0" w:color="000000"/>
                                  </w:tcBorders>
                                </w:tcPr>
                                <w:p w14:paraId="41C79030" w14:textId="77777777" w:rsidR="0096236E" w:rsidRDefault="0096236E">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6A55D18" w14:textId="77777777" w:rsidR="0096236E" w:rsidRPr="00AF41A3" w:rsidRDefault="0096236E">
                                  <w:pPr>
                                    <w:pStyle w:val="TableParagraph"/>
                                    <w:kinsoku w:val="0"/>
                                    <w:overflowPunct w:val="0"/>
                                    <w:spacing w:line="230" w:lineRule="atLeast"/>
                                    <w:ind w:left="588" w:right="107" w:hanging="467"/>
                                    <w:rPr>
                                      <w:sz w:val="20"/>
                                      <w:szCs w:val="20"/>
                                    </w:rPr>
                                  </w:pPr>
                                  <w:r w:rsidRPr="00AF41A3">
                                    <w:rPr>
                                      <w:sz w:val="20"/>
                                      <w:szCs w:val="20"/>
                                    </w:rPr>
                                    <w:t>Metadata Embedding Requested</w:t>
                                  </w:r>
                                </w:p>
                              </w:tc>
                              <w:tc>
                                <w:tcPr>
                                  <w:tcW w:w="2611" w:type="dxa"/>
                                  <w:tcBorders>
                                    <w:top w:val="single" w:sz="4" w:space="0" w:color="000000"/>
                                    <w:left w:val="single" w:sz="4" w:space="0" w:color="000000"/>
                                    <w:bottom w:val="single" w:sz="4" w:space="0" w:color="000000"/>
                                    <w:right w:val="single" w:sz="4" w:space="0" w:color="000000"/>
                                  </w:tcBorders>
                                </w:tcPr>
                                <w:p w14:paraId="60C0578B" w14:textId="38BEF886" w:rsidR="0096236E" w:rsidRPr="00AF41A3" w:rsidRDefault="00BD565B">
                                  <w:pPr>
                                    <w:pStyle w:val="TableParagraph"/>
                                    <w:kinsoku w:val="0"/>
                                    <w:overflowPunct w:val="0"/>
                                    <w:spacing w:line="230" w:lineRule="atLeast"/>
                                    <w:ind w:left="154" w:right="140" w:firstLine="194"/>
                                    <w:rPr>
                                      <w:sz w:val="20"/>
                                      <w:szCs w:val="20"/>
                                    </w:rPr>
                                  </w:pPr>
                                  <w:ins w:id="197" w:author="Abhishek Patil" w:date="2021-01-11T11:23:00Z">
                                    <w:r w:rsidRPr="00AF41A3">
                                      <w:rPr>
                                        <w:sz w:val="20"/>
                                        <w:szCs w:val="20"/>
                                      </w:rPr>
                                      <w:t xml:space="preserve">Do Not </w:t>
                                    </w:r>
                                  </w:ins>
                                  <w:ins w:id="198" w:author="Abhishek Patil" w:date="2021-01-11T11:42:00Z">
                                    <w:r w:rsidR="00121C03">
                                      <w:rPr>
                                        <w:sz w:val="20"/>
                                        <w:szCs w:val="20"/>
                                      </w:rPr>
                                      <w:t>Deliver</w:t>
                                    </w:r>
                                  </w:ins>
                                  <w:ins w:id="199" w:author="Abhishek Patil" w:date="2021-01-11T11:23:00Z">
                                    <w:r w:rsidRPr="00AF41A3">
                                      <w:rPr>
                                        <w:sz w:val="20"/>
                                        <w:szCs w:val="20"/>
                                      </w:rPr>
                                      <w:t xml:space="preserve"> Without Embedding</w:t>
                                    </w:r>
                                    <w:r w:rsidRPr="00AF41A3" w:rsidDel="00BD565B">
                                      <w:rPr>
                                        <w:sz w:val="20"/>
                                        <w:szCs w:val="20"/>
                                      </w:rPr>
                                      <w:t xml:space="preserve"> </w:t>
                                    </w:r>
                                  </w:ins>
                                  <w:del w:id="200" w:author="Abhishek Patil" w:date="2021-01-11T11:23:00Z">
                                    <w:r w:rsidR="0096236E" w:rsidRPr="00AF41A3" w:rsidDel="00BD565B">
                                      <w:rPr>
                                        <w:sz w:val="20"/>
                                        <w:szCs w:val="20"/>
                                      </w:rPr>
                                      <w:delText xml:space="preserve">No Forwarding </w:delText>
                                    </w:r>
                                  </w:del>
                                  <w:del w:id="201" w:author="Abhishek Patil" w:date="2021-01-10T23:13:00Z">
                                    <w:r w:rsidR="0096236E" w:rsidRPr="00AF41A3" w:rsidDel="00D62619">
                                      <w:rPr>
                                        <w:sz w:val="20"/>
                                        <w:szCs w:val="20"/>
                                      </w:rPr>
                                      <w:delText xml:space="preserve">without </w:delText>
                                    </w:r>
                                  </w:del>
                                  <w:del w:id="202" w:author="Abhishek Patil" w:date="2021-01-11T11:23:00Z">
                                    <w:r w:rsidR="0096236E" w:rsidRPr="00AF41A3" w:rsidDel="00BD565B">
                                      <w:rPr>
                                        <w:sz w:val="20"/>
                                        <w:szCs w:val="20"/>
                                      </w:rPr>
                                      <w:delText>Embedding</w:delText>
                                    </w:r>
                                  </w:del>
                                  <w:r w:rsidR="00396013" w:rsidRPr="00AF41A3">
                                    <w:rPr>
                                      <w:rFonts w:eastAsia="Times New Roman"/>
                                      <w:sz w:val="18"/>
                                      <w:szCs w:val="18"/>
                                      <w:highlight w:val="yellow"/>
                                    </w:rPr>
                                    <w:t>[1212]</w:t>
                                  </w:r>
                                </w:p>
                              </w:tc>
                              <w:tc>
                                <w:tcPr>
                                  <w:tcW w:w="1260" w:type="dxa"/>
                                  <w:tcBorders>
                                    <w:top w:val="single" w:sz="4" w:space="0" w:color="000000"/>
                                    <w:left w:val="single" w:sz="4" w:space="0" w:color="000000"/>
                                    <w:bottom w:val="single" w:sz="4" w:space="0" w:color="000000"/>
                                    <w:right w:val="single" w:sz="4" w:space="0" w:color="000000"/>
                                  </w:tcBorders>
                                </w:tcPr>
                                <w:p w14:paraId="58B67F67" w14:textId="77777777" w:rsidR="0096236E" w:rsidRPr="00AF41A3" w:rsidRDefault="0096236E">
                                  <w:pPr>
                                    <w:pStyle w:val="TableParagraph"/>
                                    <w:kinsoku w:val="0"/>
                                    <w:overflowPunct w:val="0"/>
                                    <w:ind w:left="302"/>
                                    <w:rPr>
                                      <w:sz w:val="20"/>
                                      <w:szCs w:val="20"/>
                                    </w:rPr>
                                  </w:pPr>
                                  <w:r w:rsidRPr="00AF41A3">
                                    <w:rPr>
                                      <w:sz w:val="20"/>
                                      <w:szCs w:val="20"/>
                                    </w:rPr>
                                    <w:t>Reserved</w:t>
                                  </w:r>
                                </w:p>
                              </w:tc>
                            </w:tr>
                          </w:tbl>
                          <w:p w14:paraId="4B0F13D9"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FC10" id="Text Box 4" o:spid="_x0000_s1028" type="#_x0000_t202" style="position:absolute;left:0;text-align:left;margin-left:130.9pt;margin-top:.2pt;width:375.95pt;height:35.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v/7AEAAL0DAAAOAAAAZHJzL2Uyb0RvYy54bWysU9tu2zAMfR+wfxD0vjhJjaUw4hRdiw4D&#10;ugvQ7gMYWbaF2aJGKbGzrx8lx1m3vQ17ESiKOjo8PNrejH0njpq8QVvK1WIphbYKK2ObUn59fnhz&#10;LYUPYCvo0OpSnrSXN7vXr7aDK/QaW+wqTYJBrC8GV8o2BFdkmVet7sEv0GnLhzVSD4G31GQVwcDo&#10;fZetl8u32YBUOUKlvefs/XQodwm/rrUKn+va6yC6UjK3kFZK6z6u2W4LRUPgWqPONOAfWPRgLD96&#10;gbqHAOJA5i+o3ihCj3VYKOwzrGujdOqBu1kt/+jmqQWnUy8sjncXmfz/g1Wfjl9ImKqUuRQWeh7R&#10;sx6DeIejyKM6g/MFFz05Lgsjp3nKqVPvHlF988LiXQu20bdEOLQaKma3ijezF1cnHB9B9sNHrPgZ&#10;OARMQGNNfZSOxRCMzlM6XSYTqShO5ptNfrVhLyk+y/Prq1UaXQbFfNuRD+819iIGpSSefEKH46MP&#10;kQ0Uc0l8zOKD6bo0/c7+luDCmEnsI+GJehj3Y5JpPYuyx+rE7RBOnuI/wEGL9EOKgf1USv/9AKSl&#10;6D5YliSabw5oDvZzAFbx1VIGKabwLkwmPTgyTcvIk+gWb1m22qSOor4TizNd9khq9OznaMKX+1T1&#10;69ftfgIAAP//AwBQSwMEFAAGAAgAAAAhACSxHifdAAAACAEAAA8AAABkcnMvZG93bnJldi54bWxM&#10;j8FOwzAQRO9I/IO1SNyonYJSCNlUFYITEiINB45OvE2ixusQu234e9xTOY5mNPMmX892EEeafO8Y&#10;IVkoEMSNMz23CF/V290jCB80Gz04JoRf8rAurq9ynRl34pKO29CKWMI+0whdCGMmpW86stov3Egc&#10;vZ2brA5RTq00kz7FcjvIpVKptLrnuNDpkV46avbbg0XYfHP52v981J/lruyr6knxe7pHvL2ZN88g&#10;As3hEoYzfkSHIjLV7sDGiwFhmSYRPSA8gDjbKrlfgagRVokCWeTy/4HiDwAA//8DAFBLAQItABQA&#10;BgAIAAAAIQC2gziS/gAAAOEBAAATAAAAAAAAAAAAAAAAAAAAAABbQ29udGVudF9UeXBlc10ueG1s&#10;UEsBAi0AFAAGAAgAAAAhADj9If/WAAAAlAEAAAsAAAAAAAAAAAAAAAAALwEAAF9yZWxzLy5yZWxz&#10;UEsBAi0AFAAGAAgAAAAhAG2ca//sAQAAvQMAAA4AAAAAAAAAAAAAAAAALgIAAGRycy9lMm9Eb2Mu&#10;eG1sUEsBAi0AFAAGAAgAAAAhACSxHifdAAAACAEAAA8AAAAAAAAAAAAAAAAARg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611"/>
                        <w:gridCol w:w="1260"/>
                      </w:tblGrid>
                      <w:tr w:rsidR="0096236E" w14:paraId="6C426AFB" w14:textId="77777777" w:rsidTr="00F63BF9">
                        <w:trPr>
                          <w:trHeight w:val="260"/>
                        </w:trPr>
                        <w:tc>
                          <w:tcPr>
                            <w:tcW w:w="1339" w:type="dxa"/>
                            <w:tcBorders>
                              <w:top w:val="single" w:sz="4" w:space="0" w:color="000000"/>
                              <w:left w:val="single" w:sz="4" w:space="0" w:color="000000"/>
                              <w:bottom w:val="single" w:sz="4" w:space="0" w:color="000000"/>
                              <w:right w:val="single" w:sz="4" w:space="0" w:color="000000"/>
                            </w:tcBorders>
                          </w:tcPr>
                          <w:p w14:paraId="41C79030" w14:textId="77777777" w:rsidR="0096236E" w:rsidRDefault="0096236E">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6A55D18" w14:textId="77777777" w:rsidR="0096236E" w:rsidRPr="00AF41A3" w:rsidRDefault="0096236E">
                            <w:pPr>
                              <w:pStyle w:val="TableParagraph"/>
                              <w:kinsoku w:val="0"/>
                              <w:overflowPunct w:val="0"/>
                              <w:spacing w:line="230" w:lineRule="atLeast"/>
                              <w:ind w:left="588" w:right="107" w:hanging="467"/>
                              <w:rPr>
                                <w:sz w:val="20"/>
                                <w:szCs w:val="20"/>
                              </w:rPr>
                            </w:pPr>
                            <w:r w:rsidRPr="00AF41A3">
                              <w:rPr>
                                <w:sz w:val="20"/>
                                <w:szCs w:val="20"/>
                              </w:rPr>
                              <w:t>Metadata Embedding Requested</w:t>
                            </w:r>
                          </w:p>
                        </w:tc>
                        <w:tc>
                          <w:tcPr>
                            <w:tcW w:w="2611" w:type="dxa"/>
                            <w:tcBorders>
                              <w:top w:val="single" w:sz="4" w:space="0" w:color="000000"/>
                              <w:left w:val="single" w:sz="4" w:space="0" w:color="000000"/>
                              <w:bottom w:val="single" w:sz="4" w:space="0" w:color="000000"/>
                              <w:right w:val="single" w:sz="4" w:space="0" w:color="000000"/>
                            </w:tcBorders>
                          </w:tcPr>
                          <w:p w14:paraId="60C0578B" w14:textId="38BEF886" w:rsidR="0096236E" w:rsidRPr="00AF41A3" w:rsidRDefault="00BD565B">
                            <w:pPr>
                              <w:pStyle w:val="TableParagraph"/>
                              <w:kinsoku w:val="0"/>
                              <w:overflowPunct w:val="0"/>
                              <w:spacing w:line="230" w:lineRule="atLeast"/>
                              <w:ind w:left="154" w:right="140" w:firstLine="194"/>
                              <w:rPr>
                                <w:sz w:val="20"/>
                                <w:szCs w:val="20"/>
                              </w:rPr>
                            </w:pPr>
                            <w:ins w:id="203" w:author="Abhishek Patil" w:date="2021-01-11T11:23:00Z">
                              <w:r w:rsidRPr="00AF41A3">
                                <w:rPr>
                                  <w:sz w:val="20"/>
                                  <w:szCs w:val="20"/>
                                </w:rPr>
                                <w:t xml:space="preserve">Do Not </w:t>
                              </w:r>
                            </w:ins>
                            <w:ins w:id="204" w:author="Abhishek Patil" w:date="2021-01-11T11:42:00Z">
                              <w:r w:rsidR="00121C03">
                                <w:rPr>
                                  <w:sz w:val="20"/>
                                  <w:szCs w:val="20"/>
                                </w:rPr>
                                <w:t>Deliver</w:t>
                              </w:r>
                            </w:ins>
                            <w:ins w:id="205" w:author="Abhishek Patil" w:date="2021-01-11T11:23:00Z">
                              <w:r w:rsidRPr="00AF41A3">
                                <w:rPr>
                                  <w:sz w:val="20"/>
                                  <w:szCs w:val="20"/>
                                </w:rPr>
                                <w:t xml:space="preserve"> Without Embedding</w:t>
                              </w:r>
                              <w:r w:rsidRPr="00AF41A3" w:rsidDel="00BD565B">
                                <w:rPr>
                                  <w:sz w:val="20"/>
                                  <w:szCs w:val="20"/>
                                </w:rPr>
                                <w:t xml:space="preserve"> </w:t>
                              </w:r>
                            </w:ins>
                            <w:del w:id="206" w:author="Abhishek Patil" w:date="2021-01-11T11:23:00Z">
                              <w:r w:rsidR="0096236E" w:rsidRPr="00AF41A3" w:rsidDel="00BD565B">
                                <w:rPr>
                                  <w:sz w:val="20"/>
                                  <w:szCs w:val="20"/>
                                </w:rPr>
                                <w:delText xml:space="preserve">No Forwarding </w:delText>
                              </w:r>
                            </w:del>
                            <w:del w:id="207" w:author="Abhishek Patil" w:date="2021-01-10T23:13:00Z">
                              <w:r w:rsidR="0096236E" w:rsidRPr="00AF41A3" w:rsidDel="00D62619">
                                <w:rPr>
                                  <w:sz w:val="20"/>
                                  <w:szCs w:val="20"/>
                                </w:rPr>
                                <w:delText xml:space="preserve">without </w:delText>
                              </w:r>
                            </w:del>
                            <w:del w:id="208" w:author="Abhishek Patil" w:date="2021-01-11T11:23:00Z">
                              <w:r w:rsidR="0096236E" w:rsidRPr="00AF41A3" w:rsidDel="00BD565B">
                                <w:rPr>
                                  <w:sz w:val="20"/>
                                  <w:szCs w:val="20"/>
                                </w:rPr>
                                <w:delText>Embedding</w:delText>
                              </w:r>
                            </w:del>
                            <w:r w:rsidR="00396013" w:rsidRPr="00AF41A3">
                              <w:rPr>
                                <w:rFonts w:eastAsia="Times New Roman"/>
                                <w:sz w:val="18"/>
                                <w:szCs w:val="18"/>
                                <w:highlight w:val="yellow"/>
                              </w:rPr>
                              <w:t>[1212]</w:t>
                            </w:r>
                          </w:p>
                        </w:tc>
                        <w:tc>
                          <w:tcPr>
                            <w:tcW w:w="1260" w:type="dxa"/>
                            <w:tcBorders>
                              <w:top w:val="single" w:sz="4" w:space="0" w:color="000000"/>
                              <w:left w:val="single" w:sz="4" w:space="0" w:color="000000"/>
                              <w:bottom w:val="single" w:sz="4" w:space="0" w:color="000000"/>
                              <w:right w:val="single" w:sz="4" w:space="0" w:color="000000"/>
                            </w:tcBorders>
                          </w:tcPr>
                          <w:p w14:paraId="58B67F67" w14:textId="77777777" w:rsidR="0096236E" w:rsidRPr="00AF41A3" w:rsidRDefault="0096236E">
                            <w:pPr>
                              <w:pStyle w:val="TableParagraph"/>
                              <w:kinsoku w:val="0"/>
                              <w:overflowPunct w:val="0"/>
                              <w:ind w:left="302"/>
                              <w:rPr>
                                <w:sz w:val="20"/>
                                <w:szCs w:val="20"/>
                              </w:rPr>
                            </w:pPr>
                            <w:r w:rsidRPr="00AF41A3">
                              <w:rPr>
                                <w:sz w:val="20"/>
                                <w:szCs w:val="20"/>
                              </w:rPr>
                              <w:t>Reserved</w:t>
                            </w:r>
                          </w:p>
                        </w:tc>
                      </w:tr>
                    </w:tbl>
                    <w:p w14:paraId="4B0F13D9" w14:textId="77777777" w:rsidR="0096236E" w:rsidRDefault="0096236E" w:rsidP="0096236E">
                      <w:pPr>
                        <w:pStyle w:val="BodyText0"/>
                        <w:kinsoku w:val="0"/>
                        <w:overflowPunct w:val="0"/>
                        <w:ind w:left="0"/>
                        <w:rPr>
                          <w:sz w:val="24"/>
                          <w:szCs w:val="24"/>
                        </w:rPr>
                      </w:pPr>
                    </w:p>
                  </w:txbxContent>
                </v:textbox>
                <w10:wrap anchorx="page"/>
              </v:shape>
            </w:pict>
          </mc:Fallback>
        </mc:AlternateContent>
      </w:r>
      <w:r w:rsidR="0096236E" w:rsidRPr="00F63BF9">
        <w:rPr>
          <w:rFonts w:ascii="Times New Roman" w:eastAsia="Times New Roman" w:hAnsi="Times New Roman" w:cs="Times New Roman"/>
          <w:sz w:val="20"/>
          <w:szCs w:val="20"/>
        </w:rPr>
        <w:t>Bits:</w:t>
      </w:r>
      <w:r w:rsidR="0096236E" w:rsidRPr="00F63BF9">
        <w:rPr>
          <w:rFonts w:ascii="Times New Roman" w:eastAsia="Times New Roman" w:hAnsi="Times New Roman" w:cs="Times New Roman"/>
          <w:sz w:val="20"/>
          <w:szCs w:val="20"/>
        </w:rPr>
        <w:tab/>
        <w:t>1</w:t>
      </w:r>
      <w:r w:rsidR="0096236E" w:rsidRPr="00F63BF9">
        <w:rPr>
          <w:rFonts w:ascii="Times New Roman" w:eastAsia="Times New Roman" w:hAnsi="Times New Roman" w:cs="Times New Roman"/>
          <w:sz w:val="20"/>
          <w:szCs w:val="20"/>
        </w:rPr>
        <w:tab/>
        <w:t>1</w:t>
      </w:r>
      <w:r w:rsidR="0096236E" w:rsidRPr="00F63BF9">
        <w:rPr>
          <w:rFonts w:ascii="Times New Roman" w:eastAsia="Times New Roman" w:hAnsi="Times New Roman" w:cs="Times New Roman"/>
          <w:sz w:val="20"/>
          <w:szCs w:val="20"/>
        </w:rPr>
        <w:tab/>
        <w:t>6</w:t>
      </w:r>
    </w:p>
    <w:p w14:paraId="7CDE120D" w14:textId="102606E2" w:rsidR="0096236E" w:rsidRPr="0096236E" w:rsidRDefault="0096236E" w:rsidP="000F650B">
      <w:pPr>
        <w:widowControl w:val="0"/>
        <w:kinsoku w:val="0"/>
        <w:overflowPunct w:val="0"/>
        <w:autoSpaceDE w:val="0"/>
        <w:autoSpaceDN w:val="0"/>
        <w:adjustRightInd w:val="0"/>
        <w:spacing w:after="0" w:line="235" w:lineRule="exact"/>
        <w:ind w:left="220"/>
        <w:outlineLvl w:val="2"/>
        <w:rPr>
          <w:rFonts w:ascii="Times New Roman" w:eastAsia="Times New Roman" w:hAnsi="Times New Roman" w:cs="Times New Roman"/>
          <w:sz w:val="24"/>
          <w:szCs w:val="24"/>
        </w:rPr>
      </w:pPr>
    </w:p>
    <w:p w14:paraId="6E6780D2" w14:textId="2371E258" w:rsidR="0096236E" w:rsidRPr="0096236E" w:rsidRDefault="0096236E" w:rsidP="000F650B">
      <w:pPr>
        <w:widowControl w:val="0"/>
        <w:tabs>
          <w:tab w:val="left" w:pos="2786"/>
        </w:tabs>
        <w:kinsoku w:val="0"/>
        <w:overflowPunct w:val="0"/>
        <w:autoSpaceDE w:val="0"/>
        <w:autoSpaceDN w:val="0"/>
        <w:adjustRightInd w:val="0"/>
        <w:spacing w:after="0" w:line="230" w:lineRule="exact"/>
        <w:ind w:left="220"/>
        <w:outlineLvl w:val="4"/>
        <w:rPr>
          <w:rFonts w:ascii="Arial" w:eastAsia="Times New Roman" w:hAnsi="Arial" w:cs="Arial"/>
          <w:b/>
          <w:bCs/>
          <w:sz w:val="20"/>
          <w:szCs w:val="20"/>
        </w:rPr>
      </w:pPr>
      <w:r w:rsidRPr="0096236E">
        <w:rPr>
          <w:rFonts w:ascii="Arial" w:eastAsia="Times New Roman" w:hAnsi="Arial" w:cs="Arial"/>
          <w:b/>
          <w:bCs/>
          <w:sz w:val="20"/>
          <w:szCs w:val="20"/>
        </w:rPr>
        <w:t>Figure 9-bc</w:t>
      </w:r>
      <w:ins w:id="209" w:author="Abhishek Patil" w:date="2021-01-10T22:16:00Z">
        <w:r w:rsidR="008719EE">
          <w:rPr>
            <w:rFonts w:ascii="Arial" w:eastAsia="Times New Roman" w:hAnsi="Arial" w:cs="Arial"/>
            <w:b/>
            <w:bCs/>
            <w:sz w:val="20"/>
            <w:szCs w:val="20"/>
          </w:rPr>
          <w:t>4</w:t>
        </w:r>
      </w:ins>
      <w:del w:id="210" w:author="Abhishek Patil" w:date="2021-01-10T22:16:00Z">
        <w:r w:rsidRPr="0096236E" w:rsidDel="008719EE">
          <w:rPr>
            <w:rFonts w:ascii="Arial" w:eastAsia="Times New Roman" w:hAnsi="Arial" w:cs="Arial"/>
            <w:b/>
            <w:bCs/>
            <w:sz w:val="20"/>
            <w:szCs w:val="20"/>
          </w:rPr>
          <w:delText>5</w:delText>
        </w:r>
      </w:del>
      <w:r w:rsidRPr="0096236E">
        <w:rPr>
          <w:rFonts w:ascii="Arial" w:eastAsia="Times New Roman" w:hAnsi="Arial" w:cs="Arial"/>
          <w:b/>
          <w:bCs/>
          <w:sz w:val="20"/>
          <w:szCs w:val="20"/>
        </w:rPr>
        <w:t xml:space="preserve"> - </w:t>
      </w:r>
      <w:ins w:id="211" w:author="Abhishek Patil" w:date="2021-01-10T22:15:00Z">
        <w:r w:rsidR="00835F20" w:rsidRPr="0096236E">
          <w:rPr>
            <w:rFonts w:ascii="Arial" w:eastAsia="Times New Roman" w:hAnsi="Arial" w:cs="Arial"/>
            <w:b/>
            <w:bCs/>
            <w:sz w:val="20"/>
            <w:szCs w:val="20"/>
          </w:rPr>
          <w:t xml:space="preserve">Format of </w:t>
        </w:r>
      </w:ins>
      <w:ins w:id="212" w:author="Abhishek Patil" w:date="2021-01-11T08:31:00Z">
        <w:r w:rsidR="007A4D03" w:rsidRPr="007A4D03">
          <w:rPr>
            <w:rFonts w:ascii="Arial" w:eastAsia="Times New Roman" w:hAnsi="Arial" w:cs="Arial"/>
            <w:b/>
            <w:bCs/>
            <w:sz w:val="20"/>
            <w:szCs w:val="20"/>
          </w:rPr>
          <w:t xml:space="preserve">EBCS Parameters Advertisement </w:t>
        </w:r>
      </w:ins>
      <w:ins w:id="213" w:author="Abhishek Patil" w:date="2021-01-10T22:15:00Z">
        <w:r w:rsidR="00835F20" w:rsidRPr="0096236E">
          <w:rPr>
            <w:rFonts w:ascii="Arial" w:eastAsia="Times New Roman" w:hAnsi="Arial" w:cs="Arial"/>
            <w:b/>
            <w:bCs/>
            <w:sz w:val="20"/>
            <w:szCs w:val="20"/>
          </w:rPr>
          <w:t>field for a non-AP</w:t>
        </w:r>
        <w:r w:rsidR="00835F20" w:rsidRPr="0096236E">
          <w:rPr>
            <w:rFonts w:ascii="Arial" w:eastAsia="Times New Roman" w:hAnsi="Arial" w:cs="Arial"/>
            <w:b/>
            <w:bCs/>
            <w:spacing w:val="-19"/>
            <w:sz w:val="20"/>
            <w:szCs w:val="20"/>
          </w:rPr>
          <w:t xml:space="preserve"> </w:t>
        </w:r>
        <w:r w:rsidR="00835F20" w:rsidRPr="0096236E">
          <w:rPr>
            <w:rFonts w:ascii="Arial" w:eastAsia="Times New Roman" w:hAnsi="Arial" w:cs="Arial"/>
            <w:b/>
            <w:bCs/>
            <w:sz w:val="20"/>
            <w:szCs w:val="20"/>
          </w:rPr>
          <w:t>STA</w:t>
        </w:r>
      </w:ins>
      <w:del w:id="214" w:author="Abhishek Patil" w:date="2021-01-10T22:15:00Z">
        <w:r w:rsidRPr="0096236E" w:rsidDel="00835F20">
          <w:rPr>
            <w:rFonts w:ascii="Arial" w:eastAsia="Times New Roman" w:hAnsi="Arial" w:cs="Arial"/>
            <w:b/>
            <w:bCs/>
            <w:sz w:val="20"/>
            <w:szCs w:val="20"/>
          </w:rPr>
          <w:delText>Non-AP STA Control field</w:delText>
        </w:r>
        <w:r w:rsidRPr="0096236E" w:rsidDel="00835F20">
          <w:rPr>
            <w:rFonts w:ascii="Arial" w:eastAsia="Times New Roman" w:hAnsi="Arial" w:cs="Arial"/>
            <w:b/>
            <w:bCs/>
            <w:spacing w:val="-16"/>
            <w:sz w:val="20"/>
            <w:szCs w:val="20"/>
          </w:rPr>
          <w:delText xml:space="preserve"> </w:delText>
        </w:r>
        <w:r w:rsidRPr="0096236E" w:rsidDel="00835F20">
          <w:rPr>
            <w:rFonts w:ascii="Arial" w:eastAsia="Times New Roman" w:hAnsi="Arial" w:cs="Arial"/>
            <w:b/>
            <w:bCs/>
            <w:sz w:val="20"/>
            <w:szCs w:val="20"/>
          </w:rPr>
          <w:delText>format</w:delText>
        </w:r>
      </w:del>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p>
    <w:p w14:paraId="13C5DB1F" w14:textId="547538B6" w:rsidR="0096236E" w:rsidRPr="0096236E" w:rsidRDefault="0096236E" w:rsidP="0096236E">
      <w:pPr>
        <w:widowControl w:val="0"/>
        <w:kinsoku w:val="0"/>
        <w:overflowPunct w:val="0"/>
        <w:autoSpaceDE w:val="0"/>
        <w:autoSpaceDN w:val="0"/>
        <w:adjustRightInd w:val="0"/>
        <w:spacing w:after="0" w:line="230" w:lineRule="exact"/>
        <w:ind w:left="220"/>
        <w:rPr>
          <w:rFonts w:ascii="Times New Roman" w:eastAsia="Times New Roman" w:hAnsi="Times New Roman" w:cs="Times New Roman"/>
          <w:sz w:val="24"/>
          <w:szCs w:val="24"/>
        </w:rPr>
      </w:pPr>
    </w:p>
    <w:p w14:paraId="4AAC6404" w14:textId="05DDF13E" w:rsidR="0012478F" w:rsidRPr="008242ED" w:rsidDel="00D25EF5" w:rsidRDefault="00203A6D" w:rsidP="000F650B">
      <w:pPr>
        <w:widowControl w:val="0"/>
        <w:tabs>
          <w:tab w:val="left" w:pos="700"/>
        </w:tabs>
        <w:suppressAutoHyphens/>
        <w:kinsoku w:val="0"/>
        <w:overflowPunct w:val="0"/>
        <w:autoSpaceDE w:val="0"/>
        <w:autoSpaceDN w:val="0"/>
        <w:adjustRightInd w:val="0"/>
        <w:spacing w:after="0" w:line="230" w:lineRule="exact"/>
        <w:jc w:val="both"/>
        <w:rPr>
          <w:del w:id="215" w:author="Abhishek Patil" w:date="2021-01-11T13:38:00Z"/>
          <w:rFonts w:ascii="Times New Roman" w:eastAsia="Times New Roman" w:hAnsi="Times New Roman" w:cs="Times New Roman"/>
          <w:sz w:val="18"/>
          <w:szCs w:val="18"/>
        </w:rPr>
      </w:pPr>
      <w:r w:rsidRPr="007439A9">
        <w:rPr>
          <w:rFonts w:ascii="Times New Roman" w:eastAsia="Times New Roman" w:hAnsi="Times New Roman" w:cs="Times New Roman"/>
          <w:sz w:val="18"/>
          <w:szCs w:val="18"/>
          <w:highlight w:val="yellow"/>
        </w:rPr>
        <w:t>[12</w:t>
      </w:r>
      <w:r w:rsidR="007439A9" w:rsidRPr="007439A9">
        <w:rPr>
          <w:rFonts w:ascii="Times New Roman" w:eastAsia="Times New Roman" w:hAnsi="Times New Roman" w:cs="Times New Roman"/>
          <w:sz w:val="18"/>
          <w:szCs w:val="18"/>
          <w:highlight w:val="yellow"/>
        </w:rPr>
        <w:t>7</w:t>
      </w:r>
      <w:r w:rsidRPr="007439A9">
        <w:rPr>
          <w:rFonts w:ascii="Times New Roman" w:eastAsia="Times New Roman" w:hAnsi="Times New Roman" w:cs="Times New Roman"/>
          <w:sz w:val="18"/>
          <w:szCs w:val="18"/>
          <w:highlight w:val="yellow"/>
        </w:rPr>
        <w:t>2]</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Metadata</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Embedding</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Requested</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subfield</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is</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set</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1</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indicate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that</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non-AP</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STA</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transmitting</w:t>
      </w:r>
      <w:r w:rsidR="0096236E" w:rsidRPr="0096236E">
        <w:rPr>
          <w:rFonts w:ascii="Times New Roman" w:eastAsia="Times New Roman" w:hAnsi="Times New Roman" w:cs="Times New Roman"/>
          <w:spacing w:val="-16"/>
          <w:sz w:val="20"/>
          <w:szCs w:val="20"/>
        </w:rPr>
        <w:t xml:space="preserve"> </w:t>
      </w:r>
      <w:r w:rsidR="0096236E" w:rsidRPr="0096236E">
        <w:rPr>
          <w:rFonts w:ascii="Times New Roman" w:eastAsia="Times New Roman" w:hAnsi="Times New Roman" w:cs="Times New Roman"/>
          <w:sz w:val="20"/>
          <w:szCs w:val="20"/>
        </w:rPr>
        <w:t>the</w:t>
      </w:r>
      <w:r w:rsidR="000F650B">
        <w:rPr>
          <w:rFonts w:ascii="Times New Roman" w:eastAsia="Times New Roman" w:hAnsi="Times New Roman" w:cs="Times New Roman"/>
          <w:sz w:val="20"/>
          <w:szCs w:val="20"/>
        </w:rPr>
        <w:t xml:space="preserve"> </w:t>
      </w:r>
      <w:r w:rsidR="0096236E" w:rsidRPr="0096236E">
        <w:rPr>
          <w:rFonts w:ascii="Times New Roman" w:eastAsia="Times New Roman" w:hAnsi="Times New Roman" w:cs="Times New Roman"/>
          <w:sz w:val="20"/>
          <w:szCs w:val="20"/>
        </w:rPr>
        <w:t>element</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is</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requesting</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an</w:t>
      </w:r>
      <w:r w:rsidR="0096236E" w:rsidRPr="0096236E">
        <w:rPr>
          <w:rFonts w:ascii="Times New Roman" w:eastAsia="Times New Roman" w:hAnsi="Times New Roman" w:cs="Times New Roman"/>
          <w:spacing w:val="8"/>
          <w:sz w:val="20"/>
          <w:szCs w:val="20"/>
        </w:rPr>
        <w:t xml:space="preserve"> </w:t>
      </w:r>
      <w:proofErr w:type="spellStart"/>
      <w:r w:rsidR="0096236E" w:rsidRPr="0096236E">
        <w:rPr>
          <w:rFonts w:ascii="Times New Roman" w:eastAsia="Times New Roman" w:hAnsi="Times New Roman" w:cs="Times New Roman"/>
          <w:sz w:val="20"/>
          <w:szCs w:val="20"/>
        </w:rPr>
        <w:t>eBCS</w:t>
      </w:r>
      <w:proofErr w:type="spellEnd"/>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AP</w:t>
      </w:r>
      <w:r w:rsidR="0096236E" w:rsidRPr="0096236E">
        <w:rPr>
          <w:rFonts w:ascii="Times New Roman" w:eastAsia="Times New Roman" w:hAnsi="Times New Roman" w:cs="Times New Roman"/>
          <w:spacing w:val="8"/>
          <w:sz w:val="20"/>
          <w:szCs w:val="20"/>
        </w:rPr>
        <w:t xml:space="preserve"> </w:t>
      </w:r>
      <w:ins w:id="216" w:author="Abhishek Patil" w:date="2021-01-11T11:26:00Z">
        <w:r w:rsidR="000036F8">
          <w:rPr>
            <w:rFonts w:ascii="Times New Roman" w:eastAsia="Times New Roman" w:hAnsi="Times New Roman" w:cs="Times New Roman"/>
            <w:spacing w:val="8"/>
            <w:sz w:val="20"/>
            <w:szCs w:val="20"/>
          </w:rPr>
          <w:t xml:space="preserve">to </w:t>
        </w:r>
      </w:ins>
      <w:ins w:id="217" w:author="Abhishek Patil" w:date="2021-01-10T23:16:00Z">
        <w:r w:rsidR="00436274">
          <w:rPr>
            <w:rFonts w:ascii="Times New Roman" w:eastAsia="Times New Roman" w:hAnsi="Times New Roman" w:cs="Times New Roman"/>
            <w:spacing w:val="8"/>
            <w:sz w:val="20"/>
            <w:szCs w:val="20"/>
          </w:rPr>
          <w:t xml:space="preserve">append </w:t>
        </w:r>
      </w:ins>
      <w:ins w:id="218" w:author="Abhishek Patil" w:date="2021-01-11T13:30:00Z">
        <w:r w:rsidR="00F17EB2">
          <w:rPr>
            <w:rFonts w:ascii="Times New Roman" w:eastAsia="Times New Roman" w:hAnsi="Times New Roman" w:cs="Times New Roman"/>
            <w:spacing w:val="8"/>
            <w:sz w:val="20"/>
            <w:szCs w:val="20"/>
          </w:rPr>
          <w:t>additional</w:t>
        </w:r>
      </w:ins>
      <w:ins w:id="219" w:author="Abhishek Patil" w:date="2021-01-10T23:16:00Z">
        <w:r w:rsidR="00436274">
          <w:rPr>
            <w:rFonts w:ascii="Times New Roman" w:eastAsia="Times New Roman" w:hAnsi="Times New Roman" w:cs="Times New Roman"/>
            <w:spacing w:val="8"/>
            <w:sz w:val="20"/>
            <w:szCs w:val="20"/>
          </w:rPr>
          <w:t xml:space="preserve"> information</w:t>
        </w:r>
      </w:ins>
      <w:ins w:id="220" w:author="Abhishek Patil" w:date="2021-01-11T11:29:00Z">
        <w:r w:rsidR="009124E0">
          <w:rPr>
            <w:rFonts w:ascii="Times New Roman" w:eastAsia="Times New Roman" w:hAnsi="Times New Roman" w:cs="Times New Roman"/>
            <w:spacing w:val="8"/>
            <w:sz w:val="20"/>
            <w:szCs w:val="20"/>
          </w:rPr>
          <w:t xml:space="preserve"> </w:t>
        </w:r>
        <w:r w:rsidR="009124E0" w:rsidRPr="0096236E">
          <w:rPr>
            <w:rFonts w:ascii="Times New Roman" w:eastAsia="Times New Roman" w:hAnsi="Times New Roman" w:cs="Times New Roman"/>
            <w:sz w:val="20"/>
            <w:szCs w:val="20"/>
          </w:rPr>
          <w:t>(such</w:t>
        </w:r>
        <w:r w:rsidR="009124E0" w:rsidRPr="0096236E">
          <w:rPr>
            <w:rFonts w:ascii="Times New Roman" w:eastAsia="Times New Roman" w:hAnsi="Times New Roman" w:cs="Times New Roman"/>
            <w:spacing w:val="7"/>
            <w:sz w:val="20"/>
            <w:szCs w:val="20"/>
          </w:rPr>
          <w:t xml:space="preserve"> </w:t>
        </w:r>
        <w:r w:rsidR="009124E0" w:rsidRPr="0096236E">
          <w:rPr>
            <w:rFonts w:ascii="Times New Roman" w:eastAsia="Times New Roman" w:hAnsi="Times New Roman" w:cs="Times New Roman"/>
            <w:sz w:val="20"/>
            <w:szCs w:val="20"/>
          </w:rPr>
          <w:t>as</w:t>
        </w:r>
        <w:r w:rsidR="009124E0" w:rsidRPr="0096236E">
          <w:rPr>
            <w:rFonts w:ascii="Times New Roman" w:eastAsia="Times New Roman" w:hAnsi="Times New Roman" w:cs="Times New Roman"/>
            <w:spacing w:val="7"/>
            <w:sz w:val="20"/>
            <w:szCs w:val="20"/>
          </w:rPr>
          <w:t xml:space="preserve"> </w:t>
        </w:r>
        <w:r w:rsidR="009124E0" w:rsidRPr="0096236E">
          <w:rPr>
            <w:rFonts w:ascii="Times New Roman" w:eastAsia="Times New Roman" w:hAnsi="Times New Roman" w:cs="Times New Roman"/>
            <w:sz w:val="20"/>
            <w:szCs w:val="20"/>
          </w:rPr>
          <w:t>location,</w:t>
        </w:r>
        <w:r w:rsidR="009124E0">
          <w:rPr>
            <w:rFonts w:ascii="Times New Roman" w:eastAsia="Times New Roman" w:hAnsi="Times New Roman" w:cs="Times New Roman"/>
            <w:sz w:val="20"/>
            <w:szCs w:val="20"/>
          </w:rPr>
          <w:t xml:space="preserve"> </w:t>
        </w:r>
        <w:r w:rsidR="009124E0" w:rsidRPr="0096236E">
          <w:rPr>
            <w:rFonts w:ascii="Times New Roman" w:eastAsia="Times New Roman" w:hAnsi="Times New Roman" w:cs="Times New Roman"/>
            <w:sz w:val="20"/>
            <w:szCs w:val="20"/>
          </w:rPr>
          <w:t>date</w:t>
        </w:r>
        <w:r w:rsidR="009124E0" w:rsidRPr="0096236E">
          <w:rPr>
            <w:rFonts w:ascii="Times New Roman" w:eastAsia="Times New Roman" w:hAnsi="Times New Roman" w:cs="Times New Roman"/>
            <w:spacing w:val="10"/>
            <w:sz w:val="20"/>
            <w:szCs w:val="20"/>
          </w:rPr>
          <w:t xml:space="preserve"> </w:t>
        </w:r>
        <w:r w:rsidR="009124E0" w:rsidRPr="0096236E">
          <w:rPr>
            <w:rFonts w:ascii="Times New Roman" w:eastAsia="Times New Roman" w:hAnsi="Times New Roman" w:cs="Times New Roman"/>
            <w:sz w:val="20"/>
            <w:szCs w:val="20"/>
          </w:rPr>
          <w:t>and</w:t>
        </w:r>
        <w:r w:rsidR="009124E0" w:rsidRPr="0096236E">
          <w:rPr>
            <w:rFonts w:ascii="Times New Roman" w:eastAsia="Times New Roman" w:hAnsi="Times New Roman" w:cs="Times New Roman"/>
            <w:spacing w:val="10"/>
            <w:sz w:val="20"/>
            <w:szCs w:val="20"/>
          </w:rPr>
          <w:t xml:space="preserve"> </w:t>
        </w:r>
        <w:r w:rsidR="009124E0" w:rsidRPr="0096236E">
          <w:rPr>
            <w:rFonts w:ascii="Times New Roman" w:eastAsia="Times New Roman" w:hAnsi="Times New Roman" w:cs="Times New Roman"/>
            <w:sz w:val="20"/>
            <w:szCs w:val="20"/>
          </w:rPr>
          <w:t>time,</w:t>
        </w:r>
        <w:r w:rsidR="009124E0" w:rsidRPr="0096236E">
          <w:rPr>
            <w:rFonts w:ascii="Times New Roman" w:eastAsia="Times New Roman" w:hAnsi="Times New Roman" w:cs="Times New Roman"/>
            <w:spacing w:val="10"/>
            <w:sz w:val="20"/>
            <w:szCs w:val="20"/>
          </w:rPr>
          <w:t xml:space="preserve"> </w:t>
        </w:r>
        <w:r w:rsidR="009124E0" w:rsidRPr="0096236E">
          <w:rPr>
            <w:rFonts w:ascii="Times New Roman" w:eastAsia="Times New Roman" w:hAnsi="Times New Roman" w:cs="Times New Roman"/>
            <w:sz w:val="20"/>
            <w:szCs w:val="20"/>
          </w:rPr>
          <w:t>etc.)</w:t>
        </w:r>
      </w:ins>
      <w:ins w:id="221" w:author="Abhishek Patil" w:date="2021-01-10T23:16:00Z">
        <w:r w:rsidR="00436274">
          <w:rPr>
            <w:rFonts w:ascii="Times New Roman" w:eastAsia="Times New Roman" w:hAnsi="Times New Roman" w:cs="Times New Roman"/>
            <w:spacing w:val="8"/>
            <w:sz w:val="20"/>
            <w:szCs w:val="20"/>
          </w:rPr>
          <w:t xml:space="preserve"> </w:t>
        </w:r>
      </w:ins>
      <w:ins w:id="222" w:author="Abhishek Patil" w:date="2021-01-11T13:30:00Z">
        <w:r w:rsidR="002861CB">
          <w:rPr>
            <w:rFonts w:ascii="Times New Roman" w:eastAsia="Times New Roman" w:hAnsi="Times New Roman" w:cs="Times New Roman"/>
            <w:spacing w:val="8"/>
            <w:sz w:val="20"/>
            <w:szCs w:val="20"/>
          </w:rPr>
          <w:t>prior</w:t>
        </w:r>
      </w:ins>
      <w:ins w:id="223" w:author="Abhishek Patil" w:date="2021-01-11T11:27:00Z">
        <w:r w:rsidR="005F31C1">
          <w:rPr>
            <w:rFonts w:ascii="Times New Roman" w:eastAsia="Times New Roman" w:hAnsi="Times New Roman" w:cs="Times New Roman"/>
            <w:spacing w:val="8"/>
            <w:sz w:val="20"/>
            <w:szCs w:val="20"/>
          </w:rPr>
          <w:t xml:space="preserve"> </w:t>
        </w:r>
      </w:ins>
      <w:ins w:id="224" w:author="Abhishek Patil" w:date="2021-01-11T11:42:00Z">
        <w:r w:rsidR="00527A38">
          <w:rPr>
            <w:rFonts w:ascii="Times New Roman" w:eastAsia="Times New Roman" w:hAnsi="Times New Roman" w:cs="Times New Roman"/>
            <w:spacing w:val="8"/>
            <w:sz w:val="20"/>
            <w:szCs w:val="20"/>
          </w:rPr>
          <w:t>delivering</w:t>
        </w:r>
      </w:ins>
      <w:ins w:id="225" w:author="Abhishek Patil" w:date="2021-01-10T23:16:00Z">
        <w:r w:rsidR="00436274">
          <w:rPr>
            <w:rFonts w:ascii="Times New Roman" w:eastAsia="Times New Roman" w:hAnsi="Times New Roman" w:cs="Times New Roman"/>
            <w:spacing w:val="8"/>
            <w:sz w:val="20"/>
            <w:szCs w:val="20"/>
          </w:rPr>
          <w:t xml:space="preserve"> the </w:t>
        </w:r>
      </w:ins>
      <w:ins w:id="226" w:author="Abhishek Patil" w:date="2021-01-11T11:28:00Z">
        <w:r w:rsidR="00802512">
          <w:rPr>
            <w:rFonts w:ascii="Times New Roman" w:eastAsia="Times New Roman" w:hAnsi="Times New Roman" w:cs="Times New Roman"/>
            <w:spacing w:val="8"/>
            <w:sz w:val="20"/>
            <w:szCs w:val="20"/>
          </w:rPr>
          <w:t xml:space="preserve">contents of the </w:t>
        </w:r>
      </w:ins>
      <w:ins w:id="227" w:author="Abhishek Patil" w:date="2021-01-10T23:16:00Z">
        <w:r w:rsidR="00FF6E83">
          <w:rPr>
            <w:rFonts w:ascii="Times New Roman" w:eastAsia="Times New Roman" w:hAnsi="Times New Roman" w:cs="Times New Roman"/>
            <w:spacing w:val="8"/>
            <w:sz w:val="20"/>
            <w:szCs w:val="20"/>
          </w:rPr>
          <w:t>high</w:t>
        </w:r>
      </w:ins>
      <w:ins w:id="228" w:author="Abhishek Patil" w:date="2021-01-10T23:17:00Z">
        <w:r w:rsidR="00FF6E83">
          <w:rPr>
            <w:rFonts w:ascii="Times New Roman" w:eastAsia="Times New Roman" w:hAnsi="Times New Roman" w:cs="Times New Roman"/>
            <w:spacing w:val="8"/>
            <w:sz w:val="20"/>
            <w:szCs w:val="20"/>
          </w:rPr>
          <w:t xml:space="preserve">er layer </w:t>
        </w:r>
      </w:ins>
      <w:ins w:id="229" w:author="Abhishek Patil" w:date="2021-01-11T11:28:00Z">
        <w:r w:rsidR="00802512">
          <w:rPr>
            <w:rFonts w:ascii="Times New Roman" w:eastAsia="Times New Roman" w:hAnsi="Times New Roman" w:cs="Times New Roman"/>
            <w:spacing w:val="8"/>
            <w:sz w:val="20"/>
            <w:szCs w:val="20"/>
          </w:rPr>
          <w:t xml:space="preserve">payload </w:t>
        </w:r>
      </w:ins>
      <w:del w:id="230" w:author="Abhishek Patil" w:date="2021-01-10T23:16:00Z">
        <w:r w:rsidR="0096236E" w:rsidRPr="0096236E" w:rsidDel="00436274">
          <w:rPr>
            <w:rFonts w:ascii="Times New Roman" w:eastAsia="Times New Roman" w:hAnsi="Times New Roman" w:cs="Times New Roman"/>
            <w:sz w:val="20"/>
            <w:szCs w:val="20"/>
          </w:rPr>
          <w:delText>to</w:delText>
        </w:r>
        <w:r w:rsidR="0096236E" w:rsidRPr="0096236E" w:rsidDel="00436274">
          <w:rPr>
            <w:rFonts w:ascii="Times New Roman" w:eastAsia="Times New Roman" w:hAnsi="Times New Roman" w:cs="Times New Roman"/>
            <w:spacing w:val="8"/>
            <w:sz w:val="20"/>
            <w:szCs w:val="20"/>
          </w:rPr>
          <w:delText xml:space="preserve"> </w:delText>
        </w:r>
        <w:r w:rsidR="0096236E" w:rsidRPr="0096236E" w:rsidDel="00436274">
          <w:rPr>
            <w:rFonts w:ascii="Times New Roman" w:eastAsia="Times New Roman" w:hAnsi="Times New Roman" w:cs="Times New Roman"/>
            <w:sz w:val="20"/>
            <w:szCs w:val="20"/>
          </w:rPr>
          <w:delText>forward</w:delText>
        </w:r>
        <w:r w:rsidR="0096236E" w:rsidRPr="0096236E" w:rsidDel="00436274">
          <w:rPr>
            <w:rFonts w:ascii="Times New Roman" w:eastAsia="Times New Roman" w:hAnsi="Times New Roman" w:cs="Times New Roman"/>
            <w:spacing w:val="8"/>
            <w:sz w:val="20"/>
            <w:szCs w:val="20"/>
          </w:rPr>
          <w:delText xml:space="preserve"> </w:delText>
        </w:r>
        <w:r w:rsidR="0096236E" w:rsidRPr="0096236E" w:rsidDel="00436274">
          <w:rPr>
            <w:rFonts w:ascii="Times New Roman" w:eastAsia="Times New Roman" w:hAnsi="Times New Roman" w:cs="Times New Roman"/>
            <w:sz w:val="20"/>
            <w:szCs w:val="20"/>
          </w:rPr>
          <w:delText>its</w:delText>
        </w:r>
        <w:r w:rsidR="0096236E" w:rsidRPr="0096236E" w:rsidDel="00436274">
          <w:rPr>
            <w:rFonts w:ascii="Times New Roman" w:eastAsia="Times New Roman" w:hAnsi="Times New Roman" w:cs="Times New Roman"/>
            <w:spacing w:val="10"/>
            <w:sz w:val="20"/>
            <w:szCs w:val="20"/>
          </w:rPr>
          <w:delText xml:space="preserve"> </w:delText>
        </w:r>
      </w:del>
      <w:del w:id="231" w:author="Abhishek Patil" w:date="2021-01-11T11:28:00Z">
        <w:r w:rsidR="0096236E" w:rsidRPr="0096236E" w:rsidDel="00802512">
          <w:rPr>
            <w:rFonts w:ascii="Times New Roman" w:eastAsia="Times New Roman" w:hAnsi="Times New Roman" w:cs="Times New Roman"/>
            <w:sz w:val="20"/>
            <w:szCs w:val="20"/>
          </w:rPr>
          <w:delText>content</w:delText>
        </w:r>
        <w:r w:rsidR="0096236E" w:rsidRPr="0096236E" w:rsidDel="00802512">
          <w:rPr>
            <w:rFonts w:ascii="Times New Roman" w:eastAsia="Times New Roman" w:hAnsi="Times New Roman" w:cs="Times New Roman"/>
            <w:spacing w:val="8"/>
            <w:sz w:val="20"/>
            <w:szCs w:val="20"/>
          </w:rPr>
          <w:delText xml:space="preserve"> </w:delText>
        </w:r>
      </w:del>
      <w:ins w:id="232" w:author="Abhishek Patil" w:date="2021-01-10T23:17:00Z">
        <w:r w:rsidR="00FF6E83">
          <w:rPr>
            <w:rFonts w:ascii="Times New Roman" w:eastAsia="Times New Roman" w:hAnsi="Times New Roman" w:cs="Times New Roman"/>
            <w:spacing w:val="8"/>
            <w:sz w:val="20"/>
            <w:szCs w:val="20"/>
          </w:rPr>
          <w:t>carried in the non-AP STA</w:t>
        </w:r>
      </w:ins>
      <w:ins w:id="233" w:author="Abhishek Patil" w:date="2021-01-10T23:18:00Z">
        <w:r w:rsidR="00630F1F">
          <w:rPr>
            <w:rFonts w:ascii="Times New Roman" w:eastAsia="Times New Roman" w:hAnsi="Times New Roman" w:cs="Times New Roman"/>
            <w:spacing w:val="8"/>
            <w:sz w:val="20"/>
            <w:szCs w:val="20"/>
          </w:rPr>
          <w:t>’</w:t>
        </w:r>
      </w:ins>
      <w:ins w:id="234" w:author="Abhishek Patil" w:date="2021-01-10T23:17:00Z">
        <w:r w:rsidR="00FF6E83">
          <w:rPr>
            <w:rFonts w:ascii="Times New Roman" w:eastAsia="Times New Roman" w:hAnsi="Times New Roman" w:cs="Times New Roman"/>
            <w:spacing w:val="8"/>
            <w:sz w:val="20"/>
            <w:szCs w:val="20"/>
          </w:rPr>
          <w:t xml:space="preserve">s UL </w:t>
        </w:r>
        <w:proofErr w:type="spellStart"/>
        <w:r w:rsidR="00FF6E83">
          <w:rPr>
            <w:rFonts w:ascii="Times New Roman" w:eastAsia="Times New Roman" w:hAnsi="Times New Roman" w:cs="Times New Roman"/>
            <w:spacing w:val="8"/>
            <w:sz w:val="20"/>
            <w:szCs w:val="20"/>
          </w:rPr>
          <w:t>eBCS</w:t>
        </w:r>
        <w:proofErr w:type="spellEnd"/>
        <w:r w:rsidR="00FF6E83">
          <w:rPr>
            <w:rFonts w:ascii="Times New Roman" w:eastAsia="Times New Roman" w:hAnsi="Times New Roman" w:cs="Times New Roman"/>
            <w:spacing w:val="8"/>
            <w:sz w:val="20"/>
            <w:szCs w:val="20"/>
          </w:rPr>
          <w:t xml:space="preserve"> frame </w:t>
        </w:r>
      </w:ins>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8"/>
          <w:sz w:val="20"/>
          <w:szCs w:val="20"/>
        </w:rPr>
        <w:t xml:space="preserve"> </w:t>
      </w:r>
      <w:del w:id="235" w:author="Abhishek Patil" w:date="2021-01-11T11:28:00Z">
        <w:r w:rsidR="0096236E" w:rsidRPr="0096236E" w:rsidDel="004D7FDA">
          <w:rPr>
            <w:rFonts w:ascii="Times New Roman" w:eastAsia="Times New Roman" w:hAnsi="Times New Roman" w:cs="Times New Roman"/>
            <w:sz w:val="20"/>
            <w:szCs w:val="20"/>
          </w:rPr>
          <w:delText>a</w:delText>
        </w:r>
        <w:r w:rsidR="0096236E" w:rsidRPr="0096236E" w:rsidDel="004D7FDA">
          <w:rPr>
            <w:rFonts w:ascii="Times New Roman" w:eastAsia="Times New Roman" w:hAnsi="Times New Roman" w:cs="Times New Roman"/>
            <w:spacing w:val="8"/>
            <w:sz w:val="20"/>
            <w:szCs w:val="20"/>
          </w:rPr>
          <w:delText xml:space="preserve"> </w:delText>
        </w:r>
        <w:r w:rsidR="0096236E" w:rsidRPr="0096236E" w:rsidDel="004D7FDA">
          <w:rPr>
            <w:rFonts w:ascii="Times New Roman" w:eastAsia="Times New Roman" w:hAnsi="Times New Roman" w:cs="Times New Roman"/>
            <w:sz w:val="20"/>
            <w:szCs w:val="20"/>
          </w:rPr>
          <w:delText>remote</w:delText>
        </w:r>
      </w:del>
      <w:ins w:id="236" w:author="Abhishek Patil" w:date="2021-01-11T11:28:00Z">
        <w:r w:rsidR="004D7FDA">
          <w:rPr>
            <w:rFonts w:ascii="Times New Roman" w:eastAsia="Times New Roman" w:hAnsi="Times New Roman" w:cs="Times New Roman"/>
            <w:sz w:val="20"/>
            <w:szCs w:val="20"/>
          </w:rPr>
          <w:t>the</w:t>
        </w:r>
      </w:ins>
      <w:r w:rsidR="0096236E" w:rsidRPr="0096236E">
        <w:rPr>
          <w:rFonts w:ascii="Times New Roman" w:eastAsia="Times New Roman" w:hAnsi="Times New Roman" w:cs="Times New Roman"/>
          <w:spacing w:val="8"/>
          <w:sz w:val="20"/>
          <w:szCs w:val="20"/>
        </w:rPr>
        <w:t xml:space="preserve"> </w:t>
      </w:r>
      <w:ins w:id="237" w:author="Abhishek Patil" w:date="2021-01-11T11:34:00Z">
        <w:r w:rsidR="00510D98">
          <w:rPr>
            <w:rFonts w:ascii="Times New Roman" w:eastAsia="Times New Roman" w:hAnsi="Times New Roman" w:cs="Times New Roman"/>
            <w:spacing w:val="8"/>
            <w:sz w:val="20"/>
            <w:szCs w:val="20"/>
          </w:rPr>
          <w:t xml:space="preserve">specified </w:t>
        </w:r>
      </w:ins>
      <w:r w:rsidR="0096236E" w:rsidRPr="0096236E">
        <w:rPr>
          <w:rFonts w:ascii="Times New Roman" w:eastAsia="Times New Roman" w:hAnsi="Times New Roman" w:cs="Times New Roman"/>
          <w:sz w:val="20"/>
          <w:szCs w:val="20"/>
        </w:rPr>
        <w:t>destination</w:t>
      </w:r>
      <w:del w:id="238" w:author="Abhishek Patil" w:date="2021-01-11T11:34:00Z">
        <w:r w:rsidR="0096236E" w:rsidRPr="0096236E" w:rsidDel="00510D98">
          <w:rPr>
            <w:rFonts w:ascii="Times New Roman" w:eastAsia="Times New Roman" w:hAnsi="Times New Roman" w:cs="Times New Roman"/>
            <w:spacing w:val="8"/>
            <w:sz w:val="20"/>
            <w:szCs w:val="20"/>
          </w:rPr>
          <w:delText xml:space="preserve"> </w:delText>
        </w:r>
      </w:del>
      <w:del w:id="239" w:author="Abhishek Patil" w:date="2021-01-10T23:17:00Z">
        <w:r w:rsidR="0096236E" w:rsidRPr="0096236E" w:rsidDel="003066F2">
          <w:rPr>
            <w:rFonts w:ascii="Times New Roman" w:eastAsia="Times New Roman" w:hAnsi="Times New Roman" w:cs="Times New Roman"/>
            <w:sz w:val="20"/>
            <w:szCs w:val="20"/>
          </w:rPr>
          <w:delText>after</w:delText>
        </w:r>
        <w:r w:rsidR="0096236E" w:rsidRPr="0096236E" w:rsidDel="003066F2">
          <w:rPr>
            <w:rFonts w:ascii="Times New Roman" w:eastAsia="Times New Roman" w:hAnsi="Times New Roman" w:cs="Times New Roman"/>
            <w:spacing w:val="8"/>
            <w:sz w:val="20"/>
            <w:szCs w:val="20"/>
          </w:rPr>
          <w:delText xml:space="preserve"> </w:delText>
        </w:r>
        <w:r w:rsidR="0096236E" w:rsidRPr="0096236E" w:rsidDel="003066F2">
          <w:rPr>
            <w:rFonts w:ascii="Times New Roman" w:eastAsia="Times New Roman" w:hAnsi="Times New Roman" w:cs="Times New Roman"/>
            <w:sz w:val="20"/>
            <w:szCs w:val="20"/>
          </w:rPr>
          <w:delText>appending</w:delText>
        </w:r>
        <w:r w:rsidR="0096236E" w:rsidRPr="0096236E" w:rsidDel="003066F2">
          <w:rPr>
            <w:rFonts w:ascii="Times New Roman" w:eastAsia="Times New Roman" w:hAnsi="Times New Roman" w:cs="Times New Roman"/>
            <w:spacing w:val="-24"/>
            <w:sz w:val="20"/>
            <w:szCs w:val="20"/>
          </w:rPr>
          <w:delText xml:space="preserve"> </w:delText>
        </w:r>
        <w:r w:rsidR="0096236E" w:rsidRPr="0096236E" w:rsidDel="003066F2">
          <w:rPr>
            <w:rFonts w:ascii="Times New Roman" w:eastAsia="Times New Roman" w:hAnsi="Times New Roman" w:cs="Times New Roman"/>
            <w:sz w:val="20"/>
            <w:szCs w:val="20"/>
          </w:rPr>
          <w:delText>metadata</w:delText>
        </w:r>
        <w:r w:rsidR="000F650B" w:rsidDel="003066F2">
          <w:rPr>
            <w:rFonts w:ascii="Times New Roman" w:eastAsia="Times New Roman" w:hAnsi="Times New Roman" w:cs="Times New Roman"/>
            <w:sz w:val="20"/>
            <w:szCs w:val="20"/>
          </w:rPr>
          <w:delText xml:space="preserve"> </w:delText>
        </w:r>
        <w:r w:rsidR="0096236E" w:rsidRPr="0096236E" w:rsidDel="003066F2">
          <w:rPr>
            <w:rFonts w:ascii="Times New Roman" w:eastAsia="Times New Roman" w:hAnsi="Times New Roman" w:cs="Times New Roman"/>
            <w:sz w:val="20"/>
            <w:szCs w:val="20"/>
          </w:rPr>
          <w:delText>information</w:delText>
        </w:r>
      </w:del>
      <w:r w:rsidR="0096236E" w:rsidRPr="0096236E">
        <w:rPr>
          <w:rFonts w:ascii="Times New Roman" w:eastAsia="Times New Roman" w:hAnsi="Times New Roman" w:cs="Times New Roman"/>
          <w:sz w:val="20"/>
          <w:szCs w:val="20"/>
        </w:rPr>
        <w:t>. Otherwise, the subfield is set to</w:t>
      </w:r>
      <w:r w:rsidR="0096236E" w:rsidRPr="0096236E">
        <w:rPr>
          <w:rFonts w:ascii="Times New Roman" w:eastAsia="Times New Roman" w:hAnsi="Times New Roman" w:cs="Times New Roman"/>
          <w:spacing w:val="-18"/>
          <w:sz w:val="20"/>
          <w:szCs w:val="20"/>
        </w:rPr>
        <w:t xml:space="preserve"> </w:t>
      </w:r>
      <w:r w:rsidR="0096236E" w:rsidRPr="0096236E">
        <w:rPr>
          <w:rFonts w:ascii="Times New Roman" w:eastAsia="Times New Roman" w:hAnsi="Times New Roman" w:cs="Times New Roman"/>
          <w:sz w:val="20"/>
          <w:szCs w:val="20"/>
        </w:rPr>
        <w:t>0.</w:t>
      </w:r>
    </w:p>
    <w:p w14:paraId="2B0945A3" w14:textId="3C965D4C" w:rsidR="0096236E" w:rsidRPr="0096236E" w:rsidRDefault="0096236E" w:rsidP="005A37C8">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Metadata</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Requested</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set</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1,</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25"/>
          <w:sz w:val="20"/>
          <w:szCs w:val="20"/>
        </w:rPr>
        <w:t xml:space="preserve"> </w:t>
      </w:r>
      <w:ins w:id="240" w:author="Abhishek Patil" w:date="2021-01-11T11:23:00Z">
        <w:r w:rsidR="00BD565B" w:rsidRPr="00BD565B">
          <w:rPr>
            <w:rFonts w:ascii="Times New Roman" w:eastAsia="Times New Roman" w:hAnsi="Times New Roman" w:cs="Times New Roman"/>
            <w:sz w:val="20"/>
            <w:szCs w:val="20"/>
          </w:rPr>
          <w:t xml:space="preserve">Do Not </w:t>
        </w:r>
      </w:ins>
      <w:ins w:id="241" w:author="Abhishek Patil" w:date="2021-01-11T11:42:00Z">
        <w:r w:rsidR="00527A38">
          <w:rPr>
            <w:rFonts w:ascii="Times New Roman" w:eastAsia="Times New Roman" w:hAnsi="Times New Roman" w:cs="Times New Roman"/>
            <w:sz w:val="20"/>
            <w:szCs w:val="20"/>
          </w:rPr>
          <w:t>Deliver</w:t>
        </w:r>
      </w:ins>
      <w:ins w:id="242" w:author="Abhishek Patil" w:date="2021-01-11T11:23:00Z">
        <w:r w:rsidR="00BD565B" w:rsidRPr="00BD565B">
          <w:rPr>
            <w:rFonts w:ascii="Times New Roman" w:eastAsia="Times New Roman" w:hAnsi="Times New Roman" w:cs="Times New Roman"/>
            <w:sz w:val="20"/>
            <w:szCs w:val="20"/>
          </w:rPr>
          <w:t xml:space="preserve"> Without Embedding</w:t>
        </w:r>
        <w:r w:rsidR="00BD565B" w:rsidRPr="00BD565B" w:rsidDel="00BD565B">
          <w:rPr>
            <w:rFonts w:ascii="Times New Roman" w:eastAsia="Times New Roman" w:hAnsi="Times New Roman" w:cs="Times New Roman"/>
            <w:sz w:val="20"/>
            <w:szCs w:val="20"/>
          </w:rPr>
          <w:t xml:space="preserve"> </w:t>
        </w:r>
      </w:ins>
      <w:del w:id="243" w:author="Abhishek Patil" w:date="2021-01-11T11:23:00Z">
        <w:r w:rsidRPr="0096236E" w:rsidDel="00BD565B">
          <w:rPr>
            <w:rFonts w:ascii="Times New Roman" w:eastAsia="Times New Roman" w:hAnsi="Times New Roman" w:cs="Times New Roman"/>
            <w:sz w:val="20"/>
            <w:szCs w:val="20"/>
          </w:rPr>
          <w:delText>No</w:delText>
        </w:r>
        <w:r w:rsidRPr="0096236E" w:rsidDel="00BD565B">
          <w:rPr>
            <w:rFonts w:ascii="Times New Roman" w:eastAsia="Times New Roman" w:hAnsi="Times New Roman" w:cs="Times New Roman"/>
            <w:spacing w:val="25"/>
            <w:sz w:val="20"/>
            <w:szCs w:val="20"/>
          </w:rPr>
          <w:delText xml:space="preserve"> </w:delText>
        </w:r>
        <w:r w:rsidRPr="0096236E" w:rsidDel="00BD565B">
          <w:rPr>
            <w:rFonts w:ascii="Times New Roman" w:eastAsia="Times New Roman" w:hAnsi="Times New Roman" w:cs="Times New Roman"/>
            <w:sz w:val="20"/>
            <w:szCs w:val="20"/>
          </w:rPr>
          <w:delText>Forwarding</w:delText>
        </w:r>
        <w:r w:rsidRPr="0096236E" w:rsidDel="00BD565B">
          <w:rPr>
            <w:rFonts w:ascii="Times New Roman" w:eastAsia="Times New Roman" w:hAnsi="Times New Roman" w:cs="Times New Roman"/>
            <w:spacing w:val="25"/>
            <w:sz w:val="20"/>
            <w:szCs w:val="20"/>
          </w:rPr>
          <w:delText xml:space="preserve"> </w:delText>
        </w:r>
        <w:r w:rsidRPr="0096236E" w:rsidDel="00BD565B">
          <w:rPr>
            <w:rFonts w:ascii="Times New Roman" w:eastAsia="Times New Roman" w:hAnsi="Times New Roman" w:cs="Times New Roman"/>
            <w:sz w:val="20"/>
            <w:szCs w:val="20"/>
          </w:rPr>
          <w:delText>Without</w:delText>
        </w:r>
        <w:r w:rsidRPr="0096236E" w:rsidDel="00BD565B">
          <w:rPr>
            <w:rFonts w:ascii="Times New Roman" w:eastAsia="Times New Roman" w:hAnsi="Times New Roman" w:cs="Times New Roman"/>
            <w:spacing w:val="26"/>
            <w:sz w:val="20"/>
            <w:szCs w:val="20"/>
          </w:rPr>
          <w:delText xml:space="preserve"> </w:delText>
        </w:r>
        <w:r w:rsidRPr="0096236E" w:rsidDel="00BD565B">
          <w:rPr>
            <w:rFonts w:ascii="Times New Roman" w:eastAsia="Times New Roman" w:hAnsi="Times New Roman" w:cs="Times New Roman"/>
            <w:sz w:val="20"/>
            <w:szCs w:val="20"/>
          </w:rPr>
          <w:delText>Embedding</w:delText>
        </w:r>
        <w:r w:rsidR="000F650B" w:rsidDel="00BD565B">
          <w:rPr>
            <w:rFonts w:ascii="Times New Roman" w:eastAsia="Times New Roman" w:hAnsi="Times New Roman" w:cs="Times New Roman"/>
            <w:sz w:val="20"/>
            <w:szCs w:val="20"/>
          </w:rPr>
          <w:delText xml:space="preserve"> </w:delText>
        </w:r>
      </w:del>
      <w:r w:rsidRPr="0096236E">
        <w:rPr>
          <w:rFonts w:ascii="Times New Roman" w:eastAsia="Times New Roman" w:hAnsi="Times New Roman" w:cs="Times New Roman"/>
          <w:sz w:val="20"/>
          <w:szCs w:val="20"/>
        </w:rPr>
        <w:t xml:space="preserve">subfield is set to 1 to indicate that the AP can discard </w:t>
      </w:r>
      <w:ins w:id="244" w:author="Abhishek Patil" w:date="2021-01-11T11:37:00Z">
        <w:r w:rsidR="002F1553">
          <w:rPr>
            <w:rFonts w:ascii="Times New Roman" w:eastAsia="Times New Roman" w:hAnsi="Times New Roman" w:cs="Times New Roman"/>
            <w:sz w:val="20"/>
            <w:szCs w:val="20"/>
          </w:rPr>
          <w:t xml:space="preserve">the UL </w:t>
        </w:r>
        <w:proofErr w:type="spellStart"/>
        <w:r w:rsidR="002F1553">
          <w:rPr>
            <w:rFonts w:ascii="Times New Roman" w:eastAsia="Times New Roman" w:hAnsi="Times New Roman" w:cs="Times New Roman"/>
            <w:sz w:val="20"/>
            <w:szCs w:val="20"/>
          </w:rPr>
          <w:t>eBCS</w:t>
        </w:r>
        <w:proofErr w:type="spellEnd"/>
        <w:r w:rsidR="002F1553">
          <w:rPr>
            <w:rFonts w:ascii="Times New Roman" w:eastAsia="Times New Roman" w:hAnsi="Times New Roman" w:cs="Times New Roman"/>
            <w:sz w:val="20"/>
            <w:szCs w:val="20"/>
          </w:rPr>
          <w:t xml:space="preserve"> </w:t>
        </w:r>
      </w:ins>
      <w:del w:id="245" w:author="Abhishek Patil" w:date="2021-01-11T11:37:00Z">
        <w:r w:rsidRPr="0096236E" w:rsidDel="002F1553">
          <w:rPr>
            <w:rFonts w:ascii="Times New Roman" w:eastAsia="Times New Roman" w:hAnsi="Times New Roman" w:cs="Times New Roman"/>
            <w:sz w:val="20"/>
            <w:szCs w:val="20"/>
          </w:rPr>
          <w:delText xml:space="preserve">an uplink </w:delText>
        </w:r>
      </w:del>
      <w:r w:rsidRPr="0096236E">
        <w:rPr>
          <w:rFonts w:ascii="Times New Roman" w:eastAsia="Times New Roman" w:hAnsi="Times New Roman" w:cs="Times New Roman"/>
          <w:sz w:val="20"/>
          <w:szCs w:val="20"/>
        </w:rPr>
        <w:t xml:space="preserve">frame received from a non-AP STA </w:t>
      </w:r>
      <w:ins w:id="246" w:author="Abhishek Patil" w:date="2021-01-11T11:37:00Z">
        <w:r w:rsidR="00C405CC">
          <w:rPr>
            <w:rFonts w:ascii="Times New Roman" w:eastAsia="Times New Roman" w:hAnsi="Times New Roman" w:cs="Times New Roman"/>
            <w:sz w:val="20"/>
            <w:szCs w:val="20"/>
          </w:rPr>
          <w:t xml:space="preserve">without </w:t>
        </w:r>
      </w:ins>
      <w:del w:id="247" w:author="Abhishek Patil" w:date="2021-01-11T11:37:00Z">
        <w:r w:rsidRPr="0096236E" w:rsidDel="00C405CC">
          <w:rPr>
            <w:rFonts w:ascii="Times New Roman" w:eastAsia="Times New Roman" w:hAnsi="Times New Roman" w:cs="Times New Roman"/>
            <w:sz w:val="20"/>
            <w:szCs w:val="20"/>
          </w:rPr>
          <w:delText>and</w:delText>
        </w:r>
        <w:r w:rsidRPr="0096236E" w:rsidDel="00C405CC">
          <w:rPr>
            <w:rFonts w:ascii="Times New Roman" w:eastAsia="Times New Roman" w:hAnsi="Times New Roman" w:cs="Times New Roman"/>
            <w:spacing w:val="-8"/>
            <w:sz w:val="20"/>
            <w:szCs w:val="20"/>
          </w:rPr>
          <w:delText xml:space="preserve"> </w:delText>
        </w:r>
        <w:r w:rsidRPr="0096236E" w:rsidDel="00C405CC">
          <w:rPr>
            <w:rFonts w:ascii="Times New Roman" w:eastAsia="Times New Roman" w:hAnsi="Times New Roman" w:cs="Times New Roman"/>
            <w:sz w:val="20"/>
            <w:szCs w:val="20"/>
          </w:rPr>
          <w:delText>not</w:delText>
        </w:r>
        <w:r w:rsidR="000F650B" w:rsidDel="00C405CC">
          <w:rPr>
            <w:rFonts w:ascii="Times New Roman" w:eastAsia="Times New Roman" w:hAnsi="Times New Roman" w:cs="Times New Roman"/>
            <w:sz w:val="20"/>
            <w:szCs w:val="20"/>
          </w:rPr>
          <w:delText xml:space="preserve"> </w:delText>
        </w:r>
      </w:del>
      <w:del w:id="248" w:author="Abhishek Patil" w:date="2021-01-11T11:33:00Z">
        <w:r w:rsidRPr="0096236E" w:rsidDel="00E67902">
          <w:rPr>
            <w:rFonts w:ascii="Times New Roman" w:eastAsia="Times New Roman" w:hAnsi="Times New Roman" w:cs="Times New Roman"/>
            <w:sz w:val="20"/>
            <w:szCs w:val="20"/>
          </w:rPr>
          <w:delText>forward</w:delText>
        </w:r>
        <w:r w:rsidRPr="0096236E" w:rsidDel="00E67902">
          <w:rPr>
            <w:rFonts w:ascii="Times New Roman" w:eastAsia="Times New Roman" w:hAnsi="Times New Roman" w:cs="Times New Roman"/>
            <w:spacing w:val="7"/>
            <w:sz w:val="20"/>
            <w:szCs w:val="20"/>
          </w:rPr>
          <w:delText xml:space="preserve"> </w:delText>
        </w:r>
      </w:del>
      <w:ins w:id="249" w:author="Abhishek Patil" w:date="2021-01-11T11:42:00Z">
        <w:r w:rsidR="00527A38">
          <w:rPr>
            <w:rFonts w:ascii="Times New Roman" w:eastAsia="Times New Roman" w:hAnsi="Times New Roman" w:cs="Times New Roman"/>
            <w:sz w:val="20"/>
            <w:szCs w:val="20"/>
          </w:rPr>
          <w:t>delivering</w:t>
        </w:r>
      </w:ins>
      <w:ins w:id="250" w:author="Abhishek Patil" w:date="2021-01-11T11:33:00Z">
        <w:r w:rsidR="00E67902" w:rsidRPr="0096236E">
          <w:rPr>
            <w:rFonts w:ascii="Times New Roman" w:eastAsia="Times New Roman" w:hAnsi="Times New Roman" w:cs="Times New Roman"/>
            <w:spacing w:val="7"/>
            <w:sz w:val="20"/>
            <w:szCs w:val="20"/>
          </w:rPr>
          <w:t xml:space="preserve"> </w:t>
        </w:r>
      </w:ins>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contents</w:t>
      </w:r>
      <w:r w:rsidRPr="0096236E">
        <w:rPr>
          <w:rFonts w:ascii="Times New Roman" w:eastAsia="Times New Roman" w:hAnsi="Times New Roman" w:cs="Times New Roman"/>
          <w:spacing w:val="7"/>
          <w:sz w:val="20"/>
          <w:szCs w:val="20"/>
        </w:rPr>
        <w:t xml:space="preserve"> </w:t>
      </w:r>
      <w:ins w:id="251" w:author="Abhishek Patil" w:date="2021-01-11T11:33:00Z">
        <w:r w:rsidR="0086446E">
          <w:rPr>
            <w:rFonts w:ascii="Times New Roman" w:eastAsia="Times New Roman" w:hAnsi="Times New Roman" w:cs="Times New Roman"/>
            <w:spacing w:val="7"/>
            <w:sz w:val="20"/>
            <w:szCs w:val="20"/>
          </w:rPr>
          <w:t xml:space="preserve">of the higher layer payload carried in </w:t>
        </w:r>
      </w:ins>
      <w:del w:id="252" w:author="Abhishek Patil" w:date="2021-01-11T11:33:00Z">
        <w:r w:rsidRPr="0096236E" w:rsidDel="0086446E">
          <w:rPr>
            <w:rFonts w:ascii="Times New Roman" w:eastAsia="Times New Roman" w:hAnsi="Times New Roman" w:cs="Times New Roman"/>
            <w:sz w:val="20"/>
            <w:szCs w:val="20"/>
          </w:rPr>
          <w:delText>of</w:delText>
        </w:r>
        <w:r w:rsidRPr="0096236E" w:rsidDel="0086446E">
          <w:rPr>
            <w:rFonts w:ascii="Times New Roman" w:eastAsia="Times New Roman" w:hAnsi="Times New Roman" w:cs="Times New Roman"/>
            <w:spacing w:val="7"/>
            <w:sz w:val="20"/>
            <w:szCs w:val="20"/>
          </w:rPr>
          <w:delText xml:space="preserve"> </w:delText>
        </w:r>
      </w:del>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del w:id="253" w:author="Abhishek Patil" w:date="2021-01-11T11:33:00Z">
        <w:r w:rsidRPr="0096236E" w:rsidDel="0086446E">
          <w:rPr>
            <w:rFonts w:ascii="Times New Roman" w:eastAsia="Times New Roman" w:hAnsi="Times New Roman" w:cs="Times New Roman"/>
            <w:sz w:val="20"/>
            <w:szCs w:val="20"/>
          </w:rPr>
          <w:delText>remote</w:delText>
        </w:r>
        <w:r w:rsidRPr="0096236E" w:rsidDel="0086446E">
          <w:rPr>
            <w:rFonts w:ascii="Times New Roman" w:eastAsia="Times New Roman" w:hAnsi="Times New Roman" w:cs="Times New Roman"/>
            <w:spacing w:val="7"/>
            <w:sz w:val="20"/>
            <w:szCs w:val="20"/>
          </w:rPr>
          <w:delText xml:space="preserve"> </w:delText>
        </w:r>
      </w:del>
      <w:ins w:id="254" w:author="Abhishek Patil" w:date="2021-01-11T11:34:00Z">
        <w:r w:rsidR="00510D98">
          <w:rPr>
            <w:rFonts w:ascii="Times New Roman" w:eastAsia="Times New Roman" w:hAnsi="Times New Roman" w:cs="Times New Roman"/>
            <w:spacing w:val="7"/>
            <w:sz w:val="20"/>
            <w:szCs w:val="20"/>
          </w:rPr>
          <w:t xml:space="preserve">specified </w:t>
        </w:r>
      </w:ins>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if</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it</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cannot</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append</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metadata</w:t>
      </w:r>
      <w:del w:id="255" w:author="Abhishek Patil" w:date="2021-01-11T11:39:00Z">
        <w:r w:rsidRPr="0096236E" w:rsidDel="001F68DB">
          <w:rPr>
            <w:rFonts w:ascii="Times New Roman" w:eastAsia="Times New Roman" w:hAnsi="Times New Roman" w:cs="Times New Roman"/>
            <w:spacing w:val="7"/>
            <w:sz w:val="20"/>
            <w:szCs w:val="20"/>
          </w:rPr>
          <w:delText xml:space="preserve"> </w:delText>
        </w:r>
      </w:del>
      <w:del w:id="256" w:author="Abhishek Patil" w:date="2021-01-11T11:33:00Z">
        <w:r w:rsidRPr="0096236E" w:rsidDel="0086446E">
          <w:rPr>
            <w:rFonts w:ascii="Times New Roman" w:eastAsia="Times New Roman" w:hAnsi="Times New Roman" w:cs="Times New Roman"/>
            <w:sz w:val="20"/>
            <w:szCs w:val="20"/>
          </w:rPr>
          <w:delText>(such</w:delText>
        </w:r>
        <w:r w:rsidRPr="0096236E" w:rsidDel="0086446E">
          <w:rPr>
            <w:rFonts w:ascii="Times New Roman" w:eastAsia="Times New Roman" w:hAnsi="Times New Roman" w:cs="Times New Roman"/>
            <w:spacing w:val="7"/>
            <w:sz w:val="20"/>
            <w:szCs w:val="20"/>
          </w:rPr>
          <w:delText xml:space="preserve"> </w:delText>
        </w:r>
        <w:r w:rsidRPr="0096236E" w:rsidDel="0086446E">
          <w:rPr>
            <w:rFonts w:ascii="Times New Roman" w:eastAsia="Times New Roman" w:hAnsi="Times New Roman" w:cs="Times New Roman"/>
            <w:sz w:val="20"/>
            <w:szCs w:val="20"/>
          </w:rPr>
          <w:delText>as</w:delText>
        </w:r>
        <w:r w:rsidRPr="0096236E" w:rsidDel="0086446E">
          <w:rPr>
            <w:rFonts w:ascii="Times New Roman" w:eastAsia="Times New Roman" w:hAnsi="Times New Roman" w:cs="Times New Roman"/>
            <w:spacing w:val="7"/>
            <w:sz w:val="20"/>
            <w:szCs w:val="20"/>
          </w:rPr>
          <w:delText xml:space="preserve"> </w:delText>
        </w:r>
        <w:r w:rsidRPr="0096236E" w:rsidDel="0086446E">
          <w:rPr>
            <w:rFonts w:ascii="Times New Roman" w:eastAsia="Times New Roman" w:hAnsi="Times New Roman" w:cs="Times New Roman"/>
            <w:sz w:val="20"/>
            <w:szCs w:val="20"/>
          </w:rPr>
          <w:delText>location,</w:delText>
        </w:r>
        <w:r w:rsidR="000F650B" w:rsidDel="0086446E">
          <w:rPr>
            <w:rFonts w:ascii="Times New Roman" w:eastAsia="Times New Roman" w:hAnsi="Times New Roman" w:cs="Times New Roman"/>
            <w:sz w:val="20"/>
            <w:szCs w:val="20"/>
          </w:rPr>
          <w:delText xml:space="preserve"> </w:delText>
        </w:r>
        <w:r w:rsidRPr="0096236E" w:rsidDel="0086446E">
          <w:rPr>
            <w:rFonts w:ascii="Times New Roman" w:eastAsia="Times New Roman" w:hAnsi="Times New Roman" w:cs="Times New Roman"/>
            <w:sz w:val="20"/>
            <w:szCs w:val="20"/>
          </w:rPr>
          <w:delText>date</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and</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time,</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etc.)</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to</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the</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packet</w:delText>
        </w:r>
        <w:r w:rsidRPr="0096236E" w:rsidDel="0086446E">
          <w:rPr>
            <w:rFonts w:ascii="Times New Roman" w:eastAsia="Times New Roman" w:hAnsi="Times New Roman" w:cs="Times New Roman"/>
            <w:spacing w:val="10"/>
            <w:sz w:val="20"/>
            <w:szCs w:val="20"/>
          </w:rPr>
          <w:delText xml:space="preserve"> </w:delText>
        </w:r>
      </w:del>
      <w:del w:id="257" w:author="Abhishek Patil" w:date="2021-01-11T11:39:00Z">
        <w:r w:rsidRPr="0096236E" w:rsidDel="001F68DB">
          <w:rPr>
            <w:rFonts w:ascii="Times New Roman" w:eastAsia="Times New Roman" w:hAnsi="Times New Roman" w:cs="Times New Roman"/>
            <w:sz w:val="20"/>
            <w:szCs w:val="20"/>
          </w:rPr>
          <w:delText>before</w:delText>
        </w:r>
        <w:r w:rsidRPr="0096236E" w:rsidDel="001F68DB">
          <w:rPr>
            <w:rFonts w:ascii="Times New Roman" w:eastAsia="Times New Roman" w:hAnsi="Times New Roman" w:cs="Times New Roman"/>
            <w:spacing w:val="10"/>
            <w:sz w:val="20"/>
            <w:szCs w:val="20"/>
          </w:rPr>
          <w:delText xml:space="preserve"> </w:delText>
        </w:r>
      </w:del>
      <w:del w:id="258" w:author="Abhishek Patil" w:date="2021-01-11T11:33:00Z">
        <w:r w:rsidRPr="0096236E" w:rsidDel="0086446E">
          <w:rPr>
            <w:rFonts w:ascii="Times New Roman" w:eastAsia="Times New Roman" w:hAnsi="Times New Roman" w:cs="Times New Roman"/>
            <w:sz w:val="20"/>
            <w:szCs w:val="20"/>
          </w:rPr>
          <w:delText>forwarding</w:delText>
        </w:r>
      </w:del>
      <w:r w:rsidRPr="0096236E">
        <w:rPr>
          <w:rFonts w:ascii="Times New Roman" w:eastAsia="Times New Roman" w:hAnsi="Times New Roman" w:cs="Times New Roman"/>
          <w:sz w:val="20"/>
          <w:szCs w:val="20"/>
        </w:rPr>
        <w: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Otherwise,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set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0</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indicate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that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AP</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 xml:space="preserve">can </w:t>
      </w:r>
      <w:del w:id="259" w:author="Abhishek Patil" w:date="2021-01-11T11:35:00Z">
        <w:r w:rsidRPr="0096236E" w:rsidDel="00627275">
          <w:rPr>
            <w:rFonts w:ascii="Times New Roman" w:eastAsia="Times New Roman" w:hAnsi="Times New Roman" w:cs="Times New Roman"/>
            <w:sz w:val="20"/>
            <w:szCs w:val="20"/>
          </w:rPr>
          <w:delText xml:space="preserve">forward </w:delText>
        </w:r>
      </w:del>
      <w:ins w:id="260" w:author="Abhishek Patil" w:date="2021-01-11T11:42:00Z">
        <w:r w:rsidR="00527A38">
          <w:rPr>
            <w:rFonts w:ascii="Times New Roman" w:eastAsia="Times New Roman" w:hAnsi="Times New Roman" w:cs="Times New Roman"/>
            <w:sz w:val="20"/>
            <w:szCs w:val="20"/>
          </w:rPr>
          <w:t>deliver</w:t>
        </w:r>
      </w:ins>
      <w:ins w:id="261" w:author="Abhishek Patil" w:date="2021-01-11T11:35:00Z">
        <w:r w:rsidR="00627275">
          <w:rPr>
            <w:rFonts w:ascii="Times New Roman" w:eastAsia="Times New Roman" w:hAnsi="Times New Roman" w:cs="Times New Roman"/>
            <w:sz w:val="20"/>
            <w:szCs w:val="20"/>
          </w:rPr>
          <w:t xml:space="preserve"> the content</w:t>
        </w:r>
      </w:ins>
      <w:del w:id="262" w:author="Abhishek Patil" w:date="2021-01-11T11:35:00Z">
        <w:r w:rsidRPr="0096236E" w:rsidDel="00627275">
          <w:rPr>
            <w:rFonts w:ascii="Times New Roman" w:eastAsia="Times New Roman" w:hAnsi="Times New Roman" w:cs="Times New Roman"/>
            <w:sz w:val="20"/>
            <w:szCs w:val="20"/>
          </w:rPr>
          <w:delText>a frame</w:delText>
        </w:r>
      </w:del>
      <w:r w:rsidRPr="0096236E">
        <w:rPr>
          <w:rFonts w:ascii="Times New Roman" w:eastAsia="Times New Roman" w:hAnsi="Times New Roman" w:cs="Times New Roman"/>
          <w:sz w:val="20"/>
          <w:szCs w:val="20"/>
        </w:rPr>
        <w:t xml:space="preserve"> to the </w:t>
      </w:r>
      <w:del w:id="263" w:author="Abhishek Patil" w:date="2021-01-11T11:35:00Z">
        <w:r w:rsidRPr="0096236E" w:rsidDel="00627275">
          <w:rPr>
            <w:rFonts w:ascii="Times New Roman" w:eastAsia="Times New Roman" w:hAnsi="Times New Roman" w:cs="Times New Roman"/>
            <w:sz w:val="20"/>
            <w:szCs w:val="20"/>
          </w:rPr>
          <w:delText xml:space="preserve">remote </w:delText>
        </w:r>
      </w:del>
      <w:r w:rsidRPr="0096236E">
        <w:rPr>
          <w:rFonts w:ascii="Times New Roman" w:eastAsia="Times New Roman" w:hAnsi="Times New Roman" w:cs="Times New Roman"/>
          <w:sz w:val="20"/>
          <w:szCs w:val="20"/>
        </w:rPr>
        <w:t>destination specified in the non-AP STA’s uplink frame even if it</w:t>
      </w:r>
      <w:r w:rsidRPr="0096236E">
        <w:rPr>
          <w:rFonts w:ascii="Times New Roman" w:eastAsia="Times New Roman" w:hAnsi="Times New Roman" w:cs="Times New Roman"/>
          <w:spacing w:val="18"/>
          <w:sz w:val="20"/>
          <w:szCs w:val="20"/>
        </w:rPr>
        <w:t xml:space="preserve"> </w:t>
      </w:r>
      <w:r w:rsidRPr="0096236E">
        <w:rPr>
          <w:rFonts w:ascii="Times New Roman" w:eastAsia="Times New Roman" w:hAnsi="Times New Roman" w:cs="Times New Roman"/>
          <w:sz w:val="20"/>
          <w:szCs w:val="20"/>
        </w:rPr>
        <w:t>cannot</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support appending the requested information or without appending any</w:t>
      </w:r>
      <w:r w:rsidRPr="0096236E">
        <w:rPr>
          <w:rFonts w:ascii="Times New Roman" w:eastAsia="Times New Roman" w:hAnsi="Times New Roman" w:cs="Times New Roman"/>
          <w:spacing w:val="-23"/>
          <w:sz w:val="20"/>
          <w:szCs w:val="20"/>
        </w:rPr>
        <w:t xml:space="preserve"> </w:t>
      </w:r>
      <w:r w:rsidRPr="0096236E">
        <w:rPr>
          <w:rFonts w:ascii="Times New Roman" w:eastAsia="Times New Roman" w:hAnsi="Times New Roman" w:cs="Times New Roman"/>
          <w:sz w:val="20"/>
          <w:szCs w:val="20"/>
        </w:rPr>
        <w:t>metadata.</w:t>
      </w:r>
    </w:p>
    <w:p w14:paraId="4BF04EFD" w14:textId="662E921B" w:rsidR="00D90B8F" w:rsidRDefault="00D90B8F">
      <w:pPr>
        <w:rPr>
          <w:sz w:val="20"/>
          <w:szCs w:val="20"/>
        </w:rPr>
      </w:pPr>
    </w:p>
    <w:p w14:paraId="6753D31B" w14:textId="18D40552"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sectPr w:rsidR="0096236E" w:rsidSect="00EE4863">
      <w:headerReference w:type="even" r:id="rId40"/>
      <w:headerReference w:type="default" r:id="rId41"/>
      <w:footerReference w:type="even" r:id="rId42"/>
      <w:footerReference w:type="default" r:id="rId43"/>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C4A9" w14:textId="77777777" w:rsidR="00853C0A" w:rsidRDefault="00853C0A">
      <w:pPr>
        <w:spacing w:after="0" w:line="240" w:lineRule="auto"/>
      </w:pPr>
      <w:r>
        <w:separator/>
      </w:r>
    </w:p>
  </w:endnote>
  <w:endnote w:type="continuationSeparator" w:id="0">
    <w:p w14:paraId="41E74991" w14:textId="77777777" w:rsidR="00853C0A" w:rsidRDefault="00853C0A">
      <w:pPr>
        <w:spacing w:after="0" w:line="240" w:lineRule="auto"/>
      </w:pPr>
      <w:r>
        <w:continuationSeparator/>
      </w:r>
    </w:p>
  </w:endnote>
  <w:endnote w:type="continuationNotice" w:id="1">
    <w:p w14:paraId="100E8427" w14:textId="77777777" w:rsidR="00853C0A" w:rsidRDefault="00853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48DA7E8"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3CCF59A"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1E6D2" w14:textId="77777777" w:rsidR="00853C0A" w:rsidRDefault="00853C0A">
      <w:pPr>
        <w:spacing w:after="0" w:line="240" w:lineRule="auto"/>
      </w:pPr>
      <w:r>
        <w:separator/>
      </w:r>
    </w:p>
  </w:footnote>
  <w:footnote w:type="continuationSeparator" w:id="0">
    <w:p w14:paraId="355127BE" w14:textId="77777777" w:rsidR="00853C0A" w:rsidRDefault="00853C0A">
      <w:pPr>
        <w:spacing w:after="0" w:line="240" w:lineRule="auto"/>
      </w:pPr>
      <w:r>
        <w:continuationSeparator/>
      </w:r>
    </w:p>
  </w:footnote>
  <w:footnote w:type="continuationNotice" w:id="1">
    <w:p w14:paraId="7AA2FBAB" w14:textId="77777777" w:rsidR="00853C0A" w:rsidRDefault="00853C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6DFEDD5" w:rsidR="005B3B29" w:rsidRPr="002D636E" w:rsidRDefault="00C623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5B3B29">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3B29"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0064</w:t>
    </w:r>
    <w:r w:rsidR="005B3B29">
      <w:rPr>
        <w:rFonts w:ascii="Times New Roman" w:eastAsia="Malgun Gothic" w:hAnsi="Times New Roman" w:cs="Times New Roman"/>
        <w:b/>
        <w:sz w:val="28"/>
        <w:szCs w:val="20"/>
        <w:lang w:val="en-GB"/>
      </w:rPr>
      <w:t>r</w:t>
    </w:r>
    <w:r w:rsidR="006774D9">
      <w:rPr>
        <w:rFonts w:ascii="Times New Roman" w:eastAsia="Malgun Gothic" w:hAnsi="Times New Roman" w:cs="Times New Roman"/>
        <w:b/>
        <w:sz w:val="28"/>
        <w:szCs w:val="20"/>
        <w:lang w:val="en-GB"/>
      </w:rPr>
      <w:t>3</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71E80E5" w:rsidR="005B3B29" w:rsidRPr="00DE6B44" w:rsidRDefault="00C623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0064r</w:t>
    </w:r>
    <w:r w:rsidR="006774D9">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1"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2"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4"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7"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9"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0"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5"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7"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4"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5"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6"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7"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29"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1"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2"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3"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4"/>
  </w:num>
  <w:num w:numId="2">
    <w:abstractNumId w:val="35"/>
  </w:num>
  <w:num w:numId="3">
    <w:abstractNumId w:val="32"/>
  </w:num>
  <w:num w:numId="4">
    <w:abstractNumId w:val="36"/>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30"/>
  </w:num>
  <w:num w:numId="21">
    <w:abstractNumId w:val="31"/>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24"/>
  </w:num>
  <w:num w:numId="32">
    <w:abstractNumId w:val="23"/>
  </w:num>
  <w:num w:numId="33">
    <w:abstractNumId w:val="29"/>
  </w:num>
  <w:num w:numId="34">
    <w:abstractNumId w:val="28"/>
  </w:num>
  <w:num w:numId="35">
    <w:abstractNumId w:val="27"/>
  </w:num>
  <w:num w:numId="36">
    <w:abstractNumId w:val="26"/>
  </w:num>
  <w:num w:numId="37">
    <w:abstractNumId w:val="3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B13"/>
    <w:rsid w:val="0000109D"/>
    <w:rsid w:val="0000137F"/>
    <w:rsid w:val="0000150D"/>
    <w:rsid w:val="00001B0E"/>
    <w:rsid w:val="00001C13"/>
    <w:rsid w:val="000021B7"/>
    <w:rsid w:val="000027ED"/>
    <w:rsid w:val="00002CEE"/>
    <w:rsid w:val="0000346E"/>
    <w:rsid w:val="0000349F"/>
    <w:rsid w:val="000034E7"/>
    <w:rsid w:val="000036F8"/>
    <w:rsid w:val="0000376B"/>
    <w:rsid w:val="00003A8D"/>
    <w:rsid w:val="00004054"/>
    <w:rsid w:val="0000418A"/>
    <w:rsid w:val="0000454C"/>
    <w:rsid w:val="000050C9"/>
    <w:rsid w:val="000051DA"/>
    <w:rsid w:val="000057B8"/>
    <w:rsid w:val="00006085"/>
    <w:rsid w:val="000061CE"/>
    <w:rsid w:val="00006F43"/>
    <w:rsid w:val="0000712B"/>
    <w:rsid w:val="0000728B"/>
    <w:rsid w:val="000075F2"/>
    <w:rsid w:val="00010861"/>
    <w:rsid w:val="0001100D"/>
    <w:rsid w:val="000111AD"/>
    <w:rsid w:val="0001153A"/>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C75"/>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2D8"/>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470"/>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56"/>
    <w:rsid w:val="000755E7"/>
    <w:rsid w:val="0007648D"/>
    <w:rsid w:val="0007653F"/>
    <w:rsid w:val="00076D15"/>
    <w:rsid w:val="00076E60"/>
    <w:rsid w:val="00076F21"/>
    <w:rsid w:val="00077B51"/>
    <w:rsid w:val="00077BDD"/>
    <w:rsid w:val="00080C79"/>
    <w:rsid w:val="000810B1"/>
    <w:rsid w:val="00081606"/>
    <w:rsid w:val="00081ED0"/>
    <w:rsid w:val="000820B1"/>
    <w:rsid w:val="000820EE"/>
    <w:rsid w:val="0008215B"/>
    <w:rsid w:val="000823F7"/>
    <w:rsid w:val="00082615"/>
    <w:rsid w:val="00082CA7"/>
    <w:rsid w:val="00083469"/>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6B4"/>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35BB"/>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37C5"/>
    <w:rsid w:val="000C3CFB"/>
    <w:rsid w:val="000C3D42"/>
    <w:rsid w:val="000C3EB0"/>
    <w:rsid w:val="000C40FF"/>
    <w:rsid w:val="000C454F"/>
    <w:rsid w:val="000C46B2"/>
    <w:rsid w:val="000C4A5D"/>
    <w:rsid w:val="000C4BFA"/>
    <w:rsid w:val="000C4C6A"/>
    <w:rsid w:val="000C5728"/>
    <w:rsid w:val="000C58BD"/>
    <w:rsid w:val="000C5C36"/>
    <w:rsid w:val="000C5C41"/>
    <w:rsid w:val="000C7773"/>
    <w:rsid w:val="000C77E5"/>
    <w:rsid w:val="000C78EF"/>
    <w:rsid w:val="000C7B78"/>
    <w:rsid w:val="000D0B7E"/>
    <w:rsid w:val="000D0D4C"/>
    <w:rsid w:val="000D120A"/>
    <w:rsid w:val="000D16E5"/>
    <w:rsid w:val="000D1791"/>
    <w:rsid w:val="000D1AB1"/>
    <w:rsid w:val="000D1CA0"/>
    <w:rsid w:val="000D29D7"/>
    <w:rsid w:val="000D2D91"/>
    <w:rsid w:val="000D374D"/>
    <w:rsid w:val="000D389E"/>
    <w:rsid w:val="000D41D4"/>
    <w:rsid w:val="000D45A9"/>
    <w:rsid w:val="000D487F"/>
    <w:rsid w:val="000D4CA3"/>
    <w:rsid w:val="000D5342"/>
    <w:rsid w:val="000D70DA"/>
    <w:rsid w:val="000D756C"/>
    <w:rsid w:val="000D76BC"/>
    <w:rsid w:val="000D7F13"/>
    <w:rsid w:val="000E0323"/>
    <w:rsid w:val="000E0495"/>
    <w:rsid w:val="000E09E1"/>
    <w:rsid w:val="000E0AE8"/>
    <w:rsid w:val="000E168F"/>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BFC"/>
    <w:rsid w:val="001051FB"/>
    <w:rsid w:val="00105729"/>
    <w:rsid w:val="00105C21"/>
    <w:rsid w:val="00106648"/>
    <w:rsid w:val="00106918"/>
    <w:rsid w:val="00106A57"/>
    <w:rsid w:val="00106B52"/>
    <w:rsid w:val="00106B74"/>
    <w:rsid w:val="00106C1D"/>
    <w:rsid w:val="0010716B"/>
    <w:rsid w:val="001105D0"/>
    <w:rsid w:val="001113EF"/>
    <w:rsid w:val="001119AA"/>
    <w:rsid w:val="00111B01"/>
    <w:rsid w:val="00111B43"/>
    <w:rsid w:val="00112060"/>
    <w:rsid w:val="001128C8"/>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1C03"/>
    <w:rsid w:val="0012376C"/>
    <w:rsid w:val="001237DC"/>
    <w:rsid w:val="001237FA"/>
    <w:rsid w:val="00123DD0"/>
    <w:rsid w:val="001241BA"/>
    <w:rsid w:val="0012478F"/>
    <w:rsid w:val="00124C8D"/>
    <w:rsid w:val="00124D20"/>
    <w:rsid w:val="00125462"/>
    <w:rsid w:val="0012582D"/>
    <w:rsid w:val="00125897"/>
    <w:rsid w:val="00127FB3"/>
    <w:rsid w:val="0013061F"/>
    <w:rsid w:val="00130E77"/>
    <w:rsid w:val="00131A80"/>
    <w:rsid w:val="0013202E"/>
    <w:rsid w:val="0013231A"/>
    <w:rsid w:val="00132F55"/>
    <w:rsid w:val="0013372F"/>
    <w:rsid w:val="001337F5"/>
    <w:rsid w:val="00133FB0"/>
    <w:rsid w:val="00133FC9"/>
    <w:rsid w:val="0013420E"/>
    <w:rsid w:val="001345A3"/>
    <w:rsid w:val="00135286"/>
    <w:rsid w:val="0013555C"/>
    <w:rsid w:val="00135A62"/>
    <w:rsid w:val="00135B45"/>
    <w:rsid w:val="00135D70"/>
    <w:rsid w:val="00136F3D"/>
    <w:rsid w:val="00137086"/>
    <w:rsid w:val="001372D6"/>
    <w:rsid w:val="001375DB"/>
    <w:rsid w:val="00137D96"/>
    <w:rsid w:val="00137DB8"/>
    <w:rsid w:val="0014012D"/>
    <w:rsid w:val="0014014E"/>
    <w:rsid w:val="00140417"/>
    <w:rsid w:val="00140874"/>
    <w:rsid w:val="00140977"/>
    <w:rsid w:val="001419A4"/>
    <w:rsid w:val="00141AE6"/>
    <w:rsid w:val="00142AA9"/>
    <w:rsid w:val="00143233"/>
    <w:rsid w:val="00143240"/>
    <w:rsid w:val="00143EE7"/>
    <w:rsid w:val="00144269"/>
    <w:rsid w:val="001443D7"/>
    <w:rsid w:val="001446FB"/>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6FDA"/>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5FE4"/>
    <w:rsid w:val="00176E00"/>
    <w:rsid w:val="00176F43"/>
    <w:rsid w:val="001779F4"/>
    <w:rsid w:val="00180038"/>
    <w:rsid w:val="0018083C"/>
    <w:rsid w:val="001809BE"/>
    <w:rsid w:val="001812BC"/>
    <w:rsid w:val="00181BA4"/>
    <w:rsid w:val="00182A97"/>
    <w:rsid w:val="001836C6"/>
    <w:rsid w:val="00183D20"/>
    <w:rsid w:val="0018438C"/>
    <w:rsid w:val="0018444C"/>
    <w:rsid w:val="00184A7A"/>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9E4"/>
    <w:rsid w:val="001A0AE5"/>
    <w:rsid w:val="001A161B"/>
    <w:rsid w:val="001A214C"/>
    <w:rsid w:val="001A21FE"/>
    <w:rsid w:val="001A2C2C"/>
    <w:rsid w:val="001A2F72"/>
    <w:rsid w:val="001A3C13"/>
    <w:rsid w:val="001A4528"/>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41E"/>
    <w:rsid w:val="001B7E14"/>
    <w:rsid w:val="001C002F"/>
    <w:rsid w:val="001C05E7"/>
    <w:rsid w:val="001C0708"/>
    <w:rsid w:val="001C0986"/>
    <w:rsid w:val="001C09FC"/>
    <w:rsid w:val="001C0EBF"/>
    <w:rsid w:val="001C15A5"/>
    <w:rsid w:val="001C1A34"/>
    <w:rsid w:val="001C2220"/>
    <w:rsid w:val="001C2253"/>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0B1"/>
    <w:rsid w:val="001D052B"/>
    <w:rsid w:val="001D05BE"/>
    <w:rsid w:val="001D08BF"/>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E0321"/>
    <w:rsid w:val="001E0838"/>
    <w:rsid w:val="001E0EAC"/>
    <w:rsid w:val="001E0FB3"/>
    <w:rsid w:val="001E12CD"/>
    <w:rsid w:val="001E14E8"/>
    <w:rsid w:val="001E1AE0"/>
    <w:rsid w:val="001E26D7"/>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E4C"/>
    <w:rsid w:val="001E7F05"/>
    <w:rsid w:val="001F0073"/>
    <w:rsid w:val="001F021A"/>
    <w:rsid w:val="001F044E"/>
    <w:rsid w:val="001F057F"/>
    <w:rsid w:val="001F0821"/>
    <w:rsid w:val="001F15CE"/>
    <w:rsid w:val="001F1AB9"/>
    <w:rsid w:val="001F1F82"/>
    <w:rsid w:val="001F2061"/>
    <w:rsid w:val="001F211B"/>
    <w:rsid w:val="001F21D0"/>
    <w:rsid w:val="001F2D69"/>
    <w:rsid w:val="001F3765"/>
    <w:rsid w:val="001F3BEA"/>
    <w:rsid w:val="001F3CF1"/>
    <w:rsid w:val="001F3EA3"/>
    <w:rsid w:val="001F4610"/>
    <w:rsid w:val="001F4982"/>
    <w:rsid w:val="001F4E0B"/>
    <w:rsid w:val="001F4E7D"/>
    <w:rsid w:val="001F5787"/>
    <w:rsid w:val="001F68DB"/>
    <w:rsid w:val="001F6D13"/>
    <w:rsid w:val="001F6D2B"/>
    <w:rsid w:val="001F6FA0"/>
    <w:rsid w:val="001F74DA"/>
    <w:rsid w:val="0020010A"/>
    <w:rsid w:val="00200136"/>
    <w:rsid w:val="0020039E"/>
    <w:rsid w:val="00200563"/>
    <w:rsid w:val="002005D5"/>
    <w:rsid w:val="0020091E"/>
    <w:rsid w:val="0020097D"/>
    <w:rsid w:val="00201757"/>
    <w:rsid w:val="00201EC4"/>
    <w:rsid w:val="00201EF7"/>
    <w:rsid w:val="0020337A"/>
    <w:rsid w:val="00203A6D"/>
    <w:rsid w:val="002048D9"/>
    <w:rsid w:val="00204DB0"/>
    <w:rsid w:val="002050A2"/>
    <w:rsid w:val="00205CD0"/>
    <w:rsid w:val="00205EF2"/>
    <w:rsid w:val="00206E4B"/>
    <w:rsid w:val="002078BF"/>
    <w:rsid w:val="002104BB"/>
    <w:rsid w:val="00210AE1"/>
    <w:rsid w:val="00210CFE"/>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2BF"/>
    <w:rsid w:val="002233FC"/>
    <w:rsid w:val="00223787"/>
    <w:rsid w:val="002238C7"/>
    <w:rsid w:val="00223E72"/>
    <w:rsid w:val="00224226"/>
    <w:rsid w:val="00224FD5"/>
    <w:rsid w:val="0022514B"/>
    <w:rsid w:val="00225151"/>
    <w:rsid w:val="0022521C"/>
    <w:rsid w:val="0022554C"/>
    <w:rsid w:val="002256DE"/>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35A"/>
    <w:rsid w:val="00243B58"/>
    <w:rsid w:val="0024420D"/>
    <w:rsid w:val="002443A3"/>
    <w:rsid w:val="00244A6D"/>
    <w:rsid w:val="002451E5"/>
    <w:rsid w:val="00245D5C"/>
    <w:rsid w:val="00245EEE"/>
    <w:rsid w:val="0024602B"/>
    <w:rsid w:val="002469AC"/>
    <w:rsid w:val="00246C42"/>
    <w:rsid w:val="00247353"/>
    <w:rsid w:val="00247394"/>
    <w:rsid w:val="00247553"/>
    <w:rsid w:val="0024774D"/>
    <w:rsid w:val="00247B23"/>
    <w:rsid w:val="0025045B"/>
    <w:rsid w:val="00250BD0"/>
    <w:rsid w:val="002517B6"/>
    <w:rsid w:val="00251859"/>
    <w:rsid w:val="002518AE"/>
    <w:rsid w:val="00251FFD"/>
    <w:rsid w:val="00253308"/>
    <w:rsid w:val="00253C98"/>
    <w:rsid w:val="00254883"/>
    <w:rsid w:val="0025499A"/>
    <w:rsid w:val="00254DE1"/>
    <w:rsid w:val="0025590B"/>
    <w:rsid w:val="00256C07"/>
    <w:rsid w:val="00260388"/>
    <w:rsid w:val="002608FA"/>
    <w:rsid w:val="00260ABF"/>
    <w:rsid w:val="00260ADB"/>
    <w:rsid w:val="0026104E"/>
    <w:rsid w:val="002616E3"/>
    <w:rsid w:val="002638A1"/>
    <w:rsid w:val="00263A7C"/>
    <w:rsid w:val="002642D6"/>
    <w:rsid w:val="002647D5"/>
    <w:rsid w:val="002652EF"/>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3E5C"/>
    <w:rsid w:val="00284A5F"/>
    <w:rsid w:val="002857D2"/>
    <w:rsid w:val="002861CB"/>
    <w:rsid w:val="002864ED"/>
    <w:rsid w:val="00286A80"/>
    <w:rsid w:val="00287641"/>
    <w:rsid w:val="00287A51"/>
    <w:rsid w:val="00287B89"/>
    <w:rsid w:val="00287DD4"/>
    <w:rsid w:val="00287F1E"/>
    <w:rsid w:val="0029006E"/>
    <w:rsid w:val="0029038C"/>
    <w:rsid w:val="00290439"/>
    <w:rsid w:val="00290668"/>
    <w:rsid w:val="00290805"/>
    <w:rsid w:val="00290F59"/>
    <w:rsid w:val="002915D6"/>
    <w:rsid w:val="00291830"/>
    <w:rsid w:val="00292CBC"/>
    <w:rsid w:val="00292F39"/>
    <w:rsid w:val="00293270"/>
    <w:rsid w:val="00293490"/>
    <w:rsid w:val="002936BE"/>
    <w:rsid w:val="002937ED"/>
    <w:rsid w:val="00293A5A"/>
    <w:rsid w:val="002951FB"/>
    <w:rsid w:val="00295589"/>
    <w:rsid w:val="002955D4"/>
    <w:rsid w:val="00295965"/>
    <w:rsid w:val="0029619E"/>
    <w:rsid w:val="002965FD"/>
    <w:rsid w:val="00297350"/>
    <w:rsid w:val="002A0E94"/>
    <w:rsid w:val="002A1183"/>
    <w:rsid w:val="002A1436"/>
    <w:rsid w:val="002A205D"/>
    <w:rsid w:val="002A209F"/>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62"/>
    <w:rsid w:val="002B219B"/>
    <w:rsid w:val="002B25EC"/>
    <w:rsid w:val="002B3611"/>
    <w:rsid w:val="002B4E90"/>
    <w:rsid w:val="002B4F39"/>
    <w:rsid w:val="002B5665"/>
    <w:rsid w:val="002B57BF"/>
    <w:rsid w:val="002B5B78"/>
    <w:rsid w:val="002B5C2F"/>
    <w:rsid w:val="002B5F94"/>
    <w:rsid w:val="002B78AF"/>
    <w:rsid w:val="002B78F1"/>
    <w:rsid w:val="002B7E98"/>
    <w:rsid w:val="002C0009"/>
    <w:rsid w:val="002C0D6B"/>
    <w:rsid w:val="002C105C"/>
    <w:rsid w:val="002C1195"/>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12B"/>
    <w:rsid w:val="002C715E"/>
    <w:rsid w:val="002C7313"/>
    <w:rsid w:val="002C7952"/>
    <w:rsid w:val="002C7CC5"/>
    <w:rsid w:val="002D0783"/>
    <w:rsid w:val="002D09F4"/>
    <w:rsid w:val="002D0A51"/>
    <w:rsid w:val="002D174A"/>
    <w:rsid w:val="002D19E1"/>
    <w:rsid w:val="002D2501"/>
    <w:rsid w:val="002D2BB7"/>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090"/>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53"/>
    <w:rsid w:val="002F15A2"/>
    <w:rsid w:val="002F1797"/>
    <w:rsid w:val="002F17C2"/>
    <w:rsid w:val="002F1863"/>
    <w:rsid w:val="002F18D4"/>
    <w:rsid w:val="002F1A62"/>
    <w:rsid w:val="002F2202"/>
    <w:rsid w:val="002F232D"/>
    <w:rsid w:val="002F2502"/>
    <w:rsid w:val="002F2EC5"/>
    <w:rsid w:val="002F304F"/>
    <w:rsid w:val="002F38FC"/>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4054"/>
    <w:rsid w:val="003045EB"/>
    <w:rsid w:val="00304696"/>
    <w:rsid w:val="00304F44"/>
    <w:rsid w:val="003057B0"/>
    <w:rsid w:val="003057B7"/>
    <w:rsid w:val="003066F2"/>
    <w:rsid w:val="003072A0"/>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18B7"/>
    <w:rsid w:val="0032281D"/>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77"/>
    <w:rsid w:val="0034127A"/>
    <w:rsid w:val="00341B50"/>
    <w:rsid w:val="00341FE5"/>
    <w:rsid w:val="003424DC"/>
    <w:rsid w:val="00342773"/>
    <w:rsid w:val="003429CE"/>
    <w:rsid w:val="0034318F"/>
    <w:rsid w:val="003439C8"/>
    <w:rsid w:val="00343FBE"/>
    <w:rsid w:val="00344171"/>
    <w:rsid w:val="003445AA"/>
    <w:rsid w:val="00344935"/>
    <w:rsid w:val="003449CD"/>
    <w:rsid w:val="00344B94"/>
    <w:rsid w:val="00345201"/>
    <w:rsid w:val="00345353"/>
    <w:rsid w:val="00345BCE"/>
    <w:rsid w:val="003461F1"/>
    <w:rsid w:val="00346576"/>
    <w:rsid w:val="00346614"/>
    <w:rsid w:val="00346C90"/>
    <w:rsid w:val="00346CAD"/>
    <w:rsid w:val="0035071B"/>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9F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803FB"/>
    <w:rsid w:val="0038151B"/>
    <w:rsid w:val="003816A2"/>
    <w:rsid w:val="00381740"/>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013"/>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3A0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8F5"/>
    <w:rsid w:val="003B5980"/>
    <w:rsid w:val="003B6C0D"/>
    <w:rsid w:val="003B7215"/>
    <w:rsid w:val="003C07DD"/>
    <w:rsid w:val="003C1549"/>
    <w:rsid w:val="003C1BF8"/>
    <w:rsid w:val="003C1E82"/>
    <w:rsid w:val="003C2A3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87F"/>
    <w:rsid w:val="003E6A67"/>
    <w:rsid w:val="003E725E"/>
    <w:rsid w:val="003E73DB"/>
    <w:rsid w:val="003E7F02"/>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E78"/>
    <w:rsid w:val="00404ACF"/>
    <w:rsid w:val="00404B62"/>
    <w:rsid w:val="00405C3C"/>
    <w:rsid w:val="00406202"/>
    <w:rsid w:val="00406761"/>
    <w:rsid w:val="00406A42"/>
    <w:rsid w:val="00407028"/>
    <w:rsid w:val="004071A5"/>
    <w:rsid w:val="00407690"/>
    <w:rsid w:val="00411765"/>
    <w:rsid w:val="00412057"/>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1BE"/>
    <w:rsid w:val="004222B2"/>
    <w:rsid w:val="0042244C"/>
    <w:rsid w:val="00422818"/>
    <w:rsid w:val="00423092"/>
    <w:rsid w:val="00423965"/>
    <w:rsid w:val="004239FB"/>
    <w:rsid w:val="00423EAB"/>
    <w:rsid w:val="004242BF"/>
    <w:rsid w:val="004246A6"/>
    <w:rsid w:val="00424F53"/>
    <w:rsid w:val="00425D04"/>
    <w:rsid w:val="00425D82"/>
    <w:rsid w:val="0042627F"/>
    <w:rsid w:val="004262E8"/>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F17"/>
    <w:rsid w:val="00435867"/>
    <w:rsid w:val="00435BE5"/>
    <w:rsid w:val="00435E0A"/>
    <w:rsid w:val="00436274"/>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B03"/>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4E5"/>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23D1"/>
    <w:rsid w:val="0048305D"/>
    <w:rsid w:val="00483125"/>
    <w:rsid w:val="004833C3"/>
    <w:rsid w:val="004834E5"/>
    <w:rsid w:val="00483CB7"/>
    <w:rsid w:val="00483CE4"/>
    <w:rsid w:val="00484F49"/>
    <w:rsid w:val="00484FD6"/>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671"/>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CE"/>
    <w:rsid w:val="004E1062"/>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4B7"/>
    <w:rsid w:val="004F3889"/>
    <w:rsid w:val="004F43E5"/>
    <w:rsid w:val="004F46DE"/>
    <w:rsid w:val="004F52B6"/>
    <w:rsid w:val="004F582C"/>
    <w:rsid w:val="004F5B68"/>
    <w:rsid w:val="004F6147"/>
    <w:rsid w:val="004F63BA"/>
    <w:rsid w:val="004F6529"/>
    <w:rsid w:val="004F66A8"/>
    <w:rsid w:val="004F68A2"/>
    <w:rsid w:val="0050010D"/>
    <w:rsid w:val="005003D0"/>
    <w:rsid w:val="005005B8"/>
    <w:rsid w:val="00500815"/>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853"/>
    <w:rsid w:val="00510A20"/>
    <w:rsid w:val="00510BD8"/>
    <w:rsid w:val="00510D9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EA5"/>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00F"/>
    <w:rsid w:val="00551206"/>
    <w:rsid w:val="0055157C"/>
    <w:rsid w:val="00551A2A"/>
    <w:rsid w:val="00551E09"/>
    <w:rsid w:val="0055258F"/>
    <w:rsid w:val="0055275B"/>
    <w:rsid w:val="005530B5"/>
    <w:rsid w:val="005530F4"/>
    <w:rsid w:val="00553349"/>
    <w:rsid w:val="00553CF6"/>
    <w:rsid w:val="00553E26"/>
    <w:rsid w:val="0055482C"/>
    <w:rsid w:val="00555192"/>
    <w:rsid w:val="00555249"/>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8B7"/>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3B9"/>
    <w:rsid w:val="005744B6"/>
    <w:rsid w:val="00574603"/>
    <w:rsid w:val="005748D3"/>
    <w:rsid w:val="00574A61"/>
    <w:rsid w:val="00574F6D"/>
    <w:rsid w:val="00575744"/>
    <w:rsid w:val="00576926"/>
    <w:rsid w:val="00576BCF"/>
    <w:rsid w:val="00577490"/>
    <w:rsid w:val="005775E4"/>
    <w:rsid w:val="00577608"/>
    <w:rsid w:val="005776F7"/>
    <w:rsid w:val="00577DF0"/>
    <w:rsid w:val="0058049E"/>
    <w:rsid w:val="00580727"/>
    <w:rsid w:val="005809BE"/>
    <w:rsid w:val="00580AAC"/>
    <w:rsid w:val="00580DC9"/>
    <w:rsid w:val="005812FB"/>
    <w:rsid w:val="005815CF"/>
    <w:rsid w:val="005817E2"/>
    <w:rsid w:val="005820E0"/>
    <w:rsid w:val="00582421"/>
    <w:rsid w:val="00582BCB"/>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1965"/>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537"/>
    <w:rsid w:val="005B38A1"/>
    <w:rsid w:val="005B3A88"/>
    <w:rsid w:val="005B3B29"/>
    <w:rsid w:val="005B3E73"/>
    <w:rsid w:val="005B5534"/>
    <w:rsid w:val="005B55A9"/>
    <w:rsid w:val="005B5EDD"/>
    <w:rsid w:val="005B61DC"/>
    <w:rsid w:val="005B62D7"/>
    <w:rsid w:val="005B6921"/>
    <w:rsid w:val="005B6D62"/>
    <w:rsid w:val="005B6F34"/>
    <w:rsid w:val="005B713B"/>
    <w:rsid w:val="005B7362"/>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DD4"/>
    <w:rsid w:val="005E5740"/>
    <w:rsid w:val="005E62DF"/>
    <w:rsid w:val="005E64FA"/>
    <w:rsid w:val="005E6D61"/>
    <w:rsid w:val="005E7D7A"/>
    <w:rsid w:val="005E7E78"/>
    <w:rsid w:val="005E7E88"/>
    <w:rsid w:val="005F0EF4"/>
    <w:rsid w:val="005F1023"/>
    <w:rsid w:val="005F19E6"/>
    <w:rsid w:val="005F1F49"/>
    <w:rsid w:val="005F228E"/>
    <w:rsid w:val="005F2ED3"/>
    <w:rsid w:val="005F31C1"/>
    <w:rsid w:val="005F338E"/>
    <w:rsid w:val="005F369E"/>
    <w:rsid w:val="005F421E"/>
    <w:rsid w:val="005F4220"/>
    <w:rsid w:val="005F4893"/>
    <w:rsid w:val="005F54F6"/>
    <w:rsid w:val="005F5FA7"/>
    <w:rsid w:val="005F6011"/>
    <w:rsid w:val="005F68BE"/>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4F53"/>
    <w:rsid w:val="0060566B"/>
    <w:rsid w:val="00605F32"/>
    <w:rsid w:val="00606558"/>
    <w:rsid w:val="00606A23"/>
    <w:rsid w:val="00607ABE"/>
    <w:rsid w:val="00607B18"/>
    <w:rsid w:val="00607B73"/>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922"/>
    <w:rsid w:val="00617E32"/>
    <w:rsid w:val="00620605"/>
    <w:rsid w:val="00620785"/>
    <w:rsid w:val="0062094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275"/>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FC"/>
    <w:rsid w:val="00632188"/>
    <w:rsid w:val="00632739"/>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4BC"/>
    <w:rsid w:val="00660959"/>
    <w:rsid w:val="00660C7F"/>
    <w:rsid w:val="00660FB7"/>
    <w:rsid w:val="006619CD"/>
    <w:rsid w:val="00662208"/>
    <w:rsid w:val="0066268A"/>
    <w:rsid w:val="0066286B"/>
    <w:rsid w:val="006628E8"/>
    <w:rsid w:val="0066358C"/>
    <w:rsid w:val="00663CE6"/>
    <w:rsid w:val="00664462"/>
    <w:rsid w:val="00664871"/>
    <w:rsid w:val="00664B06"/>
    <w:rsid w:val="00664ED2"/>
    <w:rsid w:val="00665DA1"/>
    <w:rsid w:val="00665F57"/>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6F81"/>
    <w:rsid w:val="006774D9"/>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300"/>
    <w:rsid w:val="00684532"/>
    <w:rsid w:val="006846B0"/>
    <w:rsid w:val="0068471D"/>
    <w:rsid w:val="006852A9"/>
    <w:rsid w:val="0068551C"/>
    <w:rsid w:val="00685674"/>
    <w:rsid w:val="00685723"/>
    <w:rsid w:val="0068618D"/>
    <w:rsid w:val="0068628A"/>
    <w:rsid w:val="006867BE"/>
    <w:rsid w:val="00687696"/>
    <w:rsid w:val="00687AAE"/>
    <w:rsid w:val="00687C17"/>
    <w:rsid w:val="0069044D"/>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60A"/>
    <w:rsid w:val="006A534A"/>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40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5C04"/>
    <w:rsid w:val="006D6135"/>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1E97"/>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95E"/>
    <w:rsid w:val="0070520E"/>
    <w:rsid w:val="007055B9"/>
    <w:rsid w:val="0070583A"/>
    <w:rsid w:val="00705B27"/>
    <w:rsid w:val="00705B70"/>
    <w:rsid w:val="00706E83"/>
    <w:rsid w:val="0070759B"/>
    <w:rsid w:val="007079F6"/>
    <w:rsid w:val="00707A5B"/>
    <w:rsid w:val="00707DEB"/>
    <w:rsid w:val="0071030C"/>
    <w:rsid w:val="0071104F"/>
    <w:rsid w:val="00711159"/>
    <w:rsid w:val="00711B62"/>
    <w:rsid w:val="00712274"/>
    <w:rsid w:val="007126E4"/>
    <w:rsid w:val="00712719"/>
    <w:rsid w:val="00712B10"/>
    <w:rsid w:val="00713444"/>
    <w:rsid w:val="0071365E"/>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0BFE"/>
    <w:rsid w:val="007221FD"/>
    <w:rsid w:val="00722AEC"/>
    <w:rsid w:val="00723962"/>
    <w:rsid w:val="00723A7A"/>
    <w:rsid w:val="00723AD7"/>
    <w:rsid w:val="00723F67"/>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D48"/>
    <w:rsid w:val="00731409"/>
    <w:rsid w:val="0073142D"/>
    <w:rsid w:val="00731B02"/>
    <w:rsid w:val="00731CB6"/>
    <w:rsid w:val="00731F84"/>
    <w:rsid w:val="007328D4"/>
    <w:rsid w:val="00732D5D"/>
    <w:rsid w:val="007331D8"/>
    <w:rsid w:val="0073334D"/>
    <w:rsid w:val="00733682"/>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910"/>
    <w:rsid w:val="00737B01"/>
    <w:rsid w:val="00737BD5"/>
    <w:rsid w:val="00740E4B"/>
    <w:rsid w:val="00741AEA"/>
    <w:rsid w:val="00741B17"/>
    <w:rsid w:val="00741DE6"/>
    <w:rsid w:val="0074261B"/>
    <w:rsid w:val="007427C8"/>
    <w:rsid w:val="007439A9"/>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C57"/>
    <w:rsid w:val="00776E79"/>
    <w:rsid w:val="00776E91"/>
    <w:rsid w:val="007775A4"/>
    <w:rsid w:val="0077775E"/>
    <w:rsid w:val="007777D2"/>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07A"/>
    <w:rsid w:val="007A01BB"/>
    <w:rsid w:val="007A03D7"/>
    <w:rsid w:val="007A0CAB"/>
    <w:rsid w:val="007A188D"/>
    <w:rsid w:val="007A1AEF"/>
    <w:rsid w:val="007A1EA3"/>
    <w:rsid w:val="007A3012"/>
    <w:rsid w:val="007A3312"/>
    <w:rsid w:val="007A3391"/>
    <w:rsid w:val="007A3417"/>
    <w:rsid w:val="007A3419"/>
    <w:rsid w:val="007A3F78"/>
    <w:rsid w:val="007A4B38"/>
    <w:rsid w:val="007A4D03"/>
    <w:rsid w:val="007A4F3E"/>
    <w:rsid w:val="007A59B4"/>
    <w:rsid w:val="007A5F2B"/>
    <w:rsid w:val="007A60F2"/>
    <w:rsid w:val="007A67E9"/>
    <w:rsid w:val="007A6BBD"/>
    <w:rsid w:val="007A75AC"/>
    <w:rsid w:val="007A7E4F"/>
    <w:rsid w:val="007B0400"/>
    <w:rsid w:val="007B04E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0F61"/>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6FAD"/>
    <w:rsid w:val="007C70DD"/>
    <w:rsid w:val="007C71C0"/>
    <w:rsid w:val="007C7439"/>
    <w:rsid w:val="007C7F9B"/>
    <w:rsid w:val="007D0AFE"/>
    <w:rsid w:val="007D103F"/>
    <w:rsid w:val="007D1914"/>
    <w:rsid w:val="007D19DF"/>
    <w:rsid w:val="007D1B09"/>
    <w:rsid w:val="007D1BBB"/>
    <w:rsid w:val="007D1F5B"/>
    <w:rsid w:val="007D2A69"/>
    <w:rsid w:val="007D2D2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CBA"/>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47E2"/>
    <w:rsid w:val="007F4BBF"/>
    <w:rsid w:val="007F4E8D"/>
    <w:rsid w:val="007F4EA6"/>
    <w:rsid w:val="007F4F61"/>
    <w:rsid w:val="007F61F7"/>
    <w:rsid w:val="007F6528"/>
    <w:rsid w:val="007F6DF7"/>
    <w:rsid w:val="007F742B"/>
    <w:rsid w:val="007F7B5B"/>
    <w:rsid w:val="00800436"/>
    <w:rsid w:val="008004B1"/>
    <w:rsid w:val="0080119F"/>
    <w:rsid w:val="00801563"/>
    <w:rsid w:val="0080180C"/>
    <w:rsid w:val="00802104"/>
    <w:rsid w:val="0080223E"/>
    <w:rsid w:val="008023F5"/>
    <w:rsid w:val="00802512"/>
    <w:rsid w:val="00802CB5"/>
    <w:rsid w:val="00803123"/>
    <w:rsid w:val="00803742"/>
    <w:rsid w:val="008040CD"/>
    <w:rsid w:val="00804600"/>
    <w:rsid w:val="008055A3"/>
    <w:rsid w:val="00805C50"/>
    <w:rsid w:val="00805EB4"/>
    <w:rsid w:val="00806458"/>
    <w:rsid w:val="00806B32"/>
    <w:rsid w:val="00806D68"/>
    <w:rsid w:val="00806D7C"/>
    <w:rsid w:val="00807199"/>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DC0"/>
    <w:rsid w:val="00822DCB"/>
    <w:rsid w:val="00822EA1"/>
    <w:rsid w:val="008239C3"/>
    <w:rsid w:val="00823BF7"/>
    <w:rsid w:val="00823E34"/>
    <w:rsid w:val="00823E45"/>
    <w:rsid w:val="00824116"/>
    <w:rsid w:val="008242ED"/>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1A0C"/>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3C0A"/>
    <w:rsid w:val="008547F0"/>
    <w:rsid w:val="00854AE8"/>
    <w:rsid w:val="0085520D"/>
    <w:rsid w:val="008552CA"/>
    <w:rsid w:val="00855A99"/>
    <w:rsid w:val="00856035"/>
    <w:rsid w:val="008561D6"/>
    <w:rsid w:val="00856C2A"/>
    <w:rsid w:val="00856F9E"/>
    <w:rsid w:val="00857DC7"/>
    <w:rsid w:val="00860026"/>
    <w:rsid w:val="008602B9"/>
    <w:rsid w:val="008609D9"/>
    <w:rsid w:val="00861A87"/>
    <w:rsid w:val="00861C19"/>
    <w:rsid w:val="00862C05"/>
    <w:rsid w:val="00862CA3"/>
    <w:rsid w:val="00863095"/>
    <w:rsid w:val="008635F7"/>
    <w:rsid w:val="00863847"/>
    <w:rsid w:val="00863A6D"/>
    <w:rsid w:val="00863E3D"/>
    <w:rsid w:val="0086446E"/>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3F8F"/>
    <w:rsid w:val="0089482A"/>
    <w:rsid w:val="00894C27"/>
    <w:rsid w:val="00895D9A"/>
    <w:rsid w:val="00895E3C"/>
    <w:rsid w:val="00896574"/>
    <w:rsid w:val="00896B9F"/>
    <w:rsid w:val="00896BF6"/>
    <w:rsid w:val="00897811"/>
    <w:rsid w:val="00897BEE"/>
    <w:rsid w:val="00897FE0"/>
    <w:rsid w:val="008A07A6"/>
    <w:rsid w:val="008A0AD4"/>
    <w:rsid w:val="008A0AFE"/>
    <w:rsid w:val="008A1619"/>
    <w:rsid w:val="008A2AB9"/>
    <w:rsid w:val="008A2C58"/>
    <w:rsid w:val="008A2F09"/>
    <w:rsid w:val="008A332C"/>
    <w:rsid w:val="008A3FB3"/>
    <w:rsid w:val="008A43EE"/>
    <w:rsid w:val="008A5178"/>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D70"/>
    <w:rsid w:val="008B26E8"/>
    <w:rsid w:val="008B27CF"/>
    <w:rsid w:val="008B2D33"/>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1307"/>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35BC"/>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7E4"/>
    <w:rsid w:val="00901DB5"/>
    <w:rsid w:val="00901F8A"/>
    <w:rsid w:val="0090327D"/>
    <w:rsid w:val="009049D6"/>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4E0"/>
    <w:rsid w:val="00912C31"/>
    <w:rsid w:val="00913006"/>
    <w:rsid w:val="00913463"/>
    <w:rsid w:val="00913535"/>
    <w:rsid w:val="009144BC"/>
    <w:rsid w:val="00915EDF"/>
    <w:rsid w:val="00916054"/>
    <w:rsid w:val="00916301"/>
    <w:rsid w:val="009164A4"/>
    <w:rsid w:val="009164C0"/>
    <w:rsid w:val="009166C5"/>
    <w:rsid w:val="00916E52"/>
    <w:rsid w:val="00917867"/>
    <w:rsid w:val="00920AF4"/>
    <w:rsid w:val="00920F71"/>
    <w:rsid w:val="009213CA"/>
    <w:rsid w:val="00921442"/>
    <w:rsid w:val="009219BC"/>
    <w:rsid w:val="00921E1A"/>
    <w:rsid w:val="00922192"/>
    <w:rsid w:val="00922236"/>
    <w:rsid w:val="0092236A"/>
    <w:rsid w:val="0092248E"/>
    <w:rsid w:val="009224AE"/>
    <w:rsid w:val="009225AE"/>
    <w:rsid w:val="00922EF5"/>
    <w:rsid w:val="00923636"/>
    <w:rsid w:val="00923667"/>
    <w:rsid w:val="009239C9"/>
    <w:rsid w:val="00923A00"/>
    <w:rsid w:val="00923B80"/>
    <w:rsid w:val="00923C0A"/>
    <w:rsid w:val="00923FB4"/>
    <w:rsid w:val="00924BE7"/>
    <w:rsid w:val="0092516F"/>
    <w:rsid w:val="00925318"/>
    <w:rsid w:val="0092681A"/>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204F"/>
    <w:rsid w:val="00944662"/>
    <w:rsid w:val="00945169"/>
    <w:rsid w:val="00945296"/>
    <w:rsid w:val="00945378"/>
    <w:rsid w:val="00945917"/>
    <w:rsid w:val="00945A0F"/>
    <w:rsid w:val="009460E4"/>
    <w:rsid w:val="00947231"/>
    <w:rsid w:val="00950077"/>
    <w:rsid w:val="00950102"/>
    <w:rsid w:val="00950360"/>
    <w:rsid w:val="00950587"/>
    <w:rsid w:val="009506E0"/>
    <w:rsid w:val="00950A20"/>
    <w:rsid w:val="009514A3"/>
    <w:rsid w:val="00951D37"/>
    <w:rsid w:val="009520B3"/>
    <w:rsid w:val="00952B98"/>
    <w:rsid w:val="00953E01"/>
    <w:rsid w:val="00953FB9"/>
    <w:rsid w:val="0095405B"/>
    <w:rsid w:val="009546B6"/>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67945"/>
    <w:rsid w:val="00971372"/>
    <w:rsid w:val="009714F0"/>
    <w:rsid w:val="00971712"/>
    <w:rsid w:val="00971D70"/>
    <w:rsid w:val="00971F18"/>
    <w:rsid w:val="009727C3"/>
    <w:rsid w:val="00972BD5"/>
    <w:rsid w:val="009734F2"/>
    <w:rsid w:val="00973706"/>
    <w:rsid w:val="00974010"/>
    <w:rsid w:val="00975459"/>
    <w:rsid w:val="00975543"/>
    <w:rsid w:val="00976AAC"/>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3E95"/>
    <w:rsid w:val="00984A30"/>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397C"/>
    <w:rsid w:val="009955CA"/>
    <w:rsid w:val="00995739"/>
    <w:rsid w:val="00995BAF"/>
    <w:rsid w:val="0099613A"/>
    <w:rsid w:val="009962C0"/>
    <w:rsid w:val="009964CD"/>
    <w:rsid w:val="00996A96"/>
    <w:rsid w:val="00996B43"/>
    <w:rsid w:val="0099739C"/>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202"/>
    <w:rsid w:val="009B0DDF"/>
    <w:rsid w:val="009B1514"/>
    <w:rsid w:val="009B1A89"/>
    <w:rsid w:val="009B1B6E"/>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EE9"/>
    <w:rsid w:val="009B70A7"/>
    <w:rsid w:val="009B73A4"/>
    <w:rsid w:val="009B7E1F"/>
    <w:rsid w:val="009C0675"/>
    <w:rsid w:val="009C0EDA"/>
    <w:rsid w:val="009C142A"/>
    <w:rsid w:val="009C167B"/>
    <w:rsid w:val="009C1DC1"/>
    <w:rsid w:val="009C2A69"/>
    <w:rsid w:val="009C2DD6"/>
    <w:rsid w:val="009C3107"/>
    <w:rsid w:val="009C346F"/>
    <w:rsid w:val="009C3CD3"/>
    <w:rsid w:val="009C3DDB"/>
    <w:rsid w:val="009C3F3E"/>
    <w:rsid w:val="009C50BE"/>
    <w:rsid w:val="009C5316"/>
    <w:rsid w:val="009C5372"/>
    <w:rsid w:val="009C537E"/>
    <w:rsid w:val="009C6568"/>
    <w:rsid w:val="009C67DE"/>
    <w:rsid w:val="009C68DB"/>
    <w:rsid w:val="009C6B13"/>
    <w:rsid w:val="009C705A"/>
    <w:rsid w:val="009C725E"/>
    <w:rsid w:val="009C72CE"/>
    <w:rsid w:val="009C78EC"/>
    <w:rsid w:val="009C7DD2"/>
    <w:rsid w:val="009C7E5E"/>
    <w:rsid w:val="009D014E"/>
    <w:rsid w:val="009D054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F0194"/>
    <w:rsid w:val="009F096A"/>
    <w:rsid w:val="009F0A37"/>
    <w:rsid w:val="009F0CF9"/>
    <w:rsid w:val="009F0E97"/>
    <w:rsid w:val="009F1BC4"/>
    <w:rsid w:val="009F1F3A"/>
    <w:rsid w:val="009F21B9"/>
    <w:rsid w:val="009F22EE"/>
    <w:rsid w:val="009F26C9"/>
    <w:rsid w:val="009F27DE"/>
    <w:rsid w:val="009F3210"/>
    <w:rsid w:val="009F38A9"/>
    <w:rsid w:val="009F46B2"/>
    <w:rsid w:val="009F4954"/>
    <w:rsid w:val="009F4B87"/>
    <w:rsid w:val="009F4CCB"/>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886"/>
    <w:rsid w:val="00A132C2"/>
    <w:rsid w:val="00A133E0"/>
    <w:rsid w:val="00A13D3B"/>
    <w:rsid w:val="00A13FDE"/>
    <w:rsid w:val="00A14652"/>
    <w:rsid w:val="00A1469C"/>
    <w:rsid w:val="00A1483E"/>
    <w:rsid w:val="00A14913"/>
    <w:rsid w:val="00A14C90"/>
    <w:rsid w:val="00A15BEB"/>
    <w:rsid w:val="00A15CA2"/>
    <w:rsid w:val="00A16085"/>
    <w:rsid w:val="00A16A45"/>
    <w:rsid w:val="00A16BCB"/>
    <w:rsid w:val="00A17400"/>
    <w:rsid w:val="00A175DB"/>
    <w:rsid w:val="00A17655"/>
    <w:rsid w:val="00A1790F"/>
    <w:rsid w:val="00A22637"/>
    <w:rsid w:val="00A2363B"/>
    <w:rsid w:val="00A239C0"/>
    <w:rsid w:val="00A245F2"/>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914"/>
    <w:rsid w:val="00A573FE"/>
    <w:rsid w:val="00A57428"/>
    <w:rsid w:val="00A57AAA"/>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D5"/>
    <w:rsid w:val="00A72DEE"/>
    <w:rsid w:val="00A72E78"/>
    <w:rsid w:val="00A72FEF"/>
    <w:rsid w:val="00A73AE7"/>
    <w:rsid w:val="00A73D3D"/>
    <w:rsid w:val="00A747FB"/>
    <w:rsid w:val="00A7502C"/>
    <w:rsid w:val="00A75889"/>
    <w:rsid w:val="00A75B3C"/>
    <w:rsid w:val="00A76F71"/>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2599"/>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4D2"/>
    <w:rsid w:val="00AD659B"/>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1A3"/>
    <w:rsid w:val="00AF44E4"/>
    <w:rsid w:val="00AF44F4"/>
    <w:rsid w:val="00AF4A12"/>
    <w:rsid w:val="00AF4CE5"/>
    <w:rsid w:val="00AF5023"/>
    <w:rsid w:val="00AF50E1"/>
    <w:rsid w:val="00AF538F"/>
    <w:rsid w:val="00AF582A"/>
    <w:rsid w:val="00AF609D"/>
    <w:rsid w:val="00AF7B81"/>
    <w:rsid w:val="00AF7BA4"/>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04D"/>
    <w:rsid w:val="00B1665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27C83"/>
    <w:rsid w:val="00B27CF2"/>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1BE5"/>
    <w:rsid w:val="00B43918"/>
    <w:rsid w:val="00B4427B"/>
    <w:rsid w:val="00B44FC1"/>
    <w:rsid w:val="00B46A32"/>
    <w:rsid w:val="00B46C5E"/>
    <w:rsid w:val="00B46F79"/>
    <w:rsid w:val="00B46FD6"/>
    <w:rsid w:val="00B47770"/>
    <w:rsid w:val="00B47FC2"/>
    <w:rsid w:val="00B5004F"/>
    <w:rsid w:val="00B515FB"/>
    <w:rsid w:val="00B51738"/>
    <w:rsid w:val="00B51FBF"/>
    <w:rsid w:val="00B52078"/>
    <w:rsid w:val="00B522AC"/>
    <w:rsid w:val="00B52684"/>
    <w:rsid w:val="00B527EB"/>
    <w:rsid w:val="00B53020"/>
    <w:rsid w:val="00B53138"/>
    <w:rsid w:val="00B53888"/>
    <w:rsid w:val="00B53C1C"/>
    <w:rsid w:val="00B53EA5"/>
    <w:rsid w:val="00B546A5"/>
    <w:rsid w:val="00B55A7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2F7E"/>
    <w:rsid w:val="00B73666"/>
    <w:rsid w:val="00B73FFE"/>
    <w:rsid w:val="00B740FC"/>
    <w:rsid w:val="00B74BB6"/>
    <w:rsid w:val="00B74C44"/>
    <w:rsid w:val="00B74FB1"/>
    <w:rsid w:val="00B75209"/>
    <w:rsid w:val="00B758A3"/>
    <w:rsid w:val="00B75C63"/>
    <w:rsid w:val="00B76AFF"/>
    <w:rsid w:val="00B77333"/>
    <w:rsid w:val="00B77697"/>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44D"/>
    <w:rsid w:val="00B94933"/>
    <w:rsid w:val="00B94D59"/>
    <w:rsid w:val="00B950C9"/>
    <w:rsid w:val="00B95648"/>
    <w:rsid w:val="00B956AF"/>
    <w:rsid w:val="00B95DA8"/>
    <w:rsid w:val="00B969E3"/>
    <w:rsid w:val="00B97104"/>
    <w:rsid w:val="00B97940"/>
    <w:rsid w:val="00B97D0D"/>
    <w:rsid w:val="00B97E19"/>
    <w:rsid w:val="00BA03AB"/>
    <w:rsid w:val="00BA08F8"/>
    <w:rsid w:val="00BA0FB9"/>
    <w:rsid w:val="00BA15B8"/>
    <w:rsid w:val="00BA1821"/>
    <w:rsid w:val="00BA2295"/>
    <w:rsid w:val="00BA2751"/>
    <w:rsid w:val="00BA2A13"/>
    <w:rsid w:val="00BA2DC0"/>
    <w:rsid w:val="00BA2EBD"/>
    <w:rsid w:val="00BA2FA9"/>
    <w:rsid w:val="00BA3550"/>
    <w:rsid w:val="00BA3851"/>
    <w:rsid w:val="00BA3C76"/>
    <w:rsid w:val="00BA4254"/>
    <w:rsid w:val="00BA46A0"/>
    <w:rsid w:val="00BA4A6C"/>
    <w:rsid w:val="00BA60BE"/>
    <w:rsid w:val="00BA61AF"/>
    <w:rsid w:val="00BA647E"/>
    <w:rsid w:val="00BA6EA3"/>
    <w:rsid w:val="00BA714B"/>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6613"/>
    <w:rsid w:val="00BB6C6E"/>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E5"/>
    <w:rsid w:val="00BD2DFE"/>
    <w:rsid w:val="00BD33A3"/>
    <w:rsid w:val="00BD3938"/>
    <w:rsid w:val="00BD3AD0"/>
    <w:rsid w:val="00BD44C2"/>
    <w:rsid w:val="00BD4C59"/>
    <w:rsid w:val="00BD5015"/>
    <w:rsid w:val="00BD5023"/>
    <w:rsid w:val="00BD5345"/>
    <w:rsid w:val="00BD565B"/>
    <w:rsid w:val="00BD57ED"/>
    <w:rsid w:val="00BD5A22"/>
    <w:rsid w:val="00BD5DCA"/>
    <w:rsid w:val="00BD65D3"/>
    <w:rsid w:val="00BD6781"/>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A36"/>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D23"/>
    <w:rsid w:val="00BF3DB6"/>
    <w:rsid w:val="00BF41A9"/>
    <w:rsid w:val="00BF46CF"/>
    <w:rsid w:val="00BF4F2D"/>
    <w:rsid w:val="00BF504C"/>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017"/>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D15"/>
    <w:rsid w:val="00C32F25"/>
    <w:rsid w:val="00C33668"/>
    <w:rsid w:val="00C336AB"/>
    <w:rsid w:val="00C34539"/>
    <w:rsid w:val="00C354EC"/>
    <w:rsid w:val="00C35B88"/>
    <w:rsid w:val="00C35BB6"/>
    <w:rsid w:val="00C36A7E"/>
    <w:rsid w:val="00C36C04"/>
    <w:rsid w:val="00C3743C"/>
    <w:rsid w:val="00C3746A"/>
    <w:rsid w:val="00C37B85"/>
    <w:rsid w:val="00C37DE9"/>
    <w:rsid w:val="00C402CF"/>
    <w:rsid w:val="00C405B9"/>
    <w:rsid w:val="00C405CC"/>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145"/>
    <w:rsid w:val="00C5336B"/>
    <w:rsid w:val="00C5338C"/>
    <w:rsid w:val="00C53B82"/>
    <w:rsid w:val="00C53D12"/>
    <w:rsid w:val="00C540E8"/>
    <w:rsid w:val="00C54492"/>
    <w:rsid w:val="00C547F1"/>
    <w:rsid w:val="00C55919"/>
    <w:rsid w:val="00C55C62"/>
    <w:rsid w:val="00C55DDD"/>
    <w:rsid w:val="00C56567"/>
    <w:rsid w:val="00C57F17"/>
    <w:rsid w:val="00C600EE"/>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7F"/>
    <w:rsid w:val="00C667D9"/>
    <w:rsid w:val="00C6694A"/>
    <w:rsid w:val="00C669F9"/>
    <w:rsid w:val="00C66CB0"/>
    <w:rsid w:val="00C66CE7"/>
    <w:rsid w:val="00C66ED4"/>
    <w:rsid w:val="00C702DE"/>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012"/>
    <w:rsid w:val="00C8712E"/>
    <w:rsid w:val="00C87147"/>
    <w:rsid w:val="00C9144F"/>
    <w:rsid w:val="00C92171"/>
    <w:rsid w:val="00C92312"/>
    <w:rsid w:val="00C92801"/>
    <w:rsid w:val="00C92FAD"/>
    <w:rsid w:val="00C93170"/>
    <w:rsid w:val="00C934C1"/>
    <w:rsid w:val="00C9450E"/>
    <w:rsid w:val="00C9467C"/>
    <w:rsid w:val="00C94C2A"/>
    <w:rsid w:val="00C94F12"/>
    <w:rsid w:val="00C951E6"/>
    <w:rsid w:val="00C959E3"/>
    <w:rsid w:val="00C966AD"/>
    <w:rsid w:val="00C96730"/>
    <w:rsid w:val="00C96DD6"/>
    <w:rsid w:val="00C96E69"/>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C7D60"/>
    <w:rsid w:val="00CD0616"/>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70AE"/>
    <w:rsid w:val="00CD7175"/>
    <w:rsid w:val="00CD7A6D"/>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CF76BE"/>
    <w:rsid w:val="00D00040"/>
    <w:rsid w:val="00D00B18"/>
    <w:rsid w:val="00D00F9E"/>
    <w:rsid w:val="00D01B02"/>
    <w:rsid w:val="00D01F6F"/>
    <w:rsid w:val="00D021A7"/>
    <w:rsid w:val="00D02D6F"/>
    <w:rsid w:val="00D02E78"/>
    <w:rsid w:val="00D0308C"/>
    <w:rsid w:val="00D03407"/>
    <w:rsid w:val="00D03A80"/>
    <w:rsid w:val="00D03DBC"/>
    <w:rsid w:val="00D0477C"/>
    <w:rsid w:val="00D0480C"/>
    <w:rsid w:val="00D04B2E"/>
    <w:rsid w:val="00D05580"/>
    <w:rsid w:val="00D0574D"/>
    <w:rsid w:val="00D05882"/>
    <w:rsid w:val="00D060D1"/>
    <w:rsid w:val="00D0643F"/>
    <w:rsid w:val="00D06D01"/>
    <w:rsid w:val="00D0751C"/>
    <w:rsid w:val="00D07CC7"/>
    <w:rsid w:val="00D10041"/>
    <w:rsid w:val="00D10CC3"/>
    <w:rsid w:val="00D10CF7"/>
    <w:rsid w:val="00D10D92"/>
    <w:rsid w:val="00D10DFF"/>
    <w:rsid w:val="00D11553"/>
    <w:rsid w:val="00D11B41"/>
    <w:rsid w:val="00D11F14"/>
    <w:rsid w:val="00D128E3"/>
    <w:rsid w:val="00D12B0B"/>
    <w:rsid w:val="00D139FB"/>
    <w:rsid w:val="00D13CBB"/>
    <w:rsid w:val="00D13E13"/>
    <w:rsid w:val="00D13F5F"/>
    <w:rsid w:val="00D140D7"/>
    <w:rsid w:val="00D143D3"/>
    <w:rsid w:val="00D14944"/>
    <w:rsid w:val="00D149A7"/>
    <w:rsid w:val="00D14D8A"/>
    <w:rsid w:val="00D1563E"/>
    <w:rsid w:val="00D15922"/>
    <w:rsid w:val="00D1642F"/>
    <w:rsid w:val="00D16A08"/>
    <w:rsid w:val="00D16C26"/>
    <w:rsid w:val="00D171C2"/>
    <w:rsid w:val="00D1780A"/>
    <w:rsid w:val="00D17C37"/>
    <w:rsid w:val="00D17D66"/>
    <w:rsid w:val="00D200D4"/>
    <w:rsid w:val="00D203A9"/>
    <w:rsid w:val="00D2072B"/>
    <w:rsid w:val="00D20BCC"/>
    <w:rsid w:val="00D20D78"/>
    <w:rsid w:val="00D20F35"/>
    <w:rsid w:val="00D2168F"/>
    <w:rsid w:val="00D21C75"/>
    <w:rsid w:val="00D23315"/>
    <w:rsid w:val="00D23969"/>
    <w:rsid w:val="00D23E3D"/>
    <w:rsid w:val="00D24065"/>
    <w:rsid w:val="00D245FD"/>
    <w:rsid w:val="00D24704"/>
    <w:rsid w:val="00D24835"/>
    <w:rsid w:val="00D24E0F"/>
    <w:rsid w:val="00D24E27"/>
    <w:rsid w:val="00D253C8"/>
    <w:rsid w:val="00D254CC"/>
    <w:rsid w:val="00D258B0"/>
    <w:rsid w:val="00D25C24"/>
    <w:rsid w:val="00D25EF5"/>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648"/>
    <w:rsid w:val="00D33702"/>
    <w:rsid w:val="00D33B63"/>
    <w:rsid w:val="00D33E08"/>
    <w:rsid w:val="00D34128"/>
    <w:rsid w:val="00D34133"/>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2AB"/>
    <w:rsid w:val="00D43688"/>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1E6D"/>
    <w:rsid w:val="00D5245B"/>
    <w:rsid w:val="00D52D63"/>
    <w:rsid w:val="00D533B3"/>
    <w:rsid w:val="00D53FC5"/>
    <w:rsid w:val="00D541A6"/>
    <w:rsid w:val="00D54DF2"/>
    <w:rsid w:val="00D55531"/>
    <w:rsid w:val="00D55D43"/>
    <w:rsid w:val="00D561AF"/>
    <w:rsid w:val="00D5644B"/>
    <w:rsid w:val="00D56484"/>
    <w:rsid w:val="00D56F91"/>
    <w:rsid w:val="00D574A7"/>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5296"/>
    <w:rsid w:val="00D668C6"/>
    <w:rsid w:val="00D66AE8"/>
    <w:rsid w:val="00D66B01"/>
    <w:rsid w:val="00D66B23"/>
    <w:rsid w:val="00D66CE3"/>
    <w:rsid w:val="00D66D9A"/>
    <w:rsid w:val="00D66E63"/>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9DE"/>
    <w:rsid w:val="00D85F27"/>
    <w:rsid w:val="00D85FE6"/>
    <w:rsid w:val="00D86CAC"/>
    <w:rsid w:val="00D87608"/>
    <w:rsid w:val="00D878D1"/>
    <w:rsid w:val="00D87EBA"/>
    <w:rsid w:val="00D9050E"/>
    <w:rsid w:val="00D9069A"/>
    <w:rsid w:val="00D90B8F"/>
    <w:rsid w:val="00D90FC7"/>
    <w:rsid w:val="00D91668"/>
    <w:rsid w:val="00D9181F"/>
    <w:rsid w:val="00D9204A"/>
    <w:rsid w:val="00D92D9E"/>
    <w:rsid w:val="00D9385E"/>
    <w:rsid w:val="00D93FF6"/>
    <w:rsid w:val="00D94114"/>
    <w:rsid w:val="00D95136"/>
    <w:rsid w:val="00D952F4"/>
    <w:rsid w:val="00D95A34"/>
    <w:rsid w:val="00D95BFF"/>
    <w:rsid w:val="00D95FB1"/>
    <w:rsid w:val="00D961F3"/>
    <w:rsid w:val="00D973FB"/>
    <w:rsid w:val="00DA04EA"/>
    <w:rsid w:val="00DA07FD"/>
    <w:rsid w:val="00DA0DD7"/>
    <w:rsid w:val="00DA1540"/>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46"/>
    <w:rsid w:val="00DB5004"/>
    <w:rsid w:val="00DB5243"/>
    <w:rsid w:val="00DB589F"/>
    <w:rsid w:val="00DB5CE8"/>
    <w:rsid w:val="00DB5F88"/>
    <w:rsid w:val="00DB637D"/>
    <w:rsid w:val="00DB6573"/>
    <w:rsid w:val="00DB7A25"/>
    <w:rsid w:val="00DB7CD6"/>
    <w:rsid w:val="00DB7DD6"/>
    <w:rsid w:val="00DC048C"/>
    <w:rsid w:val="00DC04DA"/>
    <w:rsid w:val="00DC15DA"/>
    <w:rsid w:val="00DC2BA9"/>
    <w:rsid w:val="00DC2D81"/>
    <w:rsid w:val="00DC2EF3"/>
    <w:rsid w:val="00DC4074"/>
    <w:rsid w:val="00DC4371"/>
    <w:rsid w:val="00DC443D"/>
    <w:rsid w:val="00DC4463"/>
    <w:rsid w:val="00DC554A"/>
    <w:rsid w:val="00DC55D9"/>
    <w:rsid w:val="00DC5A9D"/>
    <w:rsid w:val="00DC5B77"/>
    <w:rsid w:val="00DC5E76"/>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1B11"/>
    <w:rsid w:val="00DF23F6"/>
    <w:rsid w:val="00DF3050"/>
    <w:rsid w:val="00DF43DA"/>
    <w:rsid w:val="00DF45BE"/>
    <w:rsid w:val="00DF4661"/>
    <w:rsid w:val="00DF4F02"/>
    <w:rsid w:val="00DF55BB"/>
    <w:rsid w:val="00DF55C7"/>
    <w:rsid w:val="00DF5815"/>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2986"/>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0AF2"/>
    <w:rsid w:val="00E3149F"/>
    <w:rsid w:val="00E315BE"/>
    <w:rsid w:val="00E316DD"/>
    <w:rsid w:val="00E319FD"/>
    <w:rsid w:val="00E31DD9"/>
    <w:rsid w:val="00E32931"/>
    <w:rsid w:val="00E3463A"/>
    <w:rsid w:val="00E34ADC"/>
    <w:rsid w:val="00E356C2"/>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4B2"/>
    <w:rsid w:val="00E42644"/>
    <w:rsid w:val="00E42728"/>
    <w:rsid w:val="00E42799"/>
    <w:rsid w:val="00E430BA"/>
    <w:rsid w:val="00E43843"/>
    <w:rsid w:val="00E43BC7"/>
    <w:rsid w:val="00E44385"/>
    <w:rsid w:val="00E44DE8"/>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D4A"/>
    <w:rsid w:val="00E61F7C"/>
    <w:rsid w:val="00E61FAE"/>
    <w:rsid w:val="00E62064"/>
    <w:rsid w:val="00E6253A"/>
    <w:rsid w:val="00E62963"/>
    <w:rsid w:val="00E63446"/>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886"/>
    <w:rsid w:val="00E67902"/>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6F6B"/>
    <w:rsid w:val="00E9772E"/>
    <w:rsid w:val="00E978DF"/>
    <w:rsid w:val="00E97930"/>
    <w:rsid w:val="00E97C48"/>
    <w:rsid w:val="00E97F1A"/>
    <w:rsid w:val="00EA06E6"/>
    <w:rsid w:val="00EA08F0"/>
    <w:rsid w:val="00EA0A71"/>
    <w:rsid w:val="00EA10E5"/>
    <w:rsid w:val="00EA14DF"/>
    <w:rsid w:val="00EA1B71"/>
    <w:rsid w:val="00EA1E7D"/>
    <w:rsid w:val="00EA224A"/>
    <w:rsid w:val="00EA2A79"/>
    <w:rsid w:val="00EA31BE"/>
    <w:rsid w:val="00EA32FF"/>
    <w:rsid w:val="00EA333B"/>
    <w:rsid w:val="00EA3C93"/>
    <w:rsid w:val="00EA3DB4"/>
    <w:rsid w:val="00EA43C6"/>
    <w:rsid w:val="00EA44F7"/>
    <w:rsid w:val="00EA4D4F"/>
    <w:rsid w:val="00EA5EA5"/>
    <w:rsid w:val="00EA6B2B"/>
    <w:rsid w:val="00EA6FAF"/>
    <w:rsid w:val="00EA7689"/>
    <w:rsid w:val="00EA795D"/>
    <w:rsid w:val="00EB04E8"/>
    <w:rsid w:val="00EB0540"/>
    <w:rsid w:val="00EB0784"/>
    <w:rsid w:val="00EB09C1"/>
    <w:rsid w:val="00EB1097"/>
    <w:rsid w:val="00EB2F13"/>
    <w:rsid w:val="00EB2F4D"/>
    <w:rsid w:val="00EB2F5B"/>
    <w:rsid w:val="00EB2FEE"/>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54F"/>
    <w:rsid w:val="00EC58F7"/>
    <w:rsid w:val="00EC5D68"/>
    <w:rsid w:val="00EC6503"/>
    <w:rsid w:val="00EC6577"/>
    <w:rsid w:val="00EC78B5"/>
    <w:rsid w:val="00ED036A"/>
    <w:rsid w:val="00ED04A4"/>
    <w:rsid w:val="00ED064C"/>
    <w:rsid w:val="00ED064F"/>
    <w:rsid w:val="00ED0C3A"/>
    <w:rsid w:val="00ED0F69"/>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3B9"/>
    <w:rsid w:val="00ED693D"/>
    <w:rsid w:val="00ED6E88"/>
    <w:rsid w:val="00ED7097"/>
    <w:rsid w:val="00ED7E41"/>
    <w:rsid w:val="00EE000D"/>
    <w:rsid w:val="00EE011F"/>
    <w:rsid w:val="00EE04D2"/>
    <w:rsid w:val="00EE06D3"/>
    <w:rsid w:val="00EE0E87"/>
    <w:rsid w:val="00EE1E8E"/>
    <w:rsid w:val="00EE208A"/>
    <w:rsid w:val="00EE2377"/>
    <w:rsid w:val="00EE2645"/>
    <w:rsid w:val="00EE275F"/>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C5D"/>
    <w:rsid w:val="00EF3D55"/>
    <w:rsid w:val="00EF450E"/>
    <w:rsid w:val="00EF4822"/>
    <w:rsid w:val="00EF4846"/>
    <w:rsid w:val="00EF4CE7"/>
    <w:rsid w:val="00EF4E69"/>
    <w:rsid w:val="00EF5C88"/>
    <w:rsid w:val="00EF6E44"/>
    <w:rsid w:val="00EF7099"/>
    <w:rsid w:val="00EF70B2"/>
    <w:rsid w:val="00EF7268"/>
    <w:rsid w:val="00EF7631"/>
    <w:rsid w:val="00EF7A92"/>
    <w:rsid w:val="00EF7B9D"/>
    <w:rsid w:val="00EF7FE1"/>
    <w:rsid w:val="00F000F4"/>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01A"/>
    <w:rsid w:val="00F171DC"/>
    <w:rsid w:val="00F17840"/>
    <w:rsid w:val="00F179AE"/>
    <w:rsid w:val="00F17D71"/>
    <w:rsid w:val="00F17D77"/>
    <w:rsid w:val="00F17EB2"/>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3F54"/>
    <w:rsid w:val="00F450A6"/>
    <w:rsid w:val="00F45630"/>
    <w:rsid w:val="00F46483"/>
    <w:rsid w:val="00F46536"/>
    <w:rsid w:val="00F46A0C"/>
    <w:rsid w:val="00F46F12"/>
    <w:rsid w:val="00F470C2"/>
    <w:rsid w:val="00F472B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2FB7"/>
    <w:rsid w:val="00F632BE"/>
    <w:rsid w:val="00F637D2"/>
    <w:rsid w:val="00F63BF9"/>
    <w:rsid w:val="00F646E8"/>
    <w:rsid w:val="00F64833"/>
    <w:rsid w:val="00F654C5"/>
    <w:rsid w:val="00F65AB5"/>
    <w:rsid w:val="00F65EE6"/>
    <w:rsid w:val="00F6626C"/>
    <w:rsid w:val="00F66415"/>
    <w:rsid w:val="00F66DD5"/>
    <w:rsid w:val="00F66F20"/>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09CD"/>
    <w:rsid w:val="00F81111"/>
    <w:rsid w:val="00F814AE"/>
    <w:rsid w:val="00F814D5"/>
    <w:rsid w:val="00F81579"/>
    <w:rsid w:val="00F81F5B"/>
    <w:rsid w:val="00F820E2"/>
    <w:rsid w:val="00F82813"/>
    <w:rsid w:val="00F82D34"/>
    <w:rsid w:val="00F83D3D"/>
    <w:rsid w:val="00F83D47"/>
    <w:rsid w:val="00F83D7E"/>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D57"/>
    <w:rsid w:val="00FC1FDC"/>
    <w:rsid w:val="00FC2179"/>
    <w:rsid w:val="00FC2691"/>
    <w:rsid w:val="00FC26D0"/>
    <w:rsid w:val="00FC2F2D"/>
    <w:rsid w:val="00FC3178"/>
    <w:rsid w:val="00FC3A62"/>
    <w:rsid w:val="00FC3C01"/>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CA"/>
    <w:rsid w:val="00FD602C"/>
    <w:rsid w:val="00FD6114"/>
    <w:rsid w:val="00FD61B8"/>
    <w:rsid w:val="00FD634D"/>
    <w:rsid w:val="00FD6426"/>
    <w:rsid w:val="00FD6489"/>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548A"/>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DA4"/>
    <w:rsid w:val="00FF6E83"/>
    <w:rsid w:val="00FF6F66"/>
    <w:rsid w:val="00FF71CA"/>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0064-03-00bc-lb252-resolutions-for-cids-assigned-to-abhi-(part-1).doc" TargetMode="External"/><Relationship Id="rId18" Type="http://schemas.openxmlformats.org/officeDocument/2006/relationships/hyperlink" Target="https://mentor.ieee.org/802.11/dcn/21/11-21-0064-03-00bc-lb252-resolutions-for-cids-assigned-to-abhi-(part-1).doc" TargetMode="External"/><Relationship Id="rId26" Type="http://schemas.openxmlformats.org/officeDocument/2006/relationships/hyperlink" Target="https://mentor.ieee.org/802.11/dcn/21/11-21-0064-03-00bc-lb252-resolutions-for-cids-assigned-to-abhi-(part-1).doc" TargetMode="External"/><Relationship Id="rId39" Type="http://schemas.openxmlformats.org/officeDocument/2006/relationships/hyperlink" Target="https://mentor.ieee.org/802.11/dcn/21/11-21-0064-03-00bc-lb252-resolutions-for-cids-assigned-to-abhi-(part-1).doc" TargetMode="External"/><Relationship Id="rId3" Type="http://schemas.openxmlformats.org/officeDocument/2006/relationships/customXml" Target="../customXml/item3.xml"/><Relationship Id="rId21" Type="http://schemas.openxmlformats.org/officeDocument/2006/relationships/hyperlink" Target="https://mentor.ieee.org/802.11/dcn/21/11-21-0064-03-00bc-lb252-resolutions-for-cids-assigned-to-abhi-(part-1).doc" TargetMode="External"/><Relationship Id="rId34" Type="http://schemas.openxmlformats.org/officeDocument/2006/relationships/hyperlink" Target="https://mentor.ieee.org/802.11/dcn/21/11-21-0064-03-00bc-lb252-resolutions-for-cids-assigned-to-abhi-(part-1).doc" TargetMode="External"/><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1/11-21-0064-03-00bc-lb252-resolutions-for-cids-assigned-to-abhi-(part-1).doc" TargetMode="External"/><Relationship Id="rId25" Type="http://schemas.openxmlformats.org/officeDocument/2006/relationships/hyperlink" Target="https://mentor.ieee.org/802.11/dcn/21/11-21-0064-03-00bc-lb252-resolutions-for-cids-assigned-to-abhi-(part-1).doc" TargetMode="External"/><Relationship Id="rId33" Type="http://schemas.openxmlformats.org/officeDocument/2006/relationships/hyperlink" Target="https://mentor.ieee.org/802.11/dcn/21/11-21-0064-03-00bc-lb252-resolutions-for-cids-assigned-to-abhi-(part-1).doc" TargetMode="External"/><Relationship Id="rId38" Type="http://schemas.openxmlformats.org/officeDocument/2006/relationships/hyperlink" Target="https://mentor.ieee.org/802.11/dcn/21/11-21-0064-03-00bc-lb252-resolutions-for-cids-assigned-to-abhi-(part-1).doc"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0064-03-00bc-lb252-resolutions-for-cids-assigned-to-abhi-(part-1).doc" TargetMode="External"/><Relationship Id="rId20" Type="http://schemas.openxmlformats.org/officeDocument/2006/relationships/hyperlink" Target="https://mentor.ieee.org/802.11/dcn/21/11-21-0064-03-00bc-lb252-resolutions-for-cids-assigned-to-abhi-(part-1).doc" TargetMode="External"/><Relationship Id="rId29" Type="http://schemas.openxmlformats.org/officeDocument/2006/relationships/hyperlink" Target="https://mentor.ieee.org/802.11/dcn/21/11-21-0064-03-00bc-lb252-resolutions-for-cids-assigned-to-abhi-(part-1).do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1/11-21-0064-03-00bc-lb252-resolutions-for-cids-assigned-to-abhi-(part-1).doc" TargetMode="External"/><Relationship Id="rId32" Type="http://schemas.openxmlformats.org/officeDocument/2006/relationships/hyperlink" Target="https://mentor.ieee.org/802.11/dcn/21/11-21-0064-03-00bc-lb252-resolutions-for-cids-assigned-to-abhi-(part-1).doc" TargetMode="External"/><Relationship Id="rId37" Type="http://schemas.openxmlformats.org/officeDocument/2006/relationships/hyperlink" Target="https://mentor.ieee.org/802.11/dcn/21/11-21-0064-03-00bc-lb252-resolutions-for-cids-assigned-to-abhi-(part-1).doc" TargetMode="Externa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mentor.ieee.org/802.11/dcn/21/11-21-0064-03-00bc-lb252-resolutions-for-cids-assigned-to-abhi-(part-1).doc" TargetMode="External"/><Relationship Id="rId23" Type="http://schemas.openxmlformats.org/officeDocument/2006/relationships/hyperlink" Target="https://mentor.ieee.org/802.11/dcn/21/11-21-0064-03-00bc-lb252-resolutions-for-cids-assigned-to-abhi-(part-1).doc" TargetMode="External"/><Relationship Id="rId28" Type="http://schemas.openxmlformats.org/officeDocument/2006/relationships/hyperlink" Target="https://mentor.ieee.org/802.11/dcn/21/11-21-0064-03-00bc-lb252-resolutions-for-cids-assigned-to-abhi-(part-1).doc" TargetMode="External"/><Relationship Id="rId36" Type="http://schemas.openxmlformats.org/officeDocument/2006/relationships/hyperlink" Target="https://mentor.ieee.org/802.11/dcn/21/11-21-0064-03-00bc-lb252-resolutions-for-cids-assigned-to-abhi-(part-1).doc" TargetMode="External"/><Relationship Id="rId10" Type="http://schemas.openxmlformats.org/officeDocument/2006/relationships/webSettings" Target="webSettings.xml"/><Relationship Id="rId19" Type="http://schemas.openxmlformats.org/officeDocument/2006/relationships/hyperlink" Target="https://mentor.ieee.org/802.11/dcn/21/11-21-0064-03-00bc-lb252-resolutions-for-cids-assigned-to-abhi-(part-1).doc" TargetMode="External"/><Relationship Id="rId31" Type="http://schemas.openxmlformats.org/officeDocument/2006/relationships/hyperlink" Target="https://mentor.ieee.org/802.11/dcn/21/11-21-0064-03-00bc-lb252-resolutions-for-cids-assigned-to-abhi-(part-1).do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1/11-21-0064-03-00bc-lb252-resolutions-for-cids-assigned-to-abhi-(part-1).doc" TargetMode="External"/><Relationship Id="rId22" Type="http://schemas.openxmlformats.org/officeDocument/2006/relationships/hyperlink" Target="https://mentor.ieee.org/802.11/dcn/21/11-21-0064-03-00bc-lb252-resolutions-for-cids-assigned-to-abhi-(part-1).doc" TargetMode="External"/><Relationship Id="rId27" Type="http://schemas.openxmlformats.org/officeDocument/2006/relationships/hyperlink" Target="https://mentor.ieee.org/802.11/dcn/21/11-21-0064-03-00bc-lb252-resolutions-for-cids-assigned-to-abhi-(part-1).doc" TargetMode="External"/><Relationship Id="rId30" Type="http://schemas.openxmlformats.org/officeDocument/2006/relationships/hyperlink" Target="https://mentor.ieee.org/802.11/dcn/21/11-21-0064-03-00bc-lb252-resolutions-for-cids-assigned-to-abhi-(part-1).doc" TargetMode="External"/><Relationship Id="rId35" Type="http://schemas.openxmlformats.org/officeDocument/2006/relationships/hyperlink" Target="https://mentor.ieee.org/802.11/dcn/21/11-21-0064-03-00bc-lb252-resolutions-for-cids-assigned-to-abhi-(part-1).doc"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6C823D-47E8-4DF2-84F5-B78C13CB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3817</Words>
  <Characters>26663</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27</cp:revision>
  <dcterms:created xsi:type="dcterms:W3CDTF">2021-01-11T21:39:00Z</dcterms:created>
  <dcterms:modified xsi:type="dcterms:W3CDTF">2021-01-12T03:35:00Z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