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7661"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9.4.2.300 (LB 252)</w:t>
            </w:r>
          </w:p>
        </w:tc>
      </w:tr>
      <w:tr w:rsidR="00A353D7" w:rsidRPr="00CC2C3C" w14:paraId="5101EAE9" w14:textId="77777777" w:rsidTr="007836FF">
        <w:trPr>
          <w:trHeight w:val="269"/>
          <w:jc w:val="center"/>
        </w:trPr>
        <w:tc>
          <w:tcPr>
            <w:tcW w:w="9576" w:type="dxa"/>
            <w:gridSpan w:val="5"/>
            <w:vAlign w:val="center"/>
          </w:tcPr>
          <w:p w14:paraId="3704DF93" w14:textId="1363A78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10</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EC86F99"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28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9.4.2.300</w:t>
      </w:r>
      <w:r w:rsidR="002B7E98">
        <w:rPr>
          <w:rFonts w:ascii="Times New Roman" w:eastAsia="Malgun Gothic" w:hAnsi="Times New Roman" w:cs="Times New Roman"/>
          <w:sz w:val="18"/>
          <w:szCs w:val="20"/>
          <w:lang w:val="en-GB"/>
        </w:rPr>
        <w:t xml:space="preserve">: </w:t>
      </w:r>
    </w:p>
    <w:p w14:paraId="1511ECB6" w14:textId="252C3E8A" w:rsidR="00532160" w:rsidRDefault="00D51E6D" w:rsidP="001446FB">
      <w:pPr>
        <w:suppressAutoHyphens/>
        <w:spacing w:after="0" w:line="240" w:lineRule="auto"/>
        <w:jc w:val="both"/>
        <w:rPr>
          <w:rFonts w:ascii="Times New Roman" w:eastAsia="Malgun Gothic" w:hAnsi="Times New Roman" w:cs="Times New Roman"/>
          <w:sz w:val="18"/>
          <w:szCs w:val="20"/>
          <w:lang w:val="en-GB"/>
        </w:rPr>
      </w:pPr>
      <w:r w:rsidRPr="00D51E6D">
        <w:rPr>
          <w:rFonts w:ascii="Times New Roman" w:eastAsia="Malgun Gothic" w:hAnsi="Times New Roman" w:cs="Times New Roman"/>
          <w:sz w:val="18"/>
          <w:szCs w:val="20"/>
          <w:lang w:val="en-GB"/>
        </w:rPr>
        <w:t>1402, 1262, 1007, 1200, 1403, 1263, 1404, 1405, 1256, 1477, 1062, 1594, 1086, 1598, 1484, 1266, 1552, 1553, 1596, 1439, 1112, 1267, 1127, 1064, 1257, 1479, 1212, 1272</w:t>
      </w:r>
    </w:p>
    <w:p w14:paraId="083565F1" w14:textId="77777777" w:rsidR="00D51E6D" w:rsidRDefault="00D51E6D" w:rsidP="00C75F57">
      <w:pPr>
        <w:suppressAutoHyphens/>
        <w:spacing w:after="0" w:line="240" w:lineRule="auto"/>
        <w:rPr>
          <w:rFonts w:ascii="Times New Roman" w:eastAsia="Malgun Gothic" w:hAnsi="Times New Roman" w:cs="Times New Roman"/>
          <w:sz w:val="18"/>
          <w:szCs w:val="20"/>
          <w:lang w:val="en-GB"/>
        </w:rPr>
      </w:pPr>
    </w:p>
    <w:p w14:paraId="51B633DE" w14:textId="77777777" w:rsidR="006320FC" w:rsidRPr="00CE1ADE" w:rsidRDefault="006320FC" w:rsidP="00C75F57">
      <w:pPr>
        <w:suppressAutoHyphens/>
        <w:spacing w:after="0" w:line="240" w:lineRule="auto"/>
        <w:rPr>
          <w:rFonts w:ascii="Times New Roman" w:eastAsia="Malgun Gothic" w:hAnsi="Times New Roman" w:cs="Times New Roman"/>
          <w:sz w:val="18"/>
          <w:szCs w:val="20"/>
          <w:lang w:val="en-GB"/>
        </w:rPr>
      </w:pP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7E6F7B" w14:textId="2156765B" w:rsidR="00102FB7" w:rsidRDefault="00102F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7079F6">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807199" w:rsidRPr="00807199" w14:paraId="408B0320" w14:textId="77777777" w:rsidTr="007079F6">
        <w:trPr>
          <w:trHeight w:val="220"/>
          <w:jc w:val="center"/>
        </w:trPr>
        <w:tc>
          <w:tcPr>
            <w:tcW w:w="625" w:type="dxa"/>
            <w:shd w:val="clear" w:color="auto" w:fill="auto"/>
            <w:noWrap/>
          </w:tcPr>
          <w:p w14:paraId="22221909" w14:textId="1C5710A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1402</w:t>
            </w:r>
          </w:p>
        </w:tc>
        <w:tc>
          <w:tcPr>
            <w:tcW w:w="1080" w:type="dxa"/>
          </w:tcPr>
          <w:p w14:paraId="11273322" w14:textId="5326810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7E1500F" w14:textId="795E9B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5.00</w:t>
            </w:r>
          </w:p>
        </w:tc>
        <w:tc>
          <w:tcPr>
            <w:tcW w:w="630" w:type="dxa"/>
            <w:shd w:val="clear" w:color="auto" w:fill="auto"/>
            <w:noWrap/>
          </w:tcPr>
          <w:p w14:paraId="09C9057A" w14:textId="3D83F34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7FE3CB5E" w14:textId="39FC2B8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60FDE23D" w14:textId="008613B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AP advertises informaiton as opposed to declaring information in IEEE 802.11 protocols.</w:t>
            </w:r>
          </w:p>
        </w:tc>
        <w:tc>
          <w:tcPr>
            <w:tcW w:w="2430" w:type="dxa"/>
            <w:shd w:val="clear" w:color="auto" w:fill="auto"/>
            <w:noWrap/>
          </w:tcPr>
          <w:p w14:paraId="06DD1934" w14:textId="32AF239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"declares" to "advertises"</w:t>
            </w:r>
          </w:p>
        </w:tc>
        <w:tc>
          <w:tcPr>
            <w:tcW w:w="2430" w:type="dxa"/>
            <w:shd w:val="clear" w:color="auto" w:fill="auto"/>
          </w:tcPr>
          <w:p w14:paraId="0D099EAA"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518A6DD" w14:textId="77777777" w:rsidR="00095506" w:rsidRDefault="00095506" w:rsidP="00095506">
            <w:pPr>
              <w:suppressAutoHyphens/>
              <w:spacing w:after="0"/>
              <w:rPr>
                <w:rFonts w:ascii="Times New Roman" w:hAnsi="Times New Roman" w:cs="Times New Roman"/>
                <w:bCs/>
                <w:sz w:val="16"/>
                <w:szCs w:val="16"/>
              </w:rPr>
            </w:pPr>
          </w:p>
          <w:p w14:paraId="5DC65495" w14:textId="7777777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is revised to clarify that an eBCS AP advertises its capabilities by including this element in the Beacon and Probe Response frame.</w:t>
            </w:r>
          </w:p>
          <w:p w14:paraId="1CA7D257" w14:textId="77777777" w:rsidR="00095506" w:rsidRDefault="00095506" w:rsidP="00095506">
            <w:pPr>
              <w:suppressAutoHyphens/>
              <w:spacing w:after="0"/>
              <w:rPr>
                <w:rFonts w:ascii="Times New Roman" w:hAnsi="Times New Roman" w:cs="Times New Roman"/>
                <w:bCs/>
                <w:sz w:val="16"/>
                <w:szCs w:val="16"/>
              </w:rPr>
            </w:pPr>
          </w:p>
          <w:p w14:paraId="6B1C879A" w14:textId="4E427FA5" w:rsidR="000E3F6A" w:rsidRPr="00807199"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3"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1402</w:t>
            </w:r>
          </w:p>
        </w:tc>
      </w:tr>
      <w:tr w:rsidR="00F809CD" w:rsidRPr="00807199" w14:paraId="7698525C" w14:textId="77777777" w:rsidTr="00275FE0">
        <w:trPr>
          <w:trHeight w:val="220"/>
          <w:jc w:val="center"/>
        </w:trPr>
        <w:tc>
          <w:tcPr>
            <w:tcW w:w="625" w:type="dxa"/>
            <w:shd w:val="clear" w:color="auto" w:fill="auto"/>
            <w:noWrap/>
          </w:tcPr>
          <w:p w14:paraId="0EB5441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1262</w:t>
            </w:r>
          </w:p>
        </w:tc>
        <w:tc>
          <w:tcPr>
            <w:tcW w:w="1080" w:type="dxa"/>
          </w:tcPr>
          <w:p w14:paraId="5B00F72C"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4F173943"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8FC96DB"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D342F65"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760AF56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eBCS AP declares support for forwarding service and capabilities related to that forwarding service by  5</w:t>
            </w:r>
            <w:r w:rsidRPr="00807199">
              <w:rPr>
                <w:rFonts w:ascii="Times New Roman" w:hAnsi="Times New Roman" w:cs="Times New Roman"/>
                <w:sz w:val="16"/>
                <w:szCs w:val="16"/>
              </w:rPr>
              <w:br/>
              <w:t>including the E-BCS Parameters element in Beacon and Probe Response frames it transmits.  " -- the next subclause suggests it does other stuff with the element too (and even if not it's a candidate for spec rot), and the second half is duplicative of the MMPDU content tables above (except that this sentence suggest the inclusion is conditional while the tables say it's always included)</w:t>
            </w:r>
          </w:p>
        </w:tc>
        <w:tc>
          <w:tcPr>
            <w:tcW w:w="2430" w:type="dxa"/>
            <w:shd w:val="clear" w:color="auto" w:fill="auto"/>
            <w:noWrap/>
          </w:tcPr>
          <w:p w14:paraId="1D747337"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sentence</w:t>
            </w:r>
          </w:p>
        </w:tc>
        <w:tc>
          <w:tcPr>
            <w:tcW w:w="2430" w:type="dxa"/>
            <w:shd w:val="clear" w:color="auto" w:fill="auto"/>
          </w:tcPr>
          <w:p w14:paraId="5ABE115C"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8ACCD1D" w14:textId="77777777" w:rsidR="00095506" w:rsidRDefault="00095506" w:rsidP="00095506">
            <w:pPr>
              <w:suppressAutoHyphens/>
              <w:spacing w:after="0"/>
              <w:rPr>
                <w:rFonts w:ascii="Times New Roman" w:hAnsi="Times New Roman" w:cs="Times New Roman"/>
                <w:bCs/>
                <w:sz w:val="16"/>
                <w:szCs w:val="16"/>
              </w:rPr>
            </w:pPr>
          </w:p>
          <w:p w14:paraId="2845B172" w14:textId="7FB0E7C6"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revised to clarify that </w:t>
            </w:r>
            <w:r w:rsidR="00A548D6">
              <w:rPr>
                <w:rFonts w:ascii="Times New Roman" w:hAnsi="Times New Roman" w:cs="Times New Roman"/>
                <w:bCs/>
                <w:sz w:val="16"/>
                <w:szCs w:val="16"/>
              </w:rPr>
              <w:t xml:space="preserve">this element is always </w:t>
            </w:r>
            <w:r w:rsidR="00F344BD">
              <w:rPr>
                <w:rFonts w:ascii="Times New Roman" w:hAnsi="Times New Roman" w:cs="Times New Roman"/>
                <w:bCs/>
                <w:sz w:val="16"/>
                <w:szCs w:val="16"/>
              </w:rPr>
              <w:t>included</w:t>
            </w:r>
            <w:r>
              <w:rPr>
                <w:rFonts w:ascii="Times New Roman" w:hAnsi="Times New Roman" w:cs="Times New Roman"/>
                <w:bCs/>
                <w:sz w:val="16"/>
                <w:szCs w:val="16"/>
              </w:rPr>
              <w:t xml:space="preserve"> in the Beacon and Probe Response frame</w:t>
            </w:r>
            <w:r w:rsidR="00F344BD">
              <w:rPr>
                <w:rFonts w:ascii="Times New Roman" w:hAnsi="Times New Roman" w:cs="Times New Roman"/>
                <w:bCs/>
                <w:sz w:val="16"/>
                <w:szCs w:val="16"/>
              </w:rPr>
              <w:t xml:space="preserve"> transmitted by an eBCS AP and provides the capabilities of the transmitting AP</w:t>
            </w:r>
            <w:r w:rsidR="005658B7">
              <w:rPr>
                <w:rFonts w:ascii="Times New Roman" w:hAnsi="Times New Roman" w:cs="Times New Roman"/>
                <w:bCs/>
                <w:sz w:val="16"/>
                <w:szCs w:val="16"/>
              </w:rPr>
              <w:t>.</w:t>
            </w:r>
          </w:p>
          <w:p w14:paraId="14B52913" w14:textId="77777777" w:rsidR="00095506" w:rsidRDefault="00095506" w:rsidP="00095506">
            <w:pPr>
              <w:suppressAutoHyphens/>
              <w:spacing w:after="0"/>
              <w:rPr>
                <w:rFonts w:ascii="Times New Roman" w:hAnsi="Times New Roman" w:cs="Times New Roman"/>
                <w:bCs/>
                <w:sz w:val="16"/>
                <w:szCs w:val="16"/>
              </w:rPr>
            </w:pPr>
          </w:p>
          <w:p w14:paraId="1774CAE4" w14:textId="13538B59" w:rsidR="00F809CD" w:rsidRPr="00807199"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4"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1262</w:t>
            </w:r>
          </w:p>
        </w:tc>
      </w:tr>
      <w:tr w:rsidR="003779FB" w:rsidRPr="00807199" w14:paraId="3B225DAD" w14:textId="77777777" w:rsidTr="00275FE0">
        <w:trPr>
          <w:trHeight w:val="220"/>
          <w:jc w:val="center"/>
        </w:trPr>
        <w:tc>
          <w:tcPr>
            <w:tcW w:w="625" w:type="dxa"/>
            <w:shd w:val="clear" w:color="auto" w:fill="auto"/>
            <w:noWrap/>
          </w:tcPr>
          <w:p w14:paraId="397E8B59"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1007</w:t>
            </w:r>
          </w:p>
        </w:tc>
        <w:tc>
          <w:tcPr>
            <w:tcW w:w="1080" w:type="dxa"/>
          </w:tcPr>
          <w:p w14:paraId="46B4A056"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Abhishek Patil</w:t>
            </w:r>
          </w:p>
        </w:tc>
        <w:tc>
          <w:tcPr>
            <w:tcW w:w="630" w:type="dxa"/>
          </w:tcPr>
          <w:p w14:paraId="1A77D6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263AC13"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44CCFF50"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76B7291"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eBCS AP may support only the UL broadcast (forwarding service), or only the DL broadcast service or both. The E-BCS Parameter element is common to both and has fields that carry attributes for each case. Hence, the support for forwarding service should not be tied to the inclusion of the element in the Beacon or Probe Response frame.</w:t>
            </w:r>
          </w:p>
        </w:tc>
        <w:tc>
          <w:tcPr>
            <w:tcW w:w="2430" w:type="dxa"/>
            <w:shd w:val="clear" w:color="auto" w:fill="auto"/>
            <w:noWrap/>
          </w:tcPr>
          <w:p w14:paraId="4016C8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Make AP UL Control as an optional field and add a description as follow: "An eBCS AP declares support for forwarding service and provides capabilities related to that forwarding service by  including the AP UL Control field in E-BCS Parameters element." In addition, replace the cited paragraph with the following: "An eBCS AP includes the E-BCS Parameters element in Beacon and Probe Response frames it transmits if it support forwarding service or transmits eBCS Info frames at period intervals. Otherwise this element is not included in the </w:t>
            </w:r>
            <w:r w:rsidRPr="00807199">
              <w:rPr>
                <w:rFonts w:ascii="Times New Roman" w:hAnsi="Times New Roman" w:cs="Times New Roman"/>
                <w:sz w:val="16"/>
                <w:szCs w:val="16"/>
              </w:rPr>
              <w:lastRenderedPageBreak/>
              <w:t>Beacon and Probe Response frame.".</w:t>
            </w:r>
          </w:p>
        </w:tc>
        <w:tc>
          <w:tcPr>
            <w:tcW w:w="2430" w:type="dxa"/>
            <w:shd w:val="clear" w:color="auto" w:fill="auto"/>
          </w:tcPr>
          <w:p w14:paraId="304F9122"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lastRenderedPageBreak/>
              <w:t>Revised</w:t>
            </w:r>
          </w:p>
          <w:p w14:paraId="777F930D" w14:textId="77777777" w:rsidR="00095506" w:rsidRDefault="00095506" w:rsidP="00095506">
            <w:pPr>
              <w:suppressAutoHyphens/>
              <w:spacing w:after="0"/>
              <w:rPr>
                <w:rFonts w:ascii="Times New Roman" w:hAnsi="Times New Roman" w:cs="Times New Roman"/>
                <w:bCs/>
                <w:sz w:val="16"/>
                <w:szCs w:val="16"/>
              </w:rPr>
            </w:pPr>
          </w:p>
          <w:p w14:paraId="7439416C" w14:textId="53B4C6D3"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5029DE">
              <w:rPr>
                <w:rFonts w:ascii="Times New Roman" w:hAnsi="Times New Roman" w:cs="Times New Roman"/>
                <w:bCs/>
                <w:sz w:val="16"/>
                <w:szCs w:val="16"/>
              </w:rPr>
              <w:t xml:space="preserve">in principle </w:t>
            </w:r>
            <w:r>
              <w:rPr>
                <w:rFonts w:ascii="Times New Roman" w:hAnsi="Times New Roman" w:cs="Times New Roman"/>
                <w:bCs/>
                <w:sz w:val="16"/>
                <w:szCs w:val="16"/>
              </w:rPr>
              <w:t>with the comment. The sentence is revised to clarify that an eBCS AP advertises its capabilities by including this element in the Beacon and Probe Response frame.</w:t>
            </w:r>
            <w:r w:rsidR="004C3671">
              <w:rPr>
                <w:rFonts w:ascii="Times New Roman" w:hAnsi="Times New Roman" w:cs="Times New Roman"/>
                <w:bCs/>
                <w:sz w:val="16"/>
                <w:szCs w:val="16"/>
              </w:rPr>
              <w:t xml:space="preserve"> The AP Control field is updated to include bit that indicates whether the Next EBCS Info frame field is present or not.</w:t>
            </w:r>
          </w:p>
          <w:p w14:paraId="538FB50F" w14:textId="77777777" w:rsidR="00095506" w:rsidRDefault="00095506" w:rsidP="00095506">
            <w:pPr>
              <w:suppressAutoHyphens/>
              <w:spacing w:after="0"/>
              <w:rPr>
                <w:rFonts w:ascii="Times New Roman" w:hAnsi="Times New Roman" w:cs="Times New Roman"/>
                <w:bCs/>
                <w:sz w:val="16"/>
                <w:szCs w:val="16"/>
              </w:rPr>
            </w:pPr>
          </w:p>
          <w:p w14:paraId="450DBD42" w14:textId="6175F020" w:rsidR="003779FB" w:rsidRPr="00807199"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5"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1007</w:t>
            </w:r>
          </w:p>
        </w:tc>
      </w:tr>
      <w:tr w:rsidR="00A84A08" w:rsidRPr="00807199" w14:paraId="4E68FC2B" w14:textId="77777777" w:rsidTr="005D2C24">
        <w:trPr>
          <w:trHeight w:val="220"/>
          <w:jc w:val="center"/>
        </w:trPr>
        <w:tc>
          <w:tcPr>
            <w:tcW w:w="625" w:type="dxa"/>
            <w:shd w:val="clear" w:color="auto" w:fill="auto"/>
            <w:noWrap/>
          </w:tcPr>
          <w:p w14:paraId="7FB0FDCE"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1200</w:t>
            </w:r>
          </w:p>
        </w:tc>
        <w:tc>
          <w:tcPr>
            <w:tcW w:w="1080" w:type="dxa"/>
          </w:tcPr>
          <w:p w14:paraId="4405D141"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Jouni Malinen</w:t>
            </w:r>
          </w:p>
        </w:tc>
        <w:tc>
          <w:tcPr>
            <w:tcW w:w="630" w:type="dxa"/>
          </w:tcPr>
          <w:p w14:paraId="2E39898D"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5E9F0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7907508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8A8BFBB"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Parameters element is claimed to be extensible, but the optional field at the end of the E-BCS Parameters subfield in frames transmitted by an AP does not allow extensibility since the receiver cannot determine whether that optional subfield is present and as such, where a possible future extension would start.</w:t>
            </w:r>
          </w:p>
        </w:tc>
        <w:tc>
          <w:tcPr>
            <w:tcW w:w="2430" w:type="dxa"/>
            <w:shd w:val="clear" w:color="auto" w:fill="auto"/>
            <w:noWrap/>
          </w:tcPr>
          <w:p w14:paraId="6CD03270"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Add an explicit indication for the presence of the Next eBCS Info frame subfield into the the AP Control field using one of the reserved bits. In Figure 9-bc3, add a new one bit subfield B5 "Next eBCS Info frame present" updating the Reserved subfield to B6..B7. At P25L19, replace "If the STA does not transmit eBCS Info frames, this subfield is not used" with "This subfield is present when the Next eBCS Info frame present subfield" is one; otherwise not present..</w:t>
            </w:r>
          </w:p>
        </w:tc>
        <w:tc>
          <w:tcPr>
            <w:tcW w:w="2430" w:type="dxa"/>
            <w:shd w:val="clear" w:color="auto" w:fill="auto"/>
          </w:tcPr>
          <w:p w14:paraId="7FC31663" w14:textId="77777777" w:rsidR="007F2F8B" w:rsidRPr="005A3994" w:rsidRDefault="007F2F8B" w:rsidP="007F2F8B">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7A3ED1D7" w14:textId="77777777" w:rsidR="007F2F8B" w:rsidRDefault="007F2F8B" w:rsidP="007F2F8B">
            <w:pPr>
              <w:suppressAutoHyphens/>
              <w:spacing w:after="0"/>
              <w:rPr>
                <w:rFonts w:ascii="Times New Roman" w:hAnsi="Times New Roman" w:cs="Times New Roman"/>
                <w:bCs/>
                <w:sz w:val="16"/>
                <w:szCs w:val="16"/>
              </w:rPr>
            </w:pPr>
          </w:p>
          <w:p w14:paraId="57052B4D" w14:textId="5D1CDE9E" w:rsidR="007F2F8B" w:rsidRDefault="007F2F8B" w:rsidP="007F2F8B">
            <w:pPr>
              <w:suppressAutoHyphens/>
              <w:spacing w:after="0"/>
              <w:rPr>
                <w:rFonts w:ascii="Times New Roman" w:hAnsi="Times New Roman" w:cs="Times New Roman"/>
                <w:bCs/>
                <w:sz w:val="16"/>
                <w:szCs w:val="16"/>
              </w:rPr>
            </w:pPr>
            <w:r w:rsidRPr="00C20017">
              <w:rPr>
                <w:rFonts w:ascii="Times New Roman" w:hAnsi="Times New Roman" w:cs="Times New Roman"/>
                <w:bCs/>
                <w:sz w:val="16"/>
                <w:szCs w:val="16"/>
              </w:rPr>
              <w:t>Agree in principle with the comment. The AP Control field is updated to include bit that indicates whether the Next EBCS Info frame field is present or not.</w:t>
            </w:r>
          </w:p>
          <w:p w14:paraId="7C5B0F19" w14:textId="77777777" w:rsidR="007F2F8B" w:rsidRDefault="007F2F8B" w:rsidP="007F2F8B">
            <w:pPr>
              <w:suppressAutoHyphens/>
              <w:spacing w:after="0"/>
              <w:rPr>
                <w:rFonts w:ascii="Times New Roman" w:hAnsi="Times New Roman" w:cs="Times New Roman"/>
                <w:bCs/>
                <w:sz w:val="16"/>
                <w:szCs w:val="16"/>
              </w:rPr>
            </w:pPr>
          </w:p>
          <w:p w14:paraId="0A2BD3CC" w14:textId="3B1356C2" w:rsidR="00A84A08" w:rsidRPr="00807199" w:rsidRDefault="007F2F8B" w:rsidP="007F2F8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6"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1200</w:t>
            </w:r>
          </w:p>
        </w:tc>
      </w:tr>
      <w:tr w:rsidR="005E457B" w:rsidRPr="00807199" w14:paraId="12502FB3" w14:textId="77777777" w:rsidTr="00275FE0">
        <w:trPr>
          <w:trHeight w:val="220"/>
          <w:jc w:val="center"/>
        </w:trPr>
        <w:tc>
          <w:tcPr>
            <w:tcW w:w="625" w:type="dxa"/>
            <w:shd w:val="clear" w:color="auto" w:fill="auto"/>
            <w:noWrap/>
          </w:tcPr>
          <w:p w14:paraId="084EAF43"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1403</w:t>
            </w:r>
          </w:p>
        </w:tc>
        <w:tc>
          <w:tcPr>
            <w:tcW w:w="1080" w:type="dxa"/>
          </w:tcPr>
          <w:p w14:paraId="4DA6528A"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00B950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056D175"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7DAE4C5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22B3C54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It looks as if E-BCS Parameters element is an optional element. If it is, it would be good to state it more directly.</w:t>
            </w:r>
          </w:p>
        </w:tc>
        <w:tc>
          <w:tcPr>
            <w:tcW w:w="2430" w:type="dxa"/>
            <w:shd w:val="clear" w:color="auto" w:fill="auto"/>
            <w:noWrap/>
          </w:tcPr>
          <w:p w14:paraId="65A411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"An eBCS non-AP STA advertises the E-BCS Parameters element in an UL eBCS frame if it intends for an AP to append additional information to the packet before forwarding it to a remote destination. Otherwise, an eBCS non-AP STA does not include this element in the eBCS UL frame"</w:t>
            </w:r>
            <w:r w:rsidRPr="00807199">
              <w:rPr>
                <w:rFonts w:ascii="Times New Roman" w:hAnsi="Times New Roman" w:cs="Times New Roman"/>
                <w:sz w:val="16"/>
                <w:szCs w:val="16"/>
              </w:rPr>
              <w:br/>
              <w:t>to</w:t>
            </w:r>
            <w:r w:rsidRPr="00807199">
              <w:rPr>
                <w:rFonts w:ascii="Times New Roman" w:hAnsi="Times New Roman" w:cs="Times New Roman"/>
                <w:sz w:val="16"/>
                <w:szCs w:val="16"/>
              </w:rPr>
              <w:br/>
              <w:t>"An eBCS non-AP STA optionally includes the E-BCS Parameters element in a UL eBCS frame to provide additional information to the eBCS AP. The eBCS AP forwards the additional information with the payload of the received frame to the remote destination.</w:t>
            </w:r>
          </w:p>
        </w:tc>
        <w:tc>
          <w:tcPr>
            <w:tcW w:w="2430" w:type="dxa"/>
            <w:shd w:val="clear" w:color="auto" w:fill="auto"/>
          </w:tcPr>
          <w:p w14:paraId="5533C412" w14:textId="77777777" w:rsidR="005E457B" w:rsidRPr="00260ABF" w:rsidRDefault="00C5338C" w:rsidP="00275FE0">
            <w:pPr>
              <w:suppressAutoHyphens/>
              <w:spacing w:after="0"/>
              <w:rPr>
                <w:rFonts w:ascii="Times New Roman" w:hAnsi="Times New Roman" w:cs="Times New Roman"/>
                <w:b/>
                <w:sz w:val="16"/>
                <w:szCs w:val="16"/>
              </w:rPr>
            </w:pPr>
            <w:r w:rsidRPr="00260ABF">
              <w:rPr>
                <w:rFonts w:ascii="Times New Roman" w:hAnsi="Times New Roman" w:cs="Times New Roman"/>
                <w:b/>
                <w:sz w:val="16"/>
                <w:szCs w:val="16"/>
              </w:rPr>
              <w:t>Revised</w:t>
            </w:r>
          </w:p>
          <w:p w14:paraId="17668079" w14:textId="77777777" w:rsidR="00C5338C" w:rsidRDefault="00C5338C" w:rsidP="00275FE0">
            <w:pPr>
              <w:suppressAutoHyphens/>
              <w:spacing w:after="0"/>
              <w:rPr>
                <w:rFonts w:ascii="Times New Roman" w:hAnsi="Times New Roman" w:cs="Times New Roman"/>
                <w:bCs/>
                <w:sz w:val="16"/>
                <w:szCs w:val="16"/>
              </w:rPr>
            </w:pPr>
          </w:p>
          <w:p w14:paraId="6CE70DD3" w14:textId="2213CD41" w:rsidR="00C5338C" w:rsidRDefault="003F5DA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with the comment. The paragraph is updated to clarify that the element is optionally carried in the UL eBCS frame</w:t>
            </w:r>
          </w:p>
          <w:p w14:paraId="33BADDFE" w14:textId="77777777" w:rsidR="002B78AF" w:rsidRDefault="002B78AF" w:rsidP="00275FE0">
            <w:pPr>
              <w:suppressAutoHyphens/>
              <w:spacing w:after="0"/>
              <w:rPr>
                <w:rFonts w:ascii="Times New Roman" w:hAnsi="Times New Roman" w:cs="Times New Roman"/>
                <w:bCs/>
                <w:sz w:val="16"/>
                <w:szCs w:val="16"/>
              </w:rPr>
            </w:pPr>
          </w:p>
          <w:p w14:paraId="62452959" w14:textId="05FF6BFB" w:rsidR="00C5338C" w:rsidRPr="00807199" w:rsidRDefault="00C5338C"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7"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1403</w:t>
            </w:r>
          </w:p>
        </w:tc>
      </w:tr>
      <w:tr w:rsidR="00FE548A" w:rsidRPr="00807199" w14:paraId="18C6FB36" w14:textId="77777777" w:rsidTr="00275FE0">
        <w:trPr>
          <w:trHeight w:val="220"/>
          <w:jc w:val="center"/>
        </w:trPr>
        <w:tc>
          <w:tcPr>
            <w:tcW w:w="625" w:type="dxa"/>
            <w:shd w:val="clear" w:color="auto" w:fill="auto"/>
            <w:noWrap/>
          </w:tcPr>
          <w:p w14:paraId="69A9F9C8"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1263</w:t>
            </w:r>
          </w:p>
        </w:tc>
        <w:tc>
          <w:tcPr>
            <w:tcW w:w="1080" w:type="dxa"/>
          </w:tcPr>
          <w:p w14:paraId="38E04B05"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FAABEBC"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463E374"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2719929D"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1B1A50BA"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eBCS non-AP STA advertises the E-BCS Parameters element in an UL eBCS frame if it intends for an  7</w:t>
            </w:r>
            <w:r w:rsidRPr="00807199">
              <w:rPr>
                <w:rFonts w:ascii="Times New Roman" w:hAnsi="Times New Roman" w:cs="Times New Roman"/>
                <w:sz w:val="16"/>
                <w:szCs w:val="16"/>
              </w:rPr>
              <w:br/>
              <w:t>AP to append additional information to the packet before forwarding it to a remote destination. Otherwise,  8</w:t>
            </w:r>
            <w:r w:rsidRPr="00807199">
              <w:rPr>
                <w:rFonts w:ascii="Times New Roman" w:hAnsi="Times New Roman" w:cs="Times New Roman"/>
                <w:sz w:val="16"/>
                <w:szCs w:val="16"/>
              </w:rPr>
              <w:br/>
              <w:t>an eBCS non-AP STA does not include this element in the eBCS UL frame. " -- this is behaviour not format.  Also "UL eBCS" v "eBCS UL"</w:t>
            </w:r>
          </w:p>
        </w:tc>
        <w:tc>
          <w:tcPr>
            <w:tcW w:w="2430" w:type="dxa"/>
            <w:shd w:val="clear" w:color="auto" w:fill="auto"/>
            <w:noWrap/>
          </w:tcPr>
          <w:p w14:paraId="5B97B22E"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para</w:t>
            </w:r>
          </w:p>
        </w:tc>
        <w:tc>
          <w:tcPr>
            <w:tcW w:w="2430" w:type="dxa"/>
            <w:shd w:val="clear" w:color="auto" w:fill="auto"/>
          </w:tcPr>
          <w:p w14:paraId="148209B4" w14:textId="77777777" w:rsidR="00FE548A" w:rsidRPr="00A72DD5" w:rsidRDefault="00632739" w:rsidP="00275FE0">
            <w:pPr>
              <w:suppressAutoHyphens/>
              <w:spacing w:after="0"/>
              <w:rPr>
                <w:rFonts w:ascii="Times New Roman" w:hAnsi="Times New Roman" w:cs="Times New Roman"/>
                <w:b/>
                <w:sz w:val="16"/>
                <w:szCs w:val="16"/>
              </w:rPr>
            </w:pPr>
            <w:r w:rsidRPr="00A72DD5">
              <w:rPr>
                <w:rFonts w:ascii="Times New Roman" w:hAnsi="Times New Roman" w:cs="Times New Roman"/>
                <w:b/>
                <w:sz w:val="16"/>
                <w:szCs w:val="16"/>
              </w:rPr>
              <w:t>Revised</w:t>
            </w:r>
          </w:p>
          <w:p w14:paraId="2D482A0C" w14:textId="77777777" w:rsidR="00632739" w:rsidRDefault="00632739" w:rsidP="00275FE0">
            <w:pPr>
              <w:suppressAutoHyphens/>
              <w:spacing w:after="0"/>
              <w:rPr>
                <w:rFonts w:ascii="Times New Roman" w:hAnsi="Times New Roman" w:cs="Times New Roman"/>
                <w:bCs/>
                <w:sz w:val="16"/>
                <w:szCs w:val="16"/>
              </w:rPr>
            </w:pPr>
          </w:p>
          <w:p w14:paraId="44431A64" w14:textId="35342A0F" w:rsidR="00632739" w:rsidRDefault="002915D6"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simplified to say that the element is optionally carried in the UL eBCS frame </w:t>
            </w:r>
            <w:r w:rsidR="008A3FB3">
              <w:rPr>
                <w:rFonts w:ascii="Times New Roman" w:hAnsi="Times New Roman" w:cs="Times New Roman"/>
                <w:bCs/>
                <w:sz w:val="16"/>
                <w:szCs w:val="16"/>
              </w:rPr>
              <w:t xml:space="preserve">with a reference to clause 11 which provides </w:t>
            </w:r>
            <w:r w:rsidR="00F1701A">
              <w:rPr>
                <w:rFonts w:ascii="Times New Roman" w:hAnsi="Times New Roman" w:cs="Times New Roman"/>
                <w:bCs/>
                <w:sz w:val="16"/>
                <w:szCs w:val="16"/>
              </w:rPr>
              <w:t>details</w:t>
            </w:r>
            <w:r w:rsidR="008A3FB3">
              <w:rPr>
                <w:rFonts w:ascii="Times New Roman" w:hAnsi="Times New Roman" w:cs="Times New Roman"/>
                <w:bCs/>
                <w:sz w:val="16"/>
                <w:szCs w:val="16"/>
              </w:rPr>
              <w:t xml:space="preserve"> on the behavioral aspect.</w:t>
            </w:r>
          </w:p>
          <w:p w14:paraId="5FFF838E" w14:textId="77777777" w:rsidR="00632739" w:rsidRDefault="00632739" w:rsidP="00632739">
            <w:pPr>
              <w:suppressAutoHyphens/>
              <w:spacing w:after="0"/>
              <w:rPr>
                <w:rFonts w:ascii="Times New Roman" w:hAnsi="Times New Roman" w:cs="Times New Roman"/>
                <w:bCs/>
                <w:sz w:val="16"/>
                <w:szCs w:val="16"/>
              </w:rPr>
            </w:pPr>
          </w:p>
          <w:p w14:paraId="659B7AE8" w14:textId="0F6748A0" w:rsidR="00632739" w:rsidRPr="00807199" w:rsidRDefault="00632739" w:rsidP="0063273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18"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1263</w:t>
            </w:r>
          </w:p>
        </w:tc>
      </w:tr>
      <w:tr w:rsidR="00B6329D" w:rsidRPr="00807199" w14:paraId="4A149C9F" w14:textId="77777777" w:rsidTr="00275FE0">
        <w:trPr>
          <w:trHeight w:val="220"/>
          <w:jc w:val="center"/>
        </w:trPr>
        <w:tc>
          <w:tcPr>
            <w:tcW w:w="625" w:type="dxa"/>
            <w:shd w:val="clear" w:color="auto" w:fill="auto"/>
            <w:noWrap/>
          </w:tcPr>
          <w:p w14:paraId="36D10F20"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1404</w:t>
            </w:r>
          </w:p>
        </w:tc>
        <w:tc>
          <w:tcPr>
            <w:tcW w:w="1080" w:type="dxa"/>
          </w:tcPr>
          <w:p w14:paraId="0D3E0D74"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096D1EA"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FFCF61"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w:t>
            </w:r>
          </w:p>
        </w:tc>
        <w:tc>
          <w:tcPr>
            <w:tcW w:w="990" w:type="dxa"/>
          </w:tcPr>
          <w:p w14:paraId="74C3A01D"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FE27D9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Using an element and a field with the same name can get very confusing. Consider changing the name of one or the other to distinguish between the two.</w:t>
            </w:r>
          </w:p>
        </w:tc>
        <w:tc>
          <w:tcPr>
            <w:tcW w:w="2430" w:type="dxa"/>
            <w:shd w:val="clear" w:color="auto" w:fill="auto"/>
            <w:noWrap/>
          </w:tcPr>
          <w:p w14:paraId="7EF993E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Parameters" field to "E-BCS Info" field, and propagate through the remainder of the document.</w:t>
            </w:r>
          </w:p>
        </w:tc>
        <w:tc>
          <w:tcPr>
            <w:tcW w:w="2430" w:type="dxa"/>
            <w:shd w:val="clear" w:color="auto" w:fill="auto"/>
          </w:tcPr>
          <w:p w14:paraId="7DE208D7" w14:textId="77777777" w:rsidR="00B6329D" w:rsidRPr="00E64217" w:rsidRDefault="00B41BE5" w:rsidP="00275FE0">
            <w:pPr>
              <w:suppressAutoHyphens/>
              <w:spacing w:after="0"/>
              <w:rPr>
                <w:rFonts w:ascii="Times New Roman" w:hAnsi="Times New Roman" w:cs="Times New Roman"/>
                <w:b/>
                <w:sz w:val="16"/>
                <w:szCs w:val="16"/>
              </w:rPr>
            </w:pPr>
            <w:r w:rsidRPr="00E64217">
              <w:rPr>
                <w:rFonts w:ascii="Times New Roman" w:hAnsi="Times New Roman" w:cs="Times New Roman"/>
                <w:b/>
                <w:sz w:val="16"/>
                <w:szCs w:val="16"/>
              </w:rPr>
              <w:t>Revised</w:t>
            </w:r>
          </w:p>
          <w:p w14:paraId="5DB519C6" w14:textId="77777777" w:rsidR="00B41BE5" w:rsidRDefault="00B41BE5" w:rsidP="00275FE0">
            <w:pPr>
              <w:suppressAutoHyphens/>
              <w:spacing w:after="0"/>
              <w:rPr>
                <w:rFonts w:ascii="Times New Roman" w:hAnsi="Times New Roman" w:cs="Times New Roman"/>
                <w:bCs/>
                <w:sz w:val="16"/>
                <w:szCs w:val="16"/>
              </w:rPr>
            </w:pPr>
          </w:p>
          <w:p w14:paraId="6BAFE99E" w14:textId="7924850E" w:rsidR="00B41BE5" w:rsidRDefault="00B41BE5"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92E82">
              <w:rPr>
                <w:rFonts w:ascii="Times New Roman" w:hAnsi="Times New Roman" w:cs="Times New Roman"/>
                <w:bCs/>
                <w:sz w:val="16"/>
                <w:szCs w:val="16"/>
              </w:rPr>
              <w:t xml:space="preserve">The name E-BCS Info may </w:t>
            </w:r>
            <w:r w:rsidR="0024335A">
              <w:rPr>
                <w:rFonts w:ascii="Times New Roman" w:hAnsi="Times New Roman" w:cs="Times New Roman"/>
                <w:bCs/>
                <w:sz w:val="16"/>
                <w:szCs w:val="16"/>
              </w:rPr>
              <w:t>create confusion with eBCS Info frame. Therefore, t</w:t>
            </w:r>
            <w:r>
              <w:rPr>
                <w:rFonts w:ascii="Times New Roman" w:hAnsi="Times New Roman" w:cs="Times New Roman"/>
                <w:bCs/>
                <w:sz w:val="16"/>
                <w:szCs w:val="16"/>
              </w:rPr>
              <w:t xml:space="preserve">he field name is renamed to EBCS </w:t>
            </w:r>
            <w:r w:rsidR="0024335A">
              <w:rPr>
                <w:rFonts w:ascii="Times New Roman" w:hAnsi="Times New Roman" w:cs="Times New Roman"/>
                <w:bCs/>
                <w:sz w:val="16"/>
                <w:szCs w:val="16"/>
              </w:rPr>
              <w:t xml:space="preserve">Parameter Advertisement </w:t>
            </w:r>
            <w:r>
              <w:rPr>
                <w:rFonts w:ascii="Times New Roman" w:hAnsi="Times New Roman" w:cs="Times New Roman"/>
                <w:bCs/>
                <w:sz w:val="16"/>
                <w:szCs w:val="16"/>
              </w:rPr>
              <w:t>field.</w:t>
            </w:r>
          </w:p>
          <w:p w14:paraId="289BB9E9" w14:textId="77777777" w:rsidR="00577608" w:rsidRDefault="00577608" w:rsidP="00275FE0">
            <w:pPr>
              <w:suppressAutoHyphens/>
              <w:spacing w:after="0"/>
              <w:rPr>
                <w:rFonts w:ascii="Times New Roman" w:hAnsi="Times New Roman" w:cs="Times New Roman"/>
                <w:bCs/>
                <w:sz w:val="16"/>
                <w:szCs w:val="16"/>
              </w:rPr>
            </w:pPr>
          </w:p>
          <w:p w14:paraId="47ACC529" w14:textId="274BA9EE" w:rsidR="00577608" w:rsidRPr="00807199" w:rsidRDefault="0057760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global replacement of the field name </w:t>
            </w:r>
            <w:r w:rsidR="008239C3">
              <w:rPr>
                <w:rFonts w:ascii="Times New Roman" w:hAnsi="Times New Roman" w:cs="Times New Roman"/>
                <w:bCs/>
                <w:sz w:val="16"/>
                <w:szCs w:val="16"/>
              </w:rPr>
              <w:t xml:space="preserve">E-BCS Parameters to </w:t>
            </w:r>
            <w:r w:rsidR="004262E8">
              <w:rPr>
                <w:rFonts w:ascii="Times New Roman" w:hAnsi="Times New Roman" w:cs="Times New Roman"/>
                <w:bCs/>
                <w:sz w:val="16"/>
                <w:szCs w:val="16"/>
              </w:rPr>
              <w:t>EBCS Parameter Advertisement</w:t>
            </w:r>
            <w:r w:rsidR="004262E8">
              <w:rPr>
                <w:rFonts w:ascii="Times New Roman" w:hAnsi="Times New Roman" w:cs="Times New Roman"/>
                <w:bCs/>
                <w:sz w:val="16"/>
                <w:szCs w:val="16"/>
              </w:rPr>
              <w:t xml:space="preserve"> </w:t>
            </w:r>
            <w:r w:rsidR="008239C3">
              <w:rPr>
                <w:rFonts w:ascii="Times New Roman" w:hAnsi="Times New Roman" w:cs="Times New Roman"/>
                <w:bCs/>
                <w:sz w:val="16"/>
                <w:szCs w:val="16"/>
              </w:rPr>
              <w:t>field</w:t>
            </w:r>
            <w:r w:rsidR="004262E8">
              <w:rPr>
                <w:rFonts w:ascii="Times New Roman" w:hAnsi="Times New Roman" w:cs="Times New Roman"/>
                <w:bCs/>
                <w:sz w:val="16"/>
                <w:szCs w:val="16"/>
              </w:rPr>
              <w:t xml:space="preserve">. </w:t>
            </w:r>
            <w:r w:rsidR="004262E8">
              <w:rPr>
                <w:rFonts w:ascii="Times New Roman" w:hAnsi="Times New Roman" w:cs="Times New Roman"/>
                <w:bCs/>
                <w:sz w:val="16"/>
                <w:szCs w:val="16"/>
              </w:rPr>
              <w:lastRenderedPageBreak/>
              <w:t xml:space="preserve">Some of the changes are </w:t>
            </w:r>
            <w:r>
              <w:rPr>
                <w:rFonts w:ascii="Times New Roman" w:hAnsi="Times New Roman" w:cs="Times New Roman"/>
                <w:bCs/>
                <w:sz w:val="16"/>
                <w:szCs w:val="16"/>
              </w:rPr>
              <w:t xml:space="preserve">shown in </w:t>
            </w:r>
            <w:hyperlink r:id="rId19"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1404.</w:t>
            </w:r>
          </w:p>
        </w:tc>
      </w:tr>
      <w:tr w:rsidR="00703ADD" w:rsidRPr="00807199" w14:paraId="54C9F322" w14:textId="77777777" w:rsidTr="00275FE0">
        <w:trPr>
          <w:trHeight w:val="220"/>
          <w:jc w:val="center"/>
        </w:trPr>
        <w:tc>
          <w:tcPr>
            <w:tcW w:w="625" w:type="dxa"/>
            <w:shd w:val="clear" w:color="auto" w:fill="auto"/>
            <w:noWrap/>
          </w:tcPr>
          <w:p w14:paraId="28F3DD15"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1405</w:t>
            </w:r>
          </w:p>
        </w:tc>
        <w:tc>
          <w:tcPr>
            <w:tcW w:w="1080" w:type="dxa"/>
          </w:tcPr>
          <w:p w14:paraId="2E752A93"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5FEF08DD"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3400B7"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w:t>
            </w:r>
          </w:p>
        </w:tc>
        <w:tc>
          <w:tcPr>
            <w:tcW w:w="990" w:type="dxa"/>
          </w:tcPr>
          <w:p w14:paraId="160C650B"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48D1482"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AP STA is really just an AP</w:t>
            </w:r>
          </w:p>
        </w:tc>
        <w:tc>
          <w:tcPr>
            <w:tcW w:w="2430" w:type="dxa"/>
            <w:shd w:val="clear" w:color="auto" w:fill="auto"/>
            <w:noWrap/>
          </w:tcPr>
          <w:p w14:paraId="6358C44C"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"AP STA" to "AP"</w:t>
            </w:r>
          </w:p>
        </w:tc>
        <w:tc>
          <w:tcPr>
            <w:tcW w:w="2430" w:type="dxa"/>
            <w:shd w:val="clear" w:color="auto" w:fill="auto"/>
          </w:tcPr>
          <w:p w14:paraId="5F6F883A" w14:textId="6BC334A4" w:rsidR="00CD61A8" w:rsidRPr="00EE275F" w:rsidRDefault="0009038F" w:rsidP="00275FE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6A534A" w:rsidRPr="00807199" w14:paraId="129EBC4B" w14:textId="77777777" w:rsidTr="005D2C24">
        <w:trPr>
          <w:trHeight w:val="220"/>
          <w:jc w:val="center"/>
        </w:trPr>
        <w:tc>
          <w:tcPr>
            <w:tcW w:w="625" w:type="dxa"/>
            <w:shd w:val="clear" w:color="auto" w:fill="auto"/>
            <w:noWrap/>
          </w:tcPr>
          <w:p w14:paraId="6156A857"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1256</w:t>
            </w:r>
          </w:p>
        </w:tc>
        <w:tc>
          <w:tcPr>
            <w:tcW w:w="1080" w:type="dxa"/>
          </w:tcPr>
          <w:p w14:paraId="5484EB85"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A4C25F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658FD4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3EF93508"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9743C2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AP Parameters for an AP STA  " is duplicative.  Also it's a field name</w:t>
            </w:r>
          </w:p>
        </w:tc>
        <w:tc>
          <w:tcPr>
            <w:tcW w:w="2430" w:type="dxa"/>
            <w:shd w:val="clear" w:color="auto" w:fill="auto"/>
            <w:noWrap/>
          </w:tcPr>
          <w:p w14:paraId="7B33E87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the first "AP", add " field" after "Parameters"</w:t>
            </w:r>
          </w:p>
        </w:tc>
        <w:tc>
          <w:tcPr>
            <w:tcW w:w="2430" w:type="dxa"/>
            <w:shd w:val="clear" w:color="auto" w:fill="auto"/>
          </w:tcPr>
          <w:p w14:paraId="1169669C" w14:textId="77777777" w:rsidR="006A534A" w:rsidRPr="009779B9" w:rsidRDefault="006A534A"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139238A1" w14:textId="77777777" w:rsidR="006A534A" w:rsidRDefault="006A534A" w:rsidP="005D2C24">
            <w:pPr>
              <w:suppressAutoHyphens/>
              <w:spacing w:after="0"/>
              <w:rPr>
                <w:rFonts w:ascii="Times New Roman" w:hAnsi="Times New Roman" w:cs="Times New Roman"/>
                <w:bCs/>
                <w:sz w:val="16"/>
                <w:szCs w:val="16"/>
              </w:rPr>
            </w:pPr>
          </w:p>
          <w:p w14:paraId="6B9336AD" w14:textId="77777777" w:rsidR="006A534A" w:rsidRDefault="006A534A"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as suggested by the comment.</w:t>
            </w:r>
          </w:p>
          <w:p w14:paraId="09A581EA" w14:textId="77777777" w:rsidR="006A534A" w:rsidRDefault="006A534A" w:rsidP="005D2C24">
            <w:pPr>
              <w:suppressAutoHyphens/>
              <w:spacing w:after="0"/>
              <w:rPr>
                <w:rFonts w:ascii="Times New Roman" w:hAnsi="Times New Roman" w:cs="Times New Roman"/>
                <w:bCs/>
                <w:sz w:val="16"/>
                <w:szCs w:val="16"/>
              </w:rPr>
            </w:pPr>
          </w:p>
          <w:p w14:paraId="2D759340" w14:textId="62CF3100" w:rsidR="006A534A" w:rsidRPr="00807199" w:rsidRDefault="006A534A"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0"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1256</w:t>
            </w:r>
          </w:p>
        </w:tc>
      </w:tr>
      <w:tr w:rsidR="00737098" w:rsidRPr="00807199" w14:paraId="1F5E41EA" w14:textId="77777777" w:rsidTr="005D2C24">
        <w:trPr>
          <w:trHeight w:val="220"/>
          <w:jc w:val="center"/>
        </w:trPr>
        <w:tc>
          <w:tcPr>
            <w:tcW w:w="625" w:type="dxa"/>
            <w:shd w:val="clear" w:color="auto" w:fill="auto"/>
            <w:noWrap/>
          </w:tcPr>
          <w:p w14:paraId="5ED0ABC0"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1477</w:t>
            </w:r>
          </w:p>
        </w:tc>
        <w:tc>
          <w:tcPr>
            <w:tcW w:w="1080" w:type="dxa"/>
          </w:tcPr>
          <w:p w14:paraId="0659DA7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401ED3E2"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9B357F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7042C13F"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4BFC8D57"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does not need to mention AP STA, as AP is a recognised term</w:t>
            </w:r>
          </w:p>
        </w:tc>
        <w:tc>
          <w:tcPr>
            <w:tcW w:w="2430" w:type="dxa"/>
            <w:shd w:val="clear" w:color="auto" w:fill="auto"/>
            <w:noWrap/>
          </w:tcPr>
          <w:p w14:paraId="32C71B66"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clause title to "eBCS AP Parameters for an AP"</w:t>
            </w:r>
          </w:p>
        </w:tc>
        <w:tc>
          <w:tcPr>
            <w:tcW w:w="2430" w:type="dxa"/>
            <w:shd w:val="clear" w:color="auto" w:fill="auto"/>
          </w:tcPr>
          <w:p w14:paraId="286F8349" w14:textId="77777777" w:rsidR="009779B9" w:rsidRPr="009779B9" w:rsidRDefault="009779B9" w:rsidP="009779B9">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590C409D" w14:textId="77777777" w:rsidR="009779B9" w:rsidRDefault="009779B9" w:rsidP="009779B9">
            <w:pPr>
              <w:suppressAutoHyphens/>
              <w:spacing w:after="0"/>
              <w:rPr>
                <w:rFonts w:ascii="Times New Roman" w:hAnsi="Times New Roman" w:cs="Times New Roman"/>
                <w:bCs/>
                <w:sz w:val="16"/>
                <w:szCs w:val="16"/>
              </w:rPr>
            </w:pPr>
          </w:p>
          <w:p w14:paraId="0268087F" w14:textId="77777777" w:rsidR="009633B4" w:rsidRDefault="009633B4" w:rsidP="009633B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to clarify the subclause covers the field format when the element is transmitted by an eBCS AP</w:t>
            </w:r>
          </w:p>
          <w:p w14:paraId="15DF27E4" w14:textId="77777777" w:rsidR="009779B9" w:rsidRDefault="009779B9" w:rsidP="009779B9">
            <w:pPr>
              <w:suppressAutoHyphens/>
              <w:spacing w:after="0"/>
              <w:rPr>
                <w:rFonts w:ascii="Times New Roman" w:hAnsi="Times New Roman" w:cs="Times New Roman"/>
                <w:bCs/>
                <w:sz w:val="16"/>
                <w:szCs w:val="16"/>
              </w:rPr>
            </w:pPr>
          </w:p>
          <w:p w14:paraId="1B72D4E6" w14:textId="75A58CB5" w:rsidR="00CD61A8" w:rsidRPr="00807199" w:rsidRDefault="009779B9" w:rsidP="009779B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1"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1477</w:t>
            </w:r>
          </w:p>
        </w:tc>
      </w:tr>
      <w:tr w:rsidR="00454DE9" w:rsidRPr="00807199" w14:paraId="4F7032A2" w14:textId="77777777" w:rsidTr="00275FE0">
        <w:trPr>
          <w:trHeight w:val="220"/>
          <w:jc w:val="center"/>
        </w:trPr>
        <w:tc>
          <w:tcPr>
            <w:tcW w:w="625" w:type="dxa"/>
            <w:shd w:val="clear" w:color="auto" w:fill="auto"/>
            <w:noWrap/>
          </w:tcPr>
          <w:p w14:paraId="4A62773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1062</w:t>
            </w:r>
          </w:p>
        </w:tc>
        <w:tc>
          <w:tcPr>
            <w:tcW w:w="1080" w:type="dxa"/>
          </w:tcPr>
          <w:p w14:paraId="3E834CDF"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Antonio DeLaOlivaDelgado</w:t>
            </w:r>
          </w:p>
        </w:tc>
        <w:tc>
          <w:tcPr>
            <w:tcW w:w="630" w:type="dxa"/>
          </w:tcPr>
          <w:p w14:paraId="4E28D815"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FF68C0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065A4D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67148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of thr section is "E-BCS AP Parameters for an AP STA", there are no E-BCS AP Parameters. I suggest changing this title to "E-BCS Parameters transmitted by an AP STA"</w:t>
            </w:r>
          </w:p>
        </w:tc>
        <w:tc>
          <w:tcPr>
            <w:tcW w:w="2430" w:type="dxa"/>
            <w:shd w:val="clear" w:color="auto" w:fill="auto"/>
            <w:noWrap/>
          </w:tcPr>
          <w:p w14:paraId="52E9288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136B97E0" w14:textId="77777777" w:rsidR="00454DE9" w:rsidRPr="009975A0" w:rsidRDefault="00B77697" w:rsidP="00275FE0">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31D78B0C" w14:textId="3D21FEE9" w:rsidR="00B77697" w:rsidRDefault="00B77697" w:rsidP="00275FE0">
            <w:pPr>
              <w:suppressAutoHyphens/>
              <w:spacing w:after="0"/>
              <w:rPr>
                <w:rFonts w:ascii="Times New Roman" w:hAnsi="Times New Roman" w:cs="Times New Roman"/>
                <w:bCs/>
                <w:sz w:val="16"/>
                <w:szCs w:val="16"/>
              </w:rPr>
            </w:pPr>
          </w:p>
          <w:p w14:paraId="5C3D0277" w14:textId="4FBAC6B7" w:rsidR="004E1062" w:rsidRDefault="004E1062"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r w:rsidR="009A2DB1">
              <w:rPr>
                <w:rFonts w:ascii="Times New Roman" w:hAnsi="Times New Roman" w:cs="Times New Roman"/>
                <w:bCs/>
                <w:sz w:val="16"/>
                <w:szCs w:val="16"/>
              </w:rPr>
              <w:t>e</w:t>
            </w:r>
            <w:r>
              <w:rPr>
                <w:rFonts w:ascii="Times New Roman" w:hAnsi="Times New Roman" w:cs="Times New Roman"/>
                <w:bCs/>
                <w:sz w:val="16"/>
                <w:szCs w:val="16"/>
              </w:rPr>
              <w:t>BCS AP</w:t>
            </w:r>
          </w:p>
          <w:p w14:paraId="31B47815" w14:textId="77777777" w:rsidR="00B77697" w:rsidRDefault="00B77697" w:rsidP="00275FE0">
            <w:pPr>
              <w:suppressAutoHyphens/>
              <w:spacing w:after="0"/>
              <w:rPr>
                <w:rFonts w:ascii="Times New Roman" w:hAnsi="Times New Roman" w:cs="Times New Roman"/>
                <w:bCs/>
                <w:sz w:val="16"/>
                <w:szCs w:val="16"/>
              </w:rPr>
            </w:pPr>
          </w:p>
          <w:p w14:paraId="55C3B128" w14:textId="79F4C978" w:rsidR="00B77697" w:rsidRPr="00807199" w:rsidRDefault="00B77697"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2"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1062</w:t>
            </w:r>
          </w:p>
        </w:tc>
      </w:tr>
      <w:tr w:rsidR="00454DE9" w:rsidRPr="00807199" w14:paraId="33F3D980" w14:textId="77777777" w:rsidTr="00275FE0">
        <w:trPr>
          <w:trHeight w:val="220"/>
          <w:jc w:val="center"/>
        </w:trPr>
        <w:tc>
          <w:tcPr>
            <w:tcW w:w="625" w:type="dxa"/>
            <w:shd w:val="clear" w:color="auto" w:fill="auto"/>
            <w:noWrap/>
          </w:tcPr>
          <w:p w14:paraId="1BAF9E7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1594</w:t>
            </w:r>
          </w:p>
        </w:tc>
        <w:tc>
          <w:tcPr>
            <w:tcW w:w="1080" w:type="dxa"/>
          </w:tcPr>
          <w:p w14:paraId="3B5E410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29F15334"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A11CB6E"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7B6172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FA1EA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"E-BCS AP Parameters for an AP STA" is a bit confusing.</w:t>
            </w:r>
          </w:p>
        </w:tc>
        <w:tc>
          <w:tcPr>
            <w:tcW w:w="2430" w:type="dxa"/>
            <w:shd w:val="clear" w:color="auto" w:fill="auto"/>
            <w:noWrap/>
          </w:tcPr>
          <w:p w14:paraId="31A00D7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AP Parameters for an AP STA" into "EBCS Parameters when transmitted by an AP".</w:t>
            </w:r>
          </w:p>
        </w:tc>
        <w:tc>
          <w:tcPr>
            <w:tcW w:w="2430" w:type="dxa"/>
            <w:shd w:val="clear" w:color="auto" w:fill="auto"/>
          </w:tcPr>
          <w:p w14:paraId="049D3336" w14:textId="77777777" w:rsidR="003E687F" w:rsidRPr="009975A0" w:rsidRDefault="003E687F" w:rsidP="003E687F">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1DC24668" w14:textId="77777777" w:rsidR="003E687F" w:rsidRDefault="003E687F" w:rsidP="003E687F">
            <w:pPr>
              <w:suppressAutoHyphens/>
              <w:spacing w:after="0"/>
              <w:rPr>
                <w:rFonts w:ascii="Times New Roman" w:hAnsi="Times New Roman" w:cs="Times New Roman"/>
                <w:bCs/>
                <w:sz w:val="16"/>
                <w:szCs w:val="16"/>
              </w:rPr>
            </w:pPr>
          </w:p>
          <w:p w14:paraId="4113C891" w14:textId="77777777" w:rsidR="003E687F" w:rsidRDefault="003E687F" w:rsidP="003E687F">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to clarify the subclause covers the field format when the element is transmitted by an eBCS AP</w:t>
            </w:r>
          </w:p>
          <w:p w14:paraId="2F0232C7" w14:textId="77777777" w:rsidR="003E687F" w:rsidRDefault="003E687F" w:rsidP="003E687F">
            <w:pPr>
              <w:suppressAutoHyphens/>
              <w:spacing w:after="0"/>
              <w:rPr>
                <w:rFonts w:ascii="Times New Roman" w:hAnsi="Times New Roman" w:cs="Times New Roman"/>
                <w:bCs/>
                <w:sz w:val="16"/>
                <w:szCs w:val="16"/>
              </w:rPr>
            </w:pPr>
          </w:p>
          <w:p w14:paraId="643081E3" w14:textId="7BFE099E" w:rsidR="00454DE9" w:rsidRPr="00807199" w:rsidRDefault="003E687F" w:rsidP="003E68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3"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1594</w:t>
            </w:r>
          </w:p>
        </w:tc>
      </w:tr>
      <w:tr w:rsidR="00311BA6" w:rsidRPr="00807199" w14:paraId="0A5F2185" w14:textId="77777777" w:rsidTr="005D2C24">
        <w:trPr>
          <w:trHeight w:val="220"/>
          <w:jc w:val="center"/>
        </w:trPr>
        <w:tc>
          <w:tcPr>
            <w:tcW w:w="625" w:type="dxa"/>
            <w:shd w:val="clear" w:color="auto" w:fill="auto"/>
            <w:noWrap/>
          </w:tcPr>
          <w:p w14:paraId="4D861AE4"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1086</w:t>
            </w:r>
          </w:p>
        </w:tc>
        <w:tc>
          <w:tcPr>
            <w:tcW w:w="1080" w:type="dxa"/>
          </w:tcPr>
          <w:p w14:paraId="2CC28B0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Bahareh Sadeghi</w:t>
            </w:r>
          </w:p>
        </w:tc>
        <w:tc>
          <w:tcPr>
            <w:tcW w:w="630" w:type="dxa"/>
          </w:tcPr>
          <w:p w14:paraId="3E5D2C9E"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17857A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6B55C17"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69AD1A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There is inconsistency in the name of "AP UL Control" field in  figure 9.bc2 and the text and the caption of figure 9.bc3</w:t>
            </w:r>
          </w:p>
        </w:tc>
        <w:tc>
          <w:tcPr>
            <w:tcW w:w="2430" w:type="dxa"/>
            <w:shd w:val="clear" w:color="auto" w:fill="auto"/>
            <w:noWrap/>
          </w:tcPr>
          <w:p w14:paraId="1C6A7BF1"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Make the naming of the field consistent.</w:t>
            </w:r>
          </w:p>
        </w:tc>
        <w:tc>
          <w:tcPr>
            <w:tcW w:w="2430" w:type="dxa"/>
            <w:shd w:val="clear" w:color="auto" w:fill="auto"/>
          </w:tcPr>
          <w:p w14:paraId="3C2198D4" w14:textId="77777777" w:rsidR="00311BA6" w:rsidRPr="00EE275F" w:rsidRDefault="00311BA6" w:rsidP="005D2C24">
            <w:pPr>
              <w:suppressAutoHyphens/>
              <w:spacing w:after="0"/>
              <w:rPr>
                <w:rFonts w:ascii="Times New Roman" w:hAnsi="Times New Roman" w:cs="Times New Roman"/>
                <w:b/>
                <w:sz w:val="16"/>
                <w:szCs w:val="16"/>
              </w:rPr>
            </w:pPr>
            <w:r w:rsidRPr="00EE275F">
              <w:rPr>
                <w:rFonts w:ascii="Times New Roman" w:hAnsi="Times New Roman" w:cs="Times New Roman"/>
                <w:b/>
                <w:sz w:val="16"/>
                <w:szCs w:val="16"/>
              </w:rPr>
              <w:t>Revised</w:t>
            </w:r>
          </w:p>
          <w:p w14:paraId="6FF0D368" w14:textId="77777777" w:rsidR="00311BA6" w:rsidRDefault="00311BA6" w:rsidP="005D2C24">
            <w:pPr>
              <w:suppressAutoHyphens/>
              <w:spacing w:after="0"/>
              <w:rPr>
                <w:rFonts w:ascii="Times New Roman" w:hAnsi="Times New Roman" w:cs="Times New Roman"/>
                <w:bCs/>
                <w:sz w:val="16"/>
                <w:szCs w:val="16"/>
              </w:rPr>
            </w:pPr>
          </w:p>
          <w:p w14:paraId="04EB272F"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4C4AE6DA" w14:textId="77777777" w:rsidR="00311BA6" w:rsidRDefault="00311BA6" w:rsidP="005D2C24">
            <w:pPr>
              <w:suppressAutoHyphens/>
              <w:spacing w:after="0"/>
              <w:rPr>
                <w:rFonts w:ascii="Times New Roman" w:hAnsi="Times New Roman" w:cs="Times New Roman"/>
                <w:bCs/>
                <w:sz w:val="16"/>
                <w:szCs w:val="16"/>
              </w:rPr>
            </w:pPr>
          </w:p>
          <w:p w14:paraId="70871C8C" w14:textId="04958E6C" w:rsidR="00311BA6" w:rsidRPr="00807199"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TGbc editor please make changes as shown in </w:t>
            </w:r>
            <w:hyperlink r:id="rId24"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1086</w:t>
            </w:r>
          </w:p>
        </w:tc>
      </w:tr>
      <w:tr w:rsidR="00311BA6" w:rsidRPr="00807199" w14:paraId="089675F1" w14:textId="77777777" w:rsidTr="005D2C24">
        <w:trPr>
          <w:trHeight w:val="220"/>
          <w:jc w:val="center"/>
        </w:trPr>
        <w:tc>
          <w:tcPr>
            <w:tcW w:w="625" w:type="dxa"/>
            <w:shd w:val="clear" w:color="auto" w:fill="auto"/>
            <w:noWrap/>
          </w:tcPr>
          <w:p w14:paraId="7E95AC20"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1598</w:t>
            </w:r>
          </w:p>
        </w:tc>
        <w:tc>
          <w:tcPr>
            <w:tcW w:w="1080" w:type="dxa"/>
          </w:tcPr>
          <w:p w14:paraId="4EF94C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4CF4B9C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388B1A8"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0E145F1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E919049"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Caption of Figure 9-bc3 says AP control field, please make it either "AP UL Control field" or "AP Control field" and use it consistently</w:t>
            </w:r>
          </w:p>
        </w:tc>
        <w:tc>
          <w:tcPr>
            <w:tcW w:w="2430" w:type="dxa"/>
            <w:shd w:val="clear" w:color="auto" w:fill="auto"/>
            <w:noWrap/>
          </w:tcPr>
          <w:p w14:paraId="7159158F"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19D1560" w14:textId="77777777" w:rsidR="00311BA6" w:rsidRPr="00082615" w:rsidRDefault="00311BA6" w:rsidP="005D2C24">
            <w:pPr>
              <w:suppressAutoHyphens/>
              <w:spacing w:after="0"/>
              <w:rPr>
                <w:rFonts w:ascii="Times New Roman" w:hAnsi="Times New Roman" w:cs="Times New Roman"/>
                <w:b/>
                <w:sz w:val="16"/>
                <w:szCs w:val="16"/>
              </w:rPr>
            </w:pPr>
            <w:r w:rsidRPr="00082615">
              <w:rPr>
                <w:rFonts w:ascii="Times New Roman" w:hAnsi="Times New Roman" w:cs="Times New Roman"/>
                <w:b/>
                <w:sz w:val="16"/>
                <w:szCs w:val="16"/>
              </w:rPr>
              <w:t>Revised</w:t>
            </w:r>
          </w:p>
          <w:p w14:paraId="0249B242" w14:textId="77777777" w:rsidR="00311BA6" w:rsidRDefault="00311BA6" w:rsidP="005D2C24">
            <w:pPr>
              <w:suppressAutoHyphens/>
              <w:spacing w:after="0"/>
              <w:rPr>
                <w:rFonts w:ascii="Times New Roman" w:hAnsi="Times New Roman" w:cs="Times New Roman"/>
                <w:bCs/>
                <w:sz w:val="16"/>
                <w:szCs w:val="16"/>
              </w:rPr>
            </w:pPr>
          </w:p>
          <w:p w14:paraId="60485229"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5184DF79" w14:textId="77777777" w:rsidR="00311BA6" w:rsidRDefault="00311BA6" w:rsidP="005D2C24">
            <w:pPr>
              <w:suppressAutoHyphens/>
              <w:spacing w:after="0"/>
              <w:rPr>
                <w:rFonts w:ascii="Times New Roman" w:hAnsi="Times New Roman" w:cs="Times New Roman"/>
                <w:bCs/>
                <w:sz w:val="16"/>
                <w:szCs w:val="16"/>
              </w:rPr>
            </w:pPr>
          </w:p>
          <w:p w14:paraId="717DF7C0" w14:textId="325DDC56" w:rsidR="00311BA6" w:rsidRPr="00807199"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5"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1598</w:t>
            </w:r>
          </w:p>
        </w:tc>
      </w:tr>
      <w:tr w:rsidR="00807199" w:rsidRPr="00807199" w14:paraId="42B5C5B0" w14:textId="77777777" w:rsidTr="007079F6">
        <w:trPr>
          <w:trHeight w:val="220"/>
          <w:jc w:val="center"/>
        </w:trPr>
        <w:tc>
          <w:tcPr>
            <w:tcW w:w="625" w:type="dxa"/>
            <w:shd w:val="clear" w:color="auto" w:fill="auto"/>
            <w:noWrap/>
          </w:tcPr>
          <w:p w14:paraId="3AE0AD68" w14:textId="072FCEE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1484</w:t>
            </w:r>
          </w:p>
        </w:tc>
        <w:tc>
          <w:tcPr>
            <w:tcW w:w="1080" w:type="dxa"/>
          </w:tcPr>
          <w:p w14:paraId="58693BF5" w14:textId="5020DE4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582E034A" w14:textId="0A18DBB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21.00</w:t>
            </w:r>
          </w:p>
        </w:tc>
        <w:tc>
          <w:tcPr>
            <w:tcW w:w="630" w:type="dxa"/>
            <w:shd w:val="clear" w:color="auto" w:fill="auto"/>
            <w:noWrap/>
          </w:tcPr>
          <w:p w14:paraId="78410D30" w14:textId="76B1A4B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2A3EC6F" w14:textId="1A1ED51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5B26439" w14:textId="03F4C54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9-bc2 has a "AP UL Control" field which is not defined.</w:t>
            </w:r>
          </w:p>
        </w:tc>
        <w:tc>
          <w:tcPr>
            <w:tcW w:w="2430" w:type="dxa"/>
            <w:shd w:val="clear" w:color="auto" w:fill="auto"/>
            <w:noWrap/>
          </w:tcPr>
          <w:p w14:paraId="77BBA8F5" w14:textId="6040F1F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field "AP UL Control" in Figure 9-bc2 to "AP Control". The same change needs to be made on P24L25</w:t>
            </w:r>
          </w:p>
        </w:tc>
        <w:tc>
          <w:tcPr>
            <w:tcW w:w="2430" w:type="dxa"/>
            <w:shd w:val="clear" w:color="auto" w:fill="auto"/>
          </w:tcPr>
          <w:p w14:paraId="754DBF6E" w14:textId="44BF6668" w:rsidR="00807199" w:rsidRPr="00B9444D" w:rsidRDefault="004221BE" w:rsidP="004221BE">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1A2F72" w:rsidRPr="00807199" w14:paraId="55B9CC90" w14:textId="77777777" w:rsidTr="00275FE0">
        <w:trPr>
          <w:trHeight w:val="220"/>
          <w:jc w:val="center"/>
        </w:trPr>
        <w:tc>
          <w:tcPr>
            <w:tcW w:w="625" w:type="dxa"/>
            <w:shd w:val="clear" w:color="auto" w:fill="auto"/>
            <w:noWrap/>
          </w:tcPr>
          <w:p w14:paraId="0159640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1266</w:t>
            </w:r>
          </w:p>
        </w:tc>
        <w:tc>
          <w:tcPr>
            <w:tcW w:w="1080" w:type="dxa"/>
          </w:tcPr>
          <w:p w14:paraId="5D5E1BA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7E56E23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630CDB7"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950C3D0"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A74F6B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should be "The format of the AP Control field" (2 fixes)</w:t>
            </w:r>
          </w:p>
        </w:tc>
        <w:tc>
          <w:tcPr>
            <w:tcW w:w="2430" w:type="dxa"/>
            <w:shd w:val="clear" w:color="auto" w:fill="auto"/>
            <w:noWrap/>
          </w:tcPr>
          <w:p w14:paraId="64291FD8"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it says in the comment</w:t>
            </w:r>
          </w:p>
        </w:tc>
        <w:tc>
          <w:tcPr>
            <w:tcW w:w="2430" w:type="dxa"/>
            <w:shd w:val="clear" w:color="auto" w:fill="auto"/>
          </w:tcPr>
          <w:p w14:paraId="18B7941D" w14:textId="0F19E2EC" w:rsidR="001A2F72" w:rsidRPr="00863847" w:rsidRDefault="008547F0" w:rsidP="008547F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711B62" w:rsidRPr="00807199" w14:paraId="5F73B157" w14:textId="77777777" w:rsidTr="005D2C24">
        <w:trPr>
          <w:trHeight w:val="220"/>
          <w:jc w:val="center"/>
        </w:trPr>
        <w:tc>
          <w:tcPr>
            <w:tcW w:w="625" w:type="dxa"/>
            <w:shd w:val="clear" w:color="auto" w:fill="auto"/>
            <w:noWrap/>
          </w:tcPr>
          <w:p w14:paraId="2FEE70F7"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1552</w:t>
            </w:r>
          </w:p>
        </w:tc>
        <w:tc>
          <w:tcPr>
            <w:tcW w:w="1080" w:type="dxa"/>
          </w:tcPr>
          <w:p w14:paraId="697084C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1CA39A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B78194C"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596F67BA"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1EB32B9"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is shown in Figure 9-bc3 (AP UL Control field format)." The "AP Control" should be "AP UL Control" following Figure 9-bc2.</w:t>
            </w:r>
          </w:p>
        </w:tc>
        <w:tc>
          <w:tcPr>
            <w:tcW w:w="2430" w:type="dxa"/>
            <w:shd w:val="clear" w:color="auto" w:fill="auto"/>
            <w:noWrap/>
          </w:tcPr>
          <w:p w14:paraId="5705A91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F35A96F" w14:textId="542A19FD" w:rsidR="00711B62" w:rsidRPr="009779B9" w:rsidRDefault="00A22637"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1D062" w14:textId="4822738F" w:rsidR="00711B62" w:rsidRDefault="00711B62" w:rsidP="005D2C24">
            <w:pPr>
              <w:suppressAutoHyphens/>
              <w:spacing w:after="0"/>
              <w:rPr>
                <w:rFonts w:ascii="Times New Roman" w:hAnsi="Times New Roman" w:cs="Times New Roman"/>
                <w:bCs/>
                <w:sz w:val="16"/>
                <w:szCs w:val="16"/>
              </w:rPr>
            </w:pPr>
          </w:p>
          <w:p w14:paraId="6CB803C5" w14:textId="0828DDBD" w:rsidR="00A22637" w:rsidRDefault="00A22637"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in the figure </w:t>
            </w:r>
            <w:r w:rsidR="005B7362">
              <w:rPr>
                <w:rFonts w:ascii="Times New Roman" w:hAnsi="Times New Roman" w:cs="Times New Roman"/>
                <w:bCs/>
                <w:sz w:val="16"/>
                <w:szCs w:val="16"/>
              </w:rPr>
              <w:t>is updated to</w:t>
            </w:r>
            <w:r>
              <w:rPr>
                <w:rFonts w:ascii="Times New Roman" w:hAnsi="Times New Roman" w:cs="Times New Roman"/>
                <w:bCs/>
                <w:sz w:val="16"/>
                <w:szCs w:val="16"/>
              </w:rPr>
              <w:t xml:space="preserve"> </w:t>
            </w:r>
            <w:r w:rsidR="000E1844">
              <w:rPr>
                <w:rFonts w:ascii="Times New Roman" w:hAnsi="Times New Roman" w:cs="Times New Roman"/>
                <w:bCs/>
                <w:sz w:val="16"/>
                <w:szCs w:val="16"/>
              </w:rPr>
              <w:t xml:space="preserve">remove the term </w:t>
            </w:r>
            <w:r w:rsidR="005B7362">
              <w:rPr>
                <w:rFonts w:ascii="Times New Roman" w:hAnsi="Times New Roman" w:cs="Times New Roman"/>
                <w:bCs/>
                <w:sz w:val="16"/>
                <w:szCs w:val="16"/>
              </w:rPr>
              <w:t>‘</w:t>
            </w:r>
            <w:r w:rsidR="000E1844">
              <w:rPr>
                <w:rFonts w:ascii="Times New Roman" w:hAnsi="Times New Roman" w:cs="Times New Roman"/>
                <w:bCs/>
                <w:sz w:val="16"/>
                <w:szCs w:val="16"/>
              </w:rPr>
              <w:t>UL</w:t>
            </w:r>
            <w:r w:rsidR="005B7362">
              <w:rPr>
                <w:rFonts w:ascii="Times New Roman" w:hAnsi="Times New Roman" w:cs="Times New Roman"/>
                <w:bCs/>
                <w:sz w:val="16"/>
                <w:szCs w:val="16"/>
              </w:rPr>
              <w:t>’</w:t>
            </w:r>
            <w:r w:rsidR="000E1844">
              <w:rPr>
                <w:rFonts w:ascii="Times New Roman" w:hAnsi="Times New Roman" w:cs="Times New Roman"/>
                <w:bCs/>
                <w:sz w:val="16"/>
                <w:szCs w:val="16"/>
              </w:rPr>
              <w:t xml:space="preserve"> since </w:t>
            </w:r>
            <w:r w:rsidR="000E1844">
              <w:rPr>
                <w:rFonts w:ascii="Times New Roman" w:hAnsi="Times New Roman" w:cs="Times New Roman"/>
                <w:bCs/>
                <w:sz w:val="16"/>
                <w:szCs w:val="16"/>
              </w:rPr>
              <w:t>the contents of the field are not limited to UL only.</w:t>
            </w:r>
          </w:p>
          <w:p w14:paraId="55DE319F" w14:textId="77777777" w:rsidR="00A22637" w:rsidRDefault="00A22637" w:rsidP="005D2C24">
            <w:pPr>
              <w:suppressAutoHyphens/>
              <w:spacing w:after="0"/>
              <w:rPr>
                <w:rFonts w:ascii="Times New Roman" w:hAnsi="Times New Roman" w:cs="Times New Roman"/>
                <w:bCs/>
                <w:sz w:val="16"/>
                <w:szCs w:val="16"/>
              </w:rPr>
            </w:pPr>
          </w:p>
          <w:p w14:paraId="7893F6E5" w14:textId="4598FBB3" w:rsidR="00711B62" w:rsidRPr="00807199" w:rsidRDefault="00711B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6"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1552</w:t>
            </w:r>
          </w:p>
        </w:tc>
      </w:tr>
      <w:tr w:rsidR="00711B62" w:rsidRPr="00807199" w14:paraId="6E2F7733" w14:textId="77777777" w:rsidTr="005D2C24">
        <w:trPr>
          <w:trHeight w:val="220"/>
          <w:jc w:val="center"/>
        </w:trPr>
        <w:tc>
          <w:tcPr>
            <w:tcW w:w="625" w:type="dxa"/>
            <w:shd w:val="clear" w:color="auto" w:fill="auto"/>
            <w:noWrap/>
          </w:tcPr>
          <w:p w14:paraId="7467441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1553</w:t>
            </w:r>
          </w:p>
        </w:tc>
        <w:tc>
          <w:tcPr>
            <w:tcW w:w="1080" w:type="dxa"/>
          </w:tcPr>
          <w:p w14:paraId="38AB7534"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24BC1FB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01A52F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6CED2471"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09C000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figure title should be corrected to "Figure 9-bc3 - AP UL Control field format" following Figure 9-bc2.</w:t>
            </w:r>
          </w:p>
        </w:tc>
        <w:tc>
          <w:tcPr>
            <w:tcW w:w="2430" w:type="dxa"/>
            <w:shd w:val="clear" w:color="auto" w:fill="auto"/>
            <w:noWrap/>
          </w:tcPr>
          <w:p w14:paraId="5BBA0B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DAC9724" w14:textId="77777777" w:rsidR="005A2975" w:rsidRPr="009779B9" w:rsidRDefault="005A2975" w:rsidP="005A29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F28E7" w14:textId="77777777" w:rsidR="005A2975" w:rsidRDefault="005A2975" w:rsidP="005A2975">
            <w:pPr>
              <w:suppressAutoHyphens/>
              <w:spacing w:after="0"/>
              <w:rPr>
                <w:rFonts w:ascii="Times New Roman" w:hAnsi="Times New Roman" w:cs="Times New Roman"/>
                <w:bCs/>
                <w:sz w:val="16"/>
                <w:szCs w:val="16"/>
              </w:rPr>
            </w:pPr>
          </w:p>
          <w:p w14:paraId="69410440" w14:textId="1DCA152B" w:rsidR="005A2975" w:rsidRDefault="005A2975" w:rsidP="005A29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w:t>
            </w:r>
            <w:r>
              <w:rPr>
                <w:rFonts w:ascii="Times New Roman" w:hAnsi="Times New Roman" w:cs="Times New Roman"/>
                <w:bCs/>
                <w:sz w:val="16"/>
                <w:szCs w:val="16"/>
              </w:rPr>
              <w:t xml:space="preserve"> and </w:t>
            </w:r>
            <w:r w:rsidR="003F5EC3">
              <w:rPr>
                <w:rFonts w:ascii="Times New Roman" w:hAnsi="Times New Roman" w:cs="Times New Roman"/>
                <w:bCs/>
                <w:sz w:val="16"/>
                <w:szCs w:val="16"/>
              </w:rPr>
              <w:t>the title reference to the figure in the description text</w:t>
            </w:r>
            <w:r>
              <w:rPr>
                <w:rFonts w:ascii="Times New Roman" w:hAnsi="Times New Roman" w:cs="Times New Roman"/>
                <w:bCs/>
                <w:sz w:val="16"/>
                <w:szCs w:val="16"/>
              </w:rPr>
              <w:t xml:space="preserve"> is updated to remove the term ‘UL’ since the contents of the field are not limited to UL only.</w:t>
            </w:r>
          </w:p>
          <w:p w14:paraId="48859B27" w14:textId="77777777" w:rsidR="00711B62" w:rsidRDefault="00711B62" w:rsidP="005D2C24">
            <w:pPr>
              <w:suppressAutoHyphens/>
              <w:spacing w:after="0"/>
              <w:rPr>
                <w:rFonts w:ascii="Times New Roman" w:hAnsi="Times New Roman" w:cs="Times New Roman"/>
                <w:bCs/>
                <w:sz w:val="16"/>
                <w:szCs w:val="16"/>
              </w:rPr>
            </w:pPr>
          </w:p>
          <w:p w14:paraId="489DF0E6" w14:textId="3A0F885A" w:rsidR="00711B62" w:rsidRPr="00807199" w:rsidRDefault="00711B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7"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1553</w:t>
            </w:r>
          </w:p>
        </w:tc>
      </w:tr>
      <w:tr w:rsidR="00F83D7E" w:rsidRPr="00807199" w14:paraId="61AB3F57" w14:textId="77777777" w:rsidTr="005D2C24">
        <w:trPr>
          <w:trHeight w:val="220"/>
          <w:jc w:val="center"/>
        </w:trPr>
        <w:tc>
          <w:tcPr>
            <w:tcW w:w="625" w:type="dxa"/>
            <w:shd w:val="clear" w:color="auto" w:fill="auto"/>
            <w:noWrap/>
          </w:tcPr>
          <w:p w14:paraId="03C4ACC9"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1596</w:t>
            </w:r>
          </w:p>
        </w:tc>
        <w:tc>
          <w:tcPr>
            <w:tcW w:w="1080" w:type="dxa"/>
          </w:tcPr>
          <w:p w14:paraId="2B254F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51696DF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ADBC0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28145EE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08A44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should be "AP UL Control subfield"</w:t>
            </w:r>
          </w:p>
        </w:tc>
        <w:tc>
          <w:tcPr>
            <w:tcW w:w="2430" w:type="dxa"/>
            <w:shd w:val="clear" w:color="auto" w:fill="auto"/>
            <w:noWrap/>
          </w:tcPr>
          <w:p w14:paraId="43748D45"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6EB91C6C"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845C56" w14:textId="77777777" w:rsidR="003F5EC3" w:rsidRDefault="003F5EC3" w:rsidP="003F5EC3">
            <w:pPr>
              <w:suppressAutoHyphens/>
              <w:spacing w:after="0"/>
              <w:rPr>
                <w:rFonts w:ascii="Times New Roman" w:hAnsi="Times New Roman" w:cs="Times New Roman"/>
                <w:bCs/>
                <w:sz w:val="16"/>
                <w:szCs w:val="16"/>
              </w:rPr>
            </w:pPr>
          </w:p>
          <w:p w14:paraId="46D727E2"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189443C0" w14:textId="77777777" w:rsidR="00F83D7E" w:rsidRDefault="00F83D7E" w:rsidP="005D2C24">
            <w:pPr>
              <w:suppressAutoHyphens/>
              <w:spacing w:after="0"/>
              <w:rPr>
                <w:rFonts w:ascii="Times New Roman" w:hAnsi="Times New Roman" w:cs="Times New Roman"/>
                <w:bCs/>
                <w:sz w:val="16"/>
                <w:szCs w:val="16"/>
              </w:rPr>
            </w:pPr>
          </w:p>
          <w:p w14:paraId="0AF7DB78" w14:textId="61A3245B" w:rsidR="00F83D7E" w:rsidRPr="00807199" w:rsidRDefault="00F83D7E"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TGbc editor please make changes as shown in </w:t>
            </w:r>
            <w:hyperlink r:id="rId28"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1596</w:t>
            </w:r>
          </w:p>
        </w:tc>
      </w:tr>
      <w:tr w:rsidR="00AD659B" w:rsidRPr="00807199" w14:paraId="0F4170CF" w14:textId="77777777" w:rsidTr="005D2C24">
        <w:trPr>
          <w:trHeight w:val="220"/>
          <w:jc w:val="center"/>
        </w:trPr>
        <w:tc>
          <w:tcPr>
            <w:tcW w:w="625" w:type="dxa"/>
            <w:shd w:val="clear" w:color="auto" w:fill="auto"/>
            <w:noWrap/>
          </w:tcPr>
          <w:p w14:paraId="0FB4BE12"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1439</w:t>
            </w:r>
          </w:p>
        </w:tc>
        <w:tc>
          <w:tcPr>
            <w:tcW w:w="1080" w:type="dxa"/>
          </w:tcPr>
          <w:p w14:paraId="23EC5F47"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Osama Aboulmagd</w:t>
            </w:r>
          </w:p>
        </w:tc>
        <w:tc>
          <w:tcPr>
            <w:tcW w:w="630" w:type="dxa"/>
          </w:tcPr>
          <w:p w14:paraId="3E0FFD1C"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66DFE9B"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44CD353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0F7F153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9-bc3 - AP Control field format. It should be AP UL Control field format</w:t>
            </w:r>
          </w:p>
        </w:tc>
        <w:tc>
          <w:tcPr>
            <w:tcW w:w="2430" w:type="dxa"/>
            <w:shd w:val="clear" w:color="auto" w:fill="auto"/>
            <w:noWrap/>
          </w:tcPr>
          <w:p w14:paraId="195E769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4036DC3"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96D5F0" w14:textId="77777777" w:rsidR="003F5EC3" w:rsidRDefault="003F5EC3" w:rsidP="003F5EC3">
            <w:pPr>
              <w:suppressAutoHyphens/>
              <w:spacing w:after="0"/>
              <w:rPr>
                <w:rFonts w:ascii="Times New Roman" w:hAnsi="Times New Roman" w:cs="Times New Roman"/>
                <w:bCs/>
                <w:sz w:val="16"/>
                <w:szCs w:val="16"/>
              </w:rPr>
            </w:pPr>
          </w:p>
          <w:p w14:paraId="2F9A3B05"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7088F82B" w14:textId="77777777" w:rsidR="00AD659B" w:rsidRDefault="00AD659B" w:rsidP="00AD659B">
            <w:pPr>
              <w:suppressAutoHyphens/>
              <w:spacing w:after="0"/>
              <w:rPr>
                <w:rFonts w:ascii="Times New Roman" w:hAnsi="Times New Roman" w:cs="Times New Roman"/>
                <w:bCs/>
                <w:sz w:val="16"/>
                <w:szCs w:val="16"/>
              </w:rPr>
            </w:pPr>
          </w:p>
          <w:p w14:paraId="57F93A61" w14:textId="59492009" w:rsidR="00AD659B" w:rsidRPr="00807199" w:rsidRDefault="00AD659B" w:rsidP="00AD659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29"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1439</w:t>
            </w:r>
          </w:p>
        </w:tc>
      </w:tr>
      <w:tr w:rsidR="00AD659B" w:rsidRPr="00807199" w14:paraId="5E11D748" w14:textId="77777777" w:rsidTr="005D2C24">
        <w:trPr>
          <w:trHeight w:val="220"/>
          <w:jc w:val="center"/>
        </w:trPr>
        <w:tc>
          <w:tcPr>
            <w:tcW w:w="625" w:type="dxa"/>
            <w:shd w:val="clear" w:color="auto" w:fill="auto"/>
            <w:noWrap/>
          </w:tcPr>
          <w:p w14:paraId="5C91794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1112</w:t>
            </w:r>
          </w:p>
        </w:tc>
        <w:tc>
          <w:tcPr>
            <w:tcW w:w="1080" w:type="dxa"/>
          </w:tcPr>
          <w:p w14:paraId="53E7A9C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Fumihide Goto</w:t>
            </w:r>
          </w:p>
        </w:tc>
        <w:tc>
          <w:tcPr>
            <w:tcW w:w="630" w:type="dxa"/>
          </w:tcPr>
          <w:p w14:paraId="796A496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D8FFBF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17C32301"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422AE36"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field format" should be "AP UL Control field format"</w:t>
            </w:r>
          </w:p>
        </w:tc>
        <w:tc>
          <w:tcPr>
            <w:tcW w:w="2430" w:type="dxa"/>
            <w:shd w:val="clear" w:color="auto" w:fill="auto"/>
            <w:noWrap/>
          </w:tcPr>
          <w:p w14:paraId="3182271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comment</w:t>
            </w:r>
          </w:p>
        </w:tc>
        <w:tc>
          <w:tcPr>
            <w:tcW w:w="2430" w:type="dxa"/>
            <w:shd w:val="clear" w:color="auto" w:fill="auto"/>
          </w:tcPr>
          <w:p w14:paraId="7CF73511" w14:textId="77777777" w:rsidR="0013061F" w:rsidRPr="009779B9" w:rsidRDefault="0013061F" w:rsidP="0013061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BBC80F" w14:textId="77777777" w:rsidR="0013061F" w:rsidRDefault="0013061F" w:rsidP="0013061F">
            <w:pPr>
              <w:suppressAutoHyphens/>
              <w:spacing w:after="0"/>
              <w:rPr>
                <w:rFonts w:ascii="Times New Roman" w:hAnsi="Times New Roman" w:cs="Times New Roman"/>
                <w:bCs/>
                <w:sz w:val="16"/>
                <w:szCs w:val="16"/>
              </w:rPr>
            </w:pPr>
          </w:p>
          <w:p w14:paraId="68F6BD17" w14:textId="77777777" w:rsidR="0013061F" w:rsidRDefault="0013061F" w:rsidP="0013061F">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5CC10CCC" w14:textId="77777777" w:rsidR="0013061F" w:rsidRDefault="0013061F" w:rsidP="0013061F">
            <w:pPr>
              <w:suppressAutoHyphens/>
              <w:spacing w:after="0"/>
              <w:rPr>
                <w:rFonts w:ascii="Times New Roman" w:hAnsi="Times New Roman" w:cs="Times New Roman"/>
                <w:bCs/>
                <w:sz w:val="16"/>
                <w:szCs w:val="16"/>
              </w:rPr>
            </w:pPr>
          </w:p>
          <w:p w14:paraId="692225D2" w14:textId="5FDFFFD2" w:rsidR="00AD659B" w:rsidRPr="002A209F" w:rsidRDefault="0013061F" w:rsidP="0013061F">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w:t>
            </w:r>
            <w:hyperlink r:id="rId30" w:history="1">
              <w:r>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w:t>
            </w:r>
            <w:r>
              <w:rPr>
                <w:rFonts w:ascii="Times New Roman" w:hAnsi="Times New Roman" w:cs="Times New Roman"/>
                <w:bCs/>
                <w:sz w:val="16"/>
                <w:szCs w:val="16"/>
              </w:rPr>
              <w:t>112</w:t>
            </w:r>
          </w:p>
        </w:tc>
      </w:tr>
      <w:tr w:rsidR="00807199" w:rsidRPr="00807199" w14:paraId="1EF4A8E7" w14:textId="77777777" w:rsidTr="007079F6">
        <w:trPr>
          <w:trHeight w:val="220"/>
          <w:jc w:val="center"/>
        </w:trPr>
        <w:tc>
          <w:tcPr>
            <w:tcW w:w="625" w:type="dxa"/>
            <w:shd w:val="clear" w:color="auto" w:fill="auto"/>
            <w:noWrap/>
          </w:tcPr>
          <w:p w14:paraId="0FE1BCDA" w14:textId="09AA083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1267</w:t>
            </w:r>
          </w:p>
        </w:tc>
        <w:tc>
          <w:tcPr>
            <w:tcW w:w="1080" w:type="dxa"/>
          </w:tcPr>
          <w:p w14:paraId="6216AB45" w14:textId="5B0B1A1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1AB55920" w14:textId="312138D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3A28D90C" w14:textId="628E6A7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13</w:t>
            </w:r>
          </w:p>
        </w:tc>
        <w:tc>
          <w:tcPr>
            <w:tcW w:w="990" w:type="dxa"/>
          </w:tcPr>
          <w:p w14:paraId="4C1B7295" w14:textId="03811DC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4079412" w14:textId="1AA24A6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"Throttling scheme</w:t>
            </w:r>
            <w:r w:rsidRPr="00807199">
              <w:rPr>
                <w:rFonts w:ascii="Times New Roman" w:hAnsi="Times New Roman" w:cs="Times New Roman"/>
                <w:sz w:val="16"/>
                <w:szCs w:val="16"/>
              </w:rPr>
              <w:br/>
              <w:t>for all destinations" is not correct as there might not be any throttling</w:t>
            </w:r>
          </w:p>
        </w:tc>
        <w:tc>
          <w:tcPr>
            <w:tcW w:w="2430" w:type="dxa"/>
            <w:shd w:val="clear" w:color="auto" w:fill="auto"/>
            <w:noWrap/>
          </w:tcPr>
          <w:p w14:paraId="41C85D7E" w14:textId="5F0D1FF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"Uniform" and change the next cell down to "Per Destination"</w:t>
            </w:r>
          </w:p>
        </w:tc>
        <w:tc>
          <w:tcPr>
            <w:tcW w:w="2430" w:type="dxa"/>
            <w:shd w:val="clear" w:color="auto" w:fill="auto"/>
          </w:tcPr>
          <w:p w14:paraId="3EB77447" w14:textId="02DA4978" w:rsidR="00807199" w:rsidRPr="002A209F" w:rsidRDefault="007F4E8D" w:rsidP="007F4E8D">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09383E" w:rsidRPr="00807199" w14:paraId="23089B27" w14:textId="77777777" w:rsidTr="005D2C24">
        <w:trPr>
          <w:trHeight w:val="220"/>
          <w:jc w:val="center"/>
        </w:trPr>
        <w:tc>
          <w:tcPr>
            <w:tcW w:w="625" w:type="dxa"/>
            <w:shd w:val="clear" w:color="auto" w:fill="auto"/>
            <w:noWrap/>
          </w:tcPr>
          <w:p w14:paraId="16CE0DB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1127</w:t>
            </w:r>
          </w:p>
        </w:tc>
        <w:tc>
          <w:tcPr>
            <w:tcW w:w="1080" w:type="dxa"/>
          </w:tcPr>
          <w:p w14:paraId="79F1CA5F"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Hitoshi Morioka</w:t>
            </w:r>
          </w:p>
        </w:tc>
        <w:tc>
          <w:tcPr>
            <w:tcW w:w="630" w:type="dxa"/>
          </w:tcPr>
          <w:p w14:paraId="4BED9FF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61F81F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20</w:t>
            </w:r>
          </w:p>
        </w:tc>
        <w:tc>
          <w:tcPr>
            <w:tcW w:w="990" w:type="dxa"/>
          </w:tcPr>
          <w:p w14:paraId="31C94DB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2B6A0C6"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Which value is used when eBCS Info frames are not transmitted?</w:t>
            </w:r>
          </w:p>
        </w:tc>
        <w:tc>
          <w:tcPr>
            <w:tcW w:w="2430" w:type="dxa"/>
            <w:shd w:val="clear" w:color="auto" w:fill="auto"/>
            <w:noWrap/>
          </w:tcPr>
          <w:p w14:paraId="0342901E"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value for the commented case shuold be defined.</w:t>
            </w:r>
          </w:p>
        </w:tc>
        <w:tc>
          <w:tcPr>
            <w:tcW w:w="2430" w:type="dxa"/>
            <w:shd w:val="clear" w:color="auto" w:fill="auto"/>
          </w:tcPr>
          <w:p w14:paraId="5F724B32" w14:textId="77777777" w:rsidR="0009383E" w:rsidRPr="00723962" w:rsidRDefault="00075556" w:rsidP="005D2C24">
            <w:pPr>
              <w:suppressAutoHyphens/>
              <w:spacing w:after="0"/>
              <w:rPr>
                <w:rFonts w:ascii="Times New Roman" w:hAnsi="Times New Roman" w:cs="Times New Roman"/>
                <w:b/>
                <w:sz w:val="16"/>
                <w:szCs w:val="16"/>
              </w:rPr>
            </w:pPr>
            <w:r w:rsidRPr="00723962">
              <w:rPr>
                <w:rFonts w:ascii="Times New Roman" w:hAnsi="Times New Roman" w:cs="Times New Roman"/>
                <w:b/>
                <w:sz w:val="16"/>
                <w:szCs w:val="16"/>
              </w:rPr>
              <w:t>Revised</w:t>
            </w:r>
          </w:p>
          <w:p w14:paraId="41ECA160" w14:textId="3BCD5649" w:rsidR="00075556" w:rsidRDefault="00075556" w:rsidP="005D2C24">
            <w:pPr>
              <w:suppressAutoHyphens/>
              <w:spacing w:after="0"/>
              <w:rPr>
                <w:rFonts w:ascii="Times New Roman" w:hAnsi="Times New Roman" w:cs="Times New Roman"/>
                <w:bCs/>
                <w:sz w:val="16"/>
                <w:szCs w:val="16"/>
              </w:rPr>
            </w:pPr>
          </w:p>
          <w:p w14:paraId="4F73F913" w14:textId="408AB886" w:rsidR="00723962" w:rsidRDefault="007239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r w:rsidR="00726F20">
              <w:rPr>
                <w:rFonts w:ascii="Times New Roman" w:hAnsi="Times New Roman" w:cs="Times New Roman"/>
                <w:bCs/>
                <w:sz w:val="16"/>
                <w:szCs w:val="16"/>
              </w:rPr>
              <w:t>description is not clear. Updated the paragraph on Next eBCS Info frame to clarify that the field is included in the element only if the AP transmits eBCS Info frames at regular intervals.</w:t>
            </w:r>
          </w:p>
          <w:p w14:paraId="121B447C" w14:textId="77777777" w:rsidR="00075556" w:rsidRDefault="00075556" w:rsidP="005D2C24">
            <w:pPr>
              <w:suppressAutoHyphens/>
              <w:spacing w:after="0"/>
              <w:rPr>
                <w:rFonts w:ascii="Times New Roman" w:hAnsi="Times New Roman" w:cs="Times New Roman"/>
                <w:bCs/>
                <w:sz w:val="16"/>
                <w:szCs w:val="16"/>
              </w:rPr>
            </w:pPr>
          </w:p>
          <w:p w14:paraId="2B9F8D9D" w14:textId="39F56F49" w:rsidR="00075556" w:rsidRPr="00807199" w:rsidRDefault="0007555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1"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1127</w:t>
            </w:r>
          </w:p>
        </w:tc>
      </w:tr>
      <w:tr w:rsidR="00807199" w:rsidRPr="00807199" w14:paraId="1C3463B3" w14:textId="77777777" w:rsidTr="007079F6">
        <w:trPr>
          <w:trHeight w:val="220"/>
          <w:jc w:val="center"/>
        </w:trPr>
        <w:tc>
          <w:tcPr>
            <w:tcW w:w="625" w:type="dxa"/>
            <w:shd w:val="clear" w:color="auto" w:fill="auto"/>
            <w:noWrap/>
          </w:tcPr>
          <w:p w14:paraId="5ABFC8DB" w14:textId="765D80F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1064</w:t>
            </w:r>
          </w:p>
        </w:tc>
        <w:tc>
          <w:tcPr>
            <w:tcW w:w="1080" w:type="dxa"/>
          </w:tcPr>
          <w:p w14:paraId="0A895281" w14:textId="7C2947E9"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Antonio DeLaOlivaDelgado</w:t>
            </w:r>
          </w:p>
        </w:tc>
        <w:tc>
          <w:tcPr>
            <w:tcW w:w="630" w:type="dxa"/>
          </w:tcPr>
          <w:p w14:paraId="512EC347" w14:textId="2AC126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A065F47" w14:textId="4EF2481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181CA29" w14:textId="3E21661E"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5B35568B" w14:textId="231F189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Wrong title of section, "eBCS Capabilities for a non-AP STA", it should be "eBCS Parameters for a non-AP STA"</w:t>
            </w:r>
          </w:p>
        </w:tc>
        <w:tc>
          <w:tcPr>
            <w:tcW w:w="2430" w:type="dxa"/>
            <w:shd w:val="clear" w:color="auto" w:fill="auto"/>
            <w:noWrap/>
          </w:tcPr>
          <w:p w14:paraId="2845EF8F" w14:textId="7AFEDD3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378D5BBD" w14:textId="4485965D" w:rsidR="00D33648" w:rsidRPr="009779B9" w:rsidRDefault="00D33648" w:rsidP="00D336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05385A" w14:textId="0167E398" w:rsidR="00D33648" w:rsidRDefault="00D33648" w:rsidP="00D33648">
            <w:pPr>
              <w:suppressAutoHyphens/>
              <w:spacing w:after="0"/>
              <w:rPr>
                <w:rFonts w:ascii="Times New Roman" w:hAnsi="Times New Roman" w:cs="Times New Roman"/>
                <w:bCs/>
                <w:sz w:val="16"/>
                <w:szCs w:val="16"/>
              </w:rPr>
            </w:pPr>
          </w:p>
          <w:p w14:paraId="0992EC87" w14:textId="7F880884" w:rsidR="009B5CD8" w:rsidRDefault="009B5CD8" w:rsidP="00D3364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title is updated as suggested by the comment</w:t>
            </w:r>
            <w:r w:rsidR="00F66F20">
              <w:rPr>
                <w:rFonts w:ascii="Times New Roman" w:hAnsi="Times New Roman" w:cs="Times New Roman"/>
                <w:bCs/>
                <w:sz w:val="16"/>
                <w:szCs w:val="16"/>
              </w:rPr>
              <w:t>.</w:t>
            </w:r>
          </w:p>
          <w:p w14:paraId="6B783CAD" w14:textId="77777777" w:rsidR="009B5CD8" w:rsidRDefault="009B5CD8" w:rsidP="00D33648">
            <w:pPr>
              <w:suppressAutoHyphens/>
              <w:spacing w:after="0"/>
              <w:rPr>
                <w:rFonts w:ascii="Times New Roman" w:hAnsi="Times New Roman" w:cs="Times New Roman"/>
                <w:bCs/>
                <w:sz w:val="16"/>
                <w:szCs w:val="16"/>
              </w:rPr>
            </w:pPr>
          </w:p>
          <w:p w14:paraId="1E040B5B" w14:textId="00622419" w:rsidR="00807199" w:rsidRPr="00807199" w:rsidRDefault="00D33648" w:rsidP="00D336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2" w:history="1">
              <w:r w:rsidR="002955D4">
                <w:rPr>
                  <w:rStyle w:val="Hyperlink"/>
                  <w:rFonts w:ascii="Times New Roman" w:hAnsi="Times New Roman" w:cs="Times New Roman"/>
                  <w:bCs/>
                  <w:sz w:val="16"/>
                  <w:szCs w:val="16"/>
                </w:rPr>
                <w:t>https://mentor.ieee.org/802.11/dcn/21/11-21-0064-01-00bc-lb252-</w:t>
              </w:r>
              <w:r w:rsidR="002955D4">
                <w:rPr>
                  <w:rStyle w:val="Hyperlink"/>
                  <w:rFonts w:ascii="Times New Roman" w:hAnsi="Times New Roman" w:cs="Times New Roman"/>
                  <w:bCs/>
                  <w:sz w:val="16"/>
                  <w:szCs w:val="16"/>
                </w:rPr>
                <w:lastRenderedPageBreak/>
                <w:t>resolutions-for-cids-assigned-to-abhi-(part-1).doc</w:t>
              </w:r>
            </w:hyperlink>
            <w:r>
              <w:rPr>
                <w:rFonts w:ascii="Times New Roman" w:hAnsi="Times New Roman" w:cs="Times New Roman"/>
                <w:bCs/>
                <w:sz w:val="16"/>
                <w:szCs w:val="16"/>
              </w:rPr>
              <w:t xml:space="preserve"> tagged as </w:t>
            </w:r>
            <w:r w:rsidR="000D2D91">
              <w:rPr>
                <w:rFonts w:ascii="Times New Roman" w:hAnsi="Times New Roman" w:cs="Times New Roman"/>
                <w:bCs/>
                <w:sz w:val="16"/>
                <w:szCs w:val="16"/>
              </w:rPr>
              <w:t>1064</w:t>
            </w:r>
          </w:p>
        </w:tc>
      </w:tr>
      <w:tr w:rsidR="00807199" w:rsidRPr="00807199" w14:paraId="06892391" w14:textId="77777777" w:rsidTr="007079F6">
        <w:trPr>
          <w:trHeight w:val="220"/>
          <w:jc w:val="center"/>
        </w:trPr>
        <w:tc>
          <w:tcPr>
            <w:tcW w:w="625" w:type="dxa"/>
            <w:shd w:val="clear" w:color="auto" w:fill="auto"/>
            <w:noWrap/>
          </w:tcPr>
          <w:p w14:paraId="2726D02B" w14:textId="56B8C13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1257</w:t>
            </w:r>
          </w:p>
        </w:tc>
        <w:tc>
          <w:tcPr>
            <w:tcW w:w="1080" w:type="dxa"/>
          </w:tcPr>
          <w:p w14:paraId="170CC6EF" w14:textId="08DA03E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603872F9" w14:textId="3FC4A75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09FA47A" w14:textId="7655BB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775DD59" w14:textId="22575C1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3FB97114" w14:textId="1E78DBE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eBCS Capabilities for a non-AP STA " is not what this subclause is about</w:t>
            </w:r>
          </w:p>
        </w:tc>
        <w:tc>
          <w:tcPr>
            <w:tcW w:w="2430" w:type="dxa"/>
            <w:shd w:val="clear" w:color="auto" w:fill="auto"/>
            <w:noWrap/>
          </w:tcPr>
          <w:p w14:paraId="4833ECA0" w14:textId="1D98CF7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"EBCS Parameters field for a non-AP STA"</w:t>
            </w:r>
          </w:p>
        </w:tc>
        <w:tc>
          <w:tcPr>
            <w:tcW w:w="2430" w:type="dxa"/>
            <w:shd w:val="clear" w:color="auto" w:fill="auto"/>
          </w:tcPr>
          <w:p w14:paraId="44058A0B" w14:textId="77777777" w:rsidR="00C702DE" w:rsidRPr="009779B9" w:rsidRDefault="00C702DE" w:rsidP="00C702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D9686" w14:textId="77777777" w:rsidR="00C702DE" w:rsidRDefault="00C702DE" w:rsidP="00C702DE">
            <w:pPr>
              <w:suppressAutoHyphens/>
              <w:spacing w:after="0"/>
              <w:rPr>
                <w:rFonts w:ascii="Times New Roman" w:hAnsi="Times New Roman" w:cs="Times New Roman"/>
                <w:bCs/>
                <w:sz w:val="16"/>
                <w:szCs w:val="16"/>
              </w:rPr>
            </w:pPr>
          </w:p>
          <w:p w14:paraId="09D453F2" w14:textId="0B717098" w:rsidR="00C702DE" w:rsidRDefault="00C702DE" w:rsidP="00C702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title is updated </w:t>
            </w:r>
            <w:r w:rsidR="00EC78B5">
              <w:rPr>
                <w:rFonts w:ascii="Times New Roman" w:hAnsi="Times New Roman" w:cs="Times New Roman"/>
                <w:bCs/>
                <w:sz w:val="16"/>
                <w:szCs w:val="16"/>
              </w:rPr>
              <w:t xml:space="preserve">to </w:t>
            </w:r>
            <w:r w:rsidR="007E0CBA">
              <w:rPr>
                <w:rFonts w:ascii="Times New Roman" w:hAnsi="Times New Roman" w:cs="Times New Roman"/>
                <w:bCs/>
                <w:sz w:val="16"/>
                <w:szCs w:val="16"/>
              </w:rPr>
              <w:t>“</w:t>
            </w:r>
            <w:r w:rsidR="00EC78B5">
              <w:rPr>
                <w:rFonts w:ascii="Times New Roman" w:hAnsi="Times New Roman" w:cs="Times New Roman"/>
                <w:bCs/>
                <w:sz w:val="16"/>
                <w:szCs w:val="16"/>
              </w:rPr>
              <w:t>EBCS Parameters Advertisement field for a non-AP STA</w:t>
            </w:r>
            <w:r w:rsidR="007E0CBA">
              <w:rPr>
                <w:rFonts w:ascii="Times New Roman" w:hAnsi="Times New Roman" w:cs="Times New Roman"/>
                <w:bCs/>
                <w:sz w:val="16"/>
                <w:szCs w:val="16"/>
              </w:rPr>
              <w:t>”</w:t>
            </w:r>
          </w:p>
          <w:p w14:paraId="31A52669" w14:textId="77777777" w:rsidR="00C702DE" w:rsidRDefault="00C702DE" w:rsidP="00C702DE">
            <w:pPr>
              <w:suppressAutoHyphens/>
              <w:spacing w:after="0"/>
              <w:rPr>
                <w:rFonts w:ascii="Times New Roman" w:hAnsi="Times New Roman" w:cs="Times New Roman"/>
                <w:bCs/>
                <w:sz w:val="16"/>
                <w:szCs w:val="16"/>
              </w:rPr>
            </w:pPr>
          </w:p>
          <w:p w14:paraId="0B09803C" w14:textId="7E98AE65" w:rsidR="00807199" w:rsidRPr="00807199" w:rsidRDefault="00C702DE" w:rsidP="00C702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3"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1257</w:t>
            </w:r>
          </w:p>
        </w:tc>
      </w:tr>
      <w:tr w:rsidR="00E63CCF" w:rsidRPr="00807199" w14:paraId="4FB3E734" w14:textId="77777777" w:rsidTr="005D2C24">
        <w:trPr>
          <w:trHeight w:val="220"/>
          <w:jc w:val="center"/>
        </w:trPr>
        <w:tc>
          <w:tcPr>
            <w:tcW w:w="625" w:type="dxa"/>
            <w:shd w:val="clear" w:color="auto" w:fill="auto"/>
            <w:noWrap/>
          </w:tcPr>
          <w:p w14:paraId="0B6D0EA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1479</w:t>
            </w:r>
          </w:p>
        </w:tc>
        <w:tc>
          <w:tcPr>
            <w:tcW w:w="1080" w:type="dxa"/>
          </w:tcPr>
          <w:p w14:paraId="71D7D71C"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Stephen McCann</w:t>
            </w:r>
          </w:p>
        </w:tc>
        <w:tc>
          <w:tcPr>
            <w:tcW w:w="630" w:type="dxa"/>
          </w:tcPr>
          <w:p w14:paraId="0064411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26.00</w:t>
            </w:r>
          </w:p>
        </w:tc>
        <w:tc>
          <w:tcPr>
            <w:tcW w:w="630" w:type="dxa"/>
            <w:shd w:val="clear" w:color="auto" w:fill="auto"/>
            <w:noWrap/>
          </w:tcPr>
          <w:p w14:paraId="2121C2D5"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w:t>
            </w:r>
          </w:p>
        </w:tc>
        <w:tc>
          <w:tcPr>
            <w:tcW w:w="990" w:type="dxa"/>
          </w:tcPr>
          <w:p w14:paraId="273C370E"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9.4.2.300.3</w:t>
            </w:r>
          </w:p>
        </w:tc>
        <w:tc>
          <w:tcPr>
            <w:tcW w:w="2430" w:type="dxa"/>
            <w:shd w:val="clear" w:color="auto" w:fill="auto"/>
            <w:noWrap/>
          </w:tcPr>
          <w:p w14:paraId="4C18D57F"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Figure 9-bc4 is redundant and should be removed. Figure 9-bc5 is adequate to define the sub-field format.</w:t>
            </w:r>
          </w:p>
        </w:tc>
        <w:tc>
          <w:tcPr>
            <w:tcW w:w="2430" w:type="dxa"/>
            <w:shd w:val="clear" w:color="auto" w:fill="auto"/>
            <w:noWrap/>
          </w:tcPr>
          <w:p w14:paraId="6FC358ED"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Remove figure 9-bc4 and change references to Figure 9-bc4 in the text to Figure 9-bc5</w:t>
            </w:r>
          </w:p>
        </w:tc>
        <w:tc>
          <w:tcPr>
            <w:tcW w:w="2430" w:type="dxa"/>
            <w:shd w:val="clear" w:color="auto" w:fill="auto"/>
          </w:tcPr>
          <w:p w14:paraId="13590E29" w14:textId="1E6816F7" w:rsidR="00E63CCF" w:rsidRPr="00F62FB7" w:rsidRDefault="00D432AB"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452D2A" w14:textId="742221B2" w:rsidR="00D66AE8" w:rsidRDefault="00D66AE8" w:rsidP="005D2C24">
            <w:pPr>
              <w:suppressAutoHyphens/>
              <w:spacing w:after="0"/>
              <w:rPr>
                <w:rFonts w:ascii="Times New Roman" w:hAnsi="Times New Roman" w:cs="Times New Roman"/>
                <w:bCs/>
                <w:sz w:val="16"/>
                <w:szCs w:val="16"/>
              </w:rPr>
            </w:pPr>
          </w:p>
          <w:p w14:paraId="5C739A0E" w14:textId="69113636" w:rsidR="00841A0C" w:rsidRDefault="00841A0C"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9-bc4 is removed and title and number for the subsequent figure is updated as </w:t>
            </w:r>
            <w:r w:rsidR="00727B43">
              <w:rPr>
                <w:rFonts w:ascii="Times New Roman" w:hAnsi="Times New Roman" w:cs="Times New Roman"/>
                <w:bCs/>
                <w:sz w:val="16"/>
                <w:szCs w:val="16"/>
              </w:rPr>
              <w:t>“</w:t>
            </w:r>
            <w:r>
              <w:rPr>
                <w:rFonts w:ascii="Times New Roman" w:hAnsi="Times New Roman" w:cs="Times New Roman"/>
                <w:bCs/>
                <w:sz w:val="16"/>
                <w:szCs w:val="16"/>
              </w:rPr>
              <w:t>9-bc4</w:t>
            </w:r>
            <w:r w:rsidR="00727B43">
              <w:rPr>
                <w:rFonts w:ascii="Times New Roman" w:hAnsi="Times New Roman" w:cs="Times New Roman"/>
                <w:bCs/>
                <w:sz w:val="16"/>
                <w:szCs w:val="16"/>
              </w:rPr>
              <w:t xml:space="preserve"> - </w:t>
            </w:r>
            <w:r w:rsidR="00727B43" w:rsidRPr="00727B43">
              <w:rPr>
                <w:rFonts w:ascii="Times New Roman" w:hAnsi="Times New Roman" w:cs="Times New Roman"/>
                <w:bCs/>
                <w:sz w:val="16"/>
                <w:szCs w:val="16"/>
              </w:rPr>
              <w:t>Format of EBCS Parameters Advertisement field for a non-AP STA</w:t>
            </w:r>
            <w:r w:rsidR="00727B43">
              <w:rPr>
                <w:rFonts w:ascii="Times New Roman" w:hAnsi="Times New Roman" w:cs="Times New Roman"/>
                <w:bCs/>
                <w:sz w:val="16"/>
                <w:szCs w:val="16"/>
              </w:rPr>
              <w:t>”</w:t>
            </w:r>
          </w:p>
          <w:p w14:paraId="7FA68B3F" w14:textId="77777777" w:rsidR="00841A0C" w:rsidRDefault="00841A0C" w:rsidP="005D2C24">
            <w:pPr>
              <w:suppressAutoHyphens/>
              <w:spacing w:after="0"/>
              <w:rPr>
                <w:rFonts w:ascii="Times New Roman" w:hAnsi="Times New Roman" w:cs="Times New Roman"/>
                <w:bCs/>
                <w:sz w:val="16"/>
                <w:szCs w:val="16"/>
              </w:rPr>
            </w:pPr>
          </w:p>
          <w:p w14:paraId="34377C9A" w14:textId="11D59A6D" w:rsidR="00D66AE8" w:rsidRPr="00807199" w:rsidRDefault="00527817"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4"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1479</w:t>
            </w:r>
          </w:p>
        </w:tc>
      </w:tr>
      <w:tr w:rsidR="00807199" w:rsidRPr="00807199" w14:paraId="5639D57D" w14:textId="77777777" w:rsidTr="007079F6">
        <w:trPr>
          <w:trHeight w:val="220"/>
          <w:jc w:val="center"/>
        </w:trPr>
        <w:tc>
          <w:tcPr>
            <w:tcW w:w="625" w:type="dxa"/>
            <w:shd w:val="clear" w:color="auto" w:fill="auto"/>
            <w:noWrap/>
          </w:tcPr>
          <w:p w14:paraId="6E9E2F3F" w14:textId="53A12AE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1212</w:t>
            </w:r>
          </w:p>
        </w:tc>
        <w:tc>
          <w:tcPr>
            <w:tcW w:w="1080" w:type="dxa"/>
          </w:tcPr>
          <w:p w14:paraId="45877EC5" w14:textId="68F8292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Kazuto Yano</w:t>
            </w:r>
          </w:p>
        </w:tc>
        <w:tc>
          <w:tcPr>
            <w:tcW w:w="630" w:type="dxa"/>
          </w:tcPr>
          <w:p w14:paraId="7A172135" w14:textId="2AFC2D0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6461DFB2" w14:textId="2758F9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9CF89CE" w14:textId="42AED1C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49E66B04" w14:textId="6FF3811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9-bc5 includes "No Forwarding without Embedding subfield". On the other hand, it is represented as "No Forwarding Without Embedding subfield" (i.e., "Without" begins with capital) in the main text.</w:t>
            </w:r>
          </w:p>
        </w:tc>
        <w:tc>
          <w:tcPr>
            <w:tcW w:w="2430" w:type="dxa"/>
            <w:shd w:val="clear" w:color="auto" w:fill="auto"/>
            <w:noWrap/>
          </w:tcPr>
          <w:p w14:paraId="27A467B9" w14:textId="6BAC3D4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Please make consistent the notation of the subfield.</w:t>
            </w:r>
          </w:p>
        </w:tc>
        <w:tc>
          <w:tcPr>
            <w:tcW w:w="2430" w:type="dxa"/>
            <w:shd w:val="clear" w:color="auto" w:fill="auto"/>
          </w:tcPr>
          <w:p w14:paraId="0CCEDAA0" w14:textId="2AE8D848" w:rsidR="00807199" w:rsidRPr="009D014E" w:rsidRDefault="005B2EA6" w:rsidP="00807199">
            <w:pPr>
              <w:suppressAutoHyphens/>
              <w:spacing w:after="0"/>
              <w:rPr>
                <w:rFonts w:ascii="Times New Roman" w:hAnsi="Times New Roman" w:cs="Times New Roman"/>
                <w:b/>
                <w:sz w:val="16"/>
                <w:szCs w:val="16"/>
              </w:rPr>
            </w:pPr>
            <w:r w:rsidRPr="009D014E">
              <w:rPr>
                <w:rFonts w:ascii="Times New Roman" w:hAnsi="Times New Roman" w:cs="Times New Roman"/>
                <w:b/>
                <w:sz w:val="16"/>
                <w:szCs w:val="16"/>
              </w:rPr>
              <w:t>Revised</w:t>
            </w:r>
          </w:p>
          <w:p w14:paraId="41BE0345" w14:textId="31904D7D" w:rsidR="009D014E" w:rsidRDefault="009D014E" w:rsidP="00807199">
            <w:pPr>
              <w:suppressAutoHyphens/>
              <w:spacing w:after="0"/>
              <w:rPr>
                <w:rFonts w:ascii="Times New Roman" w:hAnsi="Times New Roman" w:cs="Times New Roman"/>
                <w:bCs/>
                <w:sz w:val="16"/>
                <w:szCs w:val="16"/>
              </w:rPr>
            </w:pPr>
          </w:p>
          <w:p w14:paraId="07F98749" w14:textId="1635904B" w:rsidR="009D014E" w:rsidRDefault="009D014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Field name fixed to have without with upper case ‘w’</w:t>
            </w:r>
            <w:r w:rsidR="005F68BE">
              <w:rPr>
                <w:rFonts w:ascii="Times New Roman" w:hAnsi="Times New Roman" w:cs="Times New Roman"/>
                <w:bCs/>
                <w:sz w:val="16"/>
                <w:szCs w:val="16"/>
              </w:rPr>
              <w:t>. Consistent with 802.11 style guide.</w:t>
            </w:r>
          </w:p>
          <w:p w14:paraId="5312D90A" w14:textId="77777777" w:rsidR="005B2EA6" w:rsidRDefault="005B2EA6" w:rsidP="00807199">
            <w:pPr>
              <w:suppressAutoHyphens/>
              <w:spacing w:after="0"/>
              <w:rPr>
                <w:rFonts w:ascii="Times New Roman" w:hAnsi="Times New Roman" w:cs="Times New Roman"/>
                <w:bCs/>
                <w:sz w:val="16"/>
                <w:szCs w:val="16"/>
              </w:rPr>
            </w:pPr>
          </w:p>
          <w:p w14:paraId="692BF3EE" w14:textId="5BDB8AC6" w:rsidR="005B2EA6" w:rsidRPr="00807199" w:rsidRDefault="005B2EA6"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5"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1212</w:t>
            </w:r>
          </w:p>
        </w:tc>
      </w:tr>
      <w:tr w:rsidR="00807199" w:rsidRPr="00807199" w14:paraId="1F2B9761" w14:textId="77777777" w:rsidTr="007079F6">
        <w:trPr>
          <w:trHeight w:val="220"/>
          <w:jc w:val="center"/>
        </w:trPr>
        <w:tc>
          <w:tcPr>
            <w:tcW w:w="625" w:type="dxa"/>
            <w:shd w:val="clear" w:color="auto" w:fill="auto"/>
            <w:noWrap/>
          </w:tcPr>
          <w:p w14:paraId="34B60935" w14:textId="135078D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1272</w:t>
            </w:r>
          </w:p>
        </w:tc>
        <w:tc>
          <w:tcPr>
            <w:tcW w:w="1080" w:type="dxa"/>
          </w:tcPr>
          <w:p w14:paraId="468C15F0" w14:textId="1138B39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732704F" w14:textId="1B68A30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350B2B31" w14:textId="1843233B"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w:t>
            </w:r>
          </w:p>
        </w:tc>
        <w:tc>
          <w:tcPr>
            <w:tcW w:w="990" w:type="dxa"/>
          </w:tcPr>
          <w:p w14:paraId="0884BBE3" w14:textId="47B3D7B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6728B912" w14:textId="49B7924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Metadata Embedding Requested subfield is set to 1 to indicate that the non-AP STA transmitting the  9</w:t>
            </w:r>
            <w:r w:rsidRPr="00807199">
              <w:rPr>
                <w:rFonts w:ascii="Times New Roman" w:hAnsi="Times New Roman" w:cs="Times New Roman"/>
                <w:sz w:val="16"/>
                <w:szCs w:val="16"/>
              </w:rPr>
              <w:br/>
              <w:t>element is requesting an eBCS AP to forward its content to a remote destination after appending metadata  10</w:t>
            </w:r>
            <w:r w:rsidRPr="00807199">
              <w:rPr>
                <w:rFonts w:ascii="Times New Roman" w:hAnsi="Times New Roman" w:cs="Times New Roman"/>
                <w:sz w:val="16"/>
                <w:szCs w:val="16"/>
              </w:rPr>
              <w:br/>
              <w:t>information." -- it is not clear what "its content" is referring to here.  I don't think it's the content of the element that is to be forwarded with metadata appended</w:t>
            </w:r>
          </w:p>
        </w:tc>
        <w:tc>
          <w:tcPr>
            <w:tcW w:w="2430" w:type="dxa"/>
            <w:shd w:val="clear" w:color="auto" w:fill="auto"/>
            <w:noWrap/>
          </w:tcPr>
          <w:p w14:paraId="2050DDEE" w14:textId="227289C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"The Metadata Embedding Requested subfield is set to 1 to indicate that the non-AP STA transmitting the element is requesting that an eBCS AP append metadata information when forwarding a frame from the non-AP STA to a remote destination."</w:t>
            </w:r>
          </w:p>
        </w:tc>
        <w:tc>
          <w:tcPr>
            <w:tcW w:w="2430" w:type="dxa"/>
            <w:shd w:val="clear" w:color="auto" w:fill="auto"/>
          </w:tcPr>
          <w:p w14:paraId="63347B20" w14:textId="77777777" w:rsidR="00807199" w:rsidRPr="009C0EDA" w:rsidRDefault="00D66AE8" w:rsidP="0080719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7B4A99E2" w14:textId="2B75DE10" w:rsidR="00203A6D" w:rsidRDefault="00203A6D" w:rsidP="00807199">
            <w:pPr>
              <w:suppressAutoHyphens/>
              <w:spacing w:after="0"/>
              <w:rPr>
                <w:rFonts w:ascii="Times New Roman" w:hAnsi="Times New Roman" w:cs="Times New Roman"/>
                <w:bCs/>
                <w:sz w:val="16"/>
                <w:szCs w:val="16"/>
              </w:rPr>
            </w:pPr>
          </w:p>
          <w:p w14:paraId="63D4E0DB" w14:textId="59986790" w:rsidR="009C0EDA" w:rsidRDefault="000374C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updated as suggested in the comment with </w:t>
            </w:r>
            <w:r w:rsidR="00D603DB">
              <w:rPr>
                <w:rFonts w:ascii="Times New Roman" w:hAnsi="Times New Roman" w:cs="Times New Roman"/>
                <w:bCs/>
                <w:sz w:val="16"/>
                <w:szCs w:val="16"/>
              </w:rPr>
              <w:t xml:space="preserve">a few </w:t>
            </w:r>
            <w:r>
              <w:rPr>
                <w:rFonts w:ascii="Times New Roman" w:hAnsi="Times New Roman" w:cs="Times New Roman"/>
                <w:bCs/>
                <w:sz w:val="16"/>
                <w:szCs w:val="16"/>
              </w:rPr>
              <w:t>minor changes</w:t>
            </w:r>
            <w:r w:rsidR="00D603DB">
              <w:rPr>
                <w:rFonts w:ascii="Times New Roman" w:hAnsi="Times New Roman" w:cs="Times New Roman"/>
                <w:bCs/>
                <w:sz w:val="16"/>
                <w:szCs w:val="16"/>
              </w:rPr>
              <w:t>.</w:t>
            </w:r>
          </w:p>
          <w:p w14:paraId="3C9E998F" w14:textId="77777777" w:rsidR="009C0EDA" w:rsidRDefault="009C0EDA" w:rsidP="00807199">
            <w:pPr>
              <w:suppressAutoHyphens/>
              <w:spacing w:after="0"/>
              <w:rPr>
                <w:rFonts w:ascii="Times New Roman" w:hAnsi="Times New Roman" w:cs="Times New Roman"/>
                <w:bCs/>
                <w:sz w:val="16"/>
                <w:szCs w:val="16"/>
              </w:rPr>
            </w:pPr>
          </w:p>
          <w:p w14:paraId="595EA6A3" w14:textId="75315000" w:rsidR="00203A6D" w:rsidRPr="00807199" w:rsidRDefault="00203A6D"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w:t>
            </w:r>
            <w:hyperlink r:id="rId36" w:history="1">
              <w:r w:rsidR="002955D4">
                <w:rPr>
                  <w:rStyle w:val="Hyperlink"/>
                  <w:rFonts w:ascii="Times New Roman" w:hAnsi="Times New Roman" w:cs="Times New Roman"/>
                  <w:bCs/>
                  <w:sz w:val="16"/>
                  <w:szCs w:val="16"/>
                </w:rPr>
                <w:t>https://mentor.ieee.org/802.11/dcn/21/11-21-0064-01-00bc-lb252-resolutions-for-cids-assigned-to-abhi-(part-1).doc</w:t>
              </w:r>
            </w:hyperlink>
            <w:r>
              <w:rPr>
                <w:rFonts w:ascii="Times New Roman" w:hAnsi="Times New Roman" w:cs="Times New Roman"/>
                <w:bCs/>
                <w:sz w:val="16"/>
                <w:szCs w:val="16"/>
              </w:rPr>
              <w:t xml:space="preserve"> tagged as 1272</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p w14:paraId="2B938B75" w14:textId="199F0A8C" w:rsidR="009049D6" w:rsidRPr="008B2D33" w:rsidRDefault="009B38F6" w:rsidP="009049D6">
      <w:pPr>
        <w:suppressAutoHyphens/>
        <w:spacing w:after="0" w:line="240" w:lineRule="auto"/>
        <w:rPr>
          <w:rFonts w:ascii="Times New Roman" w:eastAsia="Malgun Gothic" w:hAnsi="Times New Roman" w:cs="Times New Roman"/>
          <w:b/>
          <w:bCs/>
          <w:i/>
          <w:iCs/>
          <w:sz w:val="20"/>
          <w:lang w:val="en-GB"/>
        </w:rPr>
      </w:pPr>
      <w:r w:rsidRPr="008B2D33">
        <w:rPr>
          <w:rFonts w:ascii="Times New Roman" w:eastAsia="Malgun Gothic" w:hAnsi="Times New Roman" w:cs="Times New Roman"/>
          <w:b/>
          <w:bCs/>
          <w:i/>
          <w:iCs/>
          <w:sz w:val="20"/>
          <w:highlight w:val="yellow"/>
          <w:lang w:val="en-GB"/>
        </w:rPr>
        <w:lastRenderedPageBreak/>
        <w:t xml:space="preserve">TGbc 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5D8586C2" w14:textId="77777777" w:rsidR="009049D6" w:rsidRDefault="009049D6"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p>
    <w:p w14:paraId="12F55B34" w14:textId="48BEDF33"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CE5F40" w14:textId="6E666A5F" w:rsidR="00CB091F" w:rsidRDefault="00CB091F"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sidR="007D2D29">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0BC3A8" w14:textId="77777777" w:rsidR="00BE2A36" w:rsidRPr="00CB091F" w:rsidRDefault="00BE2A36"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66D22F4D" w14:textId="4D3FDFF6" w:rsidR="0096236E" w:rsidRPr="0096236E" w:rsidRDefault="0096236E" w:rsidP="000F650B">
      <w:pPr>
        <w:widowControl w:val="0"/>
        <w:tabs>
          <w:tab w:val="left" w:pos="699"/>
        </w:tabs>
        <w:kinsoku w:val="0"/>
        <w:overflowPunct w:val="0"/>
        <w:autoSpaceDE w:val="0"/>
        <w:autoSpaceDN w:val="0"/>
        <w:adjustRightInd w:val="0"/>
        <w:spacing w:before="90"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9.4.2.300.1</w:t>
      </w:r>
      <w:r w:rsidRPr="0096236E">
        <w:rPr>
          <w:rFonts w:ascii="Arial" w:eastAsia="Times New Roman" w:hAnsi="Arial" w:cs="Arial"/>
          <w:b/>
          <w:bCs/>
          <w:spacing w:val="-4"/>
          <w:sz w:val="20"/>
          <w:szCs w:val="20"/>
        </w:rPr>
        <w:t xml:space="preserve"> </w:t>
      </w:r>
      <w:r w:rsidRPr="0096236E">
        <w:rPr>
          <w:rFonts w:ascii="Arial" w:eastAsia="Times New Roman" w:hAnsi="Arial" w:cs="Arial"/>
          <w:b/>
          <w:bCs/>
          <w:sz w:val="20"/>
          <w:szCs w:val="20"/>
        </w:rPr>
        <w:t>General</w:t>
      </w:r>
    </w:p>
    <w:p w14:paraId="286D9DED" w14:textId="7DDD281E" w:rsidR="0096236E" w:rsidRPr="0096236E" w:rsidRDefault="0096236E" w:rsidP="000F650B">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del w:id="0" w:author="Abhishek Patil" w:date="2021-01-08T19:27:00Z">
        <w:r w:rsidRPr="0096236E" w:rsidDel="00000B13">
          <w:rPr>
            <w:rFonts w:ascii="Times New Roman" w:eastAsia="Times New Roman" w:hAnsi="Times New Roman" w:cs="Times New Roman"/>
            <w:sz w:val="20"/>
            <w:szCs w:val="20"/>
          </w:rPr>
          <w:delText xml:space="preserve">The E-BCS Parameters element contains fields that are used to advertise the parameters of </w:delText>
        </w:r>
      </w:del>
      <w:del w:id="1" w:author="Abhishek Patil" w:date="2021-01-08T19:25:00Z">
        <w:r w:rsidRPr="0096236E" w:rsidDel="00381740">
          <w:rPr>
            <w:rFonts w:ascii="Times New Roman" w:eastAsia="Times New Roman" w:hAnsi="Times New Roman" w:cs="Times New Roman"/>
            <w:sz w:val="20"/>
            <w:szCs w:val="20"/>
          </w:rPr>
          <w:delText xml:space="preserve">an </w:delText>
        </w:r>
      </w:del>
      <w:del w:id="2" w:author="Abhishek Patil" w:date="2021-01-08T19:27:00Z">
        <w:r w:rsidRPr="0096236E" w:rsidDel="00000B13">
          <w:rPr>
            <w:rFonts w:ascii="Times New Roman" w:eastAsia="Times New Roman" w:hAnsi="Times New Roman" w:cs="Times New Roman"/>
            <w:sz w:val="20"/>
            <w:szCs w:val="20"/>
          </w:rPr>
          <w:delText>eBCS</w:delText>
        </w:r>
        <w:r w:rsidRPr="0096236E" w:rsidDel="00000B13">
          <w:rPr>
            <w:rFonts w:ascii="Times New Roman" w:eastAsia="Times New Roman" w:hAnsi="Times New Roman" w:cs="Times New Roman"/>
            <w:spacing w:val="-32"/>
            <w:sz w:val="20"/>
            <w:szCs w:val="20"/>
          </w:rPr>
          <w:delText xml:space="preserve"> </w:delText>
        </w:r>
        <w:r w:rsidRPr="0096236E" w:rsidDel="00000B13">
          <w:rPr>
            <w:rFonts w:ascii="Times New Roman" w:eastAsia="Times New Roman" w:hAnsi="Times New Roman" w:cs="Times New Roman"/>
            <w:sz w:val="20"/>
            <w:szCs w:val="20"/>
          </w:rPr>
          <w:delText>STA.</w:delText>
        </w:r>
      </w:del>
    </w:p>
    <w:p w14:paraId="7542511C" w14:textId="29D98D4E" w:rsidR="0096236E" w:rsidRPr="00024C75" w:rsidRDefault="0096236E" w:rsidP="000F650B">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eBCS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del w:id="3" w:author="Abhishek Patil" w:date="2021-01-08T19:23:00Z">
        <w:r w:rsidRPr="00024C75" w:rsidDel="00201EF7">
          <w:rPr>
            <w:rFonts w:ascii="Times New Roman" w:eastAsia="Times New Roman" w:hAnsi="Times New Roman" w:cs="Times New Roman"/>
            <w:sz w:val="20"/>
            <w:szCs w:val="20"/>
          </w:rPr>
          <w:delText>declares</w:delText>
        </w:r>
        <w:r w:rsidRPr="00024C75" w:rsidDel="00201EF7">
          <w:rPr>
            <w:rFonts w:ascii="Times New Roman" w:eastAsia="Times New Roman" w:hAnsi="Times New Roman" w:cs="Times New Roman"/>
            <w:spacing w:val="5"/>
            <w:sz w:val="20"/>
            <w:szCs w:val="20"/>
          </w:rPr>
          <w:delText xml:space="preserve"> </w:delText>
        </w:r>
      </w:del>
      <w:ins w:id="4" w:author="Abhishek Patil" w:date="2021-01-08T19:23:00Z">
        <w:r w:rsidR="00201EF7" w:rsidRPr="00024C75">
          <w:rPr>
            <w:rFonts w:ascii="Times New Roman" w:eastAsia="Times New Roman" w:hAnsi="Times New Roman" w:cs="Times New Roman"/>
            <w:sz w:val="20"/>
            <w:szCs w:val="20"/>
          </w:rPr>
          <w:t>advertises its</w:t>
        </w:r>
      </w:ins>
      <w:ins w:id="5" w:author="Abhishek Patil" w:date="2021-01-11T08:47:00Z">
        <w:r w:rsidR="00283E5C">
          <w:rPr>
            <w:rFonts w:ascii="Times New Roman" w:eastAsia="Times New Roman" w:hAnsi="Times New Roman" w:cs="Times New Roman"/>
            <w:sz w:val="20"/>
            <w:szCs w:val="20"/>
          </w:rPr>
          <w:t xml:space="preserve"> operational parameters</w:t>
        </w:r>
      </w:ins>
      <w:ins w:id="6" w:author="Abhishek Patil" w:date="2021-01-08T19:23:00Z">
        <w:r w:rsidR="00201EF7" w:rsidRPr="00024C75">
          <w:rPr>
            <w:rFonts w:ascii="Times New Roman" w:eastAsia="Times New Roman" w:hAnsi="Times New Roman" w:cs="Times New Roman"/>
            <w:sz w:val="20"/>
            <w:szCs w:val="20"/>
          </w:rPr>
          <w:t xml:space="preserve"> </w:t>
        </w:r>
      </w:ins>
      <w:del w:id="7" w:author="Abhishek Patil" w:date="2021-01-08T19:23:00Z">
        <w:r w:rsidRPr="00024C75" w:rsidDel="00201EF7">
          <w:rPr>
            <w:rFonts w:ascii="Times New Roman" w:eastAsia="Times New Roman" w:hAnsi="Times New Roman" w:cs="Times New Roman"/>
            <w:sz w:val="20"/>
            <w:szCs w:val="20"/>
          </w:rPr>
          <w:delText>support</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forwarding</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service</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and</w:delText>
        </w:r>
        <w:r w:rsidRPr="00024C75" w:rsidDel="00201EF7">
          <w:rPr>
            <w:rFonts w:ascii="Times New Roman" w:eastAsia="Times New Roman" w:hAnsi="Times New Roman" w:cs="Times New Roman"/>
            <w:spacing w:val="5"/>
            <w:sz w:val="20"/>
            <w:szCs w:val="20"/>
          </w:rPr>
          <w:delText xml:space="preserve"> </w:delText>
        </w:r>
      </w:del>
      <w:del w:id="8" w:author="Abhishek Patil" w:date="2021-01-11T08:47:00Z">
        <w:r w:rsidRPr="00024C75" w:rsidDel="00283E5C">
          <w:rPr>
            <w:rFonts w:ascii="Times New Roman" w:eastAsia="Times New Roman" w:hAnsi="Times New Roman" w:cs="Times New Roman"/>
            <w:sz w:val="20"/>
            <w:szCs w:val="20"/>
          </w:rPr>
          <w:delText>capabilities</w:delText>
        </w:r>
        <w:r w:rsidRPr="00024C75" w:rsidDel="00283E5C">
          <w:rPr>
            <w:rFonts w:ascii="Times New Roman" w:eastAsia="Times New Roman" w:hAnsi="Times New Roman" w:cs="Times New Roman"/>
            <w:spacing w:val="5"/>
            <w:sz w:val="20"/>
            <w:szCs w:val="20"/>
          </w:rPr>
          <w:delText xml:space="preserve"> </w:delText>
        </w:r>
      </w:del>
      <w:del w:id="9" w:author="Abhishek Patil" w:date="2021-01-08T19:24:00Z">
        <w:r w:rsidRPr="00024C75" w:rsidDel="00E61D4A">
          <w:rPr>
            <w:rFonts w:ascii="Times New Roman" w:eastAsia="Times New Roman" w:hAnsi="Times New Roman" w:cs="Times New Roman"/>
            <w:sz w:val="20"/>
            <w:szCs w:val="20"/>
          </w:rPr>
          <w:delText>related</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to</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that</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forwarding</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service</w:delText>
        </w:r>
        <w:r w:rsidRPr="00024C75" w:rsidDel="00E61D4A">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by</w:t>
      </w:r>
      <w:r w:rsidR="00024C75" w:rsidRPr="00024C75">
        <w:rPr>
          <w:rFonts w:ascii="Times New Roman" w:eastAsia="Times New Roman" w:hAnsi="Times New Roman" w:cs="Times New Roman"/>
          <w:sz w:val="20"/>
          <w:szCs w:val="20"/>
        </w:rPr>
        <w:t xml:space="preserve"> </w:t>
      </w:r>
      <w:r w:rsidRPr="00024C75">
        <w:rPr>
          <w:rFonts w:ascii="Times New Roman" w:eastAsia="Times New Roman" w:hAnsi="Times New Roman" w:cs="Times New Roman"/>
          <w:sz w:val="20"/>
          <w:szCs w:val="20"/>
        </w:rPr>
        <w:t xml:space="preserve">including the E-BCS Parameters element in Beacon and Probe Response frames </w:t>
      </w:r>
      <w:ins w:id="10" w:author="Abhishek Patil" w:date="2021-01-08T19:24:00Z">
        <w:r w:rsidR="00E61D4A" w:rsidRPr="00024C75">
          <w:rPr>
            <w:rFonts w:ascii="Times New Roman" w:eastAsia="Times New Roman" w:hAnsi="Times New Roman" w:cs="Times New Roman"/>
            <w:sz w:val="20"/>
            <w:szCs w:val="20"/>
          </w:rPr>
          <w:t xml:space="preserve">that </w:t>
        </w:r>
      </w:ins>
      <w:r w:rsidRPr="00024C75">
        <w:rPr>
          <w:rFonts w:ascii="Times New Roman" w:eastAsia="Times New Roman" w:hAnsi="Times New Roman" w:cs="Times New Roman"/>
          <w:sz w:val="20"/>
          <w:szCs w:val="20"/>
        </w:rPr>
        <w:t>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r w:rsidR="00E61D4A" w:rsidRPr="00024C75">
        <w:rPr>
          <w:rFonts w:ascii="Times New Roman" w:eastAsia="Times New Roman" w:hAnsi="Times New Roman" w:cs="Times New Roman"/>
          <w:sz w:val="18"/>
          <w:szCs w:val="18"/>
          <w:highlight w:val="yellow"/>
        </w:rPr>
        <w:t>[1402</w:t>
      </w:r>
      <w:r w:rsidR="00AF538F">
        <w:rPr>
          <w:rFonts w:ascii="Times New Roman" w:eastAsia="Times New Roman" w:hAnsi="Times New Roman" w:cs="Times New Roman"/>
          <w:sz w:val="18"/>
          <w:szCs w:val="18"/>
          <w:highlight w:val="yellow"/>
        </w:rPr>
        <w:t>, 1262, 1007</w:t>
      </w:r>
      <w:r w:rsidR="00E61D4A" w:rsidRPr="00024C75">
        <w:rPr>
          <w:rFonts w:ascii="Times New Roman" w:eastAsia="Times New Roman" w:hAnsi="Times New Roman" w:cs="Times New Roman"/>
          <w:sz w:val="18"/>
          <w:szCs w:val="18"/>
          <w:highlight w:val="yellow"/>
        </w:rPr>
        <w:t>]</w:t>
      </w:r>
    </w:p>
    <w:p w14:paraId="5DF9471D" w14:textId="7850F6E4" w:rsidR="0096236E" w:rsidRDefault="009625E7"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3, 1263</w:t>
      </w:r>
      <w:r w:rsidRPr="00024C75">
        <w:rPr>
          <w:rFonts w:ascii="Times New Roman" w:eastAsia="Times New Roman" w:hAnsi="Times New Roman" w:cs="Times New Roman"/>
          <w:sz w:val="18"/>
          <w:szCs w:val="18"/>
          <w:highlight w:val="yellow"/>
        </w:rPr>
        <w:t>]</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non-AP</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STA</w:t>
      </w:r>
      <w:r w:rsidR="0096236E" w:rsidRPr="001D00B1">
        <w:rPr>
          <w:rFonts w:ascii="Times New Roman" w:eastAsia="Times New Roman" w:hAnsi="Times New Roman" w:cs="Times New Roman"/>
          <w:spacing w:val="3"/>
          <w:sz w:val="20"/>
          <w:szCs w:val="20"/>
        </w:rPr>
        <w:t xml:space="preserve"> </w:t>
      </w:r>
      <w:del w:id="11" w:author="Abhishek Patil" w:date="2021-01-08T19:28:00Z">
        <w:r w:rsidR="0096236E" w:rsidRPr="001D00B1" w:rsidDel="00A43AC6">
          <w:rPr>
            <w:rFonts w:ascii="Times New Roman" w:eastAsia="Times New Roman" w:hAnsi="Times New Roman" w:cs="Times New Roman"/>
            <w:sz w:val="20"/>
            <w:szCs w:val="20"/>
          </w:rPr>
          <w:delText>advertises</w:delText>
        </w:r>
        <w:r w:rsidR="0096236E" w:rsidRPr="001D00B1" w:rsidDel="00A43AC6">
          <w:rPr>
            <w:rFonts w:ascii="Times New Roman" w:eastAsia="Times New Roman" w:hAnsi="Times New Roman" w:cs="Times New Roman"/>
            <w:spacing w:val="5"/>
            <w:sz w:val="20"/>
            <w:szCs w:val="20"/>
          </w:rPr>
          <w:delText xml:space="preserve"> </w:delText>
        </w:r>
      </w:del>
      <w:ins w:id="12" w:author="Abhishek Patil" w:date="2021-01-10T18:44:00Z">
        <w:r w:rsidR="009546B6">
          <w:rPr>
            <w:rFonts w:ascii="Times New Roman" w:eastAsia="Times New Roman" w:hAnsi="Times New Roman" w:cs="Times New Roman"/>
            <w:spacing w:val="5"/>
            <w:sz w:val="20"/>
            <w:szCs w:val="20"/>
          </w:rPr>
          <w:t xml:space="preserve">optionally </w:t>
        </w:r>
      </w:ins>
      <w:ins w:id="13" w:author="Abhishek Patil" w:date="2021-01-08T19:28:00Z">
        <w:r w:rsidR="00A43AC6" w:rsidRPr="001D00B1">
          <w:rPr>
            <w:rFonts w:ascii="Times New Roman" w:eastAsia="Times New Roman" w:hAnsi="Times New Roman" w:cs="Times New Roman"/>
            <w:sz w:val="20"/>
            <w:szCs w:val="20"/>
          </w:rPr>
          <w:t>includes</w:t>
        </w:r>
        <w:r w:rsidR="00A43AC6" w:rsidRPr="001D00B1">
          <w:rPr>
            <w:rFonts w:ascii="Times New Roman" w:eastAsia="Times New Roman" w:hAnsi="Times New Roman" w:cs="Times New Roman"/>
            <w:spacing w:val="5"/>
            <w:sz w:val="20"/>
            <w:szCs w:val="20"/>
          </w:rPr>
          <w:t xml:space="preserve"> </w:t>
        </w:r>
      </w:ins>
      <w:r w:rsidR="0096236E" w:rsidRPr="001D00B1">
        <w:rPr>
          <w:rFonts w:ascii="Times New Roman" w:eastAsia="Times New Roman" w:hAnsi="Times New Roman" w:cs="Times New Roman"/>
          <w:sz w:val="20"/>
          <w:szCs w:val="20"/>
        </w:rPr>
        <w:t>the</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Parameters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element</w:t>
      </w:r>
      <w:r w:rsidR="0096236E" w:rsidRPr="001D00B1">
        <w:rPr>
          <w:rFonts w:ascii="Times New Roman" w:eastAsia="Times New Roman" w:hAnsi="Times New Roman" w:cs="Times New Roman"/>
          <w:spacing w:val="5"/>
          <w:sz w:val="20"/>
          <w:szCs w:val="20"/>
        </w:rPr>
        <w:t xml:space="preserve"> </w:t>
      </w:r>
      <w:r w:rsidR="0096236E" w:rsidRPr="001D00B1">
        <w:rPr>
          <w:rFonts w:ascii="Times New Roman" w:eastAsia="Times New Roman" w:hAnsi="Times New Roman" w:cs="Times New Roman"/>
          <w:sz w:val="20"/>
          <w:szCs w:val="20"/>
        </w:rPr>
        <w:t>in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UL</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frame</w:t>
      </w:r>
      <w:ins w:id="14" w:author="Abhishek Patil" w:date="2021-01-10T22:22:00Z">
        <w:r w:rsidR="004B5FB1">
          <w:rPr>
            <w:rFonts w:ascii="Times New Roman" w:eastAsia="Times New Roman" w:hAnsi="Times New Roman" w:cs="Times New Roman"/>
            <w:sz w:val="20"/>
            <w:szCs w:val="20"/>
          </w:rPr>
          <w:t xml:space="preserve"> (see 11.100.3.3 (eBCS UL operation at an eBCS non-AP STA)</w:t>
        </w:r>
      </w:ins>
      <w:ins w:id="15" w:author="Abhishek Patil" w:date="2021-01-10T18:44:00Z">
        <w:r w:rsidR="00B55A75">
          <w:rPr>
            <w:rFonts w:ascii="Times New Roman" w:eastAsia="Times New Roman" w:hAnsi="Times New Roman" w:cs="Times New Roman"/>
            <w:sz w:val="20"/>
            <w:szCs w:val="20"/>
          </w:rPr>
          <w:t>.</w:t>
        </w:r>
      </w:ins>
      <w:ins w:id="16" w:author="Abhishek Patil" w:date="2021-01-10T22:22:00Z">
        <w:r w:rsidR="00B758A3" w:rsidRPr="001D00B1" w:rsidDel="00B758A3">
          <w:rPr>
            <w:rFonts w:ascii="Times New Roman" w:eastAsia="Times New Roman" w:hAnsi="Times New Roman" w:cs="Times New Roman"/>
            <w:spacing w:val="3"/>
            <w:sz w:val="20"/>
            <w:szCs w:val="20"/>
          </w:rPr>
          <w:t xml:space="preserve"> </w:t>
        </w:r>
      </w:ins>
      <w:del w:id="17" w:author="Abhishek Patil" w:date="2021-01-10T22:22:00Z">
        <w:r w:rsidR="0096236E" w:rsidRPr="001D00B1" w:rsidDel="00B758A3">
          <w:rPr>
            <w:rFonts w:ascii="Times New Roman" w:eastAsia="Times New Roman" w:hAnsi="Times New Roman" w:cs="Times New Roman"/>
            <w:spacing w:val="3"/>
            <w:sz w:val="20"/>
            <w:szCs w:val="20"/>
          </w:rPr>
          <w:delText xml:space="preserve"> </w:delText>
        </w:r>
      </w:del>
      <w:del w:id="18" w:author="Abhishek Patil" w:date="2021-01-08T19:29:00Z">
        <w:r w:rsidR="0096236E" w:rsidRPr="001D00B1" w:rsidDel="00F921C7">
          <w:rPr>
            <w:rFonts w:ascii="Times New Roman" w:eastAsia="Times New Roman" w:hAnsi="Times New Roman" w:cs="Times New Roman"/>
            <w:sz w:val="20"/>
            <w:szCs w:val="20"/>
          </w:rPr>
          <w:delText>if</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it</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intends</w:delText>
        </w:r>
        <w:r w:rsidR="0096236E" w:rsidRPr="001D00B1" w:rsidDel="00F921C7">
          <w:rPr>
            <w:rFonts w:ascii="Times New Roman" w:eastAsia="Times New Roman" w:hAnsi="Times New Roman" w:cs="Times New Roman"/>
            <w:spacing w:val="5"/>
            <w:sz w:val="20"/>
            <w:szCs w:val="20"/>
          </w:rPr>
          <w:delText xml:space="preserve"> </w:delText>
        </w:r>
      </w:del>
      <w:del w:id="19" w:author="Abhishek Patil" w:date="2021-01-08T19:30:00Z">
        <w:r w:rsidR="0096236E" w:rsidRPr="001D00B1" w:rsidDel="00A76F71">
          <w:rPr>
            <w:rFonts w:ascii="Times New Roman" w:eastAsia="Times New Roman" w:hAnsi="Times New Roman" w:cs="Times New Roman"/>
            <w:sz w:val="20"/>
            <w:szCs w:val="20"/>
          </w:rPr>
          <w:delText>for</w:delText>
        </w:r>
        <w:r w:rsidR="0096236E" w:rsidRPr="001D00B1" w:rsidDel="00A76F71">
          <w:rPr>
            <w:rFonts w:ascii="Times New Roman" w:eastAsia="Times New Roman" w:hAnsi="Times New Roman" w:cs="Times New Roman"/>
            <w:spacing w:val="5"/>
            <w:sz w:val="20"/>
            <w:szCs w:val="20"/>
          </w:rPr>
          <w:delText xml:space="preserve"> </w:delText>
        </w:r>
      </w:del>
      <w:del w:id="20" w:author="Abhishek Patil" w:date="2021-01-10T22:22:00Z">
        <w:r w:rsidR="0096236E" w:rsidRPr="001D00B1" w:rsidDel="00B758A3">
          <w:rPr>
            <w:rFonts w:ascii="Times New Roman" w:eastAsia="Times New Roman" w:hAnsi="Times New Roman" w:cs="Times New Roman"/>
            <w:sz w:val="20"/>
            <w:szCs w:val="20"/>
          </w:rPr>
          <w:delText>an</w:delText>
        </w:r>
        <w:r w:rsidR="00A76F71" w:rsidDel="00B758A3">
          <w:rPr>
            <w:rFonts w:ascii="Times New Roman" w:eastAsia="Times New Roman" w:hAnsi="Times New Roman" w:cs="Times New Roman"/>
            <w:sz w:val="20"/>
            <w:szCs w:val="20"/>
          </w:rPr>
          <w:delText xml:space="preserve"> </w:delText>
        </w:r>
        <w:r w:rsidR="0096236E" w:rsidRPr="001D00B1" w:rsidDel="00B758A3">
          <w:rPr>
            <w:rFonts w:ascii="Times New Roman" w:eastAsia="Times New Roman" w:hAnsi="Times New Roman" w:cs="Times New Roman"/>
            <w:sz w:val="20"/>
            <w:szCs w:val="20"/>
          </w:rPr>
          <w:delText>AP</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append</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additional</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information</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the</w:delText>
        </w:r>
        <w:r w:rsidR="0096236E" w:rsidRPr="001D00B1" w:rsidDel="00B758A3">
          <w:rPr>
            <w:rFonts w:ascii="Times New Roman" w:eastAsia="Times New Roman" w:hAnsi="Times New Roman" w:cs="Times New Roman"/>
            <w:spacing w:val="5"/>
            <w:sz w:val="20"/>
            <w:szCs w:val="20"/>
          </w:rPr>
          <w:delText xml:space="preserve"> </w:delText>
        </w:r>
      </w:del>
      <w:del w:id="21" w:author="Abhishek Patil" w:date="2021-01-10T18:34:00Z">
        <w:r w:rsidR="0096236E" w:rsidRPr="001D00B1" w:rsidDel="00403CC0">
          <w:rPr>
            <w:rFonts w:ascii="Times New Roman" w:eastAsia="Times New Roman" w:hAnsi="Times New Roman" w:cs="Times New Roman"/>
            <w:sz w:val="20"/>
            <w:szCs w:val="20"/>
          </w:rPr>
          <w:delText>packet</w:delText>
        </w:r>
        <w:r w:rsidR="0096236E" w:rsidRPr="001D00B1" w:rsidDel="00403CC0">
          <w:rPr>
            <w:rFonts w:ascii="Times New Roman" w:eastAsia="Times New Roman" w:hAnsi="Times New Roman" w:cs="Times New Roman"/>
            <w:spacing w:val="5"/>
            <w:sz w:val="20"/>
            <w:szCs w:val="20"/>
          </w:rPr>
          <w:delText xml:space="preserve"> </w:delText>
        </w:r>
      </w:del>
      <w:del w:id="22" w:author="Abhishek Patil" w:date="2021-01-10T22:22:00Z">
        <w:r w:rsidR="0096236E" w:rsidRPr="001D00B1" w:rsidDel="00B758A3">
          <w:rPr>
            <w:rFonts w:ascii="Times New Roman" w:eastAsia="Times New Roman" w:hAnsi="Times New Roman" w:cs="Times New Roman"/>
            <w:sz w:val="20"/>
            <w:szCs w:val="20"/>
          </w:rPr>
          <w:delText>before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forwarding</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it</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remote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destination.</w:delText>
        </w:r>
      </w:del>
      <w:del w:id="23" w:author="Abhishek Patil" w:date="2021-01-10T18:45:00Z">
        <w:r w:rsidR="0096236E" w:rsidRPr="001D00B1" w:rsidDel="00FF71CA">
          <w:rPr>
            <w:rFonts w:ascii="Times New Roman" w:eastAsia="Times New Roman" w:hAnsi="Times New Roman" w:cs="Times New Roman"/>
            <w:spacing w:val="5"/>
            <w:sz w:val="20"/>
            <w:szCs w:val="20"/>
          </w:rPr>
          <w:delText xml:space="preserve"> </w:delText>
        </w:r>
        <w:r w:rsidR="0096236E" w:rsidRPr="001D00B1" w:rsidDel="00FF71CA">
          <w:rPr>
            <w:rFonts w:ascii="Times New Roman" w:eastAsia="Times New Roman" w:hAnsi="Times New Roman" w:cs="Times New Roman"/>
            <w:sz w:val="20"/>
            <w:szCs w:val="20"/>
          </w:rPr>
          <w:delText>Otherwise,</w:delText>
        </w:r>
        <w:r w:rsidR="001D00B1" w:rsidDel="00FF71CA">
          <w:rPr>
            <w:rFonts w:ascii="Times New Roman" w:eastAsia="Times New Roman" w:hAnsi="Times New Roman" w:cs="Times New Roman"/>
            <w:sz w:val="20"/>
            <w:szCs w:val="20"/>
          </w:rPr>
          <w:delText xml:space="preserve"> </w:delText>
        </w:r>
        <w:r w:rsidR="0096236E" w:rsidRPr="001D00B1" w:rsidDel="00FF71CA">
          <w:rPr>
            <w:rFonts w:ascii="Times New Roman" w:eastAsia="Times New Roman" w:hAnsi="Times New Roman" w:cs="Times New Roman"/>
            <w:sz w:val="20"/>
            <w:szCs w:val="20"/>
          </w:rPr>
          <w:delText>an eBCS non-AP STA does not include this element in the eBCS UL</w:delText>
        </w:r>
        <w:r w:rsidR="0096236E" w:rsidRPr="001D00B1" w:rsidDel="00FF71CA">
          <w:rPr>
            <w:rFonts w:ascii="Times New Roman" w:eastAsia="Times New Roman" w:hAnsi="Times New Roman" w:cs="Times New Roman"/>
            <w:spacing w:val="-23"/>
            <w:sz w:val="20"/>
            <w:szCs w:val="20"/>
          </w:rPr>
          <w:delText xml:space="preserve"> </w:delText>
        </w:r>
        <w:r w:rsidR="0096236E" w:rsidRPr="001D00B1" w:rsidDel="00FF71CA">
          <w:rPr>
            <w:rFonts w:ascii="Times New Roman" w:eastAsia="Times New Roman" w:hAnsi="Times New Roman" w:cs="Times New Roman"/>
            <w:sz w:val="20"/>
            <w:szCs w:val="20"/>
          </w:rPr>
          <w:delText>frame.</w:delText>
        </w:r>
      </w:del>
    </w:p>
    <w:p w14:paraId="33F00341" w14:textId="77777777" w:rsidR="000F650B" w:rsidRPr="000F650B" w:rsidRDefault="000F650B"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0" w:type="auto"/>
        <w:tblInd w:w="590" w:type="dxa"/>
        <w:tblLayout w:type="fixed"/>
        <w:tblCellMar>
          <w:left w:w="0" w:type="dxa"/>
          <w:right w:w="0" w:type="dxa"/>
        </w:tblCellMar>
        <w:tblLook w:val="0000" w:firstRow="0" w:lastRow="0" w:firstColumn="0" w:lastColumn="0" w:noHBand="0" w:noVBand="0"/>
      </w:tblPr>
      <w:tblGrid>
        <w:gridCol w:w="1771"/>
        <w:gridCol w:w="1594"/>
        <w:gridCol w:w="1800"/>
        <w:gridCol w:w="1620"/>
        <w:gridCol w:w="2076"/>
      </w:tblGrid>
      <w:tr w:rsidR="0096236E" w:rsidRPr="0096236E" w14:paraId="27D23A5E" w14:textId="77777777" w:rsidTr="00CF76BE">
        <w:trPr>
          <w:trHeight w:val="233"/>
        </w:trPr>
        <w:tc>
          <w:tcPr>
            <w:tcW w:w="1771" w:type="dxa"/>
            <w:tcBorders>
              <w:top w:val="single" w:sz="4" w:space="0" w:color="000000"/>
              <w:left w:val="single" w:sz="4" w:space="0" w:color="000000"/>
              <w:bottom w:val="single" w:sz="4" w:space="0" w:color="000000"/>
              <w:right w:val="single" w:sz="4" w:space="0" w:color="000000"/>
            </w:tcBorders>
          </w:tcPr>
          <w:p w14:paraId="3F2A167A"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4CAD1239" w14:textId="77777777" w:rsidR="0096236E" w:rsidRPr="0096236E" w:rsidRDefault="0096236E" w:rsidP="0096236E">
            <w:pPr>
              <w:widowControl w:val="0"/>
              <w:kinsoku w:val="0"/>
              <w:overflowPunct w:val="0"/>
              <w:autoSpaceDE w:val="0"/>
              <w:autoSpaceDN w:val="0"/>
              <w:adjustRightInd w:val="0"/>
              <w:spacing w:after="0" w:line="222" w:lineRule="exact"/>
              <w:ind w:left="41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800" w:type="dxa"/>
            <w:tcBorders>
              <w:top w:val="single" w:sz="4" w:space="0" w:color="000000"/>
              <w:left w:val="single" w:sz="4" w:space="0" w:color="000000"/>
              <w:bottom w:val="single" w:sz="4" w:space="0" w:color="000000"/>
              <w:right w:val="single" w:sz="4" w:space="0" w:color="000000"/>
            </w:tcBorders>
          </w:tcPr>
          <w:p w14:paraId="26A0EE9F" w14:textId="77777777" w:rsidR="0096236E" w:rsidRPr="0096236E" w:rsidRDefault="0096236E" w:rsidP="0096236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620" w:type="dxa"/>
            <w:tcBorders>
              <w:top w:val="single" w:sz="4" w:space="0" w:color="000000"/>
              <w:left w:val="single" w:sz="4" w:space="0" w:color="000000"/>
              <w:bottom w:val="single" w:sz="4" w:space="0" w:color="000000"/>
              <w:right w:val="single" w:sz="4" w:space="0" w:color="000000"/>
            </w:tcBorders>
          </w:tcPr>
          <w:p w14:paraId="06EF2268" w14:textId="77777777" w:rsidR="0096236E" w:rsidRPr="0096236E" w:rsidRDefault="0096236E" w:rsidP="0096236E">
            <w:pPr>
              <w:widowControl w:val="0"/>
              <w:kinsoku w:val="0"/>
              <w:overflowPunct w:val="0"/>
              <w:autoSpaceDE w:val="0"/>
              <w:autoSpaceDN w:val="0"/>
              <w:adjustRightInd w:val="0"/>
              <w:spacing w:after="0" w:line="222" w:lineRule="exact"/>
              <w:ind w:left="482" w:hanging="6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1F079EB0" w14:textId="77777777" w:rsidR="0096236E" w:rsidRPr="0096236E" w:rsidRDefault="0096236E" w:rsidP="0096236E">
            <w:pPr>
              <w:widowControl w:val="0"/>
              <w:kinsoku w:val="0"/>
              <w:overflowPunct w:val="0"/>
              <w:autoSpaceDE w:val="0"/>
              <w:autoSpaceDN w:val="0"/>
              <w:adjustRightInd w:val="0"/>
              <w:spacing w:after="0" w:line="218" w:lineRule="exact"/>
              <w:ind w:left="48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2076" w:type="dxa"/>
            <w:tcBorders>
              <w:top w:val="single" w:sz="4" w:space="0" w:color="000000"/>
              <w:left w:val="single" w:sz="4" w:space="0" w:color="000000"/>
              <w:bottom w:val="single" w:sz="4" w:space="0" w:color="000000"/>
              <w:right w:val="single" w:sz="4" w:space="0" w:color="000000"/>
            </w:tcBorders>
          </w:tcPr>
          <w:p w14:paraId="025F948B" w14:textId="14BB3B70" w:rsidR="0096236E" w:rsidRPr="0096236E" w:rsidRDefault="00A57AAA" w:rsidP="0096236E">
            <w:pPr>
              <w:widowControl w:val="0"/>
              <w:kinsoku w:val="0"/>
              <w:overflowPunct w:val="0"/>
              <w:autoSpaceDE w:val="0"/>
              <w:autoSpaceDN w:val="0"/>
              <w:adjustRightInd w:val="0"/>
              <w:spacing w:after="0" w:line="222" w:lineRule="exact"/>
              <w:ind w:left="130"/>
              <w:rPr>
                <w:rFonts w:ascii="Times New Roman" w:eastAsia="Times New Roman" w:hAnsi="Times New Roman" w:cs="Times New Roman"/>
                <w:sz w:val="20"/>
                <w:szCs w:val="20"/>
              </w:rPr>
            </w:pPr>
            <w:ins w:id="24" w:author="Abhishek Patil" w:date="2021-01-11T08:29:00Z">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 </w:t>
              </w:r>
            </w:ins>
            <w:del w:id="25" w:author="Abhishek Patil" w:date="2021-01-11T08:29:00Z">
              <w:r w:rsidR="0096236E" w:rsidRPr="0096236E" w:rsidDel="00A57AAA">
                <w:rPr>
                  <w:rFonts w:ascii="Times New Roman" w:eastAsia="Times New Roman" w:hAnsi="Times New Roman" w:cs="Times New Roman"/>
                  <w:sz w:val="20"/>
                  <w:szCs w:val="20"/>
                </w:rPr>
                <w:delText>E</w:delText>
              </w:r>
            </w:del>
            <w:del w:id="26" w:author="Abhishek Patil" w:date="2021-01-10T22:28:00Z">
              <w:r w:rsidR="0096236E" w:rsidRPr="0096236E" w:rsidDel="00DF23F6">
                <w:rPr>
                  <w:rFonts w:ascii="Times New Roman" w:eastAsia="Times New Roman" w:hAnsi="Times New Roman" w:cs="Times New Roman"/>
                  <w:sz w:val="20"/>
                  <w:szCs w:val="20"/>
                </w:rPr>
                <w:delText>-</w:delText>
              </w:r>
            </w:del>
            <w:del w:id="27" w:author="Abhishek Patil" w:date="2021-01-11T08:29:00Z">
              <w:r w:rsidR="0096236E" w:rsidRPr="0096236E" w:rsidDel="00A57AAA">
                <w:rPr>
                  <w:rFonts w:ascii="Times New Roman" w:eastAsia="Times New Roman" w:hAnsi="Times New Roman" w:cs="Times New Roman"/>
                  <w:sz w:val="20"/>
                  <w:szCs w:val="20"/>
                </w:rPr>
                <w:delText xml:space="preserve">BCS </w:delText>
              </w:r>
              <w:r w:rsidR="0096236E" w:rsidRPr="0096236E" w:rsidDel="00A57AAA">
                <w:rPr>
                  <w:rFonts w:ascii="Times New Roman" w:eastAsia="Times New Roman" w:hAnsi="Times New Roman" w:cs="Times New Roman"/>
                  <w:sz w:val="20"/>
                  <w:szCs w:val="20"/>
                </w:rPr>
                <w:delText>Parameters</w:delText>
              </w:r>
            </w:del>
            <w:r w:rsidR="0092681A" w:rsidRPr="00024C75">
              <w:rPr>
                <w:rFonts w:ascii="Times New Roman" w:eastAsia="Times New Roman" w:hAnsi="Times New Roman" w:cs="Times New Roman"/>
                <w:sz w:val="18"/>
                <w:szCs w:val="18"/>
                <w:highlight w:val="yellow"/>
              </w:rPr>
              <w:t>[140</w:t>
            </w:r>
            <w:r w:rsidR="0092681A">
              <w:rPr>
                <w:rFonts w:ascii="Times New Roman" w:eastAsia="Times New Roman" w:hAnsi="Times New Roman" w:cs="Times New Roman"/>
                <w:sz w:val="18"/>
                <w:szCs w:val="18"/>
                <w:highlight w:val="yellow"/>
              </w:rPr>
              <w:t>4</w:t>
            </w:r>
            <w:r w:rsidR="0092681A" w:rsidRPr="00024C75">
              <w:rPr>
                <w:rFonts w:ascii="Times New Roman" w:eastAsia="Times New Roman" w:hAnsi="Times New Roman" w:cs="Times New Roman"/>
                <w:sz w:val="18"/>
                <w:szCs w:val="18"/>
                <w:highlight w:val="yellow"/>
              </w:rPr>
              <w:t>]</w:t>
            </w:r>
          </w:p>
        </w:tc>
      </w:tr>
    </w:tbl>
    <w:p w14:paraId="4715DF86" w14:textId="77777777" w:rsidR="0096236E" w:rsidRPr="0096236E" w:rsidRDefault="0096236E" w:rsidP="0096236E">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D2CEB14" w14:textId="7F1C5B36" w:rsidR="0096236E" w:rsidRPr="0096236E" w:rsidRDefault="0096236E" w:rsidP="000F650B">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2F43181D" w14:textId="34D4967C" w:rsidR="0096236E" w:rsidRPr="0096236E" w:rsidRDefault="0096236E" w:rsidP="000F650B">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2BC5AB17" w14:textId="77777777" w:rsidR="000F650B" w:rsidRDefault="000F650B"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05B9E9C4" w14:textId="00615C00" w:rsidR="0096236E" w:rsidRPr="0096236E" w:rsidRDefault="0096236E"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28" w:author="Abhishek Patil" w:date="2021-01-11T08:48:00Z">
        <w:r w:rsidR="00995739">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4849A58C" w14:textId="77777777"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369320F4" w14:textId="041BBA21" w:rsidR="0096236E" w:rsidRPr="00CD0D7A" w:rsidRDefault="0096236E" w:rsidP="009A257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content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of</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Pr="00CD0D7A">
        <w:rPr>
          <w:rFonts w:ascii="Times New Roman" w:eastAsia="Times New Roman" w:hAnsi="Times New Roman" w:cs="Times New Roman"/>
          <w:spacing w:val="8"/>
          <w:sz w:val="20"/>
          <w:szCs w:val="20"/>
        </w:rPr>
        <w:t xml:space="preserve"> </w:t>
      </w:r>
      <w:r w:rsidR="00DF23F6" w:rsidRPr="00024C75">
        <w:rPr>
          <w:rFonts w:ascii="Times New Roman" w:eastAsia="Times New Roman" w:hAnsi="Times New Roman" w:cs="Times New Roman"/>
          <w:sz w:val="18"/>
          <w:szCs w:val="18"/>
          <w:highlight w:val="yellow"/>
        </w:rPr>
        <w:t>[140</w:t>
      </w:r>
      <w:r w:rsidR="00DF23F6">
        <w:rPr>
          <w:rFonts w:ascii="Times New Roman" w:eastAsia="Times New Roman" w:hAnsi="Times New Roman" w:cs="Times New Roman"/>
          <w:sz w:val="18"/>
          <w:szCs w:val="18"/>
          <w:highlight w:val="yellow"/>
        </w:rPr>
        <w:t>4</w:t>
      </w:r>
      <w:r w:rsidR="00DF23F6" w:rsidRPr="00024C75">
        <w:rPr>
          <w:rFonts w:ascii="Times New Roman" w:eastAsia="Times New Roman" w:hAnsi="Times New Roman" w:cs="Times New Roman"/>
          <w:sz w:val="18"/>
          <w:szCs w:val="18"/>
          <w:highlight w:val="yellow"/>
        </w:rPr>
        <w:t>]</w:t>
      </w:r>
      <w:ins w:id="29" w:author="Abhishek Patil" w:date="2021-01-11T08:29: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 </w:t>
        </w:r>
      </w:ins>
      <w:del w:id="30" w:author="Abhishek Patil" w:date="2021-01-11T08:29:00Z">
        <w:r w:rsidRPr="00CD0D7A" w:rsidDel="00A57AAA">
          <w:rPr>
            <w:rFonts w:ascii="Times New Roman" w:eastAsia="Times New Roman" w:hAnsi="Times New Roman" w:cs="Times New Roman"/>
            <w:sz w:val="20"/>
            <w:szCs w:val="20"/>
          </w:rPr>
          <w:delText>E</w:delText>
        </w:r>
      </w:del>
      <w:del w:id="31" w:author="Abhishek Patil" w:date="2021-01-10T22:29:00Z">
        <w:r w:rsidRPr="00CD0D7A" w:rsidDel="000C1BFF">
          <w:rPr>
            <w:rFonts w:ascii="Times New Roman" w:eastAsia="Times New Roman" w:hAnsi="Times New Roman" w:cs="Times New Roman"/>
            <w:sz w:val="20"/>
            <w:szCs w:val="20"/>
          </w:rPr>
          <w:delText>-</w:delText>
        </w:r>
      </w:del>
      <w:del w:id="32" w:author="Abhishek Patil" w:date="2021-01-11T08:29:00Z">
        <w:r w:rsidRPr="00CD0D7A" w:rsidDel="00A57AAA">
          <w:rPr>
            <w:rFonts w:ascii="Times New Roman" w:eastAsia="Times New Roman" w:hAnsi="Times New Roman" w:cs="Times New Roman"/>
            <w:sz w:val="20"/>
            <w:szCs w:val="20"/>
          </w:rPr>
          <w:delText>BCS</w:delText>
        </w:r>
        <w:r w:rsidRPr="00CD0D7A" w:rsidDel="00A57AAA">
          <w:rPr>
            <w:rFonts w:ascii="Times New Roman" w:eastAsia="Times New Roman" w:hAnsi="Times New Roman" w:cs="Times New Roman"/>
            <w:spacing w:val="8"/>
            <w:sz w:val="20"/>
            <w:szCs w:val="20"/>
          </w:rPr>
          <w:delText xml:space="preserve"> </w:delText>
        </w:r>
      </w:del>
      <w:del w:id="33" w:author="Abhishek Patil" w:date="2021-01-10T18:46:00Z">
        <w:r w:rsidRPr="00CD0D7A" w:rsidDel="00CD0D7A">
          <w:rPr>
            <w:rFonts w:ascii="Times New Roman" w:eastAsia="Times New Roman" w:hAnsi="Times New Roman" w:cs="Times New Roman"/>
            <w:sz w:val="20"/>
            <w:szCs w:val="20"/>
          </w:rPr>
          <w:delText>Parameters</w:delText>
        </w:r>
        <w:r w:rsidRPr="00CD0D7A" w:rsidDel="00CD0D7A">
          <w:rPr>
            <w:rFonts w:ascii="Times New Roman" w:eastAsia="Times New Roman" w:hAnsi="Times New Roman" w:cs="Times New Roman"/>
            <w:spacing w:val="8"/>
            <w:sz w:val="20"/>
            <w:szCs w:val="20"/>
          </w:rPr>
          <w:delText xml:space="preserve"> </w:delText>
        </w:r>
      </w:del>
      <w:r w:rsidRPr="00CD0D7A">
        <w:rPr>
          <w:rFonts w:ascii="Times New Roman" w:eastAsia="Times New Roman" w:hAnsi="Times New Roman" w:cs="Times New Roman"/>
          <w:sz w:val="20"/>
          <w:szCs w:val="20"/>
        </w:rPr>
        <w:t>field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defined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9.4.2.300.2</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when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element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transmitted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by</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00CD0D7A">
        <w:rPr>
          <w:rFonts w:ascii="Times New Roman" w:eastAsia="Times New Roman" w:hAnsi="Times New Roman" w:cs="Times New Roman"/>
          <w:sz w:val="20"/>
          <w:szCs w:val="20"/>
        </w:rPr>
        <w:t xml:space="preserve"> </w:t>
      </w:r>
      <w:r w:rsidRPr="00CD0D7A">
        <w:rPr>
          <w:rFonts w:ascii="Times New Roman" w:eastAsia="Times New Roman" w:hAnsi="Times New Roman" w:cs="Times New Roman"/>
          <w:sz w:val="20"/>
          <w:szCs w:val="20"/>
        </w:rPr>
        <w:t>eBCS AP and defined in 9.4.2.300.3 when the element is transmitted by an eBCS non-AP</w:t>
      </w:r>
      <w:r w:rsidRPr="00CD0D7A">
        <w:rPr>
          <w:rFonts w:ascii="Times New Roman" w:eastAsia="Times New Roman" w:hAnsi="Times New Roman" w:cs="Times New Roman"/>
          <w:spacing w:val="-31"/>
          <w:sz w:val="20"/>
          <w:szCs w:val="20"/>
        </w:rPr>
        <w:t xml:space="preserve"> </w:t>
      </w:r>
      <w:r w:rsidRPr="00CD0D7A">
        <w:rPr>
          <w:rFonts w:ascii="Times New Roman" w:eastAsia="Times New Roman" w:hAnsi="Times New Roman" w:cs="Times New Roman"/>
          <w:sz w:val="20"/>
          <w:szCs w:val="20"/>
        </w:rPr>
        <w:t>STA.</w:t>
      </w:r>
    </w:p>
    <w:p w14:paraId="4563F0EE" w14:textId="09B1431D" w:rsidR="0096236E" w:rsidRDefault="0096236E"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70685A8B" w14:textId="77777777" w:rsidR="00BE2A36" w:rsidRPr="0096236E" w:rsidRDefault="00BE2A36"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266DD5B8" w14:textId="77777777" w:rsidR="00CF76BE" w:rsidRDefault="00A57AAA"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ins w:id="34" w:author="Abhishek Patil" w:date="2021-01-11T08:29:00Z">
        <w:r w:rsidRPr="00A57AAA">
          <w:rPr>
            <w:rFonts w:ascii="Arial" w:eastAsia="Times New Roman" w:hAnsi="Arial" w:cs="Arial"/>
            <w:b/>
            <w:bCs/>
            <w:sz w:val="20"/>
            <w:szCs w:val="20"/>
          </w:rPr>
          <w:t>EBCS Parameters Advertisement</w:t>
        </w:r>
      </w:ins>
      <w:del w:id="35" w:author="Abhishek Patil" w:date="2021-01-11T08:29:00Z">
        <w:r w:rsidR="0096236E" w:rsidRPr="000F650B" w:rsidDel="00A57AAA">
          <w:rPr>
            <w:rFonts w:ascii="Arial" w:eastAsia="Times New Roman" w:hAnsi="Arial" w:cs="Arial"/>
            <w:b/>
            <w:bCs/>
            <w:sz w:val="20"/>
            <w:szCs w:val="20"/>
          </w:rPr>
          <w:delText>E</w:delText>
        </w:r>
      </w:del>
      <w:del w:id="36" w:author="Abhishek Patil" w:date="2021-01-10T22:29:00Z">
        <w:r w:rsidR="0096236E" w:rsidRPr="000F650B" w:rsidDel="000C1BFF">
          <w:rPr>
            <w:rFonts w:ascii="Arial" w:eastAsia="Times New Roman" w:hAnsi="Arial" w:cs="Arial"/>
            <w:b/>
            <w:bCs/>
            <w:sz w:val="20"/>
            <w:szCs w:val="20"/>
          </w:rPr>
          <w:delText>-</w:delText>
        </w:r>
      </w:del>
      <w:del w:id="37" w:author="Abhishek Patil" w:date="2021-01-11T08:29:00Z">
        <w:r w:rsidR="0096236E" w:rsidRPr="000F650B" w:rsidDel="00A57AAA">
          <w:rPr>
            <w:rFonts w:ascii="Arial" w:eastAsia="Times New Roman" w:hAnsi="Arial" w:cs="Arial"/>
            <w:b/>
            <w:bCs/>
            <w:sz w:val="20"/>
            <w:szCs w:val="20"/>
          </w:rPr>
          <w:delText xml:space="preserve">BCS </w:delText>
        </w:r>
      </w:del>
      <w:del w:id="38" w:author="Abhishek Patil" w:date="2021-01-10T20:01:00Z">
        <w:r w:rsidR="0096236E" w:rsidRPr="000F650B" w:rsidDel="00841814">
          <w:rPr>
            <w:rFonts w:ascii="Arial" w:eastAsia="Times New Roman" w:hAnsi="Arial" w:cs="Arial"/>
            <w:b/>
            <w:bCs/>
            <w:sz w:val="20"/>
            <w:szCs w:val="20"/>
          </w:rPr>
          <w:delText xml:space="preserve">AP Parameters </w:delText>
        </w:r>
      </w:del>
      <w:ins w:id="39" w:author="Abhishek Patil" w:date="2021-01-10T20:01:00Z">
        <w:r w:rsidR="00841814" w:rsidRPr="000F650B">
          <w:rPr>
            <w:rFonts w:ascii="Arial" w:eastAsia="Times New Roman" w:hAnsi="Arial" w:cs="Arial"/>
            <w:b/>
            <w:bCs/>
            <w:sz w:val="20"/>
            <w:szCs w:val="20"/>
          </w:rPr>
          <w:t xml:space="preserve"> field </w:t>
        </w:r>
      </w:ins>
      <w:r w:rsidR="0096236E" w:rsidRPr="000F650B">
        <w:rPr>
          <w:rFonts w:ascii="Arial" w:eastAsia="Times New Roman" w:hAnsi="Arial" w:cs="Arial"/>
          <w:b/>
          <w:bCs/>
          <w:sz w:val="20"/>
          <w:szCs w:val="20"/>
        </w:rPr>
        <w:t>for an AP</w:t>
      </w:r>
      <w:r w:rsidR="0096236E" w:rsidRPr="000F650B">
        <w:rPr>
          <w:rFonts w:ascii="Arial" w:eastAsia="Times New Roman" w:hAnsi="Arial" w:cs="Arial"/>
          <w:b/>
          <w:bCs/>
          <w:spacing w:val="-14"/>
          <w:sz w:val="20"/>
          <w:szCs w:val="20"/>
        </w:rPr>
        <w:t xml:space="preserve"> </w:t>
      </w:r>
      <w:del w:id="40" w:author="Abhishek Patil" w:date="2021-01-10T22:31:00Z">
        <w:r w:rsidR="0096236E" w:rsidRPr="000F650B" w:rsidDel="00E64217">
          <w:rPr>
            <w:rFonts w:ascii="Arial" w:eastAsia="Times New Roman" w:hAnsi="Arial" w:cs="Arial"/>
            <w:b/>
            <w:bCs/>
            <w:sz w:val="20"/>
            <w:szCs w:val="20"/>
          </w:rPr>
          <w:delText>STA</w:delText>
        </w:r>
      </w:del>
    </w:p>
    <w:p w14:paraId="261EAE75" w14:textId="4CC46BF1" w:rsidR="0096236E" w:rsidRPr="00CF76BE" w:rsidRDefault="003C2A32" w:rsidP="00CF76BE">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CF76BE">
        <w:rPr>
          <w:rFonts w:ascii="Times New Roman" w:eastAsia="Times New Roman" w:hAnsi="Times New Roman" w:cs="Times New Roman"/>
          <w:sz w:val="18"/>
          <w:szCs w:val="18"/>
          <w:highlight w:val="yellow"/>
        </w:rPr>
        <w:t>[1404</w:t>
      </w:r>
      <w:r w:rsidR="009975A0" w:rsidRPr="00CF76BE">
        <w:rPr>
          <w:rFonts w:ascii="Times New Roman" w:eastAsia="Times New Roman" w:hAnsi="Times New Roman" w:cs="Times New Roman"/>
          <w:sz w:val="18"/>
          <w:szCs w:val="18"/>
          <w:highlight w:val="yellow"/>
        </w:rPr>
        <w:t xml:space="preserve">, </w:t>
      </w:r>
      <w:r w:rsidR="00FD6114" w:rsidRPr="00CF76BE">
        <w:rPr>
          <w:rFonts w:ascii="Times New Roman" w:eastAsia="Times New Roman" w:hAnsi="Times New Roman" w:cs="Times New Roman"/>
          <w:sz w:val="18"/>
          <w:szCs w:val="18"/>
          <w:highlight w:val="yellow"/>
        </w:rPr>
        <w:t>1405, 1477, 1256, 1062</w:t>
      </w:r>
      <w:r w:rsidR="00094042" w:rsidRPr="00CF76BE">
        <w:rPr>
          <w:rFonts w:ascii="Times New Roman" w:eastAsia="Times New Roman" w:hAnsi="Times New Roman" w:cs="Times New Roman"/>
          <w:sz w:val="18"/>
          <w:szCs w:val="18"/>
          <w:highlight w:val="yellow"/>
        </w:rPr>
        <w:t>, 1594</w:t>
      </w:r>
      <w:r w:rsidRPr="00CF76BE">
        <w:rPr>
          <w:rFonts w:ascii="Times New Roman" w:eastAsia="Times New Roman" w:hAnsi="Times New Roman" w:cs="Times New Roman"/>
          <w:sz w:val="18"/>
          <w:szCs w:val="18"/>
          <w:highlight w:val="yellow"/>
        </w:rPr>
        <w:t>]</w:t>
      </w:r>
    </w:p>
    <w:p w14:paraId="47D9794A" w14:textId="07E8B8B9" w:rsidR="0096236E" w:rsidRDefault="0096236E" w:rsidP="00D1592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1" w:author="Abhishek Patil" w:date="2021-01-11T08:30:00Z">
        <w:r w:rsidR="00A57AAA" w:rsidRPr="00A57AAA">
          <w:rPr>
            <w:rFonts w:ascii="Times New Roman" w:eastAsia="Times New Roman" w:hAnsi="Times New Roman" w:cs="Times New Roman"/>
            <w:sz w:val="20"/>
            <w:szCs w:val="20"/>
          </w:rPr>
          <w:t xml:space="preserve">EBCS Parameters Advertisement </w:t>
        </w:r>
      </w:ins>
      <w:del w:id="42" w:author="Abhishek Patil" w:date="2021-01-11T08:30:00Z">
        <w:r w:rsidRPr="00D34133" w:rsidDel="00A57AAA">
          <w:rPr>
            <w:rFonts w:ascii="Times New Roman" w:eastAsia="Times New Roman" w:hAnsi="Times New Roman" w:cs="Times New Roman"/>
            <w:sz w:val="20"/>
            <w:szCs w:val="20"/>
          </w:rPr>
          <w:delText>E</w:delText>
        </w:r>
      </w:del>
      <w:del w:id="43" w:author="Abhishek Patil" w:date="2021-01-10T22:39:00Z">
        <w:r w:rsidRPr="00D34133" w:rsidDel="001C2253">
          <w:rPr>
            <w:rFonts w:ascii="Times New Roman" w:eastAsia="Times New Roman" w:hAnsi="Times New Roman" w:cs="Times New Roman"/>
            <w:sz w:val="20"/>
            <w:szCs w:val="20"/>
          </w:rPr>
          <w:delText>-</w:delText>
        </w:r>
      </w:del>
      <w:del w:id="44" w:author="Abhishek Patil" w:date="2021-01-11T08:30:00Z">
        <w:r w:rsidRPr="00D34133" w:rsidDel="00A57AAA">
          <w:rPr>
            <w:rFonts w:ascii="Times New Roman" w:eastAsia="Times New Roman" w:hAnsi="Times New Roman" w:cs="Times New Roman"/>
            <w:sz w:val="20"/>
            <w:szCs w:val="20"/>
          </w:rPr>
          <w:delText>BCS</w:delText>
        </w:r>
        <w:r w:rsidRPr="00D34133" w:rsidDel="00A57AAA">
          <w:rPr>
            <w:rFonts w:ascii="Times New Roman" w:eastAsia="Times New Roman" w:hAnsi="Times New Roman" w:cs="Times New Roman"/>
            <w:spacing w:val="28"/>
            <w:sz w:val="20"/>
            <w:szCs w:val="20"/>
          </w:rPr>
          <w:delText xml:space="preserve"> </w:delText>
        </w:r>
      </w:del>
      <w:del w:id="45" w:author="Abhishek Patil" w:date="2021-01-10T20:01:00Z">
        <w:r w:rsidRPr="00D34133" w:rsidDel="00D34133">
          <w:rPr>
            <w:rFonts w:ascii="Times New Roman" w:eastAsia="Times New Roman" w:hAnsi="Times New Roman" w:cs="Times New Roman"/>
            <w:sz w:val="20"/>
            <w:szCs w:val="20"/>
          </w:rPr>
          <w:delText>Parameters</w:delText>
        </w:r>
        <w:r w:rsidRPr="00D34133" w:rsidDel="00D34133">
          <w:rPr>
            <w:rFonts w:ascii="Times New Roman" w:eastAsia="Times New Roman" w:hAnsi="Times New Roman" w:cs="Times New Roman"/>
            <w:spacing w:val="28"/>
            <w:sz w:val="20"/>
            <w:szCs w:val="20"/>
          </w:rPr>
          <w:delText xml:space="preserve"> </w:delText>
        </w:r>
      </w:del>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when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transmitted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by</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eBCS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AP</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shown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sidR="00D34133">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6" w:author="Abhishek Patil" w:date="2021-01-11T08:30: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w:t>
        </w:r>
      </w:ins>
      <w:del w:id="47" w:author="Abhishek Patil" w:date="2021-01-11T08:30:00Z">
        <w:r w:rsidRPr="00D34133" w:rsidDel="00A57AAA">
          <w:rPr>
            <w:rFonts w:ascii="Times New Roman" w:eastAsia="Times New Roman" w:hAnsi="Times New Roman" w:cs="Times New Roman"/>
            <w:sz w:val="20"/>
            <w:szCs w:val="20"/>
          </w:rPr>
          <w:delText>E</w:delText>
        </w:r>
      </w:del>
      <w:del w:id="48" w:author="Abhishek Patil" w:date="2021-01-10T22:39:00Z">
        <w:r w:rsidRPr="00D34133" w:rsidDel="001C2253">
          <w:rPr>
            <w:rFonts w:ascii="Times New Roman" w:eastAsia="Times New Roman" w:hAnsi="Times New Roman" w:cs="Times New Roman"/>
            <w:sz w:val="20"/>
            <w:szCs w:val="20"/>
          </w:rPr>
          <w:delText>-</w:delText>
        </w:r>
      </w:del>
      <w:del w:id="49" w:author="Abhishek Patil" w:date="2021-01-11T08:30:00Z">
        <w:r w:rsidRPr="00D34133" w:rsidDel="00A57AAA">
          <w:rPr>
            <w:rFonts w:ascii="Times New Roman" w:eastAsia="Times New Roman" w:hAnsi="Times New Roman" w:cs="Times New Roman"/>
            <w:sz w:val="20"/>
            <w:szCs w:val="20"/>
          </w:rPr>
          <w:delText xml:space="preserve">BCS </w:delText>
        </w:r>
      </w:del>
      <w:del w:id="50" w:author="Abhishek Patil" w:date="2021-01-10T20:01:00Z">
        <w:r w:rsidRPr="00D34133" w:rsidDel="00D34133">
          <w:rPr>
            <w:rFonts w:ascii="Times New Roman" w:eastAsia="Times New Roman" w:hAnsi="Times New Roman" w:cs="Times New Roman"/>
            <w:sz w:val="20"/>
            <w:szCs w:val="20"/>
          </w:rPr>
          <w:delText xml:space="preserve">Parameters </w:delText>
        </w:r>
      </w:del>
      <w:ins w:id="51" w:author="Abhishek Patil" w:date="2021-01-10T20:01:00Z">
        <w:r w:rsidR="00D34133" w:rsidRPr="00D34133">
          <w:rPr>
            <w:rFonts w:ascii="Times New Roman" w:eastAsia="Times New Roman" w:hAnsi="Times New Roman" w:cs="Times New Roman"/>
            <w:sz w:val="20"/>
            <w:szCs w:val="20"/>
          </w:rPr>
          <w:t xml:space="preserve"> </w:t>
        </w:r>
      </w:ins>
      <w:r w:rsidRPr="00D34133">
        <w:rPr>
          <w:rFonts w:ascii="Times New Roman" w:eastAsia="Times New Roman" w:hAnsi="Times New Roman" w:cs="Times New Roman"/>
          <w:sz w:val="20"/>
          <w:szCs w:val="20"/>
        </w:rPr>
        <w:t>field for an</w:t>
      </w:r>
      <w:r w:rsidRPr="00D34133">
        <w:rPr>
          <w:rFonts w:ascii="Times New Roman" w:eastAsia="Times New Roman" w:hAnsi="Times New Roman" w:cs="Times New Roman"/>
          <w:spacing w:val="-16"/>
          <w:sz w:val="20"/>
          <w:szCs w:val="20"/>
        </w:rPr>
        <w:t xml:space="preserve"> </w:t>
      </w:r>
      <w:r w:rsidRPr="00D34133">
        <w:rPr>
          <w:rFonts w:ascii="Times New Roman" w:eastAsia="Times New Roman" w:hAnsi="Times New Roman" w:cs="Times New Roman"/>
          <w:sz w:val="20"/>
          <w:szCs w:val="20"/>
        </w:rPr>
        <w:t>AP).</w:t>
      </w:r>
    </w:p>
    <w:p w14:paraId="0D9FA97B" w14:textId="77777777" w:rsidR="000F650B" w:rsidRPr="000F650B" w:rsidRDefault="000F650B" w:rsidP="000F650B">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96236E" w:rsidRPr="0096236E" w14:paraId="055918D8" w14:textId="77777777" w:rsidTr="00A7423D">
        <w:trPr>
          <w:trHeight w:val="220"/>
        </w:trPr>
        <w:tc>
          <w:tcPr>
            <w:tcW w:w="1440" w:type="dxa"/>
            <w:tcBorders>
              <w:top w:val="single" w:sz="4" w:space="0" w:color="000000"/>
              <w:left w:val="single" w:sz="4" w:space="0" w:color="000000"/>
              <w:bottom w:val="single" w:sz="4" w:space="0" w:color="000000"/>
              <w:right w:val="single" w:sz="4" w:space="0" w:color="000000"/>
            </w:tcBorders>
          </w:tcPr>
          <w:p w14:paraId="7D0EF4C7"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41D181E2" w14:textId="7CBD4409" w:rsidR="0096236E" w:rsidRPr="0096236E" w:rsidRDefault="0096236E" w:rsidP="0096236E">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52" w:author="Abhishek Patil" w:date="2021-01-10T18:48:00Z">
              <w:r w:rsidRPr="0096236E" w:rsidDel="00D54DF2">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w:t>
            </w:r>
          </w:p>
        </w:tc>
        <w:tc>
          <w:tcPr>
            <w:tcW w:w="2074" w:type="dxa"/>
            <w:tcBorders>
              <w:top w:val="single" w:sz="4" w:space="0" w:color="000000"/>
              <w:left w:val="single" w:sz="4" w:space="0" w:color="000000"/>
              <w:bottom w:val="single" w:sz="4" w:space="0" w:color="000000"/>
              <w:right w:val="single" w:sz="4" w:space="0" w:color="000000"/>
            </w:tcBorders>
          </w:tcPr>
          <w:p w14:paraId="1D70A43A" w14:textId="77777777" w:rsidR="0096236E" w:rsidRPr="0096236E" w:rsidRDefault="0096236E" w:rsidP="0096236E">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Next eBCS Info frame</w:t>
            </w:r>
          </w:p>
        </w:tc>
      </w:tr>
    </w:tbl>
    <w:p w14:paraId="461ACCCB" w14:textId="77777777" w:rsidR="0096236E" w:rsidRPr="0096236E" w:rsidRDefault="0096236E" w:rsidP="0096236E">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(optional)</w:t>
      </w:r>
    </w:p>
    <w:p w14:paraId="210B623C" w14:textId="77777777" w:rsidR="00CF76BE" w:rsidRDefault="0096236E"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 xml:space="preserve">Figure 9-bc2 - Format of </w:t>
      </w:r>
      <w:ins w:id="53" w:author="Abhishek Patil" w:date="2021-01-11T08:30:00Z">
        <w:r w:rsidR="000E09E1" w:rsidRPr="000E09E1">
          <w:rPr>
            <w:rFonts w:ascii="Arial" w:eastAsia="Times New Roman" w:hAnsi="Arial" w:cs="Arial"/>
            <w:b/>
            <w:bCs/>
            <w:sz w:val="20"/>
            <w:szCs w:val="20"/>
          </w:rPr>
          <w:t xml:space="preserve">EBCS Parameters Advertisement </w:t>
        </w:r>
      </w:ins>
      <w:del w:id="54" w:author="Abhishek Patil" w:date="2021-01-11T08:30:00Z">
        <w:r w:rsidRPr="0096236E" w:rsidDel="000E09E1">
          <w:rPr>
            <w:rFonts w:ascii="Arial" w:eastAsia="Times New Roman" w:hAnsi="Arial" w:cs="Arial"/>
            <w:b/>
            <w:bCs/>
            <w:sz w:val="20"/>
            <w:szCs w:val="20"/>
          </w:rPr>
          <w:delText>E</w:delText>
        </w:r>
      </w:del>
      <w:del w:id="55" w:author="Abhishek Patil" w:date="2021-01-10T22:29:00Z">
        <w:r w:rsidRPr="0096236E" w:rsidDel="000C1BFF">
          <w:rPr>
            <w:rFonts w:ascii="Arial" w:eastAsia="Times New Roman" w:hAnsi="Arial" w:cs="Arial"/>
            <w:b/>
            <w:bCs/>
            <w:sz w:val="20"/>
            <w:szCs w:val="20"/>
          </w:rPr>
          <w:delText>-</w:delText>
        </w:r>
      </w:del>
      <w:del w:id="56" w:author="Abhishek Patil" w:date="2021-01-11T08:30:00Z">
        <w:r w:rsidRPr="0096236E" w:rsidDel="000E09E1">
          <w:rPr>
            <w:rFonts w:ascii="Arial" w:eastAsia="Times New Roman" w:hAnsi="Arial" w:cs="Arial"/>
            <w:b/>
            <w:bCs/>
            <w:sz w:val="20"/>
            <w:szCs w:val="20"/>
          </w:rPr>
          <w:delText xml:space="preserve">BCS </w:delText>
        </w:r>
      </w:del>
      <w:del w:id="57" w:author="Abhishek Patil" w:date="2021-01-10T18:47:00Z">
        <w:r w:rsidRPr="0096236E" w:rsidDel="00EE4C42">
          <w:rPr>
            <w:rFonts w:ascii="Arial" w:eastAsia="Times New Roman" w:hAnsi="Arial" w:cs="Arial"/>
            <w:b/>
            <w:bCs/>
            <w:sz w:val="20"/>
            <w:szCs w:val="20"/>
          </w:rPr>
          <w:delText xml:space="preserve">Parameters </w:delText>
        </w:r>
      </w:del>
      <w:r w:rsidRPr="0096236E">
        <w:rPr>
          <w:rFonts w:ascii="Arial" w:eastAsia="Times New Roman" w:hAnsi="Arial" w:cs="Arial"/>
          <w:b/>
          <w:bCs/>
          <w:sz w:val="20"/>
          <w:szCs w:val="20"/>
        </w:rPr>
        <w:t>field for an</w:t>
      </w:r>
      <w:r w:rsidRPr="0096236E">
        <w:rPr>
          <w:rFonts w:ascii="Arial" w:eastAsia="Times New Roman" w:hAnsi="Arial" w:cs="Arial"/>
          <w:b/>
          <w:bCs/>
          <w:spacing w:val="-18"/>
          <w:sz w:val="20"/>
          <w:szCs w:val="20"/>
        </w:rPr>
        <w:t xml:space="preserve"> </w:t>
      </w:r>
      <w:r w:rsidRPr="0096236E">
        <w:rPr>
          <w:rFonts w:ascii="Arial" w:eastAsia="Times New Roman" w:hAnsi="Arial" w:cs="Arial"/>
          <w:b/>
          <w:bCs/>
          <w:sz w:val="20"/>
          <w:szCs w:val="20"/>
        </w:rPr>
        <w:t>AP</w:t>
      </w:r>
    </w:p>
    <w:p w14:paraId="6BF67DB9" w14:textId="3CD6D2A3" w:rsidR="0096236E" w:rsidRPr="0096236E" w:rsidRDefault="003C2A32"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4</w:t>
      </w:r>
      <w:r w:rsidR="002B2162">
        <w:rPr>
          <w:rFonts w:ascii="Times New Roman" w:eastAsia="Times New Roman" w:hAnsi="Times New Roman" w:cs="Times New Roman"/>
          <w:sz w:val="18"/>
          <w:szCs w:val="18"/>
          <w:highlight w:val="yellow"/>
        </w:rPr>
        <w:t xml:space="preserve">, 1086, 1598, </w:t>
      </w:r>
      <w:r w:rsidR="00D245FD">
        <w:rPr>
          <w:rFonts w:ascii="Times New Roman" w:eastAsia="Times New Roman" w:hAnsi="Times New Roman" w:cs="Times New Roman"/>
          <w:sz w:val="18"/>
          <w:szCs w:val="18"/>
          <w:highlight w:val="yellow"/>
        </w:rPr>
        <w:t>1484, 1552, 1553, 1596, 1439, 1112</w:t>
      </w:r>
      <w:r w:rsidRPr="00024C75">
        <w:rPr>
          <w:rFonts w:ascii="Times New Roman" w:eastAsia="Times New Roman" w:hAnsi="Times New Roman" w:cs="Times New Roman"/>
          <w:sz w:val="18"/>
          <w:szCs w:val="18"/>
          <w:highlight w:val="yellow"/>
        </w:rPr>
        <w:t>]</w:t>
      </w:r>
    </w:p>
    <w:p w14:paraId="508164EE" w14:textId="083951FB" w:rsidR="000F650B"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1A0AC95A" w14:textId="77777777" w:rsidR="00CF76BE" w:rsidRDefault="00CF76B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2CE0BA88" w14:textId="0C271CC4" w:rsidR="0096236E" w:rsidRDefault="0096236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58" w:author="Abhishek Patil" w:date="2021-01-11T08:40:00Z">
        <w:r w:rsidR="00E02986">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 xml:space="preserve">AP Control </w:t>
      </w:r>
      <w:ins w:id="59" w:author="Abhishek Patil" w:date="2021-01-11T08:41:00Z">
        <w:r w:rsidR="005D0669">
          <w:rPr>
            <w:rFonts w:ascii="Times New Roman" w:eastAsia="Times New Roman" w:hAnsi="Times New Roman" w:cs="Times New Roman"/>
            <w:sz w:val="20"/>
            <w:szCs w:val="20"/>
          </w:rPr>
          <w:t xml:space="preserve">field </w:t>
        </w:r>
      </w:ins>
      <w:r w:rsidRPr="0096236E">
        <w:rPr>
          <w:rFonts w:ascii="Times New Roman" w:eastAsia="Times New Roman" w:hAnsi="Times New Roman" w:cs="Times New Roman"/>
          <w:sz w:val="20"/>
          <w:szCs w:val="20"/>
        </w:rPr>
        <w:t xml:space="preserve">is shown in Figure 9-bc3 (AP </w:t>
      </w:r>
      <w:del w:id="60" w:author="Abhishek Patil" w:date="2021-01-10T20:14:00Z">
        <w:r w:rsidRPr="0096236E" w:rsidDel="00BD57ED">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495D8F">
        <w:rPr>
          <w:rFonts w:ascii="Times New Roman" w:eastAsia="Times New Roman" w:hAnsi="Times New Roman" w:cs="Times New Roman"/>
          <w:sz w:val="18"/>
          <w:szCs w:val="18"/>
          <w:highlight w:val="yellow"/>
        </w:rPr>
        <w:t>[1086, 1598, 1484, 1266, 1552, 1553, 1596, 1439, 1112</w:t>
      </w:r>
      <w:r w:rsidR="00495D8F" w:rsidRPr="00024C75">
        <w:rPr>
          <w:rFonts w:ascii="Times New Roman" w:eastAsia="Times New Roman" w:hAnsi="Times New Roman" w:cs="Times New Roman"/>
          <w:sz w:val="18"/>
          <w:szCs w:val="18"/>
          <w:highlight w:val="yellow"/>
        </w:rPr>
        <w:t>]</w:t>
      </w:r>
    </w:p>
    <w:p w14:paraId="620A04B2" w14:textId="77777777" w:rsidR="000F650B" w:rsidRPr="0096236E"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CE605A5" w14:textId="176CAE78" w:rsidR="00D54DF2" w:rsidRPr="0096236E" w:rsidRDefault="0096236E" w:rsidP="00D54DF2">
      <w:pPr>
        <w:widowControl w:val="0"/>
        <w:tabs>
          <w:tab w:val="left" w:pos="4785"/>
          <w:tab w:val="left" w:pos="6177"/>
          <w:tab w:val="left" w:pos="7262"/>
        </w:tabs>
        <w:kinsoku w:val="0"/>
        <w:overflowPunct w:val="0"/>
        <w:autoSpaceDE w:val="0"/>
        <w:autoSpaceDN w:val="0"/>
        <w:adjustRightInd w:val="0"/>
        <w:spacing w:after="0" w:line="226" w:lineRule="exact"/>
        <w:ind w:left="3411"/>
        <w:rPr>
          <w:ins w:id="61" w:author="Abhishek Patil" w:date="2021-01-10T18:49:00Z"/>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09AE7D5E" wp14:editId="2B1DA0BF">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200"/>
                              <w:gridCol w:w="1200"/>
                            </w:tblGrid>
                            <w:tr w:rsidR="00D54DF2" w14:paraId="04DDFF69" w14:textId="77777777" w:rsidTr="00D54DF2">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200" w:type="dxa"/>
                                  <w:tcBorders>
                                    <w:top w:val="single" w:sz="4" w:space="0" w:color="000000"/>
                                    <w:left w:val="single" w:sz="4" w:space="0" w:color="000000"/>
                                    <w:bottom w:val="single" w:sz="4" w:space="0" w:color="000000"/>
                                    <w:right w:val="single" w:sz="4" w:space="0" w:color="000000"/>
                                  </w:tcBorders>
                                </w:tcPr>
                                <w:p w14:paraId="460B5670" w14:textId="095BDE53" w:rsidR="00D54DF2" w:rsidRPr="001345A3" w:rsidRDefault="001345A3">
                                  <w:pPr>
                                    <w:pStyle w:val="TableParagraph"/>
                                    <w:kinsoku w:val="0"/>
                                    <w:overflowPunct w:val="0"/>
                                    <w:ind w:left="223"/>
                                    <w:rPr>
                                      <w:sz w:val="18"/>
                                      <w:szCs w:val="18"/>
                                    </w:rPr>
                                  </w:pPr>
                                  <w:ins w:id="62" w:author="Abhishek Patil" w:date="2021-01-10T18:51:00Z">
                                    <w:r w:rsidRPr="001345A3">
                                      <w:rPr>
                                        <w:sz w:val="18"/>
                                        <w:szCs w:val="18"/>
                                      </w:rPr>
                                      <w:t xml:space="preserve">Next EBCS Info Frame </w:t>
                                    </w:r>
                                  </w:ins>
                                  <w:ins w:id="63" w:author="Abhishek Patil" w:date="2021-01-10T18:52:00Z">
                                    <w:r w:rsidRPr="001345A3">
                                      <w:rPr>
                                        <w:sz w:val="18"/>
                                        <w:szCs w:val="18"/>
                                      </w:rPr>
                                      <w:t>P</w:t>
                                    </w:r>
                                  </w:ins>
                                  <w:ins w:id="64" w:author="Abhishek Patil" w:date="2021-01-10T18:51:00Z">
                                    <w:r w:rsidRPr="001345A3">
                                      <w:rPr>
                                        <w:sz w:val="18"/>
                                        <w:szCs w:val="18"/>
                                      </w:rPr>
                                      <w:t>resent</w:t>
                                    </w:r>
                                  </w:ins>
                                </w:p>
                              </w:tc>
                              <w:tc>
                                <w:tcPr>
                                  <w:tcW w:w="120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7D5E"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200"/>
                        <w:gridCol w:w="1200"/>
                      </w:tblGrid>
                      <w:tr w:rsidR="00D54DF2" w14:paraId="04DDFF69" w14:textId="77777777" w:rsidTr="00D54DF2">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200" w:type="dxa"/>
                            <w:tcBorders>
                              <w:top w:val="single" w:sz="4" w:space="0" w:color="000000"/>
                              <w:left w:val="single" w:sz="4" w:space="0" w:color="000000"/>
                              <w:bottom w:val="single" w:sz="4" w:space="0" w:color="000000"/>
                              <w:right w:val="single" w:sz="4" w:space="0" w:color="000000"/>
                            </w:tcBorders>
                          </w:tcPr>
                          <w:p w14:paraId="460B5670" w14:textId="095BDE53" w:rsidR="00D54DF2" w:rsidRPr="001345A3" w:rsidRDefault="001345A3">
                            <w:pPr>
                              <w:pStyle w:val="TableParagraph"/>
                              <w:kinsoku w:val="0"/>
                              <w:overflowPunct w:val="0"/>
                              <w:ind w:left="223"/>
                              <w:rPr>
                                <w:sz w:val="18"/>
                                <w:szCs w:val="18"/>
                              </w:rPr>
                            </w:pPr>
                            <w:ins w:id="65" w:author="Abhishek Patil" w:date="2021-01-10T18:51:00Z">
                              <w:r w:rsidRPr="001345A3">
                                <w:rPr>
                                  <w:sz w:val="18"/>
                                  <w:szCs w:val="18"/>
                                </w:rPr>
                                <w:t xml:space="preserve">Next EBCS Info Frame </w:t>
                              </w:r>
                            </w:ins>
                            <w:ins w:id="66" w:author="Abhishek Patil" w:date="2021-01-10T18:52:00Z">
                              <w:r w:rsidRPr="001345A3">
                                <w:rPr>
                                  <w:sz w:val="18"/>
                                  <w:szCs w:val="18"/>
                                </w:rPr>
                                <w:t>P</w:t>
                              </w:r>
                            </w:ins>
                            <w:ins w:id="67" w:author="Abhishek Patil" w:date="2021-01-10T18:51:00Z">
                              <w:r w:rsidRPr="001345A3">
                                <w:rPr>
                                  <w:sz w:val="18"/>
                                  <w:szCs w:val="18"/>
                                </w:rPr>
                                <w:t>resent</w:t>
                              </w:r>
                            </w:ins>
                          </w:p>
                        </w:tc>
                        <w:tc>
                          <w:tcPr>
                            <w:tcW w:w="120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r>
      <w:ins w:id="68" w:author="Abhishek Patil" w:date="2021-01-10T18:49:00Z">
        <w:r w:rsidR="00D54DF2" w:rsidRPr="0096236E">
          <w:rPr>
            <w:rFonts w:ascii="Times New Roman" w:eastAsia="Times New Roman" w:hAnsi="Times New Roman" w:cs="Times New Roman"/>
            <w:sz w:val="20"/>
            <w:szCs w:val="20"/>
          </w:rPr>
          <w:t>B5</w:t>
        </w:r>
        <w:r w:rsidR="00D54DF2" w:rsidRPr="0096236E">
          <w:rPr>
            <w:rFonts w:ascii="Times New Roman" w:eastAsia="Times New Roman" w:hAnsi="Times New Roman" w:cs="Times New Roman"/>
            <w:spacing w:val="47"/>
            <w:sz w:val="20"/>
            <w:szCs w:val="20"/>
          </w:rPr>
          <w:t xml:space="preserve"> </w:t>
        </w:r>
        <w:r w:rsidR="00D54DF2">
          <w:rPr>
            <w:rFonts w:ascii="Times New Roman" w:eastAsia="Times New Roman" w:hAnsi="Times New Roman" w:cs="Times New Roman"/>
            <w:spacing w:val="47"/>
            <w:sz w:val="20"/>
            <w:szCs w:val="20"/>
          </w:rPr>
          <w:t xml:space="preserve">     B6  </w:t>
        </w:r>
        <w:r w:rsidR="00D54DF2" w:rsidRPr="0096236E">
          <w:rPr>
            <w:rFonts w:ascii="Times New Roman" w:eastAsia="Times New Roman" w:hAnsi="Times New Roman" w:cs="Times New Roman"/>
            <w:sz w:val="20"/>
            <w:szCs w:val="20"/>
          </w:rPr>
          <w:t>B7</w:t>
        </w:r>
      </w:ins>
    </w:p>
    <w:p w14:paraId="396D7FB8" w14:textId="1F7376EA" w:rsidR="0096236E" w:rsidRPr="0096236E" w:rsidRDefault="0096236E" w:rsidP="0096236E">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38C98BA3" w14:textId="5B12DBC8" w:rsidR="0096236E" w:rsidRPr="0096236E" w:rsidRDefault="0096236E" w:rsidP="0096236E">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lastRenderedPageBreak/>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69" w:author="Abhishek Patil" w:date="2021-01-10T18:52:00Z">
        <w:r w:rsidR="001375DB">
          <w:rPr>
            <w:rFonts w:ascii="Times New Roman" w:eastAsia="Times New Roman" w:hAnsi="Times New Roman" w:cs="Times New Roman"/>
            <w:sz w:val="20"/>
            <w:szCs w:val="20"/>
          </w:rPr>
          <w:t>1</w:t>
        </w:r>
      </w:ins>
      <w:r w:rsidR="004F43E5">
        <w:rPr>
          <w:rFonts w:ascii="Times New Roman" w:eastAsia="Times New Roman" w:hAnsi="Times New Roman" w:cs="Times New Roman"/>
          <w:sz w:val="20"/>
          <w:szCs w:val="20"/>
        </w:rPr>
        <w:tab/>
      </w:r>
      <w:r w:rsidR="001375DB">
        <w:rPr>
          <w:rFonts w:ascii="Times New Roman" w:eastAsia="Times New Roman" w:hAnsi="Times New Roman" w:cs="Times New Roman"/>
          <w:sz w:val="20"/>
          <w:szCs w:val="20"/>
        </w:rPr>
        <w:t xml:space="preserve">  </w:t>
      </w:r>
      <w:r w:rsidR="004F43E5">
        <w:rPr>
          <w:rFonts w:ascii="Times New Roman" w:eastAsia="Times New Roman" w:hAnsi="Times New Roman" w:cs="Times New Roman"/>
          <w:sz w:val="20"/>
          <w:szCs w:val="20"/>
        </w:rPr>
        <w:tab/>
      </w:r>
      <w:del w:id="70" w:author="Abhishek Patil" w:date="2021-01-10T19:58:00Z">
        <w:r w:rsidRPr="0096236E" w:rsidDel="004F43E5">
          <w:rPr>
            <w:rFonts w:ascii="Times New Roman" w:eastAsia="Times New Roman" w:hAnsi="Times New Roman" w:cs="Times New Roman"/>
            <w:sz w:val="20"/>
            <w:szCs w:val="20"/>
          </w:rPr>
          <w:delText>3</w:delText>
        </w:r>
      </w:del>
      <w:ins w:id="71" w:author="Abhishek Patil" w:date="2021-01-10T19:58:00Z">
        <w:r w:rsidR="004F43E5">
          <w:rPr>
            <w:rFonts w:ascii="Times New Roman" w:eastAsia="Times New Roman" w:hAnsi="Times New Roman" w:cs="Times New Roman"/>
            <w:sz w:val="20"/>
            <w:szCs w:val="20"/>
          </w:rPr>
          <w:t>2</w:t>
        </w:r>
      </w:ins>
    </w:p>
    <w:p w14:paraId="26FEC53B" w14:textId="35630C1D" w:rsidR="0096236E" w:rsidRPr="0096236E" w:rsidRDefault="0096236E" w:rsidP="006B13CE">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16E13A2F" w14:textId="583B6F57" w:rsidR="0096236E" w:rsidRPr="0096236E" w:rsidRDefault="0096236E" w:rsidP="006B13CE">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9-bc3 - AP 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555249">
        <w:rPr>
          <w:rFonts w:ascii="Times New Roman" w:eastAsia="Times New Roman" w:hAnsi="Times New Roman" w:cs="Times New Roman"/>
          <w:sz w:val="18"/>
          <w:szCs w:val="18"/>
          <w:highlight w:val="yellow"/>
        </w:rPr>
        <w:t>[1</w:t>
      </w:r>
      <w:r w:rsidR="005B19C7">
        <w:rPr>
          <w:rFonts w:ascii="Times New Roman" w:eastAsia="Times New Roman" w:hAnsi="Times New Roman" w:cs="Times New Roman"/>
          <w:sz w:val="18"/>
          <w:szCs w:val="18"/>
          <w:highlight w:val="yellow"/>
        </w:rPr>
        <w:t>262, 1007</w:t>
      </w:r>
      <w:r w:rsidR="00555249">
        <w:rPr>
          <w:rFonts w:ascii="Times New Roman" w:eastAsia="Times New Roman" w:hAnsi="Times New Roman" w:cs="Times New Roman"/>
          <w:sz w:val="18"/>
          <w:szCs w:val="18"/>
          <w:highlight w:val="yellow"/>
        </w:rPr>
        <w:t>, 1</w:t>
      </w:r>
      <w:r w:rsidR="00052470">
        <w:rPr>
          <w:rFonts w:ascii="Times New Roman" w:eastAsia="Times New Roman" w:hAnsi="Times New Roman" w:cs="Times New Roman"/>
          <w:sz w:val="18"/>
          <w:szCs w:val="18"/>
          <w:highlight w:val="yellow"/>
        </w:rPr>
        <w:t>200</w:t>
      </w:r>
      <w:r w:rsidR="005B19C7" w:rsidRPr="00024C75">
        <w:rPr>
          <w:rFonts w:ascii="Times New Roman" w:eastAsia="Times New Roman" w:hAnsi="Times New Roman" w:cs="Times New Roman"/>
          <w:sz w:val="18"/>
          <w:szCs w:val="18"/>
          <w:highlight w:val="yellow"/>
        </w:rPr>
        <w:t>]</w:t>
      </w:r>
    </w:p>
    <w:p w14:paraId="27B7F018" w14:textId="77777777" w:rsidR="00F63BF9" w:rsidRDefault="00F63BF9"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47DA6112" w14:textId="50D21D39" w:rsidR="0096236E" w:rsidRDefault="008F35BC"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0096236E" w:rsidRPr="006B13CE">
        <w:rPr>
          <w:rFonts w:ascii="Times New Roman" w:eastAsia="Times New Roman" w:hAnsi="Times New Roman" w:cs="Times New Roman"/>
          <w:sz w:val="20"/>
          <w:szCs w:val="20"/>
        </w:rPr>
        <w:t xml:space="preserve"> of the UL Authentication Mode subfield is shown in Table 9-bc1 (Encoding of UL</w:t>
      </w:r>
      <w:r w:rsidR="006B13CE">
        <w:rPr>
          <w:rFonts w:ascii="Times New Roman" w:eastAsia="Times New Roman" w:hAnsi="Times New Roman" w:cs="Times New Roman"/>
          <w:sz w:val="20"/>
          <w:szCs w:val="20"/>
        </w:rPr>
        <w:t xml:space="preserve"> </w:t>
      </w:r>
      <w:r w:rsidR="0096236E" w:rsidRPr="006B13CE">
        <w:rPr>
          <w:rFonts w:ascii="Times New Roman" w:eastAsia="Times New Roman" w:hAnsi="Times New Roman" w:cs="Times New Roman"/>
          <w:sz w:val="20"/>
          <w:szCs w:val="20"/>
        </w:rPr>
        <w:t>Authentication Mode</w:t>
      </w:r>
      <w:r w:rsidR="0096236E" w:rsidRPr="006B13CE">
        <w:rPr>
          <w:rFonts w:ascii="Times New Roman" w:eastAsia="Times New Roman" w:hAnsi="Times New Roman" w:cs="Times New Roman"/>
          <w:spacing w:val="-10"/>
          <w:sz w:val="20"/>
          <w:szCs w:val="20"/>
        </w:rPr>
        <w:t xml:space="preserve"> </w:t>
      </w:r>
      <w:r w:rsidR="0096236E" w:rsidRPr="006B13CE">
        <w:rPr>
          <w:rFonts w:ascii="Times New Roman" w:eastAsia="Times New Roman" w:hAnsi="Times New Roman" w:cs="Times New Roman"/>
          <w:sz w:val="20"/>
          <w:szCs w:val="20"/>
        </w:rPr>
        <w:t>subfield).</w:t>
      </w:r>
    </w:p>
    <w:p w14:paraId="1FCAB7FF" w14:textId="77777777" w:rsidR="0096236E" w:rsidRPr="0096236E" w:rsidRDefault="0096236E" w:rsidP="000F650B">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p w14:paraId="3F017DEA" w14:textId="403187C5" w:rsidR="0096236E" w:rsidRPr="0096236E" w:rsidRDefault="0096236E" w:rsidP="000F650B">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96236E" w:rsidRPr="0096236E" w14:paraId="1C3CFD97"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3748506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6C414373"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1EC59049"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7CB2F9FE"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6AD93EC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2B495518"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3752519C" w14:textId="7777777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forwards contents of an UL eBCS frame to the remote</w:t>
            </w:r>
          </w:p>
          <w:p w14:paraId="6C11A9FB"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44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destination identified in the frame without authenticating the transmitter of the frame.</w:t>
            </w:r>
          </w:p>
        </w:tc>
      </w:tr>
      <w:tr w:rsidR="0096236E" w:rsidRPr="0096236E" w14:paraId="52962A99"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792D703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5F360FCB"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3808D2A9" w14:textId="7777777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forwards contents of an UL eBCS frame only if it is able to</w:t>
            </w:r>
          </w:p>
          <w:p w14:paraId="45867729"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15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authenticate the transmitter of the frame based on an established relationship with the remote destination identified in the frame.</w:t>
            </w:r>
          </w:p>
        </w:tc>
      </w:tr>
      <w:tr w:rsidR="0096236E" w:rsidRPr="0096236E" w14:paraId="78CA24A4"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65ED0D17"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21C1F92"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1BF3F351"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DECACF2" w14:textId="1A8C9633" w:rsidR="0096236E" w:rsidRPr="0096236E" w:rsidRDefault="0096236E" w:rsidP="000F650B">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3BB57B70" w14:textId="047F74DA" w:rsidR="0096236E" w:rsidRPr="0096236E"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7AAE1733" w14:textId="4EDED0AA" w:rsidR="0096236E" w:rsidRPr="000F650B" w:rsidRDefault="0096236E" w:rsidP="000F650B">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96236E">
        <w:rPr>
          <w:rFonts w:ascii="Arial" w:eastAsia="Times New Roman" w:hAnsi="Arial" w:cs="Arial"/>
          <w:b/>
          <w:bCs/>
          <w:sz w:val="20"/>
          <w:szCs w:val="20"/>
        </w:rPr>
        <w:t>subfield</w:t>
      </w:r>
      <w:r w:rsidR="00E917B4">
        <w:rPr>
          <w:rFonts w:ascii="Times New Roman" w:eastAsia="Times New Roman" w:hAnsi="Times New Roman" w:cs="Times New Roman"/>
          <w:sz w:val="18"/>
          <w:szCs w:val="18"/>
          <w:highlight w:val="yellow"/>
        </w:rPr>
        <w:t>[1267</w:t>
      </w:r>
      <w:r w:rsidR="00E917B4" w:rsidRPr="00024C75">
        <w:rPr>
          <w:rFonts w:ascii="Times New Roman" w:eastAsia="Times New Roman" w:hAnsi="Times New Roman" w:cs="Times New Roman"/>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550"/>
        <w:gridCol w:w="2315"/>
        <w:gridCol w:w="5580"/>
      </w:tblGrid>
      <w:tr w:rsidR="0096236E" w:rsidRPr="0096236E" w14:paraId="1CC46636"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03BCEBCE"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2315" w:type="dxa"/>
            <w:tcBorders>
              <w:top w:val="single" w:sz="4" w:space="0" w:color="000000"/>
              <w:left w:val="single" w:sz="4" w:space="0" w:color="000000"/>
              <w:bottom w:val="single" w:sz="4" w:space="0" w:color="000000"/>
              <w:right w:val="single" w:sz="4" w:space="0" w:color="000000"/>
            </w:tcBorders>
          </w:tcPr>
          <w:p w14:paraId="01AEDD16"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5580" w:type="dxa"/>
            <w:tcBorders>
              <w:top w:val="single" w:sz="4" w:space="0" w:color="000000"/>
              <w:left w:val="single" w:sz="4" w:space="0" w:color="000000"/>
              <w:bottom w:val="single" w:sz="4" w:space="0" w:color="000000"/>
              <w:right w:val="single" w:sz="4" w:space="0" w:color="000000"/>
            </w:tcBorders>
          </w:tcPr>
          <w:p w14:paraId="2C643EA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3A1B8E03" w14:textId="77777777" w:rsidTr="00667A8E">
        <w:trPr>
          <w:trHeight w:val="680"/>
          <w:jc w:val="center"/>
        </w:trPr>
        <w:tc>
          <w:tcPr>
            <w:tcW w:w="1550" w:type="dxa"/>
            <w:tcBorders>
              <w:top w:val="single" w:sz="4" w:space="0" w:color="000000"/>
              <w:left w:val="single" w:sz="4" w:space="0" w:color="000000"/>
              <w:bottom w:val="single" w:sz="4" w:space="0" w:color="000000"/>
              <w:right w:val="single" w:sz="4" w:space="0" w:color="000000"/>
            </w:tcBorders>
          </w:tcPr>
          <w:p w14:paraId="3591F26B"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2315" w:type="dxa"/>
            <w:tcBorders>
              <w:top w:val="single" w:sz="4" w:space="0" w:color="000000"/>
              <w:left w:val="single" w:sz="4" w:space="0" w:color="000000"/>
              <w:bottom w:val="single" w:sz="4" w:space="0" w:color="000000"/>
              <w:right w:val="single" w:sz="4" w:space="0" w:color="000000"/>
            </w:tcBorders>
          </w:tcPr>
          <w:p w14:paraId="3B0DD3AE" w14:textId="11ECFF76" w:rsidR="0096236E" w:rsidRPr="0096236E" w:rsidRDefault="0096236E" w:rsidP="0096236E">
            <w:pPr>
              <w:widowControl w:val="0"/>
              <w:kinsoku w:val="0"/>
              <w:overflowPunct w:val="0"/>
              <w:autoSpaceDE w:val="0"/>
              <w:autoSpaceDN w:val="0"/>
              <w:adjustRightInd w:val="0"/>
              <w:spacing w:after="0" w:line="240" w:lineRule="auto"/>
              <w:ind w:left="100" w:right="90"/>
              <w:rPr>
                <w:rFonts w:ascii="Times New Roman" w:eastAsia="Times New Roman" w:hAnsi="Times New Roman" w:cs="Times New Roman"/>
                <w:sz w:val="20"/>
                <w:szCs w:val="20"/>
              </w:rPr>
            </w:pPr>
            <w:del w:id="72" w:author="Abhishek Patil" w:date="2021-01-10T22:46:00Z">
              <w:r w:rsidRPr="0096236E" w:rsidDel="00041D23">
                <w:rPr>
                  <w:rFonts w:ascii="Times New Roman" w:eastAsia="Times New Roman" w:hAnsi="Times New Roman" w:cs="Times New Roman"/>
                  <w:sz w:val="20"/>
                  <w:szCs w:val="20"/>
                </w:rPr>
                <w:delText>Throttling scheme for all destinations</w:delText>
              </w:r>
            </w:del>
            <w:ins w:id="73" w:author="Abhishek Patil" w:date="2021-01-10T22:46:00Z">
              <w:r w:rsidR="00041D23">
                <w:rPr>
                  <w:rFonts w:ascii="Times New Roman" w:eastAsia="Times New Roman" w:hAnsi="Times New Roman" w:cs="Times New Roman"/>
                  <w:sz w:val="20"/>
                  <w:szCs w:val="20"/>
                </w:rPr>
                <w:t>Uniform</w:t>
              </w:r>
            </w:ins>
          </w:p>
        </w:tc>
        <w:tc>
          <w:tcPr>
            <w:tcW w:w="5580" w:type="dxa"/>
            <w:tcBorders>
              <w:top w:val="single" w:sz="4" w:space="0" w:color="000000"/>
              <w:left w:val="single" w:sz="4" w:space="0" w:color="000000"/>
              <w:bottom w:val="single" w:sz="4" w:space="0" w:color="000000"/>
              <w:right w:val="single" w:sz="4" w:space="0" w:color="000000"/>
            </w:tcBorders>
          </w:tcPr>
          <w:p w14:paraId="3D2B1D9B" w14:textId="03017901" w:rsidR="0096236E" w:rsidRPr="0096236E" w:rsidRDefault="0096236E" w:rsidP="00662208">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uplink data from a non-AP STA to be forwarded to a remote destination.</w:t>
            </w:r>
          </w:p>
        </w:tc>
      </w:tr>
      <w:tr w:rsidR="0096236E" w:rsidRPr="0096236E" w14:paraId="45778E15" w14:textId="77777777" w:rsidTr="00667A8E">
        <w:trPr>
          <w:trHeight w:val="368"/>
          <w:jc w:val="center"/>
        </w:trPr>
        <w:tc>
          <w:tcPr>
            <w:tcW w:w="1550" w:type="dxa"/>
            <w:tcBorders>
              <w:top w:val="single" w:sz="4" w:space="0" w:color="000000"/>
              <w:left w:val="single" w:sz="4" w:space="0" w:color="000000"/>
              <w:bottom w:val="single" w:sz="4" w:space="0" w:color="000000"/>
              <w:right w:val="single" w:sz="4" w:space="0" w:color="000000"/>
            </w:tcBorders>
          </w:tcPr>
          <w:p w14:paraId="4E23E69A"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2315" w:type="dxa"/>
            <w:tcBorders>
              <w:top w:val="single" w:sz="4" w:space="0" w:color="000000"/>
              <w:left w:val="single" w:sz="4" w:space="0" w:color="000000"/>
              <w:bottom w:val="single" w:sz="4" w:space="0" w:color="000000"/>
              <w:right w:val="single" w:sz="4" w:space="0" w:color="000000"/>
            </w:tcBorders>
          </w:tcPr>
          <w:p w14:paraId="3F97B462" w14:textId="0ABBC806" w:rsidR="0096236E" w:rsidRPr="0096236E" w:rsidRDefault="0096236E" w:rsidP="00662208">
            <w:pPr>
              <w:widowControl w:val="0"/>
              <w:kinsoku w:val="0"/>
              <w:overflowPunct w:val="0"/>
              <w:autoSpaceDE w:val="0"/>
              <w:autoSpaceDN w:val="0"/>
              <w:adjustRightInd w:val="0"/>
              <w:spacing w:after="0" w:line="240" w:lineRule="auto"/>
              <w:ind w:left="100" w:right="640"/>
              <w:rPr>
                <w:rFonts w:ascii="Times New Roman" w:eastAsia="Times New Roman" w:hAnsi="Times New Roman" w:cs="Times New Roman"/>
                <w:sz w:val="20"/>
                <w:szCs w:val="20"/>
              </w:rPr>
            </w:pPr>
            <w:del w:id="74" w:author="Abhishek Patil" w:date="2021-01-10T22:47:00Z">
              <w:r w:rsidRPr="0096236E" w:rsidDel="00041D23">
                <w:rPr>
                  <w:rFonts w:ascii="Times New Roman" w:eastAsia="Times New Roman" w:hAnsi="Times New Roman" w:cs="Times New Roman"/>
                  <w:sz w:val="20"/>
                  <w:szCs w:val="20"/>
                </w:rPr>
                <w:delText>Throttling Scheme p</w:delText>
              </w:r>
            </w:del>
            <w:ins w:id="75" w:author="Abhishek Patil" w:date="2021-01-10T22:47:00Z">
              <w:r w:rsidR="00041D23">
                <w:rPr>
                  <w:rFonts w:ascii="Times New Roman" w:eastAsia="Times New Roman" w:hAnsi="Times New Roman" w:cs="Times New Roman"/>
                  <w:sz w:val="20"/>
                  <w:szCs w:val="20"/>
                </w:rPr>
                <w:t>P</w:t>
              </w:r>
            </w:ins>
            <w:r w:rsidRPr="0096236E">
              <w:rPr>
                <w:rFonts w:ascii="Times New Roman" w:eastAsia="Times New Roman" w:hAnsi="Times New Roman" w:cs="Times New Roman"/>
                <w:sz w:val="20"/>
                <w:szCs w:val="20"/>
              </w:rPr>
              <w:t>er</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5580" w:type="dxa"/>
            <w:tcBorders>
              <w:top w:val="single" w:sz="4" w:space="0" w:color="000000"/>
              <w:left w:val="single" w:sz="4" w:space="0" w:color="000000"/>
              <w:bottom w:val="single" w:sz="4" w:space="0" w:color="000000"/>
              <w:right w:val="single" w:sz="4" w:space="0" w:color="000000"/>
            </w:tcBorders>
          </w:tcPr>
          <w:p w14:paraId="39EFF42F" w14:textId="77340086" w:rsidR="0096236E" w:rsidRPr="0096236E" w:rsidRDefault="0096236E" w:rsidP="00662208">
            <w:pPr>
              <w:widowControl w:val="0"/>
              <w:suppressAutoHyphens/>
              <w:kinsoku w:val="0"/>
              <w:overflowPunct w:val="0"/>
              <w:autoSpaceDE w:val="0"/>
              <w:autoSpaceDN w:val="0"/>
              <w:adjustRightInd w:val="0"/>
              <w:spacing w:after="0" w:line="240" w:lineRule="auto"/>
              <w:ind w:left="101" w:right="101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forwarding limits as specified by the</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remote destination with whom it has established a</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p>
        </w:tc>
      </w:tr>
      <w:tr w:rsidR="0096236E" w:rsidRPr="0096236E" w14:paraId="3A9B4833"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1692A1C2"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2315" w:type="dxa"/>
            <w:tcBorders>
              <w:top w:val="single" w:sz="4" w:space="0" w:color="000000"/>
              <w:left w:val="single" w:sz="4" w:space="0" w:color="000000"/>
              <w:bottom w:val="single" w:sz="4" w:space="0" w:color="000000"/>
              <w:right w:val="single" w:sz="4" w:space="0" w:color="000000"/>
            </w:tcBorders>
          </w:tcPr>
          <w:p w14:paraId="1254590F"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5580" w:type="dxa"/>
            <w:tcBorders>
              <w:top w:val="single" w:sz="4" w:space="0" w:color="000000"/>
              <w:left w:val="single" w:sz="4" w:space="0" w:color="000000"/>
              <w:bottom w:val="single" w:sz="4" w:space="0" w:color="000000"/>
              <w:right w:val="single" w:sz="4" w:space="0" w:color="000000"/>
            </w:tcBorders>
          </w:tcPr>
          <w:p w14:paraId="48E95629"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22D962E" w14:textId="5AFA17FE" w:rsidR="0096236E" w:rsidRPr="0096236E" w:rsidRDefault="0096236E" w:rsidP="000F650B">
      <w:pPr>
        <w:widowControl w:val="0"/>
        <w:kinsoku w:val="0"/>
        <w:overflowPunct w:val="0"/>
        <w:autoSpaceDE w:val="0"/>
        <w:autoSpaceDN w:val="0"/>
        <w:adjustRightInd w:val="0"/>
        <w:spacing w:after="0" w:line="208" w:lineRule="exact"/>
        <w:rPr>
          <w:rFonts w:ascii="Times New Roman" w:eastAsia="Times New Roman" w:hAnsi="Times New Roman" w:cs="Times New Roman"/>
          <w:sz w:val="24"/>
          <w:szCs w:val="24"/>
        </w:rPr>
      </w:pPr>
    </w:p>
    <w:p w14:paraId="0322DD0E" w14:textId="77777777" w:rsidR="00EE06D3" w:rsidRDefault="00EE06D3"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45200F85" w14:textId="09FB2764" w:rsidR="0096236E" w:rsidRDefault="0096236E"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r w:rsidRPr="0096236E">
        <w:rPr>
          <w:rFonts w:ascii="Times New Roman" w:eastAsia="Times New Roman" w:hAnsi="Times New Roman" w:cs="Times New Roman"/>
          <w:sz w:val="20"/>
          <w:szCs w:val="20"/>
        </w:rPr>
        <w:t>eBCS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remote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 Otherwise, the subfield is set to</w:t>
      </w:r>
      <w:r w:rsidRPr="0096236E">
        <w:rPr>
          <w:rFonts w:ascii="Times New Roman" w:eastAsia="Times New Roman" w:hAnsi="Times New Roman" w:cs="Times New Roman"/>
          <w:spacing w:val="-43"/>
          <w:sz w:val="20"/>
          <w:szCs w:val="20"/>
        </w:rPr>
        <w:t xml:space="preserve"> </w:t>
      </w:r>
      <w:r w:rsidR="0055258F">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0.</w:t>
      </w:r>
    </w:p>
    <w:p w14:paraId="6BCAB7ED" w14:textId="5AFEE72C" w:rsidR="007F6DF7" w:rsidRDefault="007F6DF7"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9AED757" w14:textId="77777777" w:rsidR="00EE06D3" w:rsidRDefault="00EE06D3"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34DEDD6E" w14:textId="7007F929" w:rsidR="0096236E" w:rsidRPr="0096236E" w:rsidRDefault="0001153A"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9"/>
          <w:szCs w:val="29"/>
        </w:rPr>
      </w:pPr>
      <w:r>
        <w:rPr>
          <w:rFonts w:ascii="Times New Roman" w:eastAsia="Times New Roman" w:hAnsi="Times New Roman" w:cs="Times New Roman"/>
          <w:sz w:val="18"/>
          <w:szCs w:val="18"/>
          <w:highlight w:val="yellow"/>
        </w:rPr>
        <w:t>[1262, 1007, 1200</w:t>
      </w:r>
      <w:r w:rsidR="00244A6D">
        <w:rPr>
          <w:rFonts w:ascii="Times New Roman" w:eastAsia="Times New Roman" w:hAnsi="Times New Roman" w:cs="Times New Roman"/>
          <w:sz w:val="18"/>
          <w:szCs w:val="18"/>
          <w:highlight w:val="yellow"/>
        </w:rPr>
        <w:t xml:space="preserve">, </w:t>
      </w:r>
      <w:r w:rsidR="00112060">
        <w:rPr>
          <w:rFonts w:ascii="Times New Roman" w:eastAsia="Times New Roman" w:hAnsi="Times New Roman" w:cs="Times New Roman"/>
          <w:sz w:val="18"/>
          <w:szCs w:val="18"/>
          <w:highlight w:val="yellow"/>
        </w:rPr>
        <w:t>1127</w:t>
      </w:r>
      <w:r w:rsidR="00112060" w:rsidRPr="00024C75">
        <w:rPr>
          <w:rFonts w:ascii="Times New Roman" w:eastAsia="Times New Roman" w:hAnsi="Times New Roman" w:cs="Times New Roman"/>
          <w:sz w:val="18"/>
          <w:szCs w:val="18"/>
          <w:highlight w:val="yellow"/>
        </w:rPr>
        <w:t>]</w:t>
      </w:r>
      <w:ins w:id="76" w:author="Abhishek Patil" w:date="2021-01-10T23:00:00Z">
        <w:r w:rsidR="000C3EB0">
          <w:rPr>
            <w:rFonts w:ascii="Times New Roman" w:eastAsia="Times New Roman" w:hAnsi="Times New Roman" w:cs="Times New Roman"/>
            <w:sz w:val="20"/>
            <w:szCs w:val="20"/>
          </w:rPr>
          <w:t>If</w:t>
        </w:r>
        <w:r w:rsidR="000C3EB0" w:rsidRPr="00CD2B11">
          <w:rPr>
            <w:rFonts w:ascii="Times New Roman" w:eastAsia="Times New Roman" w:hAnsi="Times New Roman" w:cs="Times New Roman"/>
            <w:sz w:val="20"/>
            <w:szCs w:val="20"/>
          </w:rPr>
          <w:t xml:space="preserve"> the AP transmits eBCS Info frames</w:t>
        </w:r>
      </w:ins>
      <w:ins w:id="77" w:author="Abhishek Patil" w:date="2021-01-10T23:01:00Z">
        <w:r w:rsidR="00492DB9">
          <w:rPr>
            <w:rFonts w:ascii="Times New Roman" w:eastAsia="Times New Roman" w:hAnsi="Times New Roman" w:cs="Times New Roman"/>
            <w:sz w:val="20"/>
            <w:szCs w:val="20"/>
          </w:rPr>
          <w:t xml:space="preserve"> </w:t>
        </w:r>
      </w:ins>
      <w:ins w:id="78" w:author="Abhishek Patil" w:date="2021-01-11T08:51:00Z">
        <w:r w:rsidR="00A55277">
          <w:rPr>
            <w:rFonts w:ascii="Times New Roman" w:eastAsia="Times New Roman" w:hAnsi="Times New Roman" w:cs="Times New Roman"/>
            <w:spacing w:val="8"/>
            <w:sz w:val="20"/>
            <w:szCs w:val="20"/>
          </w:rPr>
          <w:t>(see 9.6.7.10</w:t>
        </w:r>
        <w:r w:rsidR="00A55277">
          <w:rPr>
            <w:rFonts w:ascii="Times New Roman" w:eastAsia="Times New Roman" w:hAnsi="Times New Roman" w:cs="Times New Roman"/>
            <w:spacing w:val="8"/>
            <w:sz w:val="20"/>
            <w:szCs w:val="20"/>
          </w:rPr>
          <w:t>1</w:t>
        </w:r>
        <w:r w:rsidR="00A55277">
          <w:rPr>
            <w:rFonts w:ascii="Times New Roman" w:eastAsia="Times New Roman" w:hAnsi="Times New Roman" w:cs="Times New Roman"/>
            <w:spacing w:val="8"/>
            <w:sz w:val="20"/>
            <w:szCs w:val="20"/>
          </w:rPr>
          <w:t xml:space="preserve"> (eBCS </w:t>
        </w:r>
        <w:r w:rsidR="00A55277">
          <w:rPr>
            <w:rFonts w:ascii="Times New Roman" w:eastAsia="Times New Roman" w:hAnsi="Times New Roman" w:cs="Times New Roman"/>
            <w:spacing w:val="8"/>
            <w:sz w:val="20"/>
            <w:szCs w:val="20"/>
          </w:rPr>
          <w:t xml:space="preserve">Info </w:t>
        </w:r>
        <w:r w:rsidR="00A55277">
          <w:rPr>
            <w:rFonts w:ascii="Times New Roman" w:eastAsia="Times New Roman" w:hAnsi="Times New Roman" w:cs="Times New Roman"/>
            <w:spacing w:val="8"/>
            <w:sz w:val="20"/>
            <w:szCs w:val="20"/>
          </w:rPr>
          <w:t>frame format))</w:t>
        </w:r>
        <w:r w:rsidR="00C32D15">
          <w:rPr>
            <w:rFonts w:ascii="Times New Roman" w:eastAsia="Times New Roman" w:hAnsi="Times New Roman" w:cs="Times New Roman"/>
            <w:spacing w:val="8"/>
            <w:sz w:val="20"/>
            <w:szCs w:val="20"/>
          </w:rPr>
          <w:t xml:space="preserve"> </w:t>
        </w:r>
      </w:ins>
      <w:ins w:id="79" w:author="Abhishek Patil" w:date="2021-01-10T23:01:00Z">
        <w:r w:rsidR="00492DB9">
          <w:rPr>
            <w:rFonts w:ascii="Times New Roman" w:eastAsia="Times New Roman" w:hAnsi="Times New Roman" w:cs="Times New Roman"/>
            <w:sz w:val="20"/>
            <w:szCs w:val="20"/>
          </w:rPr>
          <w:t xml:space="preserve">at </w:t>
        </w:r>
      </w:ins>
      <w:ins w:id="80" w:author="Abhishek Patil" w:date="2021-01-11T08:52:00Z">
        <w:r w:rsidR="00604F53">
          <w:rPr>
            <w:rFonts w:ascii="Times New Roman" w:eastAsia="Times New Roman" w:hAnsi="Times New Roman" w:cs="Times New Roman"/>
            <w:sz w:val="20"/>
            <w:szCs w:val="20"/>
          </w:rPr>
          <w:t>fixed</w:t>
        </w:r>
      </w:ins>
      <w:ins w:id="81" w:author="Abhishek Patil" w:date="2021-01-10T23:01:00Z">
        <w:r w:rsidR="00492DB9">
          <w:rPr>
            <w:rFonts w:ascii="Times New Roman" w:eastAsia="Times New Roman" w:hAnsi="Times New Roman" w:cs="Times New Roman"/>
            <w:sz w:val="20"/>
            <w:szCs w:val="20"/>
          </w:rPr>
          <w:t xml:space="preserve"> inte</w:t>
        </w:r>
      </w:ins>
      <w:ins w:id="82" w:author="Abhishek Patil" w:date="2021-01-10T23:02:00Z">
        <w:r w:rsidR="00492DB9">
          <w:rPr>
            <w:rFonts w:ascii="Times New Roman" w:eastAsia="Times New Roman" w:hAnsi="Times New Roman" w:cs="Times New Roman"/>
            <w:sz w:val="20"/>
            <w:szCs w:val="20"/>
          </w:rPr>
          <w:t>rvals</w:t>
        </w:r>
      </w:ins>
      <w:ins w:id="83" w:author="Abhishek Patil" w:date="2021-01-10T23:00:00Z">
        <w:r w:rsidR="00CC7D60">
          <w:rPr>
            <w:rFonts w:ascii="Times New Roman" w:eastAsia="Times New Roman" w:hAnsi="Times New Roman" w:cs="Times New Roman"/>
            <w:sz w:val="20"/>
            <w:szCs w:val="20"/>
          </w:rPr>
          <w:t xml:space="preserve">, </w:t>
        </w:r>
      </w:ins>
      <w:ins w:id="84" w:author="Abhishek Patil" w:date="2021-01-10T23:07:00Z">
        <w:r w:rsidR="004F24B7">
          <w:rPr>
            <w:rFonts w:ascii="Times New Roman" w:eastAsia="Times New Roman" w:hAnsi="Times New Roman" w:cs="Times New Roman"/>
            <w:sz w:val="20"/>
            <w:szCs w:val="20"/>
          </w:rPr>
          <w:t xml:space="preserve">the </w:t>
        </w:r>
      </w:ins>
      <w:ins w:id="85" w:author="Abhishek Patil" w:date="2021-01-10T23:08:00Z">
        <w:r w:rsidR="004F24B7">
          <w:rPr>
            <w:rFonts w:ascii="Times New Roman" w:eastAsia="Times New Roman" w:hAnsi="Times New Roman" w:cs="Times New Roman"/>
            <w:sz w:val="20"/>
            <w:szCs w:val="20"/>
          </w:rPr>
          <w:t xml:space="preserve">Next EBCS Info Frame Present subfield of the AP Control field to </w:t>
        </w:r>
        <w:r w:rsidR="00ED064C">
          <w:rPr>
            <w:rFonts w:ascii="Times New Roman" w:eastAsia="Times New Roman" w:hAnsi="Times New Roman" w:cs="Times New Roman"/>
            <w:sz w:val="20"/>
            <w:szCs w:val="20"/>
          </w:rPr>
          <w:t xml:space="preserve">1 </w:t>
        </w:r>
        <w:r w:rsidR="004F24B7">
          <w:rPr>
            <w:rFonts w:ascii="Times New Roman" w:eastAsia="Times New Roman" w:hAnsi="Times New Roman" w:cs="Times New Roman"/>
            <w:sz w:val="20"/>
            <w:szCs w:val="20"/>
          </w:rPr>
          <w:t xml:space="preserve">and </w:t>
        </w:r>
      </w:ins>
      <w:del w:id="86" w:author="Abhishek Patil" w:date="2021-01-10T23:00:00Z">
        <w:r w:rsidR="0096236E" w:rsidRPr="0096236E" w:rsidDel="00CC7D60">
          <w:rPr>
            <w:rFonts w:ascii="Times New Roman" w:eastAsia="Times New Roman" w:hAnsi="Times New Roman" w:cs="Times New Roman"/>
            <w:sz w:val="20"/>
            <w:szCs w:val="20"/>
          </w:rPr>
          <w:delText>The</w:delText>
        </w:r>
        <w:r w:rsidR="0096236E" w:rsidRPr="0096236E" w:rsidDel="00CC7D60">
          <w:rPr>
            <w:rFonts w:ascii="Times New Roman" w:eastAsia="Times New Roman" w:hAnsi="Times New Roman" w:cs="Times New Roman"/>
            <w:spacing w:val="27"/>
            <w:sz w:val="20"/>
            <w:szCs w:val="20"/>
          </w:rPr>
          <w:delText xml:space="preserve"> </w:delText>
        </w:r>
      </w:del>
      <w:ins w:id="87" w:author="Abhishek Patil" w:date="2021-01-10T23:00:00Z">
        <w:r w:rsidR="00CC7D60">
          <w:rPr>
            <w:rFonts w:ascii="Times New Roman" w:eastAsia="Times New Roman" w:hAnsi="Times New Roman" w:cs="Times New Roman"/>
            <w:sz w:val="20"/>
            <w:szCs w:val="20"/>
          </w:rPr>
          <w:t>t</w:t>
        </w:r>
        <w:r w:rsidR="00CC7D60" w:rsidRPr="0096236E">
          <w:rPr>
            <w:rFonts w:ascii="Times New Roman" w:eastAsia="Times New Roman" w:hAnsi="Times New Roman" w:cs="Times New Roman"/>
            <w:sz w:val="20"/>
            <w:szCs w:val="20"/>
          </w:rPr>
          <w:t>he</w:t>
        </w:r>
        <w:r w:rsidR="00CC7D60" w:rsidRPr="0096236E">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eBCS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subfield</w:t>
      </w:r>
      <w:r w:rsidR="0096236E" w:rsidRPr="00CD2B11">
        <w:rPr>
          <w:rFonts w:ascii="Times New Roman" w:eastAsia="Times New Roman" w:hAnsi="Times New Roman" w:cs="Times New Roman"/>
          <w:sz w:val="20"/>
          <w:szCs w:val="20"/>
        </w:rPr>
        <w:t xml:space="preserve"> </w:t>
      </w:r>
      <w:ins w:id="88" w:author="Abhishek Patil" w:date="2021-01-10T22:57:00Z">
        <w:r w:rsidR="00D11B41" w:rsidRPr="00CD2B11">
          <w:rPr>
            <w:rFonts w:ascii="Times New Roman" w:eastAsia="Times New Roman" w:hAnsi="Times New Roman" w:cs="Times New Roman"/>
            <w:sz w:val="20"/>
            <w:szCs w:val="20"/>
          </w:rPr>
          <w:t xml:space="preserve">in the element </w:t>
        </w:r>
      </w:ins>
      <w:ins w:id="89" w:author="Abhishek Patil" w:date="2021-01-10T23:00:00Z">
        <w:r w:rsidR="00CC7D60">
          <w:rPr>
            <w:rFonts w:ascii="Times New Roman" w:eastAsia="Times New Roman" w:hAnsi="Times New Roman" w:cs="Times New Roman"/>
            <w:sz w:val="20"/>
            <w:szCs w:val="20"/>
          </w:rPr>
          <w:t xml:space="preserve">to </w:t>
        </w:r>
      </w:ins>
      <w:r w:rsidR="0096236E" w:rsidRPr="0096236E">
        <w:rPr>
          <w:rFonts w:ascii="Times New Roman" w:eastAsia="Times New Roman" w:hAnsi="Times New Roman" w:cs="Times New Roman"/>
          <w:sz w:val="20"/>
          <w:szCs w:val="20"/>
        </w:rPr>
        <w:t>indicates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number</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of</w:t>
      </w:r>
      <w:r w:rsidR="0096236E" w:rsidRPr="0096236E">
        <w:rPr>
          <w:rFonts w:ascii="Times New Roman" w:eastAsia="Times New Roman" w:hAnsi="Times New Roman" w:cs="Times New Roman"/>
          <w:spacing w:val="28"/>
          <w:sz w:val="20"/>
          <w:szCs w:val="20"/>
        </w:rPr>
        <w:t xml:space="preserve"> </w:t>
      </w:r>
      <w:r w:rsidR="0096236E" w:rsidRPr="0096236E">
        <w:rPr>
          <w:rFonts w:ascii="Times New Roman" w:eastAsia="Times New Roman" w:hAnsi="Times New Roman" w:cs="Times New Roman"/>
          <w:sz w:val="20"/>
          <w:szCs w:val="20"/>
        </w:rPr>
        <w:t>TBTTs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until</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3816A2">
        <w:rPr>
          <w:rFonts w:ascii="Times New Roman" w:eastAsia="Times New Roman" w:hAnsi="Times New Roman" w:cs="Times New Roman"/>
          <w:sz w:val="20"/>
          <w:szCs w:val="20"/>
        </w:rPr>
        <w:t xml:space="preserve"> </w:t>
      </w:r>
      <w:ins w:id="90" w:author="Abhishek Patil" w:date="2021-01-10T23:00:00Z">
        <w:r w:rsidR="00CC7D60" w:rsidRPr="003816A2">
          <w:rPr>
            <w:rFonts w:ascii="Times New Roman" w:eastAsia="Times New Roman" w:hAnsi="Times New Roman" w:cs="Times New Roman"/>
            <w:sz w:val="20"/>
            <w:szCs w:val="20"/>
          </w:rPr>
          <w:t>transmission o</w:t>
        </w:r>
      </w:ins>
      <w:ins w:id="91" w:author="Abhishek Patil" w:date="2021-01-10T23:01:00Z">
        <w:r w:rsidR="00CC7D60" w:rsidRPr="003816A2">
          <w:rPr>
            <w:rFonts w:ascii="Times New Roman" w:eastAsia="Times New Roman" w:hAnsi="Times New Roman" w:cs="Times New Roman"/>
            <w:sz w:val="20"/>
            <w:szCs w:val="20"/>
          </w:rPr>
          <w:t>f the</w:t>
        </w:r>
        <w:r w:rsidR="00CC7D60">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eBCS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del w:id="92" w:author="Abhishek Patil" w:date="2021-01-10T23:01:00Z">
        <w:r w:rsidR="0096236E" w:rsidRPr="0096236E" w:rsidDel="00CC7D60">
          <w:rPr>
            <w:rFonts w:ascii="Times New Roman" w:eastAsia="Times New Roman" w:hAnsi="Times New Roman" w:cs="Times New Roman"/>
            <w:spacing w:val="27"/>
            <w:sz w:val="20"/>
            <w:szCs w:val="20"/>
          </w:rPr>
          <w:delText xml:space="preserve"> </w:delText>
        </w:r>
        <w:r w:rsidR="0096236E" w:rsidRPr="0096236E" w:rsidDel="00CC7D60">
          <w:rPr>
            <w:rFonts w:ascii="Times New Roman" w:eastAsia="Times New Roman" w:hAnsi="Times New Roman" w:cs="Times New Roman"/>
            <w:sz w:val="20"/>
            <w:szCs w:val="20"/>
          </w:rPr>
          <w:delText>is</w:delText>
        </w:r>
        <w:r w:rsidR="000F650B" w:rsidDel="00CC7D60">
          <w:rPr>
            <w:rFonts w:ascii="Times New Roman" w:eastAsia="Times New Roman" w:hAnsi="Times New Roman" w:cs="Times New Roman"/>
            <w:sz w:val="20"/>
            <w:szCs w:val="20"/>
          </w:rPr>
          <w:delText xml:space="preserve"> </w:delText>
        </w:r>
        <w:r w:rsidR="0096236E" w:rsidRPr="0096236E" w:rsidDel="00CC7D60">
          <w:rPr>
            <w:rFonts w:ascii="Times New Roman" w:eastAsia="Times New Roman" w:hAnsi="Times New Roman" w:cs="Times New Roman"/>
            <w:sz w:val="20"/>
            <w:szCs w:val="20"/>
          </w:rPr>
          <w:delText>transmitted</w:delText>
        </w:r>
      </w:del>
      <w:r w:rsidR="0096236E" w:rsidRPr="0096236E">
        <w:rPr>
          <w:rFonts w:ascii="Times New Roman" w:eastAsia="Times New Roman" w:hAnsi="Times New Roman" w:cs="Times New Roman"/>
          <w:sz w:val="20"/>
          <w:szCs w:val="20"/>
        </w:rPr>
        <w:t>.</w:t>
      </w:r>
      <w:ins w:id="93" w:author="Abhishek Patil" w:date="2021-01-10T22:58:00Z">
        <w:r w:rsidR="00101B95">
          <w:rPr>
            <w:rFonts w:ascii="Times New Roman" w:eastAsia="Times New Roman" w:hAnsi="Times New Roman" w:cs="Times New Roman"/>
            <w:sz w:val="20"/>
            <w:szCs w:val="20"/>
          </w:rPr>
          <w:t xml:space="preserve"> Otherwise the </w:t>
        </w:r>
      </w:ins>
      <w:ins w:id="94" w:author="Abhishek Patil" w:date="2021-01-10T23:09:00Z">
        <w:r w:rsidR="00B51FBF">
          <w:rPr>
            <w:rFonts w:ascii="Times New Roman" w:eastAsia="Times New Roman" w:hAnsi="Times New Roman" w:cs="Times New Roman"/>
            <w:sz w:val="20"/>
            <w:szCs w:val="20"/>
          </w:rPr>
          <w:t xml:space="preserve">Next EBCS Info Frame Present subfield of the AP Control field is set to 0 and the Next eBCS Info frame </w:t>
        </w:r>
      </w:ins>
      <w:ins w:id="95" w:author="Abhishek Patil" w:date="2021-01-10T22:58:00Z">
        <w:r w:rsidR="00101B95">
          <w:rPr>
            <w:rFonts w:ascii="Times New Roman" w:eastAsia="Times New Roman" w:hAnsi="Times New Roman" w:cs="Times New Roman"/>
            <w:sz w:val="20"/>
            <w:szCs w:val="20"/>
          </w:rPr>
          <w:t>subfield is not included in the element.</w:t>
        </w:r>
      </w:ins>
      <w:del w:id="96" w:author="Abhishek Patil" w:date="2021-01-10T22:57:00Z">
        <w:r w:rsidR="0096236E" w:rsidRPr="0096236E" w:rsidDel="00CD2B11">
          <w:rPr>
            <w:rFonts w:ascii="Times New Roman" w:eastAsia="Times New Roman" w:hAnsi="Times New Roman" w:cs="Times New Roman"/>
            <w:sz w:val="20"/>
            <w:szCs w:val="20"/>
          </w:rPr>
          <w:delText xml:space="preserve">  If the STA does not transmit eBCS Info frames, this subfield is not</w:delText>
        </w:r>
        <w:r w:rsidR="0096236E" w:rsidRPr="0096236E" w:rsidDel="00CD2B11">
          <w:rPr>
            <w:rFonts w:ascii="Times New Roman" w:eastAsia="Times New Roman" w:hAnsi="Times New Roman" w:cs="Times New Roman"/>
            <w:spacing w:val="-29"/>
            <w:sz w:val="20"/>
            <w:szCs w:val="20"/>
          </w:rPr>
          <w:delText xml:space="preserve"> </w:delText>
        </w:r>
        <w:r w:rsidR="0096236E" w:rsidRPr="0096236E" w:rsidDel="00CD2B11">
          <w:rPr>
            <w:rFonts w:ascii="Times New Roman" w:eastAsia="Times New Roman" w:hAnsi="Times New Roman" w:cs="Times New Roman"/>
            <w:sz w:val="20"/>
            <w:szCs w:val="20"/>
          </w:rPr>
          <w:delText>used.</w:delText>
        </w:r>
      </w:del>
      <w:r w:rsidR="000F650B">
        <w:rPr>
          <w:rFonts w:ascii="Times New Roman" w:eastAsia="Times New Roman" w:hAnsi="Times New Roman" w:cs="Times New Roman"/>
          <w:sz w:val="20"/>
          <w:szCs w:val="20"/>
        </w:rPr>
        <w:t xml:space="preserve"> </w:t>
      </w:r>
    </w:p>
    <w:p w14:paraId="1F4E0676" w14:textId="37EE73F1" w:rsidR="000F650B" w:rsidRDefault="000F650B"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51E2C655" w14:textId="03DF864C"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12FB5CD" w14:textId="77777777"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18F629F5" w14:textId="77777777" w:rsidR="00B16656"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del w:id="97" w:author="Abhishek Patil" w:date="2021-01-10T22:52:00Z">
        <w:r w:rsidRPr="000F650B" w:rsidDel="006C6402">
          <w:rPr>
            <w:rFonts w:ascii="Arial" w:eastAsia="Times New Roman" w:hAnsi="Arial" w:cs="Arial"/>
            <w:b/>
            <w:bCs/>
            <w:sz w:val="20"/>
            <w:szCs w:val="20"/>
          </w:rPr>
          <w:delText xml:space="preserve">eBCS </w:delText>
        </w:r>
      </w:del>
      <w:ins w:id="98" w:author="Abhishek Patil" w:date="2021-01-11T08:30:00Z">
        <w:r w:rsidR="000E09E1" w:rsidRPr="000E09E1">
          <w:rPr>
            <w:rFonts w:ascii="Arial" w:eastAsia="Times New Roman" w:hAnsi="Arial" w:cs="Arial"/>
            <w:b/>
            <w:bCs/>
            <w:sz w:val="20"/>
            <w:szCs w:val="20"/>
          </w:rPr>
          <w:t xml:space="preserve">EBCS Parameters Advertisement </w:t>
        </w:r>
      </w:ins>
      <w:ins w:id="99" w:author="Abhishek Patil" w:date="2021-01-11T08:35:00Z">
        <w:r w:rsidR="00B16656">
          <w:rPr>
            <w:rFonts w:ascii="Arial" w:eastAsia="Times New Roman" w:hAnsi="Arial" w:cs="Arial"/>
            <w:b/>
            <w:bCs/>
            <w:sz w:val="20"/>
            <w:szCs w:val="20"/>
          </w:rPr>
          <w:t xml:space="preserve">field </w:t>
        </w:r>
      </w:ins>
      <w:del w:id="100" w:author="Abhishek Patil" w:date="2021-01-10T22:52:00Z">
        <w:r w:rsidRPr="000F650B" w:rsidDel="006C6402">
          <w:rPr>
            <w:rFonts w:ascii="Arial" w:eastAsia="Times New Roman" w:hAnsi="Arial" w:cs="Arial"/>
            <w:b/>
            <w:bCs/>
            <w:sz w:val="20"/>
            <w:szCs w:val="20"/>
          </w:rPr>
          <w:delText xml:space="preserve">Capabilities </w:delText>
        </w:r>
      </w:del>
      <w:r w:rsidRPr="000F650B">
        <w:rPr>
          <w:rFonts w:ascii="Arial" w:eastAsia="Times New Roman" w:hAnsi="Arial" w:cs="Arial"/>
          <w:b/>
          <w:bCs/>
          <w:sz w:val="20"/>
          <w:szCs w:val="20"/>
        </w:rPr>
        <w:t>for a non-AP</w:t>
      </w:r>
      <w:r w:rsidRPr="000F650B">
        <w:rPr>
          <w:rFonts w:ascii="Arial" w:eastAsia="Times New Roman" w:hAnsi="Arial" w:cs="Arial"/>
          <w:b/>
          <w:bCs/>
          <w:spacing w:val="-14"/>
          <w:sz w:val="20"/>
          <w:szCs w:val="20"/>
        </w:rPr>
        <w:t xml:space="preserve"> </w:t>
      </w:r>
      <w:r w:rsidRPr="000F650B">
        <w:rPr>
          <w:rFonts w:ascii="Arial" w:eastAsia="Times New Roman" w:hAnsi="Arial" w:cs="Arial"/>
          <w:b/>
          <w:bCs/>
          <w:sz w:val="20"/>
          <w:szCs w:val="20"/>
        </w:rPr>
        <w:t>STA</w:t>
      </w:r>
    </w:p>
    <w:p w14:paraId="64E1A1CC" w14:textId="24101B5B" w:rsidR="0096236E" w:rsidRPr="00B16656" w:rsidRDefault="00463812" w:rsidP="00B16656">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B16656">
        <w:rPr>
          <w:rFonts w:ascii="Times New Roman" w:eastAsia="Times New Roman" w:hAnsi="Times New Roman" w:cs="Times New Roman"/>
          <w:sz w:val="18"/>
          <w:szCs w:val="18"/>
          <w:highlight w:val="yellow"/>
        </w:rPr>
        <w:t>[</w:t>
      </w:r>
      <w:r w:rsidR="00E6253A" w:rsidRPr="00B16656">
        <w:rPr>
          <w:rFonts w:ascii="Times New Roman" w:eastAsia="Times New Roman" w:hAnsi="Times New Roman" w:cs="Times New Roman"/>
          <w:sz w:val="18"/>
          <w:szCs w:val="18"/>
          <w:highlight w:val="yellow"/>
        </w:rPr>
        <w:t xml:space="preserve">1404, </w:t>
      </w:r>
      <w:r w:rsidRPr="00B16656">
        <w:rPr>
          <w:rFonts w:ascii="Times New Roman" w:eastAsia="Times New Roman" w:hAnsi="Times New Roman" w:cs="Times New Roman"/>
          <w:sz w:val="18"/>
          <w:szCs w:val="18"/>
          <w:highlight w:val="yellow"/>
        </w:rPr>
        <w:t>1064</w:t>
      </w:r>
      <w:r w:rsidR="00897BEE" w:rsidRPr="00B16656">
        <w:rPr>
          <w:rFonts w:ascii="Times New Roman" w:eastAsia="Times New Roman" w:hAnsi="Times New Roman" w:cs="Times New Roman"/>
          <w:sz w:val="18"/>
          <w:szCs w:val="18"/>
          <w:highlight w:val="yellow"/>
        </w:rPr>
        <w:t>, 1257</w:t>
      </w:r>
      <w:r w:rsidRPr="00B16656">
        <w:rPr>
          <w:rFonts w:ascii="Times New Roman" w:eastAsia="Times New Roman" w:hAnsi="Times New Roman" w:cs="Times New Roman"/>
          <w:sz w:val="18"/>
          <w:szCs w:val="18"/>
          <w:highlight w:val="yellow"/>
        </w:rPr>
        <w:t>]</w:t>
      </w:r>
    </w:p>
    <w:p w14:paraId="589FCCB1" w14:textId="77777777" w:rsidR="000F650B" w:rsidRDefault="000F650B"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3F2AF90C" w14:textId="48828752" w:rsidR="0096236E" w:rsidRPr="00E14998"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an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101"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02" w:author="Abhishek Patil" w:date="2021-01-11T08:31:00Z">
        <w:r w:rsidRPr="0096236E" w:rsidDel="00893F8F">
          <w:rPr>
            <w:rFonts w:ascii="Times New Roman" w:eastAsia="Times New Roman" w:hAnsi="Times New Roman" w:cs="Times New Roman"/>
            <w:sz w:val="20"/>
            <w:szCs w:val="20"/>
          </w:rPr>
          <w:delText>E</w:delText>
        </w:r>
      </w:del>
      <w:del w:id="103" w:author="Abhishek Patil" w:date="2021-01-10T22:29:00Z">
        <w:r w:rsidRPr="0096236E" w:rsidDel="000C1BFF">
          <w:rPr>
            <w:rFonts w:ascii="Times New Roman" w:eastAsia="Times New Roman" w:hAnsi="Times New Roman" w:cs="Times New Roman"/>
            <w:sz w:val="20"/>
            <w:szCs w:val="20"/>
          </w:rPr>
          <w:delText>-</w:delText>
        </w:r>
      </w:del>
      <w:del w:id="104" w:author="Abhishek Patil" w:date="2021-01-11T08:31:00Z">
        <w:r w:rsidRPr="0096236E" w:rsidDel="00893F8F">
          <w:rPr>
            <w:rFonts w:ascii="Times New Roman" w:eastAsia="Times New Roman" w:hAnsi="Times New Roman" w:cs="Times New Roman"/>
            <w:sz w:val="20"/>
            <w:szCs w:val="20"/>
          </w:rPr>
          <w:delText xml:space="preserve">BCS </w:delText>
        </w:r>
      </w:del>
      <w:del w:id="105" w:author="Abhishek Patil" w:date="2021-01-10T22:14:00Z">
        <w:r w:rsidRPr="0096236E" w:rsidDel="00B53C1C">
          <w:rPr>
            <w:rFonts w:ascii="Times New Roman" w:eastAsia="Times New Roman" w:hAnsi="Times New Roman" w:cs="Times New Roman"/>
            <w:sz w:val="20"/>
            <w:szCs w:val="20"/>
          </w:rPr>
          <w:delText xml:space="preserve">Parameters </w:delText>
        </w:r>
      </w:del>
      <w:r w:rsidRPr="0096236E">
        <w:rPr>
          <w:rFonts w:ascii="Times New Roman" w:eastAsia="Times New Roman" w:hAnsi="Times New Roman" w:cs="Times New Roman"/>
          <w:sz w:val="20"/>
          <w:szCs w:val="20"/>
        </w:rPr>
        <w:t>field when transmitted by an eBCS non-AP STA is shown in Figure</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9-</w:t>
      </w:r>
      <w:r w:rsidRPr="00E14998">
        <w:rPr>
          <w:rFonts w:ascii="Times New Roman" w:eastAsia="Times New Roman" w:hAnsi="Times New Roman" w:cs="Times New Roman"/>
          <w:sz w:val="20"/>
          <w:szCs w:val="20"/>
        </w:rPr>
        <w:t xml:space="preserve">bc4 (Format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bookmarkStart w:id="106" w:name="_GoBack"/>
      <w:bookmarkEnd w:id="106"/>
      <w:ins w:id="107"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08" w:author="Abhishek Patil" w:date="2021-01-11T08:31:00Z">
        <w:r w:rsidRPr="00E14998" w:rsidDel="00893F8F">
          <w:rPr>
            <w:rFonts w:ascii="Times New Roman" w:eastAsia="Times New Roman" w:hAnsi="Times New Roman" w:cs="Times New Roman"/>
            <w:sz w:val="20"/>
            <w:szCs w:val="20"/>
          </w:rPr>
          <w:delText>E</w:delText>
        </w:r>
      </w:del>
      <w:del w:id="109" w:author="Abhishek Patil" w:date="2021-01-10T22:29:00Z">
        <w:r w:rsidRPr="00E14998" w:rsidDel="000C1BFF">
          <w:rPr>
            <w:rFonts w:ascii="Times New Roman" w:eastAsia="Times New Roman" w:hAnsi="Times New Roman" w:cs="Times New Roman"/>
            <w:sz w:val="20"/>
            <w:szCs w:val="20"/>
          </w:rPr>
          <w:delText>-</w:delText>
        </w:r>
      </w:del>
      <w:del w:id="110" w:author="Abhishek Patil" w:date="2021-01-11T08:31:00Z">
        <w:r w:rsidRPr="00E14998" w:rsidDel="00893F8F">
          <w:rPr>
            <w:rFonts w:ascii="Times New Roman" w:eastAsia="Times New Roman" w:hAnsi="Times New Roman" w:cs="Times New Roman"/>
            <w:sz w:val="20"/>
            <w:szCs w:val="20"/>
          </w:rPr>
          <w:delText xml:space="preserve">BCS </w:delText>
        </w:r>
      </w:del>
      <w:del w:id="111" w:author="Abhishek Patil" w:date="2021-01-10T22:14:00Z">
        <w:r w:rsidRPr="00E14998" w:rsidDel="00B53C1C">
          <w:rPr>
            <w:rFonts w:ascii="Times New Roman" w:eastAsia="Times New Roman" w:hAnsi="Times New Roman" w:cs="Times New Roman"/>
            <w:sz w:val="20"/>
            <w:szCs w:val="20"/>
          </w:rPr>
          <w:delText xml:space="preserve">Parameters </w:delText>
        </w:r>
      </w:del>
      <w:r w:rsidRPr="00E14998">
        <w:rPr>
          <w:rFonts w:ascii="Times New Roman" w:eastAsia="Times New Roman" w:hAnsi="Times New Roman" w:cs="Times New Roman"/>
          <w:sz w:val="20"/>
          <w:szCs w:val="20"/>
        </w:rPr>
        <w:t>field for a non-AP</w:t>
      </w:r>
      <w:r w:rsidRPr="00E14998">
        <w:rPr>
          <w:rFonts w:ascii="Times New Roman" w:eastAsia="Times New Roman" w:hAnsi="Times New Roman" w:cs="Times New Roman"/>
          <w:spacing w:val="-19"/>
          <w:sz w:val="20"/>
          <w:szCs w:val="20"/>
        </w:rPr>
        <w:t xml:space="preserve"> </w:t>
      </w:r>
      <w:r w:rsidRPr="00E14998">
        <w:rPr>
          <w:rFonts w:ascii="Times New Roman" w:eastAsia="Times New Roman" w:hAnsi="Times New Roman" w:cs="Times New Roman"/>
          <w:sz w:val="20"/>
          <w:szCs w:val="20"/>
        </w:rPr>
        <w:t>STA).</w:t>
      </w:r>
    </w:p>
    <w:p w14:paraId="6EA12071" w14:textId="0B252C6A" w:rsidR="0096236E" w:rsidRPr="0096236E" w:rsidDel="008719EE" w:rsidRDefault="0096236E" w:rsidP="0096236E">
      <w:pPr>
        <w:widowControl w:val="0"/>
        <w:kinsoku w:val="0"/>
        <w:overflowPunct w:val="0"/>
        <w:autoSpaceDE w:val="0"/>
        <w:autoSpaceDN w:val="0"/>
        <w:adjustRightInd w:val="0"/>
        <w:spacing w:after="0" w:line="240" w:lineRule="auto"/>
        <w:rPr>
          <w:del w:id="112" w:author="Abhishek Patil" w:date="2021-01-10T22:16:00Z"/>
          <w:rFonts w:ascii="Times New Roman" w:eastAsia="Times New Roman" w:hAnsi="Times New Roman" w:cs="Times New Roman"/>
          <w:sz w:val="20"/>
          <w:szCs w:val="20"/>
        </w:rPr>
      </w:pPr>
    </w:p>
    <w:p w14:paraId="36667C26" w14:textId="2C259668" w:rsidR="0096236E" w:rsidRPr="0096236E" w:rsidDel="008719EE" w:rsidRDefault="0096236E" w:rsidP="0096236E">
      <w:pPr>
        <w:widowControl w:val="0"/>
        <w:kinsoku w:val="0"/>
        <w:overflowPunct w:val="0"/>
        <w:autoSpaceDE w:val="0"/>
        <w:autoSpaceDN w:val="0"/>
        <w:adjustRightInd w:val="0"/>
        <w:spacing w:after="0" w:line="240" w:lineRule="auto"/>
        <w:rPr>
          <w:del w:id="113" w:author="Abhishek Patil" w:date="2021-01-10T22:16:00Z"/>
          <w:rFonts w:ascii="Times New Roman" w:eastAsia="Times New Roman" w:hAnsi="Times New Roman" w:cs="Times New Roman"/>
          <w:sz w:val="20"/>
          <w:szCs w:val="20"/>
        </w:rPr>
      </w:pPr>
    </w:p>
    <w:p w14:paraId="14B58344" w14:textId="7940A076" w:rsidR="0096236E" w:rsidRPr="0096236E" w:rsidDel="008719EE" w:rsidRDefault="0096236E" w:rsidP="0096236E">
      <w:pPr>
        <w:widowControl w:val="0"/>
        <w:kinsoku w:val="0"/>
        <w:overflowPunct w:val="0"/>
        <w:autoSpaceDE w:val="0"/>
        <w:autoSpaceDN w:val="0"/>
        <w:adjustRightInd w:val="0"/>
        <w:spacing w:before="3" w:after="0" w:line="240" w:lineRule="auto"/>
        <w:rPr>
          <w:del w:id="114" w:author="Abhishek Patil" w:date="2021-01-10T22:15:00Z"/>
          <w:rFonts w:ascii="Times New Roman" w:eastAsia="Times New Roman" w:hAnsi="Times New Roman" w:cs="Times New Roman"/>
          <w:sz w:val="18"/>
          <w:szCs w:val="18"/>
        </w:rPr>
      </w:pPr>
    </w:p>
    <w:p w14:paraId="127989CB" w14:textId="5FC25E66" w:rsidR="0096236E" w:rsidRPr="0096236E" w:rsidDel="008719EE" w:rsidRDefault="0096236E" w:rsidP="000F650B">
      <w:pPr>
        <w:widowControl w:val="0"/>
        <w:kinsoku w:val="0"/>
        <w:overflowPunct w:val="0"/>
        <w:autoSpaceDE w:val="0"/>
        <w:autoSpaceDN w:val="0"/>
        <w:adjustRightInd w:val="0"/>
        <w:spacing w:before="90" w:after="0" w:line="253" w:lineRule="exact"/>
        <w:ind w:left="220"/>
        <w:outlineLvl w:val="2"/>
        <w:rPr>
          <w:del w:id="115" w:author="Abhishek Patil" w:date="2021-01-10T22:15:00Z"/>
          <w:rFonts w:ascii="Times New Roman" w:eastAsia="Times New Roman" w:hAnsi="Times New Roman" w:cs="Times New Roman"/>
          <w:sz w:val="24"/>
          <w:szCs w:val="24"/>
        </w:rPr>
      </w:pPr>
      <w:del w:id="116" w:author="Abhishek Patil" w:date="2021-01-10T22:15:00Z">
        <w:r w:rsidRPr="0096236E" w:rsidDel="008719EE">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0C418A" wp14:editId="2F461149">
                  <wp:simplePos x="0" y="0"/>
                  <wp:positionH relativeFrom="page">
                    <wp:posOffset>2734310</wp:posOffset>
                  </wp:positionH>
                  <wp:positionV relativeFrom="paragraph">
                    <wp:posOffset>-230505</wp:posOffset>
                  </wp:positionV>
                  <wp:extent cx="2307590" cy="3111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17"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18"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19" w:author="Abhishek Patil" w:date="2021-01-10T22:16:00Z"/>
                                        <w:rFonts w:ascii="Arial" w:hAnsi="Arial" w:cs="Arial"/>
                                        <w:sz w:val="20"/>
                                        <w:szCs w:val="20"/>
                                      </w:rPr>
                                    </w:pPr>
                                    <w:del w:id="120"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21"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22" w:author="Abhishek Patil" w:date="2021-01-10T22:16:00Z"/>
                                        <w:rFonts w:ascii="Arial" w:hAnsi="Arial" w:cs="Arial"/>
                                        <w:sz w:val="20"/>
                                        <w:szCs w:val="20"/>
                                      </w:rPr>
                                    </w:pPr>
                                    <w:del w:id="123"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24" w:author="Abhishek Patil" w:date="2021-01-10T22:16:00Z"/>
                                        <w:rFonts w:ascii="Arial" w:hAnsi="Arial" w:cs="Arial"/>
                                        <w:sz w:val="20"/>
                                        <w:szCs w:val="20"/>
                                      </w:rPr>
                                    </w:pPr>
                                    <w:del w:id="125"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18A" id="Text Box 5" o:spid="_x0000_s1027" type="#_x0000_t202" style="position:absolute;left:0;text-align:left;margin-left:215.3pt;margin-top:-18.15pt;width:181.7pt;height: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y6gEAAL0DAAAOAAAAZHJzL2Uyb0RvYy54bWysU9tu2zAMfR+wfxD0vjhOkV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26"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27"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28" w:author="Abhishek Patil" w:date="2021-01-10T22:16:00Z"/>
                                  <w:rFonts w:ascii="Arial" w:hAnsi="Arial" w:cs="Arial"/>
                                  <w:sz w:val="20"/>
                                  <w:szCs w:val="20"/>
                                </w:rPr>
                              </w:pPr>
                              <w:del w:id="129"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30"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31" w:author="Abhishek Patil" w:date="2021-01-10T22:16:00Z"/>
                                  <w:rFonts w:ascii="Arial" w:hAnsi="Arial" w:cs="Arial"/>
                                  <w:sz w:val="20"/>
                                  <w:szCs w:val="20"/>
                                </w:rPr>
                              </w:pPr>
                              <w:del w:id="132"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33" w:author="Abhishek Patil" w:date="2021-01-10T22:16:00Z"/>
                                  <w:rFonts w:ascii="Arial" w:hAnsi="Arial" w:cs="Arial"/>
                                  <w:sz w:val="20"/>
                                  <w:szCs w:val="20"/>
                                </w:rPr>
                              </w:pPr>
                              <w:del w:id="134"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v:textbox>
                  <w10:wrap anchorx="page"/>
                </v:shape>
              </w:pict>
            </mc:Fallback>
          </mc:AlternateContent>
        </w:r>
      </w:del>
    </w:p>
    <w:p w14:paraId="5BA7EC2A" w14:textId="1400695D" w:rsidR="0096236E" w:rsidRPr="0096236E" w:rsidDel="008719EE" w:rsidRDefault="00A13D3B" w:rsidP="000F650B">
      <w:pPr>
        <w:widowControl w:val="0"/>
        <w:tabs>
          <w:tab w:val="left" w:pos="1874"/>
        </w:tabs>
        <w:kinsoku w:val="0"/>
        <w:overflowPunct w:val="0"/>
        <w:autoSpaceDE w:val="0"/>
        <w:autoSpaceDN w:val="0"/>
        <w:adjustRightInd w:val="0"/>
        <w:spacing w:after="0" w:line="230" w:lineRule="exact"/>
        <w:ind w:left="220"/>
        <w:outlineLvl w:val="4"/>
        <w:rPr>
          <w:del w:id="135" w:author="Abhishek Patil" w:date="2021-01-10T22:15:00Z"/>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w:t>
      </w:r>
      <w:r w:rsidR="00D66AE8">
        <w:rPr>
          <w:rFonts w:ascii="Times New Roman" w:eastAsia="Times New Roman" w:hAnsi="Times New Roman" w:cs="Times New Roman"/>
          <w:sz w:val="18"/>
          <w:szCs w:val="18"/>
          <w:highlight w:val="yellow"/>
        </w:rPr>
        <w:t>479</w:t>
      </w:r>
      <w:r w:rsidRPr="00024C75">
        <w:rPr>
          <w:rFonts w:ascii="Times New Roman" w:eastAsia="Times New Roman" w:hAnsi="Times New Roman" w:cs="Times New Roman"/>
          <w:sz w:val="18"/>
          <w:szCs w:val="18"/>
          <w:highlight w:val="yellow"/>
        </w:rPr>
        <w:t>]</w:t>
      </w:r>
      <w:del w:id="136" w:author="Abhishek Patil" w:date="2021-01-10T22:15:00Z">
        <w:r w:rsidR="0096236E" w:rsidRPr="0096236E" w:rsidDel="008719EE">
          <w:rPr>
            <w:rFonts w:ascii="Times New Roman" w:eastAsia="Times New Roman" w:hAnsi="Times New Roman" w:cs="Times New Roman"/>
            <w:sz w:val="24"/>
            <w:szCs w:val="24"/>
          </w:rPr>
          <w:tab/>
        </w:r>
        <w:r w:rsidR="0096236E" w:rsidRPr="0096236E" w:rsidDel="008719EE">
          <w:rPr>
            <w:rFonts w:ascii="Arial" w:eastAsia="Times New Roman" w:hAnsi="Arial" w:cs="Arial"/>
            <w:b/>
            <w:bCs/>
            <w:sz w:val="20"/>
            <w:szCs w:val="20"/>
          </w:rPr>
          <w:delText xml:space="preserve">Figure 9-bc4 - Format of E-BCS </w:delText>
        </w:r>
      </w:del>
      <w:del w:id="137" w:author="Abhishek Patil" w:date="2021-01-10T22:14:00Z">
        <w:r w:rsidR="0096236E" w:rsidRPr="0096236E" w:rsidDel="000B35BB">
          <w:rPr>
            <w:rFonts w:ascii="Arial" w:eastAsia="Times New Roman" w:hAnsi="Arial" w:cs="Arial"/>
            <w:b/>
            <w:bCs/>
            <w:sz w:val="20"/>
            <w:szCs w:val="20"/>
          </w:rPr>
          <w:delText xml:space="preserve">Parameters </w:delText>
        </w:r>
      </w:del>
      <w:del w:id="138" w:author="Abhishek Patil" w:date="2021-01-10T22:15:00Z">
        <w:r w:rsidR="0096236E" w:rsidRPr="0096236E" w:rsidDel="008719EE">
          <w:rPr>
            <w:rFonts w:ascii="Arial" w:eastAsia="Times New Roman" w:hAnsi="Arial" w:cs="Arial"/>
            <w:b/>
            <w:bCs/>
            <w:sz w:val="20"/>
            <w:szCs w:val="20"/>
          </w:rPr>
          <w:delText>field for a non-AP</w:delText>
        </w:r>
        <w:r w:rsidR="0096236E" w:rsidRPr="0096236E" w:rsidDel="008719EE">
          <w:rPr>
            <w:rFonts w:ascii="Arial" w:eastAsia="Times New Roman" w:hAnsi="Arial" w:cs="Arial"/>
            <w:b/>
            <w:bCs/>
            <w:spacing w:val="-19"/>
            <w:sz w:val="20"/>
            <w:szCs w:val="20"/>
          </w:rPr>
          <w:delText xml:space="preserve"> </w:delText>
        </w:r>
        <w:r w:rsidR="0096236E" w:rsidRPr="0096236E" w:rsidDel="008719EE">
          <w:rPr>
            <w:rFonts w:ascii="Arial" w:eastAsia="Times New Roman" w:hAnsi="Arial" w:cs="Arial"/>
            <w:b/>
            <w:bCs/>
            <w:sz w:val="20"/>
            <w:szCs w:val="20"/>
          </w:rPr>
          <w:delText>STA</w:delText>
        </w:r>
      </w:del>
    </w:p>
    <w:p w14:paraId="541BE2AB" w14:textId="33223ED0" w:rsidR="0096236E" w:rsidRPr="0096236E" w:rsidDel="008719EE" w:rsidRDefault="0096236E" w:rsidP="000F650B">
      <w:pPr>
        <w:widowControl w:val="0"/>
        <w:kinsoku w:val="0"/>
        <w:overflowPunct w:val="0"/>
        <w:autoSpaceDE w:val="0"/>
        <w:autoSpaceDN w:val="0"/>
        <w:adjustRightInd w:val="0"/>
        <w:spacing w:after="0" w:line="230" w:lineRule="exact"/>
        <w:rPr>
          <w:del w:id="139" w:author="Abhishek Patil" w:date="2021-01-10T22:15:00Z"/>
          <w:rFonts w:ascii="Times New Roman" w:eastAsia="Times New Roman" w:hAnsi="Times New Roman" w:cs="Times New Roman"/>
          <w:sz w:val="24"/>
          <w:szCs w:val="24"/>
        </w:rPr>
      </w:pPr>
    </w:p>
    <w:p w14:paraId="4CD3AB0A" w14:textId="42672C8E" w:rsidR="0096236E" w:rsidDel="008719EE" w:rsidRDefault="0096236E" w:rsidP="000F650B">
      <w:pPr>
        <w:widowControl w:val="0"/>
        <w:tabs>
          <w:tab w:val="left" w:pos="699"/>
        </w:tabs>
        <w:kinsoku w:val="0"/>
        <w:overflowPunct w:val="0"/>
        <w:autoSpaceDE w:val="0"/>
        <w:autoSpaceDN w:val="0"/>
        <w:adjustRightInd w:val="0"/>
        <w:spacing w:after="0" w:line="253" w:lineRule="exact"/>
        <w:rPr>
          <w:del w:id="140" w:author="Abhishek Patil" w:date="2021-01-10T22:15:00Z"/>
          <w:rFonts w:ascii="Times New Roman" w:eastAsia="Times New Roman" w:hAnsi="Times New Roman" w:cs="Times New Roman"/>
          <w:sz w:val="20"/>
          <w:szCs w:val="20"/>
        </w:rPr>
      </w:pPr>
      <w:del w:id="141" w:author="Abhishek Patil" w:date="2021-01-10T22:15:00Z">
        <w:r w:rsidRPr="0096236E" w:rsidDel="008719EE">
          <w:rPr>
            <w:rFonts w:ascii="Times New Roman" w:eastAsia="Times New Roman" w:hAnsi="Times New Roman" w:cs="Times New Roman"/>
            <w:sz w:val="20"/>
            <w:szCs w:val="20"/>
          </w:rPr>
          <w:delText>The format of Non-AP STA Control field is shown in Figure 9-bc5 (Non-AP STA Control field</w:delText>
        </w:r>
        <w:r w:rsidRPr="0096236E" w:rsidDel="008719EE">
          <w:rPr>
            <w:rFonts w:ascii="Times New Roman" w:eastAsia="Times New Roman" w:hAnsi="Times New Roman" w:cs="Times New Roman"/>
            <w:spacing w:val="-33"/>
            <w:sz w:val="20"/>
            <w:szCs w:val="20"/>
          </w:rPr>
          <w:delText xml:space="preserve"> </w:delText>
        </w:r>
        <w:r w:rsidRPr="0096236E" w:rsidDel="008719EE">
          <w:rPr>
            <w:rFonts w:ascii="Times New Roman" w:eastAsia="Times New Roman" w:hAnsi="Times New Roman" w:cs="Times New Roman"/>
            <w:sz w:val="20"/>
            <w:szCs w:val="20"/>
          </w:rPr>
          <w:delText>format).</w:delText>
        </w:r>
      </w:del>
    </w:p>
    <w:p w14:paraId="13A1F4B0" w14:textId="77777777" w:rsidR="000F650B" w:rsidRPr="0096236E" w:rsidRDefault="000F650B" w:rsidP="000F650B">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B71BD59" w14:textId="6B0C9807" w:rsidR="0096236E" w:rsidRPr="00F63BF9" w:rsidRDefault="0096236E" w:rsidP="0096236E">
      <w:pPr>
        <w:widowControl w:val="0"/>
        <w:tabs>
          <w:tab w:val="left" w:pos="5907"/>
          <w:tab w:val="left" w:pos="7480"/>
        </w:tabs>
        <w:kinsoku w:val="0"/>
        <w:overflowPunct w:val="0"/>
        <w:autoSpaceDE w:val="0"/>
        <w:autoSpaceDN w:val="0"/>
        <w:adjustRightInd w:val="0"/>
        <w:spacing w:after="0" w:line="225" w:lineRule="exact"/>
        <w:ind w:left="3815"/>
        <w:rPr>
          <w:rFonts w:ascii="Times New Roman" w:eastAsia="Times New Roman" w:hAnsi="Times New Roman" w:cs="Times New Roman"/>
          <w:sz w:val="20"/>
          <w:szCs w:val="20"/>
        </w:rPr>
      </w:pPr>
      <w:r w:rsidRPr="00F63BF9">
        <w:rPr>
          <w:rFonts w:ascii="Times New Roman" w:eastAsia="Times New Roman" w:hAnsi="Times New Roman" w:cs="Times New Roman"/>
          <w:sz w:val="20"/>
          <w:szCs w:val="20"/>
        </w:rPr>
        <w:t>B0</w:t>
      </w:r>
      <w:r w:rsidRPr="00F63BF9">
        <w:rPr>
          <w:rFonts w:ascii="Times New Roman" w:eastAsia="Times New Roman" w:hAnsi="Times New Roman" w:cs="Times New Roman"/>
          <w:sz w:val="20"/>
          <w:szCs w:val="20"/>
        </w:rPr>
        <w:tab/>
        <w:t>B1</w:t>
      </w:r>
      <w:r w:rsidRPr="00F63BF9">
        <w:rPr>
          <w:rFonts w:ascii="Times New Roman" w:eastAsia="Times New Roman" w:hAnsi="Times New Roman" w:cs="Times New Roman"/>
          <w:sz w:val="20"/>
          <w:szCs w:val="20"/>
        </w:rPr>
        <w:tab/>
        <w:t>B2</w:t>
      </w:r>
      <w:r w:rsidRPr="00F63BF9">
        <w:rPr>
          <w:rFonts w:ascii="Times New Roman" w:eastAsia="Times New Roman" w:hAnsi="Times New Roman" w:cs="Times New Roman"/>
          <w:spacing w:val="51"/>
          <w:sz w:val="20"/>
          <w:szCs w:val="20"/>
        </w:rPr>
        <w:t xml:space="preserve"> </w:t>
      </w:r>
      <w:r w:rsidRPr="00F63BF9">
        <w:rPr>
          <w:rFonts w:ascii="Times New Roman" w:eastAsia="Times New Roman" w:hAnsi="Times New Roman" w:cs="Times New Roman"/>
          <w:sz w:val="20"/>
          <w:szCs w:val="20"/>
        </w:rPr>
        <w:t>B7</w:t>
      </w:r>
    </w:p>
    <w:p w14:paraId="1579CDEF" w14:textId="5D3147AB" w:rsidR="0096236E" w:rsidRPr="00F63BF9" w:rsidRDefault="00F63BF9" w:rsidP="0096236E">
      <w:pPr>
        <w:widowControl w:val="0"/>
        <w:tabs>
          <w:tab w:val="left" w:pos="3881"/>
          <w:tab w:val="left" w:pos="5974"/>
          <w:tab w:val="right" w:pos="7837"/>
        </w:tabs>
        <w:kinsoku w:val="0"/>
        <w:overflowPunct w:val="0"/>
        <w:autoSpaceDE w:val="0"/>
        <w:autoSpaceDN w:val="0"/>
        <w:adjustRightInd w:val="0"/>
        <w:spacing w:before="706" w:after="0" w:line="212" w:lineRule="exact"/>
        <w:ind w:left="1994"/>
        <w:rPr>
          <w:rFonts w:ascii="Times New Roman" w:eastAsia="Times New Roman" w:hAnsi="Times New Roman" w:cs="Times New Roman"/>
          <w:sz w:val="20"/>
          <w:szCs w:val="20"/>
        </w:rPr>
      </w:pPr>
      <w:r w:rsidRPr="00F63BF9">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0" locked="0" layoutInCell="0" allowOverlap="1" wp14:anchorId="1F3AFC10" wp14:editId="4AF9336C">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Default="0096236E">
                                  <w:pPr>
                                    <w:pStyle w:val="TableParagraph"/>
                                    <w:kinsoku w:val="0"/>
                                    <w:overflowPunct w:val="0"/>
                                    <w:spacing w:line="230" w:lineRule="atLeast"/>
                                    <w:ind w:left="588" w:right="107" w:hanging="467"/>
                                    <w:rPr>
                                      <w:rFonts w:ascii="Arial" w:hAnsi="Arial" w:cs="Arial"/>
                                      <w:sz w:val="20"/>
                                      <w:szCs w:val="20"/>
                                    </w:rPr>
                                  </w:pPr>
                                  <w:r>
                                    <w:rPr>
                                      <w:rFonts w:ascii="Arial" w:hAnsi="Arial" w:cs="Arial"/>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25C2464" w:rsidR="0096236E" w:rsidRDefault="0096236E">
                                  <w:pPr>
                                    <w:pStyle w:val="TableParagraph"/>
                                    <w:kinsoku w:val="0"/>
                                    <w:overflowPunct w:val="0"/>
                                    <w:spacing w:line="230" w:lineRule="atLeast"/>
                                    <w:ind w:left="154" w:right="140" w:firstLine="194"/>
                                    <w:rPr>
                                      <w:rFonts w:ascii="Arial" w:hAnsi="Arial" w:cs="Arial"/>
                                      <w:sz w:val="20"/>
                                      <w:szCs w:val="20"/>
                                    </w:rPr>
                                  </w:pPr>
                                  <w:r>
                                    <w:rPr>
                                      <w:rFonts w:ascii="Arial" w:hAnsi="Arial" w:cs="Arial"/>
                                      <w:sz w:val="20"/>
                                      <w:szCs w:val="20"/>
                                    </w:rPr>
                                    <w:t xml:space="preserve">No Forwarding </w:t>
                                  </w:r>
                                  <w:del w:id="142" w:author="Abhishek Patil" w:date="2021-01-10T23:13:00Z">
                                    <w:r w:rsidDel="00D62619">
                                      <w:rPr>
                                        <w:rFonts w:ascii="Arial" w:hAnsi="Arial" w:cs="Arial"/>
                                        <w:sz w:val="20"/>
                                        <w:szCs w:val="20"/>
                                      </w:rPr>
                                      <w:delText xml:space="preserve">without </w:delText>
                                    </w:r>
                                  </w:del>
                                  <w:ins w:id="143" w:author="Abhishek Patil" w:date="2021-01-10T23:13:00Z">
                                    <w:r w:rsidR="00D62619">
                                      <w:rPr>
                                        <w:rFonts w:ascii="Arial" w:hAnsi="Arial" w:cs="Arial"/>
                                        <w:sz w:val="20"/>
                                        <w:szCs w:val="20"/>
                                      </w:rPr>
                                      <w:t xml:space="preserve">Without </w:t>
                                    </w:r>
                                  </w:ins>
                                  <w:r>
                                    <w:rPr>
                                      <w:rFonts w:ascii="Arial" w:hAnsi="Arial" w:cs="Arial"/>
                                      <w:sz w:val="20"/>
                                      <w:szCs w:val="20"/>
                                    </w:rPr>
                                    <w:t>Embedding</w:t>
                                  </w:r>
                                  <w:r w:rsidR="00396013" w:rsidRPr="00024C75">
                                    <w:rPr>
                                      <w:rFonts w:eastAsia="Times New Roman"/>
                                      <w:sz w:val="18"/>
                                      <w:szCs w:val="18"/>
                                      <w:highlight w:val="yellow"/>
                                    </w:rPr>
                                    <w:t>[1</w:t>
                                  </w:r>
                                  <w:r w:rsidR="00396013">
                                    <w:rPr>
                                      <w:rFonts w:eastAsia="Times New Roman"/>
                                      <w:sz w:val="18"/>
                                      <w:szCs w:val="18"/>
                                      <w:highlight w:val="yellow"/>
                                    </w:rPr>
                                    <w:t>212</w:t>
                                  </w:r>
                                  <w:r w:rsidR="00396013" w:rsidRPr="00024C75">
                                    <w:rPr>
                                      <w:rFonts w:eastAsia="Times New Roman"/>
                                      <w:sz w:val="18"/>
                                      <w:szCs w:val="18"/>
                                      <w:highlight w:val="yellow"/>
                                    </w:rPr>
                                    <w:t>]</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Default="0096236E">
                                  <w:pPr>
                                    <w:pStyle w:val="TableParagraph"/>
                                    <w:kinsoku w:val="0"/>
                                    <w:overflowPunct w:val="0"/>
                                    <w:ind w:left="302"/>
                                    <w:rPr>
                                      <w:rFonts w:ascii="Arial" w:hAnsi="Arial" w:cs="Arial"/>
                                      <w:sz w:val="20"/>
                                      <w:szCs w:val="20"/>
                                    </w:rPr>
                                  </w:pPr>
                                  <w:r>
                                    <w:rPr>
                                      <w:rFonts w:ascii="Arial" w:hAnsi="Arial" w:cs="Arial"/>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FC10" id="Text Box 4" o:spid="_x0000_s1028" type="#_x0000_t202" style="position:absolute;left:0;text-align:left;margin-left:130.9pt;margin-top:.2pt;width:375.95pt;height:3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Default="0096236E">
                            <w:pPr>
                              <w:pStyle w:val="TableParagraph"/>
                              <w:kinsoku w:val="0"/>
                              <w:overflowPunct w:val="0"/>
                              <w:spacing w:line="230" w:lineRule="atLeast"/>
                              <w:ind w:left="588" w:right="107" w:hanging="467"/>
                              <w:rPr>
                                <w:rFonts w:ascii="Arial" w:hAnsi="Arial" w:cs="Arial"/>
                                <w:sz w:val="20"/>
                                <w:szCs w:val="20"/>
                              </w:rPr>
                            </w:pPr>
                            <w:r>
                              <w:rPr>
                                <w:rFonts w:ascii="Arial" w:hAnsi="Arial" w:cs="Arial"/>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25C2464" w:rsidR="0096236E" w:rsidRDefault="0096236E">
                            <w:pPr>
                              <w:pStyle w:val="TableParagraph"/>
                              <w:kinsoku w:val="0"/>
                              <w:overflowPunct w:val="0"/>
                              <w:spacing w:line="230" w:lineRule="atLeast"/>
                              <w:ind w:left="154" w:right="140" w:firstLine="194"/>
                              <w:rPr>
                                <w:rFonts w:ascii="Arial" w:hAnsi="Arial" w:cs="Arial"/>
                                <w:sz w:val="20"/>
                                <w:szCs w:val="20"/>
                              </w:rPr>
                            </w:pPr>
                            <w:r>
                              <w:rPr>
                                <w:rFonts w:ascii="Arial" w:hAnsi="Arial" w:cs="Arial"/>
                                <w:sz w:val="20"/>
                                <w:szCs w:val="20"/>
                              </w:rPr>
                              <w:t xml:space="preserve">No Forwarding </w:t>
                            </w:r>
                            <w:del w:id="144" w:author="Abhishek Patil" w:date="2021-01-10T23:13:00Z">
                              <w:r w:rsidDel="00D62619">
                                <w:rPr>
                                  <w:rFonts w:ascii="Arial" w:hAnsi="Arial" w:cs="Arial"/>
                                  <w:sz w:val="20"/>
                                  <w:szCs w:val="20"/>
                                </w:rPr>
                                <w:delText xml:space="preserve">without </w:delText>
                              </w:r>
                            </w:del>
                            <w:ins w:id="145" w:author="Abhishek Patil" w:date="2021-01-10T23:13:00Z">
                              <w:r w:rsidR="00D62619">
                                <w:rPr>
                                  <w:rFonts w:ascii="Arial" w:hAnsi="Arial" w:cs="Arial"/>
                                  <w:sz w:val="20"/>
                                  <w:szCs w:val="20"/>
                                </w:rPr>
                                <w:t xml:space="preserve">Without </w:t>
                              </w:r>
                            </w:ins>
                            <w:r>
                              <w:rPr>
                                <w:rFonts w:ascii="Arial" w:hAnsi="Arial" w:cs="Arial"/>
                                <w:sz w:val="20"/>
                                <w:szCs w:val="20"/>
                              </w:rPr>
                              <w:t>Embedding</w:t>
                            </w:r>
                            <w:r w:rsidR="00396013" w:rsidRPr="00024C75">
                              <w:rPr>
                                <w:rFonts w:eastAsia="Times New Roman"/>
                                <w:sz w:val="18"/>
                                <w:szCs w:val="18"/>
                                <w:highlight w:val="yellow"/>
                              </w:rPr>
                              <w:t>[1</w:t>
                            </w:r>
                            <w:r w:rsidR="00396013">
                              <w:rPr>
                                <w:rFonts w:eastAsia="Times New Roman"/>
                                <w:sz w:val="18"/>
                                <w:szCs w:val="18"/>
                                <w:highlight w:val="yellow"/>
                              </w:rPr>
                              <w:t>212</w:t>
                            </w:r>
                            <w:r w:rsidR="00396013" w:rsidRPr="00024C75">
                              <w:rPr>
                                <w:rFonts w:eastAsia="Times New Roman"/>
                                <w:sz w:val="18"/>
                                <w:szCs w:val="18"/>
                                <w:highlight w:val="yellow"/>
                              </w:rPr>
                              <w:t>]</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Default="0096236E">
                            <w:pPr>
                              <w:pStyle w:val="TableParagraph"/>
                              <w:kinsoku w:val="0"/>
                              <w:overflowPunct w:val="0"/>
                              <w:ind w:left="302"/>
                              <w:rPr>
                                <w:rFonts w:ascii="Arial" w:hAnsi="Arial" w:cs="Arial"/>
                                <w:sz w:val="20"/>
                                <w:szCs w:val="20"/>
                              </w:rPr>
                            </w:pPr>
                            <w:r>
                              <w:rPr>
                                <w:rFonts w:ascii="Arial" w:hAnsi="Arial" w:cs="Arial"/>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0096236E" w:rsidRPr="00F63BF9">
        <w:rPr>
          <w:rFonts w:ascii="Times New Roman" w:eastAsia="Times New Roman" w:hAnsi="Times New Roman" w:cs="Times New Roman"/>
          <w:sz w:val="20"/>
          <w:szCs w:val="20"/>
        </w:rPr>
        <w:t>Bits:</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6</w:t>
      </w:r>
    </w:p>
    <w:p w14:paraId="7CDE120D" w14:textId="102606E2" w:rsidR="0096236E" w:rsidRPr="0096236E" w:rsidRDefault="0096236E" w:rsidP="000F650B">
      <w:pPr>
        <w:widowControl w:val="0"/>
        <w:kinsoku w:val="0"/>
        <w:overflowPunct w:val="0"/>
        <w:autoSpaceDE w:val="0"/>
        <w:autoSpaceDN w:val="0"/>
        <w:adjustRightInd w:val="0"/>
        <w:spacing w:after="0" w:line="235" w:lineRule="exact"/>
        <w:ind w:left="220"/>
        <w:outlineLvl w:val="2"/>
        <w:rPr>
          <w:rFonts w:ascii="Times New Roman" w:eastAsia="Times New Roman" w:hAnsi="Times New Roman" w:cs="Times New Roman"/>
          <w:sz w:val="24"/>
          <w:szCs w:val="24"/>
        </w:rPr>
      </w:pPr>
    </w:p>
    <w:p w14:paraId="6E6780D2" w14:textId="2371E258" w:rsidR="0096236E" w:rsidRPr="0096236E" w:rsidRDefault="0096236E" w:rsidP="000F650B">
      <w:pPr>
        <w:widowControl w:val="0"/>
        <w:tabs>
          <w:tab w:val="left" w:pos="2786"/>
        </w:tabs>
        <w:kinsoku w:val="0"/>
        <w:overflowPunct w:val="0"/>
        <w:autoSpaceDE w:val="0"/>
        <w:autoSpaceDN w:val="0"/>
        <w:adjustRightInd w:val="0"/>
        <w:spacing w:after="0" w:line="230" w:lineRule="exact"/>
        <w:ind w:left="220"/>
        <w:outlineLvl w:val="4"/>
        <w:rPr>
          <w:rFonts w:ascii="Arial" w:eastAsia="Times New Roman" w:hAnsi="Arial" w:cs="Arial"/>
          <w:b/>
          <w:bCs/>
          <w:sz w:val="20"/>
          <w:szCs w:val="20"/>
        </w:rPr>
      </w:pPr>
      <w:r w:rsidRPr="0096236E">
        <w:rPr>
          <w:rFonts w:ascii="Arial" w:eastAsia="Times New Roman" w:hAnsi="Arial" w:cs="Arial"/>
          <w:b/>
          <w:bCs/>
          <w:sz w:val="20"/>
          <w:szCs w:val="20"/>
        </w:rPr>
        <w:t>Figure 9-bc</w:t>
      </w:r>
      <w:ins w:id="146" w:author="Abhishek Patil" w:date="2021-01-10T22:16:00Z">
        <w:r w:rsidR="008719EE">
          <w:rPr>
            <w:rFonts w:ascii="Arial" w:eastAsia="Times New Roman" w:hAnsi="Arial" w:cs="Arial"/>
            <w:b/>
            <w:bCs/>
            <w:sz w:val="20"/>
            <w:szCs w:val="20"/>
          </w:rPr>
          <w:t>4</w:t>
        </w:r>
      </w:ins>
      <w:del w:id="147" w:author="Abhishek Patil" w:date="2021-01-10T22:16:00Z">
        <w:r w:rsidRPr="0096236E" w:rsidDel="008719EE">
          <w:rPr>
            <w:rFonts w:ascii="Arial" w:eastAsia="Times New Roman" w:hAnsi="Arial" w:cs="Arial"/>
            <w:b/>
            <w:bCs/>
            <w:sz w:val="20"/>
            <w:szCs w:val="20"/>
          </w:rPr>
          <w:delText>5</w:delText>
        </w:r>
      </w:del>
      <w:r w:rsidRPr="0096236E">
        <w:rPr>
          <w:rFonts w:ascii="Arial" w:eastAsia="Times New Roman" w:hAnsi="Arial" w:cs="Arial"/>
          <w:b/>
          <w:bCs/>
          <w:sz w:val="20"/>
          <w:szCs w:val="20"/>
        </w:rPr>
        <w:t xml:space="preserve"> - </w:t>
      </w:r>
      <w:ins w:id="148" w:author="Abhishek Patil" w:date="2021-01-10T22:15:00Z">
        <w:r w:rsidR="00835F20" w:rsidRPr="0096236E">
          <w:rPr>
            <w:rFonts w:ascii="Arial" w:eastAsia="Times New Roman" w:hAnsi="Arial" w:cs="Arial"/>
            <w:b/>
            <w:bCs/>
            <w:sz w:val="20"/>
            <w:szCs w:val="20"/>
          </w:rPr>
          <w:t xml:space="preserve">Format of </w:t>
        </w:r>
      </w:ins>
      <w:ins w:id="149" w:author="Abhishek Patil" w:date="2021-01-11T08:31:00Z">
        <w:r w:rsidR="007A4D03" w:rsidRPr="007A4D03">
          <w:rPr>
            <w:rFonts w:ascii="Arial" w:eastAsia="Times New Roman" w:hAnsi="Arial" w:cs="Arial"/>
            <w:b/>
            <w:bCs/>
            <w:sz w:val="20"/>
            <w:szCs w:val="20"/>
          </w:rPr>
          <w:t xml:space="preserve">EBCS Parameters Advertisement </w:t>
        </w:r>
      </w:ins>
      <w:ins w:id="150" w:author="Abhishek Patil" w:date="2021-01-10T22:15:00Z">
        <w:r w:rsidR="00835F20" w:rsidRPr="0096236E">
          <w:rPr>
            <w:rFonts w:ascii="Arial" w:eastAsia="Times New Roman" w:hAnsi="Arial" w:cs="Arial"/>
            <w:b/>
            <w:bCs/>
            <w:sz w:val="20"/>
            <w:szCs w:val="20"/>
          </w:rPr>
          <w:t>field for a non-AP</w:t>
        </w:r>
        <w:r w:rsidR="00835F20" w:rsidRPr="0096236E">
          <w:rPr>
            <w:rFonts w:ascii="Arial" w:eastAsia="Times New Roman" w:hAnsi="Arial" w:cs="Arial"/>
            <w:b/>
            <w:bCs/>
            <w:spacing w:val="-19"/>
            <w:sz w:val="20"/>
            <w:szCs w:val="20"/>
          </w:rPr>
          <w:t xml:space="preserve"> </w:t>
        </w:r>
        <w:r w:rsidR="00835F20" w:rsidRPr="0096236E">
          <w:rPr>
            <w:rFonts w:ascii="Arial" w:eastAsia="Times New Roman" w:hAnsi="Arial" w:cs="Arial"/>
            <w:b/>
            <w:bCs/>
            <w:sz w:val="20"/>
            <w:szCs w:val="20"/>
          </w:rPr>
          <w:t>STA</w:t>
        </w:r>
      </w:ins>
      <w:del w:id="151" w:author="Abhishek Patil" w:date="2021-01-10T22:15:00Z">
        <w:r w:rsidRPr="0096236E" w:rsidDel="00835F20">
          <w:rPr>
            <w:rFonts w:ascii="Arial" w:eastAsia="Times New Roman" w:hAnsi="Arial" w:cs="Arial"/>
            <w:b/>
            <w:bCs/>
            <w:sz w:val="20"/>
            <w:szCs w:val="20"/>
          </w:rPr>
          <w:delText>Non-AP STA Control field</w:delText>
        </w:r>
        <w:r w:rsidRPr="0096236E" w:rsidDel="00835F20">
          <w:rPr>
            <w:rFonts w:ascii="Arial" w:eastAsia="Times New Roman" w:hAnsi="Arial" w:cs="Arial"/>
            <w:b/>
            <w:bCs/>
            <w:spacing w:val="-16"/>
            <w:sz w:val="20"/>
            <w:szCs w:val="20"/>
          </w:rPr>
          <w:delText xml:space="preserve"> </w:delText>
        </w:r>
        <w:r w:rsidRPr="0096236E" w:rsidDel="00835F20">
          <w:rPr>
            <w:rFonts w:ascii="Arial" w:eastAsia="Times New Roman" w:hAnsi="Arial" w:cs="Arial"/>
            <w:b/>
            <w:bCs/>
            <w:sz w:val="20"/>
            <w:szCs w:val="20"/>
          </w:rPr>
          <w:delText>format</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p>
    <w:p w14:paraId="13C5DB1F" w14:textId="547538B6" w:rsidR="0096236E" w:rsidRPr="0096236E" w:rsidRDefault="0096236E" w:rsidP="0096236E">
      <w:pPr>
        <w:widowControl w:val="0"/>
        <w:kinsoku w:val="0"/>
        <w:overflowPunct w:val="0"/>
        <w:autoSpaceDE w:val="0"/>
        <w:autoSpaceDN w:val="0"/>
        <w:adjustRightInd w:val="0"/>
        <w:spacing w:after="0" w:line="230" w:lineRule="exact"/>
        <w:ind w:left="220"/>
        <w:rPr>
          <w:rFonts w:ascii="Times New Roman" w:eastAsia="Times New Roman" w:hAnsi="Times New Roman" w:cs="Times New Roman"/>
          <w:sz w:val="24"/>
          <w:szCs w:val="24"/>
        </w:rPr>
      </w:pPr>
    </w:p>
    <w:p w14:paraId="7C732077" w14:textId="73A631F2" w:rsidR="0096236E" w:rsidRPr="0096236E" w:rsidRDefault="00203A6D" w:rsidP="000F650B">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7439A9">
        <w:rPr>
          <w:rFonts w:ascii="Times New Roman" w:eastAsia="Times New Roman" w:hAnsi="Times New Roman" w:cs="Times New Roman"/>
          <w:sz w:val="18"/>
          <w:szCs w:val="18"/>
          <w:highlight w:val="yellow"/>
        </w:rPr>
        <w:t>[12</w:t>
      </w:r>
      <w:r w:rsidR="007439A9" w:rsidRPr="007439A9">
        <w:rPr>
          <w:rFonts w:ascii="Times New Roman" w:eastAsia="Times New Roman" w:hAnsi="Times New Roman" w:cs="Times New Roman"/>
          <w:sz w:val="18"/>
          <w:szCs w:val="18"/>
          <w:highlight w:val="yellow"/>
        </w:rPr>
        <w:t>7</w:t>
      </w:r>
      <w:r w:rsidRPr="007439A9">
        <w:rPr>
          <w:rFonts w:ascii="Times New Roman" w:eastAsia="Times New Roman" w:hAnsi="Times New Roman" w:cs="Times New Roman"/>
          <w:sz w:val="18"/>
          <w:szCs w:val="18"/>
          <w:highlight w:val="yellow"/>
        </w:rPr>
        <w:t>2]</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Metadata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Requested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subfield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set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1</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indicate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that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transmitting</w:t>
      </w:r>
      <w:r w:rsidR="0096236E" w:rsidRPr="0096236E">
        <w:rPr>
          <w:rFonts w:ascii="Times New Roman" w:eastAsia="Times New Roman" w:hAnsi="Times New Roman" w:cs="Times New Roman"/>
          <w:spacing w:val="-16"/>
          <w:sz w:val="20"/>
          <w:szCs w:val="20"/>
        </w:rPr>
        <w:t xml:space="preserve"> </w:t>
      </w:r>
      <w:r w:rsidR="0096236E" w:rsidRPr="0096236E">
        <w:rPr>
          <w:rFonts w:ascii="Times New Roman" w:eastAsia="Times New Roman" w:hAnsi="Times New Roman" w:cs="Times New Roman"/>
          <w:sz w:val="20"/>
          <w:szCs w:val="20"/>
        </w:rPr>
        <w:t>the</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element</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requesting</w:t>
      </w:r>
      <w:r w:rsidR="0096236E" w:rsidRPr="0096236E">
        <w:rPr>
          <w:rFonts w:ascii="Times New Roman" w:eastAsia="Times New Roman" w:hAnsi="Times New Roman" w:cs="Times New Roman"/>
          <w:spacing w:val="8"/>
          <w:sz w:val="20"/>
          <w:szCs w:val="20"/>
        </w:rPr>
        <w:t xml:space="preserve"> </w:t>
      </w:r>
      <w:ins w:id="152" w:author="Abhishek Patil" w:date="2021-01-10T23:16:00Z">
        <w:r w:rsidR="00ED0F69">
          <w:rPr>
            <w:rFonts w:ascii="Times New Roman" w:eastAsia="Times New Roman" w:hAnsi="Times New Roman" w:cs="Times New Roman"/>
            <w:spacing w:val="8"/>
            <w:sz w:val="20"/>
            <w:szCs w:val="20"/>
          </w:rPr>
          <w:t xml:space="preserve">that </w:t>
        </w:r>
      </w:ins>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eBCS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AP</w:t>
      </w:r>
      <w:r w:rsidR="0096236E" w:rsidRPr="0096236E">
        <w:rPr>
          <w:rFonts w:ascii="Times New Roman" w:eastAsia="Times New Roman" w:hAnsi="Times New Roman" w:cs="Times New Roman"/>
          <w:spacing w:val="8"/>
          <w:sz w:val="20"/>
          <w:szCs w:val="20"/>
        </w:rPr>
        <w:t xml:space="preserve"> </w:t>
      </w:r>
      <w:ins w:id="153" w:author="Abhishek Patil" w:date="2021-01-10T23:16:00Z">
        <w:r w:rsidR="00436274">
          <w:rPr>
            <w:rFonts w:ascii="Times New Roman" w:eastAsia="Times New Roman" w:hAnsi="Times New Roman" w:cs="Times New Roman"/>
            <w:spacing w:val="8"/>
            <w:sz w:val="20"/>
            <w:szCs w:val="20"/>
          </w:rPr>
          <w:t xml:space="preserve">append metadata information when forwarding the </w:t>
        </w:r>
        <w:r w:rsidR="00FF6E83">
          <w:rPr>
            <w:rFonts w:ascii="Times New Roman" w:eastAsia="Times New Roman" w:hAnsi="Times New Roman" w:cs="Times New Roman"/>
            <w:spacing w:val="8"/>
            <w:sz w:val="20"/>
            <w:szCs w:val="20"/>
          </w:rPr>
          <w:t>high</w:t>
        </w:r>
      </w:ins>
      <w:ins w:id="154" w:author="Abhishek Patil" w:date="2021-01-10T23:17:00Z">
        <w:r w:rsidR="00FF6E83">
          <w:rPr>
            <w:rFonts w:ascii="Times New Roman" w:eastAsia="Times New Roman" w:hAnsi="Times New Roman" w:cs="Times New Roman"/>
            <w:spacing w:val="8"/>
            <w:sz w:val="20"/>
            <w:szCs w:val="20"/>
          </w:rPr>
          <w:t xml:space="preserve">er layer </w:t>
        </w:r>
      </w:ins>
      <w:del w:id="155" w:author="Abhishek Patil" w:date="2021-01-10T23:16:00Z">
        <w:r w:rsidR="0096236E" w:rsidRPr="0096236E" w:rsidDel="00436274">
          <w:rPr>
            <w:rFonts w:ascii="Times New Roman" w:eastAsia="Times New Roman" w:hAnsi="Times New Roman" w:cs="Times New Roman"/>
            <w:sz w:val="20"/>
            <w:szCs w:val="20"/>
          </w:rPr>
          <w:delText>to</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forward</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its</w:delText>
        </w:r>
        <w:r w:rsidR="0096236E" w:rsidRPr="0096236E" w:rsidDel="00436274">
          <w:rPr>
            <w:rFonts w:ascii="Times New Roman" w:eastAsia="Times New Roman" w:hAnsi="Times New Roman" w:cs="Times New Roman"/>
            <w:spacing w:val="10"/>
            <w:sz w:val="20"/>
            <w:szCs w:val="20"/>
          </w:rPr>
          <w:delText xml:space="preserve"> </w:delText>
        </w:r>
      </w:del>
      <w:r w:rsidR="0096236E" w:rsidRPr="0096236E">
        <w:rPr>
          <w:rFonts w:ascii="Times New Roman" w:eastAsia="Times New Roman" w:hAnsi="Times New Roman" w:cs="Times New Roman"/>
          <w:sz w:val="20"/>
          <w:szCs w:val="20"/>
        </w:rPr>
        <w:t>content</w:t>
      </w:r>
      <w:ins w:id="156" w:author="Abhishek Patil" w:date="2021-01-10T23:16:00Z">
        <w:r w:rsidR="00436274">
          <w:rPr>
            <w:rFonts w:ascii="Times New Roman" w:eastAsia="Times New Roman" w:hAnsi="Times New Roman" w:cs="Times New Roman"/>
            <w:sz w:val="20"/>
            <w:szCs w:val="20"/>
          </w:rPr>
          <w:t>s</w:t>
        </w:r>
      </w:ins>
      <w:r w:rsidR="0096236E" w:rsidRPr="0096236E">
        <w:rPr>
          <w:rFonts w:ascii="Times New Roman" w:eastAsia="Times New Roman" w:hAnsi="Times New Roman" w:cs="Times New Roman"/>
          <w:spacing w:val="8"/>
          <w:sz w:val="20"/>
          <w:szCs w:val="20"/>
        </w:rPr>
        <w:t xml:space="preserve"> </w:t>
      </w:r>
      <w:ins w:id="157" w:author="Abhishek Patil" w:date="2021-01-10T23:17:00Z">
        <w:r w:rsidR="00FF6E83">
          <w:rPr>
            <w:rFonts w:ascii="Times New Roman" w:eastAsia="Times New Roman" w:hAnsi="Times New Roman" w:cs="Times New Roman"/>
            <w:spacing w:val="8"/>
            <w:sz w:val="20"/>
            <w:szCs w:val="20"/>
          </w:rPr>
          <w:t>carried in the non-AP STA</w:t>
        </w:r>
      </w:ins>
      <w:ins w:id="158" w:author="Abhishek Patil" w:date="2021-01-10T23:18:00Z">
        <w:r w:rsidR="00630F1F">
          <w:rPr>
            <w:rFonts w:ascii="Times New Roman" w:eastAsia="Times New Roman" w:hAnsi="Times New Roman" w:cs="Times New Roman"/>
            <w:spacing w:val="8"/>
            <w:sz w:val="20"/>
            <w:szCs w:val="20"/>
          </w:rPr>
          <w:t>’</w:t>
        </w:r>
      </w:ins>
      <w:ins w:id="159" w:author="Abhishek Patil" w:date="2021-01-10T23:17:00Z">
        <w:r w:rsidR="00FF6E83">
          <w:rPr>
            <w:rFonts w:ascii="Times New Roman" w:eastAsia="Times New Roman" w:hAnsi="Times New Roman" w:cs="Times New Roman"/>
            <w:spacing w:val="8"/>
            <w:sz w:val="20"/>
            <w:szCs w:val="20"/>
          </w:rPr>
          <w:t>s UL eBCS frame</w:t>
        </w:r>
      </w:ins>
      <w:ins w:id="160" w:author="Abhishek Patil" w:date="2021-01-11T08:49:00Z">
        <w:r w:rsidR="00947231">
          <w:rPr>
            <w:rFonts w:ascii="Times New Roman" w:eastAsia="Times New Roman" w:hAnsi="Times New Roman" w:cs="Times New Roman"/>
            <w:spacing w:val="8"/>
            <w:sz w:val="20"/>
            <w:szCs w:val="20"/>
          </w:rPr>
          <w:t xml:space="preserve"> (see 9.6.7.</w:t>
        </w:r>
      </w:ins>
      <w:ins w:id="161" w:author="Abhishek Patil" w:date="2021-01-11T08:50:00Z">
        <w:r w:rsidR="00776C57">
          <w:rPr>
            <w:rFonts w:ascii="Times New Roman" w:eastAsia="Times New Roman" w:hAnsi="Times New Roman" w:cs="Times New Roman"/>
            <w:spacing w:val="8"/>
            <w:sz w:val="20"/>
            <w:szCs w:val="20"/>
          </w:rPr>
          <w:t>100 (UL eBCS frame format)</w:t>
        </w:r>
      </w:ins>
      <w:ins w:id="162" w:author="Abhishek Patil" w:date="2021-01-11T08:49:00Z">
        <w:r w:rsidR="00947231">
          <w:rPr>
            <w:rFonts w:ascii="Times New Roman" w:eastAsia="Times New Roman" w:hAnsi="Times New Roman" w:cs="Times New Roman"/>
            <w:spacing w:val="8"/>
            <w:sz w:val="20"/>
            <w:szCs w:val="20"/>
          </w:rPr>
          <w:t>)</w:t>
        </w:r>
      </w:ins>
      <w:ins w:id="163" w:author="Abhishek Patil" w:date="2021-01-10T23:17:00Z">
        <w:r w:rsidR="00FF6E83">
          <w:rPr>
            <w:rFonts w:ascii="Times New Roman" w:eastAsia="Times New Roman" w:hAnsi="Times New Roman" w:cs="Times New Roman"/>
            <w:spacing w:val="8"/>
            <w:sz w:val="20"/>
            <w:szCs w:val="20"/>
          </w:rPr>
          <w:t xml:space="preserve"> </w:t>
        </w:r>
      </w:ins>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remote</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destination</w:t>
      </w:r>
      <w:r w:rsidR="0096236E" w:rsidRPr="0096236E">
        <w:rPr>
          <w:rFonts w:ascii="Times New Roman" w:eastAsia="Times New Roman" w:hAnsi="Times New Roman" w:cs="Times New Roman"/>
          <w:spacing w:val="8"/>
          <w:sz w:val="20"/>
          <w:szCs w:val="20"/>
        </w:rPr>
        <w:t xml:space="preserve"> </w:t>
      </w:r>
      <w:del w:id="164" w:author="Abhishek Patil" w:date="2021-01-10T23:17:00Z">
        <w:r w:rsidR="0096236E" w:rsidRPr="0096236E" w:rsidDel="003066F2">
          <w:rPr>
            <w:rFonts w:ascii="Times New Roman" w:eastAsia="Times New Roman" w:hAnsi="Times New Roman" w:cs="Times New Roman"/>
            <w:sz w:val="20"/>
            <w:szCs w:val="20"/>
          </w:rPr>
          <w:delText>after</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appending</w:delText>
        </w:r>
        <w:r w:rsidR="0096236E" w:rsidRPr="0096236E" w:rsidDel="003066F2">
          <w:rPr>
            <w:rFonts w:ascii="Times New Roman" w:eastAsia="Times New Roman" w:hAnsi="Times New Roman" w:cs="Times New Roman"/>
            <w:spacing w:val="-24"/>
            <w:sz w:val="20"/>
            <w:szCs w:val="20"/>
          </w:rPr>
          <w:delText xml:space="preserve"> </w:delText>
        </w:r>
        <w:r w:rsidR="0096236E" w:rsidRPr="0096236E" w:rsidDel="003066F2">
          <w:rPr>
            <w:rFonts w:ascii="Times New Roman" w:eastAsia="Times New Roman" w:hAnsi="Times New Roman" w:cs="Times New Roman"/>
            <w:sz w:val="20"/>
            <w:szCs w:val="20"/>
          </w:rPr>
          <w:delText>metadata</w:delText>
        </w:r>
        <w:r w:rsidR="000F650B" w:rsidDel="003066F2">
          <w:rPr>
            <w:rFonts w:ascii="Times New Roman" w:eastAsia="Times New Roman" w:hAnsi="Times New Roman" w:cs="Times New Roman"/>
            <w:sz w:val="20"/>
            <w:szCs w:val="20"/>
          </w:rPr>
          <w:delText xml:space="preserve"> </w:delText>
        </w:r>
        <w:r w:rsidR="0096236E" w:rsidRPr="0096236E" w:rsidDel="003066F2">
          <w:rPr>
            <w:rFonts w:ascii="Times New Roman" w:eastAsia="Times New Roman" w:hAnsi="Times New Roman" w:cs="Times New Roman"/>
            <w:sz w:val="20"/>
            <w:szCs w:val="20"/>
          </w:rPr>
          <w:delText>information</w:delText>
        </w:r>
      </w:del>
      <w:r w:rsidR="0096236E" w:rsidRPr="0096236E">
        <w:rPr>
          <w:rFonts w:ascii="Times New Roman" w:eastAsia="Times New Roman" w:hAnsi="Times New Roman" w:cs="Times New Roman"/>
          <w:sz w:val="20"/>
          <w:szCs w:val="20"/>
        </w:rPr>
        <w:t>. Otherwise, the subfield is set to</w:t>
      </w:r>
      <w:r w:rsidR="0096236E" w:rsidRPr="0096236E">
        <w:rPr>
          <w:rFonts w:ascii="Times New Roman" w:eastAsia="Times New Roman" w:hAnsi="Times New Roman" w:cs="Times New Roman"/>
          <w:spacing w:val="-18"/>
          <w:sz w:val="20"/>
          <w:szCs w:val="20"/>
        </w:rPr>
        <w:t xml:space="preserve"> </w:t>
      </w:r>
      <w:r w:rsidR="0096236E" w:rsidRPr="0096236E">
        <w:rPr>
          <w:rFonts w:ascii="Times New Roman" w:eastAsia="Times New Roman" w:hAnsi="Times New Roman" w:cs="Times New Roman"/>
          <w:sz w:val="20"/>
          <w:szCs w:val="20"/>
        </w:rPr>
        <w:t>0.</w:t>
      </w:r>
    </w:p>
    <w:p w14:paraId="2B0945A3" w14:textId="1364CC97" w:rsidR="0096236E" w:rsidRPr="0096236E" w:rsidRDefault="0096236E" w:rsidP="005A37C8">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Requested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1,</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No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Without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Embedding</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 is set to 1 to indicate that the AP can discard an uplink frame received from a non-AP STA and</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forward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contents</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cannot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append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(such</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as</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location,</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and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time,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packet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forwarding.</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Otherwise,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0</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indicate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that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AP</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can forward a frame to the remote destination specified in the non-AP STA’s uplink frame even if it</w:t>
      </w:r>
      <w:r w:rsidRPr="0096236E">
        <w:rPr>
          <w:rFonts w:ascii="Times New Roman" w:eastAsia="Times New Roman" w:hAnsi="Times New Roman" w:cs="Times New Roman"/>
          <w:spacing w:val="18"/>
          <w:sz w:val="20"/>
          <w:szCs w:val="20"/>
        </w:rPr>
        <w:t xml:space="preserve"> </w:t>
      </w:r>
      <w:r w:rsidRPr="0096236E">
        <w:rPr>
          <w:rFonts w:ascii="Times New Roman" w:eastAsia="Times New Roman" w:hAnsi="Times New Roman" w:cs="Times New Roman"/>
          <w:sz w:val="20"/>
          <w:szCs w:val="20"/>
        </w:rPr>
        <w:t>cannot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support appending the requested information or without appending any</w:t>
      </w:r>
      <w:r w:rsidRPr="0096236E">
        <w:rPr>
          <w:rFonts w:ascii="Times New Roman" w:eastAsia="Times New Roman" w:hAnsi="Times New Roman" w:cs="Times New Roman"/>
          <w:spacing w:val="-23"/>
          <w:sz w:val="20"/>
          <w:szCs w:val="20"/>
        </w:rPr>
        <w:t xml:space="preserve"> </w:t>
      </w:r>
      <w:r w:rsidRPr="0096236E">
        <w:rPr>
          <w:rFonts w:ascii="Times New Roman" w:eastAsia="Times New Roman" w:hAnsi="Times New Roman" w:cs="Times New Roman"/>
          <w:sz w:val="20"/>
          <w:szCs w:val="20"/>
        </w:rPr>
        <w:t>metadata.</w:t>
      </w:r>
    </w:p>
    <w:p w14:paraId="4BF04EFD" w14:textId="662E921B" w:rsidR="00D90B8F" w:rsidRDefault="00D90B8F">
      <w:pPr>
        <w:rPr>
          <w:sz w:val="20"/>
          <w:szCs w:val="20"/>
        </w:rPr>
      </w:pPr>
    </w:p>
    <w:p w14:paraId="6753D31B" w14:textId="18D40552"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96236E" w:rsidSect="00EE4863">
      <w:headerReference w:type="even" r:id="rId37"/>
      <w:headerReference w:type="default" r:id="rId38"/>
      <w:footerReference w:type="even" r:id="rId39"/>
      <w:footerReference w:type="default" r:id="rId40"/>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C667" w14:textId="77777777" w:rsidR="00083469" w:rsidRDefault="00083469">
      <w:pPr>
        <w:spacing w:after="0" w:line="240" w:lineRule="auto"/>
      </w:pPr>
      <w:r>
        <w:separator/>
      </w:r>
    </w:p>
  </w:endnote>
  <w:endnote w:type="continuationSeparator" w:id="0">
    <w:p w14:paraId="677FDE1D" w14:textId="77777777" w:rsidR="00083469" w:rsidRDefault="00083469">
      <w:pPr>
        <w:spacing w:after="0" w:line="240" w:lineRule="auto"/>
      </w:pPr>
      <w:r>
        <w:continuationSeparator/>
      </w:r>
    </w:p>
  </w:endnote>
  <w:endnote w:type="continuationNotice" w:id="1">
    <w:p w14:paraId="4F6FAEBA" w14:textId="77777777" w:rsidR="00083469" w:rsidRDefault="00083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B2EE" w14:textId="77777777" w:rsidR="00083469" w:rsidRDefault="00083469">
      <w:pPr>
        <w:spacing w:after="0" w:line="240" w:lineRule="auto"/>
      </w:pPr>
      <w:r>
        <w:separator/>
      </w:r>
    </w:p>
  </w:footnote>
  <w:footnote w:type="continuationSeparator" w:id="0">
    <w:p w14:paraId="74F22ECC" w14:textId="77777777" w:rsidR="00083469" w:rsidRDefault="00083469">
      <w:pPr>
        <w:spacing w:after="0" w:line="240" w:lineRule="auto"/>
      </w:pPr>
      <w:r>
        <w:continuationSeparator/>
      </w:r>
    </w:p>
  </w:footnote>
  <w:footnote w:type="continuationNotice" w:id="1">
    <w:p w14:paraId="62A94BBD" w14:textId="77777777" w:rsidR="00083469" w:rsidRDefault="00083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C6E31F4"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w:t>
    </w:r>
    <w:r w:rsidR="005B3B29">
      <w:rPr>
        <w:rFonts w:ascii="Times New Roman" w:eastAsia="Malgun Gothic" w:hAnsi="Times New Roman" w:cs="Times New Roman"/>
        <w:b/>
        <w:sz w:val="28"/>
        <w:szCs w:val="20"/>
        <w:lang w:val="en-GB"/>
      </w:rPr>
      <w:t>r</w:t>
    </w:r>
    <w:r w:rsidR="00BB6C6E">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3B8358F"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0064r</w:t>
    </w:r>
    <w:r w:rsidR="00102FB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39E"/>
    <w:rsid w:val="00200563"/>
    <w:rsid w:val="002005D5"/>
    <w:rsid w:val="0020091E"/>
    <w:rsid w:val="0020097D"/>
    <w:rsid w:val="00201757"/>
    <w:rsid w:val="00201EC4"/>
    <w:rsid w:val="00201EF7"/>
    <w:rsid w:val="0020337A"/>
    <w:rsid w:val="00203A6D"/>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817"/>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19CD"/>
    <w:rsid w:val="00662208"/>
    <w:rsid w:val="0066268A"/>
    <w:rsid w:val="0066286B"/>
    <w:rsid w:val="006628E8"/>
    <w:rsid w:val="00663CE6"/>
    <w:rsid w:val="00664462"/>
    <w:rsid w:val="00664871"/>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DC7"/>
    <w:rsid w:val="00860026"/>
    <w:rsid w:val="008602B9"/>
    <w:rsid w:val="00861A87"/>
    <w:rsid w:val="00861C19"/>
    <w:rsid w:val="00862C05"/>
    <w:rsid w:val="00862CA3"/>
    <w:rsid w:val="00863095"/>
    <w:rsid w:val="008635F7"/>
    <w:rsid w:val="0086384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4E4"/>
    <w:rsid w:val="00AF44F4"/>
    <w:rsid w:val="00AF4A12"/>
    <w:rsid w:val="00AF4CE5"/>
    <w:rsid w:val="00AF5023"/>
    <w:rsid w:val="00AF50E1"/>
    <w:rsid w:val="00AF538F"/>
    <w:rsid w:val="00AF582A"/>
    <w:rsid w:val="00AF609D"/>
    <w:rsid w:val="00AF7B81"/>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E83"/>
    <w:rsid w:val="00FF6F66"/>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0-00bc-lb252-resolutions-for-cids-assigned-to-abhi-(part-1).doc" TargetMode="External"/><Relationship Id="rId18" Type="http://schemas.openxmlformats.org/officeDocument/2006/relationships/hyperlink" Target="https://mentor.ieee.org/802.11/dcn/21/11-21-0064-00-00bc-lb252-resolutions-for-cids-assigned-to-abhi-(part-1).doc" TargetMode="External"/><Relationship Id="rId26" Type="http://schemas.openxmlformats.org/officeDocument/2006/relationships/hyperlink" Target="https://mentor.ieee.org/802.11/dcn/21/11-21-0064-00-00bc-lb252-resolutions-for-cids-assigned-to-abhi-(part-1).doc"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1/11-21-0064-00-00bc-lb252-resolutions-for-cids-assigned-to-abhi-(part-1).doc" TargetMode="External"/><Relationship Id="rId34" Type="http://schemas.openxmlformats.org/officeDocument/2006/relationships/hyperlink" Target="https://mentor.ieee.org/802.11/dcn/21/11-21-0064-00-00bc-lb252-resolutions-for-cids-assigned-to-abhi-(part-1).doc"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64-00-00bc-lb252-resolutions-for-cids-assigned-to-abhi-(part-1).doc" TargetMode="External"/><Relationship Id="rId25" Type="http://schemas.openxmlformats.org/officeDocument/2006/relationships/hyperlink" Target="https://mentor.ieee.org/802.11/dcn/21/11-21-0064-00-00bc-lb252-resolutions-for-cids-assigned-to-abhi-(part-1).doc" TargetMode="External"/><Relationship Id="rId33" Type="http://schemas.openxmlformats.org/officeDocument/2006/relationships/hyperlink" Target="https://mentor.ieee.org/802.11/dcn/21/11-21-0064-00-00bc-lb252-resolutions-for-cids-assigned-to-abhi-(part-1).doc"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entor.ieee.org/802.11/dcn/21/11-21-0064-00-00bc-lb252-resolutions-for-cids-assigned-to-abhi-(part-1).doc" TargetMode="External"/><Relationship Id="rId20" Type="http://schemas.openxmlformats.org/officeDocument/2006/relationships/hyperlink" Target="https://mentor.ieee.org/802.11/dcn/21/11-21-0064-00-00bc-lb252-resolutions-for-cids-assigned-to-abhi-(part-1).doc" TargetMode="External"/><Relationship Id="rId29" Type="http://schemas.openxmlformats.org/officeDocument/2006/relationships/hyperlink" Target="https://mentor.ieee.org/802.11/dcn/21/11-21-0064-00-00bc-lb252-resolutions-for-cids-assigned-to-abhi-(part-1).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64-00-00bc-lb252-resolutions-for-cids-assigned-to-abhi-(part-1).doc" TargetMode="External"/><Relationship Id="rId32" Type="http://schemas.openxmlformats.org/officeDocument/2006/relationships/hyperlink" Target="https://mentor.ieee.org/802.11/dcn/21/11-21-0064-00-00bc-lb252-resolutions-for-cids-assigned-to-abhi-(part-1).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ntor.ieee.org/802.11/dcn/21/11-21-0064-00-00bc-lb252-resolutions-for-cids-assigned-to-abhi-(part-1).doc" TargetMode="External"/><Relationship Id="rId23" Type="http://schemas.openxmlformats.org/officeDocument/2006/relationships/hyperlink" Target="https://mentor.ieee.org/802.11/dcn/21/11-21-0064-00-00bc-lb252-resolutions-for-cids-assigned-to-abhi-(part-1).doc" TargetMode="External"/><Relationship Id="rId28" Type="http://schemas.openxmlformats.org/officeDocument/2006/relationships/hyperlink" Target="https://mentor.ieee.org/802.11/dcn/21/11-21-0064-00-00bc-lb252-resolutions-for-cids-assigned-to-abhi-(part-1).doc" TargetMode="External"/><Relationship Id="rId36" Type="http://schemas.openxmlformats.org/officeDocument/2006/relationships/hyperlink" Target="https://mentor.ieee.org/802.11/dcn/21/11-21-0064-00-00bc-lb252-resolutions-for-cids-assigned-to-abhi-(part-1).doc" TargetMode="External"/><Relationship Id="rId10" Type="http://schemas.openxmlformats.org/officeDocument/2006/relationships/webSettings" Target="webSettings.xml"/><Relationship Id="rId19" Type="http://schemas.openxmlformats.org/officeDocument/2006/relationships/hyperlink" Target="https://mentor.ieee.org/802.11/dcn/21/11-21-0064-00-00bc-lb252-resolutions-for-cids-assigned-to-abhi-(part-1).doc" TargetMode="External"/><Relationship Id="rId31" Type="http://schemas.openxmlformats.org/officeDocument/2006/relationships/hyperlink" Target="https://mentor.ieee.org/802.11/dcn/21/11-21-0064-00-00bc-lb252-resolutions-for-cids-assigned-to-abhi-(part-1).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64-00-00bc-lb252-resolutions-for-cids-assigned-to-abhi-(part-1).doc" TargetMode="External"/><Relationship Id="rId22" Type="http://schemas.openxmlformats.org/officeDocument/2006/relationships/hyperlink" Target="https://mentor.ieee.org/802.11/dcn/21/11-21-0064-00-00bc-lb252-resolutions-for-cids-assigned-to-abhi-(part-1).doc" TargetMode="External"/><Relationship Id="rId27" Type="http://schemas.openxmlformats.org/officeDocument/2006/relationships/hyperlink" Target="https://mentor.ieee.org/802.11/dcn/21/11-21-0064-00-00bc-lb252-resolutions-for-cids-assigned-to-abhi-(part-1).doc" TargetMode="External"/><Relationship Id="rId30" Type="http://schemas.openxmlformats.org/officeDocument/2006/relationships/hyperlink" Target="https://mentor.ieee.org/802.11/dcn/21/11-21-0064-00-00bc-lb252-resolutions-for-cids-assigned-to-abhi-(part-1).doc" TargetMode="External"/><Relationship Id="rId35" Type="http://schemas.openxmlformats.org/officeDocument/2006/relationships/hyperlink" Target="https://mentor.ieee.org/802.11/dcn/21/11-21-0064-00-00bc-lb252-resolutions-for-cids-assigned-to-abhi-(part-1).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F90ADF1-17D5-4706-98D0-8DB289C8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3415</Words>
  <Characters>23536</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cp:revision>
  <dcterms:created xsi:type="dcterms:W3CDTF">2021-01-11T16:39:00Z</dcterms:created>
  <dcterms:modified xsi:type="dcterms:W3CDTF">2021-01-11T16:56:00Z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