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6E786124" w:rsidR="00B6527E" w:rsidRPr="0038212E" w:rsidRDefault="00010414" w:rsidP="003E4ABA">
            <w:pPr>
              <w:pStyle w:val="T2"/>
              <w:rPr>
                <w:sz w:val="18"/>
                <w:szCs w:val="18"/>
              </w:rPr>
            </w:pPr>
            <w:r w:rsidRPr="0038212E">
              <w:rPr>
                <w:sz w:val="18"/>
                <w:szCs w:val="18"/>
              </w:rPr>
              <w:t xml:space="preserve">11be Spec text for </w:t>
            </w:r>
            <w:r w:rsidR="00F276C3">
              <w:rPr>
                <w:sz w:val="18"/>
                <w:szCs w:val="18"/>
              </w:rPr>
              <w:t xml:space="preserve">various motions related to </w:t>
            </w:r>
            <w:r w:rsidR="00DD4B19">
              <w:rPr>
                <w:sz w:val="18"/>
                <w:szCs w:val="18"/>
              </w:rPr>
              <w:t>critical updates</w:t>
            </w:r>
            <w:r w:rsidR="00E729A7" w:rsidRPr="0038212E">
              <w:rPr>
                <w:sz w:val="18"/>
                <w:szCs w:val="18"/>
              </w:rPr>
              <w:t xml:space="preserve"> Procedure</w:t>
            </w:r>
          </w:p>
        </w:tc>
      </w:tr>
      <w:tr w:rsidR="00B6527E" w:rsidRPr="0038212E" w14:paraId="25960C30" w14:textId="77777777" w:rsidTr="001968A8">
        <w:trPr>
          <w:trHeight w:val="359"/>
          <w:jc w:val="center"/>
        </w:trPr>
        <w:tc>
          <w:tcPr>
            <w:tcW w:w="9576" w:type="dxa"/>
            <w:gridSpan w:val="5"/>
            <w:vAlign w:val="center"/>
          </w:tcPr>
          <w:p w14:paraId="5C4A3311" w14:textId="30262301"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DD4B19">
              <w:rPr>
                <w:b w:val="0"/>
                <w:sz w:val="18"/>
                <w:szCs w:val="18"/>
              </w:rPr>
              <w:t>1</w:t>
            </w:r>
            <w:r w:rsidR="00CB61DE" w:rsidRPr="0038212E">
              <w:rPr>
                <w:b w:val="0"/>
                <w:sz w:val="18"/>
                <w:szCs w:val="18"/>
              </w:rPr>
              <w:t>-</w:t>
            </w:r>
            <w:r w:rsidR="00DD4B19">
              <w:rPr>
                <w:b w:val="0"/>
                <w:sz w:val="18"/>
                <w:szCs w:val="18"/>
              </w:rPr>
              <w:t>01</w:t>
            </w:r>
            <w:r w:rsidR="00CB61DE" w:rsidRPr="0038212E">
              <w:rPr>
                <w:b w:val="0"/>
                <w:sz w:val="18"/>
                <w:szCs w:val="18"/>
              </w:rPr>
              <w:t>-</w:t>
            </w:r>
            <w:r w:rsidR="00DD4B19">
              <w:rPr>
                <w:b w:val="0"/>
                <w:sz w:val="18"/>
                <w:szCs w:val="18"/>
              </w:rPr>
              <w:t>07</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590F0D">
        <w:trPr>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3C5364" w:rsidRPr="0038212E" w14:paraId="2A56A94E" w14:textId="77777777" w:rsidTr="00590F0D">
        <w:trPr>
          <w:jc w:val="center"/>
        </w:trPr>
        <w:tc>
          <w:tcPr>
            <w:tcW w:w="2335" w:type="dxa"/>
            <w:vAlign w:val="center"/>
          </w:tcPr>
          <w:p w14:paraId="2865B567" w14:textId="482E702A" w:rsidR="003C5364" w:rsidRPr="0038212E" w:rsidRDefault="003C5364" w:rsidP="00B6527E">
            <w:pPr>
              <w:pStyle w:val="T2"/>
              <w:spacing w:after="0"/>
              <w:ind w:left="0" w:right="0"/>
              <w:jc w:val="left"/>
              <w:rPr>
                <w:sz w:val="18"/>
                <w:szCs w:val="18"/>
              </w:rPr>
            </w:pPr>
            <w:r w:rsidRPr="0038212E">
              <w:rPr>
                <w:b w:val="0"/>
                <w:kern w:val="24"/>
                <w:sz w:val="18"/>
                <w:szCs w:val="18"/>
              </w:rPr>
              <w:t>Abhishek Patil</w:t>
            </w:r>
          </w:p>
        </w:tc>
        <w:tc>
          <w:tcPr>
            <w:tcW w:w="1620" w:type="dxa"/>
            <w:vMerge w:val="restart"/>
            <w:vAlign w:val="center"/>
          </w:tcPr>
          <w:p w14:paraId="60ECF008" w14:textId="58D17CFD" w:rsidR="003C5364" w:rsidRPr="0038212E" w:rsidRDefault="003C5364" w:rsidP="00B6527E">
            <w:pPr>
              <w:pStyle w:val="T2"/>
              <w:spacing w:after="0"/>
              <w:ind w:left="0" w:right="0"/>
              <w:jc w:val="left"/>
              <w:rPr>
                <w:sz w:val="18"/>
                <w:szCs w:val="18"/>
              </w:rPr>
            </w:pPr>
            <w:r>
              <w:rPr>
                <w:sz w:val="18"/>
                <w:szCs w:val="18"/>
              </w:rPr>
              <w:t>Qualcomm</w:t>
            </w:r>
          </w:p>
        </w:tc>
        <w:tc>
          <w:tcPr>
            <w:tcW w:w="1800" w:type="dxa"/>
            <w:vAlign w:val="center"/>
          </w:tcPr>
          <w:p w14:paraId="7CC144E9" w14:textId="77777777" w:rsidR="003C5364" w:rsidRPr="0038212E" w:rsidRDefault="003C5364" w:rsidP="00B6527E">
            <w:pPr>
              <w:pStyle w:val="T2"/>
              <w:spacing w:after="0"/>
              <w:ind w:left="0" w:right="0"/>
              <w:jc w:val="left"/>
              <w:rPr>
                <w:sz w:val="18"/>
                <w:szCs w:val="18"/>
              </w:rPr>
            </w:pPr>
          </w:p>
        </w:tc>
        <w:tc>
          <w:tcPr>
            <w:tcW w:w="1260" w:type="dxa"/>
            <w:vAlign w:val="center"/>
          </w:tcPr>
          <w:p w14:paraId="1D7D8EF7" w14:textId="77777777" w:rsidR="003C5364" w:rsidRPr="0038212E" w:rsidRDefault="003C5364" w:rsidP="00B6527E">
            <w:pPr>
              <w:pStyle w:val="T2"/>
              <w:spacing w:after="0"/>
              <w:ind w:left="0" w:right="0"/>
              <w:jc w:val="left"/>
              <w:rPr>
                <w:sz w:val="18"/>
                <w:szCs w:val="18"/>
              </w:rPr>
            </w:pPr>
          </w:p>
        </w:tc>
        <w:tc>
          <w:tcPr>
            <w:tcW w:w="2561" w:type="dxa"/>
            <w:vAlign w:val="center"/>
          </w:tcPr>
          <w:p w14:paraId="74E257FE" w14:textId="75590EB2" w:rsidR="003C5364" w:rsidRPr="0038212E" w:rsidRDefault="003C5364" w:rsidP="00B6527E">
            <w:pPr>
              <w:pStyle w:val="T2"/>
              <w:spacing w:after="0"/>
              <w:ind w:left="0" w:right="0"/>
              <w:jc w:val="left"/>
              <w:rPr>
                <w:sz w:val="18"/>
                <w:szCs w:val="18"/>
              </w:rPr>
            </w:pPr>
            <w:r w:rsidRPr="0038212E">
              <w:rPr>
                <w:b w:val="0"/>
                <w:kern w:val="24"/>
                <w:sz w:val="18"/>
                <w:szCs w:val="18"/>
              </w:rPr>
              <w:t>appatil@qti.qualcomm.com</w:t>
            </w:r>
          </w:p>
        </w:tc>
      </w:tr>
      <w:tr w:rsidR="003C5364" w:rsidRPr="0038212E" w14:paraId="2E73E7FE" w14:textId="77777777" w:rsidTr="00590F0D">
        <w:trPr>
          <w:jc w:val="center"/>
        </w:trPr>
        <w:tc>
          <w:tcPr>
            <w:tcW w:w="2335" w:type="dxa"/>
            <w:vAlign w:val="center"/>
          </w:tcPr>
          <w:p w14:paraId="36BE3AB8" w14:textId="36DAE687" w:rsidR="003C5364" w:rsidRPr="0038212E" w:rsidRDefault="003C5364" w:rsidP="00B6527E">
            <w:pPr>
              <w:pStyle w:val="T2"/>
              <w:spacing w:after="0"/>
              <w:ind w:left="0" w:right="0"/>
              <w:jc w:val="left"/>
              <w:rPr>
                <w:b w:val="0"/>
                <w:kern w:val="24"/>
                <w:sz w:val="18"/>
                <w:szCs w:val="18"/>
              </w:rPr>
            </w:pPr>
            <w:r w:rsidRPr="0038212E">
              <w:rPr>
                <w:b w:val="0"/>
                <w:kern w:val="24"/>
                <w:sz w:val="18"/>
                <w:szCs w:val="18"/>
              </w:rPr>
              <w:t>George Cherian</w:t>
            </w:r>
          </w:p>
        </w:tc>
        <w:tc>
          <w:tcPr>
            <w:tcW w:w="1620" w:type="dxa"/>
            <w:vMerge/>
            <w:vAlign w:val="center"/>
          </w:tcPr>
          <w:p w14:paraId="3ADF85E0" w14:textId="77777777" w:rsidR="003C5364" w:rsidRPr="0038212E" w:rsidRDefault="003C5364" w:rsidP="00B6527E">
            <w:pPr>
              <w:pStyle w:val="T2"/>
              <w:spacing w:after="0"/>
              <w:ind w:left="0" w:right="0"/>
              <w:jc w:val="left"/>
              <w:rPr>
                <w:sz w:val="18"/>
                <w:szCs w:val="18"/>
              </w:rPr>
            </w:pPr>
          </w:p>
        </w:tc>
        <w:tc>
          <w:tcPr>
            <w:tcW w:w="1800" w:type="dxa"/>
            <w:vAlign w:val="center"/>
          </w:tcPr>
          <w:p w14:paraId="2C1FC4D5" w14:textId="77777777" w:rsidR="003C5364" w:rsidRPr="0038212E" w:rsidRDefault="003C5364" w:rsidP="00B6527E">
            <w:pPr>
              <w:pStyle w:val="T2"/>
              <w:spacing w:after="0"/>
              <w:ind w:left="0" w:right="0"/>
              <w:jc w:val="left"/>
              <w:rPr>
                <w:sz w:val="18"/>
                <w:szCs w:val="18"/>
              </w:rPr>
            </w:pPr>
          </w:p>
        </w:tc>
        <w:tc>
          <w:tcPr>
            <w:tcW w:w="1260" w:type="dxa"/>
            <w:vAlign w:val="center"/>
          </w:tcPr>
          <w:p w14:paraId="59CEECC7" w14:textId="77777777" w:rsidR="003C5364" w:rsidRPr="0038212E" w:rsidRDefault="003C5364" w:rsidP="00B6527E">
            <w:pPr>
              <w:pStyle w:val="T2"/>
              <w:spacing w:after="0"/>
              <w:ind w:left="0" w:right="0"/>
              <w:jc w:val="left"/>
              <w:rPr>
                <w:sz w:val="18"/>
                <w:szCs w:val="18"/>
              </w:rPr>
            </w:pPr>
          </w:p>
        </w:tc>
        <w:tc>
          <w:tcPr>
            <w:tcW w:w="2561" w:type="dxa"/>
            <w:vAlign w:val="center"/>
          </w:tcPr>
          <w:p w14:paraId="725E807B" w14:textId="77777777" w:rsidR="003C5364" w:rsidRPr="0038212E" w:rsidRDefault="003C5364" w:rsidP="00B6527E">
            <w:pPr>
              <w:pStyle w:val="T2"/>
              <w:spacing w:after="0"/>
              <w:ind w:left="0" w:right="0"/>
              <w:jc w:val="left"/>
              <w:rPr>
                <w:b w:val="0"/>
                <w:kern w:val="24"/>
                <w:sz w:val="18"/>
                <w:szCs w:val="18"/>
              </w:rPr>
            </w:pPr>
          </w:p>
        </w:tc>
      </w:tr>
      <w:tr w:rsidR="003C5364" w:rsidRPr="0038212E" w14:paraId="368C47D6" w14:textId="77777777" w:rsidTr="00590F0D">
        <w:trPr>
          <w:jc w:val="center"/>
        </w:trPr>
        <w:tc>
          <w:tcPr>
            <w:tcW w:w="2335" w:type="dxa"/>
            <w:vAlign w:val="center"/>
          </w:tcPr>
          <w:p w14:paraId="131900E2" w14:textId="6FBCE752" w:rsidR="003C5364" w:rsidRPr="0038212E" w:rsidRDefault="003C5364" w:rsidP="00B6527E">
            <w:pPr>
              <w:pStyle w:val="T2"/>
              <w:spacing w:after="0"/>
              <w:ind w:left="0" w:right="0"/>
              <w:jc w:val="left"/>
              <w:rPr>
                <w:b w:val="0"/>
                <w:kern w:val="24"/>
                <w:sz w:val="18"/>
                <w:szCs w:val="18"/>
              </w:rPr>
            </w:pPr>
            <w:r w:rsidRPr="0038212E">
              <w:rPr>
                <w:b w:val="0"/>
                <w:kern w:val="24"/>
                <w:sz w:val="18"/>
                <w:szCs w:val="18"/>
              </w:rPr>
              <w:t>Alfred Asterjadhi</w:t>
            </w:r>
          </w:p>
        </w:tc>
        <w:tc>
          <w:tcPr>
            <w:tcW w:w="1620" w:type="dxa"/>
            <w:vMerge/>
            <w:vAlign w:val="center"/>
          </w:tcPr>
          <w:p w14:paraId="4143A522" w14:textId="77777777" w:rsidR="003C5364" w:rsidRPr="0038212E" w:rsidRDefault="003C5364" w:rsidP="00B6527E">
            <w:pPr>
              <w:pStyle w:val="T2"/>
              <w:spacing w:after="0"/>
              <w:ind w:left="0" w:right="0"/>
              <w:jc w:val="left"/>
              <w:rPr>
                <w:sz w:val="18"/>
                <w:szCs w:val="18"/>
              </w:rPr>
            </w:pPr>
          </w:p>
        </w:tc>
        <w:tc>
          <w:tcPr>
            <w:tcW w:w="1800" w:type="dxa"/>
            <w:vAlign w:val="center"/>
          </w:tcPr>
          <w:p w14:paraId="5B22EAAF" w14:textId="77777777" w:rsidR="003C5364" w:rsidRPr="0038212E" w:rsidRDefault="003C5364" w:rsidP="00B6527E">
            <w:pPr>
              <w:pStyle w:val="T2"/>
              <w:spacing w:after="0"/>
              <w:ind w:left="0" w:right="0"/>
              <w:jc w:val="left"/>
              <w:rPr>
                <w:sz w:val="18"/>
                <w:szCs w:val="18"/>
              </w:rPr>
            </w:pPr>
          </w:p>
        </w:tc>
        <w:tc>
          <w:tcPr>
            <w:tcW w:w="1260" w:type="dxa"/>
            <w:vAlign w:val="center"/>
          </w:tcPr>
          <w:p w14:paraId="6592138A" w14:textId="77777777" w:rsidR="003C5364" w:rsidRPr="0038212E" w:rsidRDefault="003C5364" w:rsidP="00B6527E">
            <w:pPr>
              <w:pStyle w:val="T2"/>
              <w:spacing w:after="0"/>
              <w:ind w:left="0" w:right="0"/>
              <w:jc w:val="left"/>
              <w:rPr>
                <w:sz w:val="18"/>
                <w:szCs w:val="18"/>
              </w:rPr>
            </w:pPr>
          </w:p>
        </w:tc>
        <w:tc>
          <w:tcPr>
            <w:tcW w:w="2561" w:type="dxa"/>
            <w:vAlign w:val="center"/>
          </w:tcPr>
          <w:p w14:paraId="3004786A" w14:textId="77777777" w:rsidR="003C5364" w:rsidRPr="0038212E" w:rsidRDefault="003C5364" w:rsidP="00B6527E">
            <w:pPr>
              <w:pStyle w:val="T2"/>
              <w:spacing w:after="0"/>
              <w:ind w:left="0" w:right="0"/>
              <w:jc w:val="left"/>
              <w:rPr>
                <w:b w:val="0"/>
                <w:kern w:val="24"/>
                <w:sz w:val="18"/>
                <w:szCs w:val="18"/>
              </w:rPr>
            </w:pPr>
          </w:p>
        </w:tc>
      </w:tr>
      <w:tr w:rsidR="003C5364" w:rsidRPr="0038212E" w14:paraId="5A794202" w14:textId="77777777" w:rsidTr="00590F0D">
        <w:trPr>
          <w:jc w:val="center"/>
        </w:trPr>
        <w:tc>
          <w:tcPr>
            <w:tcW w:w="2335" w:type="dxa"/>
            <w:vAlign w:val="center"/>
          </w:tcPr>
          <w:p w14:paraId="49A7FD8D" w14:textId="45535671" w:rsidR="003C5364" w:rsidRPr="0038212E" w:rsidRDefault="003C5364" w:rsidP="00B6527E">
            <w:pPr>
              <w:pStyle w:val="T2"/>
              <w:spacing w:after="0"/>
              <w:ind w:left="0" w:right="0"/>
              <w:jc w:val="left"/>
              <w:rPr>
                <w:b w:val="0"/>
                <w:kern w:val="24"/>
                <w:sz w:val="18"/>
                <w:szCs w:val="18"/>
              </w:rPr>
            </w:pPr>
            <w:r w:rsidRPr="0038212E">
              <w:rPr>
                <w:b w:val="0"/>
                <w:kern w:val="24"/>
                <w:sz w:val="18"/>
                <w:szCs w:val="18"/>
              </w:rPr>
              <w:t>Duncan Ho</w:t>
            </w:r>
          </w:p>
        </w:tc>
        <w:tc>
          <w:tcPr>
            <w:tcW w:w="1620" w:type="dxa"/>
            <w:vMerge/>
            <w:vAlign w:val="center"/>
          </w:tcPr>
          <w:p w14:paraId="4CB6F6CB" w14:textId="77777777" w:rsidR="003C5364" w:rsidRPr="0038212E" w:rsidRDefault="003C5364" w:rsidP="00B6527E">
            <w:pPr>
              <w:pStyle w:val="T2"/>
              <w:spacing w:after="0"/>
              <w:ind w:left="0" w:right="0"/>
              <w:jc w:val="left"/>
              <w:rPr>
                <w:sz w:val="18"/>
                <w:szCs w:val="18"/>
              </w:rPr>
            </w:pPr>
          </w:p>
        </w:tc>
        <w:tc>
          <w:tcPr>
            <w:tcW w:w="1800" w:type="dxa"/>
            <w:vAlign w:val="center"/>
          </w:tcPr>
          <w:p w14:paraId="2226AB28" w14:textId="77777777" w:rsidR="003C5364" w:rsidRPr="0038212E" w:rsidRDefault="003C5364" w:rsidP="00B6527E">
            <w:pPr>
              <w:pStyle w:val="T2"/>
              <w:spacing w:after="0"/>
              <w:ind w:left="0" w:right="0"/>
              <w:jc w:val="left"/>
              <w:rPr>
                <w:sz w:val="18"/>
                <w:szCs w:val="18"/>
              </w:rPr>
            </w:pPr>
          </w:p>
        </w:tc>
        <w:tc>
          <w:tcPr>
            <w:tcW w:w="1260" w:type="dxa"/>
            <w:vAlign w:val="center"/>
          </w:tcPr>
          <w:p w14:paraId="4080D61A" w14:textId="77777777" w:rsidR="003C5364" w:rsidRPr="0038212E" w:rsidRDefault="003C5364" w:rsidP="00B6527E">
            <w:pPr>
              <w:pStyle w:val="T2"/>
              <w:spacing w:after="0"/>
              <w:ind w:left="0" w:right="0"/>
              <w:jc w:val="left"/>
              <w:rPr>
                <w:sz w:val="18"/>
                <w:szCs w:val="18"/>
              </w:rPr>
            </w:pPr>
          </w:p>
        </w:tc>
        <w:tc>
          <w:tcPr>
            <w:tcW w:w="2561" w:type="dxa"/>
            <w:vAlign w:val="center"/>
          </w:tcPr>
          <w:p w14:paraId="29A2829B" w14:textId="77777777" w:rsidR="003C5364" w:rsidRPr="0038212E" w:rsidRDefault="003C5364" w:rsidP="00B6527E">
            <w:pPr>
              <w:pStyle w:val="T2"/>
              <w:spacing w:after="0"/>
              <w:ind w:left="0" w:right="0"/>
              <w:jc w:val="left"/>
              <w:rPr>
                <w:b w:val="0"/>
                <w:kern w:val="24"/>
                <w:sz w:val="18"/>
                <w:szCs w:val="18"/>
              </w:rPr>
            </w:pPr>
          </w:p>
        </w:tc>
      </w:tr>
      <w:tr w:rsidR="003C5364" w:rsidRPr="0038212E" w14:paraId="66E4EDE7" w14:textId="77777777" w:rsidTr="00590F0D">
        <w:trPr>
          <w:jc w:val="center"/>
        </w:trPr>
        <w:tc>
          <w:tcPr>
            <w:tcW w:w="2335" w:type="dxa"/>
            <w:vAlign w:val="center"/>
          </w:tcPr>
          <w:p w14:paraId="001534EF" w14:textId="3581CF36" w:rsidR="003C5364" w:rsidRPr="0038212E" w:rsidRDefault="003C5364" w:rsidP="00B6527E">
            <w:pPr>
              <w:pStyle w:val="T2"/>
              <w:spacing w:after="0"/>
              <w:ind w:left="0" w:right="0"/>
              <w:jc w:val="left"/>
              <w:rPr>
                <w:b w:val="0"/>
                <w:kern w:val="24"/>
                <w:sz w:val="18"/>
                <w:szCs w:val="18"/>
              </w:rPr>
            </w:pPr>
            <w:r w:rsidRPr="0038212E">
              <w:rPr>
                <w:b w:val="0"/>
                <w:kern w:val="24"/>
                <w:sz w:val="18"/>
                <w:szCs w:val="18"/>
              </w:rPr>
              <w:t>Yanjun Sun</w:t>
            </w:r>
          </w:p>
        </w:tc>
        <w:tc>
          <w:tcPr>
            <w:tcW w:w="1620" w:type="dxa"/>
            <w:vMerge/>
            <w:vAlign w:val="center"/>
          </w:tcPr>
          <w:p w14:paraId="489C6D65" w14:textId="77777777" w:rsidR="003C5364" w:rsidRPr="0038212E" w:rsidRDefault="003C5364" w:rsidP="00B6527E">
            <w:pPr>
              <w:pStyle w:val="T2"/>
              <w:spacing w:after="0"/>
              <w:ind w:left="0" w:right="0"/>
              <w:jc w:val="left"/>
              <w:rPr>
                <w:sz w:val="18"/>
                <w:szCs w:val="18"/>
              </w:rPr>
            </w:pPr>
          </w:p>
        </w:tc>
        <w:tc>
          <w:tcPr>
            <w:tcW w:w="1800" w:type="dxa"/>
            <w:vAlign w:val="center"/>
          </w:tcPr>
          <w:p w14:paraId="341D9ADA" w14:textId="77777777" w:rsidR="003C5364" w:rsidRPr="0038212E" w:rsidRDefault="003C5364" w:rsidP="00B6527E">
            <w:pPr>
              <w:pStyle w:val="T2"/>
              <w:spacing w:after="0"/>
              <w:ind w:left="0" w:right="0"/>
              <w:jc w:val="left"/>
              <w:rPr>
                <w:sz w:val="18"/>
                <w:szCs w:val="18"/>
              </w:rPr>
            </w:pPr>
          </w:p>
        </w:tc>
        <w:tc>
          <w:tcPr>
            <w:tcW w:w="1260" w:type="dxa"/>
            <w:vAlign w:val="center"/>
          </w:tcPr>
          <w:p w14:paraId="6ECA7888" w14:textId="77777777" w:rsidR="003C5364" w:rsidRPr="0038212E" w:rsidRDefault="003C5364" w:rsidP="00B6527E">
            <w:pPr>
              <w:pStyle w:val="T2"/>
              <w:spacing w:after="0"/>
              <w:ind w:left="0" w:right="0"/>
              <w:jc w:val="left"/>
              <w:rPr>
                <w:sz w:val="18"/>
                <w:szCs w:val="18"/>
              </w:rPr>
            </w:pPr>
          </w:p>
        </w:tc>
        <w:tc>
          <w:tcPr>
            <w:tcW w:w="2561" w:type="dxa"/>
            <w:vAlign w:val="center"/>
          </w:tcPr>
          <w:p w14:paraId="687EE35A" w14:textId="77777777" w:rsidR="003C5364" w:rsidRPr="0038212E" w:rsidRDefault="003C5364" w:rsidP="00B6527E">
            <w:pPr>
              <w:pStyle w:val="T2"/>
              <w:spacing w:after="0"/>
              <w:ind w:left="0" w:right="0"/>
              <w:jc w:val="left"/>
              <w:rPr>
                <w:b w:val="0"/>
                <w:kern w:val="24"/>
                <w:sz w:val="18"/>
                <w:szCs w:val="18"/>
              </w:rPr>
            </w:pP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195B5207" w:rsidR="00440001" w:rsidRDefault="00440001" w:rsidP="00440001">
      <w:pPr>
        <w:rPr>
          <w:lang w:eastAsia="ko-KR"/>
        </w:rPr>
      </w:pPr>
      <w:r>
        <w:rPr>
          <w:lang w:eastAsia="ko-KR"/>
        </w:rPr>
        <w:t xml:space="preserve">We propose the draft </w:t>
      </w:r>
      <w:r w:rsidR="00F276C3">
        <w:rPr>
          <w:lang w:eastAsia="ko-KR"/>
        </w:rPr>
        <w:t xml:space="preserve">text related to various motions related to </w:t>
      </w:r>
      <w:r w:rsidR="00DD4B19">
        <w:rPr>
          <w:lang w:eastAsia="ko-KR"/>
        </w:rPr>
        <w:t>critical updates procedure</w:t>
      </w:r>
      <w:r w:rsidR="00F276C3">
        <w:rPr>
          <w:lang w:eastAsia="ko-KR"/>
        </w:rPr>
        <w:t xml:space="preserve"> to </w:t>
      </w:r>
      <w:r>
        <w:rPr>
          <w:lang w:eastAsia="ko-KR"/>
        </w:rPr>
        <w:t xml:space="preserve">help the creation of </w:t>
      </w:r>
      <w:proofErr w:type="spellStart"/>
      <w:r>
        <w:rPr>
          <w:lang w:eastAsia="ko-KR"/>
        </w:rPr>
        <w:t>TGbe</w:t>
      </w:r>
      <w:proofErr w:type="spellEnd"/>
      <w:r>
        <w:rPr>
          <w:lang w:eastAsia="ko-KR"/>
        </w:rPr>
        <w:t xml:space="preserve"> draft D0.</w:t>
      </w:r>
      <w:r w:rsidR="00F276C3">
        <w:rPr>
          <w:lang w:eastAsia="ko-KR"/>
        </w:rPr>
        <w:t>3</w:t>
      </w:r>
      <w:r>
        <w:rPr>
          <w:lang w:eastAsia="ko-KR"/>
        </w:rPr>
        <w:t>.</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48BC8027"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3262E9E9" w:rsidR="00824BE9" w:rsidRPr="00F53B42" w:rsidRDefault="00440001" w:rsidP="00440001">
      <w:pPr>
        <w:rPr>
          <w:b/>
          <w:bCs/>
          <w:sz w:val="20"/>
          <w:szCs w:val="24"/>
        </w:rPr>
      </w:pPr>
      <w:r w:rsidRPr="00F53B42">
        <w:rPr>
          <w:b/>
          <w:bCs/>
          <w:sz w:val="28"/>
          <w:szCs w:val="24"/>
        </w:rPr>
        <w:t xml:space="preserve">The </w:t>
      </w:r>
      <w:r w:rsidR="00F53B42" w:rsidRPr="00F53B42">
        <w:rPr>
          <w:b/>
          <w:bCs/>
          <w:sz w:val="28"/>
          <w:szCs w:val="24"/>
        </w:rPr>
        <w:t xml:space="preserve">proposed </w:t>
      </w:r>
      <w:r w:rsidRPr="00F53B42">
        <w:rPr>
          <w:b/>
          <w:bCs/>
          <w:sz w:val="28"/>
          <w:szCs w:val="24"/>
        </w:rPr>
        <w:t xml:space="preserve">texts </w:t>
      </w:r>
      <w:r w:rsidR="00F53B42" w:rsidRPr="00F53B42">
        <w:rPr>
          <w:b/>
          <w:bCs/>
          <w:sz w:val="28"/>
          <w:szCs w:val="24"/>
        </w:rPr>
        <w:t xml:space="preserve">is based on </w:t>
      </w:r>
      <w:r w:rsidRPr="00F53B42">
        <w:rPr>
          <w:b/>
          <w:bCs/>
          <w:sz w:val="28"/>
          <w:szCs w:val="24"/>
        </w:rPr>
        <w:t>the following motions</w:t>
      </w:r>
      <w:r w:rsidR="00F53B42" w:rsidRPr="00F53B42">
        <w:rPr>
          <w:b/>
          <w:bCs/>
          <w:sz w:val="28"/>
          <w:szCs w:val="24"/>
        </w:rPr>
        <w:t>:</w:t>
      </w:r>
    </w:p>
    <w:p w14:paraId="221759FB" w14:textId="77777777" w:rsidR="00C11AD0" w:rsidRDefault="00C11AD0" w:rsidP="00B547FD">
      <w:pPr>
        <w:jc w:val="left"/>
        <w:rPr>
          <w:b/>
          <w:sz w:val="20"/>
        </w:rPr>
      </w:pPr>
    </w:p>
    <w:p w14:paraId="1C4CB26B" w14:textId="77777777" w:rsidR="002D394F" w:rsidRDefault="002D394F" w:rsidP="00C715BC">
      <w:pPr>
        <w:rPr>
          <w:lang w:val="en-US"/>
        </w:rPr>
      </w:pPr>
    </w:p>
    <w:p w14:paraId="678B7D5F" w14:textId="77777777" w:rsidR="00DD4B19" w:rsidRPr="00C1559D" w:rsidRDefault="00DD4B19" w:rsidP="00DD4B19">
      <w:pPr>
        <w:rPr>
          <w:lang w:val="en-US"/>
        </w:rPr>
      </w:pPr>
      <w:r w:rsidRPr="00C1559D">
        <w:rPr>
          <w:lang w:val="en-US"/>
        </w:rPr>
        <w:t xml:space="preserve">If an AP corresponding to a </w:t>
      </w:r>
      <w:proofErr w:type="spellStart"/>
      <w:r w:rsidRPr="00C1559D">
        <w:rPr>
          <w:lang w:val="en-US"/>
        </w:rPr>
        <w:t>nontransmitted</w:t>
      </w:r>
      <w:proofErr w:type="spellEnd"/>
      <w:r w:rsidRPr="00C1559D">
        <w:rPr>
          <w:lang w:val="en-US"/>
        </w:rPr>
        <w:t xml:space="preserve">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w:t>
      </w:r>
      <w:proofErr w:type="spellStart"/>
      <w:r w:rsidRPr="00C1559D">
        <w:rPr>
          <w:lang w:val="en-US"/>
        </w:rPr>
        <w:t>nontransmitted</w:t>
      </w:r>
      <w:proofErr w:type="spellEnd"/>
      <w:r w:rsidRPr="00C1559D">
        <w:rPr>
          <w:lang w:val="en-US"/>
        </w:rPr>
        <w:t xml:space="preserve"> BSSID and other APs within the AP MLD to which that AP corresponding to the </w:t>
      </w:r>
      <w:proofErr w:type="spellStart"/>
      <w:r w:rsidRPr="00C1559D">
        <w:rPr>
          <w:lang w:val="en-US"/>
        </w:rPr>
        <w:t>nontransmitted</w:t>
      </w:r>
      <w:proofErr w:type="spellEnd"/>
      <w:r w:rsidRPr="00C1559D">
        <w:rPr>
          <w:lang w:val="en-US"/>
        </w:rPr>
        <w:t xml:space="preserve"> BSSID is affiliated with, where the change sequence field value for each AP is initialized to 0, and is incremented when there is a critical update to the operational parameters for that AP. </w:t>
      </w:r>
    </w:p>
    <w:p w14:paraId="6D559FCB" w14:textId="6E192699" w:rsidR="00DD4B19" w:rsidRPr="00C1559D" w:rsidRDefault="00DD4B19" w:rsidP="00DD4B19">
      <w:pPr>
        <w:rPr>
          <w:szCs w:val="22"/>
        </w:rPr>
      </w:pPr>
      <w:r w:rsidRPr="00C1559D">
        <w:rPr>
          <w:szCs w:val="22"/>
        </w:rPr>
        <w:t>[Motion 146, #SP336]</w:t>
      </w:r>
    </w:p>
    <w:p w14:paraId="08E0195F" w14:textId="77777777" w:rsidR="00DD4B19" w:rsidRPr="00C1559D" w:rsidRDefault="00DD4B19" w:rsidP="00DD4B19">
      <w:pPr>
        <w:rPr>
          <w:b/>
          <w:szCs w:val="22"/>
        </w:rPr>
      </w:pPr>
    </w:p>
    <w:p w14:paraId="183A1746" w14:textId="77777777" w:rsidR="00DD4B19" w:rsidRPr="00C1559D" w:rsidRDefault="00DD4B19" w:rsidP="00DD4B19">
      <w:pPr>
        <w:rPr>
          <w:lang w:val="en-US"/>
        </w:rPr>
      </w:pPr>
      <w:r w:rsidRPr="00C1559D">
        <w:rPr>
          <w:lang w:val="en-US"/>
        </w:rPr>
        <w:t xml:space="preserve">For the AP corresponding to </w:t>
      </w:r>
      <w:proofErr w:type="spellStart"/>
      <w:r w:rsidRPr="00C1559D">
        <w:rPr>
          <w:lang w:val="en-US"/>
        </w:rPr>
        <w:t>nontransmitted</w:t>
      </w:r>
      <w:proofErr w:type="spellEnd"/>
      <w:r w:rsidRPr="00C1559D">
        <w:rPr>
          <w:lang w:val="en-US"/>
        </w:rPr>
        <w:t xml:space="preserve"> BSSID in a multiple BSSID set, that is part of an MLD, the early indication shall be carried in the Nontransmitted BSSID Capability field (for that </w:t>
      </w:r>
      <w:proofErr w:type="spellStart"/>
      <w:r w:rsidRPr="00C1559D">
        <w:rPr>
          <w:lang w:val="en-US"/>
        </w:rPr>
        <w:t>nontransmitted</w:t>
      </w:r>
      <w:proofErr w:type="spellEnd"/>
      <w:r w:rsidRPr="00C1559D">
        <w:rPr>
          <w:lang w:val="en-US"/>
        </w:rPr>
        <w:t xml:space="preserve"> BSSID) in the Beacon frame(s) transmitted by the transmitted BSSID until (and including) the next DTIM Beacon frame of the </w:t>
      </w:r>
      <w:proofErr w:type="spellStart"/>
      <w:r w:rsidRPr="00C1559D">
        <w:rPr>
          <w:lang w:val="en-US"/>
        </w:rPr>
        <w:t>nontransmitted</w:t>
      </w:r>
      <w:proofErr w:type="spellEnd"/>
      <w:r w:rsidRPr="00C1559D">
        <w:rPr>
          <w:lang w:val="en-US"/>
        </w:rPr>
        <w:t xml:space="preserve"> BSSID when there is a change to the change sequence value for any other AP of that MLD reported in the RNR.  </w:t>
      </w:r>
    </w:p>
    <w:p w14:paraId="7A805B53" w14:textId="74064B44" w:rsidR="00B547FD" w:rsidRPr="005F3D5D" w:rsidRDefault="00DD4B19" w:rsidP="005F3D5D">
      <w:r w:rsidRPr="00C1559D">
        <w:rPr>
          <w:szCs w:val="22"/>
        </w:rPr>
        <w:t>[Motion 146, #SP337</w:t>
      </w:r>
      <w:bookmarkStart w:id="0" w:name="_GoBack"/>
      <w:bookmarkEnd w:id="0"/>
      <w:r w:rsidRPr="00C1559D">
        <w:rPr>
          <w:szCs w:val="22"/>
        </w:rPr>
        <w:t>]</w:t>
      </w:r>
      <w:r w:rsidR="00824BE9">
        <w:rPr>
          <w:b/>
          <w:sz w:val="20"/>
        </w:rPr>
        <w:br w:type="page"/>
      </w:r>
    </w:p>
    <w:p w14:paraId="28450292" w14:textId="50901EFE" w:rsidR="00824BE9" w:rsidRDefault="00824BE9">
      <w:pPr>
        <w:jc w:val="left"/>
        <w:rPr>
          <w:b/>
          <w:sz w:val="20"/>
        </w:rPr>
      </w:pPr>
    </w:p>
    <w:p w14:paraId="539F1C11" w14:textId="2FB78846"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67217248" w:rsidR="003B029D" w:rsidRDefault="003B029D" w:rsidP="003B029D">
      <w:pPr>
        <w:jc w:val="left"/>
        <w:rPr>
          <w:bCs/>
          <w:sz w:val="20"/>
        </w:rPr>
      </w:pPr>
      <w:r>
        <w:rPr>
          <w:bCs/>
          <w:sz w:val="20"/>
        </w:rPr>
        <w:t xml:space="preserve">The baseline for this text is </w:t>
      </w:r>
      <w:r w:rsidR="0008682E">
        <w:rPr>
          <w:bCs/>
          <w:sz w:val="20"/>
        </w:rPr>
        <w:t>802.11be D0.2</w:t>
      </w:r>
      <w:r>
        <w:rPr>
          <w:bCs/>
          <w:sz w:val="20"/>
        </w:rPr>
        <w:t>.</w:t>
      </w:r>
    </w:p>
    <w:p w14:paraId="2EF3A86B" w14:textId="77777777" w:rsidR="003B029D" w:rsidRDefault="003B029D" w:rsidP="00A141E0">
      <w:pPr>
        <w:rPr>
          <w:b/>
          <w:sz w:val="20"/>
        </w:rPr>
      </w:pPr>
    </w:p>
    <w:p w14:paraId="1C406F33" w14:textId="77777777" w:rsidR="002A0C32" w:rsidRPr="002A0C32" w:rsidRDefault="00943557" w:rsidP="008412AE">
      <w:pPr>
        <w:pStyle w:val="H3"/>
        <w:numPr>
          <w:ilvl w:val="0"/>
          <w:numId w:val="45"/>
        </w:numPr>
        <w:suppressAutoHyphens/>
        <w:rPr>
          <w:w w:val="100"/>
        </w:rPr>
      </w:pPr>
      <w:r>
        <w:br w:type="page"/>
      </w:r>
      <w:bookmarkStart w:id="1" w:name="RTF32313031323a2048342c312e"/>
    </w:p>
    <w:p w14:paraId="74E09064" w14:textId="3BD4BB29" w:rsidR="008412AE" w:rsidRDefault="008412AE" w:rsidP="008412AE">
      <w:pPr>
        <w:pStyle w:val="H3"/>
        <w:numPr>
          <w:ilvl w:val="0"/>
          <w:numId w:val="45"/>
        </w:numPr>
        <w:suppressAutoHyphens/>
        <w:rPr>
          <w:w w:val="100"/>
        </w:rPr>
      </w:pPr>
      <w:r>
        <w:rPr>
          <w:w w:val="100"/>
        </w:rPr>
        <w:lastRenderedPageBreak/>
        <w:t>BSS parameter critical update procedure</w:t>
      </w:r>
      <w:bookmarkEnd w:id="1"/>
    </w:p>
    <w:p w14:paraId="2D999F55" w14:textId="0F5F1964" w:rsidR="00FF44F4" w:rsidRPr="00594207" w:rsidRDefault="00FF44F4" w:rsidP="00FF44F4">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Please </w:t>
      </w:r>
      <w:r w:rsidR="00E13EF6">
        <w:rPr>
          <w:b/>
          <w:bCs/>
          <w:i/>
          <w:iCs/>
          <w:w w:val="100"/>
          <w:highlight w:val="yellow"/>
        </w:rPr>
        <w:t>add the following as the 5</w:t>
      </w:r>
      <w:r w:rsidR="00E13EF6" w:rsidRPr="00E13EF6">
        <w:rPr>
          <w:b/>
          <w:bCs/>
          <w:i/>
          <w:iCs/>
          <w:w w:val="100"/>
          <w:highlight w:val="yellow"/>
          <w:vertAlign w:val="superscript"/>
        </w:rPr>
        <w:t>th</w:t>
      </w:r>
      <w:r w:rsidR="00E13EF6">
        <w:rPr>
          <w:b/>
          <w:bCs/>
          <w:i/>
          <w:iCs/>
          <w:w w:val="100"/>
          <w:highlight w:val="yellow"/>
        </w:rPr>
        <w:t xml:space="preserve"> paragraph</w:t>
      </w:r>
      <w:r>
        <w:rPr>
          <w:b/>
          <w:bCs/>
          <w:i/>
          <w:iCs/>
          <w:w w:val="100"/>
          <w:highlight w:val="yellow"/>
        </w:rPr>
        <w:t xml:space="preserve"> this subclause as </w:t>
      </w:r>
      <w:r w:rsidRPr="00594207">
        <w:rPr>
          <w:b/>
          <w:bCs/>
          <w:i/>
          <w:iCs/>
          <w:w w:val="100"/>
          <w:highlight w:val="yellow"/>
        </w:rPr>
        <w:t>follows:</w:t>
      </w:r>
    </w:p>
    <w:p w14:paraId="67E0405A" w14:textId="14A33650" w:rsidR="00A5631A" w:rsidRDefault="008412AE" w:rsidP="008412AE">
      <w:pPr>
        <w:pStyle w:val="T"/>
        <w:rPr>
          <w:w w:val="100"/>
        </w:rPr>
      </w:pPr>
      <w:r>
        <w:rPr>
          <w:w w:val="100"/>
        </w:rPr>
        <w:t>An AP within an AP MLD shall provide in the Critical Update Flag subfield of the Capability Information field (9.4.1.4 (Capability Information field)) of the Beacon and Probe Response frames it transmits an indication of an update to the value carried in the Change Sequence subfield of the MLD Parameters field in the Reduced Neighbor Report element for any AP in the same AP MLD. An AP shall provide this indication in the Beacon frame(s) until (and including) the next DTIM Beacon frame on the link that the AP is operating on.</w:t>
      </w:r>
    </w:p>
    <w:p w14:paraId="6FEC8A80" w14:textId="77777777" w:rsidR="00FF44F4" w:rsidRDefault="007F641F" w:rsidP="00FF44F4">
      <w:pPr>
        <w:pStyle w:val="T"/>
        <w:spacing w:after="60"/>
        <w:rPr>
          <w:ins w:id="2" w:author="Abhishek Patil" w:date="2021-01-06T11:59:00Z"/>
          <w:w w:val="100"/>
        </w:rPr>
      </w:pPr>
      <w:ins w:id="3" w:author="Abhishek Patil" w:date="2021-01-06T11:46:00Z">
        <w:r w:rsidRPr="008412AE">
          <w:rPr>
            <w:w w:val="100"/>
          </w:rPr>
          <w:t xml:space="preserve">If an AP corresponding to a </w:t>
        </w:r>
        <w:proofErr w:type="spellStart"/>
        <w:r w:rsidRPr="008412AE">
          <w:rPr>
            <w:w w:val="100"/>
          </w:rPr>
          <w:t>nontransmitted</w:t>
        </w:r>
        <w:proofErr w:type="spellEnd"/>
        <w:r w:rsidRPr="008412AE">
          <w:rPr>
            <w:w w:val="100"/>
          </w:rPr>
          <w:t xml:space="preserve"> BSSID in a multiple BSSID set is affiliated with an AP MLD, then the AP corresponding to the transmitted BSSID in the same Multiple BSSID set shall</w:t>
        </w:r>
      </w:ins>
      <w:ins w:id="4" w:author="Abhishek Patil" w:date="2021-01-06T11:50:00Z">
        <w:r>
          <w:rPr>
            <w:w w:val="100"/>
          </w:rPr>
          <w:t xml:space="preserve"> </w:t>
        </w:r>
      </w:ins>
    </w:p>
    <w:p w14:paraId="24C1D3DB" w14:textId="77777777" w:rsidR="00FF44F4" w:rsidRDefault="00FF44F4" w:rsidP="00FF44F4">
      <w:pPr>
        <w:pStyle w:val="T"/>
        <w:numPr>
          <w:ilvl w:val="0"/>
          <w:numId w:val="46"/>
        </w:numPr>
        <w:spacing w:before="60" w:after="60"/>
        <w:rPr>
          <w:ins w:id="5" w:author="Abhishek Patil" w:date="2021-01-06T11:59:00Z"/>
          <w:w w:val="100"/>
        </w:rPr>
      </w:pPr>
      <w:ins w:id="6" w:author="Abhishek Patil" w:date="2021-01-06T11:59:00Z">
        <w:r w:rsidRPr="008412AE">
          <w:rPr>
            <w:w w:val="100"/>
          </w:rPr>
          <w:t xml:space="preserve">include in the Beacon and Probe Response frames it transmits the Change Sequence fields that indicate changes of system information for that AP corresponding to a </w:t>
        </w:r>
        <w:proofErr w:type="spellStart"/>
        <w:r w:rsidRPr="008412AE">
          <w:rPr>
            <w:w w:val="100"/>
          </w:rPr>
          <w:t>nontransmitted</w:t>
        </w:r>
        <w:proofErr w:type="spellEnd"/>
        <w:r w:rsidRPr="008412AE">
          <w:rPr>
            <w:w w:val="100"/>
          </w:rPr>
          <w:t xml:space="preserve"> BSSID and other APs within the AP MLD to which that AP corresponding to the </w:t>
        </w:r>
        <w:proofErr w:type="spellStart"/>
        <w:r w:rsidRPr="008412AE">
          <w:rPr>
            <w:w w:val="100"/>
          </w:rPr>
          <w:t>nontransmitted</w:t>
        </w:r>
        <w:proofErr w:type="spellEnd"/>
        <w:r w:rsidRPr="008412AE">
          <w:rPr>
            <w:w w:val="100"/>
          </w:rPr>
          <w:t xml:space="preserve"> BSSID is affiliated with, where the change sequence field value for each AP is initialized to 0, and is incremented when there is a critical update to the operational parameters for that AP. </w:t>
        </w:r>
      </w:ins>
    </w:p>
    <w:p w14:paraId="4B3D53DA" w14:textId="0313AC33" w:rsidR="008412AE" w:rsidRPr="008412AE" w:rsidRDefault="007F641F" w:rsidP="00FF44F4">
      <w:pPr>
        <w:pStyle w:val="T"/>
        <w:numPr>
          <w:ilvl w:val="0"/>
          <w:numId w:val="46"/>
        </w:numPr>
        <w:spacing w:before="60"/>
        <w:rPr>
          <w:ins w:id="7" w:author="Abhishek Patil" w:date="2021-01-06T11:47:00Z"/>
          <w:w w:val="100"/>
        </w:rPr>
      </w:pPr>
      <w:ins w:id="8" w:author="Abhishek Patil" w:date="2021-01-06T11:50:00Z">
        <w:r>
          <w:rPr>
            <w:w w:val="100"/>
          </w:rPr>
          <w:t xml:space="preserve">provide in the Critical Update Flag subfield of the </w:t>
        </w:r>
      </w:ins>
      <w:ins w:id="9" w:author="Abhishek Patil" w:date="2021-01-06T11:47:00Z">
        <w:r w:rsidR="008412AE" w:rsidRPr="008412AE">
          <w:rPr>
            <w:w w:val="100"/>
          </w:rPr>
          <w:t xml:space="preserve">Nontransmitted BSSID Capability </w:t>
        </w:r>
      </w:ins>
      <w:ins w:id="10" w:author="Abhishek Patil" w:date="2021-01-06T11:52:00Z">
        <w:r>
          <w:rPr>
            <w:w w:val="100"/>
          </w:rPr>
          <w:t>element</w:t>
        </w:r>
      </w:ins>
      <w:ins w:id="11" w:author="Abhishek Patil" w:date="2021-01-06T11:47:00Z">
        <w:r w:rsidR="008412AE" w:rsidRPr="008412AE">
          <w:rPr>
            <w:w w:val="100"/>
          </w:rPr>
          <w:t xml:space="preserve"> (for that </w:t>
        </w:r>
        <w:proofErr w:type="spellStart"/>
        <w:r w:rsidR="008412AE" w:rsidRPr="008412AE">
          <w:rPr>
            <w:w w:val="100"/>
          </w:rPr>
          <w:t>nontransmitted</w:t>
        </w:r>
        <w:proofErr w:type="spellEnd"/>
        <w:r w:rsidR="008412AE" w:rsidRPr="008412AE">
          <w:rPr>
            <w:w w:val="100"/>
          </w:rPr>
          <w:t xml:space="preserve"> BSSID) </w:t>
        </w:r>
      </w:ins>
      <w:ins w:id="12" w:author="Abhishek Patil" w:date="2021-01-06T11:54:00Z">
        <w:r>
          <w:rPr>
            <w:w w:val="100"/>
          </w:rPr>
          <w:t xml:space="preserve">an indication of an update to the value carried in the Change Sequence subfield of the MLD Parameters field in the Reduced Neighbor Report element for any AP in the same AP MLD. </w:t>
        </w:r>
      </w:ins>
      <w:ins w:id="13" w:author="Abhishek Patil" w:date="2021-01-06T11:55:00Z">
        <w:r>
          <w:rPr>
            <w:w w:val="100"/>
          </w:rPr>
          <w:t>The transmitted BSSID in the multiple BSSID set shall pr</w:t>
        </w:r>
      </w:ins>
      <w:ins w:id="14" w:author="Abhishek Patil" w:date="2021-01-06T11:56:00Z">
        <w:r>
          <w:rPr>
            <w:w w:val="100"/>
          </w:rPr>
          <w:t xml:space="preserve">ovide this indication </w:t>
        </w:r>
      </w:ins>
      <w:ins w:id="15" w:author="Abhishek Patil" w:date="2021-01-06T11:47:00Z">
        <w:r w:rsidR="008412AE" w:rsidRPr="008412AE">
          <w:rPr>
            <w:w w:val="100"/>
          </w:rPr>
          <w:t xml:space="preserve">in the Beacon frame(s) (and including) the next DTIM Beacon frame of the </w:t>
        </w:r>
        <w:proofErr w:type="spellStart"/>
        <w:r w:rsidR="008412AE" w:rsidRPr="008412AE">
          <w:rPr>
            <w:w w:val="100"/>
          </w:rPr>
          <w:t>nontransmitted</w:t>
        </w:r>
        <w:proofErr w:type="spellEnd"/>
        <w:r w:rsidR="008412AE" w:rsidRPr="008412AE">
          <w:rPr>
            <w:w w:val="100"/>
          </w:rPr>
          <w:t xml:space="preserve"> BSSID.  </w:t>
        </w:r>
      </w:ins>
    </w:p>
    <w:p w14:paraId="4862654D" w14:textId="6F98A63E" w:rsidR="00943557" w:rsidDel="00A5631A" w:rsidRDefault="008412AE" w:rsidP="00FF44F4">
      <w:pPr>
        <w:pStyle w:val="T"/>
        <w:rPr>
          <w:w w:val="100"/>
        </w:rPr>
      </w:pPr>
      <w:r w:rsidDel="00A5631A">
        <w:rPr>
          <w:w w:val="100"/>
        </w:rPr>
        <w:t>A non-AP STA within a non-AP MLD may decode the Critical Update Flag subfield in the Capability Information field.</w:t>
      </w:r>
    </w:p>
    <w:p w14:paraId="37CA9279" w14:textId="77777777" w:rsidR="00A95859" w:rsidRPr="00A058F0" w:rsidRDefault="00A95859" w:rsidP="00A058F0">
      <w:pPr>
        <w:pStyle w:val="T"/>
        <w:rPr>
          <w:ins w:id="16" w:author="Abhishek Patil" w:date="2021-01-06T23:46:00Z"/>
        </w:rPr>
      </w:pPr>
    </w:p>
    <w:p w14:paraId="42EF9A47" w14:textId="77777777" w:rsidR="00F24080" w:rsidRPr="00FF44F4" w:rsidRDefault="00F24080" w:rsidP="00FF44F4">
      <w:pPr>
        <w:pStyle w:val="T"/>
        <w:rPr>
          <w:w w:val="100"/>
        </w:rPr>
      </w:pPr>
    </w:p>
    <w:sectPr w:rsidR="00F24080" w:rsidRPr="00FF44F4" w:rsidSect="00F04FA0">
      <w:headerReference w:type="default" r:id="rId11"/>
      <w:footerReference w:type="default" r:id="rId12"/>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1CD91" w14:textId="77777777" w:rsidR="006D7B37" w:rsidRDefault="006D7B37">
      <w:r>
        <w:separator/>
      </w:r>
    </w:p>
  </w:endnote>
  <w:endnote w:type="continuationSeparator" w:id="0">
    <w:p w14:paraId="1BF179F1" w14:textId="77777777" w:rsidR="006D7B37" w:rsidRDefault="006D7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3C341E3C" w:rsidR="00B547FD" w:rsidRPr="00DF3474" w:rsidRDefault="00B547FD"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t>Abhishek Patil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7411F" w14:textId="77777777" w:rsidR="006D7B37" w:rsidRDefault="006D7B37">
      <w:r>
        <w:separator/>
      </w:r>
    </w:p>
  </w:footnote>
  <w:footnote w:type="continuationSeparator" w:id="0">
    <w:p w14:paraId="68FF69D7" w14:textId="77777777" w:rsidR="006D7B37" w:rsidRDefault="006D7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07D1A290" w:rsidR="00B547FD" w:rsidRDefault="00B547FD">
    <w:pPr>
      <w:pStyle w:val="Header"/>
      <w:tabs>
        <w:tab w:val="clear" w:pos="6480"/>
        <w:tab w:val="center" w:pos="4680"/>
        <w:tab w:val="right" w:pos="9360"/>
      </w:tabs>
    </w:pPr>
    <w:r>
      <w:fldChar w:fldCharType="begin"/>
    </w:r>
    <w:r>
      <w:instrText xml:space="preserve"> DATE  \@ "MMMM yyyy"  \* MERGEFORMAT </w:instrText>
    </w:r>
    <w:r>
      <w:fldChar w:fldCharType="separate"/>
    </w:r>
    <w:r w:rsidR="00A4124B">
      <w:rPr>
        <w:noProof/>
      </w:rPr>
      <w:t>January 2021</w:t>
    </w:r>
    <w:r>
      <w:fldChar w:fldCharType="end"/>
    </w:r>
    <w:r>
      <w:tab/>
    </w:r>
    <w:r>
      <w:tab/>
    </w:r>
    <w:fldSimple w:instr=" TITLE  \* MERGEFORMAT ">
      <w:r>
        <w:t>doc.: IEEE 802.11-2</w:t>
      </w:r>
      <w:r w:rsidR="00DD4B19">
        <w:t>1</w:t>
      </w:r>
      <w:r>
        <w:t>/</w:t>
      </w:r>
      <w:r w:rsidR="00DD4B19">
        <w:t>0000</w:t>
      </w:r>
      <w:r>
        <w:t>r</w:t>
      </w:r>
    </w:fldSimple>
    <w:r w:rsidR="008916D9">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259B5E0C"/>
    <w:multiLevelType w:val="hybridMultilevel"/>
    <w:tmpl w:val="78EEE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F3F31E2"/>
    <w:multiLevelType w:val="multilevel"/>
    <w:tmpl w:val="CFD8324C"/>
    <w:lvl w:ilvl="0">
      <w:start w:val="3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412EBA"/>
    <w:multiLevelType w:val="hybridMultilevel"/>
    <w:tmpl w:val="A5982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C2427"/>
    <w:multiLevelType w:val="hybridMultilevel"/>
    <w:tmpl w:val="BF62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930CB"/>
    <w:multiLevelType w:val="hybridMultilevel"/>
    <w:tmpl w:val="351E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4A48A5"/>
    <w:multiLevelType w:val="multilevel"/>
    <w:tmpl w:val="2604D332"/>
    <w:lvl w:ilvl="0">
      <w:start w:val="9"/>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093300"/>
    <w:multiLevelType w:val="hybridMultilevel"/>
    <w:tmpl w:val="A1782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E026B"/>
    <w:multiLevelType w:val="hybridMultilevel"/>
    <w:tmpl w:val="A1782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2"/>
  </w:num>
  <w:num w:numId="6">
    <w:abstractNumId w:val="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0"/>
  </w:num>
  <w:num w:numId="19">
    <w:abstractNumId w:val="11"/>
  </w:num>
  <w:num w:numId="20">
    <w:abstractNumId w:val="4"/>
  </w:num>
  <w:num w:numId="21">
    <w:abstractNumId w:val="2"/>
  </w:num>
  <w:num w:numId="22">
    <w:abstractNumId w:val="1"/>
    <w:lvlOverride w:ilvl="0">
      <w:lvl w:ilvl="0">
        <w:numFmt w:val="decimal"/>
        <w:lvlText w:val="9.4.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decimal"/>
        <w:lvlText w:val="Figure 9-8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decimal"/>
        <w:lvlText w:val="Figure 9-8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decimal"/>
        <w:lvlText w:val="Table 9-4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start w:val="1"/>
        <w:numFmt w:val="bullet"/>
        <w:lvlText w:val="11.2.3.6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11.2.3.10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1"/>
    <w:lvlOverride w:ilvl="0">
      <w:lvl w:ilvl="0">
        <w:start w:val="1"/>
        <w:numFmt w:val="bullet"/>
        <w:lvlText w:val="11.2.3.7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9"/>
  </w:num>
  <w:num w:numId="33">
    <w:abstractNumId w:val="1"/>
    <w:lvlOverride w:ilvl="0">
      <w:lvl w:ilvl="0">
        <w:start w:val="1"/>
        <w:numFmt w:val="bullet"/>
        <w:lvlText w:val="35.3.9 "/>
        <w:legacy w:legacy="1" w:legacySpace="0" w:legacyIndent="0"/>
        <w:lvlJc w:val="left"/>
        <w:rPr>
          <w:rFonts w:ascii="Arial" w:hAnsi="Arial" w:hint="default"/>
          <w:b/>
          <w:i w:val="0"/>
          <w:strike w:val="0"/>
          <w:color w:val="000000"/>
          <w:sz w:val="20"/>
          <w:u w:val="none"/>
        </w:rPr>
      </w:lvl>
    </w:lvlOverride>
  </w:num>
  <w:num w:numId="34">
    <w:abstractNumId w:val="1"/>
    <w:lvlOverride w:ilvl="0">
      <w:lvl w:ilvl="0">
        <w:start w:val="1"/>
        <w:numFmt w:val="bullet"/>
        <w:lvlText w:val="35.3.9.1 "/>
        <w:legacy w:legacy="1" w:legacySpace="0" w:legacyIndent="0"/>
        <w:lvlJc w:val="left"/>
        <w:rPr>
          <w:rFonts w:ascii="Arial" w:hAnsi="Arial" w:hint="default"/>
          <w:b/>
          <w:i w:val="0"/>
          <w:strike w:val="0"/>
          <w:color w:val="000000"/>
          <w:sz w:val="20"/>
          <w:u w:val="none"/>
        </w:rPr>
      </w:lvl>
    </w:lvlOverride>
  </w:num>
  <w:num w:numId="35">
    <w:abstractNumId w:val="1"/>
    <w:lvlOverride w:ilvl="0">
      <w:lvl w:ilvl="0">
        <w:start w:val="1"/>
        <w:numFmt w:val="bullet"/>
        <w:lvlText w:val="35.3.5.1 "/>
        <w:legacy w:legacy="1" w:legacySpace="0" w:legacyIndent="0"/>
        <w:lvlJc w:val="left"/>
        <w:rPr>
          <w:rFonts w:ascii="Arial" w:hAnsi="Arial" w:hint="default"/>
          <w:b/>
          <w:i w:val="0"/>
          <w:strike w:val="0"/>
          <w:color w:val="000000"/>
          <w:sz w:val="20"/>
          <w:u w:val="none"/>
        </w:rPr>
      </w:lvl>
    </w:lvlOverride>
  </w:num>
  <w:num w:numId="36">
    <w:abstractNumId w:val="1"/>
    <w:lvlOverride w:ilvl="0">
      <w:lvl w:ilvl="0">
        <w:numFmt w:val="decimal"/>
        <w:lvlText w:val="9.4.2.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decimal"/>
        <w:lvlText w:val="Figure 9-46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decimal"/>
        <w:lvlText w:val="Table 9-2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decimal"/>
        <w:lvlText w:val="Table 9-22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start w:val="1"/>
        <w:numFmt w:val="bullet"/>
        <w:lvlText w:val="12.7.7.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12.7.6.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11.2.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11.2.3.1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45">
    <w:abstractNumId w:val="1"/>
    <w:lvlOverride w:ilvl="0">
      <w:lvl w:ilvl="0">
        <w:start w:val="1"/>
        <w:numFmt w:val="bullet"/>
        <w:lvlText w:val="35.3.8 "/>
        <w:legacy w:legacy="1" w:legacySpace="0" w:legacyIndent="0"/>
        <w:lvlJc w:val="left"/>
        <w:rPr>
          <w:rFonts w:ascii="Arial" w:hAnsi="Arial" w:hint="default"/>
          <w:b/>
          <w:i w:val="0"/>
          <w:strike w:val="0"/>
          <w:color w:val="000000"/>
          <w:sz w:val="20"/>
          <w:u w:val="none"/>
        </w:rPr>
      </w:lvl>
    </w:lvlOverride>
  </w:num>
  <w:num w:numId="46">
    <w:abstractNumId w:val="8"/>
  </w:num>
  <w:num w:numId="47">
    <w:abstractNumId w:val="7"/>
  </w:num>
  <w:num w:numId="48">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49">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53CF"/>
    <w:rsid w:val="00005903"/>
    <w:rsid w:val="0000701A"/>
    <w:rsid w:val="00007917"/>
    <w:rsid w:val="00007C9B"/>
    <w:rsid w:val="00010414"/>
    <w:rsid w:val="000125FA"/>
    <w:rsid w:val="00013A38"/>
    <w:rsid w:val="00013F2D"/>
    <w:rsid w:val="00015380"/>
    <w:rsid w:val="00015EE0"/>
    <w:rsid w:val="00016100"/>
    <w:rsid w:val="000163C2"/>
    <w:rsid w:val="00017168"/>
    <w:rsid w:val="00021324"/>
    <w:rsid w:val="000225F0"/>
    <w:rsid w:val="000229C4"/>
    <w:rsid w:val="000233A6"/>
    <w:rsid w:val="00025D3B"/>
    <w:rsid w:val="0002651F"/>
    <w:rsid w:val="00026850"/>
    <w:rsid w:val="0002714F"/>
    <w:rsid w:val="00027385"/>
    <w:rsid w:val="0002756A"/>
    <w:rsid w:val="000308AB"/>
    <w:rsid w:val="000315C6"/>
    <w:rsid w:val="00035667"/>
    <w:rsid w:val="00035D4D"/>
    <w:rsid w:val="00035EF5"/>
    <w:rsid w:val="000371D3"/>
    <w:rsid w:val="000374C2"/>
    <w:rsid w:val="00037685"/>
    <w:rsid w:val="0003771E"/>
    <w:rsid w:val="00040483"/>
    <w:rsid w:val="00041D8C"/>
    <w:rsid w:val="000423B2"/>
    <w:rsid w:val="0004266A"/>
    <w:rsid w:val="00042854"/>
    <w:rsid w:val="0004439F"/>
    <w:rsid w:val="000452CA"/>
    <w:rsid w:val="00045515"/>
    <w:rsid w:val="0004587C"/>
    <w:rsid w:val="00047186"/>
    <w:rsid w:val="00047E06"/>
    <w:rsid w:val="00050BA8"/>
    <w:rsid w:val="00051832"/>
    <w:rsid w:val="00053BB0"/>
    <w:rsid w:val="000552BF"/>
    <w:rsid w:val="0005531C"/>
    <w:rsid w:val="000567FC"/>
    <w:rsid w:val="000568B0"/>
    <w:rsid w:val="0005694E"/>
    <w:rsid w:val="00061C3D"/>
    <w:rsid w:val="0006290F"/>
    <w:rsid w:val="0006639B"/>
    <w:rsid w:val="00066D8A"/>
    <w:rsid w:val="0007032E"/>
    <w:rsid w:val="00070706"/>
    <w:rsid w:val="000707D3"/>
    <w:rsid w:val="00071F86"/>
    <w:rsid w:val="00072045"/>
    <w:rsid w:val="00072EAC"/>
    <w:rsid w:val="000736B2"/>
    <w:rsid w:val="00073B29"/>
    <w:rsid w:val="00074C9D"/>
    <w:rsid w:val="000763E2"/>
    <w:rsid w:val="000770C5"/>
    <w:rsid w:val="00077F6C"/>
    <w:rsid w:val="000801ED"/>
    <w:rsid w:val="000804D5"/>
    <w:rsid w:val="000818A3"/>
    <w:rsid w:val="00083668"/>
    <w:rsid w:val="000845A2"/>
    <w:rsid w:val="000846C1"/>
    <w:rsid w:val="000862E6"/>
    <w:rsid w:val="0008682E"/>
    <w:rsid w:val="00086987"/>
    <w:rsid w:val="00086BBE"/>
    <w:rsid w:val="00090F7F"/>
    <w:rsid w:val="00093B32"/>
    <w:rsid w:val="00093ED9"/>
    <w:rsid w:val="00094431"/>
    <w:rsid w:val="000946B8"/>
    <w:rsid w:val="00094C78"/>
    <w:rsid w:val="000969A1"/>
    <w:rsid w:val="0009756B"/>
    <w:rsid w:val="000979D0"/>
    <w:rsid w:val="000A1955"/>
    <w:rsid w:val="000A1B13"/>
    <w:rsid w:val="000A2445"/>
    <w:rsid w:val="000A2B3F"/>
    <w:rsid w:val="000A4F79"/>
    <w:rsid w:val="000A6647"/>
    <w:rsid w:val="000A6A13"/>
    <w:rsid w:val="000A6B90"/>
    <w:rsid w:val="000A6C58"/>
    <w:rsid w:val="000B0EAF"/>
    <w:rsid w:val="000B2409"/>
    <w:rsid w:val="000B5566"/>
    <w:rsid w:val="000B784B"/>
    <w:rsid w:val="000B79CD"/>
    <w:rsid w:val="000C04B4"/>
    <w:rsid w:val="000C2EF6"/>
    <w:rsid w:val="000C4C38"/>
    <w:rsid w:val="000C5F3E"/>
    <w:rsid w:val="000D01A8"/>
    <w:rsid w:val="000D03E0"/>
    <w:rsid w:val="000D380E"/>
    <w:rsid w:val="000D4ACF"/>
    <w:rsid w:val="000D4ED7"/>
    <w:rsid w:val="000D5894"/>
    <w:rsid w:val="000D70BB"/>
    <w:rsid w:val="000D7127"/>
    <w:rsid w:val="000E0050"/>
    <w:rsid w:val="000E109B"/>
    <w:rsid w:val="000E12C8"/>
    <w:rsid w:val="000E1361"/>
    <w:rsid w:val="000E233B"/>
    <w:rsid w:val="000E2524"/>
    <w:rsid w:val="000E2CA6"/>
    <w:rsid w:val="000E3163"/>
    <w:rsid w:val="000E4DD1"/>
    <w:rsid w:val="000E547E"/>
    <w:rsid w:val="000E6714"/>
    <w:rsid w:val="000E6E5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67D9"/>
    <w:rsid w:val="001171AF"/>
    <w:rsid w:val="00117386"/>
    <w:rsid w:val="00117CC9"/>
    <w:rsid w:val="001204D0"/>
    <w:rsid w:val="00120F47"/>
    <w:rsid w:val="00121B31"/>
    <w:rsid w:val="00123642"/>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D2C"/>
    <w:rsid w:val="00142F85"/>
    <w:rsid w:val="00143077"/>
    <w:rsid w:val="00143B8C"/>
    <w:rsid w:val="00146B6F"/>
    <w:rsid w:val="00147E5D"/>
    <w:rsid w:val="00151B2B"/>
    <w:rsid w:val="00152359"/>
    <w:rsid w:val="00155F03"/>
    <w:rsid w:val="00157AE7"/>
    <w:rsid w:val="001603D0"/>
    <w:rsid w:val="00160858"/>
    <w:rsid w:val="00160981"/>
    <w:rsid w:val="00160E79"/>
    <w:rsid w:val="001610A7"/>
    <w:rsid w:val="00162831"/>
    <w:rsid w:val="00162976"/>
    <w:rsid w:val="00162EFA"/>
    <w:rsid w:val="00164C75"/>
    <w:rsid w:val="001677BF"/>
    <w:rsid w:val="00167DBE"/>
    <w:rsid w:val="0017015B"/>
    <w:rsid w:val="00170A3C"/>
    <w:rsid w:val="00172F06"/>
    <w:rsid w:val="00173E5E"/>
    <w:rsid w:val="0017432E"/>
    <w:rsid w:val="001743FC"/>
    <w:rsid w:val="001747DB"/>
    <w:rsid w:val="00174EAC"/>
    <w:rsid w:val="0017527B"/>
    <w:rsid w:val="001757F2"/>
    <w:rsid w:val="001766A1"/>
    <w:rsid w:val="00177068"/>
    <w:rsid w:val="00180D46"/>
    <w:rsid w:val="001814B3"/>
    <w:rsid w:val="00184827"/>
    <w:rsid w:val="0018534C"/>
    <w:rsid w:val="00185986"/>
    <w:rsid w:val="00185BD1"/>
    <w:rsid w:val="001911EC"/>
    <w:rsid w:val="001927F0"/>
    <w:rsid w:val="00192A58"/>
    <w:rsid w:val="00192A5B"/>
    <w:rsid w:val="001941E5"/>
    <w:rsid w:val="00194CFA"/>
    <w:rsid w:val="0019503E"/>
    <w:rsid w:val="00195EBE"/>
    <w:rsid w:val="00195F54"/>
    <w:rsid w:val="001968A8"/>
    <w:rsid w:val="001A0178"/>
    <w:rsid w:val="001A0F38"/>
    <w:rsid w:val="001A1A08"/>
    <w:rsid w:val="001A25FA"/>
    <w:rsid w:val="001A329F"/>
    <w:rsid w:val="001A3F3D"/>
    <w:rsid w:val="001A47F4"/>
    <w:rsid w:val="001A51BC"/>
    <w:rsid w:val="001A5286"/>
    <w:rsid w:val="001A597C"/>
    <w:rsid w:val="001A6C05"/>
    <w:rsid w:val="001A7880"/>
    <w:rsid w:val="001B1B49"/>
    <w:rsid w:val="001B2A31"/>
    <w:rsid w:val="001B2CC4"/>
    <w:rsid w:val="001B31A6"/>
    <w:rsid w:val="001B3D70"/>
    <w:rsid w:val="001B4FC3"/>
    <w:rsid w:val="001B55C8"/>
    <w:rsid w:val="001B6158"/>
    <w:rsid w:val="001B6471"/>
    <w:rsid w:val="001B7028"/>
    <w:rsid w:val="001B76FE"/>
    <w:rsid w:val="001C0FBE"/>
    <w:rsid w:val="001C1ADC"/>
    <w:rsid w:val="001C34F7"/>
    <w:rsid w:val="001C3A07"/>
    <w:rsid w:val="001C44AC"/>
    <w:rsid w:val="001C5AFD"/>
    <w:rsid w:val="001C6548"/>
    <w:rsid w:val="001C685B"/>
    <w:rsid w:val="001C6A70"/>
    <w:rsid w:val="001C7EAD"/>
    <w:rsid w:val="001D11EB"/>
    <w:rsid w:val="001D1AE9"/>
    <w:rsid w:val="001D39F8"/>
    <w:rsid w:val="001D3C40"/>
    <w:rsid w:val="001D4C6D"/>
    <w:rsid w:val="001D58D1"/>
    <w:rsid w:val="001D6097"/>
    <w:rsid w:val="001D6724"/>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37D1"/>
    <w:rsid w:val="001F428A"/>
    <w:rsid w:val="001F4C16"/>
    <w:rsid w:val="001F546A"/>
    <w:rsid w:val="001F5B4B"/>
    <w:rsid w:val="001F67F9"/>
    <w:rsid w:val="001F711E"/>
    <w:rsid w:val="001F75A8"/>
    <w:rsid w:val="00202106"/>
    <w:rsid w:val="002033A3"/>
    <w:rsid w:val="00204314"/>
    <w:rsid w:val="002045BA"/>
    <w:rsid w:val="0020516C"/>
    <w:rsid w:val="002056CB"/>
    <w:rsid w:val="0020642D"/>
    <w:rsid w:val="002071F4"/>
    <w:rsid w:val="00210200"/>
    <w:rsid w:val="0021035F"/>
    <w:rsid w:val="00210E83"/>
    <w:rsid w:val="00212A9C"/>
    <w:rsid w:val="00213460"/>
    <w:rsid w:val="002142AE"/>
    <w:rsid w:val="0021558A"/>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375D"/>
    <w:rsid w:val="00244006"/>
    <w:rsid w:val="00244CEA"/>
    <w:rsid w:val="0024525A"/>
    <w:rsid w:val="00245E73"/>
    <w:rsid w:val="002474B5"/>
    <w:rsid w:val="00250605"/>
    <w:rsid w:val="00250CF0"/>
    <w:rsid w:val="00250DA5"/>
    <w:rsid w:val="002519E5"/>
    <w:rsid w:val="002545BF"/>
    <w:rsid w:val="0025518D"/>
    <w:rsid w:val="002556CC"/>
    <w:rsid w:val="0025635A"/>
    <w:rsid w:val="002578BB"/>
    <w:rsid w:val="00257D5A"/>
    <w:rsid w:val="00261602"/>
    <w:rsid w:val="00262642"/>
    <w:rsid w:val="002629C0"/>
    <w:rsid w:val="00262F96"/>
    <w:rsid w:val="0026309C"/>
    <w:rsid w:val="002633B1"/>
    <w:rsid w:val="00264848"/>
    <w:rsid w:val="00264EFE"/>
    <w:rsid w:val="00264F76"/>
    <w:rsid w:val="002679CE"/>
    <w:rsid w:val="00267CFE"/>
    <w:rsid w:val="00270266"/>
    <w:rsid w:val="002727FA"/>
    <w:rsid w:val="00273734"/>
    <w:rsid w:val="00273983"/>
    <w:rsid w:val="00274840"/>
    <w:rsid w:val="0027589B"/>
    <w:rsid w:val="00275C0D"/>
    <w:rsid w:val="00275E5C"/>
    <w:rsid w:val="002769AB"/>
    <w:rsid w:val="00277F1F"/>
    <w:rsid w:val="00280D2E"/>
    <w:rsid w:val="0028235F"/>
    <w:rsid w:val="00282702"/>
    <w:rsid w:val="0028292F"/>
    <w:rsid w:val="00283604"/>
    <w:rsid w:val="00284973"/>
    <w:rsid w:val="00284C64"/>
    <w:rsid w:val="0028678D"/>
    <w:rsid w:val="00286BB4"/>
    <w:rsid w:val="0029020B"/>
    <w:rsid w:val="00291334"/>
    <w:rsid w:val="00291DF9"/>
    <w:rsid w:val="002929AC"/>
    <w:rsid w:val="00293A4A"/>
    <w:rsid w:val="00293C1C"/>
    <w:rsid w:val="00293F73"/>
    <w:rsid w:val="0029410C"/>
    <w:rsid w:val="00294BD0"/>
    <w:rsid w:val="00294C2C"/>
    <w:rsid w:val="0029575F"/>
    <w:rsid w:val="00297C9A"/>
    <w:rsid w:val="002A0ADD"/>
    <w:rsid w:val="002A0C32"/>
    <w:rsid w:val="002A0C93"/>
    <w:rsid w:val="002A1C7D"/>
    <w:rsid w:val="002A3512"/>
    <w:rsid w:val="002A390D"/>
    <w:rsid w:val="002A423C"/>
    <w:rsid w:val="002A42B4"/>
    <w:rsid w:val="002A54E2"/>
    <w:rsid w:val="002A7273"/>
    <w:rsid w:val="002B10D5"/>
    <w:rsid w:val="002B1125"/>
    <w:rsid w:val="002B1A82"/>
    <w:rsid w:val="002B1DEB"/>
    <w:rsid w:val="002B3890"/>
    <w:rsid w:val="002B436C"/>
    <w:rsid w:val="002B47D2"/>
    <w:rsid w:val="002B5FB2"/>
    <w:rsid w:val="002B6510"/>
    <w:rsid w:val="002B6673"/>
    <w:rsid w:val="002C08CC"/>
    <w:rsid w:val="002C0B5C"/>
    <w:rsid w:val="002C24B0"/>
    <w:rsid w:val="002C522E"/>
    <w:rsid w:val="002C5A69"/>
    <w:rsid w:val="002C6304"/>
    <w:rsid w:val="002D02D7"/>
    <w:rsid w:val="002D1A99"/>
    <w:rsid w:val="002D1BA9"/>
    <w:rsid w:val="002D1DFB"/>
    <w:rsid w:val="002D2C4B"/>
    <w:rsid w:val="002D2EA5"/>
    <w:rsid w:val="002D394F"/>
    <w:rsid w:val="002D4185"/>
    <w:rsid w:val="002D44BE"/>
    <w:rsid w:val="002D6402"/>
    <w:rsid w:val="002D6897"/>
    <w:rsid w:val="002D6B31"/>
    <w:rsid w:val="002D6BA1"/>
    <w:rsid w:val="002D6D2D"/>
    <w:rsid w:val="002E05C0"/>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AB0"/>
    <w:rsid w:val="00300399"/>
    <w:rsid w:val="003009B6"/>
    <w:rsid w:val="003017E1"/>
    <w:rsid w:val="00301855"/>
    <w:rsid w:val="003022CC"/>
    <w:rsid w:val="00303AA2"/>
    <w:rsid w:val="003063FB"/>
    <w:rsid w:val="00306C4C"/>
    <w:rsid w:val="003106E8"/>
    <w:rsid w:val="00310775"/>
    <w:rsid w:val="003111DF"/>
    <w:rsid w:val="003115A5"/>
    <w:rsid w:val="00311D36"/>
    <w:rsid w:val="0031231B"/>
    <w:rsid w:val="00314DE7"/>
    <w:rsid w:val="0031562F"/>
    <w:rsid w:val="003159E1"/>
    <w:rsid w:val="003165E2"/>
    <w:rsid w:val="0031742F"/>
    <w:rsid w:val="003177AD"/>
    <w:rsid w:val="00317D75"/>
    <w:rsid w:val="0032095D"/>
    <w:rsid w:val="00320E15"/>
    <w:rsid w:val="00321126"/>
    <w:rsid w:val="00321A8F"/>
    <w:rsid w:val="003234A6"/>
    <w:rsid w:val="003236BC"/>
    <w:rsid w:val="00324C83"/>
    <w:rsid w:val="00325031"/>
    <w:rsid w:val="0032668B"/>
    <w:rsid w:val="00331E45"/>
    <w:rsid w:val="00332263"/>
    <w:rsid w:val="0033263A"/>
    <w:rsid w:val="00333DDF"/>
    <w:rsid w:val="003358E4"/>
    <w:rsid w:val="003368A8"/>
    <w:rsid w:val="003369B1"/>
    <w:rsid w:val="00336CD7"/>
    <w:rsid w:val="00336FF2"/>
    <w:rsid w:val="003370F0"/>
    <w:rsid w:val="003414E1"/>
    <w:rsid w:val="00341C5E"/>
    <w:rsid w:val="003431A8"/>
    <w:rsid w:val="00344903"/>
    <w:rsid w:val="00344B05"/>
    <w:rsid w:val="00345CD0"/>
    <w:rsid w:val="003460F4"/>
    <w:rsid w:val="00346D99"/>
    <w:rsid w:val="00346FF3"/>
    <w:rsid w:val="003471BA"/>
    <w:rsid w:val="00347581"/>
    <w:rsid w:val="0035042C"/>
    <w:rsid w:val="003526BC"/>
    <w:rsid w:val="00352BD8"/>
    <w:rsid w:val="00353808"/>
    <w:rsid w:val="00356FE9"/>
    <w:rsid w:val="0035725E"/>
    <w:rsid w:val="003573D5"/>
    <w:rsid w:val="00357B12"/>
    <w:rsid w:val="00362D39"/>
    <w:rsid w:val="003639EB"/>
    <w:rsid w:val="003642E1"/>
    <w:rsid w:val="00365E37"/>
    <w:rsid w:val="00366056"/>
    <w:rsid w:val="003711EB"/>
    <w:rsid w:val="00371217"/>
    <w:rsid w:val="0037198F"/>
    <w:rsid w:val="00373C00"/>
    <w:rsid w:val="00374DB1"/>
    <w:rsid w:val="00375D98"/>
    <w:rsid w:val="00380B99"/>
    <w:rsid w:val="003814A4"/>
    <w:rsid w:val="0038212E"/>
    <w:rsid w:val="003827B1"/>
    <w:rsid w:val="003837B0"/>
    <w:rsid w:val="003837F2"/>
    <w:rsid w:val="00383827"/>
    <w:rsid w:val="00386A19"/>
    <w:rsid w:val="00386B58"/>
    <w:rsid w:val="00386FFB"/>
    <w:rsid w:val="00390393"/>
    <w:rsid w:val="003904D0"/>
    <w:rsid w:val="00391DF8"/>
    <w:rsid w:val="003929FD"/>
    <w:rsid w:val="0039759D"/>
    <w:rsid w:val="00397A0B"/>
    <w:rsid w:val="003A0A11"/>
    <w:rsid w:val="003A0FE8"/>
    <w:rsid w:val="003A1172"/>
    <w:rsid w:val="003A23BD"/>
    <w:rsid w:val="003A5B42"/>
    <w:rsid w:val="003A60F7"/>
    <w:rsid w:val="003A7536"/>
    <w:rsid w:val="003A7E84"/>
    <w:rsid w:val="003B029D"/>
    <w:rsid w:val="003B051C"/>
    <w:rsid w:val="003B0DBD"/>
    <w:rsid w:val="003B1D09"/>
    <w:rsid w:val="003B4033"/>
    <w:rsid w:val="003B45F7"/>
    <w:rsid w:val="003B4F97"/>
    <w:rsid w:val="003B5CC8"/>
    <w:rsid w:val="003B7F52"/>
    <w:rsid w:val="003C1D44"/>
    <w:rsid w:val="003C3DAD"/>
    <w:rsid w:val="003C476F"/>
    <w:rsid w:val="003C5364"/>
    <w:rsid w:val="003C6A6E"/>
    <w:rsid w:val="003D0DB8"/>
    <w:rsid w:val="003D1229"/>
    <w:rsid w:val="003D1C3B"/>
    <w:rsid w:val="003D27CD"/>
    <w:rsid w:val="003D332C"/>
    <w:rsid w:val="003D42E9"/>
    <w:rsid w:val="003D4B46"/>
    <w:rsid w:val="003D5CB0"/>
    <w:rsid w:val="003D774F"/>
    <w:rsid w:val="003E013D"/>
    <w:rsid w:val="003E01F3"/>
    <w:rsid w:val="003E18F8"/>
    <w:rsid w:val="003E1B18"/>
    <w:rsid w:val="003E2843"/>
    <w:rsid w:val="003E36BB"/>
    <w:rsid w:val="003E3832"/>
    <w:rsid w:val="003E4ABA"/>
    <w:rsid w:val="003E581D"/>
    <w:rsid w:val="003E7CE0"/>
    <w:rsid w:val="003F074F"/>
    <w:rsid w:val="003F10E4"/>
    <w:rsid w:val="003F11D9"/>
    <w:rsid w:val="003F1538"/>
    <w:rsid w:val="003F32D9"/>
    <w:rsid w:val="003F3CC2"/>
    <w:rsid w:val="003F4755"/>
    <w:rsid w:val="003F4B3C"/>
    <w:rsid w:val="003F5E7C"/>
    <w:rsid w:val="003F782F"/>
    <w:rsid w:val="00400645"/>
    <w:rsid w:val="00400A64"/>
    <w:rsid w:val="0040358F"/>
    <w:rsid w:val="00406E7F"/>
    <w:rsid w:val="00407470"/>
    <w:rsid w:val="0040756F"/>
    <w:rsid w:val="00410732"/>
    <w:rsid w:val="004118B3"/>
    <w:rsid w:val="0041233C"/>
    <w:rsid w:val="00413373"/>
    <w:rsid w:val="00414100"/>
    <w:rsid w:val="00416503"/>
    <w:rsid w:val="0042004A"/>
    <w:rsid w:val="0042131A"/>
    <w:rsid w:val="00421E94"/>
    <w:rsid w:val="00423B9E"/>
    <w:rsid w:val="00424D2C"/>
    <w:rsid w:val="00425B89"/>
    <w:rsid w:val="004267D9"/>
    <w:rsid w:val="00430522"/>
    <w:rsid w:val="0043233F"/>
    <w:rsid w:val="00432950"/>
    <w:rsid w:val="00433406"/>
    <w:rsid w:val="00433BF2"/>
    <w:rsid w:val="00434119"/>
    <w:rsid w:val="00435B8B"/>
    <w:rsid w:val="00436CF1"/>
    <w:rsid w:val="00437BE2"/>
    <w:rsid w:val="00440001"/>
    <w:rsid w:val="004406EA"/>
    <w:rsid w:val="00440C98"/>
    <w:rsid w:val="00442037"/>
    <w:rsid w:val="00442856"/>
    <w:rsid w:val="00443B20"/>
    <w:rsid w:val="0044570A"/>
    <w:rsid w:val="0044606A"/>
    <w:rsid w:val="00451CDF"/>
    <w:rsid w:val="00451DA3"/>
    <w:rsid w:val="00452793"/>
    <w:rsid w:val="0045431C"/>
    <w:rsid w:val="00454AB3"/>
    <w:rsid w:val="004551E5"/>
    <w:rsid w:val="004555A6"/>
    <w:rsid w:val="0045562A"/>
    <w:rsid w:val="00455886"/>
    <w:rsid w:val="00455F9B"/>
    <w:rsid w:val="00456014"/>
    <w:rsid w:val="00457333"/>
    <w:rsid w:val="004574B5"/>
    <w:rsid w:val="00457797"/>
    <w:rsid w:val="00457AB0"/>
    <w:rsid w:val="004622B1"/>
    <w:rsid w:val="00462451"/>
    <w:rsid w:val="00463797"/>
    <w:rsid w:val="004655C4"/>
    <w:rsid w:val="00465844"/>
    <w:rsid w:val="00466599"/>
    <w:rsid w:val="00466ECB"/>
    <w:rsid w:val="00466F86"/>
    <w:rsid w:val="00466FE1"/>
    <w:rsid w:val="004701F8"/>
    <w:rsid w:val="00470ED0"/>
    <w:rsid w:val="00471AD3"/>
    <w:rsid w:val="00474372"/>
    <w:rsid w:val="00474DA8"/>
    <w:rsid w:val="004754AC"/>
    <w:rsid w:val="004773F2"/>
    <w:rsid w:val="00477B0C"/>
    <w:rsid w:val="004809E5"/>
    <w:rsid w:val="00480B32"/>
    <w:rsid w:val="00482B76"/>
    <w:rsid w:val="00482D58"/>
    <w:rsid w:val="00483B39"/>
    <w:rsid w:val="00483C9F"/>
    <w:rsid w:val="00484D2F"/>
    <w:rsid w:val="00487A30"/>
    <w:rsid w:val="00487C22"/>
    <w:rsid w:val="004916EB"/>
    <w:rsid w:val="0049281B"/>
    <w:rsid w:val="0049405F"/>
    <w:rsid w:val="004958C0"/>
    <w:rsid w:val="00496822"/>
    <w:rsid w:val="004A0148"/>
    <w:rsid w:val="004A046D"/>
    <w:rsid w:val="004A2B64"/>
    <w:rsid w:val="004A2FBA"/>
    <w:rsid w:val="004A4394"/>
    <w:rsid w:val="004A5446"/>
    <w:rsid w:val="004A5867"/>
    <w:rsid w:val="004A7622"/>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2611"/>
    <w:rsid w:val="004C331D"/>
    <w:rsid w:val="004C51D1"/>
    <w:rsid w:val="004C5993"/>
    <w:rsid w:val="004C608C"/>
    <w:rsid w:val="004C6531"/>
    <w:rsid w:val="004C683A"/>
    <w:rsid w:val="004D0485"/>
    <w:rsid w:val="004D3125"/>
    <w:rsid w:val="004D3922"/>
    <w:rsid w:val="004D39EA"/>
    <w:rsid w:val="004D3B3F"/>
    <w:rsid w:val="004D5AF9"/>
    <w:rsid w:val="004D5D2D"/>
    <w:rsid w:val="004D5EBB"/>
    <w:rsid w:val="004D61B0"/>
    <w:rsid w:val="004D6850"/>
    <w:rsid w:val="004E040D"/>
    <w:rsid w:val="004E07C0"/>
    <w:rsid w:val="004E0917"/>
    <w:rsid w:val="004E13CF"/>
    <w:rsid w:val="004E1DBD"/>
    <w:rsid w:val="004E3374"/>
    <w:rsid w:val="004E4331"/>
    <w:rsid w:val="004E4B12"/>
    <w:rsid w:val="004E4ED4"/>
    <w:rsid w:val="004E5276"/>
    <w:rsid w:val="004E6F13"/>
    <w:rsid w:val="004E70CC"/>
    <w:rsid w:val="004F10C4"/>
    <w:rsid w:val="004F1BAB"/>
    <w:rsid w:val="004F56A0"/>
    <w:rsid w:val="004F6745"/>
    <w:rsid w:val="0050057C"/>
    <w:rsid w:val="00501070"/>
    <w:rsid w:val="00501840"/>
    <w:rsid w:val="00503EE9"/>
    <w:rsid w:val="00504480"/>
    <w:rsid w:val="00504577"/>
    <w:rsid w:val="005058C1"/>
    <w:rsid w:val="0050776F"/>
    <w:rsid w:val="0051015A"/>
    <w:rsid w:val="005118D6"/>
    <w:rsid w:val="00511DEB"/>
    <w:rsid w:val="00512536"/>
    <w:rsid w:val="00512AA7"/>
    <w:rsid w:val="0051498D"/>
    <w:rsid w:val="00515CE3"/>
    <w:rsid w:val="00515F3E"/>
    <w:rsid w:val="005162BF"/>
    <w:rsid w:val="00516697"/>
    <w:rsid w:val="00516F06"/>
    <w:rsid w:val="005173E9"/>
    <w:rsid w:val="0052071E"/>
    <w:rsid w:val="00520DE2"/>
    <w:rsid w:val="0052116A"/>
    <w:rsid w:val="00523D51"/>
    <w:rsid w:val="00523E2C"/>
    <w:rsid w:val="005242B0"/>
    <w:rsid w:val="005257AB"/>
    <w:rsid w:val="005264E6"/>
    <w:rsid w:val="005352E1"/>
    <w:rsid w:val="00535678"/>
    <w:rsid w:val="005364A1"/>
    <w:rsid w:val="00537403"/>
    <w:rsid w:val="0053793F"/>
    <w:rsid w:val="00541100"/>
    <w:rsid w:val="005413DE"/>
    <w:rsid w:val="00542EE2"/>
    <w:rsid w:val="005438DA"/>
    <w:rsid w:val="00543C2C"/>
    <w:rsid w:val="005452AB"/>
    <w:rsid w:val="005454E4"/>
    <w:rsid w:val="00545AAE"/>
    <w:rsid w:val="00546257"/>
    <w:rsid w:val="00547544"/>
    <w:rsid w:val="00547A2F"/>
    <w:rsid w:val="00550228"/>
    <w:rsid w:val="00551057"/>
    <w:rsid w:val="00551162"/>
    <w:rsid w:val="005520C9"/>
    <w:rsid w:val="0055267F"/>
    <w:rsid w:val="0055346F"/>
    <w:rsid w:val="00554160"/>
    <w:rsid w:val="0055496E"/>
    <w:rsid w:val="00554C09"/>
    <w:rsid w:val="00556AB3"/>
    <w:rsid w:val="00560B5A"/>
    <w:rsid w:val="005624AC"/>
    <w:rsid w:val="005628B9"/>
    <w:rsid w:val="00563B95"/>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4CA8"/>
    <w:rsid w:val="00575869"/>
    <w:rsid w:val="00576508"/>
    <w:rsid w:val="00576EEC"/>
    <w:rsid w:val="00580A61"/>
    <w:rsid w:val="00581754"/>
    <w:rsid w:val="00581C35"/>
    <w:rsid w:val="00582EA0"/>
    <w:rsid w:val="0058343F"/>
    <w:rsid w:val="00583917"/>
    <w:rsid w:val="00584126"/>
    <w:rsid w:val="00584D4C"/>
    <w:rsid w:val="005859F6"/>
    <w:rsid w:val="0058671F"/>
    <w:rsid w:val="00590F0D"/>
    <w:rsid w:val="005939C2"/>
    <w:rsid w:val="0059472C"/>
    <w:rsid w:val="00594F9D"/>
    <w:rsid w:val="005979BC"/>
    <w:rsid w:val="005A2B46"/>
    <w:rsid w:val="005A36B9"/>
    <w:rsid w:val="005A3CE6"/>
    <w:rsid w:val="005A52C4"/>
    <w:rsid w:val="005A5DE3"/>
    <w:rsid w:val="005A7953"/>
    <w:rsid w:val="005B02D3"/>
    <w:rsid w:val="005B03A7"/>
    <w:rsid w:val="005B23EA"/>
    <w:rsid w:val="005B33DA"/>
    <w:rsid w:val="005B341A"/>
    <w:rsid w:val="005B3884"/>
    <w:rsid w:val="005B41FC"/>
    <w:rsid w:val="005B5A9F"/>
    <w:rsid w:val="005B6E73"/>
    <w:rsid w:val="005B75E2"/>
    <w:rsid w:val="005C0EC6"/>
    <w:rsid w:val="005C11BF"/>
    <w:rsid w:val="005C1485"/>
    <w:rsid w:val="005C436B"/>
    <w:rsid w:val="005C60C1"/>
    <w:rsid w:val="005C637C"/>
    <w:rsid w:val="005C6871"/>
    <w:rsid w:val="005D0034"/>
    <w:rsid w:val="005D1E21"/>
    <w:rsid w:val="005D2073"/>
    <w:rsid w:val="005D2E21"/>
    <w:rsid w:val="005D5886"/>
    <w:rsid w:val="005D6695"/>
    <w:rsid w:val="005D6C33"/>
    <w:rsid w:val="005D743B"/>
    <w:rsid w:val="005E14D1"/>
    <w:rsid w:val="005E2F43"/>
    <w:rsid w:val="005E4B9F"/>
    <w:rsid w:val="005E4E66"/>
    <w:rsid w:val="005E5B2F"/>
    <w:rsid w:val="005E77EC"/>
    <w:rsid w:val="005F2DFD"/>
    <w:rsid w:val="005F3BED"/>
    <w:rsid w:val="005F3D5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958"/>
    <w:rsid w:val="00613E61"/>
    <w:rsid w:val="00614255"/>
    <w:rsid w:val="00614B04"/>
    <w:rsid w:val="00615061"/>
    <w:rsid w:val="006163F8"/>
    <w:rsid w:val="0061661E"/>
    <w:rsid w:val="00617076"/>
    <w:rsid w:val="006171E7"/>
    <w:rsid w:val="0061741C"/>
    <w:rsid w:val="0062062E"/>
    <w:rsid w:val="006224C2"/>
    <w:rsid w:val="00623A62"/>
    <w:rsid w:val="00623EC7"/>
    <w:rsid w:val="0062440B"/>
    <w:rsid w:val="00624795"/>
    <w:rsid w:val="006258DC"/>
    <w:rsid w:val="00625A2B"/>
    <w:rsid w:val="00626327"/>
    <w:rsid w:val="0062675E"/>
    <w:rsid w:val="00627B11"/>
    <w:rsid w:val="0063011F"/>
    <w:rsid w:val="00632B7C"/>
    <w:rsid w:val="00634BF4"/>
    <w:rsid w:val="00634E7E"/>
    <w:rsid w:val="00635BC9"/>
    <w:rsid w:val="00636C8E"/>
    <w:rsid w:val="00637908"/>
    <w:rsid w:val="00637C35"/>
    <w:rsid w:val="00640CA1"/>
    <w:rsid w:val="00640E74"/>
    <w:rsid w:val="006429CB"/>
    <w:rsid w:val="006434CC"/>
    <w:rsid w:val="00644578"/>
    <w:rsid w:val="0064496D"/>
    <w:rsid w:val="00644A90"/>
    <w:rsid w:val="00645B64"/>
    <w:rsid w:val="0065045C"/>
    <w:rsid w:val="00652992"/>
    <w:rsid w:val="00652F8C"/>
    <w:rsid w:val="006535EA"/>
    <w:rsid w:val="00653853"/>
    <w:rsid w:val="006540F7"/>
    <w:rsid w:val="00660E4B"/>
    <w:rsid w:val="00661B07"/>
    <w:rsid w:val="00661BC4"/>
    <w:rsid w:val="00661C19"/>
    <w:rsid w:val="006622EC"/>
    <w:rsid w:val="0066471B"/>
    <w:rsid w:val="00664C4D"/>
    <w:rsid w:val="006650D0"/>
    <w:rsid w:val="006650F2"/>
    <w:rsid w:val="00665646"/>
    <w:rsid w:val="00666CEF"/>
    <w:rsid w:val="00667B20"/>
    <w:rsid w:val="00667C22"/>
    <w:rsid w:val="006710D8"/>
    <w:rsid w:val="00671D22"/>
    <w:rsid w:val="00672AE1"/>
    <w:rsid w:val="0067358E"/>
    <w:rsid w:val="00674B18"/>
    <w:rsid w:val="00675BC1"/>
    <w:rsid w:val="00675C9C"/>
    <w:rsid w:val="0068017B"/>
    <w:rsid w:val="00680E7D"/>
    <w:rsid w:val="00681C5C"/>
    <w:rsid w:val="0068294F"/>
    <w:rsid w:val="00682A34"/>
    <w:rsid w:val="0068320C"/>
    <w:rsid w:val="006842FC"/>
    <w:rsid w:val="00684D32"/>
    <w:rsid w:val="006850B3"/>
    <w:rsid w:val="00685A8E"/>
    <w:rsid w:val="00685F48"/>
    <w:rsid w:val="00690EDB"/>
    <w:rsid w:val="0069130A"/>
    <w:rsid w:val="0069281D"/>
    <w:rsid w:val="00695205"/>
    <w:rsid w:val="006963B9"/>
    <w:rsid w:val="006A054D"/>
    <w:rsid w:val="006A1554"/>
    <w:rsid w:val="006A2103"/>
    <w:rsid w:val="006A21ED"/>
    <w:rsid w:val="006A457A"/>
    <w:rsid w:val="006A4C8B"/>
    <w:rsid w:val="006A5204"/>
    <w:rsid w:val="006A6673"/>
    <w:rsid w:val="006A701A"/>
    <w:rsid w:val="006B01D7"/>
    <w:rsid w:val="006B03F6"/>
    <w:rsid w:val="006B1585"/>
    <w:rsid w:val="006B1A76"/>
    <w:rsid w:val="006B3970"/>
    <w:rsid w:val="006B39E0"/>
    <w:rsid w:val="006B51DC"/>
    <w:rsid w:val="006B5430"/>
    <w:rsid w:val="006B6000"/>
    <w:rsid w:val="006B64EF"/>
    <w:rsid w:val="006B6B31"/>
    <w:rsid w:val="006B7CA1"/>
    <w:rsid w:val="006C05CC"/>
    <w:rsid w:val="006C0727"/>
    <w:rsid w:val="006C0BA7"/>
    <w:rsid w:val="006C166A"/>
    <w:rsid w:val="006C1B47"/>
    <w:rsid w:val="006C1F84"/>
    <w:rsid w:val="006C2119"/>
    <w:rsid w:val="006C2CFC"/>
    <w:rsid w:val="006C3401"/>
    <w:rsid w:val="006C4C3A"/>
    <w:rsid w:val="006C5602"/>
    <w:rsid w:val="006C6A2E"/>
    <w:rsid w:val="006C720C"/>
    <w:rsid w:val="006C742E"/>
    <w:rsid w:val="006D01D3"/>
    <w:rsid w:val="006D2312"/>
    <w:rsid w:val="006D524A"/>
    <w:rsid w:val="006D633C"/>
    <w:rsid w:val="006D7079"/>
    <w:rsid w:val="006D7843"/>
    <w:rsid w:val="006D7B37"/>
    <w:rsid w:val="006E0BDF"/>
    <w:rsid w:val="006E145F"/>
    <w:rsid w:val="006E20A1"/>
    <w:rsid w:val="006E3E56"/>
    <w:rsid w:val="006E3FDC"/>
    <w:rsid w:val="006E4DDB"/>
    <w:rsid w:val="006F1BC2"/>
    <w:rsid w:val="006F318D"/>
    <w:rsid w:val="006F4526"/>
    <w:rsid w:val="006F523F"/>
    <w:rsid w:val="006F62ED"/>
    <w:rsid w:val="006F63BA"/>
    <w:rsid w:val="0070003D"/>
    <w:rsid w:val="0070129E"/>
    <w:rsid w:val="007039C3"/>
    <w:rsid w:val="0070423B"/>
    <w:rsid w:val="00704E21"/>
    <w:rsid w:val="007059A9"/>
    <w:rsid w:val="0071036B"/>
    <w:rsid w:val="007109B4"/>
    <w:rsid w:val="00710F1C"/>
    <w:rsid w:val="007113CD"/>
    <w:rsid w:val="007115F0"/>
    <w:rsid w:val="00711AE2"/>
    <w:rsid w:val="007123FC"/>
    <w:rsid w:val="007126C3"/>
    <w:rsid w:val="007143B9"/>
    <w:rsid w:val="007147DC"/>
    <w:rsid w:val="00715DA2"/>
    <w:rsid w:val="00715DD9"/>
    <w:rsid w:val="0071740E"/>
    <w:rsid w:val="0072297D"/>
    <w:rsid w:val="00722E53"/>
    <w:rsid w:val="00725509"/>
    <w:rsid w:val="0072649D"/>
    <w:rsid w:val="007268DE"/>
    <w:rsid w:val="007276A3"/>
    <w:rsid w:val="00730E97"/>
    <w:rsid w:val="00732253"/>
    <w:rsid w:val="00732A57"/>
    <w:rsid w:val="00733302"/>
    <w:rsid w:val="0073367B"/>
    <w:rsid w:val="00735672"/>
    <w:rsid w:val="00736762"/>
    <w:rsid w:val="00736FFD"/>
    <w:rsid w:val="00737461"/>
    <w:rsid w:val="0073754D"/>
    <w:rsid w:val="00737A2D"/>
    <w:rsid w:val="00740232"/>
    <w:rsid w:val="00740BF0"/>
    <w:rsid w:val="00744990"/>
    <w:rsid w:val="00746ACC"/>
    <w:rsid w:val="00746EAD"/>
    <w:rsid w:val="0074755A"/>
    <w:rsid w:val="00750393"/>
    <w:rsid w:val="007503F5"/>
    <w:rsid w:val="00750766"/>
    <w:rsid w:val="00750E13"/>
    <w:rsid w:val="0075197F"/>
    <w:rsid w:val="00752005"/>
    <w:rsid w:val="0075228C"/>
    <w:rsid w:val="0075351A"/>
    <w:rsid w:val="00753A97"/>
    <w:rsid w:val="00753D2E"/>
    <w:rsid w:val="00753E18"/>
    <w:rsid w:val="007540D8"/>
    <w:rsid w:val="007541F8"/>
    <w:rsid w:val="00754351"/>
    <w:rsid w:val="00754453"/>
    <w:rsid w:val="0075470F"/>
    <w:rsid w:val="00755BCF"/>
    <w:rsid w:val="007563B3"/>
    <w:rsid w:val="00756A51"/>
    <w:rsid w:val="00756CF3"/>
    <w:rsid w:val="00760D28"/>
    <w:rsid w:val="00761ADC"/>
    <w:rsid w:val="007643A2"/>
    <w:rsid w:val="007646DE"/>
    <w:rsid w:val="00766BE1"/>
    <w:rsid w:val="007674F6"/>
    <w:rsid w:val="00767C0C"/>
    <w:rsid w:val="00770572"/>
    <w:rsid w:val="00773A2E"/>
    <w:rsid w:val="00774AE9"/>
    <w:rsid w:val="0077525A"/>
    <w:rsid w:val="00775643"/>
    <w:rsid w:val="00776263"/>
    <w:rsid w:val="00776BF3"/>
    <w:rsid w:val="00782CC1"/>
    <w:rsid w:val="00783913"/>
    <w:rsid w:val="00784353"/>
    <w:rsid w:val="00784BB4"/>
    <w:rsid w:val="0078553D"/>
    <w:rsid w:val="007870BF"/>
    <w:rsid w:val="00787930"/>
    <w:rsid w:val="00791E38"/>
    <w:rsid w:val="00792538"/>
    <w:rsid w:val="0079279A"/>
    <w:rsid w:val="00792F55"/>
    <w:rsid w:val="0079306F"/>
    <w:rsid w:val="0079349F"/>
    <w:rsid w:val="00796DAE"/>
    <w:rsid w:val="007976A4"/>
    <w:rsid w:val="007A0083"/>
    <w:rsid w:val="007A1C50"/>
    <w:rsid w:val="007A34AF"/>
    <w:rsid w:val="007A3B91"/>
    <w:rsid w:val="007A3F63"/>
    <w:rsid w:val="007A4991"/>
    <w:rsid w:val="007A4C75"/>
    <w:rsid w:val="007A68A6"/>
    <w:rsid w:val="007A6CEE"/>
    <w:rsid w:val="007A761B"/>
    <w:rsid w:val="007B0DC1"/>
    <w:rsid w:val="007B12CE"/>
    <w:rsid w:val="007B1A27"/>
    <w:rsid w:val="007B1F75"/>
    <w:rsid w:val="007B3B78"/>
    <w:rsid w:val="007B4D64"/>
    <w:rsid w:val="007B600D"/>
    <w:rsid w:val="007B6120"/>
    <w:rsid w:val="007C0CF5"/>
    <w:rsid w:val="007C19F6"/>
    <w:rsid w:val="007C25D1"/>
    <w:rsid w:val="007C2C14"/>
    <w:rsid w:val="007C5040"/>
    <w:rsid w:val="007C5A1F"/>
    <w:rsid w:val="007C6872"/>
    <w:rsid w:val="007C7BDC"/>
    <w:rsid w:val="007C7C7D"/>
    <w:rsid w:val="007D0610"/>
    <w:rsid w:val="007D0688"/>
    <w:rsid w:val="007D0A50"/>
    <w:rsid w:val="007D0F93"/>
    <w:rsid w:val="007D2973"/>
    <w:rsid w:val="007D333A"/>
    <w:rsid w:val="007D4358"/>
    <w:rsid w:val="007D5244"/>
    <w:rsid w:val="007D6AB0"/>
    <w:rsid w:val="007D6F59"/>
    <w:rsid w:val="007D784F"/>
    <w:rsid w:val="007E0347"/>
    <w:rsid w:val="007E0666"/>
    <w:rsid w:val="007E19F4"/>
    <w:rsid w:val="007E41B4"/>
    <w:rsid w:val="007E52CB"/>
    <w:rsid w:val="007E57CF"/>
    <w:rsid w:val="007E61E2"/>
    <w:rsid w:val="007E71CA"/>
    <w:rsid w:val="007E7BB4"/>
    <w:rsid w:val="007F0952"/>
    <w:rsid w:val="007F3D4D"/>
    <w:rsid w:val="007F5A40"/>
    <w:rsid w:val="007F63D3"/>
    <w:rsid w:val="007F641F"/>
    <w:rsid w:val="007F66C2"/>
    <w:rsid w:val="007F7304"/>
    <w:rsid w:val="007F73CC"/>
    <w:rsid w:val="0080013D"/>
    <w:rsid w:val="008002E6"/>
    <w:rsid w:val="008005B2"/>
    <w:rsid w:val="00800678"/>
    <w:rsid w:val="00801480"/>
    <w:rsid w:val="00801576"/>
    <w:rsid w:val="0080171E"/>
    <w:rsid w:val="00802890"/>
    <w:rsid w:val="0080317F"/>
    <w:rsid w:val="008049D7"/>
    <w:rsid w:val="00805182"/>
    <w:rsid w:val="00805475"/>
    <w:rsid w:val="008059B7"/>
    <w:rsid w:val="00807DDE"/>
    <w:rsid w:val="00811660"/>
    <w:rsid w:val="008130FD"/>
    <w:rsid w:val="00813A48"/>
    <w:rsid w:val="008143C4"/>
    <w:rsid w:val="00814BE2"/>
    <w:rsid w:val="00814D04"/>
    <w:rsid w:val="00817362"/>
    <w:rsid w:val="0081797D"/>
    <w:rsid w:val="00817A27"/>
    <w:rsid w:val="008202C1"/>
    <w:rsid w:val="008206D3"/>
    <w:rsid w:val="0082074F"/>
    <w:rsid w:val="00823089"/>
    <w:rsid w:val="00824BE9"/>
    <w:rsid w:val="0082532D"/>
    <w:rsid w:val="00826B82"/>
    <w:rsid w:val="00827743"/>
    <w:rsid w:val="0083017D"/>
    <w:rsid w:val="0083034E"/>
    <w:rsid w:val="008335CB"/>
    <w:rsid w:val="00833DE4"/>
    <w:rsid w:val="00836D3B"/>
    <w:rsid w:val="008401D9"/>
    <w:rsid w:val="008412AE"/>
    <w:rsid w:val="00842B40"/>
    <w:rsid w:val="00844F0E"/>
    <w:rsid w:val="0084628F"/>
    <w:rsid w:val="008463AD"/>
    <w:rsid w:val="00846784"/>
    <w:rsid w:val="00851917"/>
    <w:rsid w:val="00852179"/>
    <w:rsid w:val="0085294B"/>
    <w:rsid w:val="00852ED6"/>
    <w:rsid w:val="00855066"/>
    <w:rsid w:val="00855D2D"/>
    <w:rsid w:val="008561CA"/>
    <w:rsid w:val="00860397"/>
    <w:rsid w:val="008617AA"/>
    <w:rsid w:val="00863195"/>
    <w:rsid w:val="0086646F"/>
    <w:rsid w:val="008676A5"/>
    <w:rsid w:val="00870CA4"/>
    <w:rsid w:val="00870FD9"/>
    <w:rsid w:val="00872093"/>
    <w:rsid w:val="00872571"/>
    <w:rsid w:val="008727C8"/>
    <w:rsid w:val="008728C0"/>
    <w:rsid w:val="00874B32"/>
    <w:rsid w:val="008759F3"/>
    <w:rsid w:val="00875B30"/>
    <w:rsid w:val="00876247"/>
    <w:rsid w:val="00877E77"/>
    <w:rsid w:val="00880595"/>
    <w:rsid w:val="00880678"/>
    <w:rsid w:val="0088101B"/>
    <w:rsid w:val="00881494"/>
    <w:rsid w:val="0088394D"/>
    <w:rsid w:val="0088556F"/>
    <w:rsid w:val="0088560D"/>
    <w:rsid w:val="008865A9"/>
    <w:rsid w:val="00886668"/>
    <w:rsid w:val="0089041F"/>
    <w:rsid w:val="008916D9"/>
    <w:rsid w:val="008918AB"/>
    <w:rsid w:val="00892294"/>
    <w:rsid w:val="00892C49"/>
    <w:rsid w:val="00895372"/>
    <w:rsid w:val="008954BD"/>
    <w:rsid w:val="008961B6"/>
    <w:rsid w:val="008962A2"/>
    <w:rsid w:val="008966CB"/>
    <w:rsid w:val="0089696C"/>
    <w:rsid w:val="00897087"/>
    <w:rsid w:val="008A003F"/>
    <w:rsid w:val="008A08E1"/>
    <w:rsid w:val="008A0F62"/>
    <w:rsid w:val="008A1939"/>
    <w:rsid w:val="008A5DAC"/>
    <w:rsid w:val="008A717F"/>
    <w:rsid w:val="008A7EFA"/>
    <w:rsid w:val="008B01A0"/>
    <w:rsid w:val="008B204C"/>
    <w:rsid w:val="008B3C1E"/>
    <w:rsid w:val="008B4490"/>
    <w:rsid w:val="008B6CCC"/>
    <w:rsid w:val="008C00F5"/>
    <w:rsid w:val="008C13E2"/>
    <w:rsid w:val="008C1AB0"/>
    <w:rsid w:val="008C2DAF"/>
    <w:rsid w:val="008C3CCD"/>
    <w:rsid w:val="008C41B4"/>
    <w:rsid w:val="008C42D6"/>
    <w:rsid w:val="008C4508"/>
    <w:rsid w:val="008D0042"/>
    <w:rsid w:val="008D029C"/>
    <w:rsid w:val="008D0543"/>
    <w:rsid w:val="008D081F"/>
    <w:rsid w:val="008D085C"/>
    <w:rsid w:val="008D12B5"/>
    <w:rsid w:val="008D2869"/>
    <w:rsid w:val="008D67EF"/>
    <w:rsid w:val="008D6FBD"/>
    <w:rsid w:val="008D716F"/>
    <w:rsid w:val="008E1AA4"/>
    <w:rsid w:val="008E2545"/>
    <w:rsid w:val="008E2714"/>
    <w:rsid w:val="008E3151"/>
    <w:rsid w:val="008E37C8"/>
    <w:rsid w:val="008E3855"/>
    <w:rsid w:val="008E4DA6"/>
    <w:rsid w:val="008E6C62"/>
    <w:rsid w:val="008E6CB5"/>
    <w:rsid w:val="008E77FB"/>
    <w:rsid w:val="008E7B8B"/>
    <w:rsid w:val="008F07D1"/>
    <w:rsid w:val="008F1B0D"/>
    <w:rsid w:val="008F254D"/>
    <w:rsid w:val="008F2B43"/>
    <w:rsid w:val="008F3AF0"/>
    <w:rsid w:val="008F4B97"/>
    <w:rsid w:val="008F528D"/>
    <w:rsid w:val="008F7A6B"/>
    <w:rsid w:val="00904CC2"/>
    <w:rsid w:val="00904F9C"/>
    <w:rsid w:val="009054F7"/>
    <w:rsid w:val="00905668"/>
    <w:rsid w:val="00905951"/>
    <w:rsid w:val="00905ADD"/>
    <w:rsid w:val="0090672A"/>
    <w:rsid w:val="009069C1"/>
    <w:rsid w:val="00906EB3"/>
    <w:rsid w:val="00906FAA"/>
    <w:rsid w:val="00907A4C"/>
    <w:rsid w:val="00907C14"/>
    <w:rsid w:val="00907EF9"/>
    <w:rsid w:val="00907F30"/>
    <w:rsid w:val="0091027C"/>
    <w:rsid w:val="00911648"/>
    <w:rsid w:val="00913028"/>
    <w:rsid w:val="00913ABF"/>
    <w:rsid w:val="00917714"/>
    <w:rsid w:val="00917C91"/>
    <w:rsid w:val="00922D4C"/>
    <w:rsid w:val="00923796"/>
    <w:rsid w:val="009243BB"/>
    <w:rsid w:val="009245AD"/>
    <w:rsid w:val="00924661"/>
    <w:rsid w:val="00924DDD"/>
    <w:rsid w:val="009267D1"/>
    <w:rsid w:val="00926D2D"/>
    <w:rsid w:val="00927569"/>
    <w:rsid w:val="00930521"/>
    <w:rsid w:val="00930D15"/>
    <w:rsid w:val="00931D42"/>
    <w:rsid w:val="00933C84"/>
    <w:rsid w:val="00934DEF"/>
    <w:rsid w:val="0093524C"/>
    <w:rsid w:val="009352C6"/>
    <w:rsid w:val="0093706B"/>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579C8"/>
    <w:rsid w:val="009606DE"/>
    <w:rsid w:val="00960BFD"/>
    <w:rsid w:val="0096140C"/>
    <w:rsid w:val="00961F60"/>
    <w:rsid w:val="00962264"/>
    <w:rsid w:val="009625AA"/>
    <w:rsid w:val="009629DC"/>
    <w:rsid w:val="0096400C"/>
    <w:rsid w:val="00964819"/>
    <w:rsid w:val="00965B4F"/>
    <w:rsid w:val="00967441"/>
    <w:rsid w:val="00967C93"/>
    <w:rsid w:val="00971189"/>
    <w:rsid w:val="0097145E"/>
    <w:rsid w:val="00971983"/>
    <w:rsid w:val="009728BB"/>
    <w:rsid w:val="00972E37"/>
    <w:rsid w:val="00975242"/>
    <w:rsid w:val="00975AB6"/>
    <w:rsid w:val="00976D68"/>
    <w:rsid w:val="00977FA9"/>
    <w:rsid w:val="009801D5"/>
    <w:rsid w:val="009804D4"/>
    <w:rsid w:val="009808A0"/>
    <w:rsid w:val="00980CF7"/>
    <w:rsid w:val="00981749"/>
    <w:rsid w:val="00982161"/>
    <w:rsid w:val="00982198"/>
    <w:rsid w:val="00983EB7"/>
    <w:rsid w:val="0098495D"/>
    <w:rsid w:val="00984B9F"/>
    <w:rsid w:val="00985B8C"/>
    <w:rsid w:val="009867FE"/>
    <w:rsid w:val="00987FB8"/>
    <w:rsid w:val="00990051"/>
    <w:rsid w:val="00990507"/>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6B5"/>
    <w:rsid w:val="009A6B9C"/>
    <w:rsid w:val="009A7336"/>
    <w:rsid w:val="009A776E"/>
    <w:rsid w:val="009B5B5F"/>
    <w:rsid w:val="009B6696"/>
    <w:rsid w:val="009B7E97"/>
    <w:rsid w:val="009C04C4"/>
    <w:rsid w:val="009C09C6"/>
    <w:rsid w:val="009C15C2"/>
    <w:rsid w:val="009C2754"/>
    <w:rsid w:val="009C35D2"/>
    <w:rsid w:val="009C486D"/>
    <w:rsid w:val="009C56EC"/>
    <w:rsid w:val="009D0604"/>
    <w:rsid w:val="009D13E3"/>
    <w:rsid w:val="009D3C3E"/>
    <w:rsid w:val="009D4700"/>
    <w:rsid w:val="009D6187"/>
    <w:rsid w:val="009D6746"/>
    <w:rsid w:val="009D6D21"/>
    <w:rsid w:val="009E0773"/>
    <w:rsid w:val="009E244A"/>
    <w:rsid w:val="009E41D4"/>
    <w:rsid w:val="009E4CC3"/>
    <w:rsid w:val="009E56E1"/>
    <w:rsid w:val="009E5D4B"/>
    <w:rsid w:val="009E5F7C"/>
    <w:rsid w:val="009E6AF6"/>
    <w:rsid w:val="009E781B"/>
    <w:rsid w:val="009E7B1A"/>
    <w:rsid w:val="009F2A10"/>
    <w:rsid w:val="009F2FBC"/>
    <w:rsid w:val="009F3025"/>
    <w:rsid w:val="009F37EE"/>
    <w:rsid w:val="009F38E1"/>
    <w:rsid w:val="009F4C4A"/>
    <w:rsid w:val="009F4F3C"/>
    <w:rsid w:val="00A0210A"/>
    <w:rsid w:val="00A025C8"/>
    <w:rsid w:val="00A027CE"/>
    <w:rsid w:val="00A028C5"/>
    <w:rsid w:val="00A03758"/>
    <w:rsid w:val="00A039FD"/>
    <w:rsid w:val="00A058F0"/>
    <w:rsid w:val="00A070B3"/>
    <w:rsid w:val="00A07484"/>
    <w:rsid w:val="00A07708"/>
    <w:rsid w:val="00A101F9"/>
    <w:rsid w:val="00A103CD"/>
    <w:rsid w:val="00A11AA8"/>
    <w:rsid w:val="00A141E0"/>
    <w:rsid w:val="00A16207"/>
    <w:rsid w:val="00A16584"/>
    <w:rsid w:val="00A17E70"/>
    <w:rsid w:val="00A17FCB"/>
    <w:rsid w:val="00A20AE8"/>
    <w:rsid w:val="00A2328B"/>
    <w:rsid w:val="00A24A48"/>
    <w:rsid w:val="00A24DFC"/>
    <w:rsid w:val="00A26D93"/>
    <w:rsid w:val="00A26F3C"/>
    <w:rsid w:val="00A27594"/>
    <w:rsid w:val="00A31489"/>
    <w:rsid w:val="00A31AB1"/>
    <w:rsid w:val="00A34249"/>
    <w:rsid w:val="00A34A39"/>
    <w:rsid w:val="00A353C3"/>
    <w:rsid w:val="00A35784"/>
    <w:rsid w:val="00A35A05"/>
    <w:rsid w:val="00A35B6C"/>
    <w:rsid w:val="00A35F6E"/>
    <w:rsid w:val="00A36C69"/>
    <w:rsid w:val="00A4124B"/>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3791"/>
    <w:rsid w:val="00A54157"/>
    <w:rsid w:val="00A5580F"/>
    <w:rsid w:val="00A560CD"/>
    <w:rsid w:val="00A5631A"/>
    <w:rsid w:val="00A57EA7"/>
    <w:rsid w:val="00A60D71"/>
    <w:rsid w:val="00A610D6"/>
    <w:rsid w:val="00A6154E"/>
    <w:rsid w:val="00A61652"/>
    <w:rsid w:val="00A62EDA"/>
    <w:rsid w:val="00A636F8"/>
    <w:rsid w:val="00A65704"/>
    <w:rsid w:val="00A65BAD"/>
    <w:rsid w:val="00A65C3B"/>
    <w:rsid w:val="00A66C32"/>
    <w:rsid w:val="00A675B9"/>
    <w:rsid w:val="00A70E98"/>
    <w:rsid w:val="00A720B0"/>
    <w:rsid w:val="00A72BF6"/>
    <w:rsid w:val="00A745E1"/>
    <w:rsid w:val="00A75918"/>
    <w:rsid w:val="00A77C38"/>
    <w:rsid w:val="00A80329"/>
    <w:rsid w:val="00A81059"/>
    <w:rsid w:val="00A81B8B"/>
    <w:rsid w:val="00A83121"/>
    <w:rsid w:val="00A8358D"/>
    <w:rsid w:val="00A85B88"/>
    <w:rsid w:val="00A85D27"/>
    <w:rsid w:val="00A86621"/>
    <w:rsid w:val="00A87896"/>
    <w:rsid w:val="00A9130D"/>
    <w:rsid w:val="00A928D7"/>
    <w:rsid w:val="00A92B13"/>
    <w:rsid w:val="00A933DD"/>
    <w:rsid w:val="00A95859"/>
    <w:rsid w:val="00A95AD0"/>
    <w:rsid w:val="00A95B70"/>
    <w:rsid w:val="00A96FB0"/>
    <w:rsid w:val="00A97118"/>
    <w:rsid w:val="00A97F38"/>
    <w:rsid w:val="00AA0E90"/>
    <w:rsid w:val="00AA136D"/>
    <w:rsid w:val="00AA18C3"/>
    <w:rsid w:val="00AA427C"/>
    <w:rsid w:val="00AA56F8"/>
    <w:rsid w:val="00AA716D"/>
    <w:rsid w:val="00AB0ECB"/>
    <w:rsid w:val="00AB10E6"/>
    <w:rsid w:val="00AB2177"/>
    <w:rsid w:val="00AB2A02"/>
    <w:rsid w:val="00AB2FAB"/>
    <w:rsid w:val="00AB41C1"/>
    <w:rsid w:val="00AB44BA"/>
    <w:rsid w:val="00AB4E6E"/>
    <w:rsid w:val="00AB696C"/>
    <w:rsid w:val="00AC03FE"/>
    <w:rsid w:val="00AC14EC"/>
    <w:rsid w:val="00AC235A"/>
    <w:rsid w:val="00AC304B"/>
    <w:rsid w:val="00AC328B"/>
    <w:rsid w:val="00AC3B8B"/>
    <w:rsid w:val="00AC3FDA"/>
    <w:rsid w:val="00AC4011"/>
    <w:rsid w:val="00AC4710"/>
    <w:rsid w:val="00AC4DDB"/>
    <w:rsid w:val="00AC52CF"/>
    <w:rsid w:val="00AC55C4"/>
    <w:rsid w:val="00AC5A1F"/>
    <w:rsid w:val="00AC5BA4"/>
    <w:rsid w:val="00AC5FE7"/>
    <w:rsid w:val="00AC62A3"/>
    <w:rsid w:val="00AC7547"/>
    <w:rsid w:val="00AC7AA6"/>
    <w:rsid w:val="00AD1EB2"/>
    <w:rsid w:val="00AD2FAF"/>
    <w:rsid w:val="00AD3082"/>
    <w:rsid w:val="00AD3256"/>
    <w:rsid w:val="00AD3B12"/>
    <w:rsid w:val="00AD3B53"/>
    <w:rsid w:val="00AD47E9"/>
    <w:rsid w:val="00AD6BB1"/>
    <w:rsid w:val="00AD703E"/>
    <w:rsid w:val="00AD76AA"/>
    <w:rsid w:val="00AE00AB"/>
    <w:rsid w:val="00AE0E63"/>
    <w:rsid w:val="00AE1931"/>
    <w:rsid w:val="00AE1989"/>
    <w:rsid w:val="00AE1ABA"/>
    <w:rsid w:val="00AE315F"/>
    <w:rsid w:val="00AE469D"/>
    <w:rsid w:val="00AE514F"/>
    <w:rsid w:val="00AE6FCA"/>
    <w:rsid w:val="00AE7053"/>
    <w:rsid w:val="00AF0BB6"/>
    <w:rsid w:val="00AF0FA4"/>
    <w:rsid w:val="00AF2C77"/>
    <w:rsid w:val="00AF3DA3"/>
    <w:rsid w:val="00AF5BF3"/>
    <w:rsid w:val="00AF70AD"/>
    <w:rsid w:val="00AF7BE7"/>
    <w:rsid w:val="00AF7FE5"/>
    <w:rsid w:val="00B01931"/>
    <w:rsid w:val="00B01AFD"/>
    <w:rsid w:val="00B01C29"/>
    <w:rsid w:val="00B04AF0"/>
    <w:rsid w:val="00B04B58"/>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08B"/>
    <w:rsid w:val="00B35447"/>
    <w:rsid w:val="00B35D90"/>
    <w:rsid w:val="00B35DBC"/>
    <w:rsid w:val="00B36216"/>
    <w:rsid w:val="00B36CD5"/>
    <w:rsid w:val="00B3799D"/>
    <w:rsid w:val="00B37B67"/>
    <w:rsid w:val="00B40558"/>
    <w:rsid w:val="00B41458"/>
    <w:rsid w:val="00B42CDC"/>
    <w:rsid w:val="00B438BB"/>
    <w:rsid w:val="00B445EB"/>
    <w:rsid w:val="00B45512"/>
    <w:rsid w:val="00B46660"/>
    <w:rsid w:val="00B53BFE"/>
    <w:rsid w:val="00B547FD"/>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D74"/>
    <w:rsid w:val="00B70EBF"/>
    <w:rsid w:val="00B71FF3"/>
    <w:rsid w:val="00B721B3"/>
    <w:rsid w:val="00B724C0"/>
    <w:rsid w:val="00B72971"/>
    <w:rsid w:val="00B729CF"/>
    <w:rsid w:val="00B72C5C"/>
    <w:rsid w:val="00B73977"/>
    <w:rsid w:val="00B73A69"/>
    <w:rsid w:val="00B73CCE"/>
    <w:rsid w:val="00B756EC"/>
    <w:rsid w:val="00B75D51"/>
    <w:rsid w:val="00B77C55"/>
    <w:rsid w:val="00B809CD"/>
    <w:rsid w:val="00B80C69"/>
    <w:rsid w:val="00B8120E"/>
    <w:rsid w:val="00B819E0"/>
    <w:rsid w:val="00B81D11"/>
    <w:rsid w:val="00B81F88"/>
    <w:rsid w:val="00B846DE"/>
    <w:rsid w:val="00B8555D"/>
    <w:rsid w:val="00B85DE7"/>
    <w:rsid w:val="00B87610"/>
    <w:rsid w:val="00B917AB"/>
    <w:rsid w:val="00B91A6A"/>
    <w:rsid w:val="00B91F88"/>
    <w:rsid w:val="00B930DF"/>
    <w:rsid w:val="00B94F95"/>
    <w:rsid w:val="00B95121"/>
    <w:rsid w:val="00B958F3"/>
    <w:rsid w:val="00B968E0"/>
    <w:rsid w:val="00B96C93"/>
    <w:rsid w:val="00BA4084"/>
    <w:rsid w:val="00BA5EB1"/>
    <w:rsid w:val="00BA78A5"/>
    <w:rsid w:val="00BA7FDB"/>
    <w:rsid w:val="00BB08D8"/>
    <w:rsid w:val="00BB0981"/>
    <w:rsid w:val="00BB1791"/>
    <w:rsid w:val="00BB1AC6"/>
    <w:rsid w:val="00BB3E2E"/>
    <w:rsid w:val="00BB3FB6"/>
    <w:rsid w:val="00BB5815"/>
    <w:rsid w:val="00BB62E4"/>
    <w:rsid w:val="00BB7243"/>
    <w:rsid w:val="00BC1B4B"/>
    <w:rsid w:val="00BC2F5D"/>
    <w:rsid w:val="00BC31BB"/>
    <w:rsid w:val="00BC445C"/>
    <w:rsid w:val="00BC477F"/>
    <w:rsid w:val="00BC4A77"/>
    <w:rsid w:val="00BC543A"/>
    <w:rsid w:val="00BC5C20"/>
    <w:rsid w:val="00BC668A"/>
    <w:rsid w:val="00BC6CED"/>
    <w:rsid w:val="00BC7274"/>
    <w:rsid w:val="00BC73F5"/>
    <w:rsid w:val="00BC7917"/>
    <w:rsid w:val="00BC7D0E"/>
    <w:rsid w:val="00BD15F5"/>
    <w:rsid w:val="00BD223A"/>
    <w:rsid w:val="00BD3F44"/>
    <w:rsid w:val="00BD43DD"/>
    <w:rsid w:val="00BD45DA"/>
    <w:rsid w:val="00BD47C6"/>
    <w:rsid w:val="00BD4BBB"/>
    <w:rsid w:val="00BD5501"/>
    <w:rsid w:val="00BD55C0"/>
    <w:rsid w:val="00BD582C"/>
    <w:rsid w:val="00BD5D75"/>
    <w:rsid w:val="00BD6623"/>
    <w:rsid w:val="00BE0ACE"/>
    <w:rsid w:val="00BE137F"/>
    <w:rsid w:val="00BE2811"/>
    <w:rsid w:val="00BE28DB"/>
    <w:rsid w:val="00BE3F01"/>
    <w:rsid w:val="00BE3F43"/>
    <w:rsid w:val="00BE6867"/>
    <w:rsid w:val="00BE68C2"/>
    <w:rsid w:val="00BF0445"/>
    <w:rsid w:val="00BF2348"/>
    <w:rsid w:val="00BF2A2B"/>
    <w:rsid w:val="00BF32E4"/>
    <w:rsid w:val="00BF6B6F"/>
    <w:rsid w:val="00BF6FFD"/>
    <w:rsid w:val="00BF7D69"/>
    <w:rsid w:val="00BF7FB2"/>
    <w:rsid w:val="00C01A9F"/>
    <w:rsid w:val="00C032BB"/>
    <w:rsid w:val="00C0412A"/>
    <w:rsid w:val="00C04D06"/>
    <w:rsid w:val="00C05BB0"/>
    <w:rsid w:val="00C10B72"/>
    <w:rsid w:val="00C11AD0"/>
    <w:rsid w:val="00C126CD"/>
    <w:rsid w:val="00C14144"/>
    <w:rsid w:val="00C142AD"/>
    <w:rsid w:val="00C143E1"/>
    <w:rsid w:val="00C16234"/>
    <w:rsid w:val="00C16999"/>
    <w:rsid w:val="00C2383C"/>
    <w:rsid w:val="00C24F87"/>
    <w:rsid w:val="00C254A9"/>
    <w:rsid w:val="00C277D9"/>
    <w:rsid w:val="00C30506"/>
    <w:rsid w:val="00C336CE"/>
    <w:rsid w:val="00C3404B"/>
    <w:rsid w:val="00C34608"/>
    <w:rsid w:val="00C37B5E"/>
    <w:rsid w:val="00C4144F"/>
    <w:rsid w:val="00C41495"/>
    <w:rsid w:val="00C42C9D"/>
    <w:rsid w:val="00C43C7D"/>
    <w:rsid w:val="00C44CA3"/>
    <w:rsid w:val="00C45EDA"/>
    <w:rsid w:val="00C460A2"/>
    <w:rsid w:val="00C473C3"/>
    <w:rsid w:val="00C5355E"/>
    <w:rsid w:val="00C535AB"/>
    <w:rsid w:val="00C556BC"/>
    <w:rsid w:val="00C55AB8"/>
    <w:rsid w:val="00C55F00"/>
    <w:rsid w:val="00C55F91"/>
    <w:rsid w:val="00C56572"/>
    <w:rsid w:val="00C604D2"/>
    <w:rsid w:val="00C60778"/>
    <w:rsid w:val="00C61759"/>
    <w:rsid w:val="00C61B47"/>
    <w:rsid w:val="00C61C10"/>
    <w:rsid w:val="00C6213C"/>
    <w:rsid w:val="00C63928"/>
    <w:rsid w:val="00C63B1E"/>
    <w:rsid w:val="00C64566"/>
    <w:rsid w:val="00C6541C"/>
    <w:rsid w:val="00C654D8"/>
    <w:rsid w:val="00C65D74"/>
    <w:rsid w:val="00C66E2E"/>
    <w:rsid w:val="00C677D7"/>
    <w:rsid w:val="00C67874"/>
    <w:rsid w:val="00C702F2"/>
    <w:rsid w:val="00C70895"/>
    <w:rsid w:val="00C715BC"/>
    <w:rsid w:val="00C715E3"/>
    <w:rsid w:val="00C72CAF"/>
    <w:rsid w:val="00C72F06"/>
    <w:rsid w:val="00C76FB9"/>
    <w:rsid w:val="00C773C4"/>
    <w:rsid w:val="00C775A1"/>
    <w:rsid w:val="00C778A4"/>
    <w:rsid w:val="00C801EB"/>
    <w:rsid w:val="00C80A3A"/>
    <w:rsid w:val="00C80B1C"/>
    <w:rsid w:val="00C82BD6"/>
    <w:rsid w:val="00C83496"/>
    <w:rsid w:val="00C83859"/>
    <w:rsid w:val="00C8416E"/>
    <w:rsid w:val="00C85E1F"/>
    <w:rsid w:val="00C868B8"/>
    <w:rsid w:val="00C86DAD"/>
    <w:rsid w:val="00C87338"/>
    <w:rsid w:val="00C91B69"/>
    <w:rsid w:val="00C93286"/>
    <w:rsid w:val="00C93F09"/>
    <w:rsid w:val="00C93FD9"/>
    <w:rsid w:val="00C96A1A"/>
    <w:rsid w:val="00C96E20"/>
    <w:rsid w:val="00CA011B"/>
    <w:rsid w:val="00CA028E"/>
    <w:rsid w:val="00CA09B2"/>
    <w:rsid w:val="00CA0A57"/>
    <w:rsid w:val="00CA1213"/>
    <w:rsid w:val="00CA13D1"/>
    <w:rsid w:val="00CA4387"/>
    <w:rsid w:val="00CA4E45"/>
    <w:rsid w:val="00CA7DB5"/>
    <w:rsid w:val="00CB0A42"/>
    <w:rsid w:val="00CB1EDA"/>
    <w:rsid w:val="00CB3FCB"/>
    <w:rsid w:val="00CB4BC2"/>
    <w:rsid w:val="00CB4D69"/>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0AF"/>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D0A"/>
    <w:rsid w:val="00CE6FE1"/>
    <w:rsid w:val="00CE7016"/>
    <w:rsid w:val="00CE7CF9"/>
    <w:rsid w:val="00CF0DFC"/>
    <w:rsid w:val="00CF1147"/>
    <w:rsid w:val="00CF1270"/>
    <w:rsid w:val="00CF1DF8"/>
    <w:rsid w:val="00CF2480"/>
    <w:rsid w:val="00CF3F50"/>
    <w:rsid w:val="00CF4970"/>
    <w:rsid w:val="00CF6B83"/>
    <w:rsid w:val="00D021BE"/>
    <w:rsid w:val="00D02630"/>
    <w:rsid w:val="00D029D5"/>
    <w:rsid w:val="00D0591E"/>
    <w:rsid w:val="00D05AA8"/>
    <w:rsid w:val="00D06A2B"/>
    <w:rsid w:val="00D07266"/>
    <w:rsid w:val="00D1060A"/>
    <w:rsid w:val="00D11103"/>
    <w:rsid w:val="00D112FD"/>
    <w:rsid w:val="00D1138B"/>
    <w:rsid w:val="00D12945"/>
    <w:rsid w:val="00D15004"/>
    <w:rsid w:val="00D1700E"/>
    <w:rsid w:val="00D175ED"/>
    <w:rsid w:val="00D218DD"/>
    <w:rsid w:val="00D229B8"/>
    <w:rsid w:val="00D240FC"/>
    <w:rsid w:val="00D243F7"/>
    <w:rsid w:val="00D245CB"/>
    <w:rsid w:val="00D2614C"/>
    <w:rsid w:val="00D262D0"/>
    <w:rsid w:val="00D31C01"/>
    <w:rsid w:val="00D334ED"/>
    <w:rsid w:val="00D34373"/>
    <w:rsid w:val="00D34C02"/>
    <w:rsid w:val="00D366CB"/>
    <w:rsid w:val="00D36C51"/>
    <w:rsid w:val="00D370BB"/>
    <w:rsid w:val="00D42851"/>
    <w:rsid w:val="00D432E8"/>
    <w:rsid w:val="00D43DF0"/>
    <w:rsid w:val="00D451B4"/>
    <w:rsid w:val="00D46B3B"/>
    <w:rsid w:val="00D4776F"/>
    <w:rsid w:val="00D5157F"/>
    <w:rsid w:val="00D5158C"/>
    <w:rsid w:val="00D53300"/>
    <w:rsid w:val="00D53DBA"/>
    <w:rsid w:val="00D550D2"/>
    <w:rsid w:val="00D56FB2"/>
    <w:rsid w:val="00D57696"/>
    <w:rsid w:val="00D57B6C"/>
    <w:rsid w:val="00D57F5C"/>
    <w:rsid w:val="00D6056D"/>
    <w:rsid w:val="00D60FE6"/>
    <w:rsid w:val="00D61EE3"/>
    <w:rsid w:val="00D61EEC"/>
    <w:rsid w:val="00D624D5"/>
    <w:rsid w:val="00D63C8C"/>
    <w:rsid w:val="00D65664"/>
    <w:rsid w:val="00D6568A"/>
    <w:rsid w:val="00D666A0"/>
    <w:rsid w:val="00D6751B"/>
    <w:rsid w:val="00D67C53"/>
    <w:rsid w:val="00D67D45"/>
    <w:rsid w:val="00D7158F"/>
    <w:rsid w:val="00D72205"/>
    <w:rsid w:val="00D7330F"/>
    <w:rsid w:val="00D75714"/>
    <w:rsid w:val="00D803B4"/>
    <w:rsid w:val="00D81227"/>
    <w:rsid w:val="00D81C18"/>
    <w:rsid w:val="00D81CF2"/>
    <w:rsid w:val="00D83001"/>
    <w:rsid w:val="00D833A0"/>
    <w:rsid w:val="00D84DF3"/>
    <w:rsid w:val="00D86006"/>
    <w:rsid w:val="00D86C04"/>
    <w:rsid w:val="00D871B0"/>
    <w:rsid w:val="00D87ACB"/>
    <w:rsid w:val="00D87D10"/>
    <w:rsid w:val="00D90ED4"/>
    <w:rsid w:val="00D93A03"/>
    <w:rsid w:val="00D945FD"/>
    <w:rsid w:val="00D94C15"/>
    <w:rsid w:val="00D94E00"/>
    <w:rsid w:val="00D9521D"/>
    <w:rsid w:val="00D95ECC"/>
    <w:rsid w:val="00D9717C"/>
    <w:rsid w:val="00D97D4C"/>
    <w:rsid w:val="00D97DE8"/>
    <w:rsid w:val="00DA0560"/>
    <w:rsid w:val="00DA0858"/>
    <w:rsid w:val="00DA15D5"/>
    <w:rsid w:val="00DA1A86"/>
    <w:rsid w:val="00DA3D1B"/>
    <w:rsid w:val="00DA45CB"/>
    <w:rsid w:val="00DB2405"/>
    <w:rsid w:val="00DB2CF8"/>
    <w:rsid w:val="00DB3A00"/>
    <w:rsid w:val="00DB463B"/>
    <w:rsid w:val="00DB4F04"/>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4FC"/>
    <w:rsid w:val="00DD2738"/>
    <w:rsid w:val="00DD3AD5"/>
    <w:rsid w:val="00DD3EA5"/>
    <w:rsid w:val="00DD4462"/>
    <w:rsid w:val="00DD4B19"/>
    <w:rsid w:val="00DD4EC1"/>
    <w:rsid w:val="00DD570D"/>
    <w:rsid w:val="00DD6CC6"/>
    <w:rsid w:val="00DE014E"/>
    <w:rsid w:val="00DE02EC"/>
    <w:rsid w:val="00DE1317"/>
    <w:rsid w:val="00DE1AB3"/>
    <w:rsid w:val="00DE46B6"/>
    <w:rsid w:val="00DE4C16"/>
    <w:rsid w:val="00DE5798"/>
    <w:rsid w:val="00DE5F13"/>
    <w:rsid w:val="00DE6A26"/>
    <w:rsid w:val="00DF08F2"/>
    <w:rsid w:val="00DF0F87"/>
    <w:rsid w:val="00DF15DA"/>
    <w:rsid w:val="00DF175C"/>
    <w:rsid w:val="00DF1971"/>
    <w:rsid w:val="00DF207C"/>
    <w:rsid w:val="00DF3474"/>
    <w:rsid w:val="00DF50A0"/>
    <w:rsid w:val="00DF5BA7"/>
    <w:rsid w:val="00E00505"/>
    <w:rsid w:val="00E005FB"/>
    <w:rsid w:val="00E023A9"/>
    <w:rsid w:val="00E03670"/>
    <w:rsid w:val="00E037D2"/>
    <w:rsid w:val="00E03BFB"/>
    <w:rsid w:val="00E04941"/>
    <w:rsid w:val="00E05129"/>
    <w:rsid w:val="00E05A5C"/>
    <w:rsid w:val="00E06D40"/>
    <w:rsid w:val="00E0724E"/>
    <w:rsid w:val="00E07BB6"/>
    <w:rsid w:val="00E10414"/>
    <w:rsid w:val="00E10CAA"/>
    <w:rsid w:val="00E13124"/>
    <w:rsid w:val="00E134E4"/>
    <w:rsid w:val="00E13A7D"/>
    <w:rsid w:val="00E13EF6"/>
    <w:rsid w:val="00E13F8F"/>
    <w:rsid w:val="00E1440D"/>
    <w:rsid w:val="00E14743"/>
    <w:rsid w:val="00E1485D"/>
    <w:rsid w:val="00E15482"/>
    <w:rsid w:val="00E2074D"/>
    <w:rsid w:val="00E210A7"/>
    <w:rsid w:val="00E2168E"/>
    <w:rsid w:val="00E22591"/>
    <w:rsid w:val="00E237BE"/>
    <w:rsid w:val="00E247F3"/>
    <w:rsid w:val="00E251A7"/>
    <w:rsid w:val="00E25F1F"/>
    <w:rsid w:val="00E26740"/>
    <w:rsid w:val="00E30D2B"/>
    <w:rsid w:val="00E3115F"/>
    <w:rsid w:val="00E31FFC"/>
    <w:rsid w:val="00E32F2D"/>
    <w:rsid w:val="00E33F54"/>
    <w:rsid w:val="00E35367"/>
    <w:rsid w:val="00E36927"/>
    <w:rsid w:val="00E37F19"/>
    <w:rsid w:val="00E4100D"/>
    <w:rsid w:val="00E4127C"/>
    <w:rsid w:val="00E423DE"/>
    <w:rsid w:val="00E427B6"/>
    <w:rsid w:val="00E431C1"/>
    <w:rsid w:val="00E45C12"/>
    <w:rsid w:val="00E52734"/>
    <w:rsid w:val="00E52DD6"/>
    <w:rsid w:val="00E53BD9"/>
    <w:rsid w:val="00E53D8C"/>
    <w:rsid w:val="00E543CC"/>
    <w:rsid w:val="00E55F51"/>
    <w:rsid w:val="00E56331"/>
    <w:rsid w:val="00E56F0D"/>
    <w:rsid w:val="00E60231"/>
    <w:rsid w:val="00E60CEB"/>
    <w:rsid w:val="00E60ED9"/>
    <w:rsid w:val="00E70342"/>
    <w:rsid w:val="00E7149A"/>
    <w:rsid w:val="00E71DC3"/>
    <w:rsid w:val="00E72790"/>
    <w:rsid w:val="00E729A7"/>
    <w:rsid w:val="00E72A24"/>
    <w:rsid w:val="00E7301B"/>
    <w:rsid w:val="00E73731"/>
    <w:rsid w:val="00E73DC3"/>
    <w:rsid w:val="00E767B3"/>
    <w:rsid w:val="00E77301"/>
    <w:rsid w:val="00E773D3"/>
    <w:rsid w:val="00E808E1"/>
    <w:rsid w:val="00E831E8"/>
    <w:rsid w:val="00E847A0"/>
    <w:rsid w:val="00E84AF4"/>
    <w:rsid w:val="00E85423"/>
    <w:rsid w:val="00E85DF8"/>
    <w:rsid w:val="00E85E19"/>
    <w:rsid w:val="00E866B3"/>
    <w:rsid w:val="00E86A59"/>
    <w:rsid w:val="00E870A4"/>
    <w:rsid w:val="00E91B82"/>
    <w:rsid w:val="00E92107"/>
    <w:rsid w:val="00E92D8B"/>
    <w:rsid w:val="00E93525"/>
    <w:rsid w:val="00E95138"/>
    <w:rsid w:val="00E95D56"/>
    <w:rsid w:val="00EA026F"/>
    <w:rsid w:val="00EA07D3"/>
    <w:rsid w:val="00EA23E6"/>
    <w:rsid w:val="00EA251D"/>
    <w:rsid w:val="00EA30C4"/>
    <w:rsid w:val="00EA35AD"/>
    <w:rsid w:val="00EA49DB"/>
    <w:rsid w:val="00EA4CF9"/>
    <w:rsid w:val="00EA515B"/>
    <w:rsid w:val="00EA55C4"/>
    <w:rsid w:val="00EA56C5"/>
    <w:rsid w:val="00EB33AE"/>
    <w:rsid w:val="00EB4E97"/>
    <w:rsid w:val="00EB5D1E"/>
    <w:rsid w:val="00EC131C"/>
    <w:rsid w:val="00EC2669"/>
    <w:rsid w:val="00EC3BA9"/>
    <w:rsid w:val="00EC3DC9"/>
    <w:rsid w:val="00EC4193"/>
    <w:rsid w:val="00EC58FA"/>
    <w:rsid w:val="00EC6A1E"/>
    <w:rsid w:val="00ED0981"/>
    <w:rsid w:val="00ED2CB3"/>
    <w:rsid w:val="00ED43BD"/>
    <w:rsid w:val="00ED4441"/>
    <w:rsid w:val="00ED5397"/>
    <w:rsid w:val="00ED579A"/>
    <w:rsid w:val="00ED6BE7"/>
    <w:rsid w:val="00ED79C2"/>
    <w:rsid w:val="00EE1BFE"/>
    <w:rsid w:val="00EE2E31"/>
    <w:rsid w:val="00EE2F0A"/>
    <w:rsid w:val="00EE2FC8"/>
    <w:rsid w:val="00EE7C6C"/>
    <w:rsid w:val="00EF0B65"/>
    <w:rsid w:val="00EF0C81"/>
    <w:rsid w:val="00EF1358"/>
    <w:rsid w:val="00EF1602"/>
    <w:rsid w:val="00EF1D98"/>
    <w:rsid w:val="00EF4421"/>
    <w:rsid w:val="00EF4506"/>
    <w:rsid w:val="00EF4F00"/>
    <w:rsid w:val="00F00699"/>
    <w:rsid w:val="00F0135B"/>
    <w:rsid w:val="00F02E6D"/>
    <w:rsid w:val="00F04F58"/>
    <w:rsid w:val="00F04FA0"/>
    <w:rsid w:val="00F0657E"/>
    <w:rsid w:val="00F06A34"/>
    <w:rsid w:val="00F07DAF"/>
    <w:rsid w:val="00F1055C"/>
    <w:rsid w:val="00F105AC"/>
    <w:rsid w:val="00F10D50"/>
    <w:rsid w:val="00F10D5F"/>
    <w:rsid w:val="00F11436"/>
    <w:rsid w:val="00F118F6"/>
    <w:rsid w:val="00F12814"/>
    <w:rsid w:val="00F12826"/>
    <w:rsid w:val="00F12C11"/>
    <w:rsid w:val="00F15498"/>
    <w:rsid w:val="00F154DD"/>
    <w:rsid w:val="00F155C1"/>
    <w:rsid w:val="00F155C5"/>
    <w:rsid w:val="00F16447"/>
    <w:rsid w:val="00F16FE1"/>
    <w:rsid w:val="00F174C8"/>
    <w:rsid w:val="00F22B13"/>
    <w:rsid w:val="00F24080"/>
    <w:rsid w:val="00F275D5"/>
    <w:rsid w:val="00F276C3"/>
    <w:rsid w:val="00F32667"/>
    <w:rsid w:val="00F32C15"/>
    <w:rsid w:val="00F33657"/>
    <w:rsid w:val="00F3394F"/>
    <w:rsid w:val="00F34C32"/>
    <w:rsid w:val="00F35B11"/>
    <w:rsid w:val="00F36A0C"/>
    <w:rsid w:val="00F40440"/>
    <w:rsid w:val="00F4118F"/>
    <w:rsid w:val="00F41944"/>
    <w:rsid w:val="00F4259B"/>
    <w:rsid w:val="00F43E08"/>
    <w:rsid w:val="00F44111"/>
    <w:rsid w:val="00F44F02"/>
    <w:rsid w:val="00F45376"/>
    <w:rsid w:val="00F46021"/>
    <w:rsid w:val="00F4613A"/>
    <w:rsid w:val="00F463A9"/>
    <w:rsid w:val="00F500E3"/>
    <w:rsid w:val="00F511C0"/>
    <w:rsid w:val="00F525CC"/>
    <w:rsid w:val="00F52D10"/>
    <w:rsid w:val="00F538A7"/>
    <w:rsid w:val="00F53B42"/>
    <w:rsid w:val="00F54059"/>
    <w:rsid w:val="00F54FFC"/>
    <w:rsid w:val="00F5555E"/>
    <w:rsid w:val="00F5569D"/>
    <w:rsid w:val="00F56DA7"/>
    <w:rsid w:val="00F571C9"/>
    <w:rsid w:val="00F60E4B"/>
    <w:rsid w:val="00F617F8"/>
    <w:rsid w:val="00F623D7"/>
    <w:rsid w:val="00F6368B"/>
    <w:rsid w:val="00F63D61"/>
    <w:rsid w:val="00F64635"/>
    <w:rsid w:val="00F65419"/>
    <w:rsid w:val="00F662E7"/>
    <w:rsid w:val="00F66DC5"/>
    <w:rsid w:val="00F670DA"/>
    <w:rsid w:val="00F701A3"/>
    <w:rsid w:val="00F7035E"/>
    <w:rsid w:val="00F72707"/>
    <w:rsid w:val="00F72890"/>
    <w:rsid w:val="00F73006"/>
    <w:rsid w:val="00F75FD4"/>
    <w:rsid w:val="00F768AA"/>
    <w:rsid w:val="00F77169"/>
    <w:rsid w:val="00F80082"/>
    <w:rsid w:val="00F8111A"/>
    <w:rsid w:val="00F826AD"/>
    <w:rsid w:val="00F83E84"/>
    <w:rsid w:val="00F846B4"/>
    <w:rsid w:val="00F84DE3"/>
    <w:rsid w:val="00F85556"/>
    <w:rsid w:val="00F86E12"/>
    <w:rsid w:val="00F900FD"/>
    <w:rsid w:val="00F9128D"/>
    <w:rsid w:val="00F9183F"/>
    <w:rsid w:val="00F91DE3"/>
    <w:rsid w:val="00F93266"/>
    <w:rsid w:val="00F93C16"/>
    <w:rsid w:val="00F950F4"/>
    <w:rsid w:val="00F969E8"/>
    <w:rsid w:val="00F96C08"/>
    <w:rsid w:val="00F971AC"/>
    <w:rsid w:val="00F9748C"/>
    <w:rsid w:val="00FA0891"/>
    <w:rsid w:val="00FA0B34"/>
    <w:rsid w:val="00FA255B"/>
    <w:rsid w:val="00FA3DF7"/>
    <w:rsid w:val="00FA47F9"/>
    <w:rsid w:val="00FA4BE9"/>
    <w:rsid w:val="00FA67E2"/>
    <w:rsid w:val="00FA7007"/>
    <w:rsid w:val="00FA7958"/>
    <w:rsid w:val="00FB0CDC"/>
    <w:rsid w:val="00FB131D"/>
    <w:rsid w:val="00FB1663"/>
    <w:rsid w:val="00FB2A39"/>
    <w:rsid w:val="00FB3F30"/>
    <w:rsid w:val="00FB4DE4"/>
    <w:rsid w:val="00FB6240"/>
    <w:rsid w:val="00FB6463"/>
    <w:rsid w:val="00FB7AED"/>
    <w:rsid w:val="00FC0792"/>
    <w:rsid w:val="00FC5A1B"/>
    <w:rsid w:val="00FC707A"/>
    <w:rsid w:val="00FC7934"/>
    <w:rsid w:val="00FD053F"/>
    <w:rsid w:val="00FD072A"/>
    <w:rsid w:val="00FD07B9"/>
    <w:rsid w:val="00FD0AA2"/>
    <w:rsid w:val="00FD16C8"/>
    <w:rsid w:val="00FD217F"/>
    <w:rsid w:val="00FD2B81"/>
    <w:rsid w:val="00FD3534"/>
    <w:rsid w:val="00FD4359"/>
    <w:rsid w:val="00FD46FD"/>
    <w:rsid w:val="00FD63D0"/>
    <w:rsid w:val="00FD709D"/>
    <w:rsid w:val="00FE0D53"/>
    <w:rsid w:val="00FE23AC"/>
    <w:rsid w:val="00FE3BDB"/>
    <w:rsid w:val="00FE3CA3"/>
    <w:rsid w:val="00FE5850"/>
    <w:rsid w:val="00FE7E82"/>
    <w:rsid w:val="00FF0336"/>
    <w:rsid w:val="00FF0471"/>
    <w:rsid w:val="00FF1F3B"/>
    <w:rsid w:val="00FF3C77"/>
    <w:rsid w:val="00FF44F4"/>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nhideWhenUsed/>
    <w:rsid w:val="00356FE9"/>
    <w:rPr>
      <w:rFonts w:cs="Times New Roman"/>
      <w:sz w:val="16"/>
      <w:szCs w:val="16"/>
    </w:rPr>
  </w:style>
  <w:style w:type="paragraph" w:styleId="CommentText">
    <w:name w:val="annotation text"/>
    <w:basedOn w:val="Normal"/>
    <w:link w:val="CommentTextChar"/>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82314">
    <w:name w:val="SP.15.82314"/>
    <w:basedOn w:val="Default"/>
    <w:next w:val="Default"/>
    <w:uiPriority w:val="99"/>
    <w:rsid w:val="004A2FBA"/>
    <w:rPr>
      <w:color w:val="auto"/>
    </w:rPr>
  </w:style>
  <w:style w:type="paragraph" w:customStyle="1" w:styleId="SP1582325">
    <w:name w:val="SP.15.82325"/>
    <w:basedOn w:val="Default"/>
    <w:next w:val="Default"/>
    <w:uiPriority w:val="99"/>
    <w:rsid w:val="004A2FBA"/>
    <w:rPr>
      <w:color w:val="auto"/>
    </w:rPr>
  </w:style>
  <w:style w:type="paragraph" w:customStyle="1" w:styleId="SP1581936">
    <w:name w:val="SP.15.81936"/>
    <w:basedOn w:val="Default"/>
    <w:next w:val="Default"/>
    <w:uiPriority w:val="99"/>
    <w:rsid w:val="004A2FBA"/>
    <w:rPr>
      <w:color w:val="auto"/>
    </w:rPr>
  </w:style>
  <w:style w:type="character" w:customStyle="1" w:styleId="SC15323589">
    <w:name w:val="SC.15.323589"/>
    <w:uiPriority w:val="99"/>
    <w:rsid w:val="004A2FBA"/>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82730835">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3918537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59903531">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58189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7433823">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6592153">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695887746">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31306656">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dc7392c1018e1600e992244d73bc967a">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c2b250afaeafc9cf2e83a4d8f3f88116"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20_0586r10</b:Tag>
    <b:SourceType>JournalArticle</b:SourceType>
    <b:Guid>{CA5BB9F2-C5D5-4977-A80F-9E0B151D2037}</b:Guid>
    <b:Author>
      <b:Author>
        <b:Corporate>Abhishek Patil (Qualcomm)</b:Corporate>
      </b:Author>
    </b:Author>
    <b:Title>MLO: signaling of critical updates</b:Title>
    <b:JournalName>20/0586r10</b:JournalName>
    <b:Year>November 2020</b:Year>
    <b:RefOrder>240</b:RefOrder>
  </b:Source>
  <b:Source>
    <b:Tag>20_1140r6</b:Tag>
    <b:SourceType>JournalArticle</b:SourceType>
    <b:Guid>{83FD747C-B9F4-45A2-A348-FFF1C0623C0C}</b:Guid>
    <b:Author>
      <b:Author>
        <b:Corporate>Laurent Cariou (Intel)</b:Corporate>
      </b:Author>
    </b:Author>
    <b:Title>eCSA for multi link operation</b:Title>
    <b:JournalName>20/1140r6</b:JournalName>
    <b:Year>December 2020</b:Year>
    <b:RefOrder>244</b:RefOrder>
  </b:Source>
</b:Sources>
</file>

<file path=customXml/itemProps1.xml><?xml version="1.0" encoding="utf-8"?>
<ds:datastoreItem xmlns:ds="http://schemas.openxmlformats.org/officeDocument/2006/customXml" ds:itemID="{DB525A4A-A7E0-49C8-B7F3-D310F2099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428B58-A5A8-4A92-A4F2-24B01D43D55B}">
  <ds:schemaRefs>
    <ds:schemaRef ds:uri="http://schemas.microsoft.com/sharepoint/v3/contenttype/forms"/>
  </ds:schemaRefs>
</ds:datastoreItem>
</file>

<file path=customXml/itemProps3.xml><?xml version="1.0" encoding="utf-8"?>
<ds:datastoreItem xmlns:ds="http://schemas.openxmlformats.org/officeDocument/2006/customXml" ds:itemID="{48553512-CECE-45FD-BF06-3B55B11CBC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7FD509-4E68-41E5-8E8B-E88BAC03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Abhishek Patil</cp:lastModifiedBy>
  <cp:revision>5</cp:revision>
  <cp:lastPrinted>2014-09-06T00:13:00Z</cp:lastPrinted>
  <dcterms:created xsi:type="dcterms:W3CDTF">2021-01-08T00:02:00Z</dcterms:created>
  <dcterms:modified xsi:type="dcterms:W3CDTF">2021-01-10T03:19:00Z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ContentTypeId">
    <vt:lpwstr>0x0101004257954231A76C44B0D04C9AEE4292A8</vt:lpwstr>
  </property>
</Properties>
</file>