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575EF34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F276C3">
              <w:rPr>
                <w:sz w:val="18"/>
                <w:szCs w:val="18"/>
              </w:rPr>
              <w:t>motion</w:t>
            </w:r>
            <w:r w:rsidR="00732084">
              <w:rPr>
                <w:sz w:val="18"/>
                <w:szCs w:val="18"/>
              </w:rPr>
              <w:t xml:space="preserve"> 137, SP244</w:t>
            </w:r>
            <w:r w:rsidR="00F276C3">
              <w:rPr>
                <w:sz w:val="18"/>
                <w:szCs w:val="18"/>
              </w:rPr>
              <w:t xml:space="preserve"> related to </w:t>
            </w:r>
            <w:r w:rsidR="00F439A5">
              <w:rPr>
                <w:sz w:val="18"/>
                <w:szCs w:val="18"/>
              </w:rPr>
              <w:t>WNM Sleep</w:t>
            </w:r>
            <w:r w:rsidR="00E729A7" w:rsidRPr="0038212E">
              <w:rPr>
                <w:sz w:val="18"/>
                <w:szCs w:val="18"/>
              </w:rPr>
              <w:t xml:space="preserve"> Procedure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F45615C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F05023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07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7385DF77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 xml:space="preserve">text related to </w:t>
      </w:r>
      <w:r w:rsidR="00D1487E">
        <w:rPr>
          <w:lang w:eastAsia="ko-KR"/>
        </w:rPr>
        <w:t>a</w:t>
      </w:r>
      <w:r w:rsidR="00F276C3">
        <w:rPr>
          <w:lang w:eastAsia="ko-KR"/>
        </w:rPr>
        <w:t xml:space="preserve"> motion related to power-save </w:t>
      </w:r>
      <w:r w:rsidR="00116804">
        <w:rPr>
          <w:lang w:eastAsia="ko-KR"/>
        </w:rPr>
        <w:t>(</w:t>
      </w:r>
      <w:r w:rsidR="00116804" w:rsidRPr="00116804">
        <w:rPr>
          <w:lang w:eastAsia="ko-KR"/>
        </w:rPr>
        <w:t>Motion 137, #SP244</w:t>
      </w:r>
      <w:r w:rsidR="00116804">
        <w:rPr>
          <w:lang w:eastAsia="ko-KR"/>
        </w:rPr>
        <w:t xml:space="preserve">) </w:t>
      </w:r>
      <w:r w:rsidR="00F276C3">
        <w:rPr>
          <w:lang w:eastAsia="ko-KR"/>
        </w:rPr>
        <w:t xml:space="preserve">to </w:t>
      </w:r>
      <w:r>
        <w:rPr>
          <w:lang w:eastAsia="ko-KR"/>
        </w:rPr>
        <w:t xml:space="preserve">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D0.</w:t>
      </w:r>
      <w:r w:rsidR="003B1701">
        <w:rPr>
          <w:lang w:eastAsia="ko-KR"/>
        </w:rPr>
        <w:t>4</w:t>
      </w:r>
      <w:r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9C420EA" w:rsidR="00440001" w:rsidRDefault="00440001" w:rsidP="00176F6F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04B55625" w14:textId="77777777" w:rsidR="00366BD0" w:rsidRDefault="007172CA" w:rsidP="00176F6F">
      <w:pPr>
        <w:pStyle w:val="ListParagraph"/>
        <w:numPr>
          <w:ilvl w:val="0"/>
          <w:numId w:val="2"/>
        </w:numPr>
        <w:contextualSpacing w:val="0"/>
      </w:pPr>
      <w:r>
        <w:t xml:space="preserve">Rev 1: </w:t>
      </w:r>
    </w:p>
    <w:p w14:paraId="742FA19F" w14:textId="246288D2" w:rsidR="007172CA" w:rsidRDefault="007172CA" w:rsidP="00366BD0">
      <w:pPr>
        <w:pStyle w:val="ListParagraph"/>
        <w:numPr>
          <w:ilvl w:val="1"/>
          <w:numId w:val="2"/>
        </w:numPr>
        <w:contextualSpacing w:val="0"/>
      </w:pPr>
      <w:r>
        <w:t>Live changes when the doc was discussed on 1/25</w:t>
      </w:r>
      <w:r w:rsidR="00495314">
        <w:t>/21</w:t>
      </w:r>
      <w:r w:rsidR="00F53028">
        <w:t xml:space="preserve"> 11be MAC</w:t>
      </w:r>
      <w:r>
        <w:t xml:space="preserve"> telco</w:t>
      </w:r>
    </w:p>
    <w:p w14:paraId="32C64350" w14:textId="2680CC94" w:rsidR="00366BD0" w:rsidRDefault="00366BD0" w:rsidP="00366BD0">
      <w:pPr>
        <w:pStyle w:val="ListParagraph"/>
        <w:numPr>
          <w:ilvl w:val="1"/>
          <w:numId w:val="2"/>
        </w:numPr>
        <w:contextualSpacing w:val="0"/>
      </w:pPr>
      <w:r>
        <w:t xml:space="preserve">The group keys for </w:t>
      </w:r>
      <w:r w:rsidR="006840A7">
        <w:t>AP(s)</w:t>
      </w:r>
      <w:r w:rsidR="00F53028">
        <w:t xml:space="preserve"> of an MLD</w:t>
      </w:r>
      <w:r w:rsidR="006840A7">
        <w:t xml:space="preserve"> is carried as a sub-element in the Key Data field of the WNM Sleep Response frame.</w:t>
      </w:r>
    </w:p>
    <w:p w14:paraId="08A641A6" w14:textId="358F6747" w:rsidR="006840A7" w:rsidRDefault="006840A7" w:rsidP="006840A7">
      <w:pPr>
        <w:pStyle w:val="ListParagraph"/>
        <w:numPr>
          <w:ilvl w:val="2"/>
          <w:numId w:val="2"/>
        </w:numPr>
        <w:contextualSpacing w:val="0"/>
      </w:pPr>
      <w:r>
        <w:t>Removed text on carrying group keys in ML IE.</w:t>
      </w:r>
    </w:p>
    <w:p w14:paraId="5979EE07" w14:textId="149E3E06" w:rsidR="00495314" w:rsidRDefault="00495314" w:rsidP="00495314">
      <w:pPr>
        <w:pStyle w:val="ListParagraph"/>
        <w:numPr>
          <w:ilvl w:val="1"/>
          <w:numId w:val="2"/>
        </w:numPr>
        <w:contextualSpacing w:val="0"/>
      </w:pPr>
      <w:r>
        <w:t>Incorporates offline feedback from Mark R.</w:t>
      </w:r>
      <w:r w:rsidR="00424FA2">
        <w:t xml:space="preserve">, </w:t>
      </w:r>
      <w:r w:rsidR="001F5773">
        <w:t>Rojan</w:t>
      </w:r>
      <w:r w:rsidR="00424FA2">
        <w:t>, and Edward</w:t>
      </w:r>
    </w:p>
    <w:p w14:paraId="15BE2427" w14:textId="7BC7ADFE" w:rsidR="00FF08BE" w:rsidRDefault="00FF08BE" w:rsidP="00FF08BE">
      <w:pPr>
        <w:pStyle w:val="ListParagraph"/>
        <w:numPr>
          <w:ilvl w:val="0"/>
          <w:numId w:val="2"/>
        </w:numPr>
        <w:contextualSpacing w:val="0"/>
      </w:pPr>
      <w:r>
        <w:t xml:space="preserve">Rev 2: </w:t>
      </w:r>
    </w:p>
    <w:p w14:paraId="366ADFA9" w14:textId="11BCE800" w:rsidR="00FF08BE" w:rsidRDefault="00FF08BE" w:rsidP="00FF08BE">
      <w:pPr>
        <w:pStyle w:val="ListParagraph"/>
        <w:numPr>
          <w:ilvl w:val="1"/>
          <w:numId w:val="2"/>
        </w:numPr>
        <w:contextualSpacing w:val="0"/>
      </w:pPr>
      <w:r>
        <w:t>Updates based on feedback from Rojan and Mark R.</w:t>
      </w:r>
    </w:p>
    <w:p w14:paraId="171D13FB" w14:textId="0E15BEB5" w:rsidR="00695F4B" w:rsidRDefault="00695F4B" w:rsidP="00695F4B">
      <w:pPr>
        <w:pStyle w:val="ListParagraph"/>
        <w:numPr>
          <w:ilvl w:val="0"/>
          <w:numId w:val="2"/>
        </w:numPr>
        <w:contextualSpacing w:val="0"/>
      </w:pPr>
      <w:r>
        <w:t>Rev 3:</w:t>
      </w:r>
    </w:p>
    <w:p w14:paraId="7341EEE2" w14:textId="1F21DC6A" w:rsidR="00695F4B" w:rsidRDefault="00695F4B" w:rsidP="00695F4B">
      <w:pPr>
        <w:pStyle w:val="ListParagraph"/>
        <w:numPr>
          <w:ilvl w:val="1"/>
          <w:numId w:val="2"/>
        </w:numPr>
        <w:contextualSpacing w:val="0"/>
      </w:pPr>
      <w:r>
        <w:t>Additional updates based on feedback from Mark R.</w:t>
      </w:r>
    </w:p>
    <w:p w14:paraId="711197EF" w14:textId="130C8FCE" w:rsidR="00222563" w:rsidRDefault="00222563" w:rsidP="00222563">
      <w:pPr>
        <w:pStyle w:val="ListParagraph"/>
        <w:numPr>
          <w:ilvl w:val="0"/>
          <w:numId w:val="2"/>
        </w:numPr>
        <w:contextualSpacing w:val="0"/>
      </w:pPr>
      <w:r>
        <w:t>Rev 4: Fixed a typo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40CAA7B7" w:rsidR="00824BE9" w:rsidRPr="00F53B42" w:rsidRDefault="00440001" w:rsidP="00440001">
      <w:pPr>
        <w:rPr>
          <w:b/>
          <w:bCs/>
          <w:sz w:val="20"/>
          <w:szCs w:val="24"/>
        </w:rPr>
      </w:pPr>
      <w:r w:rsidRPr="00F53B42">
        <w:rPr>
          <w:b/>
          <w:bCs/>
          <w:sz w:val="28"/>
          <w:szCs w:val="24"/>
        </w:rPr>
        <w:t xml:space="preserve">The </w:t>
      </w:r>
      <w:r w:rsidR="00F53B42" w:rsidRPr="00F53B42">
        <w:rPr>
          <w:b/>
          <w:bCs/>
          <w:sz w:val="28"/>
          <w:szCs w:val="24"/>
        </w:rPr>
        <w:t xml:space="preserve">proposed </w:t>
      </w:r>
      <w:r w:rsidRPr="00F53B42">
        <w:rPr>
          <w:b/>
          <w:bCs/>
          <w:sz w:val="28"/>
          <w:szCs w:val="24"/>
        </w:rPr>
        <w:t xml:space="preserve">texts </w:t>
      </w:r>
      <w:proofErr w:type="gramStart"/>
      <w:r w:rsidR="00F53B42" w:rsidRPr="00F53B42">
        <w:rPr>
          <w:b/>
          <w:bCs/>
          <w:sz w:val="28"/>
          <w:szCs w:val="24"/>
        </w:rPr>
        <w:t>is</w:t>
      </w:r>
      <w:proofErr w:type="gramEnd"/>
      <w:r w:rsidR="00F53B42" w:rsidRPr="00F53B42">
        <w:rPr>
          <w:b/>
          <w:bCs/>
          <w:sz w:val="28"/>
          <w:szCs w:val="24"/>
        </w:rPr>
        <w:t xml:space="preserve"> based on </w:t>
      </w:r>
      <w:r w:rsidRPr="00F53B42">
        <w:rPr>
          <w:b/>
          <w:bCs/>
          <w:sz w:val="28"/>
          <w:szCs w:val="24"/>
        </w:rPr>
        <w:t>the following motion</w:t>
      </w:r>
      <w:r w:rsidR="00F53B42" w:rsidRPr="00F53B42">
        <w:rPr>
          <w:b/>
          <w:bCs/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77777777" w:rsidR="002D394F" w:rsidRDefault="002D394F" w:rsidP="00C715BC">
      <w:pPr>
        <w:rPr>
          <w:lang w:val="en-US"/>
        </w:rPr>
      </w:pPr>
    </w:p>
    <w:p w14:paraId="4796765B" w14:textId="77777777" w:rsidR="00D1487E" w:rsidRPr="00F53B42" w:rsidRDefault="00D1487E" w:rsidP="00D1487E">
      <w:pPr>
        <w:pStyle w:val="ListParagraph"/>
        <w:ind w:left="0"/>
      </w:pPr>
      <w:r w:rsidRPr="00F53B42">
        <w:t xml:space="preserve">In R1, the WNM sleep interval of a non-AP MLD is applied at the MLD level and not at the link level. </w:t>
      </w:r>
    </w:p>
    <w:p w14:paraId="72475FC4" w14:textId="642B11B2" w:rsidR="00D1487E" w:rsidRPr="00C715BC" w:rsidRDefault="00D1487E" w:rsidP="00D1487E">
      <w:pPr>
        <w:rPr>
          <w:b/>
          <w:bCs/>
        </w:rPr>
      </w:pPr>
      <w:r w:rsidRPr="00C715BC">
        <w:rPr>
          <w:b/>
          <w:bCs/>
          <w:szCs w:val="22"/>
        </w:rPr>
        <w:t>[Motion 137, #SP244]</w:t>
      </w:r>
    </w:p>
    <w:p w14:paraId="2CEB3657" w14:textId="340FE574" w:rsidR="00A16584" w:rsidRPr="00F53B42" w:rsidRDefault="00A16584" w:rsidP="00C715BC">
      <w:pPr>
        <w:jc w:val="left"/>
        <w:rPr>
          <w:b/>
          <w:sz w:val="20"/>
        </w:rPr>
      </w:pPr>
    </w:p>
    <w:p w14:paraId="7C6E421C" w14:textId="77777777" w:rsidR="00A16584" w:rsidRDefault="00A16584" w:rsidP="00C11AD0"/>
    <w:p w14:paraId="7A805B53" w14:textId="4B270615" w:rsidR="00B547FD" w:rsidRDefault="00824BE9" w:rsidP="00B547FD">
      <w:pPr>
        <w:jc w:val="left"/>
        <w:rPr>
          <w:rFonts w:eastAsia="Times New Roman"/>
          <w:color w:val="000000"/>
          <w:sz w:val="20"/>
          <w:lang w:val="en-US"/>
        </w:rPr>
      </w:pPr>
      <w:r>
        <w:rPr>
          <w:b/>
          <w:sz w:val="20"/>
        </w:rPr>
        <w:br w:type="page"/>
      </w:r>
    </w:p>
    <w:p w14:paraId="28450292" w14:textId="50901EFE" w:rsidR="00824BE9" w:rsidRDefault="00824BE9">
      <w:pPr>
        <w:jc w:val="left"/>
        <w:rPr>
          <w:b/>
          <w:sz w:val="20"/>
        </w:rPr>
      </w:pP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6FB459DA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 w:rsidR="0008682E">
        <w:rPr>
          <w:bCs/>
          <w:sz w:val="20"/>
        </w:rPr>
        <w:t>D5.0 and 802.11be D0.</w:t>
      </w:r>
      <w:r w:rsidR="003B1701">
        <w:rPr>
          <w:bCs/>
          <w:sz w:val="20"/>
        </w:rPr>
        <w:t>3</w:t>
      </w:r>
      <w:r>
        <w:rPr>
          <w:bCs/>
          <w:sz w:val="20"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397A319" w14:textId="77777777" w:rsidR="00420E35" w:rsidRDefault="00420E35" w:rsidP="00420E35">
      <w:pPr>
        <w:pStyle w:val="H2"/>
        <w:numPr>
          <w:ilvl w:val="0"/>
          <w:numId w:val="15"/>
        </w:numPr>
        <w:rPr>
          <w:w w:val="100"/>
        </w:rPr>
      </w:pPr>
      <w:bookmarkStart w:id="0" w:name="RTF36383839303a2048322c312e"/>
      <w:r>
        <w:rPr>
          <w:w w:val="100"/>
        </w:rPr>
        <w:lastRenderedPageBreak/>
        <w:t>Definitions specific to IEEE Std 802.11</w:t>
      </w:r>
      <w:bookmarkEnd w:id="0"/>
    </w:p>
    <w:p w14:paraId="6AE0D605" w14:textId="489AF91B" w:rsidR="00097CA6" w:rsidRDefault="00097CA6" w:rsidP="00097CA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FA08B9">
        <w:rPr>
          <w:b/>
          <w:bCs/>
          <w:i/>
          <w:iCs/>
          <w:w w:val="100"/>
          <w:highlight w:val="yellow"/>
        </w:rPr>
        <w:t>add a NOTE after</w:t>
      </w:r>
      <w:r>
        <w:rPr>
          <w:b/>
          <w:bCs/>
          <w:i/>
          <w:iCs/>
          <w:w w:val="100"/>
          <w:highlight w:val="yellow"/>
        </w:rPr>
        <w:t xml:space="preserve"> the following definition in this subclause as shown below:</w:t>
      </w:r>
    </w:p>
    <w:p w14:paraId="6800967E" w14:textId="52DBE201" w:rsidR="00BE1387" w:rsidRDefault="00BE1387" w:rsidP="00BE1387">
      <w:pPr>
        <w:pStyle w:val="D2"/>
        <w:rPr>
          <w:w w:val="100"/>
        </w:rPr>
      </w:pPr>
      <w:r>
        <w:rPr>
          <w:b/>
          <w:bCs/>
          <w:w w:val="100"/>
        </w:rPr>
        <w:t>wireless network management (WNM) sleep mode:</w:t>
      </w:r>
      <w:r>
        <w:rPr>
          <w:w w:val="100"/>
        </w:rPr>
        <w:t xml:space="preserve"> An extended power save mode for non-access-point (non-AP) stations (STAs) </w:t>
      </w:r>
      <w:ins w:id="1" w:author="Abhishek Patil" w:date="2021-01-10T23:50:00Z">
        <w:r w:rsidR="00B37424">
          <w:rPr>
            <w:w w:val="100"/>
          </w:rPr>
          <w:t xml:space="preserve">and non-AP multi-link devices (MLDs) </w:t>
        </w:r>
      </w:ins>
      <w:r>
        <w:rPr>
          <w:w w:val="100"/>
        </w:rPr>
        <w:t xml:space="preserve">whereby a non-AP STA </w:t>
      </w:r>
      <w:ins w:id="2" w:author="Abhishek Patil" w:date="2021-01-10T23:50:00Z">
        <w:r w:rsidR="009E28E4">
          <w:rPr>
            <w:w w:val="100"/>
          </w:rPr>
          <w:t xml:space="preserve">or </w:t>
        </w:r>
      </w:ins>
      <w:ins w:id="3" w:author="Abhishek Patil" w:date="2021-01-27T10:53:00Z">
        <w:r w:rsidR="00BB4986">
          <w:rPr>
            <w:w w:val="100"/>
          </w:rPr>
          <w:t xml:space="preserve">STAs </w:t>
        </w:r>
      </w:ins>
      <w:ins w:id="4" w:author="Abhishek Patil" w:date="2021-01-27T10:54:00Z">
        <w:r w:rsidR="00CE01D5">
          <w:rPr>
            <w:w w:val="100"/>
          </w:rPr>
          <w:t>affiliated with</w:t>
        </w:r>
      </w:ins>
      <w:ins w:id="5" w:author="Abhishek Patil" w:date="2021-01-27T10:53:00Z">
        <w:r w:rsidR="00BB4986">
          <w:rPr>
            <w:w w:val="100"/>
          </w:rPr>
          <w:t xml:space="preserve"> </w:t>
        </w:r>
      </w:ins>
      <w:ins w:id="6" w:author="Abhishek Patil" w:date="2021-01-25T21:04:00Z">
        <w:r w:rsidR="00434B99">
          <w:rPr>
            <w:w w:val="100"/>
          </w:rPr>
          <w:t>a</w:t>
        </w:r>
      </w:ins>
      <w:ins w:id="7" w:author="Abhishek Patil" w:date="2021-01-10T23:50:00Z">
        <w:r w:rsidR="009E28E4">
          <w:rPr>
            <w:w w:val="100"/>
          </w:rPr>
          <w:t xml:space="preserve"> non-AP MLD </w:t>
        </w:r>
      </w:ins>
      <w:r>
        <w:rPr>
          <w:w w:val="100"/>
        </w:rPr>
        <w:t>need not listen for every delivery traffic indication map (DTIM) Beacon frame and does not perform group temporal key/integrity group temporal key/beacon integrity group temporal key (GTK/IGTK/BIGTK) updates.</w:t>
      </w:r>
    </w:p>
    <w:p w14:paraId="6358FD76" w14:textId="77777777" w:rsidR="00BE1387" w:rsidRPr="00BE1387" w:rsidRDefault="00BE1387" w:rsidP="00BE1387">
      <w:pPr>
        <w:pStyle w:val="T"/>
      </w:pPr>
    </w:p>
    <w:p w14:paraId="00DAFE57" w14:textId="7EA69696" w:rsidR="005A7070" w:rsidRDefault="005A7070" w:rsidP="00176F6F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WNM sleep mode</w:t>
      </w:r>
    </w:p>
    <w:p w14:paraId="4C3B86DF" w14:textId="551B4079" w:rsidR="00A90BA9" w:rsidRDefault="00A90BA9" w:rsidP="00A90BA9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shown below:</w:t>
      </w:r>
    </w:p>
    <w:p w14:paraId="6C5BF73D" w14:textId="7A723BF3" w:rsidR="005A7070" w:rsidRDefault="005A7070" w:rsidP="005A7070">
      <w:pPr>
        <w:pStyle w:val="T"/>
        <w:rPr>
          <w:w w:val="100"/>
        </w:rPr>
      </w:pPr>
      <w:r>
        <w:rPr>
          <w:w w:val="100"/>
        </w:rPr>
        <w:t xml:space="preserve">WNM sleep mode is an extended power save mode </w:t>
      </w:r>
      <w:del w:id="8" w:author="Abhishek Patil" w:date="2021-01-09T19:32:00Z">
        <w:r w:rsidDel="00FF19D1">
          <w:rPr>
            <w:w w:val="100"/>
          </w:rPr>
          <w:delText xml:space="preserve">for non-AP STAs </w:delText>
        </w:r>
      </w:del>
      <w:r>
        <w:rPr>
          <w:w w:val="100"/>
        </w:rPr>
        <w:t xml:space="preserve">in which a non-AP STA </w:t>
      </w:r>
      <w:ins w:id="9" w:author="Abhishek Patil" w:date="2021-01-10T23:52:00Z">
        <w:r w:rsidR="00283872">
          <w:rPr>
            <w:w w:val="100"/>
          </w:rPr>
          <w:t xml:space="preserve">or </w:t>
        </w:r>
      </w:ins>
      <w:ins w:id="10" w:author="Abhishek Patil" w:date="2021-01-25T21:05:00Z">
        <w:r w:rsidR="008F5E69">
          <w:rPr>
            <w:w w:val="100"/>
          </w:rPr>
          <w:t xml:space="preserve">STAs affiliated with </w:t>
        </w:r>
      </w:ins>
      <w:ins w:id="11" w:author="Abhishek Patil" w:date="2021-01-10T23:52:00Z">
        <w:r w:rsidR="00283872">
          <w:rPr>
            <w:w w:val="100"/>
          </w:rPr>
          <w:t xml:space="preserve">a non-AP MLD </w:t>
        </w:r>
      </w:ins>
      <w:r>
        <w:rPr>
          <w:w w:val="100"/>
        </w:rPr>
        <w:t xml:space="preserve">need not listen for every DTIM Beacon frame, and need not perform GTK/IGTK/BIGTK updates. </w:t>
      </w:r>
      <w:ins w:id="12" w:author="Abhishek Patil" w:date="2021-01-27T10:58:00Z">
        <w:r w:rsidR="003E135A">
          <w:rPr>
            <w:w w:val="100"/>
          </w:rPr>
          <w:t xml:space="preserve">For an association that is not a multi-link setup, </w:t>
        </w:r>
      </w:ins>
      <w:r>
        <w:rPr>
          <w:w w:val="100"/>
        </w:rPr>
        <w:t xml:space="preserve">WNM sleep mode enables a non-AP STA to signal to an AP that it might sleep for a specified length of time. </w:t>
      </w:r>
      <w:ins w:id="13" w:author="Abhishek Patil" w:date="2021-01-27T10:58:00Z">
        <w:r w:rsidR="0010190E">
          <w:rPr>
            <w:w w:val="100"/>
          </w:rPr>
          <w:t>For an association that is a multi-link setup</w:t>
        </w:r>
      </w:ins>
      <w:ins w:id="14" w:author="Abhishek Patil" w:date="2021-01-27T10:59:00Z">
        <w:r w:rsidR="002048D0">
          <w:rPr>
            <w:w w:val="100"/>
          </w:rPr>
          <w:t xml:space="preserve"> between an AP MLD and a non-AP MLD</w:t>
        </w:r>
      </w:ins>
      <w:ins w:id="15" w:author="Abhishek Patil" w:date="2021-01-27T10:58:00Z">
        <w:r w:rsidR="0010190E">
          <w:rPr>
            <w:w w:val="100"/>
          </w:rPr>
          <w:t xml:space="preserve">, WNM sleep mode enables a STA </w:t>
        </w:r>
      </w:ins>
      <w:ins w:id="16" w:author="Abhishek Patil" w:date="2021-01-27T10:59:00Z">
        <w:r w:rsidR="00173760">
          <w:rPr>
            <w:w w:val="100"/>
          </w:rPr>
          <w:t>affiliated with</w:t>
        </w:r>
      </w:ins>
      <w:ins w:id="17" w:author="Abhishek Patil" w:date="2021-01-27T10:58:00Z">
        <w:r w:rsidR="0010190E">
          <w:rPr>
            <w:w w:val="100"/>
          </w:rPr>
          <w:t xml:space="preserve"> </w:t>
        </w:r>
      </w:ins>
      <w:ins w:id="18" w:author="Abhishek Patil" w:date="2021-01-27T11:00:00Z">
        <w:r w:rsidR="002048D0">
          <w:rPr>
            <w:w w:val="100"/>
          </w:rPr>
          <w:t xml:space="preserve">the </w:t>
        </w:r>
      </w:ins>
      <w:ins w:id="19" w:author="Abhishek Patil" w:date="2021-01-27T10:58:00Z">
        <w:r w:rsidR="0010190E">
          <w:rPr>
            <w:w w:val="100"/>
          </w:rPr>
          <w:t xml:space="preserve">non-AP MLD to signal to an AP </w:t>
        </w:r>
      </w:ins>
      <w:ins w:id="20" w:author="Abhishek Patil" w:date="2021-01-27T10:59:00Z">
        <w:r w:rsidR="00173760">
          <w:rPr>
            <w:w w:val="100"/>
          </w:rPr>
          <w:t xml:space="preserve">affiliated with </w:t>
        </w:r>
      </w:ins>
      <w:ins w:id="21" w:author="Abhishek Patil" w:date="2021-01-27T11:00:00Z">
        <w:r w:rsidR="002048D0">
          <w:rPr>
            <w:w w:val="100"/>
          </w:rPr>
          <w:t>the</w:t>
        </w:r>
      </w:ins>
      <w:ins w:id="22" w:author="Abhishek Patil" w:date="2021-01-27T10:59:00Z">
        <w:r w:rsidR="00173760">
          <w:rPr>
            <w:w w:val="100"/>
          </w:rPr>
          <w:t xml:space="preserve"> AP MLD </w:t>
        </w:r>
      </w:ins>
      <w:ins w:id="23" w:author="Abhishek Patil" w:date="2021-01-27T10:58:00Z">
        <w:r w:rsidR="0010190E">
          <w:rPr>
            <w:w w:val="100"/>
          </w:rPr>
          <w:t xml:space="preserve">that all the STAs </w:t>
        </w:r>
      </w:ins>
      <w:ins w:id="24" w:author="Abhishek Patil" w:date="2021-01-27T10:59:00Z">
        <w:r w:rsidR="0010190E">
          <w:rPr>
            <w:w w:val="100"/>
          </w:rPr>
          <w:t>affiliated with the non-AP MLD</w:t>
        </w:r>
      </w:ins>
      <w:ins w:id="25" w:author="Abhishek Patil" w:date="2021-01-27T10:58:00Z">
        <w:r w:rsidR="0010190E">
          <w:rPr>
            <w:w w:val="100"/>
          </w:rPr>
          <w:t xml:space="preserve"> might sleep for a specified length of time. </w:t>
        </w:r>
      </w:ins>
      <w:r>
        <w:rPr>
          <w:w w:val="100"/>
        </w:rPr>
        <w:t xml:space="preserve">This enables a non-AP STA </w:t>
      </w:r>
      <w:ins w:id="26" w:author="Abhishek Patil" w:date="2021-01-09T19:33:00Z">
        <w:r w:rsidR="007F703C">
          <w:rPr>
            <w:w w:val="100"/>
          </w:rPr>
          <w:t xml:space="preserve">or a non-AP MLD </w:t>
        </w:r>
      </w:ins>
      <w:r>
        <w:rPr>
          <w:w w:val="100"/>
        </w:rPr>
        <w:t xml:space="preserve">to reduce power consumption and remain associated while the non-AP STA </w:t>
      </w:r>
      <w:ins w:id="27" w:author="Abhishek Patil" w:date="2021-01-09T19:34:00Z">
        <w:r w:rsidR="007F703C">
          <w:rPr>
            <w:w w:val="100"/>
          </w:rPr>
          <w:t xml:space="preserve">or non-AP MLD </w:t>
        </w:r>
      </w:ins>
      <w:r>
        <w:rPr>
          <w:w w:val="100"/>
        </w:rPr>
        <w:t>has no traffic to send to or receive from the AP</w:t>
      </w:r>
      <w:ins w:id="28" w:author="Abhishek Patil" w:date="2021-01-09T19:34:00Z">
        <w:r w:rsidR="002A69CC">
          <w:rPr>
            <w:w w:val="100"/>
          </w:rPr>
          <w:t xml:space="preserve"> or AP MLD</w:t>
        </w:r>
      </w:ins>
      <w:r>
        <w:rPr>
          <w:w w:val="100"/>
        </w:rPr>
        <w:t>.</w:t>
      </w:r>
    </w:p>
    <w:p w14:paraId="5515F77A" w14:textId="7E8DC581" w:rsidR="00C35DEF" w:rsidRDefault="00C35DEF" w:rsidP="00C35DEF">
      <w:pPr>
        <w:pStyle w:val="T"/>
      </w:pPr>
    </w:p>
    <w:p w14:paraId="430224F5" w14:textId="77777777" w:rsidR="00AD7197" w:rsidRDefault="00AD7197" w:rsidP="00176F6F">
      <w:pPr>
        <w:pStyle w:val="H4"/>
        <w:numPr>
          <w:ilvl w:val="0"/>
          <w:numId w:val="10"/>
        </w:numPr>
        <w:rPr>
          <w:w w:val="100"/>
        </w:rPr>
      </w:pPr>
      <w:bookmarkStart w:id="29" w:name="RTF34353238363a2048342c312e"/>
      <w:r>
        <w:rPr>
          <w:w w:val="100"/>
        </w:rPr>
        <w:t>WNM Sleep Mode Response frame format</w:t>
      </w:r>
      <w:bookmarkEnd w:id="29"/>
    </w:p>
    <w:p w14:paraId="0D5DDBEF" w14:textId="6B80B6BD" w:rsidR="00015EAC" w:rsidRDefault="00015EAC" w:rsidP="00015EAC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</w:t>
      </w:r>
      <w:r w:rsidR="000D4D6B">
        <w:rPr>
          <w:b/>
          <w:bCs/>
          <w:i/>
          <w:iCs/>
          <w:w w:val="100"/>
          <w:highlight w:val="yellow"/>
        </w:rPr>
        <w:t>the 5</w:t>
      </w:r>
      <w:r w:rsidR="000D4D6B" w:rsidRPr="000D4D6B">
        <w:rPr>
          <w:b/>
          <w:bCs/>
          <w:i/>
          <w:iCs/>
          <w:w w:val="100"/>
          <w:highlight w:val="yellow"/>
          <w:vertAlign w:val="superscript"/>
        </w:rPr>
        <w:t>th</w:t>
      </w:r>
      <w:r w:rsidR="000D4D6B">
        <w:rPr>
          <w:b/>
          <w:bCs/>
          <w:i/>
          <w:iCs/>
          <w:w w:val="100"/>
          <w:highlight w:val="yellow"/>
        </w:rPr>
        <w:t xml:space="preserve"> paragraph and Table 9-429 in this subclause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41B469F3" w14:textId="6113F308" w:rsidR="005E7918" w:rsidRDefault="005E7918" w:rsidP="005E7918">
      <w:pPr>
        <w:pStyle w:val="T"/>
        <w:rPr>
          <w:w w:val="100"/>
        </w:rPr>
      </w:pPr>
      <w:r>
        <w:rPr>
          <w:w w:val="100"/>
        </w:rPr>
        <w:t xml:space="preserve">The Key Data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that provide the current GTK, IGTK and BIGTK to the STA. The format of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is shown in Figure 9-939 (WNM Sleep Mode 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Figure 9-940 (WNM Sleep Mode 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</w:t>
      </w:r>
      <w:del w:id="30" w:author="Abhishek Patil" w:date="2021-01-25T15:11:00Z">
        <w:r w:rsidDel="000F644C">
          <w:rPr>
            <w:w w:val="100"/>
          </w:rPr>
          <w:delText xml:space="preserve">and </w:delText>
        </w:r>
      </w:del>
      <w:r>
        <w:rPr>
          <w:w w:val="100"/>
        </w:rPr>
        <w:t>Figure 9-</w:t>
      </w:r>
      <w:del w:id="31" w:author="Abhishek Patil" w:date="2021-01-25T15:11:00Z">
        <w:r w:rsidDel="00471324">
          <w:rPr>
            <w:w w:val="100"/>
          </w:rPr>
          <w:delText xml:space="preserve">940 </w:delText>
        </w:r>
      </w:del>
      <w:ins w:id="32" w:author="Abhishek Patil" w:date="2021-01-25T15:11:00Z">
        <w:r w:rsidR="00471324">
          <w:rPr>
            <w:w w:val="100"/>
          </w:rPr>
          <w:t xml:space="preserve">941 </w:t>
        </w:r>
      </w:ins>
      <w:r>
        <w:rPr>
          <w:w w:val="100"/>
        </w:rPr>
        <w:t xml:space="preserve">(WNM Sleep Mode </w:t>
      </w:r>
      <w:ins w:id="33" w:author="Abhishek Patil" w:date="2021-01-25T15:11:00Z">
        <w:r w:rsidR="00471324">
          <w:rPr>
            <w:w w:val="100"/>
          </w:rPr>
          <w:t>B</w:t>
        </w:r>
      </w:ins>
      <w:r>
        <w:rPr>
          <w:w w:val="100"/>
        </w:rPr>
        <w:t xml:space="preserve">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</w:t>
      </w:r>
      <w:ins w:id="34" w:author="Abhishek Patil" w:date="2021-01-25T15:11:00Z">
        <w:r w:rsidR="000F644C">
          <w:rPr>
            <w:w w:val="100"/>
          </w:rPr>
          <w:t>, Figure 9-9</w:t>
        </w:r>
        <w:r w:rsidR="00471324">
          <w:rPr>
            <w:w w:val="100"/>
          </w:rPr>
          <w:t>41a</w:t>
        </w:r>
        <w:r w:rsidR="000F644C">
          <w:rPr>
            <w:w w:val="100"/>
          </w:rPr>
          <w:t xml:space="preserve"> (WNM Sleep Mode </w:t>
        </w:r>
      </w:ins>
      <w:ins w:id="35" w:author="Abhishek Patil" w:date="2021-01-25T15:12:00Z">
        <w:r w:rsidR="00471324">
          <w:rPr>
            <w:w w:val="100"/>
          </w:rPr>
          <w:t xml:space="preserve">MLO </w:t>
        </w:r>
      </w:ins>
      <w:ins w:id="36" w:author="Abhishek Patil" w:date="2021-01-25T15:11:00Z">
        <w:r w:rsidR="000F644C">
          <w:rPr>
            <w:w w:val="100"/>
          </w:rPr>
          <w:t xml:space="preserve">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Figure 9-94</w:t>
        </w:r>
      </w:ins>
      <w:ins w:id="37" w:author="Abhishek Patil" w:date="2021-01-25T15:12:00Z">
        <w:r w:rsidR="00471324">
          <w:rPr>
            <w:w w:val="100"/>
          </w:rPr>
          <w:t>1</w:t>
        </w:r>
      </w:ins>
      <w:ins w:id="38" w:author="Abhishek Patil" w:date="2021-01-25T16:09:00Z">
        <w:r w:rsidR="00A40862">
          <w:rPr>
            <w:w w:val="100"/>
          </w:rPr>
          <w:t>c</w:t>
        </w:r>
      </w:ins>
      <w:ins w:id="39" w:author="Abhishek Patil" w:date="2021-01-25T15:11:00Z">
        <w:r w:rsidR="000F644C">
          <w:rPr>
            <w:w w:val="100"/>
          </w:rPr>
          <w:t xml:space="preserve"> (WNM Sleep Mode </w:t>
        </w:r>
      </w:ins>
      <w:ins w:id="40" w:author="Abhishek Patil" w:date="2021-01-25T15:12:00Z">
        <w:r w:rsidR="00471324">
          <w:rPr>
            <w:w w:val="100"/>
          </w:rPr>
          <w:t xml:space="preserve">MLO </w:t>
        </w:r>
      </w:ins>
      <w:ins w:id="41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and Figure 9-94</w:t>
        </w:r>
      </w:ins>
      <w:ins w:id="42" w:author="Abhishek Patil" w:date="2021-01-25T15:12:00Z">
        <w:r w:rsidR="00471324">
          <w:rPr>
            <w:w w:val="100"/>
          </w:rPr>
          <w:t>1</w:t>
        </w:r>
      </w:ins>
      <w:ins w:id="43" w:author="Abhishek Patil" w:date="2021-01-25T16:09:00Z">
        <w:r w:rsidR="00A40862">
          <w:rPr>
            <w:w w:val="100"/>
          </w:rPr>
          <w:t>d</w:t>
        </w:r>
      </w:ins>
      <w:ins w:id="44" w:author="Abhishek Patil" w:date="2021-01-25T15:11:00Z">
        <w:r w:rsidR="000F644C">
          <w:rPr>
            <w:w w:val="100"/>
          </w:rPr>
          <w:t xml:space="preserve"> (WNM Sleep Mode </w:t>
        </w:r>
      </w:ins>
      <w:ins w:id="45" w:author="Abhishek Patil" w:date="2021-01-25T15:12:00Z">
        <w:r w:rsidR="00471324">
          <w:rPr>
            <w:w w:val="100"/>
          </w:rPr>
          <w:t>MLO B</w:t>
        </w:r>
      </w:ins>
      <w:ins w:id="46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</w:t>
        </w:r>
      </w:ins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Table 9-429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WNM Sleep Mode parameters). When management frame protection is not used, the Key Data field is not present.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520"/>
      </w:tblGrid>
      <w:tr w:rsidR="005E7918" w14:paraId="696E8A43" w14:textId="77777777" w:rsidTr="00F026EF">
        <w:trPr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515D21" w14:textId="77777777" w:rsidR="005E7918" w:rsidRDefault="005E7918" w:rsidP="005E7918">
            <w:pPr>
              <w:pStyle w:val="TableTitle"/>
              <w:numPr>
                <w:ilvl w:val="0"/>
                <w:numId w:val="18"/>
              </w:numPr>
            </w:pPr>
            <w:bookmarkStart w:id="47" w:name="RTF37383434313a205447762054"/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IDs for WNM Sleep Mode parameters</w:t>
            </w:r>
            <w:bookmarkEnd w:id="47"/>
          </w:p>
        </w:tc>
      </w:tr>
      <w:tr w:rsidR="005E7918" w14:paraId="134F9727" w14:textId="77777777" w:rsidTr="00F026EF">
        <w:trPr>
          <w:trHeight w:val="19"/>
          <w:jc w:val="center"/>
        </w:trPr>
        <w:tc>
          <w:tcPr>
            <w:tcW w:w="1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BB0CEC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EB98BF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 xml:space="preserve">Contents of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</w:p>
        </w:tc>
      </w:tr>
      <w:tr w:rsidR="005E7918" w14:paraId="4841FB3F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7CBF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CC9376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GTK</w:t>
            </w:r>
          </w:p>
        </w:tc>
      </w:tr>
      <w:tr w:rsidR="005E7918" w14:paraId="4CD3915C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507083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F91625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IGTK</w:t>
            </w:r>
          </w:p>
        </w:tc>
      </w:tr>
      <w:tr w:rsidR="005E7918" w14:paraId="7917ECA3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7C6371" w14:textId="4CED4BB4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FCAE8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BIGTK</w:t>
            </w:r>
          </w:p>
        </w:tc>
      </w:tr>
      <w:tr w:rsidR="000C246A" w14:paraId="103CBD8A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8B8DD7" w14:textId="054007EA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8" w:author="Abhishek Patil" w:date="2021-01-25T14:43:00Z">
              <w:r>
                <w:rPr>
                  <w:w w:val="100"/>
                </w:rPr>
                <w:t>3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CD477F" w14:textId="35CF62E8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9" w:author="Abhishek Patil" w:date="2021-01-25T14:44:00Z">
              <w:r>
                <w:rPr>
                  <w:w w:val="100"/>
                </w:rPr>
                <w:t>MLO GTK</w:t>
              </w:r>
            </w:ins>
          </w:p>
        </w:tc>
      </w:tr>
      <w:tr w:rsidR="000C246A" w14:paraId="02AF27A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36E8B" w14:textId="047C5901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0" w:author="Abhishek Patil" w:date="2021-01-25T14:43:00Z">
              <w:r>
                <w:rPr>
                  <w:w w:val="100"/>
                </w:rPr>
                <w:t>4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047FFE" w14:textId="01034815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1" w:author="Abhishek Patil" w:date="2021-01-25T14:44:00Z">
              <w:r>
                <w:rPr>
                  <w:w w:val="100"/>
                </w:rPr>
                <w:t>MLO IGTK</w:t>
              </w:r>
            </w:ins>
          </w:p>
        </w:tc>
      </w:tr>
      <w:tr w:rsidR="000C246A" w14:paraId="28C4285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F397F0" w14:textId="316F294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2" w:author="Abhishek Patil" w:date="2021-01-25T14:43:00Z">
              <w:r>
                <w:rPr>
                  <w:w w:val="100"/>
                </w:rPr>
                <w:t>5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87EC5" w14:textId="4C2E869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3" w:author="Abhishek Patil" w:date="2021-01-25T14:44:00Z">
              <w:r>
                <w:rPr>
                  <w:w w:val="100"/>
                </w:rPr>
                <w:t>MLO BIGTK</w:t>
              </w:r>
            </w:ins>
          </w:p>
        </w:tc>
      </w:tr>
      <w:tr w:rsidR="005E7918" w14:paraId="27CEBF3B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E188F" w14:textId="714F57CD" w:rsidR="005E7918" w:rsidRDefault="005E7918" w:rsidP="00801183">
            <w:pPr>
              <w:pStyle w:val="CellBody"/>
              <w:jc w:val="center"/>
            </w:pPr>
            <w:del w:id="54" w:author="Abhishek Patil" w:date="2021-01-25T14:44:00Z">
              <w:r w:rsidDel="000C246A">
                <w:rPr>
                  <w:w w:val="100"/>
                </w:rPr>
                <w:delText>3</w:delText>
              </w:r>
            </w:del>
            <w:ins w:id="55" w:author="Abhishek Patil" w:date="2021-01-25T14:44:00Z">
              <w:r w:rsidR="000C246A">
                <w:rPr>
                  <w:w w:val="100"/>
                </w:rPr>
                <w:t>6</w:t>
              </w:r>
            </w:ins>
            <w:r>
              <w:rPr>
                <w:w w:val="100"/>
              </w:rPr>
              <w:t>–255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60FCCA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</w:tr>
    </w:tbl>
    <w:p w14:paraId="7E36E918" w14:textId="6B16C4A2" w:rsidR="005E7918" w:rsidRDefault="005E7918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1DE19EF1" w14:textId="755148E9" w:rsidR="00CF318D" w:rsidRDefault="00CF318D" w:rsidP="00CF318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B262BB">
        <w:rPr>
          <w:b/>
          <w:bCs/>
          <w:i/>
          <w:iCs/>
          <w:w w:val="100"/>
          <w:highlight w:val="yellow"/>
        </w:rPr>
        <w:t>insert</w:t>
      </w:r>
      <w:r>
        <w:rPr>
          <w:b/>
          <w:bCs/>
          <w:i/>
          <w:iCs/>
          <w:w w:val="100"/>
          <w:highlight w:val="yellow"/>
        </w:rPr>
        <w:t xml:space="preserve"> the following before the </w:t>
      </w:r>
      <w:r w:rsidR="006E3036">
        <w:rPr>
          <w:b/>
          <w:bCs/>
          <w:i/>
          <w:iCs/>
          <w:w w:val="100"/>
          <w:highlight w:val="yellow"/>
        </w:rPr>
        <w:t>paragraph starting “The WNM Sleep Mode Element field contains …”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848E739" w14:textId="43E0CC46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773510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GTK </w:t>
      </w:r>
      <w:r w:rsidR="00B517CF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>sub</w:t>
      </w:r>
      <w:r w:rsidR="00B517CF">
        <w:rPr>
          <w:rFonts w:eastAsia="Times New Roman"/>
          <w:color w:val="000000"/>
          <w:sz w:val="20"/>
          <w:lang w:val="en-US"/>
        </w:rPr>
        <w:t>field carrie</w:t>
      </w:r>
      <w:r w:rsidR="0034162B">
        <w:rPr>
          <w:rFonts w:eastAsia="Times New Roman"/>
          <w:color w:val="000000"/>
          <w:sz w:val="20"/>
          <w:lang w:val="en-US"/>
        </w:rPr>
        <w:t>d</w:t>
      </w:r>
      <w:r w:rsidR="005C018A">
        <w:rPr>
          <w:rFonts w:eastAsia="Times New Roman"/>
          <w:color w:val="000000"/>
          <w:sz w:val="20"/>
          <w:lang w:val="en-US"/>
        </w:rPr>
        <w:t xml:space="preserve"> in the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5C018A">
        <w:rPr>
          <w:rFonts w:eastAsia="Times New Roman"/>
          <w:color w:val="000000"/>
          <w:sz w:val="20"/>
          <w:lang w:val="en-US"/>
        </w:rPr>
        <w:t xml:space="preserve">. The format of the MLO GTK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B517CF">
        <w:rPr>
          <w:rFonts w:eastAsia="Times New Roman"/>
          <w:color w:val="000000"/>
          <w:sz w:val="20"/>
          <w:lang w:val="en-US"/>
        </w:rPr>
        <w:t xml:space="preserve"> </w:t>
      </w:r>
      <w:r w:rsidR="0034162B">
        <w:rPr>
          <w:rFonts w:eastAsia="Times New Roman"/>
          <w:color w:val="000000"/>
          <w:sz w:val="20"/>
          <w:lang w:val="en-US"/>
        </w:rPr>
        <w:t>is</w:t>
      </w:r>
      <w:r w:rsidRPr="005C5AAC">
        <w:rPr>
          <w:rFonts w:eastAsia="Times New Roman"/>
          <w:color w:val="000000"/>
          <w:sz w:val="20"/>
          <w:lang w:val="en-US"/>
        </w:rPr>
        <w:t xml:space="preserve"> shown in Figure 9-</w:t>
      </w:r>
      <w:r w:rsidR="00A60818">
        <w:rPr>
          <w:rFonts w:eastAsia="Times New Roman"/>
          <w:color w:val="000000"/>
          <w:sz w:val="20"/>
          <w:lang w:val="en-US"/>
        </w:rPr>
        <w:t>941a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5474E5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4D9E90ED" w14:textId="77777777" w:rsidR="005C018A" w:rsidRPr="005C5AAC" w:rsidRDefault="005C018A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94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1000"/>
        <w:gridCol w:w="140"/>
        <w:gridCol w:w="1060"/>
        <w:gridCol w:w="1200"/>
        <w:gridCol w:w="1200"/>
        <w:gridCol w:w="1200"/>
        <w:gridCol w:w="1200"/>
        <w:gridCol w:w="1200"/>
      </w:tblGrid>
      <w:tr w:rsidR="005C018A" w:rsidRPr="005C5AAC" w14:paraId="2B7ECD6D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DB4355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B2F49C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5EF19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E4505D" w14:textId="70BBCE7C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</w:t>
            </w:r>
            <w:r w:rsidR="00C6064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681848" w14:textId="10054993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7872DA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DACFD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RSC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6533B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5C018A" w:rsidRPr="005C5AAC" w14:paraId="127DECB7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9B9A6D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801A8A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872343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C391192" w14:textId="0E7AA135" w:rsidR="005C018A" w:rsidRPr="005C5AAC" w:rsidRDefault="00D52AB1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07005" w14:textId="3D922F9B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B64FE1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2318F8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81BEB5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 to 32</w:t>
            </w:r>
          </w:p>
        </w:tc>
      </w:tr>
      <w:tr w:rsidR="005C018A" w:rsidRPr="005C5AAC" w14:paraId="7D8D36C4" w14:textId="77777777" w:rsidTr="005C018A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4473" w14:textId="77777777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EEDC7C" w14:textId="6B9D869B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6" w:name="RTF3737303138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a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WNM Sleep Mode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MLO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6"/>
          </w:p>
        </w:tc>
      </w:tr>
    </w:tbl>
    <w:p w14:paraId="63B420CE" w14:textId="5DA6D67D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7D4CB66A" w14:textId="22097D29" w:rsidR="00C60642" w:rsidRDefault="00C60642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The format of the Link Info field is shown in Figure </w:t>
      </w:r>
      <w:r w:rsidR="00A40862">
        <w:rPr>
          <w:rFonts w:eastAsia="Times New Roman"/>
          <w:color w:val="000000"/>
          <w:sz w:val="20"/>
          <w:lang w:val="en-US"/>
        </w:rPr>
        <w:t>9-941b (Link Info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40"/>
        <w:gridCol w:w="1740"/>
        <w:gridCol w:w="1800"/>
      </w:tblGrid>
      <w:tr w:rsidR="000C215F" w14:paraId="1FE5A3E2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F4A63D" w14:textId="77777777" w:rsidR="000C215F" w:rsidRDefault="000C215F" w:rsidP="00801183">
            <w:pPr>
              <w:pStyle w:val="figuretext"/>
              <w:rPr>
                <w:w w:val="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E9A5A64" w14:textId="10B0895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B0</w:t>
            </w:r>
            <w:r>
              <w:rPr>
                <w:w w:val="100"/>
              </w:rPr>
              <w:tab/>
              <w:t xml:space="preserve">                     B3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8A54D7" w14:textId="0DEB40E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    B</w:t>
            </w:r>
            <w:r w:rsidR="00697109">
              <w:rPr>
                <w:w w:val="100"/>
              </w:rPr>
              <w:t>4</w:t>
            </w:r>
            <w:r>
              <w:rPr>
                <w:w w:val="100"/>
              </w:rPr>
              <w:t xml:space="preserve">                    B7</w:t>
            </w:r>
          </w:p>
        </w:tc>
      </w:tr>
      <w:tr w:rsidR="000C215F" w14:paraId="423491E7" w14:textId="77777777" w:rsidTr="001718AE">
        <w:trPr>
          <w:trHeight w:val="23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CCDE88" w14:textId="77777777" w:rsidR="000C215F" w:rsidRDefault="000C215F" w:rsidP="00801183">
            <w:pPr>
              <w:pStyle w:val="figuretext"/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81E18C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67F0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C215F" w14:paraId="569617F6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5CE1AA4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7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E0E99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8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56ECC08" w14:textId="77777777" w:rsidR="000C215F" w:rsidRDefault="000C215F" w:rsidP="00801183">
            <w:pPr>
              <w:pStyle w:val="figuretext"/>
              <w:rPr>
                <w:color w:val="FF0000"/>
              </w:rPr>
            </w:pPr>
            <w:r w:rsidRPr="00C10243">
              <w:rPr>
                <w:color w:val="auto"/>
              </w:rPr>
              <w:t>4</w:t>
            </w:r>
          </w:p>
        </w:tc>
      </w:tr>
      <w:tr w:rsidR="000C215F" w14:paraId="51B3E654" w14:textId="77777777" w:rsidTr="001718AE">
        <w:trPr>
          <w:jc w:val="center"/>
        </w:trPr>
        <w:tc>
          <w:tcPr>
            <w:tcW w:w="4680" w:type="dxa"/>
            <w:gridSpan w:val="3"/>
            <w:vAlign w:val="center"/>
            <w:hideMark/>
          </w:tcPr>
          <w:p w14:paraId="57221607" w14:textId="4AF0895F" w:rsidR="000C215F" w:rsidRDefault="000C215F" w:rsidP="00801183">
            <w:pPr>
              <w:pStyle w:val="FigTitle"/>
              <w:spacing w:before="0"/>
            </w:pPr>
            <w:bookmarkStart w:id="57" w:name="RTF34353438353a204669675469"/>
            <w:r>
              <w:rPr>
                <w:w w:val="100"/>
              </w:rPr>
              <w:t xml:space="preserve">Figure 9-941b – </w:t>
            </w:r>
            <w:r w:rsidR="00AC5A9F">
              <w:rPr>
                <w:w w:val="100"/>
              </w:rPr>
              <w:t>Link Info</w:t>
            </w:r>
            <w:r>
              <w:rPr>
                <w:w w:val="100"/>
              </w:rPr>
              <w:t xml:space="preserve"> field format</w:t>
            </w:r>
            <w:bookmarkEnd w:id="57"/>
          </w:p>
        </w:tc>
      </w:tr>
    </w:tbl>
    <w:p w14:paraId="3D9B6242" w14:textId="34EFED1D" w:rsidR="00140CC4" w:rsidRDefault="00140CC4" w:rsidP="00140CC4">
      <w:pPr>
        <w:pStyle w:val="T"/>
        <w:rPr>
          <w:w w:val="100"/>
        </w:rPr>
      </w:pPr>
      <w:r>
        <w:rPr>
          <w:w w:val="100"/>
        </w:rPr>
        <w:t>The Link ID subfield iden</w:t>
      </w:r>
      <w:r w:rsidR="00A86BF6">
        <w:rPr>
          <w:w w:val="100"/>
        </w:rPr>
        <w:t>tif</w:t>
      </w:r>
      <w:r>
        <w:rPr>
          <w:w w:val="100"/>
        </w:rPr>
        <w:t>ies the link</w:t>
      </w:r>
      <w:r w:rsidR="00F25E9F">
        <w:rPr>
          <w:w w:val="100"/>
        </w:rPr>
        <w:t xml:space="preserve"> of the AP MLD</w:t>
      </w:r>
      <w:r>
        <w:rPr>
          <w:w w:val="100"/>
        </w:rPr>
        <w:t xml:space="preserve">. </w:t>
      </w:r>
    </w:p>
    <w:p w14:paraId="00B7D442" w14:textId="17838E38" w:rsidR="005C5AAC" w:rsidRPr="005C5AAC" w:rsidRDefault="005C5AAC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Info</w:t>
      </w:r>
      <w:r w:rsidR="006F514C">
        <w:rPr>
          <w:rFonts w:eastAsia="Times New Roman"/>
          <w:color w:val="000000"/>
          <w:sz w:val="20"/>
          <w:lang w:val="en-US"/>
        </w:rPr>
        <w:t xml:space="preserve">, </w:t>
      </w:r>
      <w:r w:rsidRPr="005C5AAC">
        <w:rPr>
          <w:rFonts w:eastAsia="Times New Roman"/>
          <w:color w:val="000000"/>
          <w:sz w:val="20"/>
          <w:lang w:val="en-US"/>
        </w:rPr>
        <w:t xml:space="preserve">Key Length </w:t>
      </w:r>
      <w:r w:rsidR="006F514C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RSC field</w:t>
      </w:r>
      <w:r w:rsidR="002A7853">
        <w:rPr>
          <w:rFonts w:eastAsia="Times New Roman"/>
          <w:color w:val="000000"/>
          <w:sz w:val="20"/>
          <w:lang w:val="en-US"/>
        </w:rPr>
        <w:t xml:space="preserve">s are as defined for GTK </w:t>
      </w:r>
      <w:proofErr w:type="spellStart"/>
      <w:r w:rsidR="002A7853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F53FE5">
        <w:rPr>
          <w:rFonts w:eastAsia="Times New Roman"/>
          <w:color w:val="000000"/>
          <w:sz w:val="20"/>
          <w:lang w:val="en-US"/>
        </w:rPr>
        <w:t>.</w:t>
      </w:r>
    </w:p>
    <w:p w14:paraId="27568DF8" w14:textId="42E72FFE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GTK being distributed</w:t>
      </w:r>
      <w:r w:rsidR="00F36AA8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4E4615">
        <w:rPr>
          <w:rFonts w:eastAsia="Times New Roman"/>
          <w:color w:val="000000"/>
          <w:sz w:val="20"/>
          <w:lang w:val="en-US"/>
        </w:rPr>
        <w:t>by</w:t>
      </w:r>
      <w:r w:rsidR="00F36AA8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56B7017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E911A18" w14:textId="01F36E60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941644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IGTK </w:t>
      </w:r>
      <w:r w:rsidR="00941644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 xml:space="preserve">subfield </w:t>
      </w:r>
      <w:r w:rsidR="00941644">
        <w:rPr>
          <w:rFonts w:eastAsia="Times New Roman"/>
          <w:color w:val="000000"/>
          <w:sz w:val="20"/>
          <w:lang w:val="en-US"/>
        </w:rPr>
        <w:t xml:space="preserve">carried in the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. The format of the MLO IGTK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>shown in Figure 9-94</w:t>
      </w:r>
      <w:r w:rsidR="00941644">
        <w:rPr>
          <w:rFonts w:eastAsia="Times New Roman"/>
          <w:color w:val="000000"/>
          <w:sz w:val="20"/>
          <w:lang w:val="en-US"/>
        </w:rPr>
        <w:t>1b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473CA8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5201B16B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200"/>
      </w:tblGrid>
      <w:tr w:rsidR="00C60642" w:rsidRPr="005C5AAC" w14:paraId="25D32DEF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2D622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FDBC8F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37642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6DFA4C" w14:textId="14CB18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9504F" w14:textId="0DC3039B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5AA60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PN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9FAD9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D52AB1" w:rsidRPr="005C5AAC" w14:paraId="42B2DFEE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95E68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B934BC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2907E3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0BD4E24" w14:textId="17E6C968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03F0B" w14:textId="1CFF7F24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1F6FF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169DDD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D52AB1" w:rsidRPr="005C5AAC" w14:paraId="7F3BD16E" w14:textId="77777777" w:rsidTr="00D52AB1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8B323" w14:textId="77777777" w:rsidR="00D52AB1" w:rsidRPr="005C5AAC" w:rsidRDefault="00D52AB1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459396" w14:textId="48BA2E6A" w:rsidR="00D52AB1" w:rsidRPr="005C5AAC" w:rsidRDefault="004C1755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8" w:name="RTF3731363531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IGTK </w:t>
            </w:r>
            <w:proofErr w:type="spellStart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8"/>
          </w:p>
        </w:tc>
      </w:tr>
    </w:tbl>
    <w:p w14:paraId="5597696F" w14:textId="6714A508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45F1174B" w14:textId="72DE16EA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shown in Figure 9-941b (Link Info field format).</w:t>
      </w:r>
    </w:p>
    <w:p w14:paraId="273609D7" w14:textId="2CF3B58A" w:rsidR="005C5AAC" w:rsidRPr="005C5AAC" w:rsidRDefault="005C5AAC" w:rsidP="00C41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C41545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PN field</w:t>
      </w:r>
      <w:r w:rsidR="00DC7115">
        <w:rPr>
          <w:rFonts w:eastAsia="Times New Roman"/>
          <w:color w:val="000000"/>
          <w:sz w:val="20"/>
          <w:lang w:val="en-US"/>
        </w:rPr>
        <w:t xml:space="preserve">s as defined for IGTK </w:t>
      </w:r>
      <w:proofErr w:type="spellStart"/>
      <w:r w:rsidR="00DC7115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F24384C" w14:textId="3E8C4592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IGTK being distributed</w:t>
      </w:r>
      <w:r w:rsidR="00ED1FC5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E424F6">
        <w:rPr>
          <w:rFonts w:eastAsia="Times New Roman"/>
          <w:color w:val="000000"/>
          <w:sz w:val="20"/>
          <w:lang w:val="en-US"/>
        </w:rPr>
        <w:t>by</w:t>
      </w:r>
      <w:r w:rsidR="00ED1FC5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1B73183E" w14:textId="77777777" w:rsidR="00ED1FC5" w:rsidRPr="005C5AAC" w:rsidRDefault="00ED1FC5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0B90A87C" w14:textId="2655BC98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lastRenderedPageBreak/>
        <w:t xml:space="preserve">The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BIGTK </w:t>
      </w:r>
      <w:r w:rsidR="00124700">
        <w:rPr>
          <w:rFonts w:eastAsia="Times New Roman"/>
          <w:color w:val="000000"/>
          <w:sz w:val="20"/>
          <w:lang w:val="en-US"/>
        </w:rPr>
        <w:t xml:space="preserve">for the AP operating on the link identified by the Link ID subfield carried in the </w:t>
      </w:r>
      <w:proofErr w:type="spellStart"/>
      <w:r w:rsidR="00124700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124700">
        <w:rPr>
          <w:rFonts w:eastAsia="Times New Roman"/>
          <w:color w:val="000000"/>
          <w:sz w:val="20"/>
          <w:lang w:val="en-US"/>
        </w:rPr>
        <w:t xml:space="preserve">. The format of the </w:t>
      </w:r>
      <w:r w:rsidR="006F226D">
        <w:rPr>
          <w:rFonts w:eastAsia="Times New Roman"/>
          <w:color w:val="000000"/>
          <w:sz w:val="20"/>
          <w:lang w:val="en-US"/>
        </w:rPr>
        <w:t xml:space="preserve">MLO BIGTK </w:t>
      </w:r>
      <w:proofErr w:type="spellStart"/>
      <w:r w:rsidR="006F226D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6F226D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 xml:space="preserve">shown in Figure 9-941 (WNM Sleep Mode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37803D0D" w14:textId="77777777" w:rsidR="006F226D" w:rsidRPr="005C5AAC" w:rsidRDefault="006F226D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370"/>
      </w:tblGrid>
      <w:tr w:rsidR="00C60642" w:rsidRPr="005C5AAC" w14:paraId="08F88AC6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9C4D9A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59DB65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29259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AC3852" w14:textId="4484367A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F54650" w14:textId="1282E58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9726B4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BIPN</w:t>
            </w:r>
          </w:p>
        </w:tc>
        <w:tc>
          <w:tcPr>
            <w:tcW w:w="13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B4B7B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2403E7" w:rsidRPr="005C5AAC" w14:paraId="306C971D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F0969C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CEBFDB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A2FE97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C9F047F" w14:textId="2BC44093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0DAC04" w14:textId="16747451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8CE208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C818CE" w14:textId="05D63C63" w:rsidR="002403E7" w:rsidRPr="0061094C" w:rsidRDefault="0061094C" w:rsidP="0061094C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16 </w:t>
            </w:r>
            <w:r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="002403E7"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 32</w:t>
            </w:r>
          </w:p>
        </w:tc>
      </w:tr>
      <w:tr w:rsidR="002403E7" w:rsidRPr="005C5AAC" w14:paraId="5755EF9D" w14:textId="77777777" w:rsidTr="00283892">
        <w:trPr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DC585" w14:textId="77777777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EE0C2D" w14:textId="1AE0F7A0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9" w:name="RTF32333439313a20466967546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Figure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d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BIGTK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9"/>
          </w:p>
        </w:tc>
      </w:tr>
    </w:tbl>
    <w:p w14:paraId="6C01642B" w14:textId="724F03FF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3B067C6D" w14:textId="7AA2B34D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shown in Figure 9-941b (Link Info field format).</w:t>
      </w:r>
    </w:p>
    <w:p w14:paraId="3F84544D" w14:textId="1C8835A5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68018C">
        <w:rPr>
          <w:rFonts w:eastAsia="Times New Roman"/>
          <w:color w:val="000000"/>
          <w:sz w:val="20"/>
          <w:lang w:val="en-US"/>
        </w:rPr>
        <w:t xml:space="preserve">and </w:t>
      </w:r>
      <w:r w:rsidRPr="005C5AAC">
        <w:rPr>
          <w:rFonts w:eastAsia="Times New Roman"/>
          <w:color w:val="000000"/>
          <w:sz w:val="20"/>
          <w:lang w:val="en-US"/>
        </w:rPr>
        <w:t>BIPN field</w:t>
      </w:r>
      <w:r w:rsidR="00E424F6">
        <w:rPr>
          <w:rFonts w:eastAsia="Times New Roman"/>
          <w:color w:val="000000"/>
          <w:sz w:val="20"/>
          <w:lang w:val="en-US"/>
        </w:rPr>
        <w:t xml:space="preserve">s are as defined for the BIGTK </w:t>
      </w:r>
      <w:proofErr w:type="spellStart"/>
      <w:r w:rsidR="00E424F6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2A2D740" w14:textId="4BF6A560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BIGTK being distributed</w:t>
      </w:r>
      <w:r w:rsidR="00707442">
        <w:rPr>
          <w:rFonts w:eastAsia="Times New Roman"/>
          <w:color w:val="000000"/>
          <w:sz w:val="20"/>
          <w:lang w:val="en-US"/>
        </w:rPr>
        <w:t xml:space="preserve"> for the AP operating on the link iden</w:t>
      </w:r>
      <w:r w:rsidR="00816E76">
        <w:rPr>
          <w:rFonts w:eastAsia="Times New Roman"/>
          <w:color w:val="000000"/>
          <w:sz w:val="20"/>
          <w:lang w:val="en-US"/>
        </w:rPr>
        <w:t>t</w:t>
      </w:r>
      <w:r w:rsidR="00707442">
        <w:rPr>
          <w:rFonts w:eastAsia="Times New Roman"/>
          <w:color w:val="000000"/>
          <w:sz w:val="20"/>
          <w:lang w:val="en-US"/>
        </w:rPr>
        <w:t xml:space="preserve">ified </w:t>
      </w:r>
      <w:r w:rsidR="00816E76">
        <w:rPr>
          <w:rFonts w:eastAsia="Times New Roman"/>
          <w:color w:val="000000"/>
          <w:sz w:val="20"/>
          <w:lang w:val="en-US"/>
        </w:rPr>
        <w:t>by</w:t>
      </w:r>
      <w:r w:rsidR="00707442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4C28A4D1" w14:textId="3ACF1BF2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12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1—There might be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GTK,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IGTK, and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18"/>
          <w:szCs w:val="18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if a group rekeying is in process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for one or more links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when the non-AP </w:t>
      </w:r>
      <w:r w:rsidR="00FF7D24">
        <w:rPr>
          <w:rFonts w:eastAsia="Times New Roman"/>
          <w:color w:val="000000"/>
          <w:sz w:val="18"/>
          <w:szCs w:val="18"/>
          <w:lang w:val="en-US"/>
        </w:rPr>
        <w:t>MLD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wakes up from WNM sleep mode.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 The </w:t>
      </w:r>
      <w:proofErr w:type="spellStart"/>
      <w:r w:rsidR="0043375B">
        <w:rPr>
          <w:rFonts w:eastAsia="Times New Roman"/>
          <w:color w:val="000000"/>
          <w:sz w:val="18"/>
          <w:szCs w:val="18"/>
          <w:lang w:val="en-US"/>
        </w:rPr>
        <w:t>Subelement</w:t>
      </w:r>
      <w:proofErr w:type="spellEnd"/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 ID field and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Link ID subfield identifies the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key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type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and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the </w:t>
      </w:r>
      <w:r w:rsidR="006F6DD2">
        <w:rPr>
          <w:rFonts w:eastAsia="Times New Roman"/>
          <w:color w:val="000000"/>
          <w:sz w:val="18"/>
          <w:szCs w:val="18"/>
          <w:lang w:val="en-US"/>
        </w:rPr>
        <w:t xml:space="preserve">link </w:t>
      </w:r>
      <w:r w:rsidR="006372B2">
        <w:rPr>
          <w:rFonts w:eastAsia="Times New Roman"/>
          <w:color w:val="000000"/>
          <w:sz w:val="18"/>
          <w:szCs w:val="18"/>
          <w:lang w:val="en-US"/>
        </w:rPr>
        <w:t>to</w:t>
      </w:r>
      <w:r w:rsidR="006F6DD2">
        <w:rPr>
          <w:rFonts w:eastAsia="Times New Roman"/>
          <w:color w:val="000000"/>
          <w:sz w:val="18"/>
          <w:szCs w:val="18"/>
          <w:lang w:val="en-US"/>
        </w:rPr>
        <w:t xml:space="preserve"> which the key(s) apply.</w:t>
      </w:r>
    </w:p>
    <w:p w14:paraId="4E47B559" w14:textId="0168B9DE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2—Management frame protection is used to provide confidentiality, replay, and integrity protection for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>GTK/IGTK/BIGTK update in WNM Sleep Mode Response frames.</w:t>
      </w:r>
    </w:p>
    <w:p w14:paraId="63826ECD" w14:textId="77777777" w:rsidR="00CF318D" w:rsidRPr="00AD7197" w:rsidRDefault="00CF318D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6DFD6E7" w14:textId="3AD0DDFB" w:rsidR="00D96617" w:rsidRDefault="00D96617" w:rsidP="00176F6F">
      <w:pPr>
        <w:pStyle w:val="H3"/>
        <w:numPr>
          <w:ilvl w:val="0"/>
          <w:numId w:val="3"/>
        </w:numPr>
        <w:suppressAutoHyphens/>
        <w:rPr>
          <w:w w:val="100"/>
        </w:rPr>
      </w:pPr>
      <w:r>
        <w:rPr>
          <w:w w:val="100"/>
        </w:rPr>
        <w:t>Multi-link power management</w:t>
      </w:r>
    </w:p>
    <w:p w14:paraId="344451C8" w14:textId="50D80A5A" w:rsidR="00D96617" w:rsidRDefault="00D96617" w:rsidP="00D9661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48181B">
        <w:rPr>
          <w:b/>
          <w:bCs/>
          <w:i/>
          <w:iCs/>
          <w:w w:val="100"/>
          <w:highlight w:val="yellow"/>
        </w:rPr>
        <w:t>please a</w:t>
      </w:r>
      <w:r>
        <w:rPr>
          <w:b/>
          <w:bCs/>
          <w:i/>
          <w:iCs/>
          <w:w w:val="100"/>
          <w:highlight w:val="yellow"/>
        </w:rPr>
        <w:t>dd a new subclause under this clause as shown below:</w:t>
      </w:r>
    </w:p>
    <w:p w14:paraId="3C0234C8" w14:textId="3DCABA95" w:rsidR="00D96617" w:rsidRDefault="00D96617" w:rsidP="00176F6F">
      <w:pPr>
        <w:pStyle w:val="H4"/>
        <w:numPr>
          <w:ilvl w:val="3"/>
          <w:numId w:val="6"/>
        </w:numPr>
        <w:suppressAutoHyphens/>
        <w:rPr>
          <w:w w:val="100"/>
        </w:rPr>
      </w:pPr>
      <w:r>
        <w:rPr>
          <w:w w:val="100"/>
        </w:rPr>
        <w:t>WNM sleep mode</w:t>
      </w:r>
      <w:r w:rsidR="00A47555">
        <w:rPr>
          <w:w w:val="100"/>
        </w:rPr>
        <w:t xml:space="preserve"> in multi-link operation</w:t>
      </w:r>
    </w:p>
    <w:p w14:paraId="19825F62" w14:textId="0C561251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An MLD that implements WNM sleep mode shall indicate its capability by setting the WNM Sleep Mode field to 1 in the Extended Capabilities element that </w:t>
      </w:r>
      <w:r w:rsidR="005934D3">
        <w:rPr>
          <w:rFonts w:eastAsia="Times New Roman"/>
          <w:color w:val="000000"/>
          <w:sz w:val="20"/>
          <w:lang w:val="en-US"/>
        </w:rPr>
        <w:t xml:space="preserve">is transmitted by its affiliated </w:t>
      </w:r>
      <w:r w:rsidR="00E55A49">
        <w:rPr>
          <w:rFonts w:eastAsia="Times New Roman"/>
          <w:color w:val="000000"/>
          <w:sz w:val="20"/>
          <w:lang w:val="en-US"/>
        </w:rPr>
        <w:t>STA</w:t>
      </w:r>
      <w:r w:rsidR="004E5C66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. </w:t>
      </w:r>
    </w:p>
    <w:p w14:paraId="7198FFC1" w14:textId="25BF61D4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 STA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 non-AP MLD may transmit a WNM Sleep Mode Request frame </w:t>
      </w:r>
      <w:r w:rsidR="003020B0">
        <w:rPr>
          <w:rFonts w:eastAsia="Times New Roman"/>
          <w:color w:val="000000"/>
          <w:sz w:val="20"/>
          <w:lang w:val="en-US"/>
        </w:rPr>
        <w:t>(</w:t>
      </w:r>
      <w:r w:rsidR="00A62BEE">
        <w:rPr>
          <w:rFonts w:eastAsia="Times New Roman"/>
          <w:color w:val="000000"/>
          <w:sz w:val="20"/>
          <w:lang w:val="en-US"/>
        </w:rPr>
        <w:t xml:space="preserve">see </w:t>
      </w:r>
      <w:r w:rsidR="00744575">
        <w:rPr>
          <w:rFonts w:eastAsia="Times New Roman"/>
          <w:color w:val="000000"/>
          <w:sz w:val="20"/>
          <w:lang w:val="en-US"/>
        </w:rPr>
        <w:t>9.6.13.19 (WNM Sleep Mode Request frame format)</w:t>
      </w:r>
      <w:r w:rsidR="003020B0">
        <w:rPr>
          <w:rFonts w:eastAsia="Times New Roman"/>
          <w:color w:val="000000"/>
          <w:sz w:val="20"/>
          <w:lang w:val="en-US"/>
        </w:rPr>
        <w:t xml:space="preserve">) </w:t>
      </w:r>
      <w:r>
        <w:rPr>
          <w:rFonts w:eastAsia="Times New Roman"/>
          <w:color w:val="000000"/>
          <w:sz w:val="20"/>
          <w:lang w:val="en-US"/>
        </w:rPr>
        <w:t xml:space="preserve">to an AP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an AP MLD that has indicated support for WNM sleep mode capability. </w:t>
      </w:r>
    </w:p>
    <w:p w14:paraId="648CAF00" w14:textId="4502E95C" w:rsidR="009456E6" w:rsidRDefault="005B7146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All STA</w:t>
      </w:r>
      <w:r w:rsidR="001055F9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 of an MLD shall advertise the same </w:t>
      </w:r>
      <w:r w:rsidR="004C015F">
        <w:rPr>
          <w:rFonts w:eastAsia="Times New Roman"/>
          <w:color w:val="000000"/>
          <w:sz w:val="20"/>
          <w:lang w:val="en-US"/>
        </w:rPr>
        <w:t>WNM Sleep Mode capability.</w:t>
      </w:r>
      <w:r>
        <w:rPr>
          <w:rFonts w:eastAsia="Times New Roman"/>
          <w:color w:val="000000"/>
          <w:sz w:val="20"/>
          <w:lang w:val="en-US"/>
        </w:rPr>
        <w:t xml:space="preserve"> </w:t>
      </w:r>
    </w:p>
    <w:p w14:paraId="4E888069" w14:textId="5D9CA645" w:rsidR="00E444B9" w:rsidRPr="0094457A" w:rsidRDefault="00A26904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94457A">
        <w:rPr>
          <w:rFonts w:eastAsia="Times New Roman"/>
          <w:color w:val="000000"/>
          <w:sz w:val="20"/>
          <w:lang w:val="en-US"/>
        </w:rPr>
        <w:t xml:space="preserve">An AP of an AP MLD shall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send </w:t>
      </w:r>
      <w:r w:rsidR="00E55A49">
        <w:rPr>
          <w:rFonts w:eastAsia="Times New Roman"/>
          <w:color w:val="000000"/>
          <w:sz w:val="20"/>
          <w:lang w:val="en-US"/>
        </w:rPr>
        <w:t xml:space="preserve">a </w:t>
      </w:r>
      <w:r w:rsidRPr="0094457A">
        <w:rPr>
          <w:rFonts w:eastAsia="Times New Roman"/>
          <w:color w:val="000000"/>
          <w:sz w:val="20"/>
          <w:lang w:val="en-US"/>
        </w:rPr>
        <w:t>WNM Sleep Mode Response frame</w:t>
      </w:r>
      <w:r w:rsidR="00F21985">
        <w:rPr>
          <w:rFonts w:eastAsia="Times New Roman"/>
          <w:color w:val="000000"/>
          <w:sz w:val="20"/>
          <w:lang w:val="en-US"/>
        </w:rPr>
        <w:t xml:space="preserve"> in</w:t>
      </w:r>
      <w:r w:rsidRPr="0094457A">
        <w:rPr>
          <w:rFonts w:eastAsia="Times New Roman"/>
          <w:color w:val="000000"/>
          <w:sz w:val="20"/>
          <w:lang w:val="en-US"/>
        </w:rPr>
        <w:t xml:space="preserve">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response to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a WNM Sleep Mode Request frame </w:t>
      </w:r>
      <w:r w:rsidR="00E4043E" w:rsidRPr="0094457A">
        <w:rPr>
          <w:rFonts w:eastAsia="Times New Roman"/>
          <w:color w:val="000000"/>
          <w:sz w:val="20"/>
          <w:lang w:val="en-US"/>
        </w:rPr>
        <w:t xml:space="preserve">received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from a STA of a non-AP MLD. An AP </w:t>
      </w:r>
      <w:r w:rsidR="00E444B9" w:rsidRPr="0094457A">
        <w:rPr>
          <w:rFonts w:eastAsia="Times New Roman"/>
          <w:color w:val="000000"/>
          <w:sz w:val="20"/>
          <w:lang w:val="en-US"/>
        </w:rPr>
        <w:t xml:space="preserve">of an AP MLD may send this frame </w:t>
      </w:r>
      <w:r w:rsidR="006F0339" w:rsidRPr="0094457A">
        <w:rPr>
          <w:sz w:val="20"/>
        </w:rPr>
        <w:t xml:space="preserve">without solicitation upon the AP MLD’s deletion of all traffic filter sets established according to the traffic filtering agreement between the AP </w:t>
      </w:r>
      <w:r w:rsidR="003B30F0" w:rsidRPr="0094457A">
        <w:rPr>
          <w:sz w:val="20"/>
        </w:rPr>
        <w:t xml:space="preserve">MLD </w:t>
      </w:r>
      <w:r w:rsidR="006F0339" w:rsidRPr="0094457A">
        <w:rPr>
          <w:sz w:val="20"/>
        </w:rPr>
        <w:t xml:space="preserve">and the non-AP </w:t>
      </w:r>
      <w:r w:rsidR="003B30F0" w:rsidRPr="0094457A">
        <w:rPr>
          <w:sz w:val="20"/>
        </w:rPr>
        <w:t>MLD</w:t>
      </w:r>
      <w:r w:rsidR="00C944D2" w:rsidRPr="0094457A">
        <w:rPr>
          <w:sz w:val="20"/>
        </w:rPr>
        <w:t xml:space="preserve"> </w:t>
      </w:r>
      <w:r w:rsidR="00E444B9" w:rsidRPr="0094457A">
        <w:rPr>
          <w:rFonts w:eastAsia="Times New Roman"/>
          <w:color w:val="000000"/>
          <w:sz w:val="20"/>
          <w:lang w:val="en-US"/>
        </w:rPr>
        <w:t>(see 9.6.13.20 (WNM Sleep Mode Response frame format))</w:t>
      </w:r>
      <w:r w:rsidR="009C32BD" w:rsidRPr="0094457A">
        <w:rPr>
          <w:rFonts w:eastAsia="Times New Roman"/>
          <w:color w:val="000000"/>
          <w:sz w:val="20"/>
          <w:lang w:val="en-US"/>
        </w:rPr>
        <w:t>.</w:t>
      </w:r>
    </w:p>
    <w:p w14:paraId="29FDF63E" w14:textId="6E482E81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bookmarkStart w:id="60" w:name="_Hlk62736350"/>
      <w:r>
        <w:rPr>
          <w:rFonts w:eastAsia="Times New Roman"/>
          <w:color w:val="000000"/>
          <w:sz w:val="20"/>
          <w:lang w:val="en-US"/>
        </w:rPr>
        <w:t>The WN</w:t>
      </w:r>
      <w:r w:rsidR="00697109">
        <w:rPr>
          <w:rFonts w:eastAsia="Times New Roman"/>
          <w:color w:val="000000"/>
          <w:sz w:val="20"/>
          <w:lang w:val="en-US"/>
        </w:rPr>
        <w:t>M</w:t>
      </w:r>
      <w:r>
        <w:rPr>
          <w:rFonts w:eastAsia="Times New Roman"/>
          <w:color w:val="000000"/>
          <w:sz w:val="20"/>
          <w:lang w:val="en-US"/>
        </w:rPr>
        <w:t xml:space="preserve"> sleep </w:t>
      </w:r>
      <w:r w:rsidR="00261BE5">
        <w:rPr>
          <w:rFonts w:eastAsia="Times New Roman"/>
          <w:color w:val="000000"/>
          <w:sz w:val="20"/>
          <w:lang w:val="en-US"/>
        </w:rPr>
        <w:t>state is maintained at the MLD level and WNM sleep mode</w:t>
      </w:r>
      <w:r>
        <w:rPr>
          <w:rFonts w:eastAsia="Times New Roman"/>
          <w:color w:val="000000"/>
          <w:sz w:val="20"/>
          <w:lang w:val="en-US"/>
        </w:rPr>
        <w:t xml:space="preserve"> procedures defined in 11.2.3 (Power management in a non-DMG infrastructure network) </w:t>
      </w:r>
      <w:r w:rsidR="00E545CC">
        <w:rPr>
          <w:rFonts w:eastAsia="Times New Roman"/>
          <w:color w:val="000000"/>
          <w:sz w:val="20"/>
          <w:lang w:val="en-US"/>
        </w:rPr>
        <w:t xml:space="preserve">and </w:t>
      </w:r>
      <w:r w:rsidR="00E545CC" w:rsidRPr="00E545CC">
        <w:rPr>
          <w:rFonts w:eastAsia="Times New Roman"/>
          <w:color w:val="000000"/>
          <w:sz w:val="20"/>
          <w:lang w:val="en-US"/>
        </w:rPr>
        <w:t xml:space="preserve">11.2.3.16 </w:t>
      </w:r>
      <w:r w:rsidR="00E545CC">
        <w:rPr>
          <w:rFonts w:eastAsia="Times New Roman"/>
          <w:color w:val="000000"/>
          <w:sz w:val="20"/>
          <w:lang w:val="en-US"/>
        </w:rPr>
        <w:t>(</w:t>
      </w:r>
      <w:r w:rsidR="00E545CC" w:rsidRPr="00E545CC">
        <w:rPr>
          <w:rFonts w:eastAsia="Times New Roman"/>
          <w:color w:val="000000"/>
          <w:sz w:val="20"/>
          <w:lang w:val="en-US"/>
        </w:rPr>
        <w:t>WNM sleep mode</w:t>
      </w:r>
      <w:r w:rsidR="007C61C4">
        <w:rPr>
          <w:rFonts w:eastAsia="Times New Roman"/>
          <w:color w:val="000000"/>
          <w:sz w:val="20"/>
          <w:lang w:val="en-US"/>
        </w:rPr>
        <w:t>)</w:t>
      </w:r>
      <w:r w:rsidR="00F94D7B">
        <w:rPr>
          <w:rFonts w:eastAsia="Times New Roman"/>
          <w:color w:val="000000"/>
          <w:sz w:val="20"/>
          <w:lang w:val="en-US"/>
        </w:rPr>
        <w:t xml:space="preserve"> </w:t>
      </w:r>
      <w:r>
        <w:rPr>
          <w:rFonts w:eastAsia="Times New Roman"/>
          <w:color w:val="000000"/>
          <w:sz w:val="20"/>
          <w:lang w:val="en-US"/>
        </w:rPr>
        <w:t xml:space="preserve">are </w:t>
      </w:r>
      <w:r w:rsidR="0087166C">
        <w:rPr>
          <w:rFonts w:eastAsia="Times New Roman"/>
          <w:color w:val="000000"/>
          <w:sz w:val="20"/>
          <w:lang w:val="en-US"/>
        </w:rPr>
        <w:t>performed</w:t>
      </w:r>
      <w:r>
        <w:rPr>
          <w:rFonts w:eastAsia="Times New Roman"/>
          <w:color w:val="000000"/>
          <w:sz w:val="20"/>
          <w:lang w:val="en-US"/>
        </w:rPr>
        <w:t xml:space="preserve"> at the MLD level</w:t>
      </w:r>
      <w:r w:rsidR="0087166C">
        <w:rPr>
          <w:rFonts w:eastAsia="Times New Roman"/>
          <w:color w:val="000000"/>
          <w:sz w:val="20"/>
          <w:lang w:val="en-US"/>
        </w:rPr>
        <w:t xml:space="preserve"> and apply to all the STAs </w:t>
      </w:r>
      <w:r w:rsidR="00B90E2E">
        <w:rPr>
          <w:rFonts w:eastAsia="Times New Roman"/>
          <w:color w:val="000000"/>
          <w:sz w:val="20"/>
          <w:lang w:val="en-US"/>
        </w:rPr>
        <w:t>affiliated with</w:t>
      </w:r>
      <w:r w:rsidR="0087166C">
        <w:rPr>
          <w:rFonts w:eastAsia="Times New Roman"/>
          <w:color w:val="000000"/>
          <w:sz w:val="20"/>
          <w:lang w:val="en-US"/>
        </w:rPr>
        <w:t xml:space="preserve"> the MLD</w:t>
      </w:r>
      <w:r>
        <w:rPr>
          <w:rFonts w:eastAsia="Times New Roman"/>
          <w:color w:val="000000"/>
          <w:sz w:val="20"/>
          <w:lang w:val="en-US"/>
        </w:rPr>
        <w:t>.</w:t>
      </w:r>
    </w:p>
    <w:bookmarkEnd w:id="60"/>
    <w:p w14:paraId="0EDC6A2A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8E1853B" w14:textId="77777777" w:rsidR="00580F35" w:rsidRDefault="00580F35" w:rsidP="00176F6F">
      <w:pPr>
        <w:pStyle w:val="H3"/>
        <w:numPr>
          <w:ilvl w:val="0"/>
          <w:numId w:val="4"/>
        </w:numPr>
        <w:rPr>
          <w:w w:val="100"/>
        </w:rPr>
      </w:pPr>
      <w:bookmarkStart w:id="61" w:name="RTF39313433353a2048332c312e"/>
      <w:r>
        <w:rPr>
          <w:w w:val="100"/>
        </w:rPr>
        <w:lastRenderedPageBreak/>
        <w:t>Power management in a non-DMG infrastructure network</w:t>
      </w:r>
      <w:bookmarkEnd w:id="61"/>
    </w:p>
    <w:p w14:paraId="3EC0F636" w14:textId="77777777" w:rsidR="00580F35" w:rsidRDefault="00580F35" w:rsidP="00176F6F">
      <w:pPr>
        <w:pStyle w:val="H4"/>
        <w:numPr>
          <w:ilvl w:val="0"/>
          <w:numId w:val="5"/>
        </w:numPr>
        <w:rPr>
          <w:w w:val="100"/>
        </w:rPr>
      </w:pPr>
      <w:r>
        <w:rPr>
          <w:w w:val="100"/>
        </w:rPr>
        <w:t>General</w:t>
      </w:r>
    </w:p>
    <w:p w14:paraId="0BB23DED" w14:textId="77777777" w:rsidR="00580F35" w:rsidRDefault="00580F35" w:rsidP="00580F3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FFE6B70" w14:textId="4096F7BA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  <w:r>
        <w:rPr>
          <w:rFonts w:eastAsia="Times New Roman"/>
          <w:color w:val="000000"/>
          <w:spacing w:val="-2"/>
          <w:sz w:val="20"/>
          <w:lang w:val="en-US"/>
        </w:rPr>
        <w:t xml:space="preserve">WNM sleep mode enables an extended power save mode </w:t>
      </w:r>
      <w:del w:id="62" w:author="Abhishek Patil" w:date="2020-12-30T11:59:00Z">
        <w:r>
          <w:rPr>
            <w:rFonts w:eastAsia="Times New Roman"/>
            <w:color w:val="000000"/>
            <w:spacing w:val="-2"/>
            <w:sz w:val="20"/>
            <w:lang w:val="en-US"/>
          </w:rPr>
          <w:delText xml:space="preserve">for non-AP STAs 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in which a non-AP STA need not listen for every DTIM Beacon </w:t>
      </w:r>
      <w:proofErr w:type="gramStart"/>
      <w:r>
        <w:rPr>
          <w:rFonts w:eastAsia="Times New Roman"/>
          <w:color w:val="000000"/>
          <w:spacing w:val="-2"/>
          <w:sz w:val="20"/>
          <w:lang w:val="en-US"/>
        </w:rPr>
        <w:t>frame, and</w:t>
      </w:r>
      <w:proofErr w:type="gramEnd"/>
      <w:r>
        <w:rPr>
          <w:rFonts w:eastAsia="Times New Roman"/>
          <w:color w:val="000000"/>
          <w:spacing w:val="-2"/>
          <w:sz w:val="20"/>
          <w:lang w:val="en-US"/>
        </w:rPr>
        <w:t xml:space="preserve"> need not perform GTK/IGTK/BIGTK updates. </w:t>
      </w:r>
      <w:ins w:id="63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 </w:t>
        </w:r>
      </w:ins>
      <w:r>
        <w:rPr>
          <w:rFonts w:eastAsia="Times New Roman"/>
          <w:color w:val="000000"/>
          <w:spacing w:val="-2"/>
          <w:sz w:val="20"/>
          <w:lang w:val="en-US"/>
        </w:rPr>
        <w:t>STA</w:t>
      </w:r>
      <w:del w:id="64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delText>s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 in WNM sleep mode can wake up as infrequently as once every WNM sleep interval to check whether </w:t>
      </w:r>
      <w:del w:id="65" w:author="Abhishek Patil" w:date="2021-01-25T21:07:00Z">
        <w:r w:rsidDel="008F7068">
          <w:rPr>
            <w:rFonts w:eastAsia="Times New Roman"/>
            <w:color w:val="000000"/>
            <w:spacing w:val="-2"/>
            <w:sz w:val="20"/>
            <w:lang w:val="en-US"/>
          </w:rPr>
          <w:delText xml:space="preserve">the </w:delText>
        </w:r>
      </w:del>
      <w:ins w:id="66" w:author="Abhishek Patil" w:date="2021-01-25T21:07:00Z">
        <w:r w:rsidR="008F7068">
          <w:rPr>
            <w:rFonts w:eastAsia="Times New Roman"/>
            <w:color w:val="000000"/>
            <w:spacing w:val="-2"/>
            <w:sz w:val="20"/>
            <w:lang w:val="en-US"/>
          </w:rPr>
          <w:t xml:space="preserve">its </w:t>
        </w:r>
      </w:ins>
      <w:r>
        <w:rPr>
          <w:rFonts w:eastAsia="Times New Roman"/>
          <w:color w:val="000000"/>
          <w:spacing w:val="-2"/>
          <w:sz w:val="20"/>
          <w:lang w:val="en-US"/>
        </w:rPr>
        <w:t xml:space="preserve">corresponding TIM bit is </w:t>
      </w:r>
      <w:proofErr w:type="gramStart"/>
      <w:r>
        <w:rPr>
          <w:rFonts w:eastAsia="Times New Roman"/>
          <w:color w:val="000000"/>
          <w:spacing w:val="-2"/>
          <w:sz w:val="20"/>
          <w:lang w:val="en-US"/>
        </w:rPr>
        <w:t>set</w:t>
      </w:r>
      <w:proofErr w:type="gramEnd"/>
      <w:r>
        <w:rPr>
          <w:rFonts w:eastAsia="Times New Roman"/>
          <w:color w:val="000000"/>
          <w:spacing w:val="-2"/>
          <w:sz w:val="20"/>
          <w:lang w:val="en-US"/>
        </w:rPr>
        <w:t xml:space="preserve"> or group addressed traffic is pending. </w:t>
      </w:r>
      <w:ins w:id="67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The WNM sleep interval </w:t>
        </w:r>
      </w:ins>
      <w:ins w:id="68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>advertised by a STA of a</w:t>
        </w:r>
      </w:ins>
      <w:ins w:id="69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non-AP MLD is applied at the MLD level and </w:t>
        </w:r>
      </w:ins>
      <w:ins w:id="70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>t</w:t>
        </w:r>
      </w:ins>
      <w:ins w:id="71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>he WNM procedure</w:t>
        </w:r>
      </w:ins>
      <w:ins w:id="72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>s</w:t>
        </w:r>
      </w:ins>
      <w:ins w:id="73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described in this subclause and </w:t>
        </w:r>
      </w:ins>
      <w:ins w:id="74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in </w:t>
        </w:r>
      </w:ins>
      <w:ins w:id="75" w:author="Abhishek Patil" w:date="2020-12-30T12:04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11.2.3.16 (WNM sleep mode) </w:t>
        </w:r>
      </w:ins>
      <w:ins w:id="76" w:author="Abhishek Patil" w:date="2020-12-30T12:09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are </w:t>
        </w:r>
      </w:ins>
      <w:ins w:id="77" w:author="Abhishek Patil" w:date="2021-02-03T22:37:00Z">
        <w:r w:rsidR="007B377A">
          <w:rPr>
            <w:rFonts w:eastAsia="Times New Roman"/>
            <w:color w:val="000000"/>
            <w:sz w:val="20"/>
            <w:lang w:val="en-US"/>
          </w:rPr>
          <w:t>performed at the MLD level and apply to all the STAs affiliated with the MLD</w:t>
        </w:r>
      </w:ins>
      <w:ins w:id="78" w:author="Abhishek Patil" w:date="2020-12-30T12:05:00Z">
        <w:r>
          <w:rPr>
            <w:rFonts w:eastAsia="Times New Roman"/>
            <w:color w:val="000000"/>
            <w:spacing w:val="-2"/>
            <w:sz w:val="20"/>
            <w:lang w:val="en-US"/>
          </w:rPr>
          <w:t>.</w:t>
        </w:r>
      </w:ins>
    </w:p>
    <w:p w14:paraId="6E6C8652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>NOTE—A STA may use both WNM sleep mode and PS mode simultaneously.</w:t>
      </w:r>
    </w:p>
    <w:p w14:paraId="020765B4" w14:textId="7415F063" w:rsidR="0070129E" w:rsidRDefault="0070129E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07B3270B" w14:textId="7FBDEA64" w:rsidR="00456305" w:rsidRDefault="00456305" w:rsidP="00032262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WNM sleep mode </w:t>
      </w:r>
      <w:r w:rsidR="00032262">
        <w:rPr>
          <w:w w:val="100"/>
        </w:rPr>
        <w:t>non-</w:t>
      </w:r>
      <w:r>
        <w:rPr>
          <w:w w:val="100"/>
        </w:rPr>
        <w:t xml:space="preserve">AP </w:t>
      </w:r>
      <w:r w:rsidR="002C0D2E">
        <w:rPr>
          <w:w w:val="100"/>
        </w:rPr>
        <w:t xml:space="preserve">STA </w:t>
      </w:r>
      <w:r>
        <w:rPr>
          <w:w w:val="100"/>
        </w:rPr>
        <w:t>operation</w:t>
      </w:r>
    </w:p>
    <w:p w14:paraId="6ADB7600" w14:textId="6D8FEC2A" w:rsidR="00456305" w:rsidRDefault="00456305" w:rsidP="0045630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2C0D2E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 xml:space="preserve">the following </w:t>
      </w:r>
      <w:r w:rsidR="002C0D2E">
        <w:rPr>
          <w:b/>
          <w:bCs/>
          <w:i/>
          <w:iCs/>
          <w:w w:val="100"/>
          <w:highlight w:val="yellow"/>
        </w:rPr>
        <w:t xml:space="preserve">as the last </w:t>
      </w:r>
      <w:r>
        <w:rPr>
          <w:b/>
          <w:bCs/>
          <w:i/>
          <w:iCs/>
          <w:w w:val="100"/>
          <w:highlight w:val="yellow"/>
        </w:rPr>
        <w:t>paragraph in this subclause:</w:t>
      </w:r>
    </w:p>
    <w:p w14:paraId="0C87EC7C" w14:textId="6DE1E674" w:rsidR="00117A22" w:rsidRDefault="0034485F" w:rsidP="00117A22">
      <w:pPr>
        <w:pStyle w:val="T"/>
        <w:rPr>
          <w:w w:val="100"/>
        </w:rPr>
      </w:pPr>
      <w:r>
        <w:rPr>
          <w:rFonts w:eastAsia="Times New Roman"/>
          <w:spacing w:val="-2"/>
        </w:rPr>
        <w:t>A non-AP MLD identif</w:t>
      </w:r>
      <w:r w:rsidR="005F1672">
        <w:rPr>
          <w:rFonts w:eastAsia="Times New Roman"/>
          <w:spacing w:val="-2"/>
        </w:rPr>
        <w:t>ies</w:t>
      </w:r>
      <w:r>
        <w:rPr>
          <w:rFonts w:eastAsia="Times New Roman"/>
          <w:spacing w:val="-2"/>
        </w:rPr>
        <w:t xml:space="preserve"> the link </w:t>
      </w:r>
      <w:r w:rsidR="00240467">
        <w:rPr>
          <w:rFonts w:eastAsia="Times New Roman"/>
          <w:spacing w:val="-2"/>
        </w:rPr>
        <w:t>to</w:t>
      </w:r>
      <w:r>
        <w:rPr>
          <w:rFonts w:eastAsia="Times New Roman"/>
          <w:spacing w:val="-2"/>
        </w:rPr>
        <w:t xml:space="preserve"> which the GTK/IGTK/BIGTK belongs based on the Link ID subfield carried in </w:t>
      </w:r>
      <w:r w:rsidR="000249E9">
        <w:rPr>
          <w:rFonts w:eastAsia="Times New Roman"/>
          <w:spacing w:val="-2"/>
        </w:rPr>
        <w:t>the corresponding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  <w:spacing w:val="-2"/>
        </w:rPr>
        <w:t>subelement</w:t>
      </w:r>
      <w:proofErr w:type="spellEnd"/>
      <w:r>
        <w:rPr>
          <w:rFonts w:eastAsia="Times New Roman"/>
          <w:spacing w:val="-2"/>
        </w:rPr>
        <w:t xml:space="preserve"> of the Key Data field.</w:t>
      </w:r>
    </w:p>
    <w:p w14:paraId="124746B2" w14:textId="77777777" w:rsidR="00C47CC7" w:rsidRDefault="00C47CC7" w:rsidP="00C4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36FE01F" w14:textId="77777777" w:rsidR="00C47CC7" w:rsidRDefault="00C47CC7" w:rsidP="00C47CC7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WNM sleep mode AP operation</w:t>
      </w:r>
    </w:p>
    <w:p w14:paraId="05F5EDB7" w14:textId="77777777" w:rsidR="00C47CC7" w:rsidRDefault="00C47CC7" w:rsidP="00C47CC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6AD40E6" w14:textId="77777777" w:rsidR="00C47CC7" w:rsidRDefault="00C47CC7" w:rsidP="00C47CC7">
      <w:pPr>
        <w:pStyle w:val="T"/>
        <w:spacing w:before="60" w:after="0" w:line="0" w:lineRule="atLeast"/>
        <w:rPr>
          <w:ins w:id="79" w:author="Abhishek Patil" w:date="2021-01-27T11:38:00Z"/>
          <w:rFonts w:eastAsia="Times New Roman"/>
          <w:spacing w:val="-2"/>
        </w:rPr>
      </w:pPr>
      <w:ins w:id="80" w:author="Abhishek Patil" w:date="2021-01-27T11:38:00Z">
        <w:r>
          <w:rPr>
            <w:rFonts w:eastAsia="Times New Roman"/>
            <w:spacing w:val="-2"/>
          </w:rPr>
          <w:t xml:space="preserve">When </w:t>
        </w:r>
      </w:ins>
      <w:ins w:id="81" w:author="Abhishek Patil" w:date="2021-01-27T11:43:00Z">
        <w:r>
          <w:rPr>
            <w:rFonts w:eastAsia="Times New Roman"/>
            <w:spacing w:val="-2"/>
          </w:rPr>
          <w:t xml:space="preserve">the </w:t>
        </w:r>
      </w:ins>
      <w:ins w:id="82" w:author="Abhishek Patil" w:date="2021-01-27T11:38:00Z">
        <w:r>
          <w:rPr>
            <w:rFonts w:eastAsia="Times New Roman"/>
            <w:spacing w:val="-2"/>
          </w:rPr>
          <w:t>association is not a multi-link setup:</w:t>
        </w:r>
      </w:ins>
    </w:p>
    <w:p w14:paraId="7F9F92F7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3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RSN is used with management frame protection and a valid PTK is configured for the STA, the current GTK, IGTK, and BIGTK shall be included in the WNM Sleep Mode Response frame. </w:t>
      </w:r>
    </w:p>
    <w:p w14:paraId="27D5FEA6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4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a GTK/IGTK/BIGTK update is in progress, the pending GTK, IGTK, and BIGTK shall be included in the WNM Sleep Mode Response frame. </w:t>
      </w:r>
    </w:p>
    <w:p w14:paraId="5796F5F4" w14:textId="77777777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>If RSN is used without management frame protection and a valid PTK is configured for the STA, the current GTK shall be sent to the STA using a group key handshake (see 12.7.7 (Group key handshake)) immediately following the WNM Sleep Mode Response frame.</w:t>
      </w:r>
    </w:p>
    <w:p w14:paraId="55666EB3" w14:textId="77777777" w:rsidR="00C47CC7" w:rsidRDefault="00C47CC7" w:rsidP="00C47CC7">
      <w:pPr>
        <w:pStyle w:val="T"/>
        <w:spacing w:after="0" w:line="0" w:lineRule="atLeast"/>
        <w:rPr>
          <w:ins w:id="85" w:author="Abhishek Patil" w:date="2021-01-27T11:40:00Z"/>
          <w:rFonts w:eastAsia="Times New Roman"/>
          <w:spacing w:val="-2"/>
        </w:rPr>
      </w:pPr>
      <w:ins w:id="86" w:author="Abhishek Patil" w:date="2021-01-27T11:40:00Z">
        <w:r>
          <w:rPr>
            <w:rFonts w:eastAsia="Times New Roman"/>
            <w:spacing w:val="-2"/>
          </w:rPr>
          <w:t>When</w:t>
        </w:r>
      </w:ins>
      <w:ins w:id="87" w:author="Abhishek Patil" w:date="2021-01-27T11:43:00Z">
        <w:r>
          <w:rPr>
            <w:rFonts w:eastAsia="Times New Roman"/>
            <w:spacing w:val="-2"/>
          </w:rPr>
          <w:t xml:space="preserve"> the</w:t>
        </w:r>
      </w:ins>
      <w:ins w:id="88" w:author="Abhishek Patil" w:date="2021-01-27T11:40:00Z">
        <w:r>
          <w:rPr>
            <w:rFonts w:eastAsia="Times New Roman"/>
            <w:spacing w:val="-2"/>
          </w:rPr>
          <w:t xml:space="preserve"> association is a multi-link setup:</w:t>
        </w:r>
      </w:ins>
    </w:p>
    <w:p w14:paraId="55B1B9CB" w14:textId="6BCF3FB4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9" w:author="Abhishek Patil" w:date="2021-01-27T11:40:00Z"/>
          <w:rFonts w:eastAsia="Times New Roman"/>
          <w:spacing w:val="-2"/>
        </w:rPr>
      </w:pPr>
      <w:ins w:id="90" w:author="Abhishek Patil" w:date="2021-01-27T11:40:00Z">
        <w:r w:rsidRPr="00A92FCB">
          <w:rPr>
            <w:rFonts w:eastAsia="Times New Roman"/>
            <w:spacing w:val="-2"/>
          </w:rPr>
          <w:t xml:space="preserve">If RSN is used with management frame protection and a valid PTK is configured </w:t>
        </w:r>
        <w:r>
          <w:rPr>
            <w:rFonts w:eastAsia="Times New Roman"/>
            <w:spacing w:val="-2"/>
          </w:rPr>
          <w:t>between the MLDs</w:t>
        </w:r>
        <w:r w:rsidRPr="00A92FCB">
          <w:rPr>
            <w:rFonts w:eastAsia="Times New Roman"/>
            <w:spacing w:val="-2"/>
          </w:rPr>
          <w:t xml:space="preserve">, the current GTK, IGTK, and BIGTK </w:t>
        </w:r>
        <w:r>
          <w:rPr>
            <w:rFonts w:eastAsia="Times New Roman"/>
            <w:spacing w:val="-2"/>
          </w:rPr>
          <w:t xml:space="preserve">for </w:t>
        </w:r>
      </w:ins>
      <w:ins w:id="91" w:author="Abhishek Patil" w:date="2021-01-28T14:32:00Z">
        <w:r w:rsidR="00F31EBE">
          <w:rPr>
            <w:rFonts w:eastAsia="Times New Roman"/>
            <w:spacing w:val="-2"/>
          </w:rPr>
          <w:t>each</w:t>
        </w:r>
      </w:ins>
      <w:ins w:id="92" w:author="Abhishek Patil" w:date="2021-01-27T11:40:00Z">
        <w:r>
          <w:rPr>
            <w:rFonts w:eastAsia="Times New Roman"/>
            <w:spacing w:val="-2"/>
          </w:rPr>
          <w:t xml:space="preserve"> the links </w:t>
        </w:r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1E3188C0" w14:textId="0BEF522E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93" w:author="Abhishek Patil" w:date="2021-01-27T11:40:00Z"/>
          <w:rFonts w:eastAsia="Times New Roman"/>
          <w:spacing w:val="-2"/>
        </w:rPr>
      </w:pPr>
      <w:ins w:id="94" w:author="Abhishek Patil" w:date="2021-01-27T11:40:00Z">
        <w:r w:rsidRPr="00A92FCB">
          <w:rPr>
            <w:rFonts w:eastAsia="Times New Roman"/>
            <w:spacing w:val="-2"/>
          </w:rPr>
          <w:t>If a GTK/IGTK/BIGTK update is in progress</w:t>
        </w:r>
      </w:ins>
      <w:ins w:id="95" w:author="Abhishek Patil" w:date="2021-01-27T11:41:00Z">
        <w:r>
          <w:rPr>
            <w:rFonts w:eastAsia="Times New Roman"/>
            <w:spacing w:val="-2"/>
          </w:rPr>
          <w:t xml:space="preserve"> for one or more</w:t>
        </w:r>
      </w:ins>
      <w:ins w:id="96" w:author="Abhishek Patil" w:date="2021-01-27T11:42:00Z">
        <w:r>
          <w:rPr>
            <w:rFonts w:eastAsia="Times New Roman"/>
            <w:spacing w:val="-2"/>
          </w:rPr>
          <w:t xml:space="preserve"> links</w:t>
        </w:r>
      </w:ins>
      <w:ins w:id="97" w:author="Abhishek Patil" w:date="2021-01-27T11:40:00Z">
        <w:r w:rsidRPr="00A92FCB">
          <w:rPr>
            <w:rFonts w:eastAsia="Times New Roman"/>
            <w:spacing w:val="-2"/>
          </w:rPr>
          <w:t>, the pending GTK</w:t>
        </w:r>
      </w:ins>
      <w:ins w:id="98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99" w:author="Abhishek Patil" w:date="2021-01-27T11:40:00Z">
        <w:r w:rsidRPr="00A92FCB">
          <w:rPr>
            <w:rFonts w:eastAsia="Times New Roman"/>
            <w:spacing w:val="-2"/>
          </w:rPr>
          <w:t>, IGTK</w:t>
        </w:r>
      </w:ins>
      <w:ins w:id="100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101" w:author="Abhishek Patil" w:date="2021-01-27T11:40:00Z">
        <w:r w:rsidRPr="00A92FCB">
          <w:rPr>
            <w:rFonts w:eastAsia="Times New Roman"/>
            <w:spacing w:val="-2"/>
          </w:rPr>
          <w:t>, and BIGTK</w:t>
        </w:r>
      </w:ins>
      <w:ins w:id="102" w:author="Abhishek Patil" w:date="2021-01-28T14:29:00Z">
        <w:r w:rsidR="00FB60EB">
          <w:rPr>
            <w:rFonts w:eastAsia="Times New Roman"/>
            <w:spacing w:val="-2"/>
          </w:rPr>
          <w:t>(s)</w:t>
        </w:r>
      </w:ins>
      <w:ins w:id="103" w:author="Abhishek Patil" w:date="2021-01-27T11:40:00Z">
        <w:r w:rsidRPr="00A92FCB">
          <w:rPr>
            <w:rFonts w:eastAsia="Times New Roman"/>
            <w:spacing w:val="-2"/>
          </w:rPr>
          <w:t xml:space="preserve"> </w:t>
        </w:r>
      </w:ins>
      <w:ins w:id="104" w:author="Abhishek Patil" w:date="2021-01-27T11:41:00Z">
        <w:r>
          <w:rPr>
            <w:rFonts w:eastAsia="Times New Roman"/>
            <w:spacing w:val="-2"/>
          </w:rPr>
          <w:t xml:space="preserve">for </w:t>
        </w:r>
      </w:ins>
      <w:ins w:id="105" w:author="Abhishek Patil" w:date="2021-01-27T11:42:00Z">
        <w:r>
          <w:rPr>
            <w:rFonts w:eastAsia="Times New Roman"/>
            <w:spacing w:val="-2"/>
          </w:rPr>
          <w:t>the affected</w:t>
        </w:r>
      </w:ins>
      <w:ins w:id="106" w:author="Abhishek Patil" w:date="2021-01-27T11:41:00Z">
        <w:r>
          <w:rPr>
            <w:rFonts w:eastAsia="Times New Roman"/>
            <w:spacing w:val="-2"/>
          </w:rPr>
          <w:t xml:space="preserve"> link</w:t>
        </w:r>
      </w:ins>
      <w:ins w:id="107" w:author="Abhishek Patil" w:date="2021-01-27T11:42:00Z">
        <w:r>
          <w:rPr>
            <w:rFonts w:eastAsia="Times New Roman"/>
            <w:spacing w:val="-2"/>
          </w:rPr>
          <w:t>(</w:t>
        </w:r>
      </w:ins>
      <w:ins w:id="108" w:author="Abhishek Patil" w:date="2021-01-27T11:41:00Z">
        <w:r>
          <w:rPr>
            <w:rFonts w:eastAsia="Times New Roman"/>
            <w:spacing w:val="-2"/>
          </w:rPr>
          <w:t>s</w:t>
        </w:r>
      </w:ins>
      <w:ins w:id="109" w:author="Abhishek Patil" w:date="2021-01-27T11:42:00Z">
        <w:r>
          <w:rPr>
            <w:rFonts w:eastAsia="Times New Roman"/>
            <w:spacing w:val="-2"/>
          </w:rPr>
          <w:t>)</w:t>
        </w:r>
      </w:ins>
      <w:ins w:id="110" w:author="Abhishek Patil" w:date="2021-01-27T11:41:00Z">
        <w:r>
          <w:rPr>
            <w:rFonts w:eastAsia="Times New Roman"/>
            <w:spacing w:val="-2"/>
          </w:rPr>
          <w:t xml:space="preserve"> </w:t>
        </w:r>
      </w:ins>
      <w:ins w:id="111" w:author="Abhishek Patil" w:date="2021-01-27T11:40:00Z"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6D57E5B8" w14:textId="77305C1D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112" w:author="Abhishek Patil" w:date="2021-01-27T11:40:00Z"/>
          <w:rFonts w:eastAsia="Times New Roman"/>
          <w:spacing w:val="-2"/>
        </w:rPr>
      </w:pPr>
      <w:ins w:id="113" w:author="Abhishek Patil" w:date="2021-01-27T11:40:00Z">
        <w:r w:rsidRPr="00A92FCB">
          <w:rPr>
            <w:rFonts w:eastAsia="Times New Roman"/>
            <w:spacing w:val="-2"/>
          </w:rPr>
          <w:t xml:space="preserve">If RSN is used without management frame protection and a valid PTK is configured for the STA, the current GTK </w:t>
        </w:r>
      </w:ins>
      <w:ins w:id="114" w:author="Abhishek Patil" w:date="2021-01-27T11:41:00Z">
        <w:r>
          <w:rPr>
            <w:rFonts w:eastAsia="Times New Roman"/>
            <w:spacing w:val="-2"/>
          </w:rPr>
          <w:t xml:space="preserve">for all the links </w:t>
        </w:r>
      </w:ins>
      <w:ins w:id="115" w:author="Abhishek Patil" w:date="2021-01-27T11:40:00Z">
        <w:r w:rsidRPr="00A92FCB">
          <w:rPr>
            <w:rFonts w:eastAsia="Times New Roman"/>
            <w:spacing w:val="-2"/>
          </w:rPr>
          <w:t>shall be sent to the STA using a group key handshake (see 12.7.7 (Group key handshake)) immediately following the WNM Sleep Mode Response frame.</w:t>
        </w:r>
      </w:ins>
    </w:p>
    <w:p w14:paraId="12A8CF4A" w14:textId="77777777" w:rsidR="00BA3131" w:rsidRDefault="00BA3131" w:rsidP="00BA3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7125163B" w14:textId="77777777" w:rsidR="00BA3131" w:rsidRDefault="00BA3131" w:rsidP="00BA3131">
      <w:pPr>
        <w:pStyle w:val="H4"/>
        <w:numPr>
          <w:ilvl w:val="0"/>
          <w:numId w:val="26"/>
        </w:numPr>
        <w:rPr>
          <w:w w:val="100"/>
        </w:rPr>
      </w:pPr>
      <w:bookmarkStart w:id="116" w:name="RTF32313439353a2048342c312e"/>
      <w:r>
        <w:rPr>
          <w:w w:val="100"/>
        </w:rPr>
        <w:t>Extended Capabilities element</w:t>
      </w:r>
      <w:bookmarkEnd w:id="116"/>
    </w:p>
    <w:p w14:paraId="36D2D929" w14:textId="77777777" w:rsidR="00BA3131" w:rsidRDefault="00BA3131" w:rsidP="00BA313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Table 9-153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40"/>
        <w:gridCol w:w="1580"/>
        <w:gridCol w:w="6100"/>
      </w:tblGrid>
      <w:tr w:rsidR="00BA3131" w14:paraId="5BA7D175" w14:textId="77777777" w:rsidTr="00B85313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E1B9F5" w14:textId="77777777" w:rsidR="00BA3131" w:rsidRDefault="00BA3131" w:rsidP="00B85313">
            <w:pPr>
              <w:pStyle w:val="TableTitle"/>
              <w:numPr>
                <w:ilvl w:val="0"/>
                <w:numId w:val="25"/>
              </w:numPr>
            </w:pPr>
            <w:bookmarkStart w:id="117" w:name="RTF37313131353a205461626c65"/>
            <w:r>
              <w:rPr>
                <w:w w:val="100"/>
              </w:rPr>
              <w:t>Extended Capabilities field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17"/>
          </w:p>
        </w:tc>
      </w:tr>
      <w:tr w:rsidR="00BA3131" w14:paraId="5F49223C" w14:textId="77777777" w:rsidTr="00B85313">
        <w:trPr>
          <w:trHeight w:val="440"/>
          <w:jc w:val="center"/>
        </w:trPr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1B4D18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lastRenderedPageBreak/>
              <w:t>Bit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97885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6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41683F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BA3131" w14:paraId="51D393EE" w14:textId="77777777" w:rsidTr="00B85313">
        <w:trPr>
          <w:trHeight w:val="278"/>
          <w:jc w:val="center"/>
        </w:trPr>
        <w:tc>
          <w:tcPr>
            <w:tcW w:w="9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3407A" w14:textId="77777777" w:rsidR="00BA3131" w:rsidRDefault="00BA3131" w:rsidP="00B85313">
            <w:pPr>
              <w:pStyle w:val="CellBody"/>
              <w:jc w:val="center"/>
            </w:pPr>
            <w:r>
              <w:rPr>
                <w:w w:val="100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BD3247" w14:textId="77777777" w:rsidR="00BA3131" w:rsidRDefault="00BA3131" w:rsidP="00B85313">
            <w:pPr>
              <w:pStyle w:val="CellBody"/>
            </w:pPr>
            <w:r>
              <w:rPr>
                <w:w w:val="100"/>
              </w:rPr>
              <w:t>WNM Sleep Mode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EC335" w14:textId="77777777" w:rsidR="00BA3131" w:rsidRDefault="00BA3131" w:rsidP="00B85313">
            <w:pPr>
              <w:pStyle w:val="CellBody"/>
            </w:pPr>
            <w:del w:id="118" w:author="Abhishek Patil" w:date="2021-01-27T15:37:00Z">
              <w:r w:rsidDel="00A02CDA">
                <w:rPr>
                  <w:w w:val="100"/>
                </w:rPr>
                <w:delText xml:space="preserve">The </w:delText>
              </w:r>
            </w:del>
            <w:ins w:id="119" w:author="Abhishek Patil" w:date="2021-01-27T15:37:00Z">
              <w:r>
                <w:rPr>
                  <w:w w:val="100"/>
                </w:rPr>
                <w:t xml:space="preserve">A non-AP </w:t>
              </w:r>
            </w:ins>
            <w:r>
              <w:rPr>
                <w:w w:val="100"/>
              </w:rPr>
              <w:t xml:space="preserve">STA </w:t>
            </w:r>
            <w:ins w:id="120" w:author="Abhishek Patil" w:date="2021-01-27T15:37:00Z">
              <w:r>
                <w:rPr>
                  <w:w w:val="100"/>
                </w:rPr>
                <w:t xml:space="preserve">or a STA of a non-AP MLD </w:t>
              </w:r>
            </w:ins>
            <w:r>
              <w:rPr>
                <w:w w:val="100"/>
              </w:rPr>
              <w:t xml:space="preserve">sets the WNM Sleep Mode field to 1 when dot11WNMSleepModeActivated is </w:t>
            </w:r>
            <w:proofErr w:type="gramStart"/>
            <w:r>
              <w:rPr>
                <w:w w:val="100"/>
              </w:rPr>
              <w:t>true, and</w:t>
            </w:r>
            <w:proofErr w:type="gramEnd"/>
            <w:r>
              <w:rPr>
                <w:w w:val="100"/>
              </w:rPr>
              <w:t xml:space="preserve"> sets it to 0 otherwise. See 11.2.3.16 (WNM sleep mode).</w:t>
            </w:r>
          </w:p>
        </w:tc>
      </w:tr>
    </w:tbl>
    <w:p w14:paraId="6B439B38" w14:textId="01B00B67" w:rsidR="005D4370" w:rsidRDefault="005D4370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9B21933" w14:textId="10AA565D" w:rsidR="00DE68A2" w:rsidRPr="00DE68A2" w:rsidRDefault="00DE68A2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DE68A2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C.3 MIB detail</w:t>
      </w:r>
    </w:p>
    <w:p w14:paraId="448B6A6E" w14:textId="12411D75" w:rsidR="00DE68A2" w:rsidRDefault="00DE68A2" w:rsidP="00DE68A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this subclause as follows:</w:t>
      </w:r>
    </w:p>
    <w:p w14:paraId="6B50341A" w14:textId="6CB5B6B8" w:rsidR="00B37305" w:rsidRDefault="00B37305" w:rsidP="00B37305">
      <w:pPr>
        <w:pStyle w:val="Code"/>
        <w:rPr>
          <w:w w:val="100"/>
        </w:rPr>
      </w:pPr>
      <w:r>
        <w:rPr>
          <w:w w:val="100"/>
        </w:rPr>
        <w:t>dot11WNMSleepModeImplemented OBJECT-TYPE</w:t>
      </w:r>
    </w:p>
    <w:p w14:paraId="7EEBB650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14:paraId="33BE186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1EBB965E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1D84514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82F661C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14:paraId="4D6D4565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14:paraId="740C0C07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14:paraId="0D366EAB" w14:textId="74AA31B0" w:rsidR="00B37305" w:rsidRDefault="00B37305" w:rsidP="00B37305">
      <w:pPr>
        <w:pStyle w:val="Code"/>
        <w:suppressAutoHyphens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station </w:t>
      </w:r>
      <w:ins w:id="121" w:author="Abhishek Patil" w:date="2021-01-27T15:38:00Z">
        <w:r w:rsidR="006C4D2E">
          <w:rPr>
            <w:w w:val="100"/>
          </w:rPr>
          <w:t xml:space="preserve">or non-AP MLD </w:t>
        </w:r>
      </w:ins>
      <w:r>
        <w:rPr>
          <w:w w:val="100"/>
        </w:rPr>
        <w:t>implementation is capable of supporting WNM sleep mode when dot11WirelessManagementImplemented is equal to true."</w:t>
      </w:r>
    </w:p>
    <w:p w14:paraId="7C404EFD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dot11WirelessMgmtOptionsEntry 10 }</w:t>
      </w:r>
    </w:p>
    <w:sectPr w:rsidR="00B3730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342CB" w14:textId="77777777" w:rsidR="007879ED" w:rsidRDefault="007879ED">
      <w:r>
        <w:separator/>
      </w:r>
    </w:p>
  </w:endnote>
  <w:endnote w:type="continuationSeparator" w:id="0">
    <w:p w14:paraId="53E1ACC8" w14:textId="77777777" w:rsidR="007879ED" w:rsidRDefault="007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1D62" w14:textId="77777777" w:rsidR="007879ED" w:rsidRDefault="007879ED">
      <w:r>
        <w:separator/>
      </w:r>
    </w:p>
  </w:footnote>
  <w:footnote w:type="continuationSeparator" w:id="0">
    <w:p w14:paraId="7217E00B" w14:textId="77777777" w:rsidR="007879ED" w:rsidRDefault="0078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5B81D6FF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4F54AA">
      <w:rPr>
        <w:noProof/>
      </w:rPr>
      <w:t>February 2021</w:t>
    </w:r>
    <w:r>
      <w:fldChar w:fldCharType="end"/>
    </w:r>
    <w:r>
      <w:tab/>
    </w:r>
    <w:r>
      <w:tab/>
    </w:r>
    <w:fldSimple w:instr=" TITLE  \* MERGEFORMAT ">
      <w:r>
        <w:t>doc.: IEEE 802.11-2</w:t>
      </w:r>
      <w:r w:rsidR="005C1D6E">
        <w:t>1</w:t>
      </w:r>
      <w:r>
        <w:t>/</w:t>
      </w:r>
      <w:r w:rsidR="005C1D6E">
        <w:t>00</w:t>
      </w:r>
      <w:r w:rsidR="00116804">
        <w:t>55</w:t>
      </w:r>
      <w:r>
        <w:t>r</w:t>
      </w:r>
    </w:fldSimple>
    <w:r w:rsidR="0022256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3165A3A"/>
    <w:multiLevelType w:val="multilevel"/>
    <w:tmpl w:val="58063DFE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102B3"/>
    <w:multiLevelType w:val="hybridMultilevel"/>
    <w:tmpl w:val="78500DB8"/>
    <w:lvl w:ilvl="0" w:tplc="B518EDBA">
      <w:start w:val="16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888"/>
    <w:multiLevelType w:val="hybridMultilevel"/>
    <w:tmpl w:val="A18CE53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FF3"/>
    <w:multiLevelType w:val="multilevel"/>
    <w:tmpl w:val="1CBA6F58"/>
    <w:lvl w:ilvl="0">
      <w:start w:val="11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numFmt w:val="decimal"/>
        <w:lvlText w:val="35.3.9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1"/>
    <w:lvlOverride w:ilvl="0">
      <w:lvl w:ilvl="0">
        <w:numFmt w:val="decimal"/>
        <w:lvlText w:val="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1"/>
    <w:lvlOverride w:ilvl="0">
      <w:lvl w:ilvl="0">
        <w:numFmt w:val="decimal"/>
        <w:lvlText w:val="11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4.3.1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decimal"/>
        <w:lvlText w:val="9.4.2.247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decimal"/>
        <w:lvlText w:val="9.4.2.247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1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9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numFmt w:val="decimal"/>
        <w:lvlText w:val="Figure 9-788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2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numFmt w:val="decimal"/>
        <w:lvlText w:val="Figure 9-788a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1"/>
    <w:lvlOverride w:ilvl="0">
      <w:lvl w:ilvl="0">
        <w:numFmt w:val="decimal"/>
        <w:lvlText w:val="Figure 9-788a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1"/>
    <w:lvlOverride w:ilvl="0">
      <w:lvl w:ilvl="0">
        <w:numFmt w:val="decimal"/>
        <w:lvlText w:val="11.2.3.1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Figure 9-9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9-9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Figure 9-9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3"/>
  </w:num>
  <w:num w:numId="23">
    <w:abstractNumId w:val="5"/>
  </w:num>
  <w:num w:numId="24">
    <w:abstractNumId w:val="4"/>
  </w:num>
  <w:num w:numId="25">
    <w:abstractNumId w:val="1"/>
    <w:lvlOverride w:ilvl="0">
      <w:lvl w:ilvl="0">
        <w:start w:val="1"/>
        <w:numFmt w:val="bullet"/>
        <w:lvlText w:val="Table 9-1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10C"/>
    <w:rsid w:val="00002781"/>
    <w:rsid w:val="00002B6A"/>
    <w:rsid w:val="000039A6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AC"/>
    <w:rsid w:val="00015EE0"/>
    <w:rsid w:val="00016100"/>
    <w:rsid w:val="000163C2"/>
    <w:rsid w:val="00017168"/>
    <w:rsid w:val="000172CC"/>
    <w:rsid w:val="00021324"/>
    <w:rsid w:val="000225F0"/>
    <w:rsid w:val="000229C4"/>
    <w:rsid w:val="000233A6"/>
    <w:rsid w:val="000249E9"/>
    <w:rsid w:val="00025197"/>
    <w:rsid w:val="00025D3B"/>
    <w:rsid w:val="0002651F"/>
    <w:rsid w:val="00026850"/>
    <w:rsid w:val="0002714F"/>
    <w:rsid w:val="00027385"/>
    <w:rsid w:val="0002756A"/>
    <w:rsid w:val="000308AB"/>
    <w:rsid w:val="000315C6"/>
    <w:rsid w:val="00032262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3BB0"/>
    <w:rsid w:val="000552BF"/>
    <w:rsid w:val="0005531C"/>
    <w:rsid w:val="000567FC"/>
    <w:rsid w:val="000568B0"/>
    <w:rsid w:val="0005694E"/>
    <w:rsid w:val="000610FC"/>
    <w:rsid w:val="00061C3D"/>
    <w:rsid w:val="0006290F"/>
    <w:rsid w:val="00062FE6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5466"/>
    <w:rsid w:val="000763E2"/>
    <w:rsid w:val="000770C5"/>
    <w:rsid w:val="00077F6C"/>
    <w:rsid w:val="000801ED"/>
    <w:rsid w:val="000804D5"/>
    <w:rsid w:val="000818A3"/>
    <w:rsid w:val="00083340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556"/>
    <w:rsid w:val="000946B8"/>
    <w:rsid w:val="00094C78"/>
    <w:rsid w:val="000969A1"/>
    <w:rsid w:val="0009756B"/>
    <w:rsid w:val="000979D0"/>
    <w:rsid w:val="00097CA6"/>
    <w:rsid w:val="000A080B"/>
    <w:rsid w:val="000A1955"/>
    <w:rsid w:val="000A1B13"/>
    <w:rsid w:val="000A1CCD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15F"/>
    <w:rsid w:val="000C246A"/>
    <w:rsid w:val="000C2EF6"/>
    <w:rsid w:val="000C4C38"/>
    <w:rsid w:val="000C5F3E"/>
    <w:rsid w:val="000D01A8"/>
    <w:rsid w:val="000D03E0"/>
    <w:rsid w:val="000D380E"/>
    <w:rsid w:val="000D4ACF"/>
    <w:rsid w:val="000D4D6B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6E54"/>
    <w:rsid w:val="000F09C1"/>
    <w:rsid w:val="000F1357"/>
    <w:rsid w:val="000F3652"/>
    <w:rsid w:val="000F644C"/>
    <w:rsid w:val="000F6CED"/>
    <w:rsid w:val="000F7821"/>
    <w:rsid w:val="000F7838"/>
    <w:rsid w:val="000F7EC8"/>
    <w:rsid w:val="001008DC"/>
    <w:rsid w:val="00101596"/>
    <w:rsid w:val="0010190E"/>
    <w:rsid w:val="0010245D"/>
    <w:rsid w:val="0010281E"/>
    <w:rsid w:val="0010363F"/>
    <w:rsid w:val="00103EE3"/>
    <w:rsid w:val="001053BD"/>
    <w:rsid w:val="001055F9"/>
    <w:rsid w:val="00106127"/>
    <w:rsid w:val="001072C2"/>
    <w:rsid w:val="001074AE"/>
    <w:rsid w:val="00110B78"/>
    <w:rsid w:val="00111CFA"/>
    <w:rsid w:val="00111F98"/>
    <w:rsid w:val="001167D9"/>
    <w:rsid w:val="00116804"/>
    <w:rsid w:val="001171AF"/>
    <w:rsid w:val="00117386"/>
    <w:rsid w:val="00117A22"/>
    <w:rsid w:val="00117CC9"/>
    <w:rsid w:val="001204D0"/>
    <w:rsid w:val="00120F36"/>
    <w:rsid w:val="00120F47"/>
    <w:rsid w:val="00121B31"/>
    <w:rsid w:val="00123642"/>
    <w:rsid w:val="00124700"/>
    <w:rsid w:val="00126AF5"/>
    <w:rsid w:val="00126FC7"/>
    <w:rsid w:val="0012772B"/>
    <w:rsid w:val="00130C0D"/>
    <w:rsid w:val="00132348"/>
    <w:rsid w:val="001323E9"/>
    <w:rsid w:val="00134C55"/>
    <w:rsid w:val="0013617A"/>
    <w:rsid w:val="00136CA3"/>
    <w:rsid w:val="00136CFC"/>
    <w:rsid w:val="00140AF7"/>
    <w:rsid w:val="00140CC4"/>
    <w:rsid w:val="00141376"/>
    <w:rsid w:val="00141692"/>
    <w:rsid w:val="001419B6"/>
    <w:rsid w:val="00141CA4"/>
    <w:rsid w:val="00141DFD"/>
    <w:rsid w:val="00141E86"/>
    <w:rsid w:val="00142485"/>
    <w:rsid w:val="0014280C"/>
    <w:rsid w:val="00142D2C"/>
    <w:rsid w:val="00142F85"/>
    <w:rsid w:val="00143077"/>
    <w:rsid w:val="00143B8C"/>
    <w:rsid w:val="00146556"/>
    <w:rsid w:val="00146B6F"/>
    <w:rsid w:val="00147E5D"/>
    <w:rsid w:val="00151B2B"/>
    <w:rsid w:val="00152359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2FD4"/>
    <w:rsid w:val="00164C75"/>
    <w:rsid w:val="001677BF"/>
    <w:rsid w:val="00167DBE"/>
    <w:rsid w:val="0017015B"/>
    <w:rsid w:val="00170A3C"/>
    <w:rsid w:val="001718AE"/>
    <w:rsid w:val="00172F06"/>
    <w:rsid w:val="00173760"/>
    <w:rsid w:val="00173E5E"/>
    <w:rsid w:val="0017432E"/>
    <w:rsid w:val="001743FC"/>
    <w:rsid w:val="001747DB"/>
    <w:rsid w:val="00174EAC"/>
    <w:rsid w:val="0017527B"/>
    <w:rsid w:val="001757F2"/>
    <w:rsid w:val="001766A1"/>
    <w:rsid w:val="00176F6F"/>
    <w:rsid w:val="00177068"/>
    <w:rsid w:val="00180D46"/>
    <w:rsid w:val="001814B3"/>
    <w:rsid w:val="00184827"/>
    <w:rsid w:val="0018534C"/>
    <w:rsid w:val="001858FB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96AE9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457"/>
    <w:rsid w:val="001B4DBD"/>
    <w:rsid w:val="001B4FC3"/>
    <w:rsid w:val="001B55C8"/>
    <w:rsid w:val="001B6158"/>
    <w:rsid w:val="001B6471"/>
    <w:rsid w:val="001B6722"/>
    <w:rsid w:val="001B7028"/>
    <w:rsid w:val="001B76FE"/>
    <w:rsid w:val="001C0FBE"/>
    <w:rsid w:val="001C1ADC"/>
    <w:rsid w:val="001C2FDF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773"/>
    <w:rsid w:val="001F5B4B"/>
    <w:rsid w:val="001F67F9"/>
    <w:rsid w:val="001F711E"/>
    <w:rsid w:val="001F75A8"/>
    <w:rsid w:val="00202106"/>
    <w:rsid w:val="002033A3"/>
    <w:rsid w:val="00204314"/>
    <w:rsid w:val="002045BA"/>
    <w:rsid w:val="002048D0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563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03E7"/>
    <w:rsid w:val="00240467"/>
    <w:rsid w:val="002410DA"/>
    <w:rsid w:val="002411BE"/>
    <w:rsid w:val="00241428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0DA8"/>
    <w:rsid w:val="002519E5"/>
    <w:rsid w:val="002545BF"/>
    <w:rsid w:val="0025518D"/>
    <w:rsid w:val="0025547C"/>
    <w:rsid w:val="002556CC"/>
    <w:rsid w:val="0025635A"/>
    <w:rsid w:val="00257198"/>
    <w:rsid w:val="002578BB"/>
    <w:rsid w:val="00257D5A"/>
    <w:rsid w:val="00261602"/>
    <w:rsid w:val="00261BE5"/>
    <w:rsid w:val="00262642"/>
    <w:rsid w:val="002629C0"/>
    <w:rsid w:val="00262F96"/>
    <w:rsid w:val="0026309C"/>
    <w:rsid w:val="002633B1"/>
    <w:rsid w:val="00264848"/>
    <w:rsid w:val="00264EFE"/>
    <w:rsid w:val="00264F76"/>
    <w:rsid w:val="0026644A"/>
    <w:rsid w:val="002679CE"/>
    <w:rsid w:val="00267CFE"/>
    <w:rsid w:val="00270266"/>
    <w:rsid w:val="002727FA"/>
    <w:rsid w:val="00273734"/>
    <w:rsid w:val="00273983"/>
    <w:rsid w:val="0027589B"/>
    <w:rsid w:val="00275C0D"/>
    <w:rsid w:val="00275E5C"/>
    <w:rsid w:val="002769AB"/>
    <w:rsid w:val="00277A6C"/>
    <w:rsid w:val="00277F1F"/>
    <w:rsid w:val="00280D2E"/>
    <w:rsid w:val="0028235F"/>
    <w:rsid w:val="00282702"/>
    <w:rsid w:val="0028292F"/>
    <w:rsid w:val="00283872"/>
    <w:rsid w:val="00283892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7C9A"/>
    <w:rsid w:val="002A0ADD"/>
    <w:rsid w:val="002A0C93"/>
    <w:rsid w:val="002A1C7D"/>
    <w:rsid w:val="002A244B"/>
    <w:rsid w:val="002A2FAE"/>
    <w:rsid w:val="002A3512"/>
    <w:rsid w:val="002A390D"/>
    <w:rsid w:val="002A423C"/>
    <w:rsid w:val="002A42B4"/>
    <w:rsid w:val="002A5397"/>
    <w:rsid w:val="002A54E2"/>
    <w:rsid w:val="002A69CC"/>
    <w:rsid w:val="002A7273"/>
    <w:rsid w:val="002A7351"/>
    <w:rsid w:val="002A7853"/>
    <w:rsid w:val="002B10D5"/>
    <w:rsid w:val="002B1125"/>
    <w:rsid w:val="002B1A82"/>
    <w:rsid w:val="002B1DEB"/>
    <w:rsid w:val="002B3890"/>
    <w:rsid w:val="002B436C"/>
    <w:rsid w:val="002B47D2"/>
    <w:rsid w:val="002B4F6F"/>
    <w:rsid w:val="002B5FB2"/>
    <w:rsid w:val="002B6510"/>
    <w:rsid w:val="002B6673"/>
    <w:rsid w:val="002C08CC"/>
    <w:rsid w:val="002C0B5C"/>
    <w:rsid w:val="002C0D2E"/>
    <w:rsid w:val="002C24B0"/>
    <w:rsid w:val="002C4636"/>
    <w:rsid w:val="002C522E"/>
    <w:rsid w:val="002C5A69"/>
    <w:rsid w:val="002C6304"/>
    <w:rsid w:val="002C650A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7CC"/>
    <w:rsid w:val="002D6897"/>
    <w:rsid w:val="002D6B31"/>
    <w:rsid w:val="002D6BA1"/>
    <w:rsid w:val="002D6D2D"/>
    <w:rsid w:val="002E05C0"/>
    <w:rsid w:val="002E13B4"/>
    <w:rsid w:val="002E18D1"/>
    <w:rsid w:val="002E1D58"/>
    <w:rsid w:val="002E20DB"/>
    <w:rsid w:val="002E36EB"/>
    <w:rsid w:val="002E3800"/>
    <w:rsid w:val="002E4285"/>
    <w:rsid w:val="002E5B83"/>
    <w:rsid w:val="002E6B14"/>
    <w:rsid w:val="002E7044"/>
    <w:rsid w:val="002E7B37"/>
    <w:rsid w:val="002E7F4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0B0"/>
    <w:rsid w:val="003022CC"/>
    <w:rsid w:val="00302650"/>
    <w:rsid w:val="00303AA2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0FF6"/>
    <w:rsid w:val="00321126"/>
    <w:rsid w:val="00321A8F"/>
    <w:rsid w:val="003234A6"/>
    <w:rsid w:val="003236BC"/>
    <w:rsid w:val="00324C83"/>
    <w:rsid w:val="00325031"/>
    <w:rsid w:val="0032561C"/>
    <w:rsid w:val="0032668B"/>
    <w:rsid w:val="00331E45"/>
    <w:rsid w:val="00332263"/>
    <w:rsid w:val="0033263A"/>
    <w:rsid w:val="00333DDF"/>
    <w:rsid w:val="00334777"/>
    <w:rsid w:val="00334F75"/>
    <w:rsid w:val="003358E4"/>
    <w:rsid w:val="003368A8"/>
    <w:rsid w:val="003369B1"/>
    <w:rsid w:val="00336CD7"/>
    <w:rsid w:val="00336DAF"/>
    <w:rsid w:val="00336FF2"/>
    <w:rsid w:val="003370F0"/>
    <w:rsid w:val="003414E1"/>
    <w:rsid w:val="0034162B"/>
    <w:rsid w:val="00341C5E"/>
    <w:rsid w:val="003431A8"/>
    <w:rsid w:val="0034485F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6BD0"/>
    <w:rsid w:val="00367FE7"/>
    <w:rsid w:val="003711EB"/>
    <w:rsid w:val="00371217"/>
    <w:rsid w:val="0037198F"/>
    <w:rsid w:val="00371DB9"/>
    <w:rsid w:val="00373C00"/>
    <w:rsid w:val="00374DB1"/>
    <w:rsid w:val="00375D98"/>
    <w:rsid w:val="00377ED9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71B"/>
    <w:rsid w:val="003A7E84"/>
    <w:rsid w:val="003B029D"/>
    <w:rsid w:val="003B051C"/>
    <w:rsid w:val="003B0DBD"/>
    <w:rsid w:val="003B1701"/>
    <w:rsid w:val="003B1D09"/>
    <w:rsid w:val="003B30F0"/>
    <w:rsid w:val="003B4033"/>
    <w:rsid w:val="003B45F7"/>
    <w:rsid w:val="003B4F97"/>
    <w:rsid w:val="003B5CC8"/>
    <w:rsid w:val="003B7F52"/>
    <w:rsid w:val="003C1D44"/>
    <w:rsid w:val="003C3DAD"/>
    <w:rsid w:val="003C476F"/>
    <w:rsid w:val="003C50C4"/>
    <w:rsid w:val="003C5364"/>
    <w:rsid w:val="003C6A6E"/>
    <w:rsid w:val="003D0DB8"/>
    <w:rsid w:val="003D1229"/>
    <w:rsid w:val="003D1C3B"/>
    <w:rsid w:val="003D27CD"/>
    <w:rsid w:val="003D2FBD"/>
    <w:rsid w:val="003D332C"/>
    <w:rsid w:val="003D42E9"/>
    <w:rsid w:val="003D4B46"/>
    <w:rsid w:val="003D5CB0"/>
    <w:rsid w:val="003D774F"/>
    <w:rsid w:val="003E013D"/>
    <w:rsid w:val="003E01F3"/>
    <w:rsid w:val="003E135A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445"/>
    <w:rsid w:val="003F782F"/>
    <w:rsid w:val="00400645"/>
    <w:rsid w:val="00400A64"/>
    <w:rsid w:val="0040358F"/>
    <w:rsid w:val="0040673E"/>
    <w:rsid w:val="00406E7F"/>
    <w:rsid w:val="00407470"/>
    <w:rsid w:val="0040756F"/>
    <w:rsid w:val="00410732"/>
    <w:rsid w:val="004118B3"/>
    <w:rsid w:val="0041233C"/>
    <w:rsid w:val="00413373"/>
    <w:rsid w:val="00414100"/>
    <w:rsid w:val="00416503"/>
    <w:rsid w:val="004174D6"/>
    <w:rsid w:val="0042004A"/>
    <w:rsid w:val="0042052A"/>
    <w:rsid w:val="00420E35"/>
    <w:rsid w:val="0042131A"/>
    <w:rsid w:val="00421E94"/>
    <w:rsid w:val="00424D2C"/>
    <w:rsid w:val="00424FA2"/>
    <w:rsid w:val="00425B89"/>
    <w:rsid w:val="004267D9"/>
    <w:rsid w:val="00427ACD"/>
    <w:rsid w:val="00430522"/>
    <w:rsid w:val="0043233F"/>
    <w:rsid w:val="00432950"/>
    <w:rsid w:val="00433406"/>
    <w:rsid w:val="0043375B"/>
    <w:rsid w:val="00433BF2"/>
    <w:rsid w:val="00434119"/>
    <w:rsid w:val="00434B99"/>
    <w:rsid w:val="00435B8B"/>
    <w:rsid w:val="00436A74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6305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102A"/>
    <w:rsid w:val="00471324"/>
    <w:rsid w:val="00471AD3"/>
    <w:rsid w:val="00473CA8"/>
    <w:rsid w:val="00474372"/>
    <w:rsid w:val="00474B07"/>
    <w:rsid w:val="00474DA8"/>
    <w:rsid w:val="004754AC"/>
    <w:rsid w:val="004773F2"/>
    <w:rsid w:val="00477B0C"/>
    <w:rsid w:val="004809E5"/>
    <w:rsid w:val="00480B32"/>
    <w:rsid w:val="0048181B"/>
    <w:rsid w:val="00482B76"/>
    <w:rsid w:val="00483B39"/>
    <w:rsid w:val="00483C9F"/>
    <w:rsid w:val="00484D2F"/>
    <w:rsid w:val="00487A30"/>
    <w:rsid w:val="00487C22"/>
    <w:rsid w:val="004916EB"/>
    <w:rsid w:val="0049281B"/>
    <w:rsid w:val="0049405F"/>
    <w:rsid w:val="00495314"/>
    <w:rsid w:val="004958C0"/>
    <w:rsid w:val="004965DC"/>
    <w:rsid w:val="00496822"/>
    <w:rsid w:val="004A0148"/>
    <w:rsid w:val="004A046D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15F"/>
    <w:rsid w:val="004C1755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D6D7D"/>
    <w:rsid w:val="004E040D"/>
    <w:rsid w:val="004E07C0"/>
    <w:rsid w:val="004E0917"/>
    <w:rsid w:val="004E0945"/>
    <w:rsid w:val="004E13CF"/>
    <w:rsid w:val="004E1DBD"/>
    <w:rsid w:val="004E3374"/>
    <w:rsid w:val="004E4331"/>
    <w:rsid w:val="004E4615"/>
    <w:rsid w:val="004E4B12"/>
    <w:rsid w:val="004E4BD3"/>
    <w:rsid w:val="004E4ED4"/>
    <w:rsid w:val="004E5276"/>
    <w:rsid w:val="004E5C66"/>
    <w:rsid w:val="004E6F13"/>
    <w:rsid w:val="004E70CC"/>
    <w:rsid w:val="004F10C4"/>
    <w:rsid w:val="004F1BAB"/>
    <w:rsid w:val="004F460F"/>
    <w:rsid w:val="004F54AA"/>
    <w:rsid w:val="004F56A0"/>
    <w:rsid w:val="004F6745"/>
    <w:rsid w:val="0050057C"/>
    <w:rsid w:val="00501070"/>
    <w:rsid w:val="00501840"/>
    <w:rsid w:val="00503EE9"/>
    <w:rsid w:val="00504480"/>
    <w:rsid w:val="00504577"/>
    <w:rsid w:val="005051EF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17C0C"/>
    <w:rsid w:val="0052071E"/>
    <w:rsid w:val="00520DE2"/>
    <w:rsid w:val="0052116A"/>
    <w:rsid w:val="00523D51"/>
    <w:rsid w:val="00523E2C"/>
    <w:rsid w:val="005242B0"/>
    <w:rsid w:val="005257AB"/>
    <w:rsid w:val="005264E6"/>
    <w:rsid w:val="00532615"/>
    <w:rsid w:val="005352E1"/>
    <w:rsid w:val="00535678"/>
    <w:rsid w:val="005364A1"/>
    <w:rsid w:val="00537403"/>
    <w:rsid w:val="0053793F"/>
    <w:rsid w:val="00541100"/>
    <w:rsid w:val="005413DE"/>
    <w:rsid w:val="00541D6C"/>
    <w:rsid w:val="00542EE2"/>
    <w:rsid w:val="005438DA"/>
    <w:rsid w:val="00543C2C"/>
    <w:rsid w:val="005452AB"/>
    <w:rsid w:val="005454E4"/>
    <w:rsid w:val="00545AAE"/>
    <w:rsid w:val="00546257"/>
    <w:rsid w:val="005474E5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4E3B"/>
    <w:rsid w:val="00555817"/>
    <w:rsid w:val="00556AB3"/>
    <w:rsid w:val="00560B5A"/>
    <w:rsid w:val="00561DD6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2FF7"/>
    <w:rsid w:val="00573E44"/>
    <w:rsid w:val="00574448"/>
    <w:rsid w:val="00574918"/>
    <w:rsid w:val="00574CA8"/>
    <w:rsid w:val="00575869"/>
    <w:rsid w:val="00576508"/>
    <w:rsid w:val="00576EEC"/>
    <w:rsid w:val="00580A61"/>
    <w:rsid w:val="00580F35"/>
    <w:rsid w:val="00581754"/>
    <w:rsid w:val="00581C35"/>
    <w:rsid w:val="00581E6E"/>
    <w:rsid w:val="00582EA0"/>
    <w:rsid w:val="0058343F"/>
    <w:rsid w:val="00583917"/>
    <w:rsid w:val="00584126"/>
    <w:rsid w:val="00584D4C"/>
    <w:rsid w:val="005859F6"/>
    <w:rsid w:val="0058671F"/>
    <w:rsid w:val="00590F0D"/>
    <w:rsid w:val="005934D3"/>
    <w:rsid w:val="0059388A"/>
    <w:rsid w:val="005939C2"/>
    <w:rsid w:val="0059472C"/>
    <w:rsid w:val="00594F9D"/>
    <w:rsid w:val="005979BC"/>
    <w:rsid w:val="005A1AB8"/>
    <w:rsid w:val="005A2B46"/>
    <w:rsid w:val="005A36B9"/>
    <w:rsid w:val="005A3CE6"/>
    <w:rsid w:val="005A52C4"/>
    <w:rsid w:val="005A5DE3"/>
    <w:rsid w:val="005A7070"/>
    <w:rsid w:val="005A7953"/>
    <w:rsid w:val="005B02D3"/>
    <w:rsid w:val="005B03A7"/>
    <w:rsid w:val="005B23EA"/>
    <w:rsid w:val="005B33DA"/>
    <w:rsid w:val="005B341A"/>
    <w:rsid w:val="005B3884"/>
    <w:rsid w:val="005B41FC"/>
    <w:rsid w:val="005B5A9F"/>
    <w:rsid w:val="005B7146"/>
    <w:rsid w:val="005B75E2"/>
    <w:rsid w:val="005C018A"/>
    <w:rsid w:val="005C0EC6"/>
    <w:rsid w:val="005C11BF"/>
    <w:rsid w:val="005C1485"/>
    <w:rsid w:val="005C1D6E"/>
    <w:rsid w:val="005C436B"/>
    <w:rsid w:val="005C5AAC"/>
    <w:rsid w:val="005C60C1"/>
    <w:rsid w:val="005C637C"/>
    <w:rsid w:val="005C6871"/>
    <w:rsid w:val="005D0034"/>
    <w:rsid w:val="005D1E21"/>
    <w:rsid w:val="005D2073"/>
    <w:rsid w:val="005D2E21"/>
    <w:rsid w:val="005D4370"/>
    <w:rsid w:val="005D586F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E7918"/>
    <w:rsid w:val="005F1672"/>
    <w:rsid w:val="005F2DFD"/>
    <w:rsid w:val="005F3BED"/>
    <w:rsid w:val="006000E6"/>
    <w:rsid w:val="00601010"/>
    <w:rsid w:val="00602236"/>
    <w:rsid w:val="00602BDA"/>
    <w:rsid w:val="00602DB5"/>
    <w:rsid w:val="00602EBF"/>
    <w:rsid w:val="00604420"/>
    <w:rsid w:val="006045A4"/>
    <w:rsid w:val="00605CEB"/>
    <w:rsid w:val="00610358"/>
    <w:rsid w:val="0061094C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2AE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376"/>
    <w:rsid w:val="00635BC9"/>
    <w:rsid w:val="00636C8E"/>
    <w:rsid w:val="006372B2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0C82"/>
    <w:rsid w:val="00652992"/>
    <w:rsid w:val="00652D4A"/>
    <w:rsid w:val="00652F8C"/>
    <w:rsid w:val="006535EA"/>
    <w:rsid w:val="00653853"/>
    <w:rsid w:val="006540F7"/>
    <w:rsid w:val="006561CF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646"/>
    <w:rsid w:val="00666CEF"/>
    <w:rsid w:val="00667B20"/>
    <w:rsid w:val="00667C22"/>
    <w:rsid w:val="00667CFB"/>
    <w:rsid w:val="006710D8"/>
    <w:rsid w:val="00671306"/>
    <w:rsid w:val="00671D22"/>
    <w:rsid w:val="00672AE1"/>
    <w:rsid w:val="0067358E"/>
    <w:rsid w:val="00674B18"/>
    <w:rsid w:val="00675BC1"/>
    <w:rsid w:val="00675C9C"/>
    <w:rsid w:val="0068017B"/>
    <w:rsid w:val="0068018C"/>
    <w:rsid w:val="00680E7D"/>
    <w:rsid w:val="00681C5C"/>
    <w:rsid w:val="0068294F"/>
    <w:rsid w:val="00682A34"/>
    <w:rsid w:val="0068320C"/>
    <w:rsid w:val="006840A7"/>
    <w:rsid w:val="006842FC"/>
    <w:rsid w:val="00684D32"/>
    <w:rsid w:val="006850B3"/>
    <w:rsid w:val="00685A8E"/>
    <w:rsid w:val="00685F48"/>
    <w:rsid w:val="00690EDB"/>
    <w:rsid w:val="0069130A"/>
    <w:rsid w:val="00691C72"/>
    <w:rsid w:val="0069281D"/>
    <w:rsid w:val="006931F3"/>
    <w:rsid w:val="0069411E"/>
    <w:rsid w:val="00695205"/>
    <w:rsid w:val="00695F4B"/>
    <w:rsid w:val="006963B9"/>
    <w:rsid w:val="00697109"/>
    <w:rsid w:val="006A054D"/>
    <w:rsid w:val="006A1554"/>
    <w:rsid w:val="006A2103"/>
    <w:rsid w:val="006A21ED"/>
    <w:rsid w:val="006A2B21"/>
    <w:rsid w:val="006A457A"/>
    <w:rsid w:val="006A4C8B"/>
    <w:rsid w:val="006A5204"/>
    <w:rsid w:val="006A6673"/>
    <w:rsid w:val="006A69DE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9BB"/>
    <w:rsid w:val="006C1B47"/>
    <w:rsid w:val="006C1F84"/>
    <w:rsid w:val="006C2119"/>
    <w:rsid w:val="006C2CFC"/>
    <w:rsid w:val="006C3401"/>
    <w:rsid w:val="006C4C3A"/>
    <w:rsid w:val="006C4D2E"/>
    <w:rsid w:val="006C5602"/>
    <w:rsid w:val="006C6A2E"/>
    <w:rsid w:val="006C720C"/>
    <w:rsid w:val="006C73C7"/>
    <w:rsid w:val="006C742E"/>
    <w:rsid w:val="006D01D3"/>
    <w:rsid w:val="006D226A"/>
    <w:rsid w:val="006D2312"/>
    <w:rsid w:val="006D4A3E"/>
    <w:rsid w:val="006D524A"/>
    <w:rsid w:val="006D5F3F"/>
    <w:rsid w:val="006D633C"/>
    <w:rsid w:val="006D6365"/>
    <w:rsid w:val="006D7079"/>
    <w:rsid w:val="006D7843"/>
    <w:rsid w:val="006E0BDF"/>
    <w:rsid w:val="006E0F4C"/>
    <w:rsid w:val="006E145F"/>
    <w:rsid w:val="006E20A1"/>
    <w:rsid w:val="006E3036"/>
    <w:rsid w:val="006E3E56"/>
    <w:rsid w:val="006E3FDC"/>
    <w:rsid w:val="006E4CD3"/>
    <w:rsid w:val="006E4DDB"/>
    <w:rsid w:val="006F0339"/>
    <w:rsid w:val="006F1BC2"/>
    <w:rsid w:val="006F226D"/>
    <w:rsid w:val="006F318D"/>
    <w:rsid w:val="006F4526"/>
    <w:rsid w:val="006F514C"/>
    <w:rsid w:val="006F523F"/>
    <w:rsid w:val="006F62ED"/>
    <w:rsid w:val="006F63BA"/>
    <w:rsid w:val="006F6DD2"/>
    <w:rsid w:val="0070003D"/>
    <w:rsid w:val="0070129E"/>
    <w:rsid w:val="007039C3"/>
    <w:rsid w:val="0070423B"/>
    <w:rsid w:val="00704E21"/>
    <w:rsid w:val="007059A9"/>
    <w:rsid w:val="00707442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2CA"/>
    <w:rsid w:val="0071740E"/>
    <w:rsid w:val="0072297D"/>
    <w:rsid w:val="00722E53"/>
    <w:rsid w:val="00725509"/>
    <w:rsid w:val="0072649D"/>
    <w:rsid w:val="007268DE"/>
    <w:rsid w:val="007276A3"/>
    <w:rsid w:val="00730E97"/>
    <w:rsid w:val="00732084"/>
    <w:rsid w:val="00732253"/>
    <w:rsid w:val="00732A57"/>
    <w:rsid w:val="00733302"/>
    <w:rsid w:val="00733403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3F3B"/>
    <w:rsid w:val="00744575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60D28"/>
    <w:rsid w:val="00761ADC"/>
    <w:rsid w:val="007643A2"/>
    <w:rsid w:val="007646DE"/>
    <w:rsid w:val="00766BE1"/>
    <w:rsid w:val="007674F6"/>
    <w:rsid w:val="00767C0C"/>
    <w:rsid w:val="00770572"/>
    <w:rsid w:val="00773510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661E"/>
    <w:rsid w:val="007870BF"/>
    <w:rsid w:val="00787930"/>
    <w:rsid w:val="007879ED"/>
    <w:rsid w:val="00791E38"/>
    <w:rsid w:val="00792538"/>
    <w:rsid w:val="0079279A"/>
    <w:rsid w:val="00792F55"/>
    <w:rsid w:val="0079306F"/>
    <w:rsid w:val="0079349F"/>
    <w:rsid w:val="0079634F"/>
    <w:rsid w:val="0079680C"/>
    <w:rsid w:val="00796C37"/>
    <w:rsid w:val="00796DAE"/>
    <w:rsid w:val="007976A4"/>
    <w:rsid w:val="007A0083"/>
    <w:rsid w:val="007A0362"/>
    <w:rsid w:val="007A1C50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77A"/>
    <w:rsid w:val="007B3B78"/>
    <w:rsid w:val="007B4D64"/>
    <w:rsid w:val="007B600D"/>
    <w:rsid w:val="007B6120"/>
    <w:rsid w:val="007C0CF5"/>
    <w:rsid w:val="007C19F6"/>
    <w:rsid w:val="007C25D1"/>
    <w:rsid w:val="007C2C14"/>
    <w:rsid w:val="007C5040"/>
    <w:rsid w:val="007C5A1F"/>
    <w:rsid w:val="007C61C4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47DC"/>
    <w:rsid w:val="007E52CB"/>
    <w:rsid w:val="007E57CF"/>
    <w:rsid w:val="007E61E2"/>
    <w:rsid w:val="007E67FB"/>
    <w:rsid w:val="007E71CA"/>
    <w:rsid w:val="007E7BB4"/>
    <w:rsid w:val="007F0531"/>
    <w:rsid w:val="007F0952"/>
    <w:rsid w:val="007F0A13"/>
    <w:rsid w:val="007F3D4D"/>
    <w:rsid w:val="007F5A40"/>
    <w:rsid w:val="007F63D3"/>
    <w:rsid w:val="007F66C2"/>
    <w:rsid w:val="007F703C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0D7"/>
    <w:rsid w:val="00807DDE"/>
    <w:rsid w:val="00811660"/>
    <w:rsid w:val="008130FD"/>
    <w:rsid w:val="00813A48"/>
    <w:rsid w:val="008143C4"/>
    <w:rsid w:val="0081447F"/>
    <w:rsid w:val="00814BE2"/>
    <w:rsid w:val="00814D04"/>
    <w:rsid w:val="00816C41"/>
    <w:rsid w:val="00816E76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1F96"/>
    <w:rsid w:val="008335CB"/>
    <w:rsid w:val="00833DE4"/>
    <w:rsid w:val="00836D3B"/>
    <w:rsid w:val="008401D9"/>
    <w:rsid w:val="00840924"/>
    <w:rsid w:val="00842B40"/>
    <w:rsid w:val="00843C3E"/>
    <w:rsid w:val="00844F0E"/>
    <w:rsid w:val="0084628F"/>
    <w:rsid w:val="008463AD"/>
    <w:rsid w:val="00846784"/>
    <w:rsid w:val="00846879"/>
    <w:rsid w:val="00851917"/>
    <w:rsid w:val="00852179"/>
    <w:rsid w:val="0085294B"/>
    <w:rsid w:val="00852ED6"/>
    <w:rsid w:val="00855066"/>
    <w:rsid w:val="00855D2D"/>
    <w:rsid w:val="008561CA"/>
    <w:rsid w:val="00860397"/>
    <w:rsid w:val="008605E1"/>
    <w:rsid w:val="008617AA"/>
    <w:rsid w:val="00863195"/>
    <w:rsid w:val="0086646F"/>
    <w:rsid w:val="008667F3"/>
    <w:rsid w:val="008676A5"/>
    <w:rsid w:val="00870CA4"/>
    <w:rsid w:val="00870FD9"/>
    <w:rsid w:val="0087166C"/>
    <w:rsid w:val="00872093"/>
    <w:rsid w:val="00872571"/>
    <w:rsid w:val="008727C8"/>
    <w:rsid w:val="008728C0"/>
    <w:rsid w:val="00874B32"/>
    <w:rsid w:val="008752CB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4E2C"/>
    <w:rsid w:val="0088556F"/>
    <w:rsid w:val="0088560D"/>
    <w:rsid w:val="008865A9"/>
    <w:rsid w:val="00886668"/>
    <w:rsid w:val="0089041F"/>
    <w:rsid w:val="008916D9"/>
    <w:rsid w:val="008918AB"/>
    <w:rsid w:val="00892294"/>
    <w:rsid w:val="00892C49"/>
    <w:rsid w:val="008931A6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6CCF"/>
    <w:rsid w:val="008A717F"/>
    <w:rsid w:val="008A7EFA"/>
    <w:rsid w:val="008B01A0"/>
    <w:rsid w:val="008B204C"/>
    <w:rsid w:val="008B26C7"/>
    <w:rsid w:val="008B3C1E"/>
    <w:rsid w:val="008B4490"/>
    <w:rsid w:val="008B4497"/>
    <w:rsid w:val="008B6CCC"/>
    <w:rsid w:val="008C00F5"/>
    <w:rsid w:val="008C13E2"/>
    <w:rsid w:val="008C1AB0"/>
    <w:rsid w:val="008C2DAF"/>
    <w:rsid w:val="008C3CCD"/>
    <w:rsid w:val="008C4031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7F1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603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297"/>
    <w:rsid w:val="008F4B97"/>
    <w:rsid w:val="008F528D"/>
    <w:rsid w:val="008F5E69"/>
    <w:rsid w:val="008F7068"/>
    <w:rsid w:val="008F7A6B"/>
    <w:rsid w:val="00904CC2"/>
    <w:rsid w:val="00904F9C"/>
    <w:rsid w:val="009054F7"/>
    <w:rsid w:val="00905668"/>
    <w:rsid w:val="00905951"/>
    <w:rsid w:val="00905ADD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614A"/>
    <w:rsid w:val="00917714"/>
    <w:rsid w:val="00917C91"/>
    <w:rsid w:val="00922D4C"/>
    <w:rsid w:val="00923796"/>
    <w:rsid w:val="009243BB"/>
    <w:rsid w:val="009245AD"/>
    <w:rsid w:val="00924661"/>
    <w:rsid w:val="00924DDD"/>
    <w:rsid w:val="009266B5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37D1C"/>
    <w:rsid w:val="00940284"/>
    <w:rsid w:val="00941644"/>
    <w:rsid w:val="00942A4D"/>
    <w:rsid w:val="0094301D"/>
    <w:rsid w:val="00943557"/>
    <w:rsid w:val="00943A55"/>
    <w:rsid w:val="00943FD6"/>
    <w:rsid w:val="0094457A"/>
    <w:rsid w:val="009456E6"/>
    <w:rsid w:val="009458AA"/>
    <w:rsid w:val="00947237"/>
    <w:rsid w:val="00950CA3"/>
    <w:rsid w:val="009523F3"/>
    <w:rsid w:val="0095278A"/>
    <w:rsid w:val="00952C94"/>
    <w:rsid w:val="00953FAE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9BE"/>
    <w:rsid w:val="00977FA9"/>
    <w:rsid w:val="009801D5"/>
    <w:rsid w:val="009804D4"/>
    <w:rsid w:val="009808A0"/>
    <w:rsid w:val="00980CF7"/>
    <w:rsid w:val="00980EE5"/>
    <w:rsid w:val="00981749"/>
    <w:rsid w:val="00982161"/>
    <w:rsid w:val="00982198"/>
    <w:rsid w:val="00983EB7"/>
    <w:rsid w:val="0098495D"/>
    <w:rsid w:val="00984B9F"/>
    <w:rsid w:val="00984BDC"/>
    <w:rsid w:val="00985B8C"/>
    <w:rsid w:val="009867FE"/>
    <w:rsid w:val="00987FB8"/>
    <w:rsid w:val="00990051"/>
    <w:rsid w:val="00990507"/>
    <w:rsid w:val="0099208A"/>
    <w:rsid w:val="00992113"/>
    <w:rsid w:val="009931FC"/>
    <w:rsid w:val="009941C0"/>
    <w:rsid w:val="009944A2"/>
    <w:rsid w:val="00995DD7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2BD"/>
    <w:rsid w:val="009C35D2"/>
    <w:rsid w:val="009C486D"/>
    <w:rsid w:val="009C56EC"/>
    <w:rsid w:val="009D0604"/>
    <w:rsid w:val="009D13E3"/>
    <w:rsid w:val="009D1C89"/>
    <w:rsid w:val="009D3C3E"/>
    <w:rsid w:val="009D4700"/>
    <w:rsid w:val="009D6187"/>
    <w:rsid w:val="009D6746"/>
    <w:rsid w:val="009D6D21"/>
    <w:rsid w:val="009E0773"/>
    <w:rsid w:val="009E244A"/>
    <w:rsid w:val="009E28E4"/>
    <w:rsid w:val="009E41D4"/>
    <w:rsid w:val="009E4CC3"/>
    <w:rsid w:val="009E56E1"/>
    <w:rsid w:val="009E5D4B"/>
    <w:rsid w:val="009E5F7C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A0210A"/>
    <w:rsid w:val="00A025C8"/>
    <w:rsid w:val="00A027CE"/>
    <w:rsid w:val="00A028C5"/>
    <w:rsid w:val="00A02CDA"/>
    <w:rsid w:val="00A03758"/>
    <w:rsid w:val="00A039FD"/>
    <w:rsid w:val="00A070B3"/>
    <w:rsid w:val="00A07484"/>
    <w:rsid w:val="00A07708"/>
    <w:rsid w:val="00A101F9"/>
    <w:rsid w:val="00A103CD"/>
    <w:rsid w:val="00A11AA8"/>
    <w:rsid w:val="00A141E0"/>
    <w:rsid w:val="00A1563B"/>
    <w:rsid w:val="00A16207"/>
    <w:rsid w:val="00A16584"/>
    <w:rsid w:val="00A17E70"/>
    <w:rsid w:val="00A17FCB"/>
    <w:rsid w:val="00A20AE8"/>
    <w:rsid w:val="00A2328B"/>
    <w:rsid w:val="00A24A48"/>
    <w:rsid w:val="00A24C95"/>
    <w:rsid w:val="00A24DFC"/>
    <w:rsid w:val="00A25B96"/>
    <w:rsid w:val="00A26904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37F75"/>
    <w:rsid w:val="00A40862"/>
    <w:rsid w:val="00A4144A"/>
    <w:rsid w:val="00A41793"/>
    <w:rsid w:val="00A42284"/>
    <w:rsid w:val="00A42818"/>
    <w:rsid w:val="00A43398"/>
    <w:rsid w:val="00A44EF9"/>
    <w:rsid w:val="00A459D9"/>
    <w:rsid w:val="00A47169"/>
    <w:rsid w:val="00A47555"/>
    <w:rsid w:val="00A47FAA"/>
    <w:rsid w:val="00A5019E"/>
    <w:rsid w:val="00A50BCF"/>
    <w:rsid w:val="00A50C8A"/>
    <w:rsid w:val="00A51014"/>
    <w:rsid w:val="00A51E06"/>
    <w:rsid w:val="00A5309E"/>
    <w:rsid w:val="00A53791"/>
    <w:rsid w:val="00A54157"/>
    <w:rsid w:val="00A5580F"/>
    <w:rsid w:val="00A560CD"/>
    <w:rsid w:val="00A57EA7"/>
    <w:rsid w:val="00A60818"/>
    <w:rsid w:val="00A60D71"/>
    <w:rsid w:val="00A610D6"/>
    <w:rsid w:val="00A6154E"/>
    <w:rsid w:val="00A61652"/>
    <w:rsid w:val="00A62BEE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05D1"/>
    <w:rsid w:val="00A81059"/>
    <w:rsid w:val="00A81B8B"/>
    <w:rsid w:val="00A8239F"/>
    <w:rsid w:val="00A83121"/>
    <w:rsid w:val="00A8358D"/>
    <w:rsid w:val="00A85B88"/>
    <w:rsid w:val="00A85D27"/>
    <w:rsid w:val="00A86621"/>
    <w:rsid w:val="00A86BF6"/>
    <w:rsid w:val="00A8729E"/>
    <w:rsid w:val="00A87896"/>
    <w:rsid w:val="00A90BA9"/>
    <w:rsid w:val="00A9130D"/>
    <w:rsid w:val="00A928D7"/>
    <w:rsid w:val="00A92B13"/>
    <w:rsid w:val="00A92FCB"/>
    <w:rsid w:val="00A933DD"/>
    <w:rsid w:val="00A95AD0"/>
    <w:rsid w:val="00A95B70"/>
    <w:rsid w:val="00A96FB0"/>
    <w:rsid w:val="00A97118"/>
    <w:rsid w:val="00A97F38"/>
    <w:rsid w:val="00AA0E90"/>
    <w:rsid w:val="00AA136D"/>
    <w:rsid w:val="00AA18C3"/>
    <w:rsid w:val="00AA4271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A9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197"/>
    <w:rsid w:val="00AD76AA"/>
    <w:rsid w:val="00AE00AB"/>
    <w:rsid w:val="00AE0E63"/>
    <w:rsid w:val="00AE1931"/>
    <w:rsid w:val="00AE1989"/>
    <w:rsid w:val="00AE1ABA"/>
    <w:rsid w:val="00AE315F"/>
    <w:rsid w:val="00AE3881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17B3F"/>
    <w:rsid w:val="00B20DB6"/>
    <w:rsid w:val="00B233D1"/>
    <w:rsid w:val="00B24C1A"/>
    <w:rsid w:val="00B24CA7"/>
    <w:rsid w:val="00B25C5F"/>
    <w:rsid w:val="00B262BB"/>
    <w:rsid w:val="00B27127"/>
    <w:rsid w:val="00B27CC6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305"/>
    <w:rsid w:val="00B37424"/>
    <w:rsid w:val="00B3799D"/>
    <w:rsid w:val="00B37B67"/>
    <w:rsid w:val="00B40291"/>
    <w:rsid w:val="00B40558"/>
    <w:rsid w:val="00B41458"/>
    <w:rsid w:val="00B42CDC"/>
    <w:rsid w:val="00B438BB"/>
    <w:rsid w:val="00B445EB"/>
    <w:rsid w:val="00B45512"/>
    <w:rsid w:val="00B46660"/>
    <w:rsid w:val="00B517CF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409C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4EC6"/>
    <w:rsid w:val="00B8555D"/>
    <w:rsid w:val="00B85DE7"/>
    <w:rsid w:val="00B87610"/>
    <w:rsid w:val="00B90E2E"/>
    <w:rsid w:val="00B917AB"/>
    <w:rsid w:val="00B91A6A"/>
    <w:rsid w:val="00B91F88"/>
    <w:rsid w:val="00B930DF"/>
    <w:rsid w:val="00B94F95"/>
    <w:rsid w:val="00B95121"/>
    <w:rsid w:val="00B968E0"/>
    <w:rsid w:val="00B96C93"/>
    <w:rsid w:val="00BA3131"/>
    <w:rsid w:val="00BA4084"/>
    <w:rsid w:val="00BA5EB1"/>
    <w:rsid w:val="00BA78A5"/>
    <w:rsid w:val="00BA7FDB"/>
    <w:rsid w:val="00BB08D8"/>
    <w:rsid w:val="00BB0981"/>
    <w:rsid w:val="00BB1791"/>
    <w:rsid w:val="00BB1AC6"/>
    <w:rsid w:val="00BB3E2E"/>
    <w:rsid w:val="00BB3FB6"/>
    <w:rsid w:val="00BB404D"/>
    <w:rsid w:val="00BB413F"/>
    <w:rsid w:val="00BB4986"/>
    <w:rsid w:val="00BB5815"/>
    <w:rsid w:val="00BB62E4"/>
    <w:rsid w:val="00BB7243"/>
    <w:rsid w:val="00BC081D"/>
    <w:rsid w:val="00BC1B4B"/>
    <w:rsid w:val="00BC2F5D"/>
    <w:rsid w:val="00BC31BB"/>
    <w:rsid w:val="00BC445C"/>
    <w:rsid w:val="00BC477F"/>
    <w:rsid w:val="00BC4A77"/>
    <w:rsid w:val="00BC4FFE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3DD"/>
    <w:rsid w:val="00BD45DA"/>
    <w:rsid w:val="00BD47C6"/>
    <w:rsid w:val="00BD4BBB"/>
    <w:rsid w:val="00BD4E69"/>
    <w:rsid w:val="00BD5501"/>
    <w:rsid w:val="00BD55C0"/>
    <w:rsid w:val="00BD582C"/>
    <w:rsid w:val="00BD5D75"/>
    <w:rsid w:val="00BD6623"/>
    <w:rsid w:val="00BD7356"/>
    <w:rsid w:val="00BE0ACE"/>
    <w:rsid w:val="00BE137F"/>
    <w:rsid w:val="00BE1387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469C"/>
    <w:rsid w:val="00BF6B6F"/>
    <w:rsid w:val="00BF6FFD"/>
    <w:rsid w:val="00BF7D69"/>
    <w:rsid w:val="00BF7FB2"/>
    <w:rsid w:val="00C00234"/>
    <w:rsid w:val="00C01A9F"/>
    <w:rsid w:val="00C032BB"/>
    <w:rsid w:val="00C0412A"/>
    <w:rsid w:val="00C04D06"/>
    <w:rsid w:val="00C05BB0"/>
    <w:rsid w:val="00C10243"/>
    <w:rsid w:val="00C10B72"/>
    <w:rsid w:val="00C11AD0"/>
    <w:rsid w:val="00C11E61"/>
    <w:rsid w:val="00C126CD"/>
    <w:rsid w:val="00C13C78"/>
    <w:rsid w:val="00C14144"/>
    <w:rsid w:val="00C142AD"/>
    <w:rsid w:val="00C143E1"/>
    <w:rsid w:val="00C16234"/>
    <w:rsid w:val="00C16999"/>
    <w:rsid w:val="00C2383C"/>
    <w:rsid w:val="00C24F87"/>
    <w:rsid w:val="00C254A9"/>
    <w:rsid w:val="00C277D9"/>
    <w:rsid w:val="00C30506"/>
    <w:rsid w:val="00C31E3C"/>
    <w:rsid w:val="00C336CE"/>
    <w:rsid w:val="00C3404B"/>
    <w:rsid w:val="00C34608"/>
    <w:rsid w:val="00C3516E"/>
    <w:rsid w:val="00C35DEF"/>
    <w:rsid w:val="00C37B5E"/>
    <w:rsid w:val="00C4144F"/>
    <w:rsid w:val="00C41495"/>
    <w:rsid w:val="00C41545"/>
    <w:rsid w:val="00C42C9D"/>
    <w:rsid w:val="00C43C7D"/>
    <w:rsid w:val="00C4404F"/>
    <w:rsid w:val="00C44CA3"/>
    <w:rsid w:val="00C45EDA"/>
    <w:rsid w:val="00C460A2"/>
    <w:rsid w:val="00C46804"/>
    <w:rsid w:val="00C473C3"/>
    <w:rsid w:val="00C47CC7"/>
    <w:rsid w:val="00C5114B"/>
    <w:rsid w:val="00C5355E"/>
    <w:rsid w:val="00C535AB"/>
    <w:rsid w:val="00C556BC"/>
    <w:rsid w:val="00C55AB8"/>
    <w:rsid w:val="00C55F00"/>
    <w:rsid w:val="00C55F91"/>
    <w:rsid w:val="00C56572"/>
    <w:rsid w:val="00C604D2"/>
    <w:rsid w:val="00C6064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8CE"/>
    <w:rsid w:val="00C72CAF"/>
    <w:rsid w:val="00C72F06"/>
    <w:rsid w:val="00C76FB9"/>
    <w:rsid w:val="00C772E1"/>
    <w:rsid w:val="00C773C4"/>
    <w:rsid w:val="00C775A1"/>
    <w:rsid w:val="00C778A4"/>
    <w:rsid w:val="00C801EB"/>
    <w:rsid w:val="00C80A3A"/>
    <w:rsid w:val="00C80B1C"/>
    <w:rsid w:val="00C812F9"/>
    <w:rsid w:val="00C82BD6"/>
    <w:rsid w:val="00C83496"/>
    <w:rsid w:val="00C83859"/>
    <w:rsid w:val="00C8416E"/>
    <w:rsid w:val="00C85E1F"/>
    <w:rsid w:val="00C868B8"/>
    <w:rsid w:val="00C86DAD"/>
    <w:rsid w:val="00C87338"/>
    <w:rsid w:val="00C90C75"/>
    <w:rsid w:val="00C91B69"/>
    <w:rsid w:val="00C93286"/>
    <w:rsid w:val="00C93F09"/>
    <w:rsid w:val="00C93FD9"/>
    <w:rsid w:val="00C944D2"/>
    <w:rsid w:val="00C95105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2076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0551"/>
    <w:rsid w:val="00CC08C5"/>
    <w:rsid w:val="00CC1344"/>
    <w:rsid w:val="00CC140B"/>
    <w:rsid w:val="00CC1CA8"/>
    <w:rsid w:val="00CC266B"/>
    <w:rsid w:val="00CC2B29"/>
    <w:rsid w:val="00CC3C8B"/>
    <w:rsid w:val="00CC652F"/>
    <w:rsid w:val="00CC6C51"/>
    <w:rsid w:val="00CC72A5"/>
    <w:rsid w:val="00CC7D68"/>
    <w:rsid w:val="00CD01DC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01D5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18D"/>
    <w:rsid w:val="00CF36FF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87E"/>
    <w:rsid w:val="00D15004"/>
    <w:rsid w:val="00D15479"/>
    <w:rsid w:val="00D1700E"/>
    <w:rsid w:val="00D175ED"/>
    <w:rsid w:val="00D20935"/>
    <w:rsid w:val="00D218DD"/>
    <w:rsid w:val="00D2192D"/>
    <w:rsid w:val="00D229B8"/>
    <w:rsid w:val="00D240FC"/>
    <w:rsid w:val="00D243F7"/>
    <w:rsid w:val="00D245CB"/>
    <w:rsid w:val="00D2614C"/>
    <w:rsid w:val="00D262D0"/>
    <w:rsid w:val="00D31C01"/>
    <w:rsid w:val="00D334ED"/>
    <w:rsid w:val="00D34373"/>
    <w:rsid w:val="00D34C02"/>
    <w:rsid w:val="00D366CB"/>
    <w:rsid w:val="00D36973"/>
    <w:rsid w:val="00D36C51"/>
    <w:rsid w:val="00D370BB"/>
    <w:rsid w:val="00D42851"/>
    <w:rsid w:val="00D432E8"/>
    <w:rsid w:val="00D43DF0"/>
    <w:rsid w:val="00D451B4"/>
    <w:rsid w:val="00D46B3B"/>
    <w:rsid w:val="00D4776F"/>
    <w:rsid w:val="00D5157F"/>
    <w:rsid w:val="00D5158C"/>
    <w:rsid w:val="00D52AB1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1EA"/>
    <w:rsid w:val="00D72205"/>
    <w:rsid w:val="00D7330F"/>
    <w:rsid w:val="00D75714"/>
    <w:rsid w:val="00D803B4"/>
    <w:rsid w:val="00D80EBA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9C4"/>
    <w:rsid w:val="00D87ACB"/>
    <w:rsid w:val="00D87D10"/>
    <w:rsid w:val="00D908B9"/>
    <w:rsid w:val="00D90E33"/>
    <w:rsid w:val="00D90ED4"/>
    <w:rsid w:val="00D928FE"/>
    <w:rsid w:val="00D93A03"/>
    <w:rsid w:val="00D945FD"/>
    <w:rsid w:val="00D94C15"/>
    <w:rsid w:val="00D94E00"/>
    <w:rsid w:val="00D9521D"/>
    <w:rsid w:val="00D95ECC"/>
    <w:rsid w:val="00D96617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15"/>
    <w:rsid w:val="00DC7367"/>
    <w:rsid w:val="00DD0B1A"/>
    <w:rsid w:val="00DD155B"/>
    <w:rsid w:val="00DD24FC"/>
    <w:rsid w:val="00DD2738"/>
    <w:rsid w:val="00DD2B07"/>
    <w:rsid w:val="00DD3AD5"/>
    <w:rsid w:val="00DD3EA5"/>
    <w:rsid w:val="00DD4462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8A2"/>
    <w:rsid w:val="00DE6A26"/>
    <w:rsid w:val="00DF08F2"/>
    <w:rsid w:val="00DF0F87"/>
    <w:rsid w:val="00DF15DA"/>
    <w:rsid w:val="00DF175C"/>
    <w:rsid w:val="00DF1971"/>
    <w:rsid w:val="00DF207C"/>
    <w:rsid w:val="00DF3474"/>
    <w:rsid w:val="00DF4FCA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10414"/>
    <w:rsid w:val="00E10CAA"/>
    <w:rsid w:val="00E11E9F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043E"/>
    <w:rsid w:val="00E4100D"/>
    <w:rsid w:val="00E4127C"/>
    <w:rsid w:val="00E423DE"/>
    <w:rsid w:val="00E424F6"/>
    <w:rsid w:val="00E427B6"/>
    <w:rsid w:val="00E431C1"/>
    <w:rsid w:val="00E444B9"/>
    <w:rsid w:val="00E459B8"/>
    <w:rsid w:val="00E45C12"/>
    <w:rsid w:val="00E52734"/>
    <w:rsid w:val="00E52DD6"/>
    <w:rsid w:val="00E53BD9"/>
    <w:rsid w:val="00E53D8C"/>
    <w:rsid w:val="00E543CC"/>
    <w:rsid w:val="00E545CC"/>
    <w:rsid w:val="00E5470F"/>
    <w:rsid w:val="00E554D1"/>
    <w:rsid w:val="00E55A49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790"/>
    <w:rsid w:val="00E729A7"/>
    <w:rsid w:val="00E72A24"/>
    <w:rsid w:val="00E7301B"/>
    <w:rsid w:val="00E73731"/>
    <w:rsid w:val="00E73A0F"/>
    <w:rsid w:val="00E73DC3"/>
    <w:rsid w:val="00E767B3"/>
    <w:rsid w:val="00E77301"/>
    <w:rsid w:val="00E773D3"/>
    <w:rsid w:val="00E808E1"/>
    <w:rsid w:val="00E829E8"/>
    <w:rsid w:val="00E831E8"/>
    <w:rsid w:val="00E847A0"/>
    <w:rsid w:val="00E84AF4"/>
    <w:rsid w:val="00E85423"/>
    <w:rsid w:val="00E85DF8"/>
    <w:rsid w:val="00E85E19"/>
    <w:rsid w:val="00E8653B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78CC"/>
    <w:rsid w:val="00EB212E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5DF5"/>
    <w:rsid w:val="00EC6A1E"/>
    <w:rsid w:val="00ED0981"/>
    <w:rsid w:val="00ED1FC5"/>
    <w:rsid w:val="00ED2CB3"/>
    <w:rsid w:val="00ED3456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5603"/>
    <w:rsid w:val="00EE6073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EF6B81"/>
    <w:rsid w:val="00F00699"/>
    <w:rsid w:val="00F0135B"/>
    <w:rsid w:val="00F026EF"/>
    <w:rsid w:val="00F02E6D"/>
    <w:rsid w:val="00F04F58"/>
    <w:rsid w:val="00F04FA0"/>
    <w:rsid w:val="00F05023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4272"/>
    <w:rsid w:val="00F15498"/>
    <w:rsid w:val="00F154DD"/>
    <w:rsid w:val="00F155C1"/>
    <w:rsid w:val="00F155C5"/>
    <w:rsid w:val="00F16447"/>
    <w:rsid w:val="00F16FE1"/>
    <w:rsid w:val="00F174C8"/>
    <w:rsid w:val="00F21985"/>
    <w:rsid w:val="00F21FC1"/>
    <w:rsid w:val="00F22B13"/>
    <w:rsid w:val="00F25E9F"/>
    <w:rsid w:val="00F275D5"/>
    <w:rsid w:val="00F276C3"/>
    <w:rsid w:val="00F31EBE"/>
    <w:rsid w:val="00F32667"/>
    <w:rsid w:val="00F32C15"/>
    <w:rsid w:val="00F33657"/>
    <w:rsid w:val="00F3394F"/>
    <w:rsid w:val="00F34C32"/>
    <w:rsid w:val="00F35B11"/>
    <w:rsid w:val="00F36A0C"/>
    <w:rsid w:val="00F36AA8"/>
    <w:rsid w:val="00F40440"/>
    <w:rsid w:val="00F4118F"/>
    <w:rsid w:val="00F41944"/>
    <w:rsid w:val="00F4259B"/>
    <w:rsid w:val="00F439A5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028"/>
    <w:rsid w:val="00F538A7"/>
    <w:rsid w:val="00F53B42"/>
    <w:rsid w:val="00F53FE5"/>
    <w:rsid w:val="00F54059"/>
    <w:rsid w:val="00F54FFC"/>
    <w:rsid w:val="00F5555E"/>
    <w:rsid w:val="00F5569D"/>
    <w:rsid w:val="00F56DA7"/>
    <w:rsid w:val="00F571C9"/>
    <w:rsid w:val="00F60905"/>
    <w:rsid w:val="00F60E4B"/>
    <w:rsid w:val="00F617F8"/>
    <w:rsid w:val="00F623D7"/>
    <w:rsid w:val="00F62679"/>
    <w:rsid w:val="00F62FC0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0A4B"/>
    <w:rsid w:val="00F72707"/>
    <w:rsid w:val="00F72890"/>
    <w:rsid w:val="00F73006"/>
    <w:rsid w:val="00F75FD4"/>
    <w:rsid w:val="00F768AA"/>
    <w:rsid w:val="00F76D86"/>
    <w:rsid w:val="00F77169"/>
    <w:rsid w:val="00F80082"/>
    <w:rsid w:val="00F8111A"/>
    <w:rsid w:val="00F826AD"/>
    <w:rsid w:val="00F83D1E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4D7B"/>
    <w:rsid w:val="00F950F4"/>
    <w:rsid w:val="00F969E8"/>
    <w:rsid w:val="00F96C08"/>
    <w:rsid w:val="00F971AC"/>
    <w:rsid w:val="00F9748C"/>
    <w:rsid w:val="00FA0891"/>
    <w:rsid w:val="00FA08B9"/>
    <w:rsid w:val="00FA0B34"/>
    <w:rsid w:val="00FA0D6E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5502"/>
    <w:rsid w:val="00FB60EB"/>
    <w:rsid w:val="00FB6240"/>
    <w:rsid w:val="00FB6463"/>
    <w:rsid w:val="00FB6C6E"/>
    <w:rsid w:val="00FB7AED"/>
    <w:rsid w:val="00FC0792"/>
    <w:rsid w:val="00FC5A1B"/>
    <w:rsid w:val="00FC5B04"/>
    <w:rsid w:val="00FC5BA0"/>
    <w:rsid w:val="00FC707A"/>
    <w:rsid w:val="00FC7934"/>
    <w:rsid w:val="00FD053F"/>
    <w:rsid w:val="00FD072A"/>
    <w:rsid w:val="00FD07B9"/>
    <w:rsid w:val="00FD0AA2"/>
    <w:rsid w:val="00FD16C8"/>
    <w:rsid w:val="00FD217F"/>
    <w:rsid w:val="00FD2B81"/>
    <w:rsid w:val="00FD3534"/>
    <w:rsid w:val="00FD4359"/>
    <w:rsid w:val="00FD46FD"/>
    <w:rsid w:val="00FD5C37"/>
    <w:rsid w:val="00FD5CE3"/>
    <w:rsid w:val="00FD63D0"/>
    <w:rsid w:val="00FD709D"/>
    <w:rsid w:val="00FE0D53"/>
    <w:rsid w:val="00FE17DA"/>
    <w:rsid w:val="00FE23AC"/>
    <w:rsid w:val="00FE3BDB"/>
    <w:rsid w:val="00FE3CA3"/>
    <w:rsid w:val="00FE5850"/>
    <w:rsid w:val="00FE7E82"/>
    <w:rsid w:val="00FF0336"/>
    <w:rsid w:val="00FF0471"/>
    <w:rsid w:val="00FF08BE"/>
    <w:rsid w:val="00FF19D1"/>
    <w:rsid w:val="00FF1F3B"/>
    <w:rsid w:val="00FF3C77"/>
    <w:rsid w:val="00FF55D7"/>
    <w:rsid w:val="00FF6C1E"/>
    <w:rsid w:val="00FF79C8"/>
    <w:rsid w:val="00FF7D2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  <w:style w:type="paragraph" w:customStyle="1" w:styleId="D2">
    <w:name w:val="D2"/>
    <w:aliases w:val="Definitions"/>
    <w:uiPriority w:val="99"/>
    <w:rsid w:val="00BE1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F8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70A8BF0D-F0DA-4723-A008-FDA91BB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2</cp:revision>
  <cp:lastPrinted>2014-09-06T00:13:00Z</cp:lastPrinted>
  <dcterms:created xsi:type="dcterms:W3CDTF">2021-02-08T16:29:00Z</dcterms:created>
  <dcterms:modified xsi:type="dcterms:W3CDTF">2021-02-08T16:29:00Z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