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1620"/>
        <w:gridCol w:w="1800"/>
        <w:gridCol w:w="1260"/>
        <w:gridCol w:w="2561"/>
      </w:tblGrid>
      <w:tr w:rsidR="00B6527E" w:rsidRPr="0038212E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1575EF34" w:rsidR="00B6527E" w:rsidRPr="0038212E" w:rsidRDefault="00010414" w:rsidP="003E4ABA">
            <w:pPr>
              <w:pStyle w:val="T2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 xml:space="preserve">11be Spec text for </w:t>
            </w:r>
            <w:r w:rsidR="00F276C3">
              <w:rPr>
                <w:sz w:val="18"/>
                <w:szCs w:val="18"/>
              </w:rPr>
              <w:t>motion</w:t>
            </w:r>
            <w:r w:rsidR="00732084">
              <w:rPr>
                <w:sz w:val="18"/>
                <w:szCs w:val="18"/>
              </w:rPr>
              <w:t xml:space="preserve"> 137, SP244</w:t>
            </w:r>
            <w:r w:rsidR="00F276C3">
              <w:rPr>
                <w:sz w:val="18"/>
                <w:szCs w:val="18"/>
              </w:rPr>
              <w:t xml:space="preserve"> related to </w:t>
            </w:r>
            <w:r w:rsidR="00F439A5">
              <w:rPr>
                <w:sz w:val="18"/>
                <w:szCs w:val="18"/>
              </w:rPr>
              <w:t>WNM Sleep</w:t>
            </w:r>
            <w:r w:rsidR="00E729A7" w:rsidRPr="0038212E">
              <w:rPr>
                <w:sz w:val="18"/>
                <w:szCs w:val="18"/>
              </w:rPr>
              <w:t xml:space="preserve"> Procedure</w:t>
            </w:r>
          </w:p>
        </w:tc>
      </w:tr>
      <w:tr w:rsidR="00B6527E" w:rsidRPr="0038212E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7F45615C" w:rsidR="00B6527E" w:rsidRPr="0038212E" w:rsidRDefault="00B6527E" w:rsidP="00911648">
            <w:pPr>
              <w:pStyle w:val="T2"/>
              <w:ind w:left="0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Date:</w:t>
            </w:r>
            <w:r w:rsidR="00215CE5" w:rsidRPr="0038212E">
              <w:rPr>
                <w:b w:val="0"/>
                <w:sz w:val="18"/>
                <w:szCs w:val="18"/>
              </w:rPr>
              <w:t xml:space="preserve">  </w:t>
            </w:r>
            <w:r w:rsidR="00CB61DE" w:rsidRPr="0038212E">
              <w:rPr>
                <w:b w:val="0"/>
                <w:sz w:val="18"/>
                <w:szCs w:val="18"/>
              </w:rPr>
              <w:t>202</w:t>
            </w:r>
            <w:r w:rsidR="00F05023">
              <w:rPr>
                <w:b w:val="0"/>
                <w:sz w:val="18"/>
                <w:szCs w:val="18"/>
              </w:rPr>
              <w:t>1</w:t>
            </w:r>
            <w:r w:rsidR="00CB61DE" w:rsidRPr="0038212E">
              <w:rPr>
                <w:b w:val="0"/>
                <w:sz w:val="18"/>
                <w:szCs w:val="18"/>
              </w:rPr>
              <w:t>-</w:t>
            </w:r>
            <w:r w:rsidR="00F05023">
              <w:rPr>
                <w:b w:val="0"/>
                <w:sz w:val="18"/>
                <w:szCs w:val="18"/>
              </w:rPr>
              <w:t>01</w:t>
            </w:r>
            <w:r w:rsidR="00CB61DE" w:rsidRPr="0038212E">
              <w:rPr>
                <w:b w:val="0"/>
                <w:sz w:val="18"/>
                <w:szCs w:val="18"/>
              </w:rPr>
              <w:t>-</w:t>
            </w:r>
            <w:r w:rsidR="00F05023">
              <w:rPr>
                <w:b w:val="0"/>
                <w:sz w:val="18"/>
                <w:szCs w:val="18"/>
              </w:rPr>
              <w:t>07</w:t>
            </w:r>
          </w:p>
        </w:tc>
      </w:tr>
      <w:tr w:rsidR="00B6527E" w:rsidRPr="0038212E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Author(s):</w:t>
            </w:r>
          </w:p>
        </w:tc>
      </w:tr>
      <w:tr w:rsidR="00B6527E" w:rsidRPr="0038212E" w14:paraId="0AA99FD7" w14:textId="77777777" w:rsidTr="00590F0D">
        <w:trPr>
          <w:jc w:val="center"/>
        </w:trPr>
        <w:tc>
          <w:tcPr>
            <w:tcW w:w="2335" w:type="dxa"/>
            <w:vAlign w:val="center"/>
          </w:tcPr>
          <w:p w14:paraId="19945108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Name</w:t>
            </w:r>
          </w:p>
        </w:tc>
        <w:tc>
          <w:tcPr>
            <w:tcW w:w="1620" w:type="dxa"/>
            <w:vAlign w:val="center"/>
          </w:tcPr>
          <w:p w14:paraId="69F56477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061C0ACA" w14:textId="26721EDF" w:rsidR="00B6527E" w:rsidRPr="0038212E" w:rsidRDefault="00AE1931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Address</w:t>
            </w:r>
          </w:p>
        </w:tc>
        <w:tc>
          <w:tcPr>
            <w:tcW w:w="1260" w:type="dxa"/>
            <w:vAlign w:val="center"/>
          </w:tcPr>
          <w:p w14:paraId="7CD6ADE3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Phone</w:t>
            </w:r>
          </w:p>
        </w:tc>
        <w:tc>
          <w:tcPr>
            <w:tcW w:w="2561" w:type="dxa"/>
            <w:vAlign w:val="center"/>
          </w:tcPr>
          <w:p w14:paraId="52D9DABE" w14:textId="77777777" w:rsidR="00B6527E" w:rsidRPr="0038212E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sz w:val="18"/>
                <w:szCs w:val="18"/>
              </w:rPr>
              <w:t>email</w:t>
            </w:r>
          </w:p>
        </w:tc>
      </w:tr>
      <w:tr w:rsidR="003C5364" w:rsidRPr="0038212E" w14:paraId="2A56A94E" w14:textId="77777777" w:rsidTr="00590F0D">
        <w:trPr>
          <w:jc w:val="center"/>
        </w:trPr>
        <w:tc>
          <w:tcPr>
            <w:tcW w:w="2335" w:type="dxa"/>
            <w:vAlign w:val="center"/>
          </w:tcPr>
          <w:p w14:paraId="2865B567" w14:textId="482E702A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b w:val="0"/>
                <w:kern w:val="24"/>
                <w:sz w:val="18"/>
                <w:szCs w:val="18"/>
              </w:rPr>
              <w:t>Abhishek Patil</w:t>
            </w:r>
          </w:p>
        </w:tc>
        <w:tc>
          <w:tcPr>
            <w:tcW w:w="1620" w:type="dxa"/>
            <w:vMerge w:val="restart"/>
            <w:vAlign w:val="center"/>
          </w:tcPr>
          <w:p w14:paraId="60ECF008" w14:textId="58D17CFD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Qualcomm</w:t>
            </w:r>
          </w:p>
        </w:tc>
        <w:tc>
          <w:tcPr>
            <w:tcW w:w="1800" w:type="dxa"/>
            <w:vAlign w:val="center"/>
          </w:tcPr>
          <w:p w14:paraId="7CC144E9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D7D8EF7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74E257FE" w14:textId="75590EB2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38212E">
              <w:rPr>
                <w:b w:val="0"/>
                <w:kern w:val="24"/>
                <w:sz w:val="18"/>
                <w:szCs w:val="18"/>
              </w:rPr>
              <w:t>appatil@qti.qualcomm.com</w:t>
            </w:r>
          </w:p>
        </w:tc>
      </w:tr>
      <w:tr w:rsidR="003C5364" w:rsidRPr="0038212E" w14:paraId="2E73E7FE" w14:textId="77777777" w:rsidTr="00590F0D">
        <w:trPr>
          <w:jc w:val="center"/>
        </w:trPr>
        <w:tc>
          <w:tcPr>
            <w:tcW w:w="2335" w:type="dxa"/>
            <w:vAlign w:val="center"/>
          </w:tcPr>
          <w:p w14:paraId="36BE3AB8" w14:textId="36DAE68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38212E">
              <w:rPr>
                <w:b w:val="0"/>
                <w:kern w:val="24"/>
                <w:sz w:val="18"/>
                <w:szCs w:val="18"/>
              </w:rPr>
              <w:t>George Cherian</w:t>
            </w:r>
          </w:p>
        </w:tc>
        <w:tc>
          <w:tcPr>
            <w:tcW w:w="1620" w:type="dxa"/>
            <w:vMerge/>
            <w:vAlign w:val="center"/>
          </w:tcPr>
          <w:p w14:paraId="3ADF85E0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2C1FC4D5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9CEECC7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725E807B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3C5364" w:rsidRPr="0038212E" w14:paraId="368C47D6" w14:textId="77777777" w:rsidTr="00590F0D">
        <w:trPr>
          <w:jc w:val="center"/>
        </w:trPr>
        <w:tc>
          <w:tcPr>
            <w:tcW w:w="2335" w:type="dxa"/>
            <w:vAlign w:val="center"/>
          </w:tcPr>
          <w:p w14:paraId="131900E2" w14:textId="6FBCE752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38212E">
              <w:rPr>
                <w:b w:val="0"/>
                <w:kern w:val="24"/>
                <w:sz w:val="18"/>
                <w:szCs w:val="18"/>
              </w:rPr>
              <w:t>Alfred Asterjadhi</w:t>
            </w:r>
          </w:p>
        </w:tc>
        <w:tc>
          <w:tcPr>
            <w:tcW w:w="1620" w:type="dxa"/>
            <w:vMerge/>
            <w:vAlign w:val="center"/>
          </w:tcPr>
          <w:p w14:paraId="4143A522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5B22EAAF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592138A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3004786A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3C5364" w:rsidRPr="0038212E" w14:paraId="5A794202" w14:textId="77777777" w:rsidTr="00590F0D">
        <w:trPr>
          <w:jc w:val="center"/>
        </w:trPr>
        <w:tc>
          <w:tcPr>
            <w:tcW w:w="2335" w:type="dxa"/>
            <w:vAlign w:val="center"/>
          </w:tcPr>
          <w:p w14:paraId="49A7FD8D" w14:textId="45535671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38212E">
              <w:rPr>
                <w:b w:val="0"/>
                <w:kern w:val="24"/>
                <w:sz w:val="18"/>
                <w:szCs w:val="18"/>
              </w:rPr>
              <w:t>Duncan Ho</w:t>
            </w:r>
          </w:p>
        </w:tc>
        <w:tc>
          <w:tcPr>
            <w:tcW w:w="1620" w:type="dxa"/>
            <w:vMerge/>
            <w:vAlign w:val="center"/>
          </w:tcPr>
          <w:p w14:paraId="4CB6F6CB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2226AB28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080D61A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29A2829B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3C5364" w:rsidRPr="0038212E" w14:paraId="66E4EDE7" w14:textId="77777777" w:rsidTr="00590F0D">
        <w:trPr>
          <w:jc w:val="center"/>
        </w:trPr>
        <w:tc>
          <w:tcPr>
            <w:tcW w:w="2335" w:type="dxa"/>
            <w:vAlign w:val="center"/>
          </w:tcPr>
          <w:p w14:paraId="001534EF" w14:textId="3581CF36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38212E">
              <w:rPr>
                <w:b w:val="0"/>
                <w:kern w:val="24"/>
                <w:sz w:val="18"/>
                <w:szCs w:val="18"/>
              </w:rPr>
              <w:t>Yanjun Sun</w:t>
            </w:r>
          </w:p>
        </w:tc>
        <w:tc>
          <w:tcPr>
            <w:tcW w:w="1620" w:type="dxa"/>
            <w:vMerge/>
            <w:vAlign w:val="center"/>
          </w:tcPr>
          <w:p w14:paraId="489C6D65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341D9ADA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ECA7888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 w14:paraId="687EE35A" w14:textId="77777777" w:rsidR="003C5364" w:rsidRPr="0038212E" w:rsidRDefault="003C5364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</w:tbl>
    <w:p w14:paraId="0D50F160" w14:textId="1174D42D" w:rsidR="00CA09B2" w:rsidRPr="00E13124" w:rsidRDefault="00CA09B2">
      <w:pPr>
        <w:pStyle w:val="T1"/>
        <w:spacing w:after="120"/>
        <w:rPr>
          <w:sz w:val="16"/>
        </w:rPr>
      </w:pPr>
    </w:p>
    <w:p w14:paraId="15797E59" w14:textId="77777777" w:rsidR="00440001" w:rsidRDefault="00440001" w:rsidP="00440001">
      <w:pPr>
        <w:pStyle w:val="T1"/>
        <w:spacing w:after="120"/>
      </w:pPr>
      <w:r>
        <w:t>Abstract</w:t>
      </w:r>
    </w:p>
    <w:p w14:paraId="70F0E589" w14:textId="7385DF77" w:rsidR="00440001" w:rsidRDefault="00440001" w:rsidP="00440001">
      <w:pPr>
        <w:rPr>
          <w:lang w:eastAsia="ko-KR"/>
        </w:rPr>
      </w:pPr>
      <w:r>
        <w:rPr>
          <w:lang w:eastAsia="ko-KR"/>
        </w:rPr>
        <w:t xml:space="preserve">We propose the draft </w:t>
      </w:r>
      <w:r w:rsidR="00F276C3">
        <w:rPr>
          <w:lang w:eastAsia="ko-KR"/>
        </w:rPr>
        <w:t xml:space="preserve">text related to </w:t>
      </w:r>
      <w:r w:rsidR="00D1487E">
        <w:rPr>
          <w:lang w:eastAsia="ko-KR"/>
        </w:rPr>
        <w:t>a</w:t>
      </w:r>
      <w:r w:rsidR="00F276C3">
        <w:rPr>
          <w:lang w:eastAsia="ko-KR"/>
        </w:rPr>
        <w:t xml:space="preserve"> motion related to power-save </w:t>
      </w:r>
      <w:r w:rsidR="00116804">
        <w:rPr>
          <w:lang w:eastAsia="ko-KR"/>
        </w:rPr>
        <w:t>(</w:t>
      </w:r>
      <w:r w:rsidR="00116804" w:rsidRPr="00116804">
        <w:rPr>
          <w:lang w:eastAsia="ko-KR"/>
        </w:rPr>
        <w:t>Motion 137, #SP244</w:t>
      </w:r>
      <w:r w:rsidR="00116804">
        <w:rPr>
          <w:lang w:eastAsia="ko-KR"/>
        </w:rPr>
        <w:t xml:space="preserve">) </w:t>
      </w:r>
      <w:r w:rsidR="00F276C3">
        <w:rPr>
          <w:lang w:eastAsia="ko-KR"/>
        </w:rPr>
        <w:t xml:space="preserve">to </w:t>
      </w:r>
      <w:r>
        <w:rPr>
          <w:lang w:eastAsia="ko-KR"/>
        </w:rPr>
        <w:t xml:space="preserve">help the creation of </w:t>
      </w:r>
      <w:proofErr w:type="spellStart"/>
      <w:r>
        <w:rPr>
          <w:lang w:eastAsia="ko-KR"/>
        </w:rPr>
        <w:t>TGbe</w:t>
      </w:r>
      <w:proofErr w:type="spellEnd"/>
      <w:r>
        <w:rPr>
          <w:lang w:eastAsia="ko-KR"/>
        </w:rPr>
        <w:t xml:space="preserve"> draft D0.</w:t>
      </w:r>
      <w:r w:rsidR="003B1701">
        <w:rPr>
          <w:lang w:eastAsia="ko-KR"/>
        </w:rPr>
        <w:t>4</w:t>
      </w:r>
      <w:r>
        <w:rPr>
          <w:lang w:eastAsia="ko-KR"/>
        </w:rPr>
        <w:t>.</w:t>
      </w:r>
    </w:p>
    <w:p w14:paraId="07A5D030" w14:textId="77777777" w:rsidR="00440001" w:rsidRDefault="00440001" w:rsidP="00440001"/>
    <w:p w14:paraId="79165C37" w14:textId="5397F52E" w:rsidR="00440001" w:rsidRDefault="00440001" w:rsidP="00440001">
      <w:r>
        <w:t>Revisions:</w:t>
      </w:r>
    </w:p>
    <w:p w14:paraId="69DCACBA" w14:textId="77777777" w:rsidR="00440001" w:rsidRDefault="00440001" w:rsidP="00440001"/>
    <w:p w14:paraId="51DB5A6C" w14:textId="79C420EA" w:rsidR="00440001" w:rsidRDefault="00440001" w:rsidP="00176F6F">
      <w:pPr>
        <w:pStyle w:val="ListParagraph"/>
        <w:numPr>
          <w:ilvl w:val="0"/>
          <w:numId w:val="2"/>
        </w:numPr>
        <w:contextualSpacing w:val="0"/>
      </w:pPr>
      <w:r>
        <w:t>Rev 0: Initial version of the document.</w:t>
      </w:r>
    </w:p>
    <w:p w14:paraId="04B55625" w14:textId="77777777" w:rsidR="00366BD0" w:rsidRDefault="007172CA" w:rsidP="00176F6F">
      <w:pPr>
        <w:pStyle w:val="ListParagraph"/>
        <w:numPr>
          <w:ilvl w:val="0"/>
          <w:numId w:val="2"/>
        </w:numPr>
        <w:contextualSpacing w:val="0"/>
      </w:pPr>
      <w:r>
        <w:t xml:space="preserve">Rev 1: </w:t>
      </w:r>
    </w:p>
    <w:p w14:paraId="742FA19F" w14:textId="246288D2" w:rsidR="007172CA" w:rsidRDefault="007172CA" w:rsidP="00366BD0">
      <w:pPr>
        <w:pStyle w:val="ListParagraph"/>
        <w:numPr>
          <w:ilvl w:val="1"/>
          <w:numId w:val="2"/>
        </w:numPr>
        <w:contextualSpacing w:val="0"/>
      </w:pPr>
      <w:r>
        <w:t>Live changes when the doc was discussed on 1/25</w:t>
      </w:r>
      <w:r w:rsidR="00495314">
        <w:t>/21</w:t>
      </w:r>
      <w:r w:rsidR="00F53028">
        <w:t xml:space="preserve"> 11be MAC</w:t>
      </w:r>
      <w:r>
        <w:t xml:space="preserve"> telco</w:t>
      </w:r>
    </w:p>
    <w:p w14:paraId="32C64350" w14:textId="2680CC94" w:rsidR="00366BD0" w:rsidRDefault="00366BD0" w:rsidP="00366BD0">
      <w:pPr>
        <w:pStyle w:val="ListParagraph"/>
        <w:numPr>
          <w:ilvl w:val="1"/>
          <w:numId w:val="2"/>
        </w:numPr>
        <w:contextualSpacing w:val="0"/>
      </w:pPr>
      <w:r>
        <w:t xml:space="preserve">The group keys for </w:t>
      </w:r>
      <w:r w:rsidR="006840A7">
        <w:t>AP(s)</w:t>
      </w:r>
      <w:r w:rsidR="00F53028">
        <w:t xml:space="preserve"> of an MLD</w:t>
      </w:r>
      <w:r w:rsidR="006840A7">
        <w:t xml:space="preserve"> is carried as a sub-element in the Key Data field of the WNM Sleep Response frame.</w:t>
      </w:r>
    </w:p>
    <w:p w14:paraId="08A641A6" w14:textId="358F6747" w:rsidR="006840A7" w:rsidRDefault="006840A7" w:rsidP="006840A7">
      <w:pPr>
        <w:pStyle w:val="ListParagraph"/>
        <w:numPr>
          <w:ilvl w:val="2"/>
          <w:numId w:val="2"/>
        </w:numPr>
        <w:contextualSpacing w:val="0"/>
      </w:pPr>
      <w:r>
        <w:t>Removed text on carrying group keys in ML IE.</w:t>
      </w:r>
    </w:p>
    <w:p w14:paraId="5979EE07" w14:textId="59DB0C12" w:rsidR="00495314" w:rsidRDefault="00495314" w:rsidP="00495314">
      <w:pPr>
        <w:pStyle w:val="ListParagraph"/>
        <w:numPr>
          <w:ilvl w:val="1"/>
          <w:numId w:val="2"/>
        </w:numPr>
        <w:contextualSpacing w:val="0"/>
      </w:pPr>
      <w:r>
        <w:t>Incorporates offline feedback from Mark R.</w:t>
      </w:r>
      <w:r w:rsidR="00424FA2">
        <w:t xml:space="preserve">, </w:t>
      </w:r>
      <w:r w:rsidR="001F5773">
        <w:t>Rojan</w:t>
      </w:r>
      <w:r w:rsidR="00424FA2">
        <w:t>, and Edward</w:t>
      </w:r>
    </w:p>
    <w:p w14:paraId="63561952" w14:textId="7F30792E" w:rsidR="00440001" w:rsidRDefault="00440001">
      <w:pPr>
        <w:jc w:val="left"/>
        <w:rPr>
          <w:lang w:eastAsia="ko-KR"/>
        </w:rPr>
      </w:pPr>
      <w:r>
        <w:rPr>
          <w:lang w:eastAsia="ko-KR"/>
        </w:rPr>
        <w:br w:type="page"/>
      </w:r>
    </w:p>
    <w:p w14:paraId="64A2A45D" w14:textId="77777777" w:rsidR="00440001" w:rsidRDefault="00440001" w:rsidP="00440001"/>
    <w:p w14:paraId="36F714D1" w14:textId="40CAA7B7" w:rsidR="00824BE9" w:rsidRPr="00F53B42" w:rsidRDefault="00440001" w:rsidP="00440001">
      <w:pPr>
        <w:rPr>
          <w:b/>
          <w:bCs/>
          <w:sz w:val="20"/>
          <w:szCs w:val="24"/>
        </w:rPr>
      </w:pPr>
      <w:r w:rsidRPr="00F53B42">
        <w:rPr>
          <w:b/>
          <w:bCs/>
          <w:sz w:val="28"/>
          <w:szCs w:val="24"/>
        </w:rPr>
        <w:t xml:space="preserve">The </w:t>
      </w:r>
      <w:r w:rsidR="00F53B42" w:rsidRPr="00F53B42">
        <w:rPr>
          <w:b/>
          <w:bCs/>
          <w:sz w:val="28"/>
          <w:szCs w:val="24"/>
        </w:rPr>
        <w:t xml:space="preserve">proposed </w:t>
      </w:r>
      <w:r w:rsidRPr="00F53B42">
        <w:rPr>
          <w:b/>
          <w:bCs/>
          <w:sz w:val="28"/>
          <w:szCs w:val="24"/>
        </w:rPr>
        <w:t xml:space="preserve">texts </w:t>
      </w:r>
      <w:r w:rsidR="00F53B42" w:rsidRPr="00F53B42">
        <w:rPr>
          <w:b/>
          <w:bCs/>
          <w:sz w:val="28"/>
          <w:szCs w:val="24"/>
        </w:rPr>
        <w:t xml:space="preserve">is based on </w:t>
      </w:r>
      <w:r w:rsidRPr="00F53B42">
        <w:rPr>
          <w:b/>
          <w:bCs/>
          <w:sz w:val="28"/>
          <w:szCs w:val="24"/>
        </w:rPr>
        <w:t>the following motion</w:t>
      </w:r>
      <w:r w:rsidR="00F53B42" w:rsidRPr="00F53B42">
        <w:rPr>
          <w:b/>
          <w:bCs/>
          <w:sz w:val="28"/>
          <w:szCs w:val="24"/>
        </w:rPr>
        <w:t>:</w:t>
      </w:r>
    </w:p>
    <w:p w14:paraId="221759FB" w14:textId="77777777" w:rsidR="00C11AD0" w:rsidRDefault="00C11AD0" w:rsidP="00B547FD">
      <w:pPr>
        <w:jc w:val="left"/>
        <w:rPr>
          <w:b/>
          <w:sz w:val="20"/>
        </w:rPr>
      </w:pPr>
    </w:p>
    <w:p w14:paraId="1C4CB26B" w14:textId="77777777" w:rsidR="002D394F" w:rsidRDefault="002D394F" w:rsidP="00C715BC">
      <w:pPr>
        <w:rPr>
          <w:lang w:val="en-US"/>
        </w:rPr>
      </w:pPr>
    </w:p>
    <w:p w14:paraId="4796765B" w14:textId="77777777" w:rsidR="00D1487E" w:rsidRPr="00F53B42" w:rsidRDefault="00D1487E" w:rsidP="00D1487E">
      <w:pPr>
        <w:pStyle w:val="ListParagraph"/>
        <w:ind w:left="0"/>
      </w:pPr>
      <w:r w:rsidRPr="00F53B42">
        <w:t xml:space="preserve">In R1, the WNM sleep interval of a non-AP MLD is applied at the MLD level and not at the link level. </w:t>
      </w:r>
    </w:p>
    <w:p w14:paraId="72475FC4" w14:textId="642B11B2" w:rsidR="00D1487E" w:rsidRPr="00C715BC" w:rsidRDefault="00D1487E" w:rsidP="00D1487E">
      <w:pPr>
        <w:rPr>
          <w:b/>
          <w:bCs/>
        </w:rPr>
      </w:pPr>
      <w:r w:rsidRPr="00C715BC">
        <w:rPr>
          <w:b/>
          <w:bCs/>
          <w:szCs w:val="22"/>
        </w:rPr>
        <w:t>[Motion 137, #SP244]</w:t>
      </w:r>
    </w:p>
    <w:p w14:paraId="2CEB3657" w14:textId="340FE574" w:rsidR="00A16584" w:rsidRPr="00F53B42" w:rsidRDefault="00A16584" w:rsidP="00C715BC">
      <w:pPr>
        <w:jc w:val="left"/>
        <w:rPr>
          <w:b/>
          <w:sz w:val="20"/>
        </w:rPr>
      </w:pPr>
    </w:p>
    <w:p w14:paraId="7C6E421C" w14:textId="77777777" w:rsidR="00A16584" w:rsidRDefault="00A16584" w:rsidP="00C11AD0"/>
    <w:p w14:paraId="7A805B53" w14:textId="4B270615" w:rsidR="00B547FD" w:rsidRDefault="00824BE9" w:rsidP="00B547FD">
      <w:pPr>
        <w:jc w:val="left"/>
        <w:rPr>
          <w:rFonts w:eastAsia="Times New Roman"/>
          <w:color w:val="000000"/>
          <w:sz w:val="20"/>
          <w:lang w:val="en-US"/>
        </w:rPr>
      </w:pPr>
      <w:r>
        <w:rPr>
          <w:b/>
          <w:sz w:val="20"/>
        </w:rPr>
        <w:br w:type="page"/>
      </w:r>
    </w:p>
    <w:p w14:paraId="28450292" w14:textId="50901EFE" w:rsidR="00824BE9" w:rsidRDefault="00824BE9">
      <w:pPr>
        <w:jc w:val="left"/>
        <w:rPr>
          <w:b/>
          <w:sz w:val="20"/>
        </w:rPr>
      </w:pPr>
    </w:p>
    <w:p w14:paraId="539F1C11" w14:textId="2FB78846" w:rsidR="000E12C8" w:rsidRDefault="008D0543" w:rsidP="00A141E0">
      <w:pPr>
        <w:rPr>
          <w:b/>
          <w:sz w:val="20"/>
        </w:rPr>
      </w:pPr>
      <w:r>
        <w:rPr>
          <w:b/>
          <w:sz w:val="20"/>
        </w:rPr>
        <w:t>Proposed spec text:</w:t>
      </w:r>
    </w:p>
    <w:p w14:paraId="244BB5E5" w14:textId="77777777" w:rsidR="003B029D" w:rsidRDefault="003B029D" w:rsidP="003B029D">
      <w:pPr>
        <w:jc w:val="left"/>
        <w:rPr>
          <w:bCs/>
          <w:sz w:val="20"/>
        </w:rPr>
      </w:pPr>
    </w:p>
    <w:p w14:paraId="5490E191" w14:textId="6FB459DA" w:rsidR="003B029D" w:rsidRDefault="003B029D" w:rsidP="003B029D">
      <w:pPr>
        <w:jc w:val="left"/>
        <w:rPr>
          <w:bCs/>
          <w:sz w:val="20"/>
        </w:rPr>
      </w:pPr>
      <w:r>
        <w:rPr>
          <w:bCs/>
          <w:sz w:val="20"/>
        </w:rPr>
        <w:t xml:space="preserve">The baseline for this text is 802.11 REVmd draft </w:t>
      </w:r>
      <w:r w:rsidR="0008682E">
        <w:rPr>
          <w:bCs/>
          <w:sz w:val="20"/>
        </w:rPr>
        <w:t>D5.0 and 802.11be D0.</w:t>
      </w:r>
      <w:r w:rsidR="003B1701">
        <w:rPr>
          <w:bCs/>
          <w:sz w:val="20"/>
        </w:rPr>
        <w:t>3</w:t>
      </w:r>
      <w:r>
        <w:rPr>
          <w:bCs/>
          <w:sz w:val="20"/>
        </w:rPr>
        <w:t>.</w:t>
      </w:r>
    </w:p>
    <w:p w14:paraId="2EF3A86B" w14:textId="77777777" w:rsidR="003B029D" w:rsidRDefault="003B029D" w:rsidP="00A141E0">
      <w:pPr>
        <w:rPr>
          <w:b/>
          <w:sz w:val="20"/>
        </w:rPr>
      </w:pPr>
    </w:p>
    <w:p w14:paraId="4862654D" w14:textId="03F7432D" w:rsidR="00943557" w:rsidRDefault="00943557">
      <w:pPr>
        <w:jc w:val="left"/>
        <w:rPr>
          <w:b/>
          <w:sz w:val="20"/>
        </w:rPr>
      </w:pPr>
      <w:r>
        <w:rPr>
          <w:b/>
          <w:sz w:val="20"/>
        </w:rPr>
        <w:br w:type="page"/>
      </w:r>
    </w:p>
    <w:p w14:paraId="0397A319" w14:textId="77777777" w:rsidR="00420E35" w:rsidRDefault="00420E35" w:rsidP="00420E35">
      <w:pPr>
        <w:pStyle w:val="H2"/>
        <w:numPr>
          <w:ilvl w:val="0"/>
          <w:numId w:val="15"/>
        </w:numPr>
        <w:rPr>
          <w:w w:val="100"/>
        </w:rPr>
      </w:pPr>
      <w:bookmarkStart w:id="0" w:name="RTF36383839303a2048322c312e"/>
      <w:r>
        <w:rPr>
          <w:w w:val="100"/>
        </w:rPr>
        <w:lastRenderedPageBreak/>
        <w:t>Definitions specific to IEEE Std 802.11</w:t>
      </w:r>
      <w:bookmarkEnd w:id="0"/>
    </w:p>
    <w:p w14:paraId="6AE0D605" w14:textId="489AF91B" w:rsidR="00097CA6" w:rsidRDefault="00097CA6" w:rsidP="00097CA6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please </w:t>
      </w:r>
      <w:r w:rsidR="00FA08B9">
        <w:rPr>
          <w:b/>
          <w:bCs/>
          <w:i/>
          <w:iCs/>
          <w:w w:val="100"/>
          <w:highlight w:val="yellow"/>
        </w:rPr>
        <w:t>add a NOTE after</w:t>
      </w:r>
      <w:r>
        <w:rPr>
          <w:b/>
          <w:bCs/>
          <w:i/>
          <w:iCs/>
          <w:w w:val="100"/>
          <w:highlight w:val="yellow"/>
        </w:rPr>
        <w:t xml:space="preserve"> the following definition in this subclause as shown below:</w:t>
      </w:r>
    </w:p>
    <w:p w14:paraId="6800967E" w14:textId="52DBE201" w:rsidR="00BE1387" w:rsidRDefault="00BE1387" w:rsidP="00BE1387">
      <w:pPr>
        <w:pStyle w:val="D2"/>
        <w:rPr>
          <w:w w:val="100"/>
        </w:rPr>
      </w:pPr>
      <w:r>
        <w:rPr>
          <w:b/>
          <w:bCs/>
          <w:w w:val="100"/>
        </w:rPr>
        <w:t>wireless network management (WNM) sleep mode:</w:t>
      </w:r>
      <w:r>
        <w:rPr>
          <w:w w:val="100"/>
        </w:rPr>
        <w:t xml:space="preserve"> An extended power save mode for non-access-point (non-AP) stations (STAs) </w:t>
      </w:r>
      <w:ins w:id="1" w:author="Abhishek Patil" w:date="2021-01-10T23:50:00Z">
        <w:r w:rsidR="00B37424">
          <w:rPr>
            <w:w w:val="100"/>
          </w:rPr>
          <w:t xml:space="preserve">and non-AP multi-link devices (MLDs) </w:t>
        </w:r>
      </w:ins>
      <w:r>
        <w:rPr>
          <w:w w:val="100"/>
        </w:rPr>
        <w:t xml:space="preserve">whereby a non-AP STA </w:t>
      </w:r>
      <w:ins w:id="2" w:author="Abhishek Patil" w:date="2021-01-10T23:50:00Z">
        <w:r w:rsidR="009E28E4">
          <w:rPr>
            <w:w w:val="100"/>
          </w:rPr>
          <w:t xml:space="preserve">or </w:t>
        </w:r>
      </w:ins>
      <w:ins w:id="3" w:author="Abhishek Patil" w:date="2021-01-27T10:53:00Z">
        <w:r w:rsidR="00BB4986">
          <w:rPr>
            <w:w w:val="100"/>
          </w:rPr>
          <w:t xml:space="preserve">STAs </w:t>
        </w:r>
      </w:ins>
      <w:ins w:id="4" w:author="Abhishek Patil" w:date="2021-01-27T10:54:00Z">
        <w:r w:rsidR="00CE01D5">
          <w:rPr>
            <w:w w:val="100"/>
          </w:rPr>
          <w:t>affiliated with</w:t>
        </w:r>
      </w:ins>
      <w:ins w:id="5" w:author="Abhishek Patil" w:date="2021-01-27T10:53:00Z">
        <w:r w:rsidR="00BB4986">
          <w:rPr>
            <w:w w:val="100"/>
          </w:rPr>
          <w:t xml:space="preserve"> </w:t>
        </w:r>
      </w:ins>
      <w:ins w:id="6" w:author="Abhishek Patil" w:date="2021-01-25T21:04:00Z">
        <w:r w:rsidR="00434B99">
          <w:rPr>
            <w:w w:val="100"/>
          </w:rPr>
          <w:t>a</w:t>
        </w:r>
      </w:ins>
      <w:ins w:id="7" w:author="Abhishek Patil" w:date="2021-01-10T23:50:00Z">
        <w:r w:rsidR="009E28E4">
          <w:rPr>
            <w:w w:val="100"/>
          </w:rPr>
          <w:t xml:space="preserve"> non-AP MLD </w:t>
        </w:r>
      </w:ins>
      <w:r>
        <w:rPr>
          <w:w w:val="100"/>
        </w:rPr>
        <w:t>need not listen for every delivery traffic indication map (DTIM) Beacon frame and does not perform group temporal key/integrity group temporal key/beacon integrity group temporal key (GTK/IGTK/BIGTK) updates.</w:t>
      </w:r>
    </w:p>
    <w:p w14:paraId="6358FD76" w14:textId="77777777" w:rsidR="00BE1387" w:rsidRPr="00BE1387" w:rsidRDefault="00BE1387" w:rsidP="00BE1387">
      <w:pPr>
        <w:pStyle w:val="T"/>
      </w:pPr>
    </w:p>
    <w:p w14:paraId="00DAFE57" w14:textId="7EA69696" w:rsidR="005A7070" w:rsidRDefault="005A7070" w:rsidP="00176F6F">
      <w:pPr>
        <w:pStyle w:val="H4"/>
        <w:numPr>
          <w:ilvl w:val="0"/>
          <w:numId w:val="7"/>
        </w:numPr>
        <w:rPr>
          <w:w w:val="100"/>
        </w:rPr>
      </w:pPr>
      <w:r>
        <w:rPr>
          <w:w w:val="100"/>
        </w:rPr>
        <w:t>WNM sleep mode</w:t>
      </w:r>
    </w:p>
    <w:p w14:paraId="4C3B86DF" w14:textId="551B4079" w:rsidR="00A90BA9" w:rsidRDefault="00A90BA9" w:rsidP="00A90BA9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please update the following paragraph in this subclause as shown below:</w:t>
      </w:r>
    </w:p>
    <w:p w14:paraId="6C5BF73D" w14:textId="07B67731" w:rsidR="005A7070" w:rsidRDefault="005A7070" w:rsidP="005A7070">
      <w:pPr>
        <w:pStyle w:val="T"/>
        <w:rPr>
          <w:w w:val="100"/>
        </w:rPr>
      </w:pPr>
      <w:r>
        <w:rPr>
          <w:w w:val="100"/>
        </w:rPr>
        <w:t xml:space="preserve">WNM sleep mode is an extended power save mode </w:t>
      </w:r>
      <w:del w:id="8" w:author="Abhishek Patil" w:date="2021-01-09T19:32:00Z">
        <w:r w:rsidDel="00FF19D1">
          <w:rPr>
            <w:w w:val="100"/>
          </w:rPr>
          <w:delText xml:space="preserve">for non-AP STAs </w:delText>
        </w:r>
      </w:del>
      <w:r>
        <w:rPr>
          <w:w w:val="100"/>
        </w:rPr>
        <w:t xml:space="preserve">in which a non-AP STA </w:t>
      </w:r>
      <w:ins w:id="9" w:author="Abhishek Patil" w:date="2021-01-10T23:52:00Z">
        <w:r w:rsidR="00283872">
          <w:rPr>
            <w:w w:val="100"/>
          </w:rPr>
          <w:t xml:space="preserve">or </w:t>
        </w:r>
      </w:ins>
      <w:ins w:id="10" w:author="Abhishek Patil" w:date="2021-01-25T21:05:00Z">
        <w:r w:rsidR="008F5E69">
          <w:rPr>
            <w:w w:val="100"/>
          </w:rPr>
          <w:t xml:space="preserve">STAs affiliated with </w:t>
        </w:r>
      </w:ins>
      <w:ins w:id="11" w:author="Abhishek Patil" w:date="2021-01-10T23:52:00Z">
        <w:r w:rsidR="00283872">
          <w:rPr>
            <w:w w:val="100"/>
          </w:rPr>
          <w:t xml:space="preserve">a non-AP MLD </w:t>
        </w:r>
      </w:ins>
      <w:r>
        <w:rPr>
          <w:w w:val="100"/>
        </w:rPr>
        <w:t xml:space="preserve">need not listen for every DTIM Beacon frame, and need not perform GTK/IGTK/BIGTK updates. </w:t>
      </w:r>
      <w:ins w:id="12" w:author="Abhishek Patil" w:date="2021-01-27T10:58:00Z">
        <w:r w:rsidR="003E135A">
          <w:rPr>
            <w:w w:val="100"/>
          </w:rPr>
          <w:t xml:space="preserve">For an association that is not a multi-link setup, the </w:t>
        </w:r>
      </w:ins>
      <w:r>
        <w:rPr>
          <w:w w:val="100"/>
        </w:rPr>
        <w:t xml:space="preserve">WNM sleep mode enables a non-AP STA to signal to an AP that it might sleep for a specified length of time. </w:t>
      </w:r>
      <w:ins w:id="13" w:author="Abhishek Patil" w:date="2021-01-27T10:58:00Z">
        <w:r w:rsidR="0010190E">
          <w:rPr>
            <w:w w:val="100"/>
          </w:rPr>
          <w:t>For an association that is a multi-link setup</w:t>
        </w:r>
      </w:ins>
      <w:ins w:id="14" w:author="Abhishek Patil" w:date="2021-01-27T10:59:00Z">
        <w:r w:rsidR="002048D0">
          <w:rPr>
            <w:w w:val="100"/>
          </w:rPr>
          <w:t xml:space="preserve"> between an AP MLD and a non-AP MLD</w:t>
        </w:r>
      </w:ins>
      <w:ins w:id="15" w:author="Abhishek Patil" w:date="2021-01-27T10:58:00Z">
        <w:r w:rsidR="0010190E">
          <w:rPr>
            <w:w w:val="100"/>
          </w:rPr>
          <w:t xml:space="preserve">, the WNM sleep mode enables a STA </w:t>
        </w:r>
      </w:ins>
      <w:ins w:id="16" w:author="Abhishek Patil" w:date="2021-01-27T10:59:00Z">
        <w:r w:rsidR="00173760">
          <w:rPr>
            <w:w w:val="100"/>
          </w:rPr>
          <w:t>affiliated with</w:t>
        </w:r>
      </w:ins>
      <w:ins w:id="17" w:author="Abhishek Patil" w:date="2021-01-27T10:58:00Z">
        <w:r w:rsidR="0010190E">
          <w:rPr>
            <w:w w:val="100"/>
          </w:rPr>
          <w:t xml:space="preserve"> </w:t>
        </w:r>
      </w:ins>
      <w:ins w:id="18" w:author="Abhishek Patil" w:date="2021-01-27T11:00:00Z">
        <w:r w:rsidR="002048D0">
          <w:rPr>
            <w:w w:val="100"/>
          </w:rPr>
          <w:t xml:space="preserve">the </w:t>
        </w:r>
      </w:ins>
      <w:ins w:id="19" w:author="Abhishek Patil" w:date="2021-01-27T10:58:00Z">
        <w:r w:rsidR="0010190E">
          <w:rPr>
            <w:w w:val="100"/>
          </w:rPr>
          <w:t xml:space="preserve">non-AP MLD to signal to an AP </w:t>
        </w:r>
      </w:ins>
      <w:ins w:id="20" w:author="Abhishek Patil" w:date="2021-01-27T10:59:00Z">
        <w:r w:rsidR="00173760">
          <w:rPr>
            <w:w w:val="100"/>
          </w:rPr>
          <w:t xml:space="preserve">affiliated with </w:t>
        </w:r>
      </w:ins>
      <w:ins w:id="21" w:author="Abhishek Patil" w:date="2021-01-27T11:00:00Z">
        <w:r w:rsidR="002048D0">
          <w:rPr>
            <w:w w:val="100"/>
          </w:rPr>
          <w:t>the</w:t>
        </w:r>
      </w:ins>
      <w:ins w:id="22" w:author="Abhishek Patil" w:date="2021-01-27T10:59:00Z">
        <w:r w:rsidR="00173760">
          <w:rPr>
            <w:w w:val="100"/>
          </w:rPr>
          <w:t xml:space="preserve"> AP MLD </w:t>
        </w:r>
      </w:ins>
      <w:ins w:id="23" w:author="Abhishek Patil" w:date="2021-01-27T10:58:00Z">
        <w:r w:rsidR="0010190E">
          <w:rPr>
            <w:w w:val="100"/>
          </w:rPr>
          <w:t xml:space="preserve">that all the STAs </w:t>
        </w:r>
      </w:ins>
      <w:ins w:id="24" w:author="Abhishek Patil" w:date="2021-01-27T10:59:00Z">
        <w:r w:rsidR="0010190E">
          <w:rPr>
            <w:w w:val="100"/>
          </w:rPr>
          <w:t>affiliated with the non-AP MLD</w:t>
        </w:r>
      </w:ins>
      <w:ins w:id="25" w:author="Abhishek Patil" w:date="2021-01-27T10:58:00Z">
        <w:r w:rsidR="0010190E">
          <w:rPr>
            <w:w w:val="100"/>
          </w:rPr>
          <w:t xml:space="preserve"> might sleep for a specified length of time. </w:t>
        </w:r>
      </w:ins>
      <w:r>
        <w:rPr>
          <w:w w:val="100"/>
        </w:rPr>
        <w:t xml:space="preserve">This enables a non-AP STA </w:t>
      </w:r>
      <w:ins w:id="26" w:author="Abhishek Patil" w:date="2021-01-09T19:33:00Z">
        <w:r w:rsidR="007F703C">
          <w:rPr>
            <w:w w:val="100"/>
          </w:rPr>
          <w:t xml:space="preserve">or a non-AP MLD </w:t>
        </w:r>
      </w:ins>
      <w:r>
        <w:rPr>
          <w:w w:val="100"/>
        </w:rPr>
        <w:t xml:space="preserve">to reduce power consumption and remain associated while the non-AP STA </w:t>
      </w:r>
      <w:ins w:id="27" w:author="Abhishek Patil" w:date="2021-01-09T19:34:00Z">
        <w:r w:rsidR="007F703C">
          <w:rPr>
            <w:w w:val="100"/>
          </w:rPr>
          <w:t xml:space="preserve">or non-AP MLD </w:t>
        </w:r>
      </w:ins>
      <w:r>
        <w:rPr>
          <w:w w:val="100"/>
        </w:rPr>
        <w:t>has no traffic to send to or receive from the AP</w:t>
      </w:r>
      <w:ins w:id="28" w:author="Abhishek Patil" w:date="2021-01-09T19:34:00Z">
        <w:r w:rsidR="002A69CC">
          <w:rPr>
            <w:w w:val="100"/>
          </w:rPr>
          <w:t xml:space="preserve"> or AP MLD</w:t>
        </w:r>
      </w:ins>
      <w:r>
        <w:rPr>
          <w:w w:val="100"/>
        </w:rPr>
        <w:t>.</w:t>
      </w:r>
    </w:p>
    <w:p w14:paraId="5515F77A" w14:textId="7E8DC581" w:rsidR="00C35DEF" w:rsidRDefault="00C35DEF" w:rsidP="00C35DEF">
      <w:pPr>
        <w:pStyle w:val="T"/>
      </w:pPr>
    </w:p>
    <w:p w14:paraId="430224F5" w14:textId="77777777" w:rsidR="00AD7197" w:rsidRDefault="00AD7197" w:rsidP="00176F6F">
      <w:pPr>
        <w:pStyle w:val="H4"/>
        <w:numPr>
          <w:ilvl w:val="0"/>
          <w:numId w:val="10"/>
        </w:numPr>
        <w:rPr>
          <w:w w:val="100"/>
        </w:rPr>
      </w:pPr>
      <w:bookmarkStart w:id="29" w:name="RTF34353238363a2048342c312e"/>
      <w:r>
        <w:rPr>
          <w:w w:val="100"/>
        </w:rPr>
        <w:t>WNM Sleep Mode Response frame format</w:t>
      </w:r>
      <w:bookmarkEnd w:id="29"/>
    </w:p>
    <w:p w14:paraId="0D5DDBEF" w14:textId="6B80B6BD" w:rsidR="00015EAC" w:rsidRDefault="00015EAC" w:rsidP="00015EAC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please update </w:t>
      </w:r>
      <w:r w:rsidR="000D4D6B">
        <w:rPr>
          <w:b/>
          <w:bCs/>
          <w:i/>
          <w:iCs/>
          <w:w w:val="100"/>
          <w:highlight w:val="yellow"/>
        </w:rPr>
        <w:t>the 5</w:t>
      </w:r>
      <w:r w:rsidR="000D4D6B" w:rsidRPr="000D4D6B">
        <w:rPr>
          <w:b/>
          <w:bCs/>
          <w:i/>
          <w:iCs/>
          <w:w w:val="100"/>
          <w:highlight w:val="yellow"/>
          <w:vertAlign w:val="superscript"/>
        </w:rPr>
        <w:t>th</w:t>
      </w:r>
      <w:r w:rsidR="000D4D6B">
        <w:rPr>
          <w:b/>
          <w:bCs/>
          <w:i/>
          <w:iCs/>
          <w:w w:val="100"/>
          <w:highlight w:val="yellow"/>
        </w:rPr>
        <w:t xml:space="preserve"> paragraph and Table 9-429 in this subclause</w:t>
      </w:r>
      <w:r>
        <w:rPr>
          <w:b/>
          <w:bCs/>
          <w:i/>
          <w:iCs/>
          <w:w w:val="100"/>
          <w:highlight w:val="yellow"/>
        </w:rPr>
        <w:t xml:space="preserve"> as shown below:</w:t>
      </w:r>
    </w:p>
    <w:p w14:paraId="41B469F3" w14:textId="6113F308" w:rsidR="005E7918" w:rsidRDefault="005E7918" w:rsidP="005E7918">
      <w:pPr>
        <w:pStyle w:val="T"/>
        <w:rPr>
          <w:w w:val="100"/>
        </w:rPr>
      </w:pPr>
      <w:r>
        <w:rPr>
          <w:w w:val="100"/>
        </w:rPr>
        <w:t xml:space="preserve">The Key Data field contains zero or more </w:t>
      </w:r>
      <w:proofErr w:type="spellStart"/>
      <w:r>
        <w:rPr>
          <w:w w:val="100"/>
        </w:rPr>
        <w:t>subelements</w:t>
      </w:r>
      <w:proofErr w:type="spellEnd"/>
      <w:r>
        <w:rPr>
          <w:w w:val="100"/>
        </w:rPr>
        <w:t xml:space="preserve"> that provide the current GTK, IGTK and BIGTK to the STA. The format of these </w:t>
      </w:r>
      <w:proofErr w:type="spellStart"/>
      <w:r>
        <w:rPr>
          <w:w w:val="100"/>
        </w:rPr>
        <w:t>subelements</w:t>
      </w:r>
      <w:proofErr w:type="spellEnd"/>
      <w:r>
        <w:rPr>
          <w:w w:val="100"/>
        </w:rPr>
        <w:t xml:space="preserve"> is shown in Figure 9-939 (WNM Sleep Mode GTK </w:t>
      </w:r>
      <w:proofErr w:type="spellStart"/>
      <w:r>
        <w:rPr>
          <w:w w:val="100"/>
        </w:rPr>
        <w:t>subelement</w:t>
      </w:r>
      <w:proofErr w:type="spellEnd"/>
      <w:r>
        <w:rPr>
          <w:w w:val="100"/>
        </w:rPr>
        <w:t xml:space="preserve"> format), Figure 9-940 (WNM Sleep Mode IGTK </w:t>
      </w:r>
      <w:proofErr w:type="spellStart"/>
      <w:r>
        <w:rPr>
          <w:w w:val="100"/>
        </w:rPr>
        <w:t>subelement</w:t>
      </w:r>
      <w:proofErr w:type="spellEnd"/>
      <w:r>
        <w:rPr>
          <w:w w:val="100"/>
        </w:rPr>
        <w:t xml:space="preserve"> format), </w:t>
      </w:r>
      <w:del w:id="30" w:author="Abhishek Patil" w:date="2021-01-25T15:11:00Z">
        <w:r w:rsidDel="000F644C">
          <w:rPr>
            <w:w w:val="100"/>
          </w:rPr>
          <w:delText xml:space="preserve">and </w:delText>
        </w:r>
      </w:del>
      <w:r>
        <w:rPr>
          <w:w w:val="100"/>
        </w:rPr>
        <w:t>Figure 9-</w:t>
      </w:r>
      <w:del w:id="31" w:author="Abhishek Patil" w:date="2021-01-25T15:11:00Z">
        <w:r w:rsidDel="00471324">
          <w:rPr>
            <w:w w:val="100"/>
          </w:rPr>
          <w:delText xml:space="preserve">940 </w:delText>
        </w:r>
      </w:del>
      <w:ins w:id="32" w:author="Abhishek Patil" w:date="2021-01-25T15:11:00Z">
        <w:r w:rsidR="00471324">
          <w:rPr>
            <w:w w:val="100"/>
          </w:rPr>
          <w:t xml:space="preserve">941 </w:t>
        </w:r>
      </w:ins>
      <w:r>
        <w:rPr>
          <w:w w:val="100"/>
        </w:rPr>
        <w:t xml:space="preserve">(WNM Sleep Mode </w:t>
      </w:r>
      <w:ins w:id="33" w:author="Abhishek Patil" w:date="2021-01-25T15:11:00Z">
        <w:r w:rsidR="00471324">
          <w:rPr>
            <w:w w:val="100"/>
          </w:rPr>
          <w:t>B</w:t>
        </w:r>
      </w:ins>
      <w:r>
        <w:rPr>
          <w:w w:val="100"/>
        </w:rPr>
        <w:t xml:space="preserve">IGTK </w:t>
      </w:r>
      <w:proofErr w:type="spellStart"/>
      <w:r>
        <w:rPr>
          <w:w w:val="100"/>
        </w:rPr>
        <w:t>subelement</w:t>
      </w:r>
      <w:proofErr w:type="spellEnd"/>
      <w:r>
        <w:rPr>
          <w:w w:val="100"/>
        </w:rPr>
        <w:t xml:space="preserve"> format)</w:t>
      </w:r>
      <w:ins w:id="34" w:author="Abhishek Patil" w:date="2021-01-25T15:11:00Z">
        <w:r w:rsidR="000F644C">
          <w:rPr>
            <w:w w:val="100"/>
          </w:rPr>
          <w:t>, Figure 9-9</w:t>
        </w:r>
        <w:r w:rsidR="00471324">
          <w:rPr>
            <w:w w:val="100"/>
          </w:rPr>
          <w:t>41a</w:t>
        </w:r>
        <w:r w:rsidR="000F644C">
          <w:rPr>
            <w:w w:val="100"/>
          </w:rPr>
          <w:t xml:space="preserve"> (WNM Sleep Mode </w:t>
        </w:r>
      </w:ins>
      <w:ins w:id="35" w:author="Abhishek Patil" w:date="2021-01-25T15:12:00Z">
        <w:r w:rsidR="00471324">
          <w:rPr>
            <w:w w:val="100"/>
          </w:rPr>
          <w:t xml:space="preserve">MLO </w:t>
        </w:r>
      </w:ins>
      <w:ins w:id="36" w:author="Abhishek Patil" w:date="2021-01-25T15:11:00Z">
        <w:r w:rsidR="000F644C">
          <w:rPr>
            <w:w w:val="100"/>
          </w:rPr>
          <w:t xml:space="preserve">GTK </w:t>
        </w:r>
        <w:proofErr w:type="spellStart"/>
        <w:r w:rsidR="000F644C">
          <w:rPr>
            <w:w w:val="100"/>
          </w:rPr>
          <w:t>subelement</w:t>
        </w:r>
        <w:proofErr w:type="spellEnd"/>
        <w:r w:rsidR="000F644C">
          <w:rPr>
            <w:w w:val="100"/>
          </w:rPr>
          <w:t xml:space="preserve"> format), Figure 9-94</w:t>
        </w:r>
      </w:ins>
      <w:ins w:id="37" w:author="Abhishek Patil" w:date="2021-01-25T15:12:00Z">
        <w:r w:rsidR="00471324">
          <w:rPr>
            <w:w w:val="100"/>
          </w:rPr>
          <w:t>1</w:t>
        </w:r>
      </w:ins>
      <w:ins w:id="38" w:author="Abhishek Patil" w:date="2021-01-25T16:09:00Z">
        <w:r w:rsidR="00A40862">
          <w:rPr>
            <w:w w:val="100"/>
          </w:rPr>
          <w:t>c</w:t>
        </w:r>
      </w:ins>
      <w:ins w:id="39" w:author="Abhishek Patil" w:date="2021-01-25T15:11:00Z">
        <w:r w:rsidR="000F644C">
          <w:rPr>
            <w:w w:val="100"/>
          </w:rPr>
          <w:t xml:space="preserve"> (WNM Sleep Mode </w:t>
        </w:r>
      </w:ins>
      <w:ins w:id="40" w:author="Abhishek Patil" w:date="2021-01-25T15:12:00Z">
        <w:r w:rsidR="00471324">
          <w:rPr>
            <w:w w:val="100"/>
          </w:rPr>
          <w:t xml:space="preserve">MLO </w:t>
        </w:r>
      </w:ins>
      <w:ins w:id="41" w:author="Abhishek Patil" w:date="2021-01-25T15:11:00Z">
        <w:r w:rsidR="000F644C">
          <w:rPr>
            <w:w w:val="100"/>
          </w:rPr>
          <w:t xml:space="preserve">IGTK </w:t>
        </w:r>
        <w:proofErr w:type="spellStart"/>
        <w:r w:rsidR="000F644C">
          <w:rPr>
            <w:w w:val="100"/>
          </w:rPr>
          <w:t>subelement</w:t>
        </w:r>
        <w:proofErr w:type="spellEnd"/>
        <w:r w:rsidR="000F644C">
          <w:rPr>
            <w:w w:val="100"/>
          </w:rPr>
          <w:t xml:space="preserve"> format), and Figure 9-94</w:t>
        </w:r>
      </w:ins>
      <w:ins w:id="42" w:author="Abhishek Patil" w:date="2021-01-25T15:12:00Z">
        <w:r w:rsidR="00471324">
          <w:rPr>
            <w:w w:val="100"/>
          </w:rPr>
          <w:t>1</w:t>
        </w:r>
      </w:ins>
      <w:ins w:id="43" w:author="Abhishek Patil" w:date="2021-01-25T16:09:00Z">
        <w:r w:rsidR="00A40862">
          <w:rPr>
            <w:w w:val="100"/>
          </w:rPr>
          <w:t>d</w:t>
        </w:r>
      </w:ins>
      <w:ins w:id="44" w:author="Abhishek Patil" w:date="2021-01-25T15:11:00Z">
        <w:r w:rsidR="000F644C">
          <w:rPr>
            <w:w w:val="100"/>
          </w:rPr>
          <w:t xml:space="preserve"> (WNM Sleep Mode </w:t>
        </w:r>
      </w:ins>
      <w:ins w:id="45" w:author="Abhishek Patil" w:date="2021-01-25T15:12:00Z">
        <w:r w:rsidR="00471324">
          <w:rPr>
            <w:w w:val="100"/>
          </w:rPr>
          <w:t>MLO B</w:t>
        </w:r>
      </w:ins>
      <w:ins w:id="46" w:author="Abhishek Patil" w:date="2021-01-25T15:11:00Z">
        <w:r w:rsidR="000F644C">
          <w:rPr>
            <w:w w:val="100"/>
          </w:rPr>
          <w:t xml:space="preserve">IGTK </w:t>
        </w:r>
        <w:proofErr w:type="spellStart"/>
        <w:r w:rsidR="000F644C">
          <w:rPr>
            <w:w w:val="100"/>
          </w:rPr>
          <w:t>subelement</w:t>
        </w:r>
        <w:proofErr w:type="spellEnd"/>
        <w:r w:rsidR="000F644C">
          <w:rPr>
            <w:w w:val="100"/>
          </w:rPr>
          <w:t xml:space="preserve"> format)</w:t>
        </w:r>
      </w:ins>
      <w:r>
        <w:rPr>
          <w:w w:val="100"/>
        </w:rPr>
        <w:t xml:space="preserve">. The </w:t>
      </w:r>
      <w:proofErr w:type="spellStart"/>
      <w:r>
        <w:rPr>
          <w:w w:val="100"/>
        </w:rPr>
        <w:t>subelement</w:t>
      </w:r>
      <w:proofErr w:type="spellEnd"/>
      <w:r>
        <w:rPr>
          <w:w w:val="100"/>
        </w:rPr>
        <w:t xml:space="preserve"> IDs for these </w:t>
      </w:r>
      <w:proofErr w:type="spellStart"/>
      <w:r>
        <w:rPr>
          <w:w w:val="100"/>
        </w:rPr>
        <w:t>subelements</w:t>
      </w:r>
      <w:proofErr w:type="spellEnd"/>
      <w:r>
        <w:rPr>
          <w:w w:val="100"/>
        </w:rPr>
        <w:t xml:space="preserve"> are defined in Table 9-429 (Optional </w:t>
      </w:r>
      <w:proofErr w:type="spellStart"/>
      <w:r>
        <w:rPr>
          <w:w w:val="100"/>
        </w:rPr>
        <w:t>subelement</w:t>
      </w:r>
      <w:proofErr w:type="spellEnd"/>
      <w:r>
        <w:rPr>
          <w:w w:val="100"/>
        </w:rPr>
        <w:t xml:space="preserve"> IDs for WNM Sleep Mode parameters). When management frame protection is not used, the Key Data field is not present. 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530"/>
        <w:gridCol w:w="2520"/>
      </w:tblGrid>
      <w:tr w:rsidR="005E7918" w14:paraId="696E8A43" w14:textId="77777777" w:rsidTr="00F026EF">
        <w:trPr>
          <w:jc w:val="center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1515D21" w14:textId="77777777" w:rsidR="005E7918" w:rsidRDefault="005E7918" w:rsidP="005E7918">
            <w:pPr>
              <w:pStyle w:val="TableTitle"/>
              <w:numPr>
                <w:ilvl w:val="0"/>
                <w:numId w:val="18"/>
              </w:numPr>
            </w:pPr>
            <w:bookmarkStart w:id="47" w:name="RTF37383434313a205447762054"/>
            <w:r>
              <w:rPr>
                <w:w w:val="100"/>
              </w:rPr>
              <w:t xml:space="preserve">Optional </w:t>
            </w:r>
            <w:proofErr w:type="spellStart"/>
            <w:r>
              <w:rPr>
                <w:w w:val="100"/>
              </w:rPr>
              <w:t>subelement</w:t>
            </w:r>
            <w:proofErr w:type="spellEnd"/>
            <w:r>
              <w:rPr>
                <w:w w:val="100"/>
              </w:rPr>
              <w:t xml:space="preserve"> IDs for WNM Sleep Mode parameters</w:t>
            </w:r>
            <w:bookmarkEnd w:id="47"/>
          </w:p>
        </w:tc>
      </w:tr>
      <w:tr w:rsidR="005E7918" w14:paraId="134F9727" w14:textId="77777777" w:rsidTr="00F026EF">
        <w:trPr>
          <w:trHeight w:val="19"/>
          <w:jc w:val="center"/>
        </w:trPr>
        <w:tc>
          <w:tcPr>
            <w:tcW w:w="15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0BB0CEC" w14:textId="77777777" w:rsidR="005E7918" w:rsidRDefault="005E7918" w:rsidP="00801183">
            <w:pPr>
              <w:pStyle w:val="CellHeading"/>
            </w:pPr>
            <w:r>
              <w:rPr>
                <w:w w:val="100"/>
              </w:rPr>
              <w:t>Value</w:t>
            </w:r>
          </w:p>
        </w:tc>
        <w:tc>
          <w:tcPr>
            <w:tcW w:w="25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2EB98BF" w14:textId="77777777" w:rsidR="005E7918" w:rsidRDefault="005E7918" w:rsidP="00801183">
            <w:pPr>
              <w:pStyle w:val="CellHeading"/>
            </w:pPr>
            <w:r>
              <w:rPr>
                <w:w w:val="100"/>
              </w:rPr>
              <w:t xml:space="preserve">Contents of </w:t>
            </w:r>
            <w:proofErr w:type="spellStart"/>
            <w:r>
              <w:rPr>
                <w:w w:val="100"/>
              </w:rPr>
              <w:t>subelement</w:t>
            </w:r>
            <w:proofErr w:type="spellEnd"/>
          </w:p>
        </w:tc>
      </w:tr>
      <w:tr w:rsidR="005E7918" w14:paraId="4841FB3F" w14:textId="77777777" w:rsidTr="00F026EF">
        <w:trPr>
          <w:trHeight w:val="20"/>
          <w:jc w:val="center"/>
        </w:trPr>
        <w:tc>
          <w:tcPr>
            <w:tcW w:w="153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667CBF" w14:textId="77777777" w:rsidR="005E7918" w:rsidRDefault="005E7918" w:rsidP="00801183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CC9376" w14:textId="77777777" w:rsidR="005E7918" w:rsidRDefault="005E7918" w:rsidP="00801183">
            <w:pPr>
              <w:pStyle w:val="CellBody"/>
              <w:jc w:val="center"/>
            </w:pPr>
            <w:r>
              <w:rPr>
                <w:w w:val="100"/>
              </w:rPr>
              <w:t>GTK</w:t>
            </w:r>
          </w:p>
        </w:tc>
      </w:tr>
      <w:tr w:rsidR="005E7918" w14:paraId="4CD3915C" w14:textId="77777777" w:rsidTr="00F026EF">
        <w:trPr>
          <w:trHeight w:val="20"/>
          <w:jc w:val="center"/>
        </w:trPr>
        <w:tc>
          <w:tcPr>
            <w:tcW w:w="153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6507083" w14:textId="77777777" w:rsidR="005E7918" w:rsidRDefault="005E7918" w:rsidP="00801183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6F91625" w14:textId="77777777" w:rsidR="005E7918" w:rsidRDefault="005E7918" w:rsidP="00801183">
            <w:pPr>
              <w:pStyle w:val="CellBody"/>
              <w:jc w:val="center"/>
            </w:pPr>
            <w:r>
              <w:rPr>
                <w:w w:val="100"/>
              </w:rPr>
              <w:t>IGTK</w:t>
            </w:r>
          </w:p>
        </w:tc>
      </w:tr>
      <w:tr w:rsidR="005E7918" w14:paraId="7917ECA3" w14:textId="77777777" w:rsidTr="00F026EF">
        <w:trPr>
          <w:trHeight w:val="20"/>
          <w:jc w:val="center"/>
        </w:trPr>
        <w:tc>
          <w:tcPr>
            <w:tcW w:w="153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B7C6371" w14:textId="4CED4BB4" w:rsidR="005E7918" w:rsidRDefault="005E7918" w:rsidP="00801183">
            <w:pPr>
              <w:pStyle w:val="CellBody"/>
              <w:jc w:val="center"/>
            </w:pPr>
            <w:r>
              <w:rPr>
                <w:w w:val="100"/>
              </w:rPr>
              <w:t>2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DFFCAE8" w14:textId="77777777" w:rsidR="005E7918" w:rsidRDefault="005E7918" w:rsidP="00801183">
            <w:pPr>
              <w:pStyle w:val="CellBody"/>
              <w:jc w:val="center"/>
            </w:pPr>
            <w:r>
              <w:rPr>
                <w:w w:val="100"/>
              </w:rPr>
              <w:t>BIGTK</w:t>
            </w:r>
          </w:p>
        </w:tc>
      </w:tr>
      <w:tr w:rsidR="000C246A" w14:paraId="103CBD8A" w14:textId="77777777" w:rsidTr="00F026EF">
        <w:trPr>
          <w:trHeight w:val="20"/>
          <w:jc w:val="center"/>
        </w:trPr>
        <w:tc>
          <w:tcPr>
            <w:tcW w:w="153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8B8DD7" w14:textId="054007EA" w:rsidR="000C246A" w:rsidRDefault="000C246A" w:rsidP="00801183">
            <w:pPr>
              <w:pStyle w:val="CellBody"/>
              <w:jc w:val="center"/>
              <w:rPr>
                <w:w w:val="100"/>
              </w:rPr>
            </w:pPr>
            <w:ins w:id="48" w:author="Abhishek Patil" w:date="2021-01-25T14:43:00Z">
              <w:r>
                <w:rPr>
                  <w:w w:val="100"/>
                </w:rPr>
                <w:t>3</w:t>
              </w:r>
            </w:ins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ACD477F" w14:textId="35CF62E8" w:rsidR="000C246A" w:rsidRDefault="000C246A" w:rsidP="00801183">
            <w:pPr>
              <w:pStyle w:val="CellBody"/>
              <w:jc w:val="center"/>
              <w:rPr>
                <w:w w:val="100"/>
              </w:rPr>
            </w:pPr>
            <w:ins w:id="49" w:author="Abhishek Patil" w:date="2021-01-25T14:44:00Z">
              <w:r>
                <w:rPr>
                  <w:w w:val="100"/>
                </w:rPr>
                <w:t>MLO GTK</w:t>
              </w:r>
            </w:ins>
          </w:p>
        </w:tc>
      </w:tr>
      <w:tr w:rsidR="000C246A" w14:paraId="02AF27A4" w14:textId="77777777" w:rsidTr="00F026EF">
        <w:trPr>
          <w:trHeight w:val="20"/>
          <w:jc w:val="center"/>
        </w:trPr>
        <w:tc>
          <w:tcPr>
            <w:tcW w:w="153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936E8B" w14:textId="047C5901" w:rsidR="000C246A" w:rsidRDefault="000C246A" w:rsidP="00801183">
            <w:pPr>
              <w:pStyle w:val="CellBody"/>
              <w:jc w:val="center"/>
              <w:rPr>
                <w:w w:val="100"/>
              </w:rPr>
            </w:pPr>
            <w:ins w:id="50" w:author="Abhishek Patil" w:date="2021-01-25T14:43:00Z">
              <w:r>
                <w:rPr>
                  <w:w w:val="100"/>
                </w:rPr>
                <w:t>4</w:t>
              </w:r>
            </w:ins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7047FFE" w14:textId="01034815" w:rsidR="000C246A" w:rsidRDefault="000C246A" w:rsidP="00801183">
            <w:pPr>
              <w:pStyle w:val="CellBody"/>
              <w:jc w:val="center"/>
              <w:rPr>
                <w:w w:val="100"/>
              </w:rPr>
            </w:pPr>
            <w:ins w:id="51" w:author="Abhishek Patil" w:date="2021-01-25T14:44:00Z">
              <w:r>
                <w:rPr>
                  <w:w w:val="100"/>
                </w:rPr>
                <w:t>MLO IGTK</w:t>
              </w:r>
            </w:ins>
          </w:p>
        </w:tc>
      </w:tr>
      <w:tr w:rsidR="000C246A" w14:paraId="28C42854" w14:textId="77777777" w:rsidTr="00F026EF">
        <w:trPr>
          <w:trHeight w:val="20"/>
          <w:jc w:val="center"/>
        </w:trPr>
        <w:tc>
          <w:tcPr>
            <w:tcW w:w="153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6F397F0" w14:textId="316F294C" w:rsidR="000C246A" w:rsidRDefault="000C246A" w:rsidP="00801183">
            <w:pPr>
              <w:pStyle w:val="CellBody"/>
              <w:jc w:val="center"/>
              <w:rPr>
                <w:w w:val="100"/>
              </w:rPr>
            </w:pPr>
            <w:ins w:id="52" w:author="Abhishek Patil" w:date="2021-01-25T14:43:00Z">
              <w:r>
                <w:rPr>
                  <w:w w:val="100"/>
                </w:rPr>
                <w:t>5</w:t>
              </w:r>
            </w:ins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187EC5" w14:textId="4C2E869C" w:rsidR="000C246A" w:rsidRDefault="000C246A" w:rsidP="00801183">
            <w:pPr>
              <w:pStyle w:val="CellBody"/>
              <w:jc w:val="center"/>
              <w:rPr>
                <w:w w:val="100"/>
              </w:rPr>
            </w:pPr>
            <w:ins w:id="53" w:author="Abhishek Patil" w:date="2021-01-25T14:44:00Z">
              <w:r>
                <w:rPr>
                  <w:w w:val="100"/>
                </w:rPr>
                <w:t>MLO BIGTK</w:t>
              </w:r>
            </w:ins>
          </w:p>
        </w:tc>
      </w:tr>
      <w:tr w:rsidR="005E7918" w14:paraId="27CEBF3B" w14:textId="77777777" w:rsidTr="00F026EF">
        <w:trPr>
          <w:trHeight w:val="20"/>
          <w:jc w:val="center"/>
        </w:trPr>
        <w:tc>
          <w:tcPr>
            <w:tcW w:w="153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5DE188F" w14:textId="714F57CD" w:rsidR="005E7918" w:rsidRDefault="005E7918" w:rsidP="00801183">
            <w:pPr>
              <w:pStyle w:val="CellBody"/>
              <w:jc w:val="center"/>
            </w:pPr>
            <w:del w:id="54" w:author="Abhishek Patil" w:date="2021-01-25T14:44:00Z">
              <w:r w:rsidDel="000C246A">
                <w:rPr>
                  <w:w w:val="100"/>
                </w:rPr>
                <w:delText>3</w:delText>
              </w:r>
            </w:del>
            <w:ins w:id="55" w:author="Abhishek Patil" w:date="2021-01-25T14:44:00Z">
              <w:r w:rsidR="000C246A">
                <w:rPr>
                  <w:w w:val="100"/>
                </w:rPr>
                <w:t>6</w:t>
              </w:r>
            </w:ins>
            <w:r>
              <w:rPr>
                <w:w w:val="100"/>
              </w:rPr>
              <w:t>–255</w:t>
            </w:r>
          </w:p>
        </w:tc>
        <w:tc>
          <w:tcPr>
            <w:tcW w:w="252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460FCCA" w14:textId="77777777" w:rsidR="005E7918" w:rsidRDefault="005E7918" w:rsidP="00801183">
            <w:pPr>
              <w:pStyle w:val="CellBody"/>
              <w:jc w:val="center"/>
            </w:pPr>
            <w:r>
              <w:rPr>
                <w:w w:val="100"/>
              </w:rPr>
              <w:t>Reserved</w:t>
            </w:r>
          </w:p>
        </w:tc>
      </w:tr>
    </w:tbl>
    <w:p w14:paraId="7E36E918" w14:textId="6B16C4A2" w:rsidR="005E7918" w:rsidRDefault="005E7918" w:rsidP="00AD7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</w:p>
    <w:p w14:paraId="1DE19EF1" w14:textId="755148E9" w:rsidR="00CF318D" w:rsidRDefault="00CF318D" w:rsidP="00CF318D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>
        <w:rPr>
          <w:b/>
          <w:bCs/>
          <w:i/>
          <w:iCs/>
          <w:w w:val="100"/>
          <w:highlight w:val="yellow"/>
        </w:rPr>
        <w:lastRenderedPageBreak/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please </w:t>
      </w:r>
      <w:r w:rsidR="00B262BB">
        <w:rPr>
          <w:b/>
          <w:bCs/>
          <w:i/>
          <w:iCs/>
          <w:w w:val="100"/>
          <w:highlight w:val="yellow"/>
        </w:rPr>
        <w:t>insert</w:t>
      </w:r>
      <w:r>
        <w:rPr>
          <w:b/>
          <w:bCs/>
          <w:i/>
          <w:iCs/>
          <w:w w:val="100"/>
          <w:highlight w:val="yellow"/>
        </w:rPr>
        <w:t xml:space="preserve"> the following before the </w:t>
      </w:r>
      <w:r w:rsidR="006E3036">
        <w:rPr>
          <w:b/>
          <w:bCs/>
          <w:i/>
          <w:iCs/>
          <w:w w:val="100"/>
          <w:highlight w:val="yellow"/>
        </w:rPr>
        <w:t>paragraph starting “The WNM Sleep Mode Element field contains …”</w:t>
      </w:r>
      <w:r>
        <w:rPr>
          <w:b/>
          <w:bCs/>
          <w:i/>
          <w:iCs/>
          <w:w w:val="100"/>
          <w:highlight w:val="yellow"/>
        </w:rPr>
        <w:t xml:space="preserve"> as shown below:</w:t>
      </w:r>
    </w:p>
    <w:p w14:paraId="1848E739" w14:textId="43E0CC46" w:rsidR="005C5AAC" w:rsidRDefault="005C5AAC" w:rsidP="005C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 w:rsidRPr="005C5AAC">
        <w:rPr>
          <w:rFonts w:eastAsia="Times New Roman"/>
          <w:color w:val="000000"/>
          <w:sz w:val="20"/>
          <w:lang w:val="en-US"/>
        </w:rPr>
        <w:t xml:space="preserve">The </w:t>
      </w:r>
      <w:r w:rsidR="00773510">
        <w:rPr>
          <w:rFonts w:eastAsia="Times New Roman"/>
          <w:color w:val="000000"/>
          <w:sz w:val="20"/>
          <w:lang w:val="en-US"/>
        </w:rPr>
        <w:t xml:space="preserve">MLO </w:t>
      </w:r>
      <w:r w:rsidRPr="005C5AAC">
        <w:rPr>
          <w:rFonts w:eastAsia="Times New Roman"/>
          <w:color w:val="000000"/>
          <w:sz w:val="20"/>
          <w:lang w:val="en-US"/>
        </w:rPr>
        <w:t xml:space="preserve">GTK </w:t>
      </w:r>
      <w:proofErr w:type="spellStart"/>
      <w:r w:rsidRPr="005C5AAC">
        <w:rPr>
          <w:rFonts w:eastAsia="Times New Roman"/>
          <w:color w:val="000000"/>
          <w:sz w:val="20"/>
          <w:lang w:val="en-US"/>
        </w:rPr>
        <w:t>subelement</w:t>
      </w:r>
      <w:proofErr w:type="spellEnd"/>
      <w:r w:rsidRPr="005C5AAC">
        <w:rPr>
          <w:rFonts w:eastAsia="Times New Roman"/>
          <w:color w:val="000000"/>
          <w:sz w:val="20"/>
          <w:lang w:val="en-US"/>
        </w:rPr>
        <w:t xml:space="preserve"> contains the GTK </w:t>
      </w:r>
      <w:r w:rsidR="00B517CF">
        <w:rPr>
          <w:rFonts w:eastAsia="Times New Roman"/>
          <w:color w:val="000000"/>
          <w:sz w:val="20"/>
          <w:lang w:val="en-US"/>
        </w:rPr>
        <w:t xml:space="preserve">for the AP operating on the link identified by the Link ID </w:t>
      </w:r>
      <w:r w:rsidR="00C4404F">
        <w:rPr>
          <w:rFonts w:eastAsia="Times New Roman"/>
          <w:color w:val="000000"/>
          <w:sz w:val="20"/>
          <w:lang w:val="en-US"/>
        </w:rPr>
        <w:t>sub</w:t>
      </w:r>
      <w:r w:rsidR="00B517CF">
        <w:rPr>
          <w:rFonts w:eastAsia="Times New Roman"/>
          <w:color w:val="000000"/>
          <w:sz w:val="20"/>
          <w:lang w:val="en-US"/>
        </w:rPr>
        <w:t>field carrie</w:t>
      </w:r>
      <w:r w:rsidR="0034162B">
        <w:rPr>
          <w:rFonts w:eastAsia="Times New Roman"/>
          <w:color w:val="000000"/>
          <w:sz w:val="20"/>
          <w:lang w:val="en-US"/>
        </w:rPr>
        <w:t>d</w:t>
      </w:r>
      <w:r w:rsidR="005C018A">
        <w:rPr>
          <w:rFonts w:eastAsia="Times New Roman"/>
          <w:color w:val="000000"/>
          <w:sz w:val="20"/>
          <w:lang w:val="en-US"/>
        </w:rPr>
        <w:t xml:space="preserve"> in the </w:t>
      </w:r>
      <w:proofErr w:type="spellStart"/>
      <w:r w:rsidR="005C018A">
        <w:rPr>
          <w:rFonts w:eastAsia="Times New Roman"/>
          <w:color w:val="000000"/>
          <w:sz w:val="20"/>
          <w:lang w:val="en-US"/>
        </w:rPr>
        <w:t>subelement</w:t>
      </w:r>
      <w:proofErr w:type="spellEnd"/>
      <w:r w:rsidR="005C018A">
        <w:rPr>
          <w:rFonts w:eastAsia="Times New Roman"/>
          <w:color w:val="000000"/>
          <w:sz w:val="20"/>
          <w:lang w:val="en-US"/>
        </w:rPr>
        <w:t xml:space="preserve">. The format of the MLO GTK </w:t>
      </w:r>
      <w:proofErr w:type="spellStart"/>
      <w:r w:rsidR="005C018A">
        <w:rPr>
          <w:rFonts w:eastAsia="Times New Roman"/>
          <w:color w:val="000000"/>
          <w:sz w:val="20"/>
          <w:lang w:val="en-US"/>
        </w:rPr>
        <w:t>subelement</w:t>
      </w:r>
      <w:proofErr w:type="spellEnd"/>
      <w:r w:rsidR="00B517CF">
        <w:rPr>
          <w:rFonts w:eastAsia="Times New Roman"/>
          <w:color w:val="000000"/>
          <w:sz w:val="20"/>
          <w:lang w:val="en-US"/>
        </w:rPr>
        <w:t xml:space="preserve"> </w:t>
      </w:r>
      <w:r w:rsidR="0034162B">
        <w:rPr>
          <w:rFonts w:eastAsia="Times New Roman"/>
          <w:color w:val="000000"/>
          <w:sz w:val="20"/>
          <w:lang w:val="en-US"/>
        </w:rPr>
        <w:t>is</w:t>
      </w:r>
      <w:r w:rsidRPr="005C5AAC">
        <w:rPr>
          <w:rFonts w:eastAsia="Times New Roman"/>
          <w:color w:val="000000"/>
          <w:sz w:val="20"/>
          <w:lang w:val="en-US"/>
        </w:rPr>
        <w:t xml:space="preserve"> shown in Figure 9-</w:t>
      </w:r>
      <w:r w:rsidR="00A60818">
        <w:rPr>
          <w:rFonts w:eastAsia="Times New Roman"/>
          <w:color w:val="000000"/>
          <w:sz w:val="20"/>
          <w:lang w:val="en-US"/>
        </w:rPr>
        <w:t>941a</w:t>
      </w:r>
      <w:r w:rsidRPr="005C5AAC">
        <w:rPr>
          <w:rFonts w:eastAsia="Times New Roman"/>
          <w:color w:val="000000"/>
          <w:sz w:val="20"/>
          <w:lang w:val="en-US"/>
        </w:rPr>
        <w:t xml:space="preserve"> (WNM Sleep Mode </w:t>
      </w:r>
      <w:r w:rsidR="005474E5">
        <w:rPr>
          <w:rFonts w:eastAsia="Times New Roman"/>
          <w:color w:val="000000"/>
          <w:sz w:val="20"/>
          <w:lang w:val="en-US"/>
        </w:rPr>
        <w:t xml:space="preserve">MLO </w:t>
      </w:r>
      <w:r w:rsidRPr="005C5AAC">
        <w:rPr>
          <w:rFonts w:eastAsia="Times New Roman"/>
          <w:color w:val="000000"/>
          <w:sz w:val="20"/>
          <w:lang w:val="en-US"/>
        </w:rPr>
        <w:t xml:space="preserve">GTK </w:t>
      </w:r>
      <w:proofErr w:type="spellStart"/>
      <w:r w:rsidRPr="005C5AAC">
        <w:rPr>
          <w:rFonts w:eastAsia="Times New Roman"/>
          <w:color w:val="000000"/>
          <w:sz w:val="20"/>
          <w:lang w:val="en-US"/>
        </w:rPr>
        <w:t>subelement</w:t>
      </w:r>
      <w:proofErr w:type="spellEnd"/>
      <w:r w:rsidRPr="005C5AAC">
        <w:rPr>
          <w:rFonts w:eastAsia="Times New Roman"/>
          <w:color w:val="000000"/>
          <w:sz w:val="20"/>
          <w:lang w:val="en-US"/>
        </w:rPr>
        <w:t xml:space="preserve"> format).</w:t>
      </w:r>
    </w:p>
    <w:p w14:paraId="4D9E90ED" w14:textId="77777777" w:rsidR="005C018A" w:rsidRPr="005C5AAC" w:rsidRDefault="005C018A" w:rsidP="005C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4"/>
          <w:szCs w:val="24"/>
          <w:lang w:val="en-US"/>
        </w:rPr>
      </w:pPr>
    </w:p>
    <w:tbl>
      <w:tblPr>
        <w:tblW w:w="940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200"/>
        <w:gridCol w:w="1000"/>
        <w:gridCol w:w="140"/>
        <w:gridCol w:w="1060"/>
        <w:gridCol w:w="1200"/>
        <w:gridCol w:w="1200"/>
        <w:gridCol w:w="1200"/>
        <w:gridCol w:w="1200"/>
        <w:gridCol w:w="1200"/>
      </w:tblGrid>
      <w:tr w:rsidR="005C018A" w:rsidRPr="005C5AAC" w14:paraId="2B7ECD6D" w14:textId="77777777" w:rsidTr="005C018A">
        <w:trPr>
          <w:trHeight w:val="19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FDB4355" w14:textId="77777777" w:rsidR="005C018A" w:rsidRPr="005C5AAC" w:rsidRDefault="005C018A" w:rsidP="005C018A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</w:p>
        </w:tc>
        <w:tc>
          <w:tcPr>
            <w:tcW w:w="1340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9B2F49C" w14:textId="77777777" w:rsidR="005C018A" w:rsidRPr="005C5AAC" w:rsidRDefault="005C018A" w:rsidP="005C018A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proofErr w:type="spellStart"/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Subelement</w:t>
            </w:r>
            <w:proofErr w:type="spellEnd"/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ID</w:t>
            </w:r>
          </w:p>
        </w:tc>
        <w:tc>
          <w:tcPr>
            <w:tcW w:w="10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15EF19E" w14:textId="77777777" w:rsidR="005C018A" w:rsidRPr="005C5AAC" w:rsidRDefault="005C018A" w:rsidP="005C018A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Length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5E4505D" w14:textId="70BBCE7C" w:rsidR="005C018A" w:rsidRPr="005C5AAC" w:rsidRDefault="005C018A" w:rsidP="005C018A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Link I</w:t>
            </w:r>
            <w:r w:rsidR="00C6064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nfo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2681848" w14:textId="10054993" w:rsidR="005C018A" w:rsidRPr="005C5AAC" w:rsidRDefault="005C018A" w:rsidP="005C018A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Key Info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E7872DA" w14:textId="77777777" w:rsidR="005C018A" w:rsidRPr="005C5AAC" w:rsidRDefault="005C018A" w:rsidP="005C018A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Key Length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DDACFDE" w14:textId="77777777" w:rsidR="005C018A" w:rsidRPr="005C5AAC" w:rsidRDefault="005C018A" w:rsidP="005C018A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RSC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E6533BE" w14:textId="77777777" w:rsidR="005C018A" w:rsidRPr="005C5AAC" w:rsidRDefault="005C018A" w:rsidP="005C018A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Key</w:t>
            </w:r>
          </w:p>
        </w:tc>
      </w:tr>
      <w:tr w:rsidR="005C018A" w:rsidRPr="005C5AAC" w14:paraId="127DECB7" w14:textId="77777777" w:rsidTr="005C018A">
        <w:trPr>
          <w:trHeight w:val="19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A9B9A6D" w14:textId="77777777" w:rsidR="005C018A" w:rsidRPr="005C5AAC" w:rsidRDefault="005C018A" w:rsidP="00801183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Octets:</w:t>
            </w:r>
          </w:p>
        </w:tc>
        <w:tc>
          <w:tcPr>
            <w:tcW w:w="1200" w:type="dxa"/>
            <w:gridSpan w:val="2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E801A8A" w14:textId="77777777" w:rsidR="005C018A" w:rsidRPr="005C5AAC" w:rsidRDefault="005C018A" w:rsidP="00801183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3872343" w14:textId="77777777" w:rsidR="005C018A" w:rsidRPr="005C5AAC" w:rsidRDefault="005C018A" w:rsidP="00801183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2C391192" w14:textId="0E7AA135" w:rsidR="005C018A" w:rsidRPr="005C5AAC" w:rsidRDefault="00D52AB1" w:rsidP="00801183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2607005" w14:textId="3D922F9B" w:rsidR="005C018A" w:rsidRPr="005C5AAC" w:rsidRDefault="005C018A" w:rsidP="00801183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8B64FE1" w14:textId="77777777" w:rsidR="005C018A" w:rsidRPr="005C5AAC" w:rsidRDefault="005C018A" w:rsidP="00801183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52318F8" w14:textId="77777777" w:rsidR="005C018A" w:rsidRPr="005C5AAC" w:rsidRDefault="005C018A" w:rsidP="00801183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12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E81BEB5" w14:textId="77777777" w:rsidR="005C018A" w:rsidRPr="005C5AAC" w:rsidRDefault="005C018A" w:rsidP="00801183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 to 32</w:t>
            </w:r>
          </w:p>
        </w:tc>
      </w:tr>
      <w:tr w:rsidR="005C018A" w:rsidRPr="005C5AAC" w14:paraId="7D8D36C4" w14:textId="77777777" w:rsidTr="005C018A">
        <w:trPr>
          <w:trHeight w:val="20"/>
          <w:jc w:val="center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8B4473" w14:textId="77777777" w:rsidR="005C018A" w:rsidRPr="005C5AAC" w:rsidRDefault="005C018A" w:rsidP="005C018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82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3EEDC7C" w14:textId="6B9D869B" w:rsidR="005C018A" w:rsidRPr="005C5AAC" w:rsidRDefault="005C018A" w:rsidP="005C018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w w:val="0"/>
                <w:sz w:val="20"/>
                <w:lang w:val="en-US"/>
              </w:rPr>
            </w:pPr>
            <w:bookmarkStart w:id="56" w:name="RTF37373031383a204669677572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>Figure 9-9</w:t>
            </w:r>
            <w:r w:rsidR="00F53FE5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>41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 xml:space="preserve">a – </w:t>
            </w:r>
            <w:r w:rsidRPr="005C5AA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>WNM Sleep Mode</w:t>
            </w:r>
            <w:r w:rsidR="00F53FE5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 xml:space="preserve"> MLO</w:t>
            </w:r>
            <w:r w:rsidRPr="005C5AA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 xml:space="preserve"> GTK </w:t>
            </w:r>
            <w:proofErr w:type="spellStart"/>
            <w:r w:rsidRPr="005C5AA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>subelement</w:t>
            </w:r>
            <w:proofErr w:type="spellEnd"/>
            <w:r w:rsidRPr="005C5AA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 xml:space="preserve"> format</w:t>
            </w:r>
            <w:bookmarkEnd w:id="56"/>
          </w:p>
        </w:tc>
      </w:tr>
    </w:tbl>
    <w:p w14:paraId="63B420CE" w14:textId="5DA6D67D" w:rsidR="005C5AAC" w:rsidRPr="005C5AAC" w:rsidRDefault="005C5AAC" w:rsidP="005C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 w:rsidRPr="005C5AAC">
        <w:rPr>
          <w:rFonts w:eastAsia="Times New Roman"/>
          <w:color w:val="000000"/>
          <w:sz w:val="20"/>
          <w:lang w:val="en-US"/>
        </w:rPr>
        <w:t>The Length field is defined in 9.4.3 (</w:t>
      </w:r>
      <w:proofErr w:type="spellStart"/>
      <w:r w:rsidRPr="005C5AAC">
        <w:rPr>
          <w:rFonts w:eastAsia="Times New Roman"/>
          <w:color w:val="000000"/>
          <w:sz w:val="20"/>
          <w:lang w:val="en-US"/>
        </w:rPr>
        <w:t>Subelements</w:t>
      </w:r>
      <w:proofErr w:type="spellEnd"/>
      <w:r w:rsidRPr="005C5AAC">
        <w:rPr>
          <w:rFonts w:eastAsia="Times New Roman"/>
          <w:color w:val="000000"/>
          <w:sz w:val="20"/>
          <w:lang w:val="en-US"/>
        </w:rPr>
        <w:t>).</w:t>
      </w:r>
    </w:p>
    <w:p w14:paraId="7D4CB66A" w14:textId="22097D29" w:rsidR="00C60642" w:rsidRDefault="00C60642" w:rsidP="006F51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>
        <w:rPr>
          <w:rFonts w:eastAsia="Times New Roman"/>
          <w:color w:val="000000"/>
          <w:sz w:val="20"/>
          <w:lang w:val="en-US"/>
        </w:rPr>
        <w:t xml:space="preserve">The format of the Link Info field is shown in Figure </w:t>
      </w:r>
      <w:r w:rsidR="00A40862">
        <w:rPr>
          <w:rFonts w:eastAsia="Times New Roman"/>
          <w:color w:val="000000"/>
          <w:sz w:val="20"/>
          <w:lang w:val="en-US"/>
        </w:rPr>
        <w:t>9-941b (Link Info field format).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140"/>
        <w:gridCol w:w="1740"/>
        <w:gridCol w:w="1800"/>
      </w:tblGrid>
      <w:tr w:rsidR="000C215F" w14:paraId="1FE5A3E2" w14:textId="77777777" w:rsidTr="001718AE">
        <w:trPr>
          <w:trHeight w:val="17"/>
          <w:jc w:val="center"/>
        </w:trPr>
        <w:tc>
          <w:tcPr>
            <w:tcW w:w="11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2F4A63D" w14:textId="77777777" w:rsidR="000C215F" w:rsidRDefault="000C215F" w:rsidP="00801183">
            <w:pPr>
              <w:pStyle w:val="figuretext"/>
              <w:rPr>
                <w:w w:val="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0E9A5A64" w14:textId="10B08959" w:rsidR="000C215F" w:rsidRDefault="000C215F" w:rsidP="00801183">
            <w:pPr>
              <w:pStyle w:val="figuretext"/>
              <w:tabs>
                <w:tab w:val="right" w:pos="920"/>
              </w:tabs>
              <w:jc w:val="left"/>
            </w:pPr>
            <w:r>
              <w:rPr>
                <w:w w:val="100"/>
              </w:rPr>
              <w:t xml:space="preserve">  B0</w:t>
            </w:r>
            <w:r>
              <w:rPr>
                <w:w w:val="100"/>
              </w:rPr>
              <w:tab/>
              <w:t xml:space="preserve">                     B3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528A54D7" w14:textId="0DEB40E9" w:rsidR="000C215F" w:rsidRDefault="000C215F" w:rsidP="00801183">
            <w:pPr>
              <w:pStyle w:val="figuretext"/>
              <w:tabs>
                <w:tab w:val="right" w:pos="920"/>
              </w:tabs>
              <w:jc w:val="left"/>
            </w:pPr>
            <w:r>
              <w:rPr>
                <w:w w:val="100"/>
              </w:rPr>
              <w:t xml:space="preserve">      B</w:t>
            </w:r>
            <w:r w:rsidR="00697109">
              <w:rPr>
                <w:w w:val="100"/>
              </w:rPr>
              <w:t>4</w:t>
            </w:r>
            <w:r>
              <w:rPr>
                <w:w w:val="100"/>
              </w:rPr>
              <w:t xml:space="preserve">                    B7</w:t>
            </w:r>
          </w:p>
        </w:tc>
      </w:tr>
      <w:tr w:rsidR="000C215F" w14:paraId="423491E7" w14:textId="77777777" w:rsidTr="001718AE">
        <w:trPr>
          <w:trHeight w:val="23"/>
          <w:jc w:val="center"/>
        </w:trPr>
        <w:tc>
          <w:tcPr>
            <w:tcW w:w="11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7CCDE88" w14:textId="77777777" w:rsidR="000C215F" w:rsidRDefault="000C215F" w:rsidP="00801183">
            <w:pPr>
              <w:pStyle w:val="figuretext"/>
            </w:pP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1981E18C" w14:textId="77777777" w:rsidR="000C215F" w:rsidRDefault="000C215F" w:rsidP="00801183">
            <w:pPr>
              <w:pStyle w:val="figuretext"/>
            </w:pPr>
            <w:r>
              <w:rPr>
                <w:w w:val="100"/>
              </w:rPr>
              <w:t>Link ID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6B67F0B" w14:textId="77777777" w:rsidR="000C215F" w:rsidRDefault="000C215F" w:rsidP="00801183">
            <w:pPr>
              <w:pStyle w:val="figuretext"/>
            </w:pPr>
            <w:r>
              <w:rPr>
                <w:w w:val="100"/>
              </w:rPr>
              <w:t>Reserved</w:t>
            </w:r>
          </w:p>
        </w:tc>
      </w:tr>
      <w:tr w:rsidR="000C215F" w14:paraId="569617F6" w14:textId="77777777" w:rsidTr="001718AE">
        <w:trPr>
          <w:trHeight w:val="17"/>
          <w:jc w:val="center"/>
        </w:trPr>
        <w:tc>
          <w:tcPr>
            <w:tcW w:w="11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75CE1AA4" w14:textId="77777777" w:rsidR="000C215F" w:rsidRDefault="000C215F" w:rsidP="00801183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174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7EE0E99B" w14:textId="77777777" w:rsidR="000C215F" w:rsidRDefault="000C215F" w:rsidP="00801183">
            <w:pPr>
              <w:pStyle w:val="figuretext"/>
            </w:pPr>
            <w:r>
              <w:rPr>
                <w:w w:val="100"/>
              </w:rPr>
              <w:t>4</w:t>
            </w:r>
          </w:p>
        </w:tc>
        <w:tc>
          <w:tcPr>
            <w:tcW w:w="1800" w:type="dxa"/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156ECC08" w14:textId="77777777" w:rsidR="000C215F" w:rsidRDefault="000C215F" w:rsidP="00801183">
            <w:pPr>
              <w:pStyle w:val="figuretext"/>
              <w:rPr>
                <w:color w:val="FF0000"/>
              </w:rPr>
            </w:pPr>
            <w:r w:rsidRPr="00C10243">
              <w:rPr>
                <w:color w:val="auto"/>
              </w:rPr>
              <w:t>4</w:t>
            </w:r>
          </w:p>
        </w:tc>
      </w:tr>
      <w:tr w:rsidR="000C215F" w14:paraId="51B3E654" w14:textId="77777777" w:rsidTr="001718AE">
        <w:trPr>
          <w:jc w:val="center"/>
        </w:trPr>
        <w:tc>
          <w:tcPr>
            <w:tcW w:w="4680" w:type="dxa"/>
            <w:gridSpan w:val="3"/>
            <w:vAlign w:val="center"/>
            <w:hideMark/>
          </w:tcPr>
          <w:p w14:paraId="57221607" w14:textId="4AF0895F" w:rsidR="000C215F" w:rsidRDefault="000C215F" w:rsidP="00801183">
            <w:pPr>
              <w:pStyle w:val="FigTitle"/>
              <w:spacing w:before="0"/>
            </w:pPr>
            <w:bookmarkStart w:id="57" w:name="RTF34353438353a204669675469"/>
            <w:r>
              <w:rPr>
                <w:w w:val="100"/>
              </w:rPr>
              <w:t xml:space="preserve">Figure 9-941b – </w:t>
            </w:r>
            <w:r w:rsidR="00AC5A9F">
              <w:rPr>
                <w:w w:val="100"/>
              </w:rPr>
              <w:t>Link Info</w:t>
            </w:r>
            <w:r>
              <w:rPr>
                <w:w w:val="100"/>
              </w:rPr>
              <w:t xml:space="preserve"> field format</w:t>
            </w:r>
            <w:bookmarkEnd w:id="57"/>
          </w:p>
        </w:tc>
      </w:tr>
    </w:tbl>
    <w:p w14:paraId="3D9B6242" w14:textId="34EFED1D" w:rsidR="00140CC4" w:rsidRDefault="00140CC4" w:rsidP="00140CC4">
      <w:pPr>
        <w:pStyle w:val="T"/>
        <w:rPr>
          <w:w w:val="100"/>
        </w:rPr>
      </w:pPr>
      <w:r>
        <w:rPr>
          <w:w w:val="100"/>
        </w:rPr>
        <w:t>The Link ID subfield iden</w:t>
      </w:r>
      <w:r w:rsidR="00A86BF6">
        <w:rPr>
          <w:w w:val="100"/>
        </w:rPr>
        <w:t>tif</w:t>
      </w:r>
      <w:r>
        <w:rPr>
          <w:w w:val="100"/>
        </w:rPr>
        <w:t>ies the link</w:t>
      </w:r>
      <w:r w:rsidR="00F25E9F">
        <w:rPr>
          <w:w w:val="100"/>
        </w:rPr>
        <w:t xml:space="preserve"> of the AP MLD</w:t>
      </w:r>
      <w:r>
        <w:rPr>
          <w:w w:val="100"/>
        </w:rPr>
        <w:t xml:space="preserve">. </w:t>
      </w:r>
    </w:p>
    <w:p w14:paraId="00B7D442" w14:textId="44837C16" w:rsidR="005C5AAC" w:rsidRPr="005C5AAC" w:rsidRDefault="005C5AAC" w:rsidP="006F51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 w:rsidRPr="005C5AAC">
        <w:rPr>
          <w:rFonts w:eastAsia="Times New Roman"/>
          <w:color w:val="000000"/>
          <w:sz w:val="20"/>
          <w:lang w:val="en-US"/>
        </w:rPr>
        <w:t>The Key Info</w:t>
      </w:r>
      <w:r w:rsidR="006F514C">
        <w:rPr>
          <w:rFonts w:eastAsia="Times New Roman"/>
          <w:color w:val="000000"/>
          <w:sz w:val="20"/>
          <w:lang w:val="en-US"/>
        </w:rPr>
        <w:t>, t</w:t>
      </w:r>
      <w:r w:rsidRPr="005C5AAC">
        <w:rPr>
          <w:rFonts w:eastAsia="Times New Roman"/>
          <w:color w:val="000000"/>
          <w:sz w:val="20"/>
          <w:lang w:val="en-US"/>
        </w:rPr>
        <w:t xml:space="preserve">he Key Length </w:t>
      </w:r>
      <w:r w:rsidR="006F514C">
        <w:rPr>
          <w:rFonts w:eastAsia="Times New Roman"/>
          <w:color w:val="000000"/>
          <w:sz w:val="20"/>
          <w:lang w:val="en-US"/>
        </w:rPr>
        <w:t>and t</w:t>
      </w:r>
      <w:r w:rsidRPr="005C5AAC">
        <w:rPr>
          <w:rFonts w:eastAsia="Times New Roman"/>
          <w:color w:val="000000"/>
          <w:sz w:val="20"/>
          <w:lang w:val="en-US"/>
        </w:rPr>
        <w:t>he RSC field</w:t>
      </w:r>
      <w:r w:rsidR="002A7853">
        <w:rPr>
          <w:rFonts w:eastAsia="Times New Roman"/>
          <w:color w:val="000000"/>
          <w:sz w:val="20"/>
          <w:lang w:val="en-US"/>
        </w:rPr>
        <w:t xml:space="preserve">s are as defined for GTK </w:t>
      </w:r>
      <w:proofErr w:type="spellStart"/>
      <w:r w:rsidR="002A7853">
        <w:rPr>
          <w:rFonts w:eastAsia="Times New Roman"/>
          <w:color w:val="000000"/>
          <w:sz w:val="20"/>
          <w:lang w:val="en-US"/>
        </w:rPr>
        <w:t>subelement</w:t>
      </w:r>
      <w:proofErr w:type="spellEnd"/>
      <w:r w:rsidR="00F53FE5">
        <w:rPr>
          <w:rFonts w:eastAsia="Times New Roman"/>
          <w:color w:val="000000"/>
          <w:sz w:val="20"/>
          <w:lang w:val="en-US"/>
        </w:rPr>
        <w:t>.</w:t>
      </w:r>
    </w:p>
    <w:p w14:paraId="27568DF8" w14:textId="42E72FFE" w:rsidR="005C5AAC" w:rsidRDefault="005C5AAC" w:rsidP="005C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 w:rsidRPr="005C5AAC">
        <w:rPr>
          <w:rFonts w:eastAsia="Times New Roman"/>
          <w:color w:val="000000"/>
          <w:sz w:val="20"/>
          <w:lang w:val="en-US"/>
        </w:rPr>
        <w:t>The Key field is the GTK being distributed</w:t>
      </w:r>
      <w:r w:rsidR="00F36AA8">
        <w:rPr>
          <w:rFonts w:eastAsia="Times New Roman"/>
          <w:color w:val="000000"/>
          <w:sz w:val="20"/>
          <w:lang w:val="en-US"/>
        </w:rPr>
        <w:t xml:space="preserve"> for the AP operating on the link identified </w:t>
      </w:r>
      <w:r w:rsidR="004E4615">
        <w:rPr>
          <w:rFonts w:eastAsia="Times New Roman"/>
          <w:color w:val="000000"/>
          <w:sz w:val="20"/>
          <w:lang w:val="en-US"/>
        </w:rPr>
        <w:t>by</w:t>
      </w:r>
      <w:r w:rsidR="00F36AA8">
        <w:rPr>
          <w:rFonts w:eastAsia="Times New Roman"/>
          <w:color w:val="000000"/>
          <w:sz w:val="20"/>
          <w:lang w:val="en-US"/>
        </w:rPr>
        <w:t xml:space="preserve"> the Link ID </w:t>
      </w:r>
      <w:r w:rsidR="00C4404F">
        <w:rPr>
          <w:rFonts w:eastAsia="Times New Roman"/>
          <w:color w:val="000000"/>
          <w:sz w:val="20"/>
          <w:lang w:val="en-US"/>
        </w:rPr>
        <w:t>subfield</w:t>
      </w:r>
      <w:r w:rsidRPr="005C5AAC">
        <w:rPr>
          <w:rFonts w:eastAsia="Times New Roman"/>
          <w:color w:val="000000"/>
          <w:sz w:val="20"/>
          <w:lang w:val="en-US"/>
        </w:rPr>
        <w:t>.</w:t>
      </w:r>
    </w:p>
    <w:p w14:paraId="556B7017" w14:textId="77777777" w:rsidR="008C4031" w:rsidRPr="005C5AAC" w:rsidRDefault="008C4031" w:rsidP="005C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</w:p>
    <w:p w14:paraId="3E911A18" w14:textId="01F36E60" w:rsidR="005C5AAC" w:rsidRDefault="005C5AAC" w:rsidP="005C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 w:rsidRPr="005C5AAC">
        <w:rPr>
          <w:rFonts w:eastAsia="Times New Roman"/>
          <w:color w:val="000000"/>
          <w:sz w:val="20"/>
          <w:lang w:val="en-US"/>
        </w:rPr>
        <w:t xml:space="preserve">The </w:t>
      </w:r>
      <w:r w:rsidR="00941644">
        <w:rPr>
          <w:rFonts w:eastAsia="Times New Roman"/>
          <w:color w:val="000000"/>
          <w:sz w:val="20"/>
          <w:lang w:val="en-US"/>
        </w:rPr>
        <w:t xml:space="preserve">MLO </w:t>
      </w:r>
      <w:r w:rsidRPr="005C5AAC">
        <w:rPr>
          <w:rFonts w:eastAsia="Times New Roman"/>
          <w:color w:val="000000"/>
          <w:sz w:val="20"/>
          <w:lang w:val="en-US"/>
        </w:rPr>
        <w:t xml:space="preserve">IGTK </w:t>
      </w:r>
      <w:proofErr w:type="spellStart"/>
      <w:r w:rsidRPr="005C5AAC">
        <w:rPr>
          <w:rFonts w:eastAsia="Times New Roman"/>
          <w:color w:val="000000"/>
          <w:sz w:val="20"/>
          <w:lang w:val="en-US"/>
        </w:rPr>
        <w:t>subelement</w:t>
      </w:r>
      <w:proofErr w:type="spellEnd"/>
      <w:r w:rsidRPr="005C5AAC">
        <w:rPr>
          <w:rFonts w:eastAsia="Times New Roman"/>
          <w:color w:val="000000"/>
          <w:sz w:val="20"/>
          <w:lang w:val="en-US"/>
        </w:rPr>
        <w:t xml:space="preserve"> contains the IGTK </w:t>
      </w:r>
      <w:r w:rsidR="00941644">
        <w:rPr>
          <w:rFonts w:eastAsia="Times New Roman"/>
          <w:color w:val="000000"/>
          <w:sz w:val="20"/>
          <w:lang w:val="en-US"/>
        </w:rPr>
        <w:t xml:space="preserve">for the AP operating on the link identified by the Link ID </w:t>
      </w:r>
      <w:r w:rsidR="00C4404F">
        <w:rPr>
          <w:rFonts w:eastAsia="Times New Roman"/>
          <w:color w:val="000000"/>
          <w:sz w:val="20"/>
          <w:lang w:val="en-US"/>
        </w:rPr>
        <w:t xml:space="preserve">subfield </w:t>
      </w:r>
      <w:r w:rsidR="00941644">
        <w:rPr>
          <w:rFonts w:eastAsia="Times New Roman"/>
          <w:color w:val="000000"/>
          <w:sz w:val="20"/>
          <w:lang w:val="en-US"/>
        </w:rPr>
        <w:t xml:space="preserve">carried in the </w:t>
      </w:r>
      <w:proofErr w:type="spellStart"/>
      <w:r w:rsidR="00941644">
        <w:rPr>
          <w:rFonts w:eastAsia="Times New Roman"/>
          <w:color w:val="000000"/>
          <w:sz w:val="20"/>
          <w:lang w:val="en-US"/>
        </w:rPr>
        <w:t>subelement</w:t>
      </w:r>
      <w:proofErr w:type="spellEnd"/>
      <w:r w:rsidR="00941644">
        <w:rPr>
          <w:rFonts w:eastAsia="Times New Roman"/>
          <w:color w:val="000000"/>
          <w:sz w:val="20"/>
          <w:lang w:val="en-US"/>
        </w:rPr>
        <w:t xml:space="preserve">. The format of the MLO IGTK </w:t>
      </w:r>
      <w:proofErr w:type="spellStart"/>
      <w:r w:rsidR="00941644">
        <w:rPr>
          <w:rFonts w:eastAsia="Times New Roman"/>
          <w:color w:val="000000"/>
          <w:sz w:val="20"/>
          <w:lang w:val="en-US"/>
        </w:rPr>
        <w:t>subelement</w:t>
      </w:r>
      <w:proofErr w:type="spellEnd"/>
      <w:r w:rsidR="00941644">
        <w:rPr>
          <w:rFonts w:eastAsia="Times New Roman"/>
          <w:color w:val="000000"/>
          <w:sz w:val="20"/>
          <w:lang w:val="en-US"/>
        </w:rPr>
        <w:t xml:space="preserve"> is </w:t>
      </w:r>
      <w:r w:rsidRPr="005C5AAC">
        <w:rPr>
          <w:rFonts w:eastAsia="Times New Roman"/>
          <w:color w:val="000000"/>
          <w:sz w:val="20"/>
          <w:lang w:val="en-US"/>
        </w:rPr>
        <w:t>shown in Figure 9-94</w:t>
      </w:r>
      <w:r w:rsidR="00941644">
        <w:rPr>
          <w:rFonts w:eastAsia="Times New Roman"/>
          <w:color w:val="000000"/>
          <w:sz w:val="20"/>
          <w:lang w:val="en-US"/>
        </w:rPr>
        <w:t>1b</w:t>
      </w:r>
      <w:r w:rsidRPr="005C5AAC">
        <w:rPr>
          <w:rFonts w:eastAsia="Times New Roman"/>
          <w:color w:val="000000"/>
          <w:sz w:val="20"/>
          <w:lang w:val="en-US"/>
        </w:rPr>
        <w:t xml:space="preserve"> (WNM Sleep Mode </w:t>
      </w:r>
      <w:r w:rsidR="00473CA8">
        <w:rPr>
          <w:rFonts w:eastAsia="Times New Roman"/>
          <w:color w:val="000000"/>
          <w:sz w:val="20"/>
          <w:lang w:val="en-US"/>
        </w:rPr>
        <w:t xml:space="preserve">MLO </w:t>
      </w:r>
      <w:r w:rsidRPr="005C5AAC">
        <w:rPr>
          <w:rFonts w:eastAsia="Times New Roman"/>
          <w:color w:val="000000"/>
          <w:sz w:val="20"/>
          <w:lang w:val="en-US"/>
        </w:rPr>
        <w:t xml:space="preserve">IGTK </w:t>
      </w:r>
      <w:proofErr w:type="spellStart"/>
      <w:r w:rsidRPr="005C5AAC">
        <w:rPr>
          <w:rFonts w:eastAsia="Times New Roman"/>
          <w:color w:val="000000"/>
          <w:sz w:val="20"/>
          <w:lang w:val="en-US"/>
        </w:rPr>
        <w:t>subelement</w:t>
      </w:r>
      <w:proofErr w:type="spellEnd"/>
      <w:r w:rsidRPr="005C5AAC">
        <w:rPr>
          <w:rFonts w:eastAsia="Times New Roman"/>
          <w:color w:val="000000"/>
          <w:sz w:val="20"/>
          <w:lang w:val="en-US"/>
        </w:rPr>
        <w:t xml:space="preserve"> format).</w:t>
      </w:r>
    </w:p>
    <w:p w14:paraId="5201B16B" w14:textId="77777777" w:rsidR="008C4031" w:rsidRPr="005C5AAC" w:rsidRDefault="008C4031" w:rsidP="005C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4"/>
          <w:szCs w:val="24"/>
          <w:lang w:val="en-US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810"/>
        <w:gridCol w:w="390"/>
        <w:gridCol w:w="1000"/>
        <w:gridCol w:w="1200"/>
        <w:gridCol w:w="1200"/>
        <w:gridCol w:w="1200"/>
        <w:gridCol w:w="1200"/>
        <w:gridCol w:w="1200"/>
      </w:tblGrid>
      <w:tr w:rsidR="00C60642" w:rsidRPr="005C5AAC" w14:paraId="25D32DEF" w14:textId="77777777" w:rsidTr="00D52AB1">
        <w:trPr>
          <w:trHeight w:val="19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FA2D622" w14:textId="77777777" w:rsidR="00C60642" w:rsidRPr="005C5AAC" w:rsidRDefault="00C60642" w:rsidP="00C60642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</w:p>
        </w:tc>
        <w:tc>
          <w:tcPr>
            <w:tcW w:w="139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4FDBC8F" w14:textId="77777777" w:rsidR="00C60642" w:rsidRPr="005C5AAC" w:rsidRDefault="00C60642" w:rsidP="00C60642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proofErr w:type="spellStart"/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Subelement</w:t>
            </w:r>
            <w:proofErr w:type="spellEnd"/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ID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5376423" w14:textId="77777777" w:rsidR="00C60642" w:rsidRPr="005C5AAC" w:rsidRDefault="00C60642" w:rsidP="00C60642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Length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D6DFA4C" w14:textId="14CB1877" w:rsidR="00C60642" w:rsidRPr="005C5AAC" w:rsidRDefault="00C60642" w:rsidP="00C60642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Link Info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909504F" w14:textId="0DC3039B" w:rsidR="00C60642" w:rsidRPr="005C5AAC" w:rsidRDefault="00C60642" w:rsidP="00C60642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Key ID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55AA603" w14:textId="77777777" w:rsidR="00C60642" w:rsidRPr="005C5AAC" w:rsidRDefault="00C60642" w:rsidP="00C60642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PN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19FAD96" w14:textId="77777777" w:rsidR="00C60642" w:rsidRPr="005C5AAC" w:rsidRDefault="00C60642" w:rsidP="00C60642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Key</w:t>
            </w:r>
          </w:p>
        </w:tc>
      </w:tr>
      <w:tr w:rsidR="00D52AB1" w:rsidRPr="005C5AAC" w14:paraId="42B2DFEE" w14:textId="77777777" w:rsidTr="00D52AB1">
        <w:trPr>
          <w:trHeight w:val="19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195E684" w14:textId="77777777" w:rsidR="00D52AB1" w:rsidRPr="005C5AAC" w:rsidRDefault="00D52AB1" w:rsidP="00D52AB1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Octets:</w:t>
            </w:r>
          </w:p>
        </w:tc>
        <w:tc>
          <w:tcPr>
            <w:tcW w:w="1390" w:type="dxa"/>
            <w:gridSpan w:val="2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EB934BC" w14:textId="77777777" w:rsidR="00D52AB1" w:rsidRPr="005C5AAC" w:rsidRDefault="00D52AB1" w:rsidP="00D52AB1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22907E3" w14:textId="77777777" w:rsidR="00D52AB1" w:rsidRPr="005C5AAC" w:rsidRDefault="00D52AB1" w:rsidP="00D52AB1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10BD4E24" w14:textId="17E6C968" w:rsidR="00D52AB1" w:rsidRPr="005C5AAC" w:rsidRDefault="00D52AB1" w:rsidP="00D52AB1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B203F0B" w14:textId="1CFF7F24" w:rsidR="00D52AB1" w:rsidRPr="005C5AAC" w:rsidRDefault="00D52AB1" w:rsidP="00D52AB1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F1F6FF4" w14:textId="77777777" w:rsidR="00D52AB1" w:rsidRPr="005C5AAC" w:rsidRDefault="00D52AB1" w:rsidP="00D52AB1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2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4169DDD" w14:textId="77777777" w:rsidR="00D52AB1" w:rsidRPr="005C5AAC" w:rsidRDefault="00D52AB1" w:rsidP="00D52AB1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16</w:t>
            </w:r>
          </w:p>
        </w:tc>
      </w:tr>
      <w:tr w:rsidR="00D52AB1" w:rsidRPr="005C5AAC" w14:paraId="7F3BD16E" w14:textId="77777777" w:rsidTr="00D52AB1">
        <w:trPr>
          <w:trHeight w:val="20"/>
          <w:jc w:val="center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58B323" w14:textId="77777777" w:rsidR="00D52AB1" w:rsidRPr="005C5AAC" w:rsidRDefault="00D52AB1" w:rsidP="004C175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3459396" w14:textId="48BA2E6A" w:rsidR="00D52AB1" w:rsidRPr="005C5AAC" w:rsidRDefault="004C1755" w:rsidP="004C1755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w w:val="0"/>
                <w:sz w:val="20"/>
                <w:lang w:val="en-US"/>
              </w:rPr>
            </w:pPr>
            <w:bookmarkStart w:id="58" w:name="RTF37313635313a204669677572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>Figure 9-941</w:t>
            </w:r>
            <w:r w:rsidR="00A40862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 xml:space="preserve"> – </w:t>
            </w:r>
            <w:r w:rsidR="00D52AB1" w:rsidRPr="005C5AA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 xml:space="preserve">WNM Sleep Mode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 xml:space="preserve">MLO </w:t>
            </w:r>
            <w:r w:rsidR="00D52AB1" w:rsidRPr="005C5AA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 xml:space="preserve">IGTK </w:t>
            </w:r>
            <w:proofErr w:type="spellStart"/>
            <w:r w:rsidR="00D52AB1" w:rsidRPr="005C5AA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>subelement</w:t>
            </w:r>
            <w:proofErr w:type="spellEnd"/>
            <w:r w:rsidR="00D52AB1" w:rsidRPr="005C5AA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 xml:space="preserve"> format</w:t>
            </w:r>
            <w:bookmarkEnd w:id="58"/>
          </w:p>
        </w:tc>
      </w:tr>
    </w:tbl>
    <w:p w14:paraId="5597696F" w14:textId="6714A508" w:rsidR="005C5AAC" w:rsidRPr="005C5AAC" w:rsidRDefault="005C5AAC" w:rsidP="005C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 w:rsidRPr="005C5AAC">
        <w:rPr>
          <w:rFonts w:eastAsia="Times New Roman"/>
          <w:color w:val="000000"/>
          <w:sz w:val="20"/>
          <w:lang w:val="en-US"/>
        </w:rPr>
        <w:t>The Length field is defined in 9.4.3 (</w:t>
      </w:r>
      <w:proofErr w:type="spellStart"/>
      <w:r w:rsidRPr="005C5AAC">
        <w:rPr>
          <w:rFonts w:eastAsia="Times New Roman"/>
          <w:color w:val="000000"/>
          <w:sz w:val="20"/>
          <w:lang w:val="en-US"/>
        </w:rPr>
        <w:t>Subelements</w:t>
      </w:r>
      <w:proofErr w:type="spellEnd"/>
      <w:r w:rsidRPr="005C5AAC">
        <w:rPr>
          <w:rFonts w:eastAsia="Times New Roman"/>
          <w:color w:val="000000"/>
          <w:sz w:val="20"/>
          <w:lang w:val="en-US"/>
        </w:rPr>
        <w:t>).</w:t>
      </w:r>
    </w:p>
    <w:p w14:paraId="45F1174B" w14:textId="72DE16EA" w:rsidR="008B4497" w:rsidRDefault="008B4497" w:rsidP="008B44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>
        <w:rPr>
          <w:rFonts w:eastAsia="Times New Roman"/>
          <w:color w:val="000000"/>
          <w:sz w:val="20"/>
          <w:lang w:val="en-US"/>
        </w:rPr>
        <w:t>The format of the Link Info field is shown in Figure 9-941b (Link Info field format).</w:t>
      </w:r>
    </w:p>
    <w:p w14:paraId="273609D7" w14:textId="033C2865" w:rsidR="005C5AAC" w:rsidRPr="005C5AAC" w:rsidRDefault="005C5AAC" w:rsidP="00C415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 w:rsidRPr="005C5AAC">
        <w:rPr>
          <w:rFonts w:eastAsia="Times New Roman"/>
          <w:color w:val="000000"/>
          <w:sz w:val="20"/>
          <w:lang w:val="en-US"/>
        </w:rPr>
        <w:t xml:space="preserve">The Key ID </w:t>
      </w:r>
      <w:r w:rsidR="00C41545">
        <w:rPr>
          <w:rFonts w:eastAsia="Times New Roman"/>
          <w:color w:val="000000"/>
          <w:sz w:val="20"/>
          <w:lang w:val="en-US"/>
        </w:rPr>
        <w:t xml:space="preserve">and the </w:t>
      </w:r>
      <w:r w:rsidRPr="005C5AAC">
        <w:rPr>
          <w:rFonts w:eastAsia="Times New Roman"/>
          <w:color w:val="000000"/>
          <w:sz w:val="20"/>
          <w:lang w:val="en-US"/>
        </w:rPr>
        <w:t>PN field</w:t>
      </w:r>
      <w:r w:rsidR="00DC7115">
        <w:rPr>
          <w:rFonts w:eastAsia="Times New Roman"/>
          <w:color w:val="000000"/>
          <w:sz w:val="20"/>
          <w:lang w:val="en-US"/>
        </w:rPr>
        <w:t xml:space="preserve">s as </w:t>
      </w:r>
      <w:proofErr w:type="spellStart"/>
      <w:r w:rsidR="00DC7115">
        <w:rPr>
          <w:rFonts w:eastAsia="Times New Roman"/>
          <w:color w:val="000000"/>
          <w:sz w:val="20"/>
          <w:lang w:val="en-US"/>
        </w:rPr>
        <w:t>as</w:t>
      </w:r>
      <w:proofErr w:type="spellEnd"/>
      <w:r w:rsidR="00DC7115">
        <w:rPr>
          <w:rFonts w:eastAsia="Times New Roman"/>
          <w:color w:val="000000"/>
          <w:sz w:val="20"/>
          <w:lang w:val="en-US"/>
        </w:rPr>
        <w:t xml:space="preserve"> defined for IGTK </w:t>
      </w:r>
      <w:proofErr w:type="spellStart"/>
      <w:r w:rsidR="00DC7115">
        <w:rPr>
          <w:rFonts w:eastAsia="Times New Roman"/>
          <w:color w:val="000000"/>
          <w:sz w:val="20"/>
          <w:lang w:val="en-US"/>
        </w:rPr>
        <w:t>subelement</w:t>
      </w:r>
      <w:proofErr w:type="spellEnd"/>
      <w:r w:rsidRPr="005C5AAC">
        <w:rPr>
          <w:rFonts w:eastAsia="Times New Roman"/>
          <w:color w:val="000000"/>
          <w:sz w:val="20"/>
          <w:lang w:val="en-US"/>
        </w:rPr>
        <w:t>.</w:t>
      </w:r>
    </w:p>
    <w:p w14:paraId="5F24384C" w14:textId="3E8C4592" w:rsidR="005C5AAC" w:rsidRDefault="005C5AAC" w:rsidP="005C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 w:rsidRPr="005C5AAC">
        <w:rPr>
          <w:rFonts w:eastAsia="Times New Roman"/>
          <w:color w:val="000000"/>
          <w:sz w:val="20"/>
          <w:lang w:val="en-US"/>
        </w:rPr>
        <w:t>The Key field is the IGTK being distributed</w:t>
      </w:r>
      <w:r w:rsidR="00ED1FC5">
        <w:rPr>
          <w:rFonts w:eastAsia="Times New Roman"/>
          <w:color w:val="000000"/>
          <w:sz w:val="20"/>
          <w:lang w:val="en-US"/>
        </w:rPr>
        <w:t xml:space="preserve"> for the AP operating on the link identified </w:t>
      </w:r>
      <w:r w:rsidR="00E424F6">
        <w:rPr>
          <w:rFonts w:eastAsia="Times New Roman"/>
          <w:color w:val="000000"/>
          <w:sz w:val="20"/>
          <w:lang w:val="en-US"/>
        </w:rPr>
        <w:t>by</w:t>
      </w:r>
      <w:r w:rsidR="00ED1FC5">
        <w:rPr>
          <w:rFonts w:eastAsia="Times New Roman"/>
          <w:color w:val="000000"/>
          <w:sz w:val="20"/>
          <w:lang w:val="en-US"/>
        </w:rPr>
        <w:t xml:space="preserve"> the Link ID </w:t>
      </w:r>
      <w:r w:rsidR="00C4404F">
        <w:rPr>
          <w:rFonts w:eastAsia="Times New Roman"/>
          <w:color w:val="000000"/>
          <w:sz w:val="20"/>
          <w:lang w:val="en-US"/>
        </w:rPr>
        <w:t>subfield</w:t>
      </w:r>
      <w:r w:rsidRPr="005C5AAC">
        <w:rPr>
          <w:rFonts w:eastAsia="Times New Roman"/>
          <w:color w:val="000000"/>
          <w:sz w:val="20"/>
          <w:lang w:val="en-US"/>
        </w:rPr>
        <w:t>.</w:t>
      </w:r>
    </w:p>
    <w:p w14:paraId="1B73183E" w14:textId="77777777" w:rsidR="00ED1FC5" w:rsidRPr="005C5AAC" w:rsidRDefault="00ED1FC5" w:rsidP="005C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</w:p>
    <w:p w14:paraId="0B90A87C" w14:textId="2655BC98" w:rsidR="005C5AAC" w:rsidRDefault="005C5AAC" w:rsidP="005C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 w:rsidRPr="005C5AAC">
        <w:rPr>
          <w:rFonts w:eastAsia="Times New Roman"/>
          <w:color w:val="000000"/>
          <w:sz w:val="20"/>
          <w:lang w:val="en-US"/>
        </w:rPr>
        <w:lastRenderedPageBreak/>
        <w:t xml:space="preserve">The </w:t>
      </w:r>
      <w:r w:rsidR="006F226D">
        <w:rPr>
          <w:rFonts w:eastAsia="Times New Roman"/>
          <w:color w:val="000000"/>
          <w:sz w:val="20"/>
          <w:lang w:val="en-US"/>
        </w:rPr>
        <w:t xml:space="preserve">MLO </w:t>
      </w:r>
      <w:r w:rsidRPr="005C5AAC">
        <w:rPr>
          <w:rFonts w:eastAsia="Times New Roman"/>
          <w:color w:val="000000"/>
          <w:sz w:val="20"/>
          <w:lang w:val="en-US"/>
        </w:rPr>
        <w:t xml:space="preserve">BIGTK </w:t>
      </w:r>
      <w:proofErr w:type="spellStart"/>
      <w:r w:rsidRPr="005C5AAC">
        <w:rPr>
          <w:rFonts w:eastAsia="Times New Roman"/>
          <w:color w:val="000000"/>
          <w:sz w:val="20"/>
          <w:lang w:val="en-US"/>
        </w:rPr>
        <w:t>subelement</w:t>
      </w:r>
      <w:proofErr w:type="spellEnd"/>
      <w:r w:rsidRPr="005C5AAC">
        <w:rPr>
          <w:rFonts w:eastAsia="Times New Roman"/>
          <w:color w:val="000000"/>
          <w:sz w:val="20"/>
          <w:lang w:val="en-US"/>
        </w:rPr>
        <w:t xml:space="preserve"> contains the BIGTK </w:t>
      </w:r>
      <w:r w:rsidR="00124700">
        <w:rPr>
          <w:rFonts w:eastAsia="Times New Roman"/>
          <w:color w:val="000000"/>
          <w:sz w:val="20"/>
          <w:lang w:val="en-US"/>
        </w:rPr>
        <w:t xml:space="preserve">for the AP operating on the link identified by the Link ID subfield carried in the </w:t>
      </w:r>
      <w:proofErr w:type="spellStart"/>
      <w:r w:rsidR="00124700">
        <w:rPr>
          <w:rFonts w:eastAsia="Times New Roman"/>
          <w:color w:val="000000"/>
          <w:sz w:val="20"/>
          <w:lang w:val="en-US"/>
        </w:rPr>
        <w:t>subelement</w:t>
      </w:r>
      <w:proofErr w:type="spellEnd"/>
      <w:r w:rsidR="00124700">
        <w:rPr>
          <w:rFonts w:eastAsia="Times New Roman"/>
          <w:color w:val="000000"/>
          <w:sz w:val="20"/>
          <w:lang w:val="en-US"/>
        </w:rPr>
        <w:t xml:space="preserve">. The format of the </w:t>
      </w:r>
      <w:r w:rsidR="006F226D">
        <w:rPr>
          <w:rFonts w:eastAsia="Times New Roman"/>
          <w:color w:val="000000"/>
          <w:sz w:val="20"/>
          <w:lang w:val="en-US"/>
        </w:rPr>
        <w:t xml:space="preserve">MLO BIGTK </w:t>
      </w:r>
      <w:proofErr w:type="spellStart"/>
      <w:r w:rsidR="006F226D">
        <w:rPr>
          <w:rFonts w:eastAsia="Times New Roman"/>
          <w:color w:val="000000"/>
          <w:sz w:val="20"/>
          <w:lang w:val="en-US"/>
        </w:rPr>
        <w:t>subelement</w:t>
      </w:r>
      <w:proofErr w:type="spellEnd"/>
      <w:r w:rsidR="006F226D">
        <w:rPr>
          <w:rFonts w:eastAsia="Times New Roman"/>
          <w:color w:val="000000"/>
          <w:sz w:val="20"/>
          <w:lang w:val="en-US"/>
        </w:rPr>
        <w:t xml:space="preserve"> is </w:t>
      </w:r>
      <w:r w:rsidRPr="005C5AAC">
        <w:rPr>
          <w:rFonts w:eastAsia="Times New Roman"/>
          <w:color w:val="000000"/>
          <w:sz w:val="20"/>
          <w:lang w:val="en-US"/>
        </w:rPr>
        <w:t xml:space="preserve">shown in Figure 9-941 (WNM Sleep Mode </w:t>
      </w:r>
      <w:r w:rsidR="006F226D">
        <w:rPr>
          <w:rFonts w:eastAsia="Times New Roman"/>
          <w:color w:val="000000"/>
          <w:sz w:val="20"/>
          <w:lang w:val="en-US"/>
        </w:rPr>
        <w:t xml:space="preserve">MLO </w:t>
      </w:r>
      <w:r w:rsidRPr="005C5AAC">
        <w:rPr>
          <w:rFonts w:eastAsia="Times New Roman"/>
          <w:color w:val="000000"/>
          <w:sz w:val="20"/>
          <w:lang w:val="en-US"/>
        </w:rPr>
        <w:t xml:space="preserve">BIGTK </w:t>
      </w:r>
      <w:proofErr w:type="spellStart"/>
      <w:r w:rsidRPr="005C5AAC">
        <w:rPr>
          <w:rFonts w:eastAsia="Times New Roman"/>
          <w:color w:val="000000"/>
          <w:sz w:val="20"/>
          <w:lang w:val="en-US"/>
        </w:rPr>
        <w:t>subelement</w:t>
      </w:r>
      <w:proofErr w:type="spellEnd"/>
      <w:r w:rsidRPr="005C5AAC">
        <w:rPr>
          <w:rFonts w:eastAsia="Times New Roman"/>
          <w:color w:val="000000"/>
          <w:sz w:val="20"/>
          <w:lang w:val="en-US"/>
        </w:rPr>
        <w:t xml:space="preserve"> format).</w:t>
      </w:r>
    </w:p>
    <w:p w14:paraId="37803D0D" w14:textId="77777777" w:rsidR="006F226D" w:rsidRPr="005C5AAC" w:rsidRDefault="006F226D" w:rsidP="005C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4"/>
          <w:szCs w:val="24"/>
          <w:lang w:val="en-US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810"/>
        <w:gridCol w:w="390"/>
        <w:gridCol w:w="1000"/>
        <w:gridCol w:w="1200"/>
        <w:gridCol w:w="1200"/>
        <w:gridCol w:w="1200"/>
        <w:gridCol w:w="1200"/>
        <w:gridCol w:w="1370"/>
      </w:tblGrid>
      <w:tr w:rsidR="00C60642" w:rsidRPr="005C5AAC" w14:paraId="08F88AC6" w14:textId="77777777" w:rsidTr="00283892">
        <w:trPr>
          <w:trHeight w:val="19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79C4D9A" w14:textId="77777777" w:rsidR="00C60642" w:rsidRPr="005C5AAC" w:rsidRDefault="00C60642" w:rsidP="00C60642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</w:p>
        </w:tc>
        <w:tc>
          <w:tcPr>
            <w:tcW w:w="139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259DB65" w14:textId="77777777" w:rsidR="00C60642" w:rsidRPr="005C5AAC" w:rsidRDefault="00C60642" w:rsidP="00C60642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proofErr w:type="spellStart"/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Subelement</w:t>
            </w:r>
            <w:proofErr w:type="spellEnd"/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ID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C429259" w14:textId="77777777" w:rsidR="00C60642" w:rsidRPr="005C5AAC" w:rsidRDefault="00C60642" w:rsidP="00C60642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Length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42AC3852" w14:textId="4484367A" w:rsidR="00C60642" w:rsidRPr="005C5AAC" w:rsidRDefault="00C60642" w:rsidP="00C60642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Link Info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0F54650" w14:textId="1282E587" w:rsidR="00C60642" w:rsidRPr="005C5AAC" w:rsidRDefault="00C60642" w:rsidP="00C60642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Key ID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C9726B4" w14:textId="77777777" w:rsidR="00C60642" w:rsidRPr="005C5AAC" w:rsidRDefault="00C60642" w:rsidP="00C60642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BIPN</w:t>
            </w:r>
          </w:p>
        </w:tc>
        <w:tc>
          <w:tcPr>
            <w:tcW w:w="13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DB4B7B6" w14:textId="77777777" w:rsidR="00C60642" w:rsidRPr="005C5AAC" w:rsidRDefault="00C60642" w:rsidP="00C60642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Key</w:t>
            </w:r>
          </w:p>
        </w:tc>
      </w:tr>
      <w:tr w:rsidR="002403E7" w:rsidRPr="005C5AAC" w14:paraId="306C971D" w14:textId="77777777" w:rsidTr="00283892">
        <w:trPr>
          <w:trHeight w:val="19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1F0969C" w14:textId="77777777" w:rsidR="002403E7" w:rsidRPr="005C5AAC" w:rsidRDefault="002403E7" w:rsidP="00801183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Octets:</w:t>
            </w:r>
          </w:p>
        </w:tc>
        <w:tc>
          <w:tcPr>
            <w:tcW w:w="1390" w:type="dxa"/>
            <w:gridSpan w:val="2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5CEBFDB" w14:textId="77777777" w:rsidR="002403E7" w:rsidRPr="005C5AAC" w:rsidRDefault="002403E7" w:rsidP="00801183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7A2FE97" w14:textId="77777777" w:rsidR="002403E7" w:rsidRPr="005C5AAC" w:rsidRDefault="002403E7" w:rsidP="00801183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0C9F047F" w14:textId="2BC44093" w:rsidR="002403E7" w:rsidRPr="005C5AAC" w:rsidRDefault="002403E7" w:rsidP="00801183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2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30DAC04" w14:textId="16747451" w:rsidR="002403E7" w:rsidRPr="005C5AAC" w:rsidRDefault="002403E7" w:rsidP="00801183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2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E8CE208" w14:textId="77777777" w:rsidR="002403E7" w:rsidRPr="005C5AAC" w:rsidRDefault="002403E7" w:rsidP="00801183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5C5AA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37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DC818CE" w14:textId="05D63C63" w:rsidR="002403E7" w:rsidRPr="0061094C" w:rsidRDefault="0061094C" w:rsidP="0061094C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rPr>
                <w:rFonts w:ascii="Arial" w:eastAsia="Times New Roman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16 </w:t>
            </w:r>
            <w:r w:rsidRPr="0061094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</w:t>
            </w:r>
            <w:r w:rsidR="002403E7" w:rsidRPr="0061094C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 32</w:t>
            </w:r>
          </w:p>
        </w:tc>
      </w:tr>
      <w:tr w:rsidR="002403E7" w:rsidRPr="005C5AAC" w14:paraId="5755EF9D" w14:textId="77777777" w:rsidTr="00283892">
        <w:trPr>
          <w:jc w:val="center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DDC585" w14:textId="77777777" w:rsidR="002403E7" w:rsidRPr="005C5AAC" w:rsidRDefault="002403E7" w:rsidP="002403E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1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0EE0C2D" w14:textId="1AE0F7A0" w:rsidR="002403E7" w:rsidRPr="005C5AAC" w:rsidRDefault="002403E7" w:rsidP="002403E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w w:val="0"/>
                <w:sz w:val="20"/>
                <w:lang w:val="en-US"/>
              </w:rPr>
            </w:pPr>
            <w:bookmarkStart w:id="59" w:name="RTF32333439313a204669675469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 xml:space="preserve">Figure </w:t>
            </w:r>
            <w:r w:rsidR="00283892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>9-941</w:t>
            </w:r>
            <w:r w:rsidR="00A40862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>d</w:t>
            </w:r>
            <w:r w:rsidR="00283892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 xml:space="preserve"> – </w:t>
            </w:r>
            <w:r w:rsidRPr="005C5AA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 xml:space="preserve">WNM Sleep Mode </w:t>
            </w:r>
            <w:r w:rsidR="00283892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 xml:space="preserve">MLO </w:t>
            </w:r>
            <w:r w:rsidRPr="005C5AA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 xml:space="preserve">BIGTK </w:t>
            </w:r>
            <w:proofErr w:type="spellStart"/>
            <w:r w:rsidRPr="005C5AA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>subelement</w:t>
            </w:r>
            <w:proofErr w:type="spellEnd"/>
            <w:r w:rsidRPr="005C5AAC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 xml:space="preserve"> format</w:t>
            </w:r>
            <w:bookmarkEnd w:id="59"/>
          </w:p>
        </w:tc>
      </w:tr>
    </w:tbl>
    <w:p w14:paraId="6C01642B" w14:textId="724F03FF" w:rsidR="005C5AAC" w:rsidRPr="005C5AAC" w:rsidRDefault="005C5AAC" w:rsidP="005C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 w:rsidRPr="005C5AAC">
        <w:rPr>
          <w:rFonts w:eastAsia="Times New Roman"/>
          <w:color w:val="000000"/>
          <w:sz w:val="20"/>
          <w:lang w:val="en-US"/>
        </w:rPr>
        <w:t>The Length field is defined in 9.4.3 (</w:t>
      </w:r>
      <w:proofErr w:type="spellStart"/>
      <w:r w:rsidRPr="005C5AAC">
        <w:rPr>
          <w:rFonts w:eastAsia="Times New Roman"/>
          <w:color w:val="000000"/>
          <w:sz w:val="20"/>
          <w:lang w:val="en-US"/>
        </w:rPr>
        <w:t>Subelements</w:t>
      </w:r>
      <w:proofErr w:type="spellEnd"/>
      <w:r w:rsidRPr="005C5AAC">
        <w:rPr>
          <w:rFonts w:eastAsia="Times New Roman"/>
          <w:color w:val="000000"/>
          <w:sz w:val="20"/>
          <w:lang w:val="en-US"/>
        </w:rPr>
        <w:t>).</w:t>
      </w:r>
    </w:p>
    <w:p w14:paraId="3B067C6D" w14:textId="77777777" w:rsidR="008B4497" w:rsidRDefault="008B4497" w:rsidP="008B44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>
        <w:rPr>
          <w:rFonts w:eastAsia="Times New Roman"/>
          <w:color w:val="000000"/>
          <w:sz w:val="20"/>
          <w:lang w:val="en-US"/>
        </w:rPr>
        <w:t>The format of the Link Info field is as shown in Figure 9-941b (Link Info field format).</w:t>
      </w:r>
    </w:p>
    <w:p w14:paraId="3F84544D" w14:textId="164AF568" w:rsidR="005C5AAC" w:rsidRPr="005C5AAC" w:rsidRDefault="005C5AAC" w:rsidP="005C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 w:rsidRPr="005C5AAC">
        <w:rPr>
          <w:rFonts w:eastAsia="Times New Roman"/>
          <w:color w:val="000000"/>
          <w:sz w:val="20"/>
          <w:lang w:val="en-US"/>
        </w:rPr>
        <w:t xml:space="preserve">The Key ID </w:t>
      </w:r>
      <w:r w:rsidR="0068018C">
        <w:rPr>
          <w:rFonts w:eastAsia="Times New Roman"/>
          <w:color w:val="000000"/>
          <w:sz w:val="20"/>
          <w:lang w:val="en-US"/>
        </w:rPr>
        <w:t>and t</w:t>
      </w:r>
      <w:r w:rsidRPr="005C5AAC">
        <w:rPr>
          <w:rFonts w:eastAsia="Times New Roman"/>
          <w:color w:val="000000"/>
          <w:sz w:val="20"/>
          <w:lang w:val="en-US"/>
        </w:rPr>
        <w:t>he BIPN field</w:t>
      </w:r>
      <w:r w:rsidR="00E424F6">
        <w:rPr>
          <w:rFonts w:eastAsia="Times New Roman"/>
          <w:color w:val="000000"/>
          <w:sz w:val="20"/>
          <w:lang w:val="en-US"/>
        </w:rPr>
        <w:t xml:space="preserve">s are as defined for the BIGTK </w:t>
      </w:r>
      <w:proofErr w:type="spellStart"/>
      <w:r w:rsidR="00E424F6">
        <w:rPr>
          <w:rFonts w:eastAsia="Times New Roman"/>
          <w:color w:val="000000"/>
          <w:sz w:val="20"/>
          <w:lang w:val="en-US"/>
        </w:rPr>
        <w:t>subelement</w:t>
      </w:r>
      <w:proofErr w:type="spellEnd"/>
      <w:r w:rsidRPr="005C5AAC">
        <w:rPr>
          <w:rFonts w:eastAsia="Times New Roman"/>
          <w:color w:val="000000"/>
          <w:sz w:val="20"/>
          <w:lang w:val="en-US"/>
        </w:rPr>
        <w:t>.</w:t>
      </w:r>
    </w:p>
    <w:p w14:paraId="52A2D740" w14:textId="4BF6A560" w:rsidR="005C5AAC" w:rsidRPr="005C5AAC" w:rsidRDefault="005C5AAC" w:rsidP="005C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 w:rsidRPr="005C5AAC">
        <w:rPr>
          <w:rFonts w:eastAsia="Times New Roman"/>
          <w:color w:val="000000"/>
          <w:sz w:val="20"/>
          <w:lang w:val="en-US"/>
        </w:rPr>
        <w:t>The Key field is the BIGTK being distributed</w:t>
      </w:r>
      <w:r w:rsidR="00707442">
        <w:rPr>
          <w:rFonts w:eastAsia="Times New Roman"/>
          <w:color w:val="000000"/>
          <w:sz w:val="20"/>
          <w:lang w:val="en-US"/>
        </w:rPr>
        <w:t xml:space="preserve"> for the AP operating on the link iden</w:t>
      </w:r>
      <w:r w:rsidR="00816E76">
        <w:rPr>
          <w:rFonts w:eastAsia="Times New Roman"/>
          <w:color w:val="000000"/>
          <w:sz w:val="20"/>
          <w:lang w:val="en-US"/>
        </w:rPr>
        <w:t>t</w:t>
      </w:r>
      <w:r w:rsidR="00707442">
        <w:rPr>
          <w:rFonts w:eastAsia="Times New Roman"/>
          <w:color w:val="000000"/>
          <w:sz w:val="20"/>
          <w:lang w:val="en-US"/>
        </w:rPr>
        <w:t xml:space="preserve">ified </w:t>
      </w:r>
      <w:r w:rsidR="00816E76">
        <w:rPr>
          <w:rFonts w:eastAsia="Times New Roman"/>
          <w:color w:val="000000"/>
          <w:sz w:val="20"/>
          <w:lang w:val="en-US"/>
        </w:rPr>
        <w:t>by</w:t>
      </w:r>
      <w:r w:rsidR="00707442">
        <w:rPr>
          <w:rFonts w:eastAsia="Times New Roman"/>
          <w:color w:val="000000"/>
          <w:sz w:val="20"/>
          <w:lang w:val="en-US"/>
        </w:rPr>
        <w:t xml:space="preserve"> the Link ID </w:t>
      </w:r>
      <w:r w:rsidR="00C4404F">
        <w:rPr>
          <w:rFonts w:eastAsia="Times New Roman"/>
          <w:color w:val="000000"/>
          <w:sz w:val="20"/>
          <w:lang w:val="en-US"/>
        </w:rPr>
        <w:t>subfield</w:t>
      </w:r>
      <w:r w:rsidRPr="005C5AAC">
        <w:rPr>
          <w:rFonts w:eastAsia="Times New Roman"/>
          <w:color w:val="000000"/>
          <w:sz w:val="20"/>
          <w:lang w:val="en-US"/>
        </w:rPr>
        <w:t>.</w:t>
      </w:r>
    </w:p>
    <w:p w14:paraId="4C28A4D1" w14:textId="3A3345D0" w:rsidR="005C5AAC" w:rsidRPr="005C5AAC" w:rsidRDefault="005C5AAC" w:rsidP="005C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120" w:after="120" w:line="200" w:lineRule="atLeast"/>
        <w:rPr>
          <w:rFonts w:eastAsia="Times New Roman"/>
          <w:color w:val="000000"/>
          <w:sz w:val="18"/>
          <w:szCs w:val="18"/>
          <w:lang w:val="en-US"/>
        </w:rPr>
      </w:pPr>
      <w:r w:rsidRPr="005C5AAC">
        <w:rPr>
          <w:rFonts w:eastAsia="Times New Roman"/>
          <w:color w:val="000000"/>
          <w:sz w:val="18"/>
          <w:szCs w:val="18"/>
          <w:lang w:val="en-US"/>
        </w:rPr>
        <w:t xml:space="preserve">NOTE 1—There might be multiple </w:t>
      </w:r>
      <w:r w:rsidR="00DF4FCA">
        <w:rPr>
          <w:rFonts w:eastAsia="Times New Roman"/>
          <w:color w:val="000000"/>
          <w:sz w:val="18"/>
          <w:szCs w:val="18"/>
          <w:lang w:val="en-US"/>
        </w:rPr>
        <w:t xml:space="preserve">MLO </w:t>
      </w:r>
      <w:r w:rsidRPr="005C5AAC">
        <w:rPr>
          <w:rFonts w:eastAsia="Times New Roman"/>
          <w:color w:val="000000"/>
          <w:sz w:val="18"/>
          <w:szCs w:val="18"/>
          <w:lang w:val="en-US"/>
        </w:rPr>
        <w:t xml:space="preserve">GTK, multiple </w:t>
      </w:r>
      <w:r w:rsidR="00DF4FCA">
        <w:rPr>
          <w:rFonts w:eastAsia="Times New Roman"/>
          <w:color w:val="000000"/>
          <w:sz w:val="18"/>
          <w:szCs w:val="18"/>
          <w:lang w:val="en-US"/>
        </w:rPr>
        <w:t xml:space="preserve">MLO </w:t>
      </w:r>
      <w:r w:rsidRPr="005C5AAC">
        <w:rPr>
          <w:rFonts w:eastAsia="Times New Roman"/>
          <w:color w:val="000000"/>
          <w:sz w:val="18"/>
          <w:szCs w:val="18"/>
          <w:lang w:val="en-US"/>
        </w:rPr>
        <w:t xml:space="preserve">IGTK, and multiple </w:t>
      </w:r>
      <w:r w:rsidR="00DF4FCA">
        <w:rPr>
          <w:rFonts w:eastAsia="Times New Roman"/>
          <w:color w:val="000000"/>
          <w:sz w:val="18"/>
          <w:szCs w:val="18"/>
          <w:lang w:val="en-US"/>
        </w:rPr>
        <w:t xml:space="preserve">MLO </w:t>
      </w:r>
      <w:r w:rsidRPr="005C5AAC">
        <w:rPr>
          <w:rFonts w:eastAsia="Times New Roman"/>
          <w:color w:val="000000"/>
          <w:sz w:val="18"/>
          <w:szCs w:val="18"/>
          <w:lang w:val="en-US"/>
        </w:rPr>
        <w:t xml:space="preserve">BIGTK </w:t>
      </w:r>
      <w:proofErr w:type="spellStart"/>
      <w:r w:rsidRPr="005C5AAC">
        <w:rPr>
          <w:rFonts w:eastAsia="Times New Roman"/>
          <w:color w:val="000000"/>
          <w:sz w:val="18"/>
          <w:szCs w:val="18"/>
          <w:lang w:val="en-US"/>
        </w:rPr>
        <w:t>subelements</w:t>
      </w:r>
      <w:proofErr w:type="spellEnd"/>
      <w:r w:rsidRPr="005C5AAC">
        <w:rPr>
          <w:rFonts w:eastAsia="Times New Roman"/>
          <w:color w:val="000000"/>
          <w:sz w:val="18"/>
          <w:szCs w:val="18"/>
          <w:lang w:val="en-US"/>
        </w:rPr>
        <w:t xml:space="preserve"> if a group rekeying is in process </w:t>
      </w:r>
      <w:r w:rsidR="00FB5502">
        <w:rPr>
          <w:rFonts w:eastAsia="Times New Roman"/>
          <w:color w:val="000000"/>
          <w:sz w:val="18"/>
          <w:szCs w:val="18"/>
          <w:lang w:val="en-US"/>
        </w:rPr>
        <w:t xml:space="preserve">for one or more links </w:t>
      </w:r>
      <w:r w:rsidRPr="005C5AAC">
        <w:rPr>
          <w:rFonts w:eastAsia="Times New Roman"/>
          <w:color w:val="000000"/>
          <w:sz w:val="18"/>
          <w:szCs w:val="18"/>
          <w:lang w:val="en-US"/>
        </w:rPr>
        <w:t xml:space="preserve">when the non-AP </w:t>
      </w:r>
      <w:r w:rsidR="00FF7D24">
        <w:rPr>
          <w:rFonts w:eastAsia="Times New Roman"/>
          <w:color w:val="000000"/>
          <w:sz w:val="18"/>
          <w:szCs w:val="18"/>
          <w:lang w:val="en-US"/>
        </w:rPr>
        <w:t>MLD</w:t>
      </w:r>
      <w:r w:rsidRPr="005C5AAC">
        <w:rPr>
          <w:rFonts w:eastAsia="Times New Roman"/>
          <w:color w:val="000000"/>
          <w:sz w:val="18"/>
          <w:szCs w:val="18"/>
          <w:lang w:val="en-US"/>
        </w:rPr>
        <w:t xml:space="preserve"> wakes up from WNM sleep mode.</w:t>
      </w:r>
      <w:r w:rsidR="00FB5502">
        <w:rPr>
          <w:rFonts w:eastAsia="Times New Roman"/>
          <w:color w:val="000000"/>
          <w:sz w:val="18"/>
          <w:szCs w:val="18"/>
          <w:lang w:val="en-US"/>
        </w:rPr>
        <w:t xml:space="preserve"> The </w:t>
      </w:r>
      <w:proofErr w:type="spellStart"/>
      <w:r w:rsidR="0043375B">
        <w:rPr>
          <w:rFonts w:eastAsia="Times New Roman"/>
          <w:color w:val="000000"/>
          <w:sz w:val="18"/>
          <w:szCs w:val="18"/>
          <w:lang w:val="en-US"/>
        </w:rPr>
        <w:t>Subelement</w:t>
      </w:r>
      <w:proofErr w:type="spellEnd"/>
      <w:r w:rsidR="0043375B">
        <w:rPr>
          <w:rFonts w:eastAsia="Times New Roman"/>
          <w:color w:val="000000"/>
          <w:sz w:val="18"/>
          <w:szCs w:val="18"/>
          <w:lang w:val="en-US"/>
        </w:rPr>
        <w:t xml:space="preserve"> ID field and </w:t>
      </w:r>
      <w:r w:rsidR="00FB5502">
        <w:rPr>
          <w:rFonts w:eastAsia="Times New Roman"/>
          <w:color w:val="000000"/>
          <w:sz w:val="18"/>
          <w:szCs w:val="18"/>
          <w:lang w:val="en-US"/>
        </w:rPr>
        <w:t xml:space="preserve">Link ID subfield identifies the </w:t>
      </w:r>
      <w:r w:rsidR="0043375B">
        <w:rPr>
          <w:rFonts w:eastAsia="Times New Roman"/>
          <w:color w:val="000000"/>
          <w:sz w:val="18"/>
          <w:szCs w:val="18"/>
          <w:lang w:val="en-US"/>
        </w:rPr>
        <w:t xml:space="preserve">key </w:t>
      </w:r>
      <w:r w:rsidR="00241428">
        <w:rPr>
          <w:rFonts w:eastAsia="Times New Roman"/>
          <w:color w:val="000000"/>
          <w:sz w:val="18"/>
          <w:szCs w:val="18"/>
          <w:lang w:val="en-US"/>
        </w:rPr>
        <w:t xml:space="preserve">type </w:t>
      </w:r>
      <w:r w:rsidR="0043375B">
        <w:rPr>
          <w:rFonts w:eastAsia="Times New Roman"/>
          <w:color w:val="000000"/>
          <w:sz w:val="18"/>
          <w:szCs w:val="18"/>
          <w:lang w:val="en-US"/>
        </w:rPr>
        <w:t xml:space="preserve">and </w:t>
      </w:r>
      <w:r w:rsidR="00241428">
        <w:rPr>
          <w:rFonts w:eastAsia="Times New Roman"/>
          <w:color w:val="000000"/>
          <w:sz w:val="18"/>
          <w:szCs w:val="18"/>
          <w:lang w:val="en-US"/>
        </w:rPr>
        <w:t xml:space="preserve">the </w:t>
      </w:r>
      <w:r w:rsidR="006F6DD2">
        <w:rPr>
          <w:rFonts w:eastAsia="Times New Roman"/>
          <w:color w:val="000000"/>
          <w:sz w:val="18"/>
          <w:szCs w:val="18"/>
          <w:lang w:val="en-US"/>
        </w:rPr>
        <w:t>link for which the key(s) apply to.</w:t>
      </w:r>
    </w:p>
    <w:p w14:paraId="4E47B559" w14:textId="0168B9DE" w:rsidR="005C5AAC" w:rsidRPr="005C5AAC" w:rsidRDefault="005C5AAC" w:rsidP="005C5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120" w:after="240" w:line="200" w:lineRule="atLeast"/>
        <w:rPr>
          <w:rFonts w:eastAsia="Times New Roman"/>
          <w:color w:val="000000"/>
          <w:sz w:val="18"/>
          <w:szCs w:val="18"/>
          <w:lang w:val="en-US"/>
        </w:rPr>
      </w:pPr>
      <w:r w:rsidRPr="005C5AAC">
        <w:rPr>
          <w:rFonts w:eastAsia="Times New Roman"/>
          <w:color w:val="000000"/>
          <w:sz w:val="18"/>
          <w:szCs w:val="18"/>
          <w:lang w:val="en-US"/>
        </w:rPr>
        <w:t xml:space="preserve">NOTE 2—Management frame protection is used to provide confidentiality, replay, and integrity protection for </w:t>
      </w:r>
      <w:r w:rsidR="00DF4FCA">
        <w:rPr>
          <w:rFonts w:eastAsia="Times New Roman"/>
          <w:color w:val="000000"/>
          <w:sz w:val="18"/>
          <w:szCs w:val="18"/>
          <w:lang w:val="en-US"/>
        </w:rPr>
        <w:t xml:space="preserve">MLO </w:t>
      </w:r>
      <w:r w:rsidRPr="005C5AAC">
        <w:rPr>
          <w:rFonts w:eastAsia="Times New Roman"/>
          <w:color w:val="000000"/>
          <w:sz w:val="18"/>
          <w:szCs w:val="18"/>
          <w:lang w:val="en-US"/>
        </w:rPr>
        <w:t>GTK/IGTK/BIGTK update in WNM Sleep Mode Response frames.</w:t>
      </w:r>
    </w:p>
    <w:p w14:paraId="63826ECD" w14:textId="77777777" w:rsidR="00CF318D" w:rsidRPr="00AD7197" w:rsidRDefault="00CF318D" w:rsidP="00AD71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</w:p>
    <w:p w14:paraId="66DFD6E7" w14:textId="3AD0DDFB" w:rsidR="00D96617" w:rsidRDefault="00D96617" w:rsidP="00176F6F">
      <w:pPr>
        <w:pStyle w:val="H3"/>
        <w:numPr>
          <w:ilvl w:val="0"/>
          <w:numId w:val="3"/>
        </w:numPr>
        <w:suppressAutoHyphens/>
        <w:rPr>
          <w:w w:val="100"/>
        </w:rPr>
      </w:pPr>
      <w:r>
        <w:rPr>
          <w:w w:val="100"/>
        </w:rPr>
        <w:t>Multi-link power management</w:t>
      </w:r>
    </w:p>
    <w:p w14:paraId="344451C8" w14:textId="50D80A5A" w:rsidR="00D96617" w:rsidRDefault="00D96617" w:rsidP="00D96617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</w:t>
      </w:r>
      <w:r w:rsidR="0048181B">
        <w:rPr>
          <w:b/>
          <w:bCs/>
          <w:i/>
          <w:iCs/>
          <w:w w:val="100"/>
          <w:highlight w:val="yellow"/>
        </w:rPr>
        <w:t>please a</w:t>
      </w:r>
      <w:r>
        <w:rPr>
          <w:b/>
          <w:bCs/>
          <w:i/>
          <w:iCs/>
          <w:w w:val="100"/>
          <w:highlight w:val="yellow"/>
        </w:rPr>
        <w:t>dd a new subclause under this clause as shown below:</w:t>
      </w:r>
    </w:p>
    <w:p w14:paraId="3C0234C8" w14:textId="3DCABA95" w:rsidR="00D96617" w:rsidRDefault="00D96617" w:rsidP="00176F6F">
      <w:pPr>
        <w:pStyle w:val="H4"/>
        <w:numPr>
          <w:ilvl w:val="3"/>
          <w:numId w:val="6"/>
        </w:numPr>
        <w:suppressAutoHyphens/>
        <w:rPr>
          <w:w w:val="100"/>
        </w:rPr>
      </w:pPr>
      <w:r>
        <w:rPr>
          <w:w w:val="100"/>
        </w:rPr>
        <w:t>WNM sleep mode</w:t>
      </w:r>
      <w:r w:rsidR="00A47555">
        <w:rPr>
          <w:w w:val="100"/>
        </w:rPr>
        <w:t xml:space="preserve"> in multi-link operation</w:t>
      </w:r>
    </w:p>
    <w:p w14:paraId="19825F62" w14:textId="0C561251" w:rsidR="00C3516E" w:rsidRDefault="00580F35" w:rsidP="00580F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>
        <w:rPr>
          <w:rFonts w:eastAsia="Times New Roman"/>
          <w:color w:val="000000"/>
          <w:sz w:val="20"/>
          <w:lang w:val="en-US"/>
        </w:rPr>
        <w:t xml:space="preserve">An MLD that implements WNM sleep mode shall indicate its capability by setting the WNM Sleep Mode field to 1 in the Extended Capabilities element that </w:t>
      </w:r>
      <w:r w:rsidR="005934D3">
        <w:rPr>
          <w:rFonts w:eastAsia="Times New Roman"/>
          <w:color w:val="000000"/>
          <w:sz w:val="20"/>
          <w:lang w:val="en-US"/>
        </w:rPr>
        <w:t xml:space="preserve">is transmitted by its affiliated </w:t>
      </w:r>
      <w:r w:rsidR="00E55A49">
        <w:rPr>
          <w:rFonts w:eastAsia="Times New Roman"/>
          <w:color w:val="000000"/>
          <w:sz w:val="20"/>
          <w:lang w:val="en-US"/>
        </w:rPr>
        <w:t>STA</w:t>
      </w:r>
      <w:r w:rsidR="004E5C66">
        <w:rPr>
          <w:rFonts w:eastAsia="Times New Roman"/>
          <w:color w:val="000000"/>
          <w:sz w:val="20"/>
          <w:lang w:val="en-US"/>
        </w:rPr>
        <w:t>s</w:t>
      </w:r>
      <w:r>
        <w:rPr>
          <w:rFonts w:eastAsia="Times New Roman"/>
          <w:color w:val="000000"/>
          <w:sz w:val="20"/>
          <w:lang w:val="en-US"/>
        </w:rPr>
        <w:t xml:space="preserve">. </w:t>
      </w:r>
    </w:p>
    <w:p w14:paraId="7198FFC1" w14:textId="25BF61D4" w:rsidR="00C3516E" w:rsidRDefault="00580F35" w:rsidP="00580F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>
        <w:rPr>
          <w:rFonts w:eastAsia="Times New Roman"/>
          <w:color w:val="000000"/>
          <w:sz w:val="20"/>
          <w:lang w:val="en-US"/>
        </w:rPr>
        <w:t xml:space="preserve">A STA </w:t>
      </w:r>
      <w:r w:rsidR="00075466">
        <w:rPr>
          <w:rFonts w:eastAsia="Times New Roman"/>
          <w:color w:val="000000"/>
          <w:sz w:val="20"/>
          <w:lang w:val="en-US"/>
        </w:rPr>
        <w:t>affiliated with</w:t>
      </w:r>
      <w:r>
        <w:rPr>
          <w:rFonts w:eastAsia="Times New Roman"/>
          <w:color w:val="000000"/>
          <w:sz w:val="20"/>
          <w:lang w:val="en-US"/>
        </w:rPr>
        <w:t xml:space="preserve"> a non-AP MLD may transmit a WNM Sleep Mode Request frame </w:t>
      </w:r>
      <w:r w:rsidR="003020B0">
        <w:rPr>
          <w:rFonts w:eastAsia="Times New Roman"/>
          <w:color w:val="000000"/>
          <w:sz w:val="20"/>
          <w:lang w:val="en-US"/>
        </w:rPr>
        <w:t>(</w:t>
      </w:r>
      <w:r w:rsidR="00A62BEE">
        <w:rPr>
          <w:rFonts w:eastAsia="Times New Roman"/>
          <w:color w:val="000000"/>
          <w:sz w:val="20"/>
          <w:lang w:val="en-US"/>
        </w:rPr>
        <w:t xml:space="preserve">see </w:t>
      </w:r>
      <w:r w:rsidR="00744575">
        <w:rPr>
          <w:rFonts w:eastAsia="Times New Roman"/>
          <w:color w:val="000000"/>
          <w:sz w:val="20"/>
          <w:lang w:val="en-US"/>
        </w:rPr>
        <w:t>9.6.13.19 (WNM Sleep Mode Request frame format)</w:t>
      </w:r>
      <w:r w:rsidR="003020B0">
        <w:rPr>
          <w:rFonts w:eastAsia="Times New Roman"/>
          <w:color w:val="000000"/>
          <w:sz w:val="20"/>
          <w:lang w:val="en-US"/>
        </w:rPr>
        <w:t xml:space="preserve">) </w:t>
      </w:r>
      <w:r>
        <w:rPr>
          <w:rFonts w:eastAsia="Times New Roman"/>
          <w:color w:val="000000"/>
          <w:sz w:val="20"/>
          <w:lang w:val="en-US"/>
        </w:rPr>
        <w:t xml:space="preserve">to an AP </w:t>
      </w:r>
      <w:r w:rsidR="00075466">
        <w:rPr>
          <w:rFonts w:eastAsia="Times New Roman"/>
          <w:color w:val="000000"/>
          <w:sz w:val="20"/>
          <w:lang w:val="en-US"/>
        </w:rPr>
        <w:t>affiliated with</w:t>
      </w:r>
      <w:r>
        <w:rPr>
          <w:rFonts w:eastAsia="Times New Roman"/>
          <w:color w:val="000000"/>
          <w:sz w:val="20"/>
          <w:lang w:val="en-US"/>
        </w:rPr>
        <w:t xml:space="preserve"> an AP MLD that has indicated support for WNM sleep mode capability. </w:t>
      </w:r>
    </w:p>
    <w:p w14:paraId="648CAF00" w14:textId="4502E95C" w:rsidR="009456E6" w:rsidRDefault="005B7146" w:rsidP="00580F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>
        <w:rPr>
          <w:rFonts w:eastAsia="Times New Roman"/>
          <w:color w:val="000000"/>
          <w:sz w:val="20"/>
          <w:lang w:val="en-US"/>
        </w:rPr>
        <w:t>All STA</w:t>
      </w:r>
      <w:r w:rsidR="001055F9">
        <w:rPr>
          <w:rFonts w:eastAsia="Times New Roman"/>
          <w:color w:val="000000"/>
          <w:sz w:val="20"/>
          <w:lang w:val="en-US"/>
        </w:rPr>
        <w:t>s</w:t>
      </w:r>
      <w:r>
        <w:rPr>
          <w:rFonts w:eastAsia="Times New Roman"/>
          <w:color w:val="000000"/>
          <w:sz w:val="20"/>
          <w:lang w:val="en-US"/>
        </w:rPr>
        <w:t xml:space="preserve"> of an MLD shall advertise the same </w:t>
      </w:r>
      <w:r w:rsidR="004C015F">
        <w:rPr>
          <w:rFonts w:eastAsia="Times New Roman"/>
          <w:color w:val="000000"/>
          <w:sz w:val="20"/>
          <w:lang w:val="en-US"/>
        </w:rPr>
        <w:t>WNM Sleep Mode capability.</w:t>
      </w:r>
      <w:r>
        <w:rPr>
          <w:rFonts w:eastAsia="Times New Roman"/>
          <w:color w:val="000000"/>
          <w:sz w:val="20"/>
          <w:lang w:val="en-US"/>
        </w:rPr>
        <w:t xml:space="preserve"> </w:t>
      </w:r>
    </w:p>
    <w:p w14:paraId="4E888069" w14:textId="5D9CA645" w:rsidR="00E444B9" w:rsidRPr="0094457A" w:rsidRDefault="00A26904" w:rsidP="00580F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 w:rsidRPr="0094457A">
        <w:rPr>
          <w:rFonts w:eastAsia="Times New Roman"/>
          <w:color w:val="000000"/>
          <w:sz w:val="20"/>
          <w:lang w:val="en-US"/>
        </w:rPr>
        <w:t xml:space="preserve">An AP of an AP MLD shall </w:t>
      </w:r>
      <w:r w:rsidR="002E20DB" w:rsidRPr="0094457A">
        <w:rPr>
          <w:rFonts w:eastAsia="Times New Roman"/>
          <w:color w:val="000000"/>
          <w:sz w:val="20"/>
          <w:lang w:val="en-US"/>
        </w:rPr>
        <w:t xml:space="preserve">send </w:t>
      </w:r>
      <w:r w:rsidR="00E55A49">
        <w:rPr>
          <w:rFonts w:eastAsia="Times New Roman"/>
          <w:color w:val="000000"/>
          <w:sz w:val="20"/>
          <w:lang w:val="en-US"/>
        </w:rPr>
        <w:t xml:space="preserve">a </w:t>
      </w:r>
      <w:r w:rsidRPr="0094457A">
        <w:rPr>
          <w:rFonts w:eastAsia="Times New Roman"/>
          <w:color w:val="000000"/>
          <w:sz w:val="20"/>
          <w:lang w:val="en-US"/>
        </w:rPr>
        <w:t>WNM Sleep Mode Response frame</w:t>
      </w:r>
      <w:r w:rsidR="00F21985">
        <w:rPr>
          <w:rFonts w:eastAsia="Times New Roman"/>
          <w:color w:val="000000"/>
          <w:sz w:val="20"/>
          <w:lang w:val="en-US"/>
        </w:rPr>
        <w:t xml:space="preserve"> in</w:t>
      </w:r>
      <w:r w:rsidRPr="0094457A">
        <w:rPr>
          <w:rFonts w:eastAsia="Times New Roman"/>
          <w:color w:val="000000"/>
          <w:sz w:val="20"/>
          <w:lang w:val="en-US"/>
        </w:rPr>
        <w:t xml:space="preserve"> </w:t>
      </w:r>
      <w:r w:rsidR="002E20DB" w:rsidRPr="0094457A">
        <w:rPr>
          <w:rFonts w:eastAsia="Times New Roman"/>
          <w:color w:val="000000"/>
          <w:sz w:val="20"/>
          <w:lang w:val="en-US"/>
        </w:rPr>
        <w:t xml:space="preserve">response to </w:t>
      </w:r>
      <w:r w:rsidR="004D6D7D" w:rsidRPr="0094457A">
        <w:rPr>
          <w:rFonts w:eastAsia="Times New Roman"/>
          <w:color w:val="000000"/>
          <w:sz w:val="20"/>
          <w:lang w:val="en-US"/>
        </w:rPr>
        <w:t xml:space="preserve">a WNM Sleep Mode Request frame </w:t>
      </w:r>
      <w:r w:rsidR="00E4043E" w:rsidRPr="0094457A">
        <w:rPr>
          <w:rFonts w:eastAsia="Times New Roman"/>
          <w:color w:val="000000"/>
          <w:sz w:val="20"/>
          <w:lang w:val="en-US"/>
        </w:rPr>
        <w:t xml:space="preserve">received </w:t>
      </w:r>
      <w:r w:rsidR="004D6D7D" w:rsidRPr="0094457A">
        <w:rPr>
          <w:rFonts w:eastAsia="Times New Roman"/>
          <w:color w:val="000000"/>
          <w:sz w:val="20"/>
          <w:lang w:val="en-US"/>
        </w:rPr>
        <w:t xml:space="preserve">from a STA of a non-AP MLD. An AP </w:t>
      </w:r>
      <w:r w:rsidR="00E444B9" w:rsidRPr="0094457A">
        <w:rPr>
          <w:rFonts w:eastAsia="Times New Roman"/>
          <w:color w:val="000000"/>
          <w:sz w:val="20"/>
          <w:lang w:val="en-US"/>
        </w:rPr>
        <w:t xml:space="preserve">of an AP MLD may send this frame </w:t>
      </w:r>
      <w:r w:rsidR="006F0339" w:rsidRPr="0094457A">
        <w:rPr>
          <w:sz w:val="20"/>
        </w:rPr>
        <w:t xml:space="preserve">without solicitation upon the AP MLD’s deletion of all traffic filter sets established according to the traffic filtering agreement between the AP </w:t>
      </w:r>
      <w:r w:rsidR="003B30F0" w:rsidRPr="0094457A">
        <w:rPr>
          <w:sz w:val="20"/>
        </w:rPr>
        <w:t xml:space="preserve">MLD </w:t>
      </w:r>
      <w:r w:rsidR="006F0339" w:rsidRPr="0094457A">
        <w:rPr>
          <w:sz w:val="20"/>
        </w:rPr>
        <w:t xml:space="preserve">and the non-AP </w:t>
      </w:r>
      <w:r w:rsidR="003B30F0" w:rsidRPr="0094457A">
        <w:rPr>
          <w:sz w:val="20"/>
        </w:rPr>
        <w:t>MLD</w:t>
      </w:r>
      <w:r w:rsidR="00C944D2" w:rsidRPr="0094457A">
        <w:rPr>
          <w:sz w:val="20"/>
        </w:rPr>
        <w:t xml:space="preserve"> </w:t>
      </w:r>
      <w:r w:rsidR="00E444B9" w:rsidRPr="0094457A">
        <w:rPr>
          <w:rFonts w:eastAsia="Times New Roman"/>
          <w:color w:val="000000"/>
          <w:sz w:val="20"/>
          <w:lang w:val="en-US"/>
        </w:rPr>
        <w:t>(see 9.6.13.20 (WNM Sleep Mode Response frame format))</w:t>
      </w:r>
      <w:r w:rsidR="009C32BD" w:rsidRPr="0094457A">
        <w:rPr>
          <w:rFonts w:eastAsia="Times New Roman"/>
          <w:color w:val="000000"/>
          <w:sz w:val="20"/>
          <w:lang w:val="en-US"/>
        </w:rPr>
        <w:t>.</w:t>
      </w:r>
    </w:p>
    <w:p w14:paraId="29FDF63E" w14:textId="6C19F6A7" w:rsidR="00580F35" w:rsidRDefault="00580F35" w:rsidP="00580F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>
        <w:rPr>
          <w:rFonts w:eastAsia="Times New Roman"/>
          <w:color w:val="000000"/>
          <w:sz w:val="20"/>
          <w:lang w:val="en-US"/>
        </w:rPr>
        <w:t>The WN</w:t>
      </w:r>
      <w:r w:rsidR="00697109">
        <w:rPr>
          <w:rFonts w:eastAsia="Times New Roman"/>
          <w:color w:val="000000"/>
          <w:sz w:val="20"/>
          <w:lang w:val="en-US"/>
        </w:rPr>
        <w:t>M</w:t>
      </w:r>
      <w:r>
        <w:rPr>
          <w:rFonts w:eastAsia="Times New Roman"/>
          <w:color w:val="000000"/>
          <w:sz w:val="20"/>
          <w:lang w:val="en-US"/>
        </w:rPr>
        <w:t xml:space="preserve"> sleep mode procedures defined in 11.2.3 (Power management in a non-DMG infrastructure network) </w:t>
      </w:r>
      <w:r w:rsidR="00E545CC">
        <w:rPr>
          <w:rFonts w:eastAsia="Times New Roman"/>
          <w:color w:val="000000"/>
          <w:sz w:val="20"/>
          <w:lang w:val="en-US"/>
        </w:rPr>
        <w:t xml:space="preserve">and </w:t>
      </w:r>
      <w:r w:rsidR="00E545CC" w:rsidRPr="00E545CC">
        <w:rPr>
          <w:rFonts w:eastAsia="Times New Roman"/>
          <w:color w:val="000000"/>
          <w:sz w:val="20"/>
          <w:lang w:val="en-US"/>
        </w:rPr>
        <w:t xml:space="preserve">11.2.3.16 </w:t>
      </w:r>
      <w:r w:rsidR="00E545CC">
        <w:rPr>
          <w:rFonts w:eastAsia="Times New Roman"/>
          <w:color w:val="000000"/>
          <w:sz w:val="20"/>
          <w:lang w:val="en-US"/>
        </w:rPr>
        <w:t>(</w:t>
      </w:r>
      <w:r w:rsidR="00E545CC" w:rsidRPr="00E545CC">
        <w:rPr>
          <w:rFonts w:eastAsia="Times New Roman"/>
          <w:color w:val="000000"/>
          <w:sz w:val="20"/>
          <w:lang w:val="en-US"/>
        </w:rPr>
        <w:t>WNM sleep mode</w:t>
      </w:r>
      <w:r w:rsidR="007C61C4">
        <w:rPr>
          <w:rFonts w:eastAsia="Times New Roman"/>
          <w:color w:val="000000"/>
          <w:sz w:val="20"/>
          <w:lang w:val="en-US"/>
        </w:rPr>
        <w:t>)</w:t>
      </w:r>
      <w:r w:rsidR="00F94D7B">
        <w:rPr>
          <w:rFonts w:eastAsia="Times New Roman"/>
          <w:color w:val="000000"/>
          <w:sz w:val="20"/>
          <w:lang w:val="en-US"/>
        </w:rPr>
        <w:t xml:space="preserve"> </w:t>
      </w:r>
      <w:r>
        <w:rPr>
          <w:rFonts w:eastAsia="Times New Roman"/>
          <w:color w:val="000000"/>
          <w:sz w:val="20"/>
          <w:lang w:val="en-US"/>
        </w:rPr>
        <w:t xml:space="preserve">are </w:t>
      </w:r>
      <w:r w:rsidR="00C5114B">
        <w:rPr>
          <w:rFonts w:eastAsia="Times New Roman"/>
          <w:color w:val="000000"/>
          <w:sz w:val="20"/>
          <w:lang w:val="en-US"/>
        </w:rPr>
        <w:t>applied</w:t>
      </w:r>
      <w:r>
        <w:rPr>
          <w:rFonts w:eastAsia="Times New Roman"/>
          <w:color w:val="000000"/>
          <w:sz w:val="20"/>
          <w:lang w:val="en-US"/>
        </w:rPr>
        <w:t xml:space="preserve"> at the MLD level.</w:t>
      </w:r>
    </w:p>
    <w:p w14:paraId="0EDC6A2A" w14:textId="77777777" w:rsidR="00580F35" w:rsidRDefault="00580F35" w:rsidP="00580F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</w:p>
    <w:p w14:paraId="38E1853B" w14:textId="77777777" w:rsidR="00580F35" w:rsidRDefault="00580F35" w:rsidP="00176F6F">
      <w:pPr>
        <w:pStyle w:val="H3"/>
        <w:numPr>
          <w:ilvl w:val="0"/>
          <w:numId w:val="4"/>
        </w:numPr>
        <w:rPr>
          <w:w w:val="100"/>
        </w:rPr>
      </w:pPr>
      <w:bookmarkStart w:id="60" w:name="RTF39313433353a2048332c312e"/>
      <w:r>
        <w:rPr>
          <w:w w:val="100"/>
        </w:rPr>
        <w:t>Power management in a non-DMG infrastructure network</w:t>
      </w:r>
      <w:bookmarkEnd w:id="60"/>
    </w:p>
    <w:p w14:paraId="3EC0F636" w14:textId="77777777" w:rsidR="00580F35" w:rsidRDefault="00580F35" w:rsidP="00176F6F">
      <w:pPr>
        <w:pStyle w:val="H4"/>
        <w:numPr>
          <w:ilvl w:val="0"/>
          <w:numId w:val="5"/>
        </w:numPr>
        <w:rPr>
          <w:w w:val="100"/>
        </w:rPr>
      </w:pPr>
      <w:r>
        <w:rPr>
          <w:w w:val="100"/>
        </w:rPr>
        <w:t>General</w:t>
      </w:r>
    </w:p>
    <w:p w14:paraId="0BB23DED" w14:textId="77777777" w:rsidR="00580F35" w:rsidRDefault="00580F35" w:rsidP="00580F35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Please update the following paragraph in this subclause as follows:</w:t>
      </w:r>
    </w:p>
    <w:p w14:paraId="4FFE6B70" w14:textId="0D1A3FAD" w:rsidR="00580F35" w:rsidRDefault="00580F35" w:rsidP="00580F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pacing w:val="-2"/>
          <w:sz w:val="20"/>
          <w:lang w:val="en-US"/>
        </w:rPr>
      </w:pPr>
      <w:r>
        <w:rPr>
          <w:rFonts w:eastAsia="Times New Roman"/>
          <w:color w:val="000000"/>
          <w:spacing w:val="-2"/>
          <w:sz w:val="20"/>
          <w:lang w:val="en-US"/>
        </w:rPr>
        <w:lastRenderedPageBreak/>
        <w:t xml:space="preserve">WNM sleep mode enables an extended power save mode </w:t>
      </w:r>
      <w:del w:id="61" w:author="Abhishek Patil" w:date="2020-12-30T11:59:00Z">
        <w:r>
          <w:rPr>
            <w:rFonts w:eastAsia="Times New Roman"/>
            <w:color w:val="000000"/>
            <w:spacing w:val="-2"/>
            <w:sz w:val="20"/>
            <w:lang w:val="en-US"/>
          </w:rPr>
          <w:delText xml:space="preserve">for non-AP STAs </w:delText>
        </w:r>
      </w:del>
      <w:r>
        <w:rPr>
          <w:rFonts w:eastAsia="Times New Roman"/>
          <w:color w:val="000000"/>
          <w:spacing w:val="-2"/>
          <w:sz w:val="20"/>
          <w:lang w:val="en-US"/>
        </w:rPr>
        <w:t xml:space="preserve">in which a non-AP STA need not listen for every DTIM Beacon frame, and need not perform GTK/IGTK/BIGTK updates. </w:t>
      </w:r>
      <w:ins w:id="62" w:author="Abhishek Patil" w:date="2020-12-30T12:02:00Z">
        <w:r>
          <w:rPr>
            <w:rFonts w:eastAsia="Times New Roman"/>
            <w:color w:val="000000"/>
            <w:spacing w:val="-2"/>
            <w:sz w:val="20"/>
            <w:lang w:val="en-US"/>
          </w:rPr>
          <w:t xml:space="preserve">A </w:t>
        </w:r>
      </w:ins>
      <w:r>
        <w:rPr>
          <w:rFonts w:eastAsia="Times New Roman"/>
          <w:color w:val="000000"/>
          <w:spacing w:val="-2"/>
          <w:sz w:val="20"/>
          <w:lang w:val="en-US"/>
        </w:rPr>
        <w:t>STA</w:t>
      </w:r>
      <w:del w:id="63" w:author="Abhishek Patil" w:date="2020-12-30T12:02:00Z">
        <w:r>
          <w:rPr>
            <w:rFonts w:eastAsia="Times New Roman"/>
            <w:color w:val="000000"/>
            <w:spacing w:val="-2"/>
            <w:sz w:val="20"/>
            <w:lang w:val="en-US"/>
          </w:rPr>
          <w:delText>s</w:delText>
        </w:r>
      </w:del>
      <w:r>
        <w:rPr>
          <w:rFonts w:eastAsia="Times New Roman"/>
          <w:color w:val="000000"/>
          <w:spacing w:val="-2"/>
          <w:sz w:val="20"/>
          <w:lang w:val="en-US"/>
        </w:rPr>
        <w:t xml:space="preserve"> in WNM sleep mode can wake up as infrequently as once every WNM sleep interval to check whether </w:t>
      </w:r>
      <w:del w:id="64" w:author="Abhishek Patil" w:date="2021-01-25T21:07:00Z">
        <w:r w:rsidDel="008F7068">
          <w:rPr>
            <w:rFonts w:eastAsia="Times New Roman"/>
            <w:color w:val="000000"/>
            <w:spacing w:val="-2"/>
            <w:sz w:val="20"/>
            <w:lang w:val="en-US"/>
          </w:rPr>
          <w:delText xml:space="preserve">the </w:delText>
        </w:r>
      </w:del>
      <w:ins w:id="65" w:author="Abhishek Patil" w:date="2021-01-25T21:07:00Z">
        <w:r w:rsidR="008F7068">
          <w:rPr>
            <w:rFonts w:eastAsia="Times New Roman"/>
            <w:color w:val="000000"/>
            <w:spacing w:val="-2"/>
            <w:sz w:val="20"/>
            <w:lang w:val="en-US"/>
          </w:rPr>
          <w:t xml:space="preserve">its </w:t>
        </w:r>
      </w:ins>
      <w:r>
        <w:rPr>
          <w:rFonts w:eastAsia="Times New Roman"/>
          <w:color w:val="000000"/>
          <w:spacing w:val="-2"/>
          <w:sz w:val="20"/>
          <w:lang w:val="en-US"/>
        </w:rPr>
        <w:t xml:space="preserve">corresponding TIM bit is set or group addressed traffic is pending. </w:t>
      </w:r>
      <w:ins w:id="66" w:author="Abhishek Patil" w:date="2020-12-30T12:01:00Z">
        <w:r>
          <w:rPr>
            <w:rFonts w:eastAsia="Times New Roman"/>
            <w:color w:val="000000"/>
            <w:spacing w:val="-2"/>
            <w:sz w:val="20"/>
            <w:lang w:val="en-US"/>
          </w:rPr>
          <w:t xml:space="preserve">The WNM sleep interval </w:t>
        </w:r>
      </w:ins>
      <w:ins w:id="67" w:author="Abhishek Patil" w:date="2020-12-30T12:02:00Z">
        <w:r>
          <w:rPr>
            <w:rFonts w:eastAsia="Times New Roman"/>
            <w:color w:val="000000"/>
            <w:spacing w:val="-2"/>
            <w:sz w:val="20"/>
            <w:lang w:val="en-US"/>
          </w:rPr>
          <w:t>advertised by a STA of a</w:t>
        </w:r>
      </w:ins>
      <w:ins w:id="68" w:author="Abhishek Patil" w:date="2020-12-30T12:01:00Z">
        <w:r>
          <w:rPr>
            <w:rFonts w:eastAsia="Times New Roman"/>
            <w:color w:val="000000"/>
            <w:spacing w:val="-2"/>
            <w:sz w:val="20"/>
            <w:lang w:val="en-US"/>
          </w:rPr>
          <w:t xml:space="preserve"> non-AP MLD is applied at the MLD level and </w:t>
        </w:r>
      </w:ins>
      <w:ins w:id="69" w:author="Abhishek Patil" w:date="2020-12-30T12:07:00Z">
        <w:r>
          <w:rPr>
            <w:rFonts w:eastAsia="Times New Roman"/>
            <w:color w:val="000000"/>
            <w:spacing w:val="-2"/>
            <w:sz w:val="20"/>
            <w:lang w:val="en-US"/>
          </w:rPr>
          <w:t>t</w:t>
        </w:r>
      </w:ins>
      <w:ins w:id="70" w:author="Abhishek Patil" w:date="2020-12-30T12:03:00Z">
        <w:r>
          <w:rPr>
            <w:rFonts w:eastAsia="Times New Roman"/>
            <w:color w:val="000000"/>
            <w:spacing w:val="-2"/>
            <w:sz w:val="20"/>
            <w:lang w:val="en-US"/>
          </w:rPr>
          <w:t>he WNM procedure</w:t>
        </w:r>
      </w:ins>
      <w:ins w:id="71" w:author="Abhishek Patil" w:date="2020-12-30T12:08:00Z">
        <w:r>
          <w:rPr>
            <w:rFonts w:eastAsia="Times New Roman"/>
            <w:color w:val="000000"/>
            <w:spacing w:val="-2"/>
            <w:sz w:val="20"/>
            <w:lang w:val="en-US"/>
          </w:rPr>
          <w:t>s</w:t>
        </w:r>
      </w:ins>
      <w:ins w:id="72" w:author="Abhishek Patil" w:date="2020-12-30T12:03:00Z">
        <w:r>
          <w:rPr>
            <w:rFonts w:eastAsia="Times New Roman"/>
            <w:color w:val="000000"/>
            <w:spacing w:val="-2"/>
            <w:sz w:val="20"/>
            <w:lang w:val="en-US"/>
          </w:rPr>
          <w:t xml:space="preserve"> described in this subclause and </w:t>
        </w:r>
      </w:ins>
      <w:ins w:id="73" w:author="Abhishek Patil" w:date="2020-12-30T12:08:00Z">
        <w:r>
          <w:rPr>
            <w:rFonts w:eastAsia="Times New Roman"/>
            <w:color w:val="000000"/>
            <w:spacing w:val="-2"/>
            <w:sz w:val="20"/>
            <w:lang w:val="en-US"/>
          </w:rPr>
          <w:t xml:space="preserve">in </w:t>
        </w:r>
      </w:ins>
      <w:ins w:id="74" w:author="Abhishek Patil" w:date="2020-12-30T12:04:00Z">
        <w:r>
          <w:rPr>
            <w:rFonts w:eastAsia="Times New Roman"/>
            <w:color w:val="000000"/>
            <w:spacing w:val="-2"/>
            <w:sz w:val="20"/>
            <w:lang w:val="en-US"/>
          </w:rPr>
          <w:t xml:space="preserve">11.2.3.16 (WNM sleep mode) </w:t>
        </w:r>
      </w:ins>
      <w:ins w:id="75" w:author="Abhishek Patil" w:date="2020-12-30T12:09:00Z">
        <w:r>
          <w:rPr>
            <w:rFonts w:eastAsia="Times New Roman"/>
            <w:color w:val="000000"/>
            <w:spacing w:val="-2"/>
            <w:sz w:val="20"/>
            <w:lang w:val="en-US"/>
          </w:rPr>
          <w:t xml:space="preserve">are </w:t>
        </w:r>
      </w:ins>
      <w:ins w:id="76" w:author="Abhishek Patil" w:date="2021-01-25T21:07:00Z">
        <w:r w:rsidR="00BB404D">
          <w:rPr>
            <w:rFonts w:eastAsia="Times New Roman"/>
            <w:color w:val="000000"/>
            <w:spacing w:val="-2"/>
            <w:sz w:val="20"/>
            <w:lang w:val="en-US"/>
          </w:rPr>
          <w:t>applied</w:t>
        </w:r>
      </w:ins>
      <w:ins w:id="77" w:author="Abhishek Patil" w:date="2020-12-30T12:07:00Z">
        <w:r>
          <w:rPr>
            <w:rFonts w:eastAsia="Times New Roman"/>
            <w:color w:val="000000"/>
            <w:spacing w:val="-2"/>
            <w:sz w:val="20"/>
            <w:lang w:val="en-US"/>
          </w:rPr>
          <w:t xml:space="preserve"> at the </w:t>
        </w:r>
      </w:ins>
      <w:ins w:id="78" w:author="Abhishek Patil" w:date="2020-12-30T12:05:00Z">
        <w:r>
          <w:rPr>
            <w:rFonts w:eastAsia="Times New Roman"/>
            <w:color w:val="000000"/>
            <w:spacing w:val="-2"/>
            <w:sz w:val="20"/>
            <w:lang w:val="en-US"/>
          </w:rPr>
          <w:t>MLD level.</w:t>
        </w:r>
      </w:ins>
    </w:p>
    <w:p w14:paraId="6E6C8652" w14:textId="77777777" w:rsidR="00580F35" w:rsidRDefault="00580F35" w:rsidP="00580F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120" w:after="240" w:line="200" w:lineRule="atLeast"/>
        <w:rPr>
          <w:rFonts w:eastAsia="Times New Roman"/>
          <w:color w:val="000000"/>
          <w:sz w:val="18"/>
          <w:szCs w:val="18"/>
          <w:lang w:val="en-US"/>
        </w:rPr>
      </w:pPr>
      <w:r>
        <w:rPr>
          <w:rFonts w:eastAsia="Times New Roman"/>
          <w:color w:val="000000"/>
          <w:sz w:val="18"/>
          <w:szCs w:val="18"/>
          <w:lang w:val="en-US"/>
        </w:rPr>
        <w:t>NOTE—A STA may use both WNM sleep mode and PS mode simultaneously.</w:t>
      </w:r>
    </w:p>
    <w:p w14:paraId="020765B4" w14:textId="7415F063" w:rsidR="0070129E" w:rsidRDefault="0070129E" w:rsidP="001167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pacing w:val="-2"/>
          <w:sz w:val="20"/>
          <w:lang w:val="en-US"/>
        </w:rPr>
      </w:pPr>
    </w:p>
    <w:p w14:paraId="07B3270B" w14:textId="7FBDEA64" w:rsidR="00456305" w:rsidRDefault="00456305" w:rsidP="00032262">
      <w:pPr>
        <w:pStyle w:val="H5"/>
        <w:numPr>
          <w:ilvl w:val="4"/>
          <w:numId w:val="23"/>
        </w:numPr>
        <w:rPr>
          <w:w w:val="100"/>
        </w:rPr>
      </w:pPr>
      <w:r>
        <w:rPr>
          <w:w w:val="100"/>
        </w:rPr>
        <w:t xml:space="preserve">WNM sleep mode </w:t>
      </w:r>
      <w:r w:rsidR="00032262">
        <w:rPr>
          <w:w w:val="100"/>
        </w:rPr>
        <w:t>non-</w:t>
      </w:r>
      <w:r>
        <w:rPr>
          <w:w w:val="100"/>
        </w:rPr>
        <w:t xml:space="preserve">AP </w:t>
      </w:r>
      <w:r w:rsidR="002C0D2E">
        <w:rPr>
          <w:w w:val="100"/>
        </w:rPr>
        <w:t xml:space="preserve">STA </w:t>
      </w:r>
      <w:r>
        <w:rPr>
          <w:w w:val="100"/>
        </w:rPr>
        <w:t>operation</w:t>
      </w:r>
    </w:p>
    <w:p w14:paraId="6ADB7600" w14:textId="6D8FEC2A" w:rsidR="00456305" w:rsidRDefault="00456305" w:rsidP="00456305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Please </w:t>
      </w:r>
      <w:r w:rsidR="002C0D2E">
        <w:rPr>
          <w:b/>
          <w:bCs/>
          <w:i/>
          <w:iCs/>
          <w:w w:val="100"/>
          <w:highlight w:val="yellow"/>
        </w:rPr>
        <w:t xml:space="preserve">add </w:t>
      </w:r>
      <w:r>
        <w:rPr>
          <w:b/>
          <w:bCs/>
          <w:i/>
          <w:iCs/>
          <w:w w:val="100"/>
          <w:highlight w:val="yellow"/>
        </w:rPr>
        <w:t xml:space="preserve">the following </w:t>
      </w:r>
      <w:r w:rsidR="002C0D2E">
        <w:rPr>
          <w:b/>
          <w:bCs/>
          <w:i/>
          <w:iCs/>
          <w:w w:val="100"/>
          <w:highlight w:val="yellow"/>
        </w:rPr>
        <w:t xml:space="preserve">as the last </w:t>
      </w:r>
      <w:r>
        <w:rPr>
          <w:b/>
          <w:bCs/>
          <w:i/>
          <w:iCs/>
          <w:w w:val="100"/>
          <w:highlight w:val="yellow"/>
        </w:rPr>
        <w:t>paragraph in this subclause:</w:t>
      </w:r>
    </w:p>
    <w:p w14:paraId="0C87EC7C" w14:textId="327D62BD" w:rsidR="00117A22" w:rsidRDefault="0034485F" w:rsidP="00117A22">
      <w:pPr>
        <w:pStyle w:val="T"/>
        <w:rPr>
          <w:w w:val="100"/>
        </w:rPr>
      </w:pPr>
      <w:r>
        <w:rPr>
          <w:rFonts w:eastAsia="Times New Roman"/>
          <w:spacing w:val="-2"/>
        </w:rPr>
        <w:t xml:space="preserve">A non-AP MLD shall identify the link </w:t>
      </w:r>
      <w:r w:rsidR="00240467">
        <w:rPr>
          <w:rFonts w:eastAsia="Times New Roman"/>
          <w:spacing w:val="-2"/>
        </w:rPr>
        <w:t>to</w:t>
      </w:r>
      <w:r>
        <w:rPr>
          <w:rFonts w:eastAsia="Times New Roman"/>
          <w:spacing w:val="-2"/>
        </w:rPr>
        <w:t xml:space="preserve"> which the GTK/IGTK/BIGTK belongs based on the Link ID subfield carried in </w:t>
      </w:r>
      <w:r w:rsidR="000249E9">
        <w:rPr>
          <w:rFonts w:eastAsia="Times New Roman"/>
          <w:spacing w:val="-2"/>
        </w:rPr>
        <w:t>the corresponding</w:t>
      </w:r>
      <w:r>
        <w:rPr>
          <w:rFonts w:eastAsia="Times New Roman"/>
          <w:spacing w:val="-2"/>
        </w:rPr>
        <w:t xml:space="preserve"> </w:t>
      </w:r>
      <w:proofErr w:type="spellStart"/>
      <w:r>
        <w:rPr>
          <w:rFonts w:eastAsia="Times New Roman"/>
          <w:spacing w:val="-2"/>
        </w:rPr>
        <w:t>subelement</w:t>
      </w:r>
      <w:proofErr w:type="spellEnd"/>
      <w:r>
        <w:rPr>
          <w:rFonts w:eastAsia="Times New Roman"/>
          <w:spacing w:val="-2"/>
        </w:rPr>
        <w:t xml:space="preserve"> of the Key Data field.</w:t>
      </w:r>
    </w:p>
    <w:p w14:paraId="124746B2" w14:textId="77777777" w:rsidR="00C47CC7" w:rsidRDefault="00C47CC7" w:rsidP="00C47C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pacing w:val="-2"/>
          <w:sz w:val="20"/>
          <w:lang w:val="en-US"/>
        </w:rPr>
      </w:pPr>
    </w:p>
    <w:p w14:paraId="536FE01F" w14:textId="77777777" w:rsidR="00C47CC7" w:rsidRDefault="00C47CC7" w:rsidP="00C47CC7">
      <w:pPr>
        <w:pStyle w:val="H5"/>
        <w:numPr>
          <w:ilvl w:val="0"/>
          <w:numId w:val="17"/>
        </w:numPr>
        <w:rPr>
          <w:w w:val="100"/>
        </w:rPr>
      </w:pPr>
      <w:r>
        <w:rPr>
          <w:w w:val="100"/>
        </w:rPr>
        <w:t>WNM sleep mode AP operation</w:t>
      </w:r>
    </w:p>
    <w:p w14:paraId="05F5EDB7" w14:textId="77777777" w:rsidR="00C47CC7" w:rsidRDefault="00C47CC7" w:rsidP="00C47CC7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Please update the following paragraph in this subclause as follows:</w:t>
      </w:r>
    </w:p>
    <w:p w14:paraId="46AD40E6" w14:textId="77777777" w:rsidR="00C47CC7" w:rsidRDefault="00C47CC7" w:rsidP="00C47CC7">
      <w:pPr>
        <w:pStyle w:val="T"/>
        <w:spacing w:before="60" w:after="0" w:line="0" w:lineRule="atLeast"/>
        <w:rPr>
          <w:ins w:id="79" w:author="Abhishek Patil" w:date="2021-01-27T11:38:00Z"/>
          <w:rFonts w:eastAsia="Times New Roman"/>
          <w:spacing w:val="-2"/>
        </w:rPr>
      </w:pPr>
      <w:ins w:id="80" w:author="Abhishek Patil" w:date="2021-01-27T11:38:00Z">
        <w:r>
          <w:rPr>
            <w:rFonts w:eastAsia="Times New Roman"/>
            <w:spacing w:val="-2"/>
          </w:rPr>
          <w:t xml:space="preserve">When </w:t>
        </w:r>
      </w:ins>
      <w:ins w:id="81" w:author="Abhishek Patil" w:date="2021-01-27T11:43:00Z">
        <w:r>
          <w:rPr>
            <w:rFonts w:eastAsia="Times New Roman"/>
            <w:spacing w:val="-2"/>
          </w:rPr>
          <w:t xml:space="preserve">the </w:t>
        </w:r>
      </w:ins>
      <w:ins w:id="82" w:author="Abhishek Patil" w:date="2021-01-27T11:38:00Z">
        <w:r>
          <w:rPr>
            <w:rFonts w:eastAsia="Times New Roman"/>
            <w:spacing w:val="-2"/>
          </w:rPr>
          <w:t>association is not a multi-link setup:</w:t>
        </w:r>
      </w:ins>
    </w:p>
    <w:p w14:paraId="7F9F92F7" w14:textId="77777777" w:rsidR="00C47CC7" w:rsidRDefault="00C47CC7" w:rsidP="00C47CC7">
      <w:pPr>
        <w:pStyle w:val="T"/>
        <w:numPr>
          <w:ilvl w:val="0"/>
          <w:numId w:val="24"/>
        </w:numPr>
        <w:spacing w:before="60" w:after="0" w:line="0" w:lineRule="atLeast"/>
        <w:ind w:left="432"/>
        <w:rPr>
          <w:ins w:id="83" w:author="Abhishek Patil" w:date="2021-01-27T11:39:00Z"/>
          <w:rFonts w:eastAsia="Times New Roman"/>
          <w:spacing w:val="-2"/>
        </w:rPr>
      </w:pPr>
      <w:r w:rsidRPr="00A92FCB">
        <w:rPr>
          <w:rFonts w:eastAsia="Times New Roman"/>
          <w:spacing w:val="-2"/>
        </w:rPr>
        <w:t xml:space="preserve">If RSN is used with management frame protection and a valid PTK is configured for the STA, the current GTK, IGTK, and BIGTK shall be included in the WNM Sleep Mode Response frame. </w:t>
      </w:r>
    </w:p>
    <w:p w14:paraId="27D5FEA6" w14:textId="77777777" w:rsidR="00C47CC7" w:rsidRDefault="00C47CC7" w:rsidP="00C47CC7">
      <w:pPr>
        <w:pStyle w:val="T"/>
        <w:numPr>
          <w:ilvl w:val="0"/>
          <w:numId w:val="24"/>
        </w:numPr>
        <w:spacing w:before="60" w:after="0" w:line="0" w:lineRule="atLeast"/>
        <w:ind w:left="432"/>
        <w:rPr>
          <w:ins w:id="84" w:author="Abhishek Patil" w:date="2021-01-27T11:39:00Z"/>
          <w:rFonts w:eastAsia="Times New Roman"/>
          <w:spacing w:val="-2"/>
        </w:rPr>
      </w:pPr>
      <w:r w:rsidRPr="00A92FCB">
        <w:rPr>
          <w:rFonts w:eastAsia="Times New Roman"/>
          <w:spacing w:val="-2"/>
        </w:rPr>
        <w:t xml:space="preserve">If a GTK/IGTK/BIGTK update is in progress, the pending GTK, IGTK, and BIGTK shall be included in the WNM Sleep Mode Response frame. </w:t>
      </w:r>
    </w:p>
    <w:p w14:paraId="5796F5F4" w14:textId="77777777" w:rsidR="00C47CC7" w:rsidRPr="001167D9" w:rsidRDefault="00C47CC7" w:rsidP="00C47CC7">
      <w:pPr>
        <w:pStyle w:val="T"/>
        <w:numPr>
          <w:ilvl w:val="0"/>
          <w:numId w:val="24"/>
        </w:numPr>
        <w:spacing w:before="60" w:after="0" w:line="0" w:lineRule="atLeast"/>
        <w:ind w:left="432"/>
        <w:rPr>
          <w:rFonts w:eastAsia="Times New Roman"/>
          <w:spacing w:val="-2"/>
        </w:rPr>
      </w:pPr>
      <w:r w:rsidRPr="00A92FCB">
        <w:rPr>
          <w:rFonts w:eastAsia="Times New Roman"/>
          <w:spacing w:val="-2"/>
        </w:rPr>
        <w:t>If RSN is used without management frame protection and a valid PTK is configured for the STA, the current GTK shall be sent to the STA using a group key handshake (see 12.7.7 (Group key handshake)) immediately following the WNM Sleep Mode Response frame.</w:t>
      </w:r>
    </w:p>
    <w:p w14:paraId="55666EB3" w14:textId="77777777" w:rsidR="00C47CC7" w:rsidRDefault="00C47CC7" w:rsidP="00C47CC7">
      <w:pPr>
        <w:pStyle w:val="T"/>
        <w:spacing w:after="0" w:line="0" w:lineRule="atLeast"/>
        <w:rPr>
          <w:ins w:id="85" w:author="Abhishek Patil" w:date="2021-01-27T11:40:00Z"/>
          <w:rFonts w:eastAsia="Times New Roman"/>
          <w:spacing w:val="-2"/>
        </w:rPr>
      </w:pPr>
      <w:ins w:id="86" w:author="Abhishek Patil" w:date="2021-01-27T11:40:00Z">
        <w:r>
          <w:rPr>
            <w:rFonts w:eastAsia="Times New Roman"/>
            <w:spacing w:val="-2"/>
          </w:rPr>
          <w:t>When</w:t>
        </w:r>
      </w:ins>
      <w:ins w:id="87" w:author="Abhishek Patil" w:date="2021-01-27T11:43:00Z">
        <w:r>
          <w:rPr>
            <w:rFonts w:eastAsia="Times New Roman"/>
            <w:spacing w:val="-2"/>
          </w:rPr>
          <w:t xml:space="preserve"> the</w:t>
        </w:r>
      </w:ins>
      <w:ins w:id="88" w:author="Abhishek Patil" w:date="2021-01-27T11:40:00Z">
        <w:r>
          <w:rPr>
            <w:rFonts w:eastAsia="Times New Roman"/>
            <w:spacing w:val="-2"/>
          </w:rPr>
          <w:t xml:space="preserve"> association is a multi-link setup:</w:t>
        </w:r>
      </w:ins>
    </w:p>
    <w:p w14:paraId="55B1B9CB" w14:textId="77777777" w:rsidR="00C47CC7" w:rsidRDefault="00C47CC7" w:rsidP="00C47CC7">
      <w:pPr>
        <w:pStyle w:val="T"/>
        <w:numPr>
          <w:ilvl w:val="0"/>
          <w:numId w:val="24"/>
        </w:numPr>
        <w:spacing w:before="60" w:after="0" w:line="0" w:lineRule="atLeast"/>
        <w:ind w:left="432"/>
        <w:rPr>
          <w:ins w:id="89" w:author="Abhishek Patil" w:date="2021-01-27T11:40:00Z"/>
          <w:rFonts w:eastAsia="Times New Roman"/>
          <w:spacing w:val="-2"/>
        </w:rPr>
      </w:pPr>
      <w:ins w:id="90" w:author="Abhishek Patil" w:date="2021-01-27T11:40:00Z">
        <w:r w:rsidRPr="00A92FCB">
          <w:rPr>
            <w:rFonts w:eastAsia="Times New Roman"/>
            <w:spacing w:val="-2"/>
          </w:rPr>
          <w:t xml:space="preserve">If RSN is used with management frame protection and a valid PTK is configured </w:t>
        </w:r>
        <w:r>
          <w:rPr>
            <w:rFonts w:eastAsia="Times New Roman"/>
            <w:spacing w:val="-2"/>
          </w:rPr>
          <w:t>between the MLDs</w:t>
        </w:r>
        <w:r w:rsidRPr="00A92FCB">
          <w:rPr>
            <w:rFonts w:eastAsia="Times New Roman"/>
            <w:spacing w:val="-2"/>
          </w:rPr>
          <w:t xml:space="preserve">, the current GTK, IGTK, and BIGTK </w:t>
        </w:r>
        <w:r>
          <w:rPr>
            <w:rFonts w:eastAsia="Times New Roman"/>
            <w:spacing w:val="-2"/>
          </w:rPr>
          <w:t xml:space="preserve">for all the setup links </w:t>
        </w:r>
        <w:r w:rsidRPr="00A92FCB">
          <w:rPr>
            <w:rFonts w:eastAsia="Times New Roman"/>
            <w:spacing w:val="-2"/>
          </w:rPr>
          <w:t xml:space="preserve">shall be included in the WNM Sleep Mode Response frame. </w:t>
        </w:r>
      </w:ins>
    </w:p>
    <w:p w14:paraId="1E3188C0" w14:textId="77777777" w:rsidR="00C47CC7" w:rsidRDefault="00C47CC7" w:rsidP="00C47CC7">
      <w:pPr>
        <w:pStyle w:val="T"/>
        <w:numPr>
          <w:ilvl w:val="0"/>
          <w:numId w:val="24"/>
        </w:numPr>
        <w:spacing w:before="60" w:after="0" w:line="0" w:lineRule="atLeast"/>
        <w:ind w:left="432"/>
        <w:rPr>
          <w:ins w:id="91" w:author="Abhishek Patil" w:date="2021-01-27T11:40:00Z"/>
          <w:rFonts w:eastAsia="Times New Roman"/>
          <w:spacing w:val="-2"/>
        </w:rPr>
      </w:pPr>
      <w:ins w:id="92" w:author="Abhishek Patil" w:date="2021-01-27T11:40:00Z">
        <w:r w:rsidRPr="00A92FCB">
          <w:rPr>
            <w:rFonts w:eastAsia="Times New Roman"/>
            <w:spacing w:val="-2"/>
          </w:rPr>
          <w:t>If a GTK/IGTK/BIGTK update is in progress</w:t>
        </w:r>
      </w:ins>
      <w:ins w:id="93" w:author="Abhishek Patil" w:date="2021-01-27T11:41:00Z">
        <w:r>
          <w:rPr>
            <w:rFonts w:eastAsia="Times New Roman"/>
            <w:spacing w:val="-2"/>
          </w:rPr>
          <w:t xml:space="preserve"> for one or more</w:t>
        </w:r>
      </w:ins>
      <w:ins w:id="94" w:author="Abhishek Patil" w:date="2021-01-27T11:42:00Z">
        <w:r>
          <w:rPr>
            <w:rFonts w:eastAsia="Times New Roman"/>
            <w:spacing w:val="-2"/>
          </w:rPr>
          <w:t xml:space="preserve"> setup</w:t>
        </w:r>
      </w:ins>
      <w:ins w:id="95" w:author="Abhishek Patil" w:date="2021-01-27T11:41:00Z">
        <w:r>
          <w:rPr>
            <w:rFonts w:eastAsia="Times New Roman"/>
            <w:spacing w:val="-2"/>
          </w:rPr>
          <w:t xml:space="preserve"> </w:t>
        </w:r>
      </w:ins>
      <w:ins w:id="96" w:author="Abhishek Patil" w:date="2021-01-27T11:42:00Z">
        <w:r>
          <w:rPr>
            <w:rFonts w:eastAsia="Times New Roman"/>
            <w:spacing w:val="-2"/>
          </w:rPr>
          <w:t>links</w:t>
        </w:r>
      </w:ins>
      <w:ins w:id="97" w:author="Abhishek Patil" w:date="2021-01-27T11:40:00Z">
        <w:r w:rsidRPr="00A92FCB">
          <w:rPr>
            <w:rFonts w:eastAsia="Times New Roman"/>
            <w:spacing w:val="-2"/>
          </w:rPr>
          <w:t xml:space="preserve">, the pending GTK, IGTK, and BIGTK </w:t>
        </w:r>
      </w:ins>
      <w:ins w:id="98" w:author="Abhishek Patil" w:date="2021-01-27T11:41:00Z">
        <w:r>
          <w:rPr>
            <w:rFonts w:eastAsia="Times New Roman"/>
            <w:spacing w:val="-2"/>
          </w:rPr>
          <w:t xml:space="preserve">for </w:t>
        </w:r>
      </w:ins>
      <w:ins w:id="99" w:author="Abhishek Patil" w:date="2021-01-27T11:42:00Z">
        <w:r>
          <w:rPr>
            <w:rFonts w:eastAsia="Times New Roman"/>
            <w:spacing w:val="-2"/>
          </w:rPr>
          <w:t>the affected</w:t>
        </w:r>
      </w:ins>
      <w:ins w:id="100" w:author="Abhishek Patil" w:date="2021-01-27T11:41:00Z">
        <w:r>
          <w:rPr>
            <w:rFonts w:eastAsia="Times New Roman"/>
            <w:spacing w:val="-2"/>
          </w:rPr>
          <w:t xml:space="preserve"> link</w:t>
        </w:r>
      </w:ins>
      <w:ins w:id="101" w:author="Abhishek Patil" w:date="2021-01-27T11:42:00Z">
        <w:r>
          <w:rPr>
            <w:rFonts w:eastAsia="Times New Roman"/>
            <w:spacing w:val="-2"/>
          </w:rPr>
          <w:t>(</w:t>
        </w:r>
      </w:ins>
      <w:ins w:id="102" w:author="Abhishek Patil" w:date="2021-01-27T11:41:00Z">
        <w:r>
          <w:rPr>
            <w:rFonts w:eastAsia="Times New Roman"/>
            <w:spacing w:val="-2"/>
          </w:rPr>
          <w:t>s</w:t>
        </w:r>
      </w:ins>
      <w:ins w:id="103" w:author="Abhishek Patil" w:date="2021-01-27T11:42:00Z">
        <w:r>
          <w:rPr>
            <w:rFonts w:eastAsia="Times New Roman"/>
            <w:spacing w:val="-2"/>
          </w:rPr>
          <w:t>)</w:t>
        </w:r>
      </w:ins>
      <w:ins w:id="104" w:author="Abhishek Patil" w:date="2021-01-27T11:41:00Z">
        <w:r>
          <w:rPr>
            <w:rFonts w:eastAsia="Times New Roman"/>
            <w:spacing w:val="-2"/>
          </w:rPr>
          <w:t xml:space="preserve"> </w:t>
        </w:r>
      </w:ins>
      <w:ins w:id="105" w:author="Abhishek Patil" w:date="2021-01-27T11:40:00Z">
        <w:r w:rsidRPr="00A92FCB">
          <w:rPr>
            <w:rFonts w:eastAsia="Times New Roman"/>
            <w:spacing w:val="-2"/>
          </w:rPr>
          <w:t xml:space="preserve">shall be included in the WNM Sleep Mode Response frame. </w:t>
        </w:r>
      </w:ins>
    </w:p>
    <w:p w14:paraId="6D57E5B8" w14:textId="77777777" w:rsidR="00C47CC7" w:rsidRPr="001167D9" w:rsidRDefault="00C47CC7" w:rsidP="00C47CC7">
      <w:pPr>
        <w:pStyle w:val="T"/>
        <w:numPr>
          <w:ilvl w:val="0"/>
          <w:numId w:val="24"/>
        </w:numPr>
        <w:spacing w:before="60" w:after="0" w:line="0" w:lineRule="atLeast"/>
        <w:ind w:left="432"/>
        <w:rPr>
          <w:ins w:id="106" w:author="Abhishek Patil" w:date="2021-01-27T11:40:00Z"/>
          <w:rFonts w:eastAsia="Times New Roman"/>
          <w:spacing w:val="-2"/>
        </w:rPr>
      </w:pPr>
      <w:ins w:id="107" w:author="Abhishek Patil" w:date="2021-01-27T11:40:00Z">
        <w:r w:rsidRPr="00A92FCB">
          <w:rPr>
            <w:rFonts w:eastAsia="Times New Roman"/>
            <w:spacing w:val="-2"/>
          </w:rPr>
          <w:t xml:space="preserve">If RSN is used without management frame protection and a valid PTK is configured for the STA, the current GTK </w:t>
        </w:r>
      </w:ins>
      <w:ins w:id="108" w:author="Abhishek Patil" w:date="2021-01-27T11:41:00Z">
        <w:r>
          <w:rPr>
            <w:rFonts w:eastAsia="Times New Roman"/>
            <w:spacing w:val="-2"/>
          </w:rPr>
          <w:t xml:space="preserve">for all the setup links </w:t>
        </w:r>
      </w:ins>
      <w:ins w:id="109" w:author="Abhishek Patil" w:date="2021-01-27T11:40:00Z">
        <w:r w:rsidRPr="00A92FCB">
          <w:rPr>
            <w:rFonts w:eastAsia="Times New Roman"/>
            <w:spacing w:val="-2"/>
          </w:rPr>
          <w:t>shall be sent to the STA using a group key handshake (see 12.7.7 (Group key handshake)) immediately following the WNM Sleep Mode Response frame.</w:t>
        </w:r>
      </w:ins>
    </w:p>
    <w:p w14:paraId="12A8CF4A" w14:textId="77777777" w:rsidR="00BA3131" w:rsidRDefault="00BA3131" w:rsidP="00BA31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pacing w:val="-2"/>
          <w:sz w:val="20"/>
          <w:lang w:val="en-US"/>
        </w:rPr>
      </w:pPr>
    </w:p>
    <w:p w14:paraId="7125163B" w14:textId="77777777" w:rsidR="00BA3131" w:rsidRDefault="00BA3131" w:rsidP="00BA3131">
      <w:pPr>
        <w:pStyle w:val="H4"/>
        <w:numPr>
          <w:ilvl w:val="0"/>
          <w:numId w:val="26"/>
        </w:numPr>
        <w:rPr>
          <w:w w:val="100"/>
        </w:rPr>
      </w:pPr>
      <w:bookmarkStart w:id="110" w:name="RTF32313439353a2048342c312e"/>
      <w:r>
        <w:rPr>
          <w:w w:val="100"/>
        </w:rPr>
        <w:t>Extended Capabilities element</w:t>
      </w:r>
      <w:bookmarkEnd w:id="110"/>
    </w:p>
    <w:p w14:paraId="36D2D929" w14:textId="77777777" w:rsidR="00BA3131" w:rsidRDefault="00BA3131" w:rsidP="00BA3131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Please update the following entry in Table 9-153 as follows: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940"/>
        <w:gridCol w:w="1580"/>
        <w:gridCol w:w="6100"/>
      </w:tblGrid>
      <w:tr w:rsidR="00BA3131" w14:paraId="5BA7D175" w14:textId="77777777" w:rsidTr="00B85313">
        <w:trPr>
          <w:jc w:val="center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1E1B9F5" w14:textId="77777777" w:rsidR="00BA3131" w:rsidRDefault="00BA3131" w:rsidP="00B85313">
            <w:pPr>
              <w:pStyle w:val="TableTitle"/>
              <w:numPr>
                <w:ilvl w:val="0"/>
                <w:numId w:val="25"/>
              </w:numPr>
            </w:pPr>
            <w:bookmarkStart w:id="111" w:name="RTF37313131353a205461626c65"/>
            <w:r>
              <w:rPr>
                <w:w w:val="100"/>
              </w:rPr>
              <w:t>Extended Capabilities field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111"/>
          </w:p>
        </w:tc>
      </w:tr>
      <w:tr w:rsidR="00BA3131" w14:paraId="5F49223C" w14:textId="77777777" w:rsidTr="00B85313">
        <w:trPr>
          <w:trHeight w:val="440"/>
          <w:jc w:val="center"/>
        </w:trPr>
        <w:tc>
          <w:tcPr>
            <w:tcW w:w="9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01B4D18" w14:textId="77777777" w:rsidR="00BA3131" w:rsidRDefault="00BA3131" w:rsidP="00B85313">
            <w:pPr>
              <w:pStyle w:val="CellHeading"/>
            </w:pPr>
            <w:r>
              <w:rPr>
                <w:w w:val="100"/>
              </w:rPr>
              <w:t>Bit</w:t>
            </w:r>
          </w:p>
        </w:tc>
        <w:tc>
          <w:tcPr>
            <w:tcW w:w="15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2697885" w14:textId="77777777" w:rsidR="00BA3131" w:rsidRDefault="00BA3131" w:rsidP="00B85313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  <w:tc>
          <w:tcPr>
            <w:tcW w:w="6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341683F" w14:textId="77777777" w:rsidR="00BA3131" w:rsidRDefault="00BA3131" w:rsidP="00B85313">
            <w:pPr>
              <w:pStyle w:val="CellHeading"/>
            </w:pPr>
            <w:r>
              <w:rPr>
                <w:w w:val="100"/>
              </w:rPr>
              <w:t>Notes</w:t>
            </w:r>
          </w:p>
        </w:tc>
      </w:tr>
      <w:tr w:rsidR="00BA3131" w14:paraId="51D393EE" w14:textId="77777777" w:rsidTr="00B85313">
        <w:trPr>
          <w:trHeight w:val="278"/>
          <w:jc w:val="center"/>
        </w:trPr>
        <w:tc>
          <w:tcPr>
            <w:tcW w:w="9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B3407A" w14:textId="77777777" w:rsidR="00BA3131" w:rsidRDefault="00BA3131" w:rsidP="00B85313">
            <w:pPr>
              <w:pStyle w:val="CellBody"/>
              <w:jc w:val="center"/>
            </w:pPr>
            <w:r>
              <w:rPr>
                <w:w w:val="100"/>
              </w:rPr>
              <w:t>17</w:t>
            </w:r>
          </w:p>
        </w:tc>
        <w:tc>
          <w:tcPr>
            <w:tcW w:w="1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EBD3247" w14:textId="77777777" w:rsidR="00BA3131" w:rsidRDefault="00BA3131" w:rsidP="00B85313">
            <w:pPr>
              <w:pStyle w:val="CellBody"/>
            </w:pPr>
            <w:r>
              <w:rPr>
                <w:w w:val="100"/>
              </w:rPr>
              <w:t>WNM Sleep Mode</w:t>
            </w:r>
          </w:p>
        </w:tc>
        <w:tc>
          <w:tcPr>
            <w:tcW w:w="6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3EC335" w14:textId="77777777" w:rsidR="00BA3131" w:rsidRDefault="00BA3131" w:rsidP="00B85313">
            <w:pPr>
              <w:pStyle w:val="CellBody"/>
            </w:pPr>
            <w:del w:id="112" w:author="Abhishek Patil" w:date="2021-01-27T15:37:00Z">
              <w:r w:rsidDel="00A02CDA">
                <w:rPr>
                  <w:w w:val="100"/>
                </w:rPr>
                <w:delText xml:space="preserve">The </w:delText>
              </w:r>
            </w:del>
            <w:ins w:id="113" w:author="Abhishek Patil" w:date="2021-01-27T15:37:00Z">
              <w:r>
                <w:rPr>
                  <w:w w:val="100"/>
                </w:rPr>
                <w:t xml:space="preserve">A non-AP </w:t>
              </w:r>
            </w:ins>
            <w:r>
              <w:rPr>
                <w:w w:val="100"/>
              </w:rPr>
              <w:t xml:space="preserve">STA </w:t>
            </w:r>
            <w:ins w:id="114" w:author="Abhishek Patil" w:date="2021-01-27T15:37:00Z">
              <w:r>
                <w:rPr>
                  <w:w w:val="100"/>
                </w:rPr>
                <w:t xml:space="preserve">or a STA of a non-AP MLD </w:t>
              </w:r>
            </w:ins>
            <w:r>
              <w:rPr>
                <w:w w:val="100"/>
              </w:rPr>
              <w:t>sets the WNM Sleep Mode field to 1 when dot11WNMSleepModeActivated is true, and sets it to 0 otherwise. See 11.2.3.16 (WNM sleep mode).</w:t>
            </w:r>
          </w:p>
        </w:tc>
      </w:tr>
    </w:tbl>
    <w:p w14:paraId="6B439B38" w14:textId="01B00B67" w:rsidR="005D4370" w:rsidRDefault="005D4370" w:rsidP="001167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pacing w:val="-2"/>
          <w:sz w:val="20"/>
          <w:lang w:val="en-US"/>
        </w:rPr>
      </w:pPr>
    </w:p>
    <w:p w14:paraId="59B21933" w14:textId="10AA565D" w:rsidR="00DE68A2" w:rsidRPr="00DE68A2" w:rsidRDefault="00DE68A2" w:rsidP="001167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ascii="Arial" w:eastAsiaTheme="minorEastAsia" w:hAnsi="Arial" w:cs="Arial"/>
          <w:b/>
          <w:bCs/>
          <w:color w:val="000000"/>
          <w:sz w:val="20"/>
          <w:lang w:val="en-US"/>
        </w:rPr>
      </w:pPr>
      <w:r w:rsidRPr="00DE68A2">
        <w:rPr>
          <w:rFonts w:ascii="Arial" w:eastAsiaTheme="minorEastAsia" w:hAnsi="Arial" w:cs="Arial"/>
          <w:b/>
          <w:bCs/>
          <w:color w:val="000000"/>
          <w:sz w:val="20"/>
          <w:lang w:val="en-US"/>
        </w:rPr>
        <w:t>C.3 MIB detail</w:t>
      </w:r>
    </w:p>
    <w:p w14:paraId="448B6A6E" w14:textId="12411D75" w:rsidR="00DE68A2" w:rsidRDefault="00DE68A2" w:rsidP="00DE68A2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>
        <w:rPr>
          <w:b/>
          <w:bCs/>
          <w:i/>
          <w:iCs/>
          <w:w w:val="100"/>
          <w:highlight w:val="yellow"/>
        </w:rPr>
        <w:t>TGbe</w:t>
      </w:r>
      <w:proofErr w:type="spellEnd"/>
      <w:r>
        <w:rPr>
          <w:b/>
          <w:bCs/>
          <w:i/>
          <w:iCs/>
          <w:w w:val="100"/>
          <w:highlight w:val="yellow"/>
        </w:rPr>
        <w:t xml:space="preserve"> editor: Please update the following entry in this subclause as follows:</w:t>
      </w:r>
    </w:p>
    <w:p w14:paraId="6B50341A" w14:textId="6CB5B6B8" w:rsidR="00B37305" w:rsidRDefault="00B37305" w:rsidP="00B37305">
      <w:pPr>
        <w:pStyle w:val="Code"/>
        <w:rPr>
          <w:w w:val="100"/>
        </w:rPr>
      </w:pPr>
      <w:r>
        <w:rPr>
          <w:w w:val="100"/>
        </w:rPr>
        <w:t>dot11WNMSleepModeImplemented OBJECT-TYPE</w:t>
      </w:r>
    </w:p>
    <w:p w14:paraId="7EEBB650" w14:textId="77777777" w:rsidR="00B37305" w:rsidRDefault="00B37305" w:rsidP="00B37305">
      <w:pPr>
        <w:pStyle w:val="Code"/>
        <w:rPr>
          <w:w w:val="100"/>
        </w:rPr>
      </w:pPr>
      <w:r>
        <w:rPr>
          <w:w w:val="100"/>
        </w:rPr>
        <w:tab/>
        <w:t xml:space="preserve">SYNTAX </w:t>
      </w:r>
      <w:proofErr w:type="spellStart"/>
      <w:r>
        <w:rPr>
          <w:w w:val="100"/>
        </w:rPr>
        <w:t>TruthValue</w:t>
      </w:r>
      <w:proofErr w:type="spellEnd"/>
    </w:p>
    <w:p w14:paraId="33BE186B" w14:textId="77777777" w:rsidR="00B37305" w:rsidRDefault="00B37305" w:rsidP="00B37305">
      <w:pPr>
        <w:pStyle w:val="Code"/>
        <w:rPr>
          <w:w w:val="100"/>
        </w:rPr>
      </w:pPr>
      <w:r>
        <w:rPr>
          <w:w w:val="100"/>
        </w:rPr>
        <w:tab/>
        <w:t>MAX-ACCESS read-only</w:t>
      </w:r>
    </w:p>
    <w:p w14:paraId="1EBB965E" w14:textId="77777777" w:rsidR="00B37305" w:rsidRDefault="00B37305" w:rsidP="00B37305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14:paraId="1D84514B" w14:textId="77777777" w:rsidR="00B37305" w:rsidRDefault="00B37305" w:rsidP="00B37305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14:paraId="782F661C" w14:textId="77777777" w:rsidR="00B37305" w:rsidRDefault="00B37305" w:rsidP="00B37305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capability variable.</w:t>
      </w:r>
    </w:p>
    <w:p w14:paraId="4D6D4565" w14:textId="77777777" w:rsidR="00B37305" w:rsidRDefault="00B37305" w:rsidP="00B37305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Its value is determined by device capabilities.</w:t>
      </w:r>
    </w:p>
    <w:p w14:paraId="740C0C07" w14:textId="77777777" w:rsidR="00B37305" w:rsidRDefault="00B37305" w:rsidP="00B37305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</w:p>
    <w:p w14:paraId="0D366EAB" w14:textId="74AA31B0" w:rsidR="00B37305" w:rsidRDefault="00B37305" w:rsidP="00B37305">
      <w:pPr>
        <w:pStyle w:val="Code"/>
        <w:suppressAutoHyphens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This attribute, when true, indicates that the station </w:t>
      </w:r>
      <w:ins w:id="115" w:author="Abhishek Patil" w:date="2021-01-27T15:38:00Z">
        <w:r w:rsidR="006C4D2E">
          <w:rPr>
            <w:w w:val="100"/>
          </w:rPr>
          <w:t xml:space="preserve">or non-AP MLD </w:t>
        </w:r>
      </w:ins>
      <w:r>
        <w:rPr>
          <w:w w:val="100"/>
        </w:rPr>
        <w:t>implementation is capable of supporting WNM sleep mode when dot11WirelessManagementImplemented is equal to true."</w:t>
      </w:r>
    </w:p>
    <w:p w14:paraId="7C404EFD" w14:textId="77777777" w:rsidR="00B37305" w:rsidRDefault="00B37305" w:rsidP="00B37305">
      <w:pPr>
        <w:pStyle w:val="Code"/>
        <w:rPr>
          <w:w w:val="100"/>
        </w:rPr>
      </w:pPr>
      <w:r>
        <w:rPr>
          <w:w w:val="100"/>
        </w:rPr>
        <w:tab/>
        <w:t>::= { dot11WirelessMgmtOptionsEntry 10 }</w:t>
      </w:r>
    </w:p>
    <w:sectPr w:rsidR="00B37305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D23B9" w14:textId="77777777" w:rsidR="00937D1C" w:rsidRDefault="00937D1C">
      <w:r>
        <w:separator/>
      </w:r>
    </w:p>
  </w:endnote>
  <w:endnote w:type="continuationSeparator" w:id="0">
    <w:p w14:paraId="1E1F73D3" w14:textId="77777777" w:rsidR="00937D1C" w:rsidRDefault="0093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icrosoft JhengHei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B0861" w14:textId="3C341E3C" w:rsidR="00B547FD" w:rsidRPr="00DF3474" w:rsidRDefault="00B547FD" w:rsidP="004C6531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DF3474">
      <w:rPr>
        <w:lang w:val="fr-FR"/>
      </w:rPr>
      <w:t>Submission</w:t>
    </w:r>
    <w:proofErr w:type="spellEnd"/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10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t>Abhishek Patil (Qualcomm)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FDC11" w14:textId="77777777" w:rsidR="00937D1C" w:rsidRDefault="00937D1C">
      <w:r>
        <w:separator/>
      </w:r>
    </w:p>
  </w:footnote>
  <w:footnote w:type="continuationSeparator" w:id="0">
    <w:p w14:paraId="78D897A3" w14:textId="77777777" w:rsidR="00937D1C" w:rsidRDefault="00937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F78D2" w14:textId="0485518F" w:rsidR="00B547FD" w:rsidRDefault="00B547FD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424FA2">
      <w:rPr>
        <w:noProof/>
      </w:rPr>
      <w:t>January 2021</w:t>
    </w:r>
    <w:r>
      <w:fldChar w:fldCharType="end"/>
    </w:r>
    <w:r>
      <w:tab/>
    </w:r>
    <w:r>
      <w:tab/>
    </w:r>
    <w:r w:rsidR="00937D1C">
      <w:fldChar w:fldCharType="begin"/>
    </w:r>
    <w:r w:rsidR="00937D1C">
      <w:instrText xml:space="preserve"> TITLE  \* MERGEFORMAT </w:instrText>
    </w:r>
    <w:r w:rsidR="00937D1C">
      <w:fldChar w:fldCharType="separate"/>
    </w:r>
    <w:r>
      <w:t>doc.: IEEE 802.11-2</w:t>
    </w:r>
    <w:r w:rsidR="005C1D6E">
      <w:t>1</w:t>
    </w:r>
    <w:r>
      <w:t>/</w:t>
    </w:r>
    <w:r w:rsidR="005C1D6E">
      <w:t>00</w:t>
    </w:r>
    <w:r w:rsidR="00116804">
      <w:t>55</w:t>
    </w:r>
    <w:r>
      <w:t>r</w:t>
    </w:r>
    <w:r w:rsidR="00937D1C">
      <w:fldChar w:fldCharType="end"/>
    </w:r>
    <w:r w:rsidR="00F76D86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13165A3A"/>
    <w:multiLevelType w:val="multilevel"/>
    <w:tmpl w:val="58063DFE"/>
    <w:lvl w:ilvl="0">
      <w:start w:val="3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5102B3"/>
    <w:multiLevelType w:val="hybridMultilevel"/>
    <w:tmpl w:val="78500DB8"/>
    <w:lvl w:ilvl="0" w:tplc="B518EDBA">
      <w:start w:val="16"/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81888"/>
    <w:multiLevelType w:val="hybridMultilevel"/>
    <w:tmpl w:val="A18CE53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E6FF3"/>
    <w:multiLevelType w:val="multilevel"/>
    <w:tmpl w:val="1CBA6F58"/>
    <w:lvl w:ilvl="0">
      <w:start w:val="11"/>
      <w:numFmt w:val="decimal"/>
      <w:lvlText w:val="%1"/>
      <w:lvlJc w:val="left"/>
      <w:pPr>
        <w:ind w:left="996" w:hanging="99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6" w:hanging="99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96" w:hanging="996"/>
      </w:pPr>
      <w:rPr>
        <w:rFonts w:hint="default"/>
      </w:rPr>
    </w:lvl>
    <w:lvl w:ilvl="3">
      <w:start w:val="16"/>
      <w:numFmt w:val="decimal"/>
      <w:lvlText w:val="%1.%2.%3.%4"/>
      <w:lvlJc w:val="left"/>
      <w:pPr>
        <w:ind w:left="996" w:hanging="996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  <w:lvlOverride w:ilvl="0">
      <w:lvl w:ilvl="0">
        <w:numFmt w:val="decimal"/>
        <w:lvlText w:val="35.3.9 "/>
        <w:legacy w:legacy="1" w:legacySpace="0" w:legacyIndent="0"/>
        <w:lvlJc w:val="left"/>
        <w:pPr>
          <w:ind w:left="0" w:firstLine="0"/>
        </w:pPr>
        <w:rPr>
          <w:rFonts w:ascii="Arial" w:hAnsi="Arial" w:cs="Times New Roman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">
    <w:abstractNumId w:val="1"/>
    <w:lvlOverride w:ilvl="0">
      <w:lvl w:ilvl="0">
        <w:numFmt w:val="decimal"/>
        <w:lvlText w:val="11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1"/>
    <w:lvlOverride w:ilvl="0">
      <w:lvl w:ilvl="0">
        <w:numFmt w:val="decimal"/>
        <w:lvlText w:val="11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2"/>
  </w:num>
  <w:num w:numId="7">
    <w:abstractNumId w:val="1"/>
    <w:lvlOverride w:ilvl="0">
      <w:lvl w:ilvl="0">
        <w:start w:val="1"/>
        <w:numFmt w:val="bullet"/>
        <w:lvlText w:val="4.3.19.2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numFmt w:val="decimal"/>
        <w:lvlText w:val="9.4.2.247b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1"/>
    <w:lvlOverride w:ilvl="0">
      <w:lvl w:ilvl="0">
        <w:numFmt w:val="decimal"/>
        <w:lvlText w:val="9.4.2.247b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9.6.13.2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Figure 9-9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numFmt w:val="decimal"/>
        <w:lvlText w:val="Figure 9-788ap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1"/>
    <w:lvlOverride w:ilvl="0">
      <w:lvl w:ilvl="0">
        <w:numFmt w:val="decimal"/>
        <w:lvlText w:val="Table 9-32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1"/>
    <w:lvlOverride w:ilvl="0">
      <w:lvl w:ilvl="0">
        <w:numFmt w:val="decimal"/>
        <w:lvlText w:val="Figure 9-788a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6">
    <w:abstractNumId w:val="1"/>
    <w:lvlOverride w:ilvl="0">
      <w:lvl w:ilvl="0">
        <w:numFmt w:val="decimal"/>
        <w:lvlText w:val="Figure 9-788a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1"/>
    <w:lvlOverride w:ilvl="0">
      <w:lvl w:ilvl="0">
        <w:numFmt w:val="decimal"/>
        <w:lvlText w:val="11.2.3.1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1"/>
    <w:lvlOverride w:ilvl="0">
      <w:lvl w:ilvl="0">
        <w:start w:val="1"/>
        <w:numFmt w:val="bullet"/>
        <w:lvlText w:val="Table 9-4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start w:val="1"/>
        <w:numFmt w:val="bullet"/>
        <w:lvlText w:val="Figure 9-93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1"/>
    <w:lvlOverride w:ilvl="0">
      <w:lvl w:ilvl="0">
        <w:start w:val="1"/>
        <w:numFmt w:val="bullet"/>
        <w:lvlText w:val="Figure 9-94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1"/>
    <w:lvlOverride w:ilvl="0">
      <w:lvl w:ilvl="0">
        <w:start w:val="1"/>
        <w:numFmt w:val="bullet"/>
        <w:lvlText w:val="Figure 9-94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3"/>
  </w:num>
  <w:num w:numId="23">
    <w:abstractNumId w:val="5"/>
  </w:num>
  <w:num w:numId="24">
    <w:abstractNumId w:val="4"/>
  </w:num>
  <w:num w:numId="25">
    <w:abstractNumId w:val="1"/>
    <w:lvlOverride w:ilvl="0">
      <w:lvl w:ilvl="0">
        <w:start w:val="1"/>
        <w:numFmt w:val="bullet"/>
        <w:lvlText w:val="Table 9-15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1"/>
    <w:lvlOverride w:ilvl="0">
      <w:lvl w:ilvl="0">
        <w:start w:val="1"/>
        <w:numFmt w:val="bullet"/>
        <w:lvlText w:val="9.4.2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intFractionalCharacterWidth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010C"/>
    <w:rsid w:val="00002781"/>
    <w:rsid w:val="00002B6A"/>
    <w:rsid w:val="000039A6"/>
    <w:rsid w:val="000053CF"/>
    <w:rsid w:val="00005903"/>
    <w:rsid w:val="0000701A"/>
    <w:rsid w:val="00007917"/>
    <w:rsid w:val="00007C9B"/>
    <w:rsid w:val="00010414"/>
    <w:rsid w:val="000125FA"/>
    <w:rsid w:val="00013A38"/>
    <w:rsid w:val="00013F2D"/>
    <w:rsid w:val="00015380"/>
    <w:rsid w:val="00015EAC"/>
    <w:rsid w:val="00015EE0"/>
    <w:rsid w:val="00016100"/>
    <w:rsid w:val="000163C2"/>
    <w:rsid w:val="00017168"/>
    <w:rsid w:val="00021324"/>
    <w:rsid w:val="000225F0"/>
    <w:rsid w:val="000229C4"/>
    <w:rsid w:val="000233A6"/>
    <w:rsid w:val="000249E9"/>
    <w:rsid w:val="00025197"/>
    <w:rsid w:val="00025D3B"/>
    <w:rsid w:val="0002651F"/>
    <w:rsid w:val="00026850"/>
    <w:rsid w:val="0002714F"/>
    <w:rsid w:val="00027385"/>
    <w:rsid w:val="0002756A"/>
    <w:rsid w:val="000308AB"/>
    <w:rsid w:val="000315C6"/>
    <w:rsid w:val="00032262"/>
    <w:rsid w:val="00035667"/>
    <w:rsid w:val="00035D4D"/>
    <w:rsid w:val="00035EF5"/>
    <w:rsid w:val="000371D3"/>
    <w:rsid w:val="000374C2"/>
    <w:rsid w:val="00037685"/>
    <w:rsid w:val="0003771E"/>
    <w:rsid w:val="00040483"/>
    <w:rsid w:val="00041D8C"/>
    <w:rsid w:val="000423B2"/>
    <w:rsid w:val="0004266A"/>
    <w:rsid w:val="00042854"/>
    <w:rsid w:val="0004439F"/>
    <w:rsid w:val="000452CA"/>
    <w:rsid w:val="00045515"/>
    <w:rsid w:val="0004587C"/>
    <w:rsid w:val="00047186"/>
    <w:rsid w:val="00047E06"/>
    <w:rsid w:val="00050BA8"/>
    <w:rsid w:val="00051832"/>
    <w:rsid w:val="00053BB0"/>
    <w:rsid w:val="000552BF"/>
    <w:rsid w:val="0005531C"/>
    <w:rsid w:val="000567FC"/>
    <w:rsid w:val="000568B0"/>
    <w:rsid w:val="0005694E"/>
    <w:rsid w:val="000610FC"/>
    <w:rsid w:val="00061C3D"/>
    <w:rsid w:val="0006290F"/>
    <w:rsid w:val="00062FE6"/>
    <w:rsid w:val="0006639B"/>
    <w:rsid w:val="00066D8A"/>
    <w:rsid w:val="0007032E"/>
    <w:rsid w:val="00070706"/>
    <w:rsid w:val="000707D3"/>
    <w:rsid w:val="00071F86"/>
    <w:rsid w:val="00072045"/>
    <w:rsid w:val="00072EAC"/>
    <w:rsid w:val="000736B2"/>
    <w:rsid w:val="00073B29"/>
    <w:rsid w:val="00074C9D"/>
    <w:rsid w:val="00075466"/>
    <w:rsid w:val="000763E2"/>
    <w:rsid w:val="000770C5"/>
    <w:rsid w:val="00077F6C"/>
    <w:rsid w:val="000801ED"/>
    <w:rsid w:val="000804D5"/>
    <w:rsid w:val="000818A3"/>
    <w:rsid w:val="00083340"/>
    <w:rsid w:val="00083668"/>
    <w:rsid w:val="000845A2"/>
    <w:rsid w:val="000846C1"/>
    <w:rsid w:val="000862E6"/>
    <w:rsid w:val="0008682E"/>
    <w:rsid w:val="00086987"/>
    <w:rsid w:val="00086BBE"/>
    <w:rsid w:val="00090F7F"/>
    <w:rsid w:val="00093B32"/>
    <w:rsid w:val="00093ED9"/>
    <w:rsid w:val="00094431"/>
    <w:rsid w:val="00094556"/>
    <w:rsid w:val="000946B8"/>
    <w:rsid w:val="00094C78"/>
    <w:rsid w:val="000969A1"/>
    <w:rsid w:val="0009756B"/>
    <w:rsid w:val="000979D0"/>
    <w:rsid w:val="00097CA6"/>
    <w:rsid w:val="000A080B"/>
    <w:rsid w:val="000A1955"/>
    <w:rsid w:val="000A1B13"/>
    <w:rsid w:val="000A1CCD"/>
    <w:rsid w:val="000A2445"/>
    <w:rsid w:val="000A2B3F"/>
    <w:rsid w:val="000A4F79"/>
    <w:rsid w:val="000A6647"/>
    <w:rsid w:val="000A6A13"/>
    <w:rsid w:val="000A6B90"/>
    <w:rsid w:val="000A6C58"/>
    <w:rsid w:val="000B0EAF"/>
    <w:rsid w:val="000B2409"/>
    <w:rsid w:val="000B5566"/>
    <w:rsid w:val="000B784B"/>
    <w:rsid w:val="000B79CD"/>
    <w:rsid w:val="000C04B4"/>
    <w:rsid w:val="000C215F"/>
    <w:rsid w:val="000C246A"/>
    <w:rsid w:val="000C2EF6"/>
    <w:rsid w:val="000C4C38"/>
    <w:rsid w:val="000C5F3E"/>
    <w:rsid w:val="000D01A8"/>
    <w:rsid w:val="000D03E0"/>
    <w:rsid w:val="000D380E"/>
    <w:rsid w:val="000D4ACF"/>
    <w:rsid w:val="000D4D6B"/>
    <w:rsid w:val="000D4ED7"/>
    <w:rsid w:val="000D5894"/>
    <w:rsid w:val="000D70BB"/>
    <w:rsid w:val="000D7127"/>
    <w:rsid w:val="000E0050"/>
    <w:rsid w:val="000E109B"/>
    <w:rsid w:val="000E12C8"/>
    <w:rsid w:val="000E1361"/>
    <w:rsid w:val="000E233B"/>
    <w:rsid w:val="000E2524"/>
    <w:rsid w:val="000E2CA6"/>
    <w:rsid w:val="000E3163"/>
    <w:rsid w:val="000E4DD1"/>
    <w:rsid w:val="000E547E"/>
    <w:rsid w:val="000E6714"/>
    <w:rsid w:val="000E6E54"/>
    <w:rsid w:val="000F09C1"/>
    <w:rsid w:val="000F1357"/>
    <w:rsid w:val="000F3652"/>
    <w:rsid w:val="000F644C"/>
    <w:rsid w:val="000F6CED"/>
    <w:rsid w:val="000F7821"/>
    <w:rsid w:val="000F7838"/>
    <w:rsid w:val="000F7EC8"/>
    <w:rsid w:val="001008DC"/>
    <w:rsid w:val="00101596"/>
    <w:rsid w:val="0010190E"/>
    <w:rsid w:val="0010245D"/>
    <w:rsid w:val="0010281E"/>
    <w:rsid w:val="0010363F"/>
    <w:rsid w:val="00103EE3"/>
    <w:rsid w:val="001053BD"/>
    <w:rsid w:val="001055F9"/>
    <w:rsid w:val="00106127"/>
    <w:rsid w:val="001072C2"/>
    <w:rsid w:val="001074AE"/>
    <w:rsid w:val="00110B78"/>
    <w:rsid w:val="00111CFA"/>
    <w:rsid w:val="00111F98"/>
    <w:rsid w:val="001167D9"/>
    <w:rsid w:val="00116804"/>
    <w:rsid w:val="001171AF"/>
    <w:rsid w:val="00117386"/>
    <w:rsid w:val="00117A22"/>
    <w:rsid w:val="00117CC9"/>
    <w:rsid w:val="001204D0"/>
    <w:rsid w:val="00120F36"/>
    <w:rsid w:val="00120F47"/>
    <w:rsid w:val="00121B31"/>
    <w:rsid w:val="00123642"/>
    <w:rsid w:val="00124700"/>
    <w:rsid w:val="00126AF5"/>
    <w:rsid w:val="00126FC7"/>
    <w:rsid w:val="0012772B"/>
    <w:rsid w:val="00130C0D"/>
    <w:rsid w:val="00132348"/>
    <w:rsid w:val="001323E9"/>
    <w:rsid w:val="00134C55"/>
    <w:rsid w:val="0013617A"/>
    <w:rsid w:val="00136CA3"/>
    <w:rsid w:val="00136CFC"/>
    <w:rsid w:val="00140AF7"/>
    <w:rsid w:val="00140CC4"/>
    <w:rsid w:val="00141376"/>
    <w:rsid w:val="00141692"/>
    <w:rsid w:val="001419B6"/>
    <w:rsid w:val="00141CA4"/>
    <w:rsid w:val="00141DFD"/>
    <w:rsid w:val="00141E86"/>
    <w:rsid w:val="00142485"/>
    <w:rsid w:val="0014280C"/>
    <w:rsid w:val="00142D2C"/>
    <w:rsid w:val="00142F85"/>
    <w:rsid w:val="00143077"/>
    <w:rsid w:val="00143B8C"/>
    <w:rsid w:val="00146556"/>
    <w:rsid w:val="00146B6F"/>
    <w:rsid w:val="00147E5D"/>
    <w:rsid w:val="00151B2B"/>
    <w:rsid w:val="00152359"/>
    <w:rsid w:val="00155F03"/>
    <w:rsid w:val="00157AE7"/>
    <w:rsid w:val="001603D0"/>
    <w:rsid w:val="00160858"/>
    <w:rsid w:val="00160981"/>
    <w:rsid w:val="00160E79"/>
    <w:rsid w:val="001610A7"/>
    <w:rsid w:val="00162831"/>
    <w:rsid w:val="00162976"/>
    <w:rsid w:val="00162EFA"/>
    <w:rsid w:val="00162FD4"/>
    <w:rsid w:val="00164C75"/>
    <w:rsid w:val="001677BF"/>
    <w:rsid w:val="00167DBE"/>
    <w:rsid w:val="0017015B"/>
    <w:rsid w:val="00170A3C"/>
    <w:rsid w:val="001718AE"/>
    <w:rsid w:val="00172F06"/>
    <w:rsid w:val="00173760"/>
    <w:rsid w:val="00173E5E"/>
    <w:rsid w:val="0017432E"/>
    <w:rsid w:val="001743FC"/>
    <w:rsid w:val="001747DB"/>
    <w:rsid w:val="00174EAC"/>
    <w:rsid w:val="0017527B"/>
    <w:rsid w:val="001757F2"/>
    <w:rsid w:val="001766A1"/>
    <w:rsid w:val="00176F6F"/>
    <w:rsid w:val="00177068"/>
    <w:rsid w:val="00180D46"/>
    <w:rsid w:val="001814B3"/>
    <w:rsid w:val="00184827"/>
    <w:rsid w:val="0018534C"/>
    <w:rsid w:val="001858FB"/>
    <w:rsid w:val="00185986"/>
    <w:rsid w:val="00185BD1"/>
    <w:rsid w:val="001911EC"/>
    <w:rsid w:val="001927F0"/>
    <w:rsid w:val="00192A58"/>
    <w:rsid w:val="00192A5B"/>
    <w:rsid w:val="001941E5"/>
    <w:rsid w:val="00194CFA"/>
    <w:rsid w:val="0019503E"/>
    <w:rsid w:val="00195EBE"/>
    <w:rsid w:val="00195F54"/>
    <w:rsid w:val="001968A8"/>
    <w:rsid w:val="00196AE9"/>
    <w:rsid w:val="001A0178"/>
    <w:rsid w:val="001A0F38"/>
    <w:rsid w:val="001A1A08"/>
    <w:rsid w:val="001A25FA"/>
    <w:rsid w:val="001A329F"/>
    <w:rsid w:val="001A3F3D"/>
    <w:rsid w:val="001A47F4"/>
    <w:rsid w:val="001A51BC"/>
    <w:rsid w:val="001A5286"/>
    <w:rsid w:val="001A597C"/>
    <w:rsid w:val="001A6C05"/>
    <w:rsid w:val="001A7880"/>
    <w:rsid w:val="001B1B49"/>
    <w:rsid w:val="001B2A31"/>
    <w:rsid w:val="001B2CC4"/>
    <w:rsid w:val="001B31A6"/>
    <w:rsid w:val="001B3D70"/>
    <w:rsid w:val="001B4457"/>
    <w:rsid w:val="001B4DBD"/>
    <w:rsid w:val="001B4FC3"/>
    <w:rsid w:val="001B55C8"/>
    <w:rsid w:val="001B6158"/>
    <w:rsid w:val="001B6471"/>
    <w:rsid w:val="001B7028"/>
    <w:rsid w:val="001B76FE"/>
    <w:rsid w:val="001C0FBE"/>
    <w:rsid w:val="001C1ADC"/>
    <w:rsid w:val="001C2FDF"/>
    <w:rsid w:val="001C34F7"/>
    <w:rsid w:val="001C3A07"/>
    <w:rsid w:val="001C44AC"/>
    <w:rsid w:val="001C5AFD"/>
    <w:rsid w:val="001C6548"/>
    <w:rsid w:val="001C685B"/>
    <w:rsid w:val="001C6A70"/>
    <w:rsid w:val="001C7EAD"/>
    <w:rsid w:val="001D11EB"/>
    <w:rsid w:val="001D1AE9"/>
    <w:rsid w:val="001D39F8"/>
    <w:rsid w:val="001D3C40"/>
    <w:rsid w:val="001D4C6D"/>
    <w:rsid w:val="001D58D1"/>
    <w:rsid w:val="001D6097"/>
    <w:rsid w:val="001D6724"/>
    <w:rsid w:val="001D723B"/>
    <w:rsid w:val="001D7BA8"/>
    <w:rsid w:val="001E048B"/>
    <w:rsid w:val="001E0ADE"/>
    <w:rsid w:val="001E10A2"/>
    <w:rsid w:val="001E1245"/>
    <w:rsid w:val="001E2B02"/>
    <w:rsid w:val="001E4107"/>
    <w:rsid w:val="001E4A26"/>
    <w:rsid w:val="001E5896"/>
    <w:rsid w:val="001E6213"/>
    <w:rsid w:val="001E768F"/>
    <w:rsid w:val="001F07B2"/>
    <w:rsid w:val="001F0DC7"/>
    <w:rsid w:val="001F10D9"/>
    <w:rsid w:val="001F1C30"/>
    <w:rsid w:val="001F37D1"/>
    <w:rsid w:val="001F428A"/>
    <w:rsid w:val="001F4C16"/>
    <w:rsid w:val="001F546A"/>
    <w:rsid w:val="001F5773"/>
    <w:rsid w:val="001F5B4B"/>
    <w:rsid w:val="001F67F9"/>
    <w:rsid w:val="001F711E"/>
    <w:rsid w:val="001F75A8"/>
    <w:rsid w:val="00202106"/>
    <w:rsid w:val="002033A3"/>
    <w:rsid w:val="00204314"/>
    <w:rsid w:val="002045BA"/>
    <w:rsid w:val="002048D0"/>
    <w:rsid w:val="0020516C"/>
    <w:rsid w:val="002056CB"/>
    <w:rsid w:val="0020642D"/>
    <w:rsid w:val="002071F4"/>
    <w:rsid w:val="00210200"/>
    <w:rsid w:val="0021035F"/>
    <w:rsid w:val="00210E83"/>
    <w:rsid w:val="00212A9C"/>
    <w:rsid w:val="00213460"/>
    <w:rsid w:val="002142AE"/>
    <w:rsid w:val="0021558A"/>
    <w:rsid w:val="00215CE5"/>
    <w:rsid w:val="00216D1C"/>
    <w:rsid w:val="00216EF4"/>
    <w:rsid w:val="00217BB3"/>
    <w:rsid w:val="002210FF"/>
    <w:rsid w:val="002220B7"/>
    <w:rsid w:val="00222B2D"/>
    <w:rsid w:val="00222EFA"/>
    <w:rsid w:val="00230372"/>
    <w:rsid w:val="0023042E"/>
    <w:rsid w:val="002315E0"/>
    <w:rsid w:val="002322A5"/>
    <w:rsid w:val="00233058"/>
    <w:rsid w:val="00233ABF"/>
    <w:rsid w:val="00236B5B"/>
    <w:rsid w:val="002403E7"/>
    <w:rsid w:val="00240467"/>
    <w:rsid w:val="002410DA"/>
    <w:rsid w:val="002411BE"/>
    <w:rsid w:val="00241428"/>
    <w:rsid w:val="0024174B"/>
    <w:rsid w:val="0024375D"/>
    <w:rsid w:val="00244006"/>
    <w:rsid w:val="00244CEA"/>
    <w:rsid w:val="0024525A"/>
    <w:rsid w:val="00245E73"/>
    <w:rsid w:val="002474B5"/>
    <w:rsid w:val="00250605"/>
    <w:rsid w:val="00250CF0"/>
    <w:rsid w:val="00250DA5"/>
    <w:rsid w:val="00250DA8"/>
    <w:rsid w:val="002519E5"/>
    <w:rsid w:val="002545BF"/>
    <w:rsid w:val="0025518D"/>
    <w:rsid w:val="0025547C"/>
    <w:rsid w:val="002556CC"/>
    <w:rsid w:val="0025635A"/>
    <w:rsid w:val="00257198"/>
    <w:rsid w:val="002578BB"/>
    <w:rsid w:val="00257D5A"/>
    <w:rsid w:val="00261602"/>
    <w:rsid w:val="00262642"/>
    <w:rsid w:val="002629C0"/>
    <w:rsid w:val="00262F96"/>
    <w:rsid w:val="0026309C"/>
    <w:rsid w:val="002633B1"/>
    <w:rsid w:val="00264848"/>
    <w:rsid w:val="00264EFE"/>
    <w:rsid w:val="00264F76"/>
    <w:rsid w:val="0026644A"/>
    <w:rsid w:val="002679CE"/>
    <w:rsid w:val="00267CFE"/>
    <w:rsid w:val="00270266"/>
    <w:rsid w:val="002727FA"/>
    <w:rsid w:val="00273734"/>
    <w:rsid w:val="00273983"/>
    <w:rsid w:val="0027589B"/>
    <w:rsid w:val="00275C0D"/>
    <w:rsid w:val="00275E5C"/>
    <w:rsid w:val="002769AB"/>
    <w:rsid w:val="00277A6C"/>
    <w:rsid w:val="00277F1F"/>
    <w:rsid w:val="00280D2E"/>
    <w:rsid w:val="0028235F"/>
    <w:rsid w:val="00282702"/>
    <w:rsid w:val="0028292F"/>
    <w:rsid w:val="00283872"/>
    <w:rsid w:val="00283892"/>
    <w:rsid w:val="00284973"/>
    <w:rsid w:val="00284C64"/>
    <w:rsid w:val="0028678D"/>
    <w:rsid w:val="00286BB4"/>
    <w:rsid w:val="0029020B"/>
    <w:rsid w:val="00291334"/>
    <w:rsid w:val="00291DF9"/>
    <w:rsid w:val="002929AC"/>
    <w:rsid w:val="00293A4A"/>
    <w:rsid w:val="00293C1C"/>
    <w:rsid w:val="00293F73"/>
    <w:rsid w:val="0029410C"/>
    <w:rsid w:val="00294BD0"/>
    <w:rsid w:val="00294C2C"/>
    <w:rsid w:val="0029575F"/>
    <w:rsid w:val="00297C9A"/>
    <w:rsid w:val="002A0ADD"/>
    <w:rsid w:val="002A0C93"/>
    <w:rsid w:val="002A1C7D"/>
    <w:rsid w:val="002A2FAE"/>
    <w:rsid w:val="002A3512"/>
    <w:rsid w:val="002A390D"/>
    <w:rsid w:val="002A423C"/>
    <w:rsid w:val="002A42B4"/>
    <w:rsid w:val="002A5397"/>
    <w:rsid w:val="002A54E2"/>
    <w:rsid w:val="002A69CC"/>
    <w:rsid w:val="002A7273"/>
    <w:rsid w:val="002A7351"/>
    <w:rsid w:val="002A7853"/>
    <w:rsid w:val="002B10D5"/>
    <w:rsid w:val="002B1125"/>
    <w:rsid w:val="002B1A82"/>
    <w:rsid w:val="002B1DEB"/>
    <w:rsid w:val="002B3890"/>
    <w:rsid w:val="002B436C"/>
    <w:rsid w:val="002B47D2"/>
    <w:rsid w:val="002B4F6F"/>
    <w:rsid w:val="002B5FB2"/>
    <w:rsid w:val="002B6510"/>
    <w:rsid w:val="002B6673"/>
    <w:rsid w:val="002C08CC"/>
    <w:rsid w:val="002C0B5C"/>
    <w:rsid w:val="002C0D2E"/>
    <w:rsid w:val="002C24B0"/>
    <w:rsid w:val="002C522E"/>
    <w:rsid w:val="002C5A69"/>
    <w:rsid w:val="002C6304"/>
    <w:rsid w:val="002C650A"/>
    <w:rsid w:val="002D02D7"/>
    <w:rsid w:val="002D1A99"/>
    <w:rsid w:val="002D1BA9"/>
    <w:rsid w:val="002D1DFB"/>
    <w:rsid w:val="002D2C4B"/>
    <w:rsid w:val="002D2EA5"/>
    <w:rsid w:val="002D394F"/>
    <w:rsid w:val="002D4185"/>
    <w:rsid w:val="002D44BE"/>
    <w:rsid w:val="002D6402"/>
    <w:rsid w:val="002D67CC"/>
    <w:rsid w:val="002D6897"/>
    <w:rsid w:val="002D6B31"/>
    <w:rsid w:val="002D6BA1"/>
    <w:rsid w:val="002D6D2D"/>
    <w:rsid w:val="002E05C0"/>
    <w:rsid w:val="002E13B4"/>
    <w:rsid w:val="002E18D1"/>
    <w:rsid w:val="002E1D58"/>
    <w:rsid w:val="002E20DB"/>
    <w:rsid w:val="002E36EB"/>
    <w:rsid w:val="002E3800"/>
    <w:rsid w:val="002E4285"/>
    <w:rsid w:val="002E5B83"/>
    <w:rsid w:val="002E6B14"/>
    <w:rsid w:val="002E7044"/>
    <w:rsid w:val="002E7B37"/>
    <w:rsid w:val="002F0431"/>
    <w:rsid w:val="002F098B"/>
    <w:rsid w:val="002F0D74"/>
    <w:rsid w:val="002F17F0"/>
    <w:rsid w:val="002F1EAA"/>
    <w:rsid w:val="002F2390"/>
    <w:rsid w:val="002F24B1"/>
    <w:rsid w:val="002F33DE"/>
    <w:rsid w:val="002F53CF"/>
    <w:rsid w:val="002F5AB0"/>
    <w:rsid w:val="00300399"/>
    <w:rsid w:val="003009B6"/>
    <w:rsid w:val="003017E1"/>
    <w:rsid w:val="00301855"/>
    <w:rsid w:val="003020B0"/>
    <w:rsid w:val="003022CC"/>
    <w:rsid w:val="00302650"/>
    <w:rsid w:val="00303AA2"/>
    <w:rsid w:val="003063FB"/>
    <w:rsid w:val="00306C4C"/>
    <w:rsid w:val="003106E8"/>
    <w:rsid w:val="00310775"/>
    <w:rsid w:val="003111DF"/>
    <w:rsid w:val="003115A5"/>
    <w:rsid w:val="00311D36"/>
    <w:rsid w:val="0031231B"/>
    <w:rsid w:val="00314DE7"/>
    <w:rsid w:val="0031562F"/>
    <w:rsid w:val="003159E1"/>
    <w:rsid w:val="003165E2"/>
    <w:rsid w:val="0031742F"/>
    <w:rsid w:val="003177AD"/>
    <w:rsid w:val="00317D75"/>
    <w:rsid w:val="0032095D"/>
    <w:rsid w:val="00320E15"/>
    <w:rsid w:val="00320FF6"/>
    <w:rsid w:val="00321126"/>
    <w:rsid w:val="00321A8F"/>
    <w:rsid w:val="003234A6"/>
    <w:rsid w:val="003236BC"/>
    <w:rsid w:val="00324C83"/>
    <w:rsid w:val="00325031"/>
    <w:rsid w:val="0032561C"/>
    <w:rsid w:val="0032668B"/>
    <w:rsid w:val="00331E45"/>
    <w:rsid w:val="00332263"/>
    <w:rsid w:val="0033263A"/>
    <w:rsid w:val="00333DDF"/>
    <w:rsid w:val="00334777"/>
    <w:rsid w:val="00334F75"/>
    <w:rsid w:val="003358E4"/>
    <w:rsid w:val="003368A8"/>
    <w:rsid w:val="003369B1"/>
    <w:rsid w:val="00336CD7"/>
    <w:rsid w:val="00336DAF"/>
    <w:rsid w:val="00336FF2"/>
    <w:rsid w:val="003370F0"/>
    <w:rsid w:val="003414E1"/>
    <w:rsid w:val="0034162B"/>
    <w:rsid w:val="00341C5E"/>
    <w:rsid w:val="003431A8"/>
    <w:rsid w:val="0034485F"/>
    <w:rsid w:val="00344903"/>
    <w:rsid w:val="00344B05"/>
    <w:rsid w:val="00345CD0"/>
    <w:rsid w:val="003460F4"/>
    <w:rsid w:val="00346D99"/>
    <w:rsid w:val="00346FF3"/>
    <w:rsid w:val="003471BA"/>
    <w:rsid w:val="00347581"/>
    <w:rsid w:val="0035042C"/>
    <w:rsid w:val="003526BC"/>
    <w:rsid w:val="00352BD8"/>
    <w:rsid w:val="00353808"/>
    <w:rsid w:val="00356FE9"/>
    <w:rsid w:val="0035725E"/>
    <w:rsid w:val="003573D5"/>
    <w:rsid w:val="00357B12"/>
    <w:rsid w:val="00362D39"/>
    <w:rsid w:val="003639EB"/>
    <w:rsid w:val="003642E1"/>
    <w:rsid w:val="00365E37"/>
    <w:rsid w:val="00366056"/>
    <w:rsid w:val="00366BD0"/>
    <w:rsid w:val="00367FE7"/>
    <w:rsid w:val="003711EB"/>
    <w:rsid w:val="00371217"/>
    <w:rsid w:val="0037198F"/>
    <w:rsid w:val="00371DB9"/>
    <w:rsid w:val="00373C00"/>
    <w:rsid w:val="00374DB1"/>
    <w:rsid w:val="00375D98"/>
    <w:rsid w:val="00377ED9"/>
    <w:rsid w:val="00380B99"/>
    <w:rsid w:val="003814A4"/>
    <w:rsid w:val="0038212E"/>
    <w:rsid w:val="003827B1"/>
    <w:rsid w:val="003837B0"/>
    <w:rsid w:val="003837F2"/>
    <w:rsid w:val="00383827"/>
    <w:rsid w:val="00386A19"/>
    <w:rsid w:val="00386B58"/>
    <w:rsid w:val="00386FFB"/>
    <w:rsid w:val="00390393"/>
    <w:rsid w:val="003904D0"/>
    <w:rsid w:val="00391DF8"/>
    <w:rsid w:val="003929FD"/>
    <w:rsid w:val="0039759D"/>
    <w:rsid w:val="00397A0B"/>
    <w:rsid w:val="003A0A11"/>
    <w:rsid w:val="003A0FE8"/>
    <w:rsid w:val="003A1172"/>
    <w:rsid w:val="003A23BD"/>
    <w:rsid w:val="003A5B42"/>
    <w:rsid w:val="003A60F7"/>
    <w:rsid w:val="003A7536"/>
    <w:rsid w:val="003A771B"/>
    <w:rsid w:val="003A7E84"/>
    <w:rsid w:val="003B029D"/>
    <w:rsid w:val="003B051C"/>
    <w:rsid w:val="003B0DBD"/>
    <w:rsid w:val="003B1701"/>
    <w:rsid w:val="003B1D09"/>
    <w:rsid w:val="003B30F0"/>
    <w:rsid w:val="003B4033"/>
    <w:rsid w:val="003B45F7"/>
    <w:rsid w:val="003B4F97"/>
    <w:rsid w:val="003B5CC8"/>
    <w:rsid w:val="003B7F52"/>
    <w:rsid w:val="003C1D44"/>
    <w:rsid w:val="003C3DAD"/>
    <w:rsid w:val="003C476F"/>
    <w:rsid w:val="003C50C4"/>
    <w:rsid w:val="003C5364"/>
    <w:rsid w:val="003C6A6E"/>
    <w:rsid w:val="003D0DB8"/>
    <w:rsid w:val="003D1229"/>
    <w:rsid w:val="003D1C3B"/>
    <w:rsid w:val="003D27CD"/>
    <w:rsid w:val="003D2FBD"/>
    <w:rsid w:val="003D332C"/>
    <w:rsid w:val="003D42E9"/>
    <w:rsid w:val="003D4B46"/>
    <w:rsid w:val="003D5CB0"/>
    <w:rsid w:val="003D774F"/>
    <w:rsid w:val="003E013D"/>
    <w:rsid w:val="003E01F3"/>
    <w:rsid w:val="003E135A"/>
    <w:rsid w:val="003E18F8"/>
    <w:rsid w:val="003E1B18"/>
    <w:rsid w:val="003E2843"/>
    <w:rsid w:val="003E36BB"/>
    <w:rsid w:val="003E3832"/>
    <w:rsid w:val="003E4ABA"/>
    <w:rsid w:val="003E581D"/>
    <w:rsid w:val="003E7CE0"/>
    <w:rsid w:val="003F074F"/>
    <w:rsid w:val="003F10E4"/>
    <w:rsid w:val="003F11D9"/>
    <w:rsid w:val="003F1538"/>
    <w:rsid w:val="003F32D9"/>
    <w:rsid w:val="003F3CC2"/>
    <w:rsid w:val="003F4755"/>
    <w:rsid w:val="003F4B3C"/>
    <w:rsid w:val="003F5E7C"/>
    <w:rsid w:val="003F7445"/>
    <w:rsid w:val="003F782F"/>
    <w:rsid w:val="00400645"/>
    <w:rsid w:val="00400A64"/>
    <w:rsid w:val="0040358F"/>
    <w:rsid w:val="0040673E"/>
    <w:rsid w:val="00406E7F"/>
    <w:rsid w:val="00407470"/>
    <w:rsid w:val="0040756F"/>
    <w:rsid w:val="00410732"/>
    <w:rsid w:val="004118B3"/>
    <w:rsid w:val="0041233C"/>
    <w:rsid w:val="00413373"/>
    <w:rsid w:val="00414100"/>
    <w:rsid w:val="00416503"/>
    <w:rsid w:val="004174D6"/>
    <w:rsid w:val="0042004A"/>
    <w:rsid w:val="00420E35"/>
    <w:rsid w:val="0042131A"/>
    <w:rsid w:val="00421E94"/>
    <w:rsid w:val="00424D2C"/>
    <w:rsid w:val="00424FA2"/>
    <w:rsid w:val="00425B89"/>
    <w:rsid w:val="004267D9"/>
    <w:rsid w:val="00427ACD"/>
    <w:rsid w:val="00430522"/>
    <w:rsid w:val="0043233F"/>
    <w:rsid w:val="00432950"/>
    <w:rsid w:val="00433406"/>
    <w:rsid w:val="0043375B"/>
    <w:rsid w:val="00433BF2"/>
    <w:rsid w:val="00434119"/>
    <w:rsid w:val="00434B99"/>
    <w:rsid w:val="00435B8B"/>
    <w:rsid w:val="00436A74"/>
    <w:rsid w:val="00436CF1"/>
    <w:rsid w:val="00437BE2"/>
    <w:rsid w:val="00440001"/>
    <w:rsid w:val="004406EA"/>
    <w:rsid w:val="00440C98"/>
    <w:rsid w:val="00442037"/>
    <w:rsid w:val="00442856"/>
    <w:rsid w:val="00443B20"/>
    <w:rsid w:val="0044570A"/>
    <w:rsid w:val="0044606A"/>
    <w:rsid w:val="00451CDF"/>
    <w:rsid w:val="00451DA3"/>
    <w:rsid w:val="00452793"/>
    <w:rsid w:val="0045431C"/>
    <w:rsid w:val="00454AB3"/>
    <w:rsid w:val="004551E5"/>
    <w:rsid w:val="004555A6"/>
    <w:rsid w:val="0045562A"/>
    <w:rsid w:val="00455886"/>
    <w:rsid w:val="00455F9B"/>
    <w:rsid w:val="00456014"/>
    <w:rsid w:val="00456305"/>
    <w:rsid w:val="00457333"/>
    <w:rsid w:val="004574B5"/>
    <w:rsid w:val="00457797"/>
    <w:rsid w:val="00457AB0"/>
    <w:rsid w:val="004622B1"/>
    <w:rsid w:val="00462451"/>
    <w:rsid w:val="00463797"/>
    <w:rsid w:val="004655C4"/>
    <w:rsid w:val="00465844"/>
    <w:rsid w:val="00466599"/>
    <w:rsid w:val="00466ECB"/>
    <w:rsid w:val="00466F86"/>
    <w:rsid w:val="00466FE1"/>
    <w:rsid w:val="004701F8"/>
    <w:rsid w:val="00470ED0"/>
    <w:rsid w:val="0047102A"/>
    <w:rsid w:val="00471324"/>
    <w:rsid w:val="00471AD3"/>
    <w:rsid w:val="00473CA8"/>
    <w:rsid w:val="00474372"/>
    <w:rsid w:val="00474B07"/>
    <w:rsid w:val="00474DA8"/>
    <w:rsid w:val="004754AC"/>
    <w:rsid w:val="004773F2"/>
    <w:rsid w:val="00477B0C"/>
    <w:rsid w:val="004809E5"/>
    <w:rsid w:val="00480B32"/>
    <w:rsid w:val="0048181B"/>
    <w:rsid w:val="00482B76"/>
    <w:rsid w:val="00483B39"/>
    <w:rsid w:val="00483C9F"/>
    <w:rsid w:val="00484D2F"/>
    <w:rsid w:val="00487A30"/>
    <w:rsid w:val="00487C22"/>
    <w:rsid w:val="004916EB"/>
    <w:rsid w:val="0049281B"/>
    <w:rsid w:val="0049405F"/>
    <w:rsid w:val="00495314"/>
    <w:rsid w:val="004958C0"/>
    <w:rsid w:val="004965DC"/>
    <w:rsid w:val="00496822"/>
    <w:rsid w:val="004A0148"/>
    <w:rsid w:val="004A046D"/>
    <w:rsid w:val="004A2FBA"/>
    <w:rsid w:val="004A4394"/>
    <w:rsid w:val="004A5446"/>
    <w:rsid w:val="004A5867"/>
    <w:rsid w:val="004A7622"/>
    <w:rsid w:val="004A7932"/>
    <w:rsid w:val="004B064B"/>
    <w:rsid w:val="004B25C6"/>
    <w:rsid w:val="004B2A3C"/>
    <w:rsid w:val="004B36B2"/>
    <w:rsid w:val="004B546D"/>
    <w:rsid w:val="004B616E"/>
    <w:rsid w:val="004B64BE"/>
    <w:rsid w:val="004B7327"/>
    <w:rsid w:val="004B734F"/>
    <w:rsid w:val="004B7979"/>
    <w:rsid w:val="004B7E51"/>
    <w:rsid w:val="004C015F"/>
    <w:rsid w:val="004C1755"/>
    <w:rsid w:val="004C1C53"/>
    <w:rsid w:val="004C1EFA"/>
    <w:rsid w:val="004C2611"/>
    <w:rsid w:val="004C331D"/>
    <w:rsid w:val="004C51D1"/>
    <w:rsid w:val="004C5993"/>
    <w:rsid w:val="004C608C"/>
    <w:rsid w:val="004C6531"/>
    <w:rsid w:val="004C683A"/>
    <w:rsid w:val="004D0485"/>
    <w:rsid w:val="004D3125"/>
    <w:rsid w:val="004D3922"/>
    <w:rsid w:val="004D39EA"/>
    <w:rsid w:val="004D3B3F"/>
    <w:rsid w:val="004D5AF9"/>
    <w:rsid w:val="004D5D2D"/>
    <w:rsid w:val="004D5EBB"/>
    <w:rsid w:val="004D61B0"/>
    <w:rsid w:val="004D6850"/>
    <w:rsid w:val="004D6D7D"/>
    <w:rsid w:val="004E040D"/>
    <w:rsid w:val="004E07C0"/>
    <w:rsid w:val="004E0917"/>
    <w:rsid w:val="004E0945"/>
    <w:rsid w:val="004E13CF"/>
    <w:rsid w:val="004E1DBD"/>
    <w:rsid w:val="004E3374"/>
    <w:rsid w:val="004E4331"/>
    <w:rsid w:val="004E4615"/>
    <w:rsid w:val="004E4B12"/>
    <w:rsid w:val="004E4BD3"/>
    <w:rsid w:val="004E4ED4"/>
    <w:rsid w:val="004E5276"/>
    <w:rsid w:val="004E5C66"/>
    <w:rsid w:val="004E6F13"/>
    <w:rsid w:val="004E70CC"/>
    <w:rsid w:val="004F10C4"/>
    <w:rsid w:val="004F1BAB"/>
    <w:rsid w:val="004F460F"/>
    <w:rsid w:val="004F56A0"/>
    <w:rsid w:val="004F6745"/>
    <w:rsid w:val="0050057C"/>
    <w:rsid w:val="00501070"/>
    <w:rsid w:val="00501840"/>
    <w:rsid w:val="00503EE9"/>
    <w:rsid w:val="00504480"/>
    <w:rsid w:val="00504577"/>
    <w:rsid w:val="005058C1"/>
    <w:rsid w:val="0050776F"/>
    <w:rsid w:val="0051015A"/>
    <w:rsid w:val="005118D6"/>
    <w:rsid w:val="00511DEB"/>
    <w:rsid w:val="00512536"/>
    <w:rsid w:val="00512AA7"/>
    <w:rsid w:val="0051498D"/>
    <w:rsid w:val="00515CE3"/>
    <w:rsid w:val="00515F3E"/>
    <w:rsid w:val="005162BF"/>
    <w:rsid w:val="00516697"/>
    <w:rsid w:val="00516F06"/>
    <w:rsid w:val="005173E9"/>
    <w:rsid w:val="00517C0C"/>
    <w:rsid w:val="0052071E"/>
    <w:rsid w:val="00520DE2"/>
    <w:rsid w:val="0052116A"/>
    <w:rsid w:val="00523D51"/>
    <w:rsid w:val="00523E2C"/>
    <w:rsid w:val="005242B0"/>
    <w:rsid w:val="005257AB"/>
    <w:rsid w:val="005264E6"/>
    <w:rsid w:val="00532615"/>
    <w:rsid w:val="005352E1"/>
    <w:rsid w:val="00535678"/>
    <w:rsid w:val="005364A1"/>
    <w:rsid w:val="00537403"/>
    <w:rsid w:val="0053793F"/>
    <w:rsid w:val="00541100"/>
    <w:rsid w:val="005413DE"/>
    <w:rsid w:val="00541D6C"/>
    <w:rsid w:val="00542EE2"/>
    <w:rsid w:val="005438DA"/>
    <w:rsid w:val="00543C2C"/>
    <w:rsid w:val="005452AB"/>
    <w:rsid w:val="005454E4"/>
    <w:rsid w:val="00545AAE"/>
    <w:rsid w:val="00546257"/>
    <w:rsid w:val="005474E5"/>
    <w:rsid w:val="00547544"/>
    <w:rsid w:val="00547A2F"/>
    <w:rsid w:val="00550228"/>
    <w:rsid w:val="00551057"/>
    <w:rsid w:val="00551162"/>
    <w:rsid w:val="005520C9"/>
    <w:rsid w:val="0055267F"/>
    <w:rsid w:val="0055346F"/>
    <w:rsid w:val="00554160"/>
    <w:rsid w:val="0055496E"/>
    <w:rsid w:val="00554C09"/>
    <w:rsid w:val="00554E3B"/>
    <w:rsid w:val="00555817"/>
    <w:rsid w:val="00556AB3"/>
    <w:rsid w:val="00560B5A"/>
    <w:rsid w:val="00561DD6"/>
    <w:rsid w:val="005624AC"/>
    <w:rsid w:val="005628B9"/>
    <w:rsid w:val="00563B95"/>
    <w:rsid w:val="00563DA8"/>
    <w:rsid w:val="005651A1"/>
    <w:rsid w:val="005653C8"/>
    <w:rsid w:val="005666FD"/>
    <w:rsid w:val="00567E80"/>
    <w:rsid w:val="00570AA6"/>
    <w:rsid w:val="00570B37"/>
    <w:rsid w:val="00571578"/>
    <w:rsid w:val="00571DE6"/>
    <w:rsid w:val="00572580"/>
    <w:rsid w:val="00572898"/>
    <w:rsid w:val="00572C38"/>
    <w:rsid w:val="00572F1B"/>
    <w:rsid w:val="00572FF7"/>
    <w:rsid w:val="00573E44"/>
    <w:rsid w:val="00574448"/>
    <w:rsid w:val="00574918"/>
    <w:rsid w:val="00574CA8"/>
    <w:rsid w:val="00575869"/>
    <w:rsid w:val="00576508"/>
    <w:rsid w:val="00576EEC"/>
    <w:rsid w:val="00580A61"/>
    <w:rsid w:val="00580F35"/>
    <w:rsid w:val="00581754"/>
    <w:rsid w:val="00581C35"/>
    <w:rsid w:val="00581E6E"/>
    <w:rsid w:val="00582EA0"/>
    <w:rsid w:val="0058343F"/>
    <w:rsid w:val="00583917"/>
    <w:rsid w:val="00584126"/>
    <w:rsid w:val="00584D4C"/>
    <w:rsid w:val="005859F6"/>
    <w:rsid w:val="0058671F"/>
    <w:rsid w:val="00590F0D"/>
    <w:rsid w:val="005934D3"/>
    <w:rsid w:val="0059388A"/>
    <w:rsid w:val="005939C2"/>
    <w:rsid w:val="0059472C"/>
    <w:rsid w:val="00594F9D"/>
    <w:rsid w:val="005979BC"/>
    <w:rsid w:val="005A1AB8"/>
    <w:rsid w:val="005A2B46"/>
    <w:rsid w:val="005A36B9"/>
    <w:rsid w:val="005A3CE6"/>
    <w:rsid w:val="005A52C4"/>
    <w:rsid w:val="005A5DE3"/>
    <w:rsid w:val="005A7070"/>
    <w:rsid w:val="005A7953"/>
    <w:rsid w:val="005B02D3"/>
    <w:rsid w:val="005B03A7"/>
    <w:rsid w:val="005B23EA"/>
    <w:rsid w:val="005B33DA"/>
    <w:rsid w:val="005B341A"/>
    <w:rsid w:val="005B3884"/>
    <w:rsid w:val="005B41FC"/>
    <w:rsid w:val="005B5A9F"/>
    <w:rsid w:val="005B7146"/>
    <w:rsid w:val="005B75E2"/>
    <w:rsid w:val="005C018A"/>
    <w:rsid w:val="005C0EC6"/>
    <w:rsid w:val="005C11BF"/>
    <w:rsid w:val="005C1485"/>
    <w:rsid w:val="005C1D6E"/>
    <w:rsid w:val="005C436B"/>
    <w:rsid w:val="005C5AAC"/>
    <w:rsid w:val="005C60C1"/>
    <w:rsid w:val="005C637C"/>
    <w:rsid w:val="005C6871"/>
    <w:rsid w:val="005D0034"/>
    <w:rsid w:val="005D1E21"/>
    <w:rsid w:val="005D2073"/>
    <w:rsid w:val="005D2E21"/>
    <w:rsid w:val="005D4370"/>
    <w:rsid w:val="005D586F"/>
    <w:rsid w:val="005D5886"/>
    <w:rsid w:val="005D6695"/>
    <w:rsid w:val="005D6C33"/>
    <w:rsid w:val="005D743B"/>
    <w:rsid w:val="005E14D1"/>
    <w:rsid w:val="005E2F43"/>
    <w:rsid w:val="005E4B9F"/>
    <w:rsid w:val="005E4E66"/>
    <w:rsid w:val="005E5B2F"/>
    <w:rsid w:val="005E77EC"/>
    <w:rsid w:val="005E7918"/>
    <w:rsid w:val="005F2DFD"/>
    <w:rsid w:val="005F3BED"/>
    <w:rsid w:val="006000E6"/>
    <w:rsid w:val="00601010"/>
    <w:rsid w:val="00602236"/>
    <w:rsid w:val="00602BDA"/>
    <w:rsid w:val="00602DB5"/>
    <w:rsid w:val="00602EBF"/>
    <w:rsid w:val="00604420"/>
    <w:rsid w:val="006045A4"/>
    <w:rsid w:val="00605CEB"/>
    <w:rsid w:val="00610358"/>
    <w:rsid w:val="0061094C"/>
    <w:rsid w:val="00610C38"/>
    <w:rsid w:val="0061129C"/>
    <w:rsid w:val="00611E65"/>
    <w:rsid w:val="00612629"/>
    <w:rsid w:val="00613220"/>
    <w:rsid w:val="00613553"/>
    <w:rsid w:val="00613958"/>
    <w:rsid w:val="00613E61"/>
    <w:rsid w:val="00614255"/>
    <w:rsid w:val="00614B04"/>
    <w:rsid w:val="00615061"/>
    <w:rsid w:val="006163F8"/>
    <w:rsid w:val="0061661E"/>
    <w:rsid w:val="00617076"/>
    <w:rsid w:val="006171E7"/>
    <w:rsid w:val="0061741C"/>
    <w:rsid w:val="0062062E"/>
    <w:rsid w:val="006224C2"/>
    <w:rsid w:val="00623A62"/>
    <w:rsid w:val="00623EC7"/>
    <w:rsid w:val="006242AE"/>
    <w:rsid w:val="0062440B"/>
    <w:rsid w:val="00624795"/>
    <w:rsid w:val="006258DC"/>
    <w:rsid w:val="00625A2B"/>
    <w:rsid w:val="00626327"/>
    <w:rsid w:val="0062675E"/>
    <w:rsid w:val="00627B11"/>
    <w:rsid w:val="0063011F"/>
    <w:rsid w:val="00632B7C"/>
    <w:rsid w:val="00634BF4"/>
    <w:rsid w:val="00634E7E"/>
    <w:rsid w:val="00635BC9"/>
    <w:rsid w:val="00636C8E"/>
    <w:rsid w:val="00637908"/>
    <w:rsid w:val="00637C35"/>
    <w:rsid w:val="00640CA1"/>
    <w:rsid w:val="00640E74"/>
    <w:rsid w:val="006429CB"/>
    <w:rsid w:val="006434CC"/>
    <w:rsid w:val="00644578"/>
    <w:rsid w:val="0064496D"/>
    <w:rsid w:val="00644A90"/>
    <w:rsid w:val="00645B64"/>
    <w:rsid w:val="0065045C"/>
    <w:rsid w:val="00650C82"/>
    <w:rsid w:val="00652992"/>
    <w:rsid w:val="00652D4A"/>
    <w:rsid w:val="00652F8C"/>
    <w:rsid w:val="006535EA"/>
    <w:rsid w:val="00653853"/>
    <w:rsid w:val="006540F7"/>
    <w:rsid w:val="006561CF"/>
    <w:rsid w:val="00660E4B"/>
    <w:rsid w:val="00661B07"/>
    <w:rsid w:val="00661BC4"/>
    <w:rsid w:val="00661C19"/>
    <w:rsid w:val="006622EC"/>
    <w:rsid w:val="0066471B"/>
    <w:rsid w:val="00664C4D"/>
    <w:rsid w:val="006650D0"/>
    <w:rsid w:val="006650F2"/>
    <w:rsid w:val="00665646"/>
    <w:rsid w:val="00666CEF"/>
    <w:rsid w:val="00667B20"/>
    <w:rsid w:val="00667C22"/>
    <w:rsid w:val="00667CFB"/>
    <w:rsid w:val="006710D8"/>
    <w:rsid w:val="00671306"/>
    <w:rsid w:val="00671D22"/>
    <w:rsid w:val="00672AE1"/>
    <w:rsid w:val="0067358E"/>
    <w:rsid w:val="00674B18"/>
    <w:rsid w:val="00675BC1"/>
    <w:rsid w:val="00675C9C"/>
    <w:rsid w:val="0068017B"/>
    <w:rsid w:val="0068018C"/>
    <w:rsid w:val="00680E7D"/>
    <w:rsid w:val="00681C5C"/>
    <w:rsid w:val="0068294F"/>
    <w:rsid w:val="00682A34"/>
    <w:rsid w:val="0068320C"/>
    <w:rsid w:val="006840A7"/>
    <w:rsid w:val="006842FC"/>
    <w:rsid w:val="00684D32"/>
    <w:rsid w:val="006850B3"/>
    <w:rsid w:val="00685A8E"/>
    <w:rsid w:val="00685F48"/>
    <w:rsid w:val="00690EDB"/>
    <w:rsid w:val="0069130A"/>
    <w:rsid w:val="00691C72"/>
    <w:rsid w:val="0069281D"/>
    <w:rsid w:val="006931F3"/>
    <w:rsid w:val="0069411E"/>
    <w:rsid w:val="00695205"/>
    <w:rsid w:val="006963B9"/>
    <w:rsid w:val="00697109"/>
    <w:rsid w:val="006A054D"/>
    <w:rsid w:val="006A1554"/>
    <w:rsid w:val="006A2103"/>
    <w:rsid w:val="006A21ED"/>
    <w:rsid w:val="006A2B21"/>
    <w:rsid w:val="006A457A"/>
    <w:rsid w:val="006A4C8B"/>
    <w:rsid w:val="006A5204"/>
    <w:rsid w:val="006A6673"/>
    <w:rsid w:val="006A69DE"/>
    <w:rsid w:val="006A701A"/>
    <w:rsid w:val="006B01D7"/>
    <w:rsid w:val="006B03F6"/>
    <w:rsid w:val="006B1585"/>
    <w:rsid w:val="006B1A76"/>
    <w:rsid w:val="006B3970"/>
    <w:rsid w:val="006B39E0"/>
    <w:rsid w:val="006B51DC"/>
    <w:rsid w:val="006B5430"/>
    <w:rsid w:val="006B6000"/>
    <w:rsid w:val="006B64EF"/>
    <w:rsid w:val="006B6B31"/>
    <w:rsid w:val="006B7CA1"/>
    <w:rsid w:val="006C05CC"/>
    <w:rsid w:val="006C0727"/>
    <w:rsid w:val="006C0BA7"/>
    <w:rsid w:val="006C166A"/>
    <w:rsid w:val="006C1B47"/>
    <w:rsid w:val="006C1F84"/>
    <w:rsid w:val="006C2119"/>
    <w:rsid w:val="006C2CFC"/>
    <w:rsid w:val="006C3401"/>
    <w:rsid w:val="006C4C3A"/>
    <w:rsid w:val="006C4D2E"/>
    <w:rsid w:val="006C5602"/>
    <w:rsid w:val="006C6A2E"/>
    <w:rsid w:val="006C720C"/>
    <w:rsid w:val="006C73C7"/>
    <w:rsid w:val="006C742E"/>
    <w:rsid w:val="006D01D3"/>
    <w:rsid w:val="006D226A"/>
    <w:rsid w:val="006D2312"/>
    <w:rsid w:val="006D4A3E"/>
    <w:rsid w:val="006D524A"/>
    <w:rsid w:val="006D5F3F"/>
    <w:rsid w:val="006D633C"/>
    <w:rsid w:val="006D6365"/>
    <w:rsid w:val="006D7079"/>
    <w:rsid w:val="006D7843"/>
    <w:rsid w:val="006E0BDF"/>
    <w:rsid w:val="006E0F4C"/>
    <w:rsid w:val="006E145F"/>
    <w:rsid w:val="006E20A1"/>
    <w:rsid w:val="006E3036"/>
    <w:rsid w:val="006E3E56"/>
    <w:rsid w:val="006E3FDC"/>
    <w:rsid w:val="006E4DDB"/>
    <w:rsid w:val="006F0339"/>
    <w:rsid w:val="006F1BC2"/>
    <w:rsid w:val="006F226D"/>
    <w:rsid w:val="006F318D"/>
    <w:rsid w:val="006F4526"/>
    <w:rsid w:val="006F514C"/>
    <w:rsid w:val="006F523F"/>
    <w:rsid w:val="006F62ED"/>
    <w:rsid w:val="006F63BA"/>
    <w:rsid w:val="006F6DD2"/>
    <w:rsid w:val="0070003D"/>
    <w:rsid w:val="0070129E"/>
    <w:rsid w:val="007039C3"/>
    <w:rsid w:val="0070423B"/>
    <w:rsid w:val="00704E21"/>
    <w:rsid w:val="007059A9"/>
    <w:rsid w:val="00707442"/>
    <w:rsid w:val="0071036B"/>
    <w:rsid w:val="007109B4"/>
    <w:rsid w:val="00710F1C"/>
    <w:rsid w:val="007113CD"/>
    <w:rsid w:val="007115F0"/>
    <w:rsid w:val="00711AE2"/>
    <w:rsid w:val="007123FC"/>
    <w:rsid w:val="007126C3"/>
    <w:rsid w:val="007143B9"/>
    <w:rsid w:val="007147DC"/>
    <w:rsid w:val="00715DA2"/>
    <w:rsid w:val="00715DD9"/>
    <w:rsid w:val="007172CA"/>
    <w:rsid w:val="0071740E"/>
    <w:rsid w:val="0072297D"/>
    <w:rsid w:val="00722E53"/>
    <w:rsid w:val="00725509"/>
    <w:rsid w:val="0072649D"/>
    <w:rsid w:val="007268DE"/>
    <w:rsid w:val="007276A3"/>
    <w:rsid w:val="00730E97"/>
    <w:rsid w:val="00732084"/>
    <w:rsid w:val="00732253"/>
    <w:rsid w:val="00732A57"/>
    <w:rsid w:val="00733302"/>
    <w:rsid w:val="00733403"/>
    <w:rsid w:val="0073367B"/>
    <w:rsid w:val="00735672"/>
    <w:rsid w:val="00736762"/>
    <w:rsid w:val="00736FFD"/>
    <w:rsid w:val="00737461"/>
    <w:rsid w:val="0073754D"/>
    <w:rsid w:val="00737A2D"/>
    <w:rsid w:val="00740232"/>
    <w:rsid w:val="00740BF0"/>
    <w:rsid w:val="00743F3B"/>
    <w:rsid w:val="00744575"/>
    <w:rsid w:val="00744990"/>
    <w:rsid w:val="00746ACC"/>
    <w:rsid w:val="00746EAD"/>
    <w:rsid w:val="0074755A"/>
    <w:rsid w:val="00750393"/>
    <w:rsid w:val="007503F5"/>
    <w:rsid w:val="00750766"/>
    <w:rsid w:val="00750E13"/>
    <w:rsid w:val="0075197F"/>
    <w:rsid w:val="00752005"/>
    <w:rsid w:val="0075228C"/>
    <w:rsid w:val="0075351A"/>
    <w:rsid w:val="00753A97"/>
    <w:rsid w:val="00753D2E"/>
    <w:rsid w:val="00753E18"/>
    <w:rsid w:val="007540D8"/>
    <w:rsid w:val="007541F8"/>
    <w:rsid w:val="00754351"/>
    <w:rsid w:val="00754453"/>
    <w:rsid w:val="0075470F"/>
    <w:rsid w:val="00755BCF"/>
    <w:rsid w:val="007563B3"/>
    <w:rsid w:val="00756A51"/>
    <w:rsid w:val="00756CF3"/>
    <w:rsid w:val="00760D28"/>
    <w:rsid w:val="00761ADC"/>
    <w:rsid w:val="007643A2"/>
    <w:rsid w:val="007646DE"/>
    <w:rsid w:val="00766BE1"/>
    <w:rsid w:val="007674F6"/>
    <w:rsid w:val="00767C0C"/>
    <w:rsid w:val="00770572"/>
    <w:rsid w:val="00773510"/>
    <w:rsid w:val="00773A2E"/>
    <w:rsid w:val="00774AE9"/>
    <w:rsid w:val="0077525A"/>
    <w:rsid w:val="00775643"/>
    <w:rsid w:val="00776263"/>
    <w:rsid w:val="00776BF3"/>
    <w:rsid w:val="00782CC1"/>
    <w:rsid w:val="00783913"/>
    <w:rsid w:val="00784353"/>
    <w:rsid w:val="00784BB4"/>
    <w:rsid w:val="0078553D"/>
    <w:rsid w:val="0078661E"/>
    <w:rsid w:val="007870BF"/>
    <w:rsid w:val="00787930"/>
    <w:rsid w:val="00791E38"/>
    <w:rsid w:val="00792538"/>
    <w:rsid w:val="0079279A"/>
    <w:rsid w:val="00792F55"/>
    <w:rsid w:val="0079306F"/>
    <w:rsid w:val="0079349F"/>
    <w:rsid w:val="0079634F"/>
    <w:rsid w:val="0079680C"/>
    <w:rsid w:val="00796C37"/>
    <w:rsid w:val="00796DAE"/>
    <w:rsid w:val="007976A4"/>
    <w:rsid w:val="007A0083"/>
    <w:rsid w:val="007A0362"/>
    <w:rsid w:val="007A1C50"/>
    <w:rsid w:val="007A34AF"/>
    <w:rsid w:val="007A3B91"/>
    <w:rsid w:val="007A3F63"/>
    <w:rsid w:val="007A4991"/>
    <w:rsid w:val="007A4C75"/>
    <w:rsid w:val="007A68A6"/>
    <w:rsid w:val="007A6CEE"/>
    <w:rsid w:val="007A761B"/>
    <w:rsid w:val="007B0DC1"/>
    <w:rsid w:val="007B12CE"/>
    <w:rsid w:val="007B1A27"/>
    <w:rsid w:val="007B1F75"/>
    <w:rsid w:val="007B3B78"/>
    <w:rsid w:val="007B4D64"/>
    <w:rsid w:val="007B600D"/>
    <w:rsid w:val="007B6120"/>
    <w:rsid w:val="007C0CF5"/>
    <w:rsid w:val="007C19F6"/>
    <w:rsid w:val="007C25D1"/>
    <w:rsid w:val="007C2C14"/>
    <w:rsid w:val="007C5040"/>
    <w:rsid w:val="007C5A1F"/>
    <w:rsid w:val="007C61C4"/>
    <w:rsid w:val="007C6872"/>
    <w:rsid w:val="007C7BDC"/>
    <w:rsid w:val="007C7C7D"/>
    <w:rsid w:val="007D0610"/>
    <w:rsid w:val="007D0688"/>
    <w:rsid w:val="007D0A50"/>
    <w:rsid w:val="007D0F93"/>
    <w:rsid w:val="007D2973"/>
    <w:rsid w:val="007D333A"/>
    <w:rsid w:val="007D4358"/>
    <w:rsid w:val="007D5244"/>
    <w:rsid w:val="007D6AB0"/>
    <w:rsid w:val="007D6F59"/>
    <w:rsid w:val="007D784F"/>
    <w:rsid w:val="007E0347"/>
    <w:rsid w:val="007E0666"/>
    <w:rsid w:val="007E19F4"/>
    <w:rsid w:val="007E41B4"/>
    <w:rsid w:val="007E47DC"/>
    <w:rsid w:val="007E52CB"/>
    <w:rsid w:val="007E57CF"/>
    <w:rsid w:val="007E61E2"/>
    <w:rsid w:val="007E67FB"/>
    <w:rsid w:val="007E71CA"/>
    <w:rsid w:val="007E7BB4"/>
    <w:rsid w:val="007F0531"/>
    <w:rsid w:val="007F0952"/>
    <w:rsid w:val="007F0A13"/>
    <w:rsid w:val="007F3D4D"/>
    <w:rsid w:val="007F5A40"/>
    <w:rsid w:val="007F63D3"/>
    <w:rsid w:val="007F66C2"/>
    <w:rsid w:val="007F703C"/>
    <w:rsid w:val="007F7304"/>
    <w:rsid w:val="007F73CC"/>
    <w:rsid w:val="0080013D"/>
    <w:rsid w:val="008002E6"/>
    <w:rsid w:val="008005B2"/>
    <w:rsid w:val="00800678"/>
    <w:rsid w:val="00801480"/>
    <w:rsid w:val="00801576"/>
    <w:rsid w:val="0080171E"/>
    <w:rsid w:val="00802890"/>
    <w:rsid w:val="0080317F"/>
    <w:rsid w:val="008049D7"/>
    <w:rsid w:val="00805182"/>
    <w:rsid w:val="00805475"/>
    <w:rsid w:val="008059B7"/>
    <w:rsid w:val="008070D7"/>
    <w:rsid w:val="00807DDE"/>
    <w:rsid w:val="00811660"/>
    <w:rsid w:val="008130FD"/>
    <w:rsid w:val="00813A48"/>
    <w:rsid w:val="008143C4"/>
    <w:rsid w:val="0081447F"/>
    <w:rsid w:val="00814BE2"/>
    <w:rsid w:val="00814D04"/>
    <w:rsid w:val="00816C41"/>
    <w:rsid w:val="00816E76"/>
    <w:rsid w:val="00817362"/>
    <w:rsid w:val="0081797D"/>
    <w:rsid w:val="00817A27"/>
    <w:rsid w:val="008202C1"/>
    <w:rsid w:val="008206D3"/>
    <w:rsid w:val="0082074F"/>
    <w:rsid w:val="00823089"/>
    <w:rsid w:val="00824BE9"/>
    <w:rsid w:val="0082532D"/>
    <w:rsid w:val="00826B82"/>
    <w:rsid w:val="00827743"/>
    <w:rsid w:val="0083017D"/>
    <w:rsid w:val="0083034E"/>
    <w:rsid w:val="00831F96"/>
    <w:rsid w:val="008335CB"/>
    <w:rsid w:val="00833DE4"/>
    <w:rsid w:val="00836D3B"/>
    <w:rsid w:val="008401D9"/>
    <w:rsid w:val="00840924"/>
    <w:rsid w:val="00842B40"/>
    <w:rsid w:val="00843C3E"/>
    <w:rsid w:val="00844F0E"/>
    <w:rsid w:val="0084628F"/>
    <w:rsid w:val="008463AD"/>
    <w:rsid w:val="00846784"/>
    <w:rsid w:val="00846879"/>
    <w:rsid w:val="00851917"/>
    <w:rsid w:val="00852179"/>
    <w:rsid w:val="0085294B"/>
    <w:rsid w:val="00852ED6"/>
    <w:rsid w:val="00855066"/>
    <w:rsid w:val="00855D2D"/>
    <w:rsid w:val="008561CA"/>
    <w:rsid w:val="00860397"/>
    <w:rsid w:val="008605E1"/>
    <w:rsid w:val="008617AA"/>
    <w:rsid w:val="00863195"/>
    <w:rsid w:val="0086646F"/>
    <w:rsid w:val="008667F3"/>
    <w:rsid w:val="008676A5"/>
    <w:rsid w:val="00870CA4"/>
    <w:rsid w:val="00870FD9"/>
    <w:rsid w:val="00872093"/>
    <w:rsid w:val="00872571"/>
    <w:rsid w:val="008727C8"/>
    <w:rsid w:val="008728C0"/>
    <w:rsid w:val="00874B32"/>
    <w:rsid w:val="008752CB"/>
    <w:rsid w:val="008759F3"/>
    <w:rsid w:val="00875B30"/>
    <w:rsid w:val="00876247"/>
    <w:rsid w:val="00877E77"/>
    <w:rsid w:val="00880595"/>
    <w:rsid w:val="00880678"/>
    <w:rsid w:val="0088101B"/>
    <w:rsid w:val="00881494"/>
    <w:rsid w:val="0088394D"/>
    <w:rsid w:val="00884E2C"/>
    <w:rsid w:val="0088556F"/>
    <w:rsid w:val="0088560D"/>
    <w:rsid w:val="008865A9"/>
    <w:rsid w:val="00886668"/>
    <w:rsid w:val="0089041F"/>
    <w:rsid w:val="008916D9"/>
    <w:rsid w:val="008918AB"/>
    <w:rsid w:val="00892294"/>
    <w:rsid w:val="00892C49"/>
    <w:rsid w:val="008931A6"/>
    <w:rsid w:val="00895372"/>
    <w:rsid w:val="008954BD"/>
    <w:rsid w:val="008961B6"/>
    <w:rsid w:val="008962A2"/>
    <w:rsid w:val="008966CB"/>
    <w:rsid w:val="0089696C"/>
    <w:rsid w:val="00897087"/>
    <w:rsid w:val="008A003F"/>
    <w:rsid w:val="008A08E1"/>
    <w:rsid w:val="008A0F62"/>
    <w:rsid w:val="008A1939"/>
    <w:rsid w:val="008A5DAC"/>
    <w:rsid w:val="008A717F"/>
    <w:rsid w:val="008A7EFA"/>
    <w:rsid w:val="008B01A0"/>
    <w:rsid w:val="008B204C"/>
    <w:rsid w:val="008B3C1E"/>
    <w:rsid w:val="008B4490"/>
    <w:rsid w:val="008B4497"/>
    <w:rsid w:val="008B6CCC"/>
    <w:rsid w:val="008C00F5"/>
    <w:rsid w:val="008C13E2"/>
    <w:rsid w:val="008C1AB0"/>
    <w:rsid w:val="008C2DAF"/>
    <w:rsid w:val="008C3CCD"/>
    <w:rsid w:val="008C4031"/>
    <w:rsid w:val="008C41B4"/>
    <w:rsid w:val="008C42D6"/>
    <w:rsid w:val="008C4508"/>
    <w:rsid w:val="008D0042"/>
    <w:rsid w:val="008D029C"/>
    <w:rsid w:val="008D0543"/>
    <w:rsid w:val="008D081F"/>
    <w:rsid w:val="008D085C"/>
    <w:rsid w:val="008D12B5"/>
    <w:rsid w:val="008D27F1"/>
    <w:rsid w:val="008D2869"/>
    <w:rsid w:val="008D67EF"/>
    <w:rsid w:val="008D6FBD"/>
    <w:rsid w:val="008D716F"/>
    <w:rsid w:val="008E1AA4"/>
    <w:rsid w:val="008E2545"/>
    <w:rsid w:val="008E2714"/>
    <w:rsid w:val="008E3151"/>
    <w:rsid w:val="008E37C8"/>
    <w:rsid w:val="008E3855"/>
    <w:rsid w:val="008E4DA6"/>
    <w:rsid w:val="008E6603"/>
    <w:rsid w:val="008E6C62"/>
    <w:rsid w:val="008E6CB5"/>
    <w:rsid w:val="008E77FB"/>
    <w:rsid w:val="008E7B8B"/>
    <w:rsid w:val="008F07D1"/>
    <w:rsid w:val="008F1B0D"/>
    <w:rsid w:val="008F254D"/>
    <w:rsid w:val="008F2B43"/>
    <w:rsid w:val="008F3AF0"/>
    <w:rsid w:val="008F4297"/>
    <w:rsid w:val="008F4B97"/>
    <w:rsid w:val="008F528D"/>
    <w:rsid w:val="008F5E69"/>
    <w:rsid w:val="008F7068"/>
    <w:rsid w:val="008F7A6B"/>
    <w:rsid w:val="00904CC2"/>
    <w:rsid w:val="00904F9C"/>
    <w:rsid w:val="009054F7"/>
    <w:rsid w:val="00905668"/>
    <w:rsid w:val="00905951"/>
    <w:rsid w:val="00905ADD"/>
    <w:rsid w:val="0090672A"/>
    <w:rsid w:val="009069C1"/>
    <w:rsid w:val="00906EB3"/>
    <w:rsid w:val="00906FAA"/>
    <w:rsid w:val="00907A4C"/>
    <w:rsid w:val="00907C14"/>
    <w:rsid w:val="00907EF9"/>
    <w:rsid w:val="00907F30"/>
    <w:rsid w:val="0091027C"/>
    <w:rsid w:val="00911648"/>
    <w:rsid w:val="00913028"/>
    <w:rsid w:val="00913ABF"/>
    <w:rsid w:val="0091614A"/>
    <w:rsid w:val="00917714"/>
    <w:rsid w:val="00917C91"/>
    <w:rsid w:val="00922D4C"/>
    <w:rsid w:val="00923796"/>
    <w:rsid w:val="009243BB"/>
    <w:rsid w:val="009245AD"/>
    <w:rsid w:val="00924661"/>
    <w:rsid w:val="00924DDD"/>
    <w:rsid w:val="009266B5"/>
    <w:rsid w:val="009267D1"/>
    <w:rsid w:val="00926D2D"/>
    <w:rsid w:val="00927569"/>
    <w:rsid w:val="00930521"/>
    <w:rsid w:val="00930D15"/>
    <w:rsid w:val="00931D42"/>
    <w:rsid w:val="00933C84"/>
    <w:rsid w:val="00934DEF"/>
    <w:rsid w:val="0093524C"/>
    <w:rsid w:val="009352C6"/>
    <w:rsid w:val="0093706B"/>
    <w:rsid w:val="009376B5"/>
    <w:rsid w:val="00937D1C"/>
    <w:rsid w:val="00940284"/>
    <w:rsid w:val="00941644"/>
    <w:rsid w:val="00942A4D"/>
    <w:rsid w:val="0094301D"/>
    <w:rsid w:val="00943557"/>
    <w:rsid w:val="00943A55"/>
    <w:rsid w:val="00943FD6"/>
    <w:rsid w:val="0094457A"/>
    <w:rsid w:val="009456E6"/>
    <w:rsid w:val="009458AA"/>
    <w:rsid w:val="00947237"/>
    <w:rsid w:val="00950CA3"/>
    <w:rsid w:val="009523F3"/>
    <w:rsid w:val="0095278A"/>
    <w:rsid w:val="00952C94"/>
    <w:rsid w:val="00953FAE"/>
    <w:rsid w:val="00955397"/>
    <w:rsid w:val="00956233"/>
    <w:rsid w:val="009579C8"/>
    <w:rsid w:val="009606DE"/>
    <w:rsid w:val="00960BFD"/>
    <w:rsid w:val="0096140C"/>
    <w:rsid w:val="00961F60"/>
    <w:rsid w:val="00962264"/>
    <w:rsid w:val="009625AA"/>
    <w:rsid w:val="009629DC"/>
    <w:rsid w:val="0096400C"/>
    <w:rsid w:val="00964819"/>
    <w:rsid w:val="00965B4F"/>
    <w:rsid w:val="00967441"/>
    <w:rsid w:val="00967C93"/>
    <w:rsid w:val="00971189"/>
    <w:rsid w:val="0097145E"/>
    <w:rsid w:val="00971983"/>
    <w:rsid w:val="009728BB"/>
    <w:rsid w:val="00972E37"/>
    <w:rsid w:val="00975242"/>
    <w:rsid w:val="00975AB6"/>
    <w:rsid w:val="00976D68"/>
    <w:rsid w:val="009779BE"/>
    <w:rsid w:val="00977FA9"/>
    <w:rsid w:val="009801D5"/>
    <w:rsid w:val="009804D4"/>
    <w:rsid w:val="009808A0"/>
    <w:rsid w:val="00980CF7"/>
    <w:rsid w:val="00980EE5"/>
    <w:rsid w:val="00981749"/>
    <w:rsid w:val="00982161"/>
    <w:rsid w:val="00982198"/>
    <w:rsid w:val="00983EB7"/>
    <w:rsid w:val="0098495D"/>
    <w:rsid w:val="00984B9F"/>
    <w:rsid w:val="00984BDC"/>
    <w:rsid w:val="00985B8C"/>
    <w:rsid w:val="009867FE"/>
    <w:rsid w:val="00987FB8"/>
    <w:rsid w:val="00990051"/>
    <w:rsid w:val="00990507"/>
    <w:rsid w:val="0099208A"/>
    <w:rsid w:val="00992113"/>
    <w:rsid w:val="009931FC"/>
    <w:rsid w:val="009941C0"/>
    <w:rsid w:val="009944A2"/>
    <w:rsid w:val="00995DD7"/>
    <w:rsid w:val="00996581"/>
    <w:rsid w:val="009971E8"/>
    <w:rsid w:val="00997D2E"/>
    <w:rsid w:val="009A01CE"/>
    <w:rsid w:val="009A03D6"/>
    <w:rsid w:val="009A0E12"/>
    <w:rsid w:val="009A2575"/>
    <w:rsid w:val="009A2582"/>
    <w:rsid w:val="009A4ACB"/>
    <w:rsid w:val="009A66B5"/>
    <w:rsid w:val="009A6B9C"/>
    <w:rsid w:val="009A7336"/>
    <w:rsid w:val="009A776E"/>
    <w:rsid w:val="009B5B5F"/>
    <w:rsid w:val="009B6696"/>
    <w:rsid w:val="009B7E97"/>
    <w:rsid w:val="009C04C4"/>
    <w:rsid w:val="009C09C6"/>
    <w:rsid w:val="009C15C2"/>
    <w:rsid w:val="009C2754"/>
    <w:rsid w:val="009C32BD"/>
    <w:rsid w:val="009C35D2"/>
    <w:rsid w:val="009C486D"/>
    <w:rsid w:val="009C56EC"/>
    <w:rsid w:val="009D0604"/>
    <w:rsid w:val="009D13E3"/>
    <w:rsid w:val="009D1C89"/>
    <w:rsid w:val="009D3C3E"/>
    <w:rsid w:val="009D4700"/>
    <w:rsid w:val="009D6187"/>
    <w:rsid w:val="009D6746"/>
    <w:rsid w:val="009D6D21"/>
    <w:rsid w:val="009E0773"/>
    <w:rsid w:val="009E244A"/>
    <w:rsid w:val="009E28E4"/>
    <w:rsid w:val="009E41D4"/>
    <w:rsid w:val="009E4CC3"/>
    <w:rsid w:val="009E56E1"/>
    <w:rsid w:val="009E5D4B"/>
    <w:rsid w:val="009E5F7C"/>
    <w:rsid w:val="009E6AF6"/>
    <w:rsid w:val="009E781B"/>
    <w:rsid w:val="009E7B1A"/>
    <w:rsid w:val="009F2A10"/>
    <w:rsid w:val="009F2FBC"/>
    <w:rsid w:val="009F3025"/>
    <w:rsid w:val="009F37EE"/>
    <w:rsid w:val="009F38E1"/>
    <w:rsid w:val="009F4C4A"/>
    <w:rsid w:val="00A0210A"/>
    <w:rsid w:val="00A025C8"/>
    <w:rsid w:val="00A027CE"/>
    <w:rsid w:val="00A028C5"/>
    <w:rsid w:val="00A02CDA"/>
    <w:rsid w:val="00A03758"/>
    <w:rsid w:val="00A039FD"/>
    <w:rsid w:val="00A070B3"/>
    <w:rsid w:val="00A07484"/>
    <w:rsid w:val="00A07708"/>
    <w:rsid w:val="00A101F9"/>
    <w:rsid w:val="00A103CD"/>
    <w:rsid w:val="00A11AA8"/>
    <w:rsid w:val="00A141E0"/>
    <w:rsid w:val="00A1563B"/>
    <w:rsid w:val="00A16207"/>
    <w:rsid w:val="00A16584"/>
    <w:rsid w:val="00A17E70"/>
    <w:rsid w:val="00A17FCB"/>
    <w:rsid w:val="00A20AE8"/>
    <w:rsid w:val="00A2328B"/>
    <w:rsid w:val="00A24A48"/>
    <w:rsid w:val="00A24C95"/>
    <w:rsid w:val="00A24DFC"/>
    <w:rsid w:val="00A25B96"/>
    <w:rsid w:val="00A26904"/>
    <w:rsid w:val="00A26D93"/>
    <w:rsid w:val="00A26F3C"/>
    <w:rsid w:val="00A27594"/>
    <w:rsid w:val="00A31489"/>
    <w:rsid w:val="00A31AB1"/>
    <w:rsid w:val="00A34249"/>
    <w:rsid w:val="00A34A39"/>
    <w:rsid w:val="00A353C3"/>
    <w:rsid w:val="00A35784"/>
    <w:rsid w:val="00A35A05"/>
    <w:rsid w:val="00A35B6C"/>
    <w:rsid w:val="00A35F6E"/>
    <w:rsid w:val="00A36C69"/>
    <w:rsid w:val="00A37F75"/>
    <w:rsid w:val="00A40862"/>
    <w:rsid w:val="00A4144A"/>
    <w:rsid w:val="00A41793"/>
    <w:rsid w:val="00A42284"/>
    <w:rsid w:val="00A42818"/>
    <w:rsid w:val="00A43398"/>
    <w:rsid w:val="00A459D9"/>
    <w:rsid w:val="00A47169"/>
    <w:rsid w:val="00A47555"/>
    <w:rsid w:val="00A47FAA"/>
    <w:rsid w:val="00A5019E"/>
    <w:rsid w:val="00A50BCF"/>
    <w:rsid w:val="00A50C8A"/>
    <w:rsid w:val="00A51014"/>
    <w:rsid w:val="00A51E06"/>
    <w:rsid w:val="00A5309E"/>
    <w:rsid w:val="00A53791"/>
    <w:rsid w:val="00A54157"/>
    <w:rsid w:val="00A5580F"/>
    <w:rsid w:val="00A560CD"/>
    <w:rsid w:val="00A57EA7"/>
    <w:rsid w:val="00A60818"/>
    <w:rsid w:val="00A60D71"/>
    <w:rsid w:val="00A610D6"/>
    <w:rsid w:val="00A6154E"/>
    <w:rsid w:val="00A61652"/>
    <w:rsid w:val="00A62BEE"/>
    <w:rsid w:val="00A62EDA"/>
    <w:rsid w:val="00A636F8"/>
    <w:rsid w:val="00A65704"/>
    <w:rsid w:val="00A65BAD"/>
    <w:rsid w:val="00A65C3B"/>
    <w:rsid w:val="00A66C32"/>
    <w:rsid w:val="00A675B9"/>
    <w:rsid w:val="00A70E98"/>
    <w:rsid w:val="00A720B0"/>
    <w:rsid w:val="00A72BF6"/>
    <w:rsid w:val="00A745E1"/>
    <w:rsid w:val="00A75918"/>
    <w:rsid w:val="00A77C38"/>
    <w:rsid w:val="00A80329"/>
    <w:rsid w:val="00A805D1"/>
    <w:rsid w:val="00A81059"/>
    <w:rsid w:val="00A81B8B"/>
    <w:rsid w:val="00A8239F"/>
    <w:rsid w:val="00A83121"/>
    <w:rsid w:val="00A8358D"/>
    <w:rsid w:val="00A85B88"/>
    <w:rsid w:val="00A85D27"/>
    <w:rsid w:val="00A86621"/>
    <w:rsid w:val="00A86BF6"/>
    <w:rsid w:val="00A8729E"/>
    <w:rsid w:val="00A87896"/>
    <w:rsid w:val="00A90BA9"/>
    <w:rsid w:val="00A9130D"/>
    <w:rsid w:val="00A928D7"/>
    <w:rsid w:val="00A92B13"/>
    <w:rsid w:val="00A92FCB"/>
    <w:rsid w:val="00A933DD"/>
    <w:rsid w:val="00A95AD0"/>
    <w:rsid w:val="00A95B70"/>
    <w:rsid w:val="00A96FB0"/>
    <w:rsid w:val="00A97118"/>
    <w:rsid w:val="00A97F38"/>
    <w:rsid w:val="00AA0E90"/>
    <w:rsid w:val="00AA136D"/>
    <w:rsid w:val="00AA18C3"/>
    <w:rsid w:val="00AA4271"/>
    <w:rsid w:val="00AA427C"/>
    <w:rsid w:val="00AA56F8"/>
    <w:rsid w:val="00AA716D"/>
    <w:rsid w:val="00AB0ECB"/>
    <w:rsid w:val="00AB10E6"/>
    <w:rsid w:val="00AB2177"/>
    <w:rsid w:val="00AB2A02"/>
    <w:rsid w:val="00AB2FAB"/>
    <w:rsid w:val="00AB41C1"/>
    <w:rsid w:val="00AB44BA"/>
    <w:rsid w:val="00AB4E6E"/>
    <w:rsid w:val="00AB696C"/>
    <w:rsid w:val="00AC03FE"/>
    <w:rsid w:val="00AC14EC"/>
    <w:rsid w:val="00AC235A"/>
    <w:rsid w:val="00AC304B"/>
    <w:rsid w:val="00AC328B"/>
    <w:rsid w:val="00AC3B8B"/>
    <w:rsid w:val="00AC3FDA"/>
    <w:rsid w:val="00AC4011"/>
    <w:rsid w:val="00AC4710"/>
    <w:rsid w:val="00AC4DDB"/>
    <w:rsid w:val="00AC52CF"/>
    <w:rsid w:val="00AC55C4"/>
    <w:rsid w:val="00AC5A1F"/>
    <w:rsid w:val="00AC5A9F"/>
    <w:rsid w:val="00AC5BA4"/>
    <w:rsid w:val="00AC5FE7"/>
    <w:rsid w:val="00AC62A3"/>
    <w:rsid w:val="00AC7547"/>
    <w:rsid w:val="00AC7AA6"/>
    <w:rsid w:val="00AD1EB2"/>
    <w:rsid w:val="00AD2FAF"/>
    <w:rsid w:val="00AD3082"/>
    <w:rsid w:val="00AD3256"/>
    <w:rsid w:val="00AD3B12"/>
    <w:rsid w:val="00AD3B53"/>
    <w:rsid w:val="00AD47E9"/>
    <w:rsid w:val="00AD6BB1"/>
    <w:rsid w:val="00AD703E"/>
    <w:rsid w:val="00AD7197"/>
    <w:rsid w:val="00AD76AA"/>
    <w:rsid w:val="00AE00AB"/>
    <w:rsid w:val="00AE0E63"/>
    <w:rsid w:val="00AE1931"/>
    <w:rsid w:val="00AE1989"/>
    <w:rsid w:val="00AE1ABA"/>
    <w:rsid w:val="00AE315F"/>
    <w:rsid w:val="00AE3881"/>
    <w:rsid w:val="00AE469D"/>
    <w:rsid w:val="00AE514F"/>
    <w:rsid w:val="00AE6FCA"/>
    <w:rsid w:val="00AE7053"/>
    <w:rsid w:val="00AF0BB6"/>
    <w:rsid w:val="00AF0FA4"/>
    <w:rsid w:val="00AF2C77"/>
    <w:rsid w:val="00AF3DA3"/>
    <w:rsid w:val="00AF5BF3"/>
    <w:rsid w:val="00AF70AD"/>
    <w:rsid w:val="00AF7BE7"/>
    <w:rsid w:val="00AF7FE5"/>
    <w:rsid w:val="00B01931"/>
    <w:rsid w:val="00B01AFD"/>
    <w:rsid w:val="00B01C29"/>
    <w:rsid w:val="00B04AF0"/>
    <w:rsid w:val="00B04B58"/>
    <w:rsid w:val="00B05B33"/>
    <w:rsid w:val="00B05E8D"/>
    <w:rsid w:val="00B063A7"/>
    <w:rsid w:val="00B0665C"/>
    <w:rsid w:val="00B07675"/>
    <w:rsid w:val="00B12332"/>
    <w:rsid w:val="00B12933"/>
    <w:rsid w:val="00B14A8B"/>
    <w:rsid w:val="00B157C7"/>
    <w:rsid w:val="00B178EF"/>
    <w:rsid w:val="00B17B3F"/>
    <w:rsid w:val="00B20DB6"/>
    <w:rsid w:val="00B233D1"/>
    <w:rsid w:val="00B24C1A"/>
    <w:rsid w:val="00B24CA7"/>
    <w:rsid w:val="00B25C5F"/>
    <w:rsid w:val="00B262BB"/>
    <w:rsid w:val="00B27127"/>
    <w:rsid w:val="00B27CC6"/>
    <w:rsid w:val="00B27E2C"/>
    <w:rsid w:val="00B30E2C"/>
    <w:rsid w:val="00B30F61"/>
    <w:rsid w:val="00B32CAF"/>
    <w:rsid w:val="00B32DE6"/>
    <w:rsid w:val="00B33917"/>
    <w:rsid w:val="00B33925"/>
    <w:rsid w:val="00B35447"/>
    <w:rsid w:val="00B35D90"/>
    <w:rsid w:val="00B35DBC"/>
    <w:rsid w:val="00B36216"/>
    <w:rsid w:val="00B36CD5"/>
    <w:rsid w:val="00B37305"/>
    <w:rsid w:val="00B37424"/>
    <w:rsid w:val="00B3799D"/>
    <w:rsid w:val="00B37B67"/>
    <w:rsid w:val="00B40291"/>
    <w:rsid w:val="00B40558"/>
    <w:rsid w:val="00B41458"/>
    <w:rsid w:val="00B42CDC"/>
    <w:rsid w:val="00B438BB"/>
    <w:rsid w:val="00B445EB"/>
    <w:rsid w:val="00B45512"/>
    <w:rsid w:val="00B46660"/>
    <w:rsid w:val="00B517CF"/>
    <w:rsid w:val="00B53BFE"/>
    <w:rsid w:val="00B547FD"/>
    <w:rsid w:val="00B556C7"/>
    <w:rsid w:val="00B56119"/>
    <w:rsid w:val="00B565FF"/>
    <w:rsid w:val="00B57844"/>
    <w:rsid w:val="00B57879"/>
    <w:rsid w:val="00B57890"/>
    <w:rsid w:val="00B602F5"/>
    <w:rsid w:val="00B60DEC"/>
    <w:rsid w:val="00B610CD"/>
    <w:rsid w:val="00B630EE"/>
    <w:rsid w:val="00B631B4"/>
    <w:rsid w:val="00B63F27"/>
    <w:rsid w:val="00B63F6D"/>
    <w:rsid w:val="00B6527E"/>
    <w:rsid w:val="00B65A60"/>
    <w:rsid w:val="00B65C3E"/>
    <w:rsid w:val="00B66E10"/>
    <w:rsid w:val="00B70A24"/>
    <w:rsid w:val="00B70D74"/>
    <w:rsid w:val="00B70EBF"/>
    <w:rsid w:val="00B71FF3"/>
    <w:rsid w:val="00B721B3"/>
    <w:rsid w:val="00B724C0"/>
    <w:rsid w:val="00B72971"/>
    <w:rsid w:val="00B729CF"/>
    <w:rsid w:val="00B72C5C"/>
    <w:rsid w:val="00B73977"/>
    <w:rsid w:val="00B73A69"/>
    <w:rsid w:val="00B73CCE"/>
    <w:rsid w:val="00B7409C"/>
    <w:rsid w:val="00B756EC"/>
    <w:rsid w:val="00B75D51"/>
    <w:rsid w:val="00B77C55"/>
    <w:rsid w:val="00B809CD"/>
    <w:rsid w:val="00B80C69"/>
    <w:rsid w:val="00B8120E"/>
    <w:rsid w:val="00B819E0"/>
    <w:rsid w:val="00B81D11"/>
    <w:rsid w:val="00B81F88"/>
    <w:rsid w:val="00B846DE"/>
    <w:rsid w:val="00B84EC6"/>
    <w:rsid w:val="00B8555D"/>
    <w:rsid w:val="00B85DE7"/>
    <w:rsid w:val="00B87610"/>
    <w:rsid w:val="00B917AB"/>
    <w:rsid w:val="00B91A6A"/>
    <w:rsid w:val="00B91F88"/>
    <w:rsid w:val="00B930DF"/>
    <w:rsid w:val="00B94F95"/>
    <w:rsid w:val="00B95121"/>
    <w:rsid w:val="00B968E0"/>
    <w:rsid w:val="00B96C93"/>
    <w:rsid w:val="00BA3131"/>
    <w:rsid w:val="00BA4084"/>
    <w:rsid w:val="00BA5EB1"/>
    <w:rsid w:val="00BA78A5"/>
    <w:rsid w:val="00BA7FDB"/>
    <w:rsid w:val="00BB08D8"/>
    <w:rsid w:val="00BB0981"/>
    <w:rsid w:val="00BB1791"/>
    <w:rsid w:val="00BB1AC6"/>
    <w:rsid w:val="00BB3E2E"/>
    <w:rsid w:val="00BB3FB6"/>
    <w:rsid w:val="00BB404D"/>
    <w:rsid w:val="00BB413F"/>
    <w:rsid w:val="00BB4986"/>
    <w:rsid w:val="00BB5815"/>
    <w:rsid w:val="00BB62E4"/>
    <w:rsid w:val="00BB7243"/>
    <w:rsid w:val="00BC081D"/>
    <w:rsid w:val="00BC1B4B"/>
    <w:rsid w:val="00BC2F5D"/>
    <w:rsid w:val="00BC31BB"/>
    <w:rsid w:val="00BC445C"/>
    <w:rsid w:val="00BC477F"/>
    <w:rsid w:val="00BC4A77"/>
    <w:rsid w:val="00BC4FFE"/>
    <w:rsid w:val="00BC543A"/>
    <w:rsid w:val="00BC5C20"/>
    <w:rsid w:val="00BC668A"/>
    <w:rsid w:val="00BC6CED"/>
    <w:rsid w:val="00BC7274"/>
    <w:rsid w:val="00BC73F5"/>
    <w:rsid w:val="00BC7917"/>
    <w:rsid w:val="00BC7D0E"/>
    <w:rsid w:val="00BD15F5"/>
    <w:rsid w:val="00BD223A"/>
    <w:rsid w:val="00BD3F44"/>
    <w:rsid w:val="00BD43DD"/>
    <w:rsid w:val="00BD45DA"/>
    <w:rsid w:val="00BD47C6"/>
    <w:rsid w:val="00BD4BBB"/>
    <w:rsid w:val="00BD4E69"/>
    <w:rsid w:val="00BD5501"/>
    <w:rsid w:val="00BD55C0"/>
    <w:rsid w:val="00BD582C"/>
    <w:rsid w:val="00BD5D75"/>
    <w:rsid w:val="00BD6623"/>
    <w:rsid w:val="00BD7356"/>
    <w:rsid w:val="00BE0ACE"/>
    <w:rsid w:val="00BE137F"/>
    <w:rsid w:val="00BE1387"/>
    <w:rsid w:val="00BE2811"/>
    <w:rsid w:val="00BE28DB"/>
    <w:rsid w:val="00BE3F01"/>
    <w:rsid w:val="00BE3F43"/>
    <w:rsid w:val="00BE6867"/>
    <w:rsid w:val="00BE68C2"/>
    <w:rsid w:val="00BF0445"/>
    <w:rsid w:val="00BF2348"/>
    <w:rsid w:val="00BF2A2B"/>
    <w:rsid w:val="00BF32E4"/>
    <w:rsid w:val="00BF469C"/>
    <w:rsid w:val="00BF6B6F"/>
    <w:rsid w:val="00BF6FFD"/>
    <w:rsid w:val="00BF7D69"/>
    <w:rsid w:val="00BF7FB2"/>
    <w:rsid w:val="00C00234"/>
    <w:rsid w:val="00C01A9F"/>
    <w:rsid w:val="00C032BB"/>
    <w:rsid w:val="00C0412A"/>
    <w:rsid w:val="00C04D06"/>
    <w:rsid w:val="00C05BB0"/>
    <w:rsid w:val="00C10243"/>
    <w:rsid w:val="00C10B72"/>
    <w:rsid w:val="00C11AD0"/>
    <w:rsid w:val="00C11E61"/>
    <w:rsid w:val="00C126CD"/>
    <w:rsid w:val="00C13C78"/>
    <w:rsid w:val="00C14144"/>
    <w:rsid w:val="00C142AD"/>
    <w:rsid w:val="00C143E1"/>
    <w:rsid w:val="00C16234"/>
    <w:rsid w:val="00C16999"/>
    <w:rsid w:val="00C2383C"/>
    <w:rsid w:val="00C24F87"/>
    <w:rsid w:val="00C254A9"/>
    <w:rsid w:val="00C277D9"/>
    <w:rsid w:val="00C30506"/>
    <w:rsid w:val="00C31E3C"/>
    <w:rsid w:val="00C336CE"/>
    <w:rsid w:val="00C3404B"/>
    <w:rsid w:val="00C34608"/>
    <w:rsid w:val="00C3516E"/>
    <w:rsid w:val="00C35DEF"/>
    <w:rsid w:val="00C37B5E"/>
    <w:rsid w:val="00C4144F"/>
    <w:rsid w:val="00C41495"/>
    <w:rsid w:val="00C41545"/>
    <w:rsid w:val="00C42C9D"/>
    <w:rsid w:val="00C43C7D"/>
    <w:rsid w:val="00C4404F"/>
    <w:rsid w:val="00C44CA3"/>
    <w:rsid w:val="00C45EDA"/>
    <w:rsid w:val="00C460A2"/>
    <w:rsid w:val="00C46804"/>
    <w:rsid w:val="00C473C3"/>
    <w:rsid w:val="00C47CC7"/>
    <w:rsid w:val="00C5114B"/>
    <w:rsid w:val="00C5355E"/>
    <w:rsid w:val="00C535AB"/>
    <w:rsid w:val="00C556BC"/>
    <w:rsid w:val="00C55AB8"/>
    <w:rsid w:val="00C55F00"/>
    <w:rsid w:val="00C55F91"/>
    <w:rsid w:val="00C56572"/>
    <w:rsid w:val="00C604D2"/>
    <w:rsid w:val="00C60642"/>
    <w:rsid w:val="00C60778"/>
    <w:rsid w:val="00C61759"/>
    <w:rsid w:val="00C61B47"/>
    <w:rsid w:val="00C61C10"/>
    <w:rsid w:val="00C6213C"/>
    <w:rsid w:val="00C63928"/>
    <w:rsid w:val="00C63B1E"/>
    <w:rsid w:val="00C64566"/>
    <w:rsid w:val="00C6541C"/>
    <w:rsid w:val="00C654D8"/>
    <w:rsid w:val="00C65D74"/>
    <w:rsid w:val="00C66E2E"/>
    <w:rsid w:val="00C677D7"/>
    <w:rsid w:val="00C67874"/>
    <w:rsid w:val="00C702F2"/>
    <w:rsid w:val="00C70895"/>
    <w:rsid w:val="00C715BC"/>
    <w:rsid w:val="00C715E3"/>
    <w:rsid w:val="00C728CE"/>
    <w:rsid w:val="00C72CAF"/>
    <w:rsid w:val="00C72F06"/>
    <w:rsid w:val="00C76FB9"/>
    <w:rsid w:val="00C772E1"/>
    <w:rsid w:val="00C773C4"/>
    <w:rsid w:val="00C775A1"/>
    <w:rsid w:val="00C778A4"/>
    <w:rsid w:val="00C801EB"/>
    <w:rsid w:val="00C80A3A"/>
    <w:rsid w:val="00C80B1C"/>
    <w:rsid w:val="00C812F9"/>
    <w:rsid w:val="00C82BD6"/>
    <w:rsid w:val="00C83496"/>
    <w:rsid w:val="00C83859"/>
    <w:rsid w:val="00C8416E"/>
    <w:rsid w:val="00C85E1F"/>
    <w:rsid w:val="00C868B8"/>
    <w:rsid w:val="00C86DAD"/>
    <w:rsid w:val="00C87338"/>
    <w:rsid w:val="00C90C75"/>
    <w:rsid w:val="00C91B69"/>
    <w:rsid w:val="00C93286"/>
    <w:rsid w:val="00C93F09"/>
    <w:rsid w:val="00C93FD9"/>
    <w:rsid w:val="00C944D2"/>
    <w:rsid w:val="00C95105"/>
    <w:rsid w:val="00C96A1A"/>
    <w:rsid w:val="00C96E20"/>
    <w:rsid w:val="00CA011B"/>
    <w:rsid w:val="00CA028E"/>
    <w:rsid w:val="00CA09B2"/>
    <w:rsid w:val="00CA0A57"/>
    <w:rsid w:val="00CA1213"/>
    <w:rsid w:val="00CA13D1"/>
    <w:rsid w:val="00CA4387"/>
    <w:rsid w:val="00CA4E45"/>
    <w:rsid w:val="00CA7DB5"/>
    <w:rsid w:val="00CB0A42"/>
    <w:rsid w:val="00CB1EDA"/>
    <w:rsid w:val="00CB2076"/>
    <w:rsid w:val="00CB3FCB"/>
    <w:rsid w:val="00CB4BC2"/>
    <w:rsid w:val="00CB4D69"/>
    <w:rsid w:val="00CB5B4E"/>
    <w:rsid w:val="00CB61DE"/>
    <w:rsid w:val="00CB7359"/>
    <w:rsid w:val="00CB75C5"/>
    <w:rsid w:val="00CC0162"/>
    <w:rsid w:val="00CC022E"/>
    <w:rsid w:val="00CC0551"/>
    <w:rsid w:val="00CC08C5"/>
    <w:rsid w:val="00CC1344"/>
    <w:rsid w:val="00CC140B"/>
    <w:rsid w:val="00CC1CA8"/>
    <w:rsid w:val="00CC266B"/>
    <w:rsid w:val="00CC2B29"/>
    <w:rsid w:val="00CC3C8B"/>
    <w:rsid w:val="00CC652F"/>
    <w:rsid w:val="00CC6C51"/>
    <w:rsid w:val="00CC72A5"/>
    <w:rsid w:val="00CC7D68"/>
    <w:rsid w:val="00CD01DC"/>
    <w:rsid w:val="00CD0259"/>
    <w:rsid w:val="00CD10AF"/>
    <w:rsid w:val="00CD19D7"/>
    <w:rsid w:val="00CD264E"/>
    <w:rsid w:val="00CD4ACC"/>
    <w:rsid w:val="00CD51FC"/>
    <w:rsid w:val="00CD52CD"/>
    <w:rsid w:val="00CD568A"/>
    <w:rsid w:val="00CD5B7F"/>
    <w:rsid w:val="00CD61C9"/>
    <w:rsid w:val="00CD6382"/>
    <w:rsid w:val="00CD64CE"/>
    <w:rsid w:val="00CD658E"/>
    <w:rsid w:val="00CD7892"/>
    <w:rsid w:val="00CE01D5"/>
    <w:rsid w:val="00CE10E9"/>
    <w:rsid w:val="00CE1444"/>
    <w:rsid w:val="00CE5032"/>
    <w:rsid w:val="00CE6972"/>
    <w:rsid w:val="00CE6D0A"/>
    <w:rsid w:val="00CE6FE1"/>
    <w:rsid w:val="00CE7016"/>
    <w:rsid w:val="00CE7CF9"/>
    <w:rsid w:val="00CF0DFC"/>
    <w:rsid w:val="00CF1147"/>
    <w:rsid w:val="00CF1270"/>
    <w:rsid w:val="00CF1DF8"/>
    <w:rsid w:val="00CF2480"/>
    <w:rsid w:val="00CF318D"/>
    <w:rsid w:val="00CF36FF"/>
    <w:rsid w:val="00CF3F50"/>
    <w:rsid w:val="00CF4970"/>
    <w:rsid w:val="00CF6B83"/>
    <w:rsid w:val="00D021BE"/>
    <w:rsid w:val="00D02630"/>
    <w:rsid w:val="00D029D5"/>
    <w:rsid w:val="00D0591E"/>
    <w:rsid w:val="00D05AA8"/>
    <w:rsid w:val="00D06A2B"/>
    <w:rsid w:val="00D07266"/>
    <w:rsid w:val="00D1060A"/>
    <w:rsid w:val="00D11103"/>
    <w:rsid w:val="00D112FD"/>
    <w:rsid w:val="00D1138B"/>
    <w:rsid w:val="00D12945"/>
    <w:rsid w:val="00D1487E"/>
    <w:rsid w:val="00D15004"/>
    <w:rsid w:val="00D15479"/>
    <w:rsid w:val="00D1700E"/>
    <w:rsid w:val="00D175ED"/>
    <w:rsid w:val="00D20935"/>
    <w:rsid w:val="00D218DD"/>
    <w:rsid w:val="00D2192D"/>
    <w:rsid w:val="00D229B8"/>
    <w:rsid w:val="00D240FC"/>
    <w:rsid w:val="00D243F7"/>
    <w:rsid w:val="00D245CB"/>
    <w:rsid w:val="00D2614C"/>
    <w:rsid w:val="00D262D0"/>
    <w:rsid w:val="00D31C01"/>
    <w:rsid w:val="00D334ED"/>
    <w:rsid w:val="00D34373"/>
    <w:rsid w:val="00D34C02"/>
    <w:rsid w:val="00D366CB"/>
    <w:rsid w:val="00D36973"/>
    <w:rsid w:val="00D36C51"/>
    <w:rsid w:val="00D370BB"/>
    <w:rsid w:val="00D42851"/>
    <w:rsid w:val="00D432E8"/>
    <w:rsid w:val="00D43DF0"/>
    <w:rsid w:val="00D451B4"/>
    <w:rsid w:val="00D46B3B"/>
    <w:rsid w:val="00D4776F"/>
    <w:rsid w:val="00D5157F"/>
    <w:rsid w:val="00D5158C"/>
    <w:rsid w:val="00D52AB1"/>
    <w:rsid w:val="00D53300"/>
    <w:rsid w:val="00D53DBA"/>
    <w:rsid w:val="00D550D2"/>
    <w:rsid w:val="00D56FB2"/>
    <w:rsid w:val="00D57696"/>
    <w:rsid w:val="00D57B6C"/>
    <w:rsid w:val="00D57F5C"/>
    <w:rsid w:val="00D6056D"/>
    <w:rsid w:val="00D60FE6"/>
    <w:rsid w:val="00D61EE3"/>
    <w:rsid w:val="00D61EEC"/>
    <w:rsid w:val="00D624D5"/>
    <w:rsid w:val="00D63C8C"/>
    <w:rsid w:val="00D65664"/>
    <w:rsid w:val="00D6568A"/>
    <w:rsid w:val="00D666A0"/>
    <w:rsid w:val="00D6751B"/>
    <w:rsid w:val="00D67C53"/>
    <w:rsid w:val="00D67D45"/>
    <w:rsid w:val="00D7158F"/>
    <w:rsid w:val="00D721EA"/>
    <w:rsid w:val="00D72205"/>
    <w:rsid w:val="00D7330F"/>
    <w:rsid w:val="00D75714"/>
    <w:rsid w:val="00D803B4"/>
    <w:rsid w:val="00D80EBA"/>
    <w:rsid w:val="00D81227"/>
    <w:rsid w:val="00D81C18"/>
    <w:rsid w:val="00D81CF2"/>
    <w:rsid w:val="00D83001"/>
    <w:rsid w:val="00D833A0"/>
    <w:rsid w:val="00D84DF3"/>
    <w:rsid w:val="00D86006"/>
    <w:rsid w:val="00D86C04"/>
    <w:rsid w:val="00D871B0"/>
    <w:rsid w:val="00D879C4"/>
    <w:rsid w:val="00D87ACB"/>
    <w:rsid w:val="00D87D10"/>
    <w:rsid w:val="00D908B9"/>
    <w:rsid w:val="00D90E33"/>
    <w:rsid w:val="00D90ED4"/>
    <w:rsid w:val="00D928FE"/>
    <w:rsid w:val="00D93A03"/>
    <w:rsid w:val="00D945FD"/>
    <w:rsid w:val="00D94C15"/>
    <w:rsid w:val="00D94E00"/>
    <w:rsid w:val="00D9521D"/>
    <w:rsid w:val="00D95ECC"/>
    <w:rsid w:val="00D96617"/>
    <w:rsid w:val="00D9717C"/>
    <w:rsid w:val="00D97D4C"/>
    <w:rsid w:val="00D97DE8"/>
    <w:rsid w:val="00DA0560"/>
    <w:rsid w:val="00DA0858"/>
    <w:rsid w:val="00DA15D5"/>
    <w:rsid w:val="00DA1A86"/>
    <w:rsid w:val="00DA3D1B"/>
    <w:rsid w:val="00DA45CB"/>
    <w:rsid w:val="00DB2405"/>
    <w:rsid w:val="00DB2CF8"/>
    <w:rsid w:val="00DB3A00"/>
    <w:rsid w:val="00DB463B"/>
    <w:rsid w:val="00DB4F04"/>
    <w:rsid w:val="00DB5A17"/>
    <w:rsid w:val="00DB5DF0"/>
    <w:rsid w:val="00DB7CF9"/>
    <w:rsid w:val="00DC1050"/>
    <w:rsid w:val="00DC1EE1"/>
    <w:rsid w:val="00DC2259"/>
    <w:rsid w:val="00DC23C7"/>
    <w:rsid w:val="00DC38D4"/>
    <w:rsid w:val="00DC5A7B"/>
    <w:rsid w:val="00DC5E0B"/>
    <w:rsid w:val="00DC5F04"/>
    <w:rsid w:val="00DC6554"/>
    <w:rsid w:val="00DC7115"/>
    <w:rsid w:val="00DC7367"/>
    <w:rsid w:val="00DD0B1A"/>
    <w:rsid w:val="00DD155B"/>
    <w:rsid w:val="00DD24FC"/>
    <w:rsid w:val="00DD2738"/>
    <w:rsid w:val="00DD2B07"/>
    <w:rsid w:val="00DD3AD5"/>
    <w:rsid w:val="00DD3EA5"/>
    <w:rsid w:val="00DD4462"/>
    <w:rsid w:val="00DD4EC1"/>
    <w:rsid w:val="00DD570D"/>
    <w:rsid w:val="00DD6CC6"/>
    <w:rsid w:val="00DE014E"/>
    <w:rsid w:val="00DE02EC"/>
    <w:rsid w:val="00DE1317"/>
    <w:rsid w:val="00DE1AB3"/>
    <w:rsid w:val="00DE46B6"/>
    <w:rsid w:val="00DE4C16"/>
    <w:rsid w:val="00DE5798"/>
    <w:rsid w:val="00DE5F13"/>
    <w:rsid w:val="00DE68A2"/>
    <w:rsid w:val="00DE6A26"/>
    <w:rsid w:val="00DF08F2"/>
    <w:rsid w:val="00DF0F87"/>
    <w:rsid w:val="00DF15DA"/>
    <w:rsid w:val="00DF175C"/>
    <w:rsid w:val="00DF1971"/>
    <w:rsid w:val="00DF207C"/>
    <w:rsid w:val="00DF3474"/>
    <w:rsid w:val="00DF4FCA"/>
    <w:rsid w:val="00DF5BA7"/>
    <w:rsid w:val="00E00505"/>
    <w:rsid w:val="00E005FB"/>
    <w:rsid w:val="00E023A9"/>
    <w:rsid w:val="00E03670"/>
    <w:rsid w:val="00E037D2"/>
    <w:rsid w:val="00E03BFB"/>
    <w:rsid w:val="00E04941"/>
    <w:rsid w:val="00E05129"/>
    <w:rsid w:val="00E05A5C"/>
    <w:rsid w:val="00E06D40"/>
    <w:rsid w:val="00E0724E"/>
    <w:rsid w:val="00E07BB6"/>
    <w:rsid w:val="00E10414"/>
    <w:rsid w:val="00E10CAA"/>
    <w:rsid w:val="00E11E9F"/>
    <w:rsid w:val="00E13124"/>
    <w:rsid w:val="00E134E4"/>
    <w:rsid w:val="00E13A7D"/>
    <w:rsid w:val="00E13F8F"/>
    <w:rsid w:val="00E1440D"/>
    <w:rsid w:val="00E14743"/>
    <w:rsid w:val="00E1485D"/>
    <w:rsid w:val="00E15482"/>
    <w:rsid w:val="00E2074D"/>
    <w:rsid w:val="00E210A7"/>
    <w:rsid w:val="00E2168E"/>
    <w:rsid w:val="00E22591"/>
    <w:rsid w:val="00E237BE"/>
    <w:rsid w:val="00E247F3"/>
    <w:rsid w:val="00E251A7"/>
    <w:rsid w:val="00E25F1F"/>
    <w:rsid w:val="00E26740"/>
    <w:rsid w:val="00E30D2B"/>
    <w:rsid w:val="00E3115F"/>
    <w:rsid w:val="00E31FFC"/>
    <w:rsid w:val="00E32F2D"/>
    <w:rsid w:val="00E33F54"/>
    <w:rsid w:val="00E35367"/>
    <w:rsid w:val="00E36927"/>
    <w:rsid w:val="00E37F19"/>
    <w:rsid w:val="00E4043E"/>
    <w:rsid w:val="00E4100D"/>
    <w:rsid w:val="00E4127C"/>
    <w:rsid w:val="00E423DE"/>
    <w:rsid w:val="00E424F6"/>
    <w:rsid w:val="00E427B6"/>
    <w:rsid w:val="00E431C1"/>
    <w:rsid w:val="00E444B9"/>
    <w:rsid w:val="00E459B8"/>
    <w:rsid w:val="00E45C12"/>
    <w:rsid w:val="00E52734"/>
    <w:rsid w:val="00E52DD6"/>
    <w:rsid w:val="00E53BD9"/>
    <w:rsid w:val="00E53D8C"/>
    <w:rsid w:val="00E543CC"/>
    <w:rsid w:val="00E545CC"/>
    <w:rsid w:val="00E5470F"/>
    <w:rsid w:val="00E554D1"/>
    <w:rsid w:val="00E55A49"/>
    <w:rsid w:val="00E55F51"/>
    <w:rsid w:val="00E56331"/>
    <w:rsid w:val="00E56F0D"/>
    <w:rsid w:val="00E60231"/>
    <w:rsid w:val="00E60CEB"/>
    <w:rsid w:val="00E60ED9"/>
    <w:rsid w:val="00E70342"/>
    <w:rsid w:val="00E7149A"/>
    <w:rsid w:val="00E71DC3"/>
    <w:rsid w:val="00E72790"/>
    <w:rsid w:val="00E729A7"/>
    <w:rsid w:val="00E72A24"/>
    <w:rsid w:val="00E7301B"/>
    <w:rsid w:val="00E73731"/>
    <w:rsid w:val="00E73A0F"/>
    <w:rsid w:val="00E73DC3"/>
    <w:rsid w:val="00E767B3"/>
    <w:rsid w:val="00E77301"/>
    <w:rsid w:val="00E773D3"/>
    <w:rsid w:val="00E808E1"/>
    <w:rsid w:val="00E829E8"/>
    <w:rsid w:val="00E831E8"/>
    <w:rsid w:val="00E847A0"/>
    <w:rsid w:val="00E84AF4"/>
    <w:rsid w:val="00E85423"/>
    <w:rsid w:val="00E85DF8"/>
    <w:rsid w:val="00E85E19"/>
    <w:rsid w:val="00E8653B"/>
    <w:rsid w:val="00E866B3"/>
    <w:rsid w:val="00E86A59"/>
    <w:rsid w:val="00E870A4"/>
    <w:rsid w:val="00E91B82"/>
    <w:rsid w:val="00E92107"/>
    <w:rsid w:val="00E92D8B"/>
    <w:rsid w:val="00E93525"/>
    <w:rsid w:val="00E95138"/>
    <w:rsid w:val="00E95D56"/>
    <w:rsid w:val="00EA026F"/>
    <w:rsid w:val="00EA07D3"/>
    <w:rsid w:val="00EA251D"/>
    <w:rsid w:val="00EA30C4"/>
    <w:rsid w:val="00EA35AD"/>
    <w:rsid w:val="00EA49DB"/>
    <w:rsid w:val="00EA4CF9"/>
    <w:rsid w:val="00EA515B"/>
    <w:rsid w:val="00EA55C4"/>
    <w:rsid w:val="00EA56C5"/>
    <w:rsid w:val="00EA78CC"/>
    <w:rsid w:val="00EB212E"/>
    <w:rsid w:val="00EB33AE"/>
    <w:rsid w:val="00EB4E97"/>
    <w:rsid w:val="00EB5D1E"/>
    <w:rsid w:val="00EC131C"/>
    <w:rsid w:val="00EC2669"/>
    <w:rsid w:val="00EC3BA9"/>
    <w:rsid w:val="00EC3DC9"/>
    <w:rsid w:val="00EC4193"/>
    <w:rsid w:val="00EC58FA"/>
    <w:rsid w:val="00EC5DF5"/>
    <w:rsid w:val="00EC6A1E"/>
    <w:rsid w:val="00ED0981"/>
    <w:rsid w:val="00ED1FC5"/>
    <w:rsid w:val="00ED2CB3"/>
    <w:rsid w:val="00ED3456"/>
    <w:rsid w:val="00ED43BD"/>
    <w:rsid w:val="00ED4441"/>
    <w:rsid w:val="00ED5397"/>
    <w:rsid w:val="00ED579A"/>
    <w:rsid w:val="00ED6BE7"/>
    <w:rsid w:val="00ED79C2"/>
    <w:rsid w:val="00EE1BFE"/>
    <w:rsid w:val="00EE2E31"/>
    <w:rsid w:val="00EE2F0A"/>
    <w:rsid w:val="00EE2FC8"/>
    <w:rsid w:val="00EE5603"/>
    <w:rsid w:val="00EE6073"/>
    <w:rsid w:val="00EE7C6C"/>
    <w:rsid w:val="00EF0B65"/>
    <w:rsid w:val="00EF0C81"/>
    <w:rsid w:val="00EF1358"/>
    <w:rsid w:val="00EF1602"/>
    <w:rsid w:val="00EF1D98"/>
    <w:rsid w:val="00EF4421"/>
    <w:rsid w:val="00EF4506"/>
    <w:rsid w:val="00EF4F00"/>
    <w:rsid w:val="00EF6B81"/>
    <w:rsid w:val="00F00699"/>
    <w:rsid w:val="00F0135B"/>
    <w:rsid w:val="00F026EF"/>
    <w:rsid w:val="00F02E6D"/>
    <w:rsid w:val="00F04F58"/>
    <w:rsid w:val="00F04FA0"/>
    <w:rsid w:val="00F05023"/>
    <w:rsid w:val="00F0657E"/>
    <w:rsid w:val="00F06A34"/>
    <w:rsid w:val="00F07DAF"/>
    <w:rsid w:val="00F1055C"/>
    <w:rsid w:val="00F105AC"/>
    <w:rsid w:val="00F10D50"/>
    <w:rsid w:val="00F10D5F"/>
    <w:rsid w:val="00F11436"/>
    <w:rsid w:val="00F118F6"/>
    <w:rsid w:val="00F12814"/>
    <w:rsid w:val="00F12826"/>
    <w:rsid w:val="00F12C11"/>
    <w:rsid w:val="00F14272"/>
    <w:rsid w:val="00F15498"/>
    <w:rsid w:val="00F154DD"/>
    <w:rsid w:val="00F155C1"/>
    <w:rsid w:val="00F155C5"/>
    <w:rsid w:val="00F16447"/>
    <w:rsid w:val="00F16FE1"/>
    <w:rsid w:val="00F174C8"/>
    <w:rsid w:val="00F21985"/>
    <w:rsid w:val="00F21FC1"/>
    <w:rsid w:val="00F22B13"/>
    <w:rsid w:val="00F25E9F"/>
    <w:rsid w:val="00F275D5"/>
    <w:rsid w:val="00F276C3"/>
    <w:rsid w:val="00F32667"/>
    <w:rsid w:val="00F32C15"/>
    <w:rsid w:val="00F33657"/>
    <w:rsid w:val="00F3394F"/>
    <w:rsid w:val="00F34C32"/>
    <w:rsid w:val="00F35B11"/>
    <w:rsid w:val="00F36A0C"/>
    <w:rsid w:val="00F36AA8"/>
    <w:rsid w:val="00F40440"/>
    <w:rsid w:val="00F4118F"/>
    <w:rsid w:val="00F41944"/>
    <w:rsid w:val="00F4259B"/>
    <w:rsid w:val="00F439A5"/>
    <w:rsid w:val="00F43E08"/>
    <w:rsid w:val="00F44111"/>
    <w:rsid w:val="00F44F02"/>
    <w:rsid w:val="00F45376"/>
    <w:rsid w:val="00F46021"/>
    <w:rsid w:val="00F4613A"/>
    <w:rsid w:val="00F463A9"/>
    <w:rsid w:val="00F500E3"/>
    <w:rsid w:val="00F511C0"/>
    <w:rsid w:val="00F525CC"/>
    <w:rsid w:val="00F52D10"/>
    <w:rsid w:val="00F53028"/>
    <w:rsid w:val="00F538A7"/>
    <w:rsid w:val="00F53B42"/>
    <w:rsid w:val="00F53FE5"/>
    <w:rsid w:val="00F54059"/>
    <w:rsid w:val="00F54FFC"/>
    <w:rsid w:val="00F5555E"/>
    <w:rsid w:val="00F5569D"/>
    <w:rsid w:val="00F56DA7"/>
    <w:rsid w:val="00F571C9"/>
    <w:rsid w:val="00F60905"/>
    <w:rsid w:val="00F60E4B"/>
    <w:rsid w:val="00F617F8"/>
    <w:rsid w:val="00F623D7"/>
    <w:rsid w:val="00F62679"/>
    <w:rsid w:val="00F62FC0"/>
    <w:rsid w:val="00F6368B"/>
    <w:rsid w:val="00F63D61"/>
    <w:rsid w:val="00F64635"/>
    <w:rsid w:val="00F65419"/>
    <w:rsid w:val="00F662E7"/>
    <w:rsid w:val="00F66DC5"/>
    <w:rsid w:val="00F670DA"/>
    <w:rsid w:val="00F701A3"/>
    <w:rsid w:val="00F7035E"/>
    <w:rsid w:val="00F70A4B"/>
    <w:rsid w:val="00F72707"/>
    <w:rsid w:val="00F72890"/>
    <w:rsid w:val="00F73006"/>
    <w:rsid w:val="00F75FD4"/>
    <w:rsid w:val="00F768AA"/>
    <w:rsid w:val="00F76D86"/>
    <w:rsid w:val="00F77169"/>
    <w:rsid w:val="00F80082"/>
    <w:rsid w:val="00F8111A"/>
    <w:rsid w:val="00F826AD"/>
    <w:rsid w:val="00F83D1E"/>
    <w:rsid w:val="00F83E84"/>
    <w:rsid w:val="00F846B4"/>
    <w:rsid w:val="00F84DE3"/>
    <w:rsid w:val="00F85556"/>
    <w:rsid w:val="00F86E12"/>
    <w:rsid w:val="00F900FD"/>
    <w:rsid w:val="00F9128D"/>
    <w:rsid w:val="00F9183F"/>
    <w:rsid w:val="00F91DE3"/>
    <w:rsid w:val="00F93266"/>
    <w:rsid w:val="00F93C16"/>
    <w:rsid w:val="00F94D7B"/>
    <w:rsid w:val="00F950F4"/>
    <w:rsid w:val="00F969E8"/>
    <w:rsid w:val="00F96C08"/>
    <w:rsid w:val="00F971AC"/>
    <w:rsid w:val="00F9748C"/>
    <w:rsid w:val="00FA0891"/>
    <w:rsid w:val="00FA08B9"/>
    <w:rsid w:val="00FA0B34"/>
    <w:rsid w:val="00FA0D6E"/>
    <w:rsid w:val="00FA255B"/>
    <w:rsid w:val="00FA3DF7"/>
    <w:rsid w:val="00FA47F9"/>
    <w:rsid w:val="00FA4BE9"/>
    <w:rsid w:val="00FA67E2"/>
    <w:rsid w:val="00FA7007"/>
    <w:rsid w:val="00FA7958"/>
    <w:rsid w:val="00FB0CDC"/>
    <w:rsid w:val="00FB131D"/>
    <w:rsid w:val="00FB1663"/>
    <w:rsid w:val="00FB2A39"/>
    <w:rsid w:val="00FB3F30"/>
    <w:rsid w:val="00FB4DE4"/>
    <w:rsid w:val="00FB5502"/>
    <w:rsid w:val="00FB6240"/>
    <w:rsid w:val="00FB6463"/>
    <w:rsid w:val="00FB6C6E"/>
    <w:rsid w:val="00FB7AED"/>
    <w:rsid w:val="00FC0792"/>
    <w:rsid w:val="00FC5A1B"/>
    <w:rsid w:val="00FC5B04"/>
    <w:rsid w:val="00FC5BA0"/>
    <w:rsid w:val="00FC707A"/>
    <w:rsid w:val="00FC7934"/>
    <w:rsid w:val="00FD053F"/>
    <w:rsid w:val="00FD072A"/>
    <w:rsid w:val="00FD07B9"/>
    <w:rsid w:val="00FD0AA2"/>
    <w:rsid w:val="00FD16C8"/>
    <w:rsid w:val="00FD217F"/>
    <w:rsid w:val="00FD2B81"/>
    <w:rsid w:val="00FD3534"/>
    <w:rsid w:val="00FD4359"/>
    <w:rsid w:val="00FD46FD"/>
    <w:rsid w:val="00FD5C37"/>
    <w:rsid w:val="00FD5CE3"/>
    <w:rsid w:val="00FD63D0"/>
    <w:rsid w:val="00FD709D"/>
    <w:rsid w:val="00FE0D53"/>
    <w:rsid w:val="00FE17DA"/>
    <w:rsid w:val="00FE23AC"/>
    <w:rsid w:val="00FE3BDB"/>
    <w:rsid w:val="00FE3CA3"/>
    <w:rsid w:val="00FE5850"/>
    <w:rsid w:val="00FE7E82"/>
    <w:rsid w:val="00FF0336"/>
    <w:rsid w:val="00FF0471"/>
    <w:rsid w:val="00FF19D1"/>
    <w:rsid w:val="00FF1F3B"/>
    <w:rsid w:val="00FF3C77"/>
    <w:rsid w:val="00FF55D7"/>
    <w:rsid w:val="00FF6C1E"/>
    <w:rsid w:val="00FF79C8"/>
    <w:rsid w:val="00FF7D24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1EFA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uiPriority w:val="99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,PrimTag3"/>
    <w:uiPriority w:val="99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Revision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DefaultParagraphFont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P1582314">
    <w:name w:val="SP.15.82314"/>
    <w:basedOn w:val="Default"/>
    <w:next w:val="Default"/>
    <w:uiPriority w:val="99"/>
    <w:rsid w:val="004A2FBA"/>
    <w:rPr>
      <w:color w:val="auto"/>
    </w:rPr>
  </w:style>
  <w:style w:type="paragraph" w:customStyle="1" w:styleId="SP1582325">
    <w:name w:val="SP.15.82325"/>
    <w:basedOn w:val="Default"/>
    <w:next w:val="Default"/>
    <w:uiPriority w:val="99"/>
    <w:rsid w:val="004A2FBA"/>
    <w:rPr>
      <w:color w:val="auto"/>
    </w:rPr>
  </w:style>
  <w:style w:type="paragraph" w:customStyle="1" w:styleId="SP1581936">
    <w:name w:val="SP.15.81936"/>
    <w:basedOn w:val="Default"/>
    <w:next w:val="Default"/>
    <w:uiPriority w:val="99"/>
    <w:rsid w:val="004A2FBA"/>
    <w:rPr>
      <w:color w:val="auto"/>
    </w:rPr>
  </w:style>
  <w:style w:type="character" w:customStyle="1" w:styleId="SC15323589">
    <w:name w:val="SC.15.323589"/>
    <w:uiPriority w:val="99"/>
    <w:rsid w:val="004A2FBA"/>
    <w:rPr>
      <w:color w:val="000000"/>
      <w:sz w:val="20"/>
      <w:szCs w:val="20"/>
    </w:rPr>
  </w:style>
  <w:style w:type="paragraph" w:customStyle="1" w:styleId="D2">
    <w:name w:val="D2"/>
    <w:aliases w:val="Definitions"/>
    <w:uiPriority w:val="99"/>
    <w:rsid w:val="00BE138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F83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20_0024r3</b:Tag>
    <b:SourceType>JournalArticle</b:SourceType>
    <b:Guid>{DFD0FD34-51FE-412D-919A-3F9E03BB619A}</b:Guid>
    <b:Author>
      <b:Author>
        <b:Corporate>Abhishek Patil (Qualcomm)</b:Corporate>
      </b:Author>
    </b:Author>
    <b:Title>MLO: acknowledgement procedure</b:Title>
    <b:JournalName>20/0024r3</b:JournalName>
    <b:Year>May 2020</b:Year>
    <b:RefOrder>127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20_0061r2</b:Tag>
    <b:SourceType>JournalArticle</b:SourceType>
    <b:Guid>{B7C25181-EFE4-4B54-9A48-0F6029758AD9}</b:Guid>
    <b:Author>
      <b:Author>
        <b:Corporate>Liwen Chu (NXP)</b:Corporate>
      </b:Author>
    </b:Author>
    <b:Title>BA consideration</b:Title>
    <b:JournalName>20/0061r2</b:JournalName>
    <b:Year>June 2020</b:Year>
    <b:RefOrder>125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21</b:RefOrder>
  </b:Source>
  <b:Source>
    <b:Tag>19_1856r3</b:Tag>
    <b:SourceType>JournalArticle</b:SourceType>
    <b:Guid>{2B894995-F1DC-4C0B-B58C-857AAF346E0E}</b:Guid>
    <b:Author>
      <b:Author>
        <b:Corporate>Liwen Chu (NXP)</b:Corporate>
      </b:Author>
    </b:Author>
    <b:Title>A-MPDU and BA</b:Title>
    <b:JournalName>19/1856r3</b:JournalName>
    <b:Year>January 2020</b:Year>
    <b:RefOrder>123</b:RefOrder>
  </b:Source>
  <b:Source>
    <b:Tag>20_0434r3</b:Tag>
    <b:SourceType>JournalArticle</b:SourceType>
    <b:Guid>{AF8CE035-05B1-45DB-AB56-4D1797CE2FFA}</b:Guid>
    <b:Author>
      <b:Author>
        <b:Corporate>Rojan Chitrakar (Panasonic)</b:Corporate>
      </b:Author>
    </b:Author>
    <b:Title>Multi-link secured retransmissions</b:Title>
    <b:JournalName>20/0434r3</b:JournalName>
    <b:Year>June 2020</b:Year>
    <b:RefOrder>124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19_1512r6</b:Tag>
    <b:SourceType>JournalArticle</b:SourceType>
    <b:Guid>{CD4E4B37-6167-48A2-B8D7-D1D7D94B3D47}</b:Guid>
    <b:Author>
      <b:Author>
        <b:Corporate>Rojan Chitrakar (Panasonic)</b:Corporate>
      </b:Author>
    </b:Author>
    <b:Title>Multi-link acknowledgment</b:Title>
    <b:JournalName>19/1512r6</b:JournalName>
    <b:Year>November 2019</b:Year>
    <b:RefOrder>121</b:RefOrder>
  </b:Source>
  <b:Source>
    <b:Tag>19_1591r5</b:Tag>
    <b:SourceType>JournalArticle</b:SourceType>
    <b:Guid>{A2845CD3-3AA3-41CC-B53B-EE21316E6A79}</b:Guid>
    <b:Author>
      <b:Author>
        <b:Corporate>Yuchen Guo (Huawei)</b:Corporate>
      </b:Author>
    </b:Author>
    <b:Title>BA setup for multi-link aggregation</b:Title>
    <b:JournalName>19/1591r5</b:JournalName>
    <b:Year>January 2020</b:Year>
    <b:RefOrder>122</b:RefOrder>
  </b:Source>
  <b:Source>
    <b:Tag>20_0024r2</b:Tag>
    <b:SourceType>JournalArticle</b:SourceType>
    <b:Guid>{28642528-97B4-4F74-B82B-6AC4EBEC18F1}</b:Guid>
    <b:Author>
      <b:Author>
        <b:Corporate>Abhishek Patil (Qualcomm)</b:Corporate>
      </b:Author>
    </b:Author>
    <b:Title>MLO: acknowledgement procedure</b:Title>
    <b:JournalName>20/0024r2</b:JournalName>
    <b:Year>April 2020</b:Year>
    <b:RefOrder>126</b:RefOrder>
  </b:Source>
  <b:Source>
    <b:Tag>19_1544r5</b:Tag>
    <b:SourceType>JournalArticle</b:SourceType>
    <b:Guid>{8A08553A-84F6-48D3-8EB0-725C7452BC40}</b:Guid>
    <b:Author>
      <b:Author>
        <b:Corporate>Alexander Min (Intel)</b:Corporate>
      </b:Author>
    </b:Author>
    <b:Title>Multi-link power save operation </b:Title>
    <b:JournalName>19/1544r5</b:JournalName>
    <b:Year>January 2020</b:Year>
    <b:RefOrder>133</b:RefOrder>
  </b:Source>
  <b:Source>
    <b:Tag>19_1528r5</b:Tag>
    <b:SourceType>JournalArticle</b:SourceType>
    <b:Guid>{82A49C18-D4C9-4B2D-9949-CC7AF32C5CD0}</b:Guid>
    <b:Author>
      <b:Author>
        <b:Corporate>Abhishek Patil (Qualcomm)</b:Corporate>
      </b:Author>
    </b:Author>
    <b:Title>Multi-link: link management</b:Title>
    <b:JournalName>19/1528r5</b:JournalName>
    <b:Year>January 2020</b:Year>
    <b:RefOrder>117</b:RefOrder>
  </b:Source>
  <b:Source>
    <b:Tag>19_1988r2</b:Tag>
    <b:SourceType>JournalArticle</b:SourceType>
    <b:Guid>{60CDBB2C-7AEF-401E-91E2-3E14EB45DAF2}</b:Guid>
    <b:Author>
      <b:Author>
        <b:Corporate>Ming Gan (Huawei)</b:Corporate>
      </b:Author>
    </b:Author>
    <b:Title>Power save for multi-link</b:Title>
    <b:JournalName>19/1988r2</b:JournalName>
    <b:Year>May 2020</b:Year>
    <b:RefOrder>141</b:RefOrder>
  </b:Source>
  <b:Source>
    <b:Tag>20_0392r2</b:Tag>
    <b:SourceType>JournalArticle</b:SourceType>
    <b:Guid>{8B2A97BC-29C2-4EBA-AE43-808F7E09F098}</b:Guid>
    <b:Author>
      <b:Author>
        <b:Corporate>Laurent Cariou (Intel)</b:Corporate>
      </b:Author>
    </b:Author>
    <b:Title>MLD max BSS idle period</b:Title>
    <b:JournalName>20/0392r2</b:JournalName>
    <b:Year>March 2020</b:Year>
    <b:RefOrder>142</b:RefOrder>
  </b:Source>
  <b:Source>
    <b:Tag>19_1526r3</b:Tag>
    <b:SourceType>JournalArticle</b:SourceType>
    <b:Guid>{9902F647-CDBF-4721-BE5B-6ED36DCF1BBC}</b:Guid>
    <b:Author>
      <b:Author>
        <b:Corporate>Abhishek Patil (Qualcomm)</b:Corporate>
      </b:Author>
    </b:Author>
    <b:Title>Multi-link operation: anchor channel</b:Title>
    <b:JournalName>19/1526r3</b:JournalName>
    <b:Year>January 2020</b:Year>
    <b:RefOrder>137</b:RefOrder>
  </b:Source>
</b:Sources>
</file>

<file path=customXml/itemProps1.xml><?xml version="1.0" encoding="utf-8"?>
<ds:datastoreItem xmlns:ds="http://schemas.openxmlformats.org/officeDocument/2006/customXml" ds:itemID="{70A8BF0D-F0DA-4723-A008-FDA91BBC7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496</TotalTime>
  <Pages>8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</Company>
  <LinksUpToDate>false</LinksUpToDate>
  <CharactersWithSpaces>11085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appatil@qti.qualcomm.com</dc:creator>
  <cp:keywords/>
  <dc:description/>
  <cp:lastModifiedBy>Abhishek Patil</cp:lastModifiedBy>
  <cp:revision>322</cp:revision>
  <cp:lastPrinted>2014-09-06T00:13:00Z</cp:lastPrinted>
  <dcterms:created xsi:type="dcterms:W3CDTF">2021-01-07T01:27:00Z</dcterms:created>
  <dcterms:modified xsi:type="dcterms:W3CDTF">2021-01-28T00:00:00Z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82742520-960f-432f-beb4-5a6938a5c155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2020-08-06 16:11:59Z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</Properties>
</file>