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575EF34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F276C3">
              <w:rPr>
                <w:sz w:val="18"/>
                <w:szCs w:val="18"/>
              </w:rPr>
              <w:t>motion</w:t>
            </w:r>
            <w:r w:rsidR="00732084">
              <w:rPr>
                <w:sz w:val="18"/>
                <w:szCs w:val="18"/>
              </w:rPr>
              <w:t xml:space="preserve"> 137, SP244</w:t>
            </w:r>
            <w:r w:rsidR="00F276C3">
              <w:rPr>
                <w:sz w:val="18"/>
                <w:szCs w:val="18"/>
              </w:rPr>
              <w:t xml:space="preserve"> related to </w:t>
            </w:r>
            <w:r w:rsidR="00F439A5">
              <w:rPr>
                <w:sz w:val="18"/>
                <w:szCs w:val="18"/>
              </w:rPr>
              <w:t>WNM Sleep</w:t>
            </w:r>
            <w:bookmarkStart w:id="0" w:name="_GoBack"/>
            <w:bookmarkEnd w:id="0"/>
            <w:r w:rsidR="00E729A7" w:rsidRPr="0038212E">
              <w:rPr>
                <w:sz w:val="18"/>
                <w:szCs w:val="18"/>
              </w:rPr>
              <w:t xml:space="preserve"> Procedure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F45615C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F05023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07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3E7970E8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 xml:space="preserve">text related to </w:t>
      </w:r>
      <w:r w:rsidR="00D1487E">
        <w:rPr>
          <w:lang w:eastAsia="ko-KR"/>
        </w:rPr>
        <w:t>a</w:t>
      </w:r>
      <w:r w:rsidR="00F276C3">
        <w:rPr>
          <w:lang w:eastAsia="ko-KR"/>
        </w:rPr>
        <w:t xml:space="preserve"> motion related to power-save </w:t>
      </w:r>
      <w:r w:rsidR="00116804">
        <w:rPr>
          <w:lang w:eastAsia="ko-KR"/>
        </w:rPr>
        <w:t>(</w:t>
      </w:r>
      <w:r w:rsidR="00116804" w:rsidRPr="00116804">
        <w:rPr>
          <w:lang w:eastAsia="ko-KR"/>
        </w:rPr>
        <w:t>Motion 137, #SP244</w:t>
      </w:r>
      <w:r w:rsidR="00116804">
        <w:rPr>
          <w:lang w:eastAsia="ko-KR"/>
        </w:rPr>
        <w:t xml:space="preserve">) </w:t>
      </w:r>
      <w:r w:rsidR="00F276C3">
        <w:rPr>
          <w:lang w:eastAsia="ko-KR"/>
        </w:rPr>
        <w:t xml:space="preserve">to </w:t>
      </w:r>
      <w:r>
        <w:rPr>
          <w:lang w:eastAsia="ko-KR"/>
        </w:rPr>
        <w:t xml:space="preserve">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D0.</w:t>
      </w:r>
      <w:r w:rsidR="00F276C3">
        <w:rPr>
          <w:lang w:eastAsia="ko-KR"/>
        </w:rPr>
        <w:t>3</w:t>
      </w:r>
      <w:r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48BC8027" w:rsidR="00440001" w:rsidRDefault="00440001" w:rsidP="00176F6F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40CAA7B7" w:rsidR="00824BE9" w:rsidRPr="00F53B42" w:rsidRDefault="00440001" w:rsidP="00440001">
      <w:pPr>
        <w:rPr>
          <w:b/>
          <w:bCs/>
          <w:sz w:val="20"/>
          <w:szCs w:val="24"/>
        </w:rPr>
      </w:pPr>
      <w:r w:rsidRPr="00F53B42">
        <w:rPr>
          <w:b/>
          <w:bCs/>
          <w:sz w:val="28"/>
          <w:szCs w:val="24"/>
        </w:rPr>
        <w:t xml:space="preserve">The </w:t>
      </w:r>
      <w:r w:rsidR="00F53B42" w:rsidRPr="00F53B42">
        <w:rPr>
          <w:b/>
          <w:bCs/>
          <w:sz w:val="28"/>
          <w:szCs w:val="24"/>
        </w:rPr>
        <w:t xml:space="preserve">proposed </w:t>
      </w:r>
      <w:r w:rsidRPr="00F53B42">
        <w:rPr>
          <w:b/>
          <w:bCs/>
          <w:sz w:val="28"/>
          <w:szCs w:val="24"/>
        </w:rPr>
        <w:t xml:space="preserve">texts </w:t>
      </w:r>
      <w:r w:rsidR="00F53B42" w:rsidRPr="00F53B42">
        <w:rPr>
          <w:b/>
          <w:bCs/>
          <w:sz w:val="28"/>
          <w:szCs w:val="24"/>
        </w:rPr>
        <w:t xml:space="preserve">is based on </w:t>
      </w:r>
      <w:r w:rsidRPr="00F53B42">
        <w:rPr>
          <w:b/>
          <w:bCs/>
          <w:sz w:val="28"/>
          <w:szCs w:val="24"/>
        </w:rPr>
        <w:t>the following motion</w:t>
      </w:r>
      <w:r w:rsidR="00F53B42" w:rsidRPr="00F53B42">
        <w:rPr>
          <w:b/>
          <w:bCs/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77777777" w:rsidR="002D394F" w:rsidRDefault="002D394F" w:rsidP="00C715BC">
      <w:pPr>
        <w:rPr>
          <w:lang w:val="en-US"/>
        </w:rPr>
      </w:pPr>
    </w:p>
    <w:p w14:paraId="4796765B" w14:textId="77777777" w:rsidR="00D1487E" w:rsidRPr="00F53B42" w:rsidRDefault="00D1487E" w:rsidP="00D1487E">
      <w:pPr>
        <w:pStyle w:val="ListParagraph"/>
        <w:ind w:left="0"/>
      </w:pPr>
      <w:r w:rsidRPr="00F53B42">
        <w:t xml:space="preserve">In R1, the WNM sleep interval of a non-AP MLD is applied at the MLD level and not at the link level. </w:t>
      </w:r>
    </w:p>
    <w:p w14:paraId="72475FC4" w14:textId="642B11B2" w:rsidR="00D1487E" w:rsidRPr="00C715BC" w:rsidRDefault="00D1487E" w:rsidP="00D1487E">
      <w:pPr>
        <w:rPr>
          <w:b/>
          <w:bCs/>
        </w:rPr>
      </w:pPr>
      <w:r w:rsidRPr="00C715BC">
        <w:rPr>
          <w:b/>
          <w:bCs/>
          <w:szCs w:val="22"/>
        </w:rPr>
        <w:t>[Motion 137, #SP244]</w:t>
      </w:r>
    </w:p>
    <w:p w14:paraId="2CEB3657" w14:textId="340FE574" w:rsidR="00A16584" w:rsidRPr="00F53B42" w:rsidRDefault="00A16584" w:rsidP="00C715BC">
      <w:pPr>
        <w:jc w:val="left"/>
        <w:rPr>
          <w:b/>
          <w:sz w:val="20"/>
        </w:rPr>
      </w:pPr>
    </w:p>
    <w:p w14:paraId="7C6E421C" w14:textId="77777777" w:rsidR="00A16584" w:rsidRDefault="00A16584" w:rsidP="00C11AD0"/>
    <w:p w14:paraId="7A805B53" w14:textId="4B270615" w:rsidR="00B547FD" w:rsidRDefault="00824BE9" w:rsidP="00B547FD">
      <w:pPr>
        <w:jc w:val="left"/>
        <w:rPr>
          <w:rFonts w:eastAsia="Times New Roman"/>
          <w:color w:val="000000"/>
          <w:sz w:val="20"/>
          <w:lang w:val="en-US"/>
        </w:rPr>
      </w:pPr>
      <w:r>
        <w:rPr>
          <w:b/>
          <w:sz w:val="20"/>
        </w:rPr>
        <w:br w:type="page"/>
      </w:r>
    </w:p>
    <w:p w14:paraId="28450292" w14:textId="50901EFE" w:rsidR="00824BE9" w:rsidRDefault="00824BE9">
      <w:pPr>
        <w:jc w:val="left"/>
        <w:rPr>
          <w:b/>
          <w:sz w:val="20"/>
        </w:rPr>
      </w:pP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532F0923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draft </w:t>
      </w:r>
      <w:r w:rsidR="0008682E">
        <w:rPr>
          <w:bCs/>
          <w:sz w:val="20"/>
        </w:rPr>
        <w:t>D5.0 and 802.11be D0.2</w:t>
      </w:r>
      <w:r>
        <w:rPr>
          <w:bCs/>
          <w:sz w:val="20"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397A319" w14:textId="77777777" w:rsidR="00420E35" w:rsidRDefault="00420E35" w:rsidP="00420E35">
      <w:pPr>
        <w:pStyle w:val="H2"/>
        <w:numPr>
          <w:ilvl w:val="0"/>
          <w:numId w:val="15"/>
        </w:numPr>
        <w:rPr>
          <w:w w:val="100"/>
        </w:rPr>
      </w:pPr>
      <w:bookmarkStart w:id="1" w:name="RTF36383839303a2048322c312e"/>
      <w:r>
        <w:rPr>
          <w:w w:val="100"/>
        </w:rPr>
        <w:lastRenderedPageBreak/>
        <w:t>Definitions specific to IEEE Std 802.11</w:t>
      </w:r>
      <w:bookmarkEnd w:id="1"/>
    </w:p>
    <w:p w14:paraId="6AE0D605" w14:textId="489AF91B" w:rsidR="00097CA6" w:rsidRDefault="00097CA6" w:rsidP="00097CA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FA08B9">
        <w:rPr>
          <w:b/>
          <w:bCs/>
          <w:i/>
          <w:iCs/>
          <w:w w:val="100"/>
          <w:highlight w:val="yellow"/>
        </w:rPr>
        <w:t>add a NOTE after</w:t>
      </w:r>
      <w:r>
        <w:rPr>
          <w:b/>
          <w:bCs/>
          <w:i/>
          <w:iCs/>
          <w:w w:val="100"/>
          <w:highlight w:val="yellow"/>
        </w:rPr>
        <w:t xml:space="preserve"> the following definition in this subclause as shown below:</w:t>
      </w:r>
    </w:p>
    <w:p w14:paraId="6800967E" w14:textId="73AABCD4" w:rsidR="00BE1387" w:rsidRDefault="00BE1387" w:rsidP="00BE1387">
      <w:pPr>
        <w:pStyle w:val="D2"/>
        <w:rPr>
          <w:w w:val="100"/>
        </w:rPr>
      </w:pPr>
      <w:r>
        <w:rPr>
          <w:b/>
          <w:bCs/>
          <w:w w:val="100"/>
        </w:rPr>
        <w:t>wireless network management (WNM) sleep mode:</w:t>
      </w:r>
      <w:r>
        <w:rPr>
          <w:w w:val="100"/>
        </w:rPr>
        <w:t xml:space="preserve"> An extended power save mode for non-access-point (non-AP) stations (STAs) </w:t>
      </w:r>
      <w:ins w:id="2" w:author="Abhishek Patil" w:date="2021-01-10T23:50:00Z">
        <w:r w:rsidR="00B37424">
          <w:rPr>
            <w:w w:val="100"/>
          </w:rPr>
          <w:t xml:space="preserve">and non-AP multi-link devices (MLDs) </w:t>
        </w:r>
      </w:ins>
      <w:r>
        <w:rPr>
          <w:w w:val="100"/>
        </w:rPr>
        <w:t xml:space="preserve">whereby a non-AP STA </w:t>
      </w:r>
      <w:ins w:id="3" w:author="Abhishek Patil" w:date="2021-01-10T23:50:00Z">
        <w:r w:rsidR="009E28E4">
          <w:rPr>
            <w:w w:val="100"/>
          </w:rPr>
          <w:t xml:space="preserve">or the non-AP MLD </w:t>
        </w:r>
      </w:ins>
      <w:r>
        <w:rPr>
          <w:w w:val="100"/>
        </w:rPr>
        <w:t>need not listen for every delivery traffic indication map (DTIM) Beacon frame and does not perform group temporal key/integrity group temporal key/beacon integrity group temporal key (GTK/IGTK/BIGTK) updates.</w:t>
      </w:r>
    </w:p>
    <w:p w14:paraId="6358FD76" w14:textId="77777777" w:rsidR="00BE1387" w:rsidRPr="00BE1387" w:rsidRDefault="00BE1387" w:rsidP="00BE1387">
      <w:pPr>
        <w:pStyle w:val="T"/>
      </w:pPr>
    </w:p>
    <w:p w14:paraId="00DAFE57" w14:textId="7EA69696" w:rsidR="005A7070" w:rsidRDefault="005A7070" w:rsidP="00176F6F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WNM sleep mode</w:t>
      </w:r>
    </w:p>
    <w:p w14:paraId="4C3B86DF" w14:textId="551B4079" w:rsidR="00A90BA9" w:rsidRDefault="00A90BA9" w:rsidP="00A90BA9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shown below:</w:t>
      </w:r>
    </w:p>
    <w:p w14:paraId="6C5BF73D" w14:textId="416C8799" w:rsidR="005A7070" w:rsidRDefault="005A7070" w:rsidP="005A7070">
      <w:pPr>
        <w:pStyle w:val="T"/>
        <w:rPr>
          <w:w w:val="100"/>
        </w:rPr>
      </w:pPr>
      <w:r>
        <w:rPr>
          <w:w w:val="100"/>
        </w:rPr>
        <w:t xml:space="preserve">WNM sleep mode is an extended power save mode </w:t>
      </w:r>
      <w:del w:id="4" w:author="Abhishek Patil" w:date="2021-01-09T19:32:00Z">
        <w:r w:rsidDel="00FF19D1">
          <w:rPr>
            <w:w w:val="100"/>
          </w:rPr>
          <w:delText xml:space="preserve">for non-AP STAs </w:delText>
        </w:r>
      </w:del>
      <w:r>
        <w:rPr>
          <w:w w:val="100"/>
        </w:rPr>
        <w:t xml:space="preserve">in which a non-AP STA </w:t>
      </w:r>
      <w:ins w:id="5" w:author="Abhishek Patil" w:date="2021-01-10T23:52:00Z">
        <w:r w:rsidR="00283872">
          <w:rPr>
            <w:w w:val="100"/>
          </w:rPr>
          <w:t xml:space="preserve">or a non-AP MLD </w:t>
        </w:r>
      </w:ins>
      <w:r>
        <w:rPr>
          <w:w w:val="100"/>
        </w:rPr>
        <w:t xml:space="preserve">need not listen for every DTIM Beacon frame, and need not perform GTK/IGTK/BIGTK updates. WNM sleep mode enables a non-AP STA </w:t>
      </w:r>
      <w:ins w:id="6" w:author="Abhishek Patil" w:date="2021-01-09T19:33:00Z">
        <w:r w:rsidR="00FA0D6E">
          <w:rPr>
            <w:w w:val="100"/>
          </w:rPr>
          <w:t xml:space="preserve">or a non-AP MLD </w:t>
        </w:r>
      </w:ins>
      <w:r>
        <w:rPr>
          <w:w w:val="100"/>
        </w:rPr>
        <w:t xml:space="preserve">to signal to an AP that it might sleep for a specified length of time. This enables a non-AP STA </w:t>
      </w:r>
      <w:ins w:id="7" w:author="Abhishek Patil" w:date="2021-01-09T19:33:00Z">
        <w:r w:rsidR="007F703C">
          <w:rPr>
            <w:w w:val="100"/>
          </w:rPr>
          <w:t xml:space="preserve">or a non-AP MLD </w:t>
        </w:r>
      </w:ins>
      <w:r>
        <w:rPr>
          <w:w w:val="100"/>
        </w:rPr>
        <w:t xml:space="preserve">to reduce power consumption and remain associated while the non-AP STA </w:t>
      </w:r>
      <w:ins w:id="8" w:author="Abhishek Patil" w:date="2021-01-09T19:34:00Z">
        <w:r w:rsidR="007F703C">
          <w:rPr>
            <w:w w:val="100"/>
          </w:rPr>
          <w:t xml:space="preserve">or non-AP MLD </w:t>
        </w:r>
      </w:ins>
      <w:r>
        <w:rPr>
          <w:w w:val="100"/>
        </w:rPr>
        <w:t>has no traffic to send to or receive from the AP</w:t>
      </w:r>
      <w:ins w:id="9" w:author="Abhishek Patil" w:date="2021-01-09T19:34:00Z">
        <w:r w:rsidR="002A69CC">
          <w:rPr>
            <w:w w:val="100"/>
          </w:rPr>
          <w:t xml:space="preserve"> or AP MLD</w:t>
        </w:r>
      </w:ins>
      <w:r>
        <w:rPr>
          <w:w w:val="100"/>
        </w:rPr>
        <w:t>.</w:t>
      </w:r>
    </w:p>
    <w:p w14:paraId="5515F77A" w14:textId="7E8DC581" w:rsidR="00C35DEF" w:rsidRDefault="00C35DEF" w:rsidP="00C35DEF">
      <w:pPr>
        <w:pStyle w:val="T"/>
      </w:pPr>
    </w:p>
    <w:p w14:paraId="430224F5" w14:textId="77777777" w:rsidR="00AD7197" w:rsidRDefault="00AD7197" w:rsidP="00176F6F">
      <w:pPr>
        <w:pStyle w:val="H4"/>
        <w:numPr>
          <w:ilvl w:val="0"/>
          <w:numId w:val="10"/>
        </w:numPr>
        <w:rPr>
          <w:w w:val="100"/>
        </w:rPr>
      </w:pPr>
      <w:bookmarkStart w:id="10" w:name="RTF34353238363a2048342c312e"/>
      <w:r>
        <w:rPr>
          <w:w w:val="100"/>
        </w:rPr>
        <w:t>WNM Sleep Mode Response frame format</w:t>
      </w:r>
      <w:bookmarkEnd w:id="10"/>
    </w:p>
    <w:p w14:paraId="0D5DDBEF" w14:textId="449FDD0D" w:rsidR="00015EAC" w:rsidRDefault="00015EAC" w:rsidP="00015EAC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Figure 9-938 as shown below:</w:t>
      </w:r>
    </w:p>
    <w:p w14:paraId="77E07B40" w14:textId="77777777" w:rsidR="00AD7197" w:rsidRPr="00AD7197" w:rsidRDefault="00AD7197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00"/>
        <w:gridCol w:w="1300"/>
        <w:gridCol w:w="1680"/>
        <w:gridCol w:w="1260"/>
        <w:gridCol w:w="1530"/>
        <w:gridCol w:w="990"/>
      </w:tblGrid>
      <w:tr w:rsidR="00AD7197" w:rsidRPr="00AD7197" w14:paraId="33F8AC58" w14:textId="77777777" w:rsidTr="008E6603">
        <w:trPr>
          <w:trHeight w:val="2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9C6240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71D98F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B43884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WNM Action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E8D348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Dialog Token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FE34E5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Key Data Length 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3FF075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Key Data </w:t>
            </w:r>
          </w:p>
        </w:tc>
      </w:tr>
      <w:tr w:rsidR="00AD7197" w:rsidRPr="00AD7197" w14:paraId="54BCBAF1" w14:textId="77777777" w:rsidTr="008E6603">
        <w:trPr>
          <w:trHeight w:val="1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F87EC3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3F408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558DAE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291D95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60C101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D94870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variable</w:t>
            </w:r>
          </w:p>
        </w:tc>
      </w:tr>
      <w:tr w:rsidR="00AD7197" w:rsidRPr="00AD7197" w14:paraId="75AFF379" w14:textId="77777777" w:rsidTr="008E6603">
        <w:trPr>
          <w:trHeight w:val="1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75C899D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18329C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5A7E11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one or more TFS Response elements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A2FB2A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8A3B73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175F4E" w14:textId="77777777" w:rsidR="00AD7197" w:rsidRPr="00AD7197" w:rsidRDefault="00AD7197" w:rsidP="00AD7197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</w:tr>
      <w:tr w:rsidR="00CC140B" w:rsidRPr="00AD7197" w14:paraId="5DF88EBF" w14:textId="77777777" w:rsidTr="008E6603">
        <w:trPr>
          <w:trHeight w:val="2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1C5560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043DC9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WNM Sleep Mode Element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C30FE0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TFS Response Elements 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44E5A3" w14:textId="670AE16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OCI Element (optional)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6027DC" w14:textId="77777777" w:rsidR="00CC140B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11" w:author="Abhishek Patil" w:date="2021-01-07T22:30:00Z"/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12" w:author="Abhishek Patil" w:date="2021-01-07T22:30:00Z">
              <w:r>
                <w:rPr>
                  <w:rFonts w:ascii="Arial" w:eastAsia="Times New Roman" w:hAnsi="Arial" w:cs="Arial"/>
                  <w:color w:val="000000"/>
                  <w:w w:val="0"/>
                  <w:sz w:val="16"/>
                  <w:szCs w:val="16"/>
                  <w:lang w:val="en-US"/>
                </w:rPr>
                <w:t>Multi-link element</w:t>
              </w:r>
            </w:ins>
          </w:p>
          <w:p w14:paraId="6D2A48D9" w14:textId="2AE613B1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13" w:author="Abhishek Patil" w:date="2021-01-07T22:30:00Z">
              <w:r>
                <w:rPr>
                  <w:rFonts w:ascii="Arial" w:eastAsia="Times New Roman" w:hAnsi="Arial" w:cs="Arial"/>
                  <w:color w:val="000000"/>
                  <w:w w:val="0"/>
                  <w:sz w:val="16"/>
                  <w:szCs w:val="16"/>
                  <w:lang w:val="en-US"/>
                </w:rPr>
                <w:t>(optional)</w:t>
              </w:r>
            </w:ins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39943D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</w:tr>
      <w:tr w:rsidR="00CC140B" w:rsidRPr="00AD7197" w14:paraId="4559CFD2" w14:textId="77777777" w:rsidTr="008E6603">
        <w:trPr>
          <w:trHeight w:val="16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892422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3BF1A9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B2BAE9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B9404D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D71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 or 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E4CAFF" w14:textId="578E2EF0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ins w:id="14" w:author="Abhishek Patil" w:date="2021-01-07T22:30:00Z">
              <w:r>
                <w:rPr>
                  <w:rFonts w:ascii="Arial" w:eastAsia="Times New Roman" w:hAnsi="Arial" w:cs="Arial"/>
                  <w:color w:val="000000"/>
                  <w:w w:val="0"/>
                  <w:sz w:val="16"/>
                  <w:szCs w:val="16"/>
                  <w:lang w:val="en-US"/>
                </w:rPr>
                <w:t>variable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4C90BF" w14:textId="77777777" w:rsidR="00CC140B" w:rsidRPr="00AD7197" w:rsidRDefault="00CC140B" w:rsidP="00CC140B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</w:tr>
      <w:tr w:rsidR="00CC140B" w:rsidRPr="00AD7197" w14:paraId="3F5DC3CB" w14:textId="77777777" w:rsidTr="008E6603">
        <w:trPr>
          <w:jc w:val="center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867C5D" w14:textId="31246C39" w:rsidR="00CC140B" w:rsidRPr="00AD7197" w:rsidRDefault="00CC140B" w:rsidP="00A8239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15" w:name="RTF34363832303a204669677572"/>
            <w:r w:rsidRPr="00AD7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WNM Sleep Mode Response frame Action field</w:t>
            </w:r>
            <w:bookmarkEnd w:id="15"/>
            <w:r w:rsidRPr="00AD7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</w:p>
        </w:tc>
      </w:tr>
    </w:tbl>
    <w:p w14:paraId="43F00BC0" w14:textId="35D87291" w:rsidR="00015EAC" w:rsidRDefault="00015EAC" w:rsidP="00015EAC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a new paragraph at the end of this subclause </w:t>
      </w:r>
      <w:r w:rsidR="00572FF7">
        <w:rPr>
          <w:b/>
          <w:bCs/>
          <w:i/>
          <w:iCs/>
          <w:w w:val="100"/>
          <w:highlight w:val="yellow"/>
        </w:rPr>
        <w:t xml:space="preserve">as </w:t>
      </w:r>
      <w:r>
        <w:rPr>
          <w:b/>
          <w:bCs/>
          <w:i/>
          <w:iCs/>
          <w:w w:val="100"/>
          <w:highlight w:val="yellow"/>
        </w:rPr>
        <w:t>shown below:</w:t>
      </w:r>
    </w:p>
    <w:p w14:paraId="4377096C" w14:textId="17BA0A74" w:rsidR="00C35DEF" w:rsidRDefault="004F460F" w:rsidP="00C3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ins w:id="16" w:author="Abhishek Patil" w:date="2021-01-09T19:59:00Z">
        <w:r>
          <w:rPr>
            <w:rFonts w:eastAsia="Times New Roman"/>
            <w:color w:val="000000"/>
            <w:sz w:val="20"/>
            <w:lang w:val="en-US"/>
          </w:rPr>
          <w:t xml:space="preserve">The </w:t>
        </w:r>
      </w:ins>
      <w:ins w:id="17" w:author="Abhishek Patil" w:date="2021-01-09T20:00:00Z">
        <w:r>
          <w:rPr>
            <w:rFonts w:eastAsia="Times New Roman"/>
            <w:color w:val="000000"/>
            <w:sz w:val="20"/>
            <w:lang w:val="en-US"/>
          </w:rPr>
          <w:t xml:space="preserve">Multi-Link </w:t>
        </w:r>
        <w:r w:rsidR="00162FD4">
          <w:rPr>
            <w:rFonts w:eastAsia="Times New Roman"/>
            <w:color w:val="000000"/>
            <w:sz w:val="20"/>
            <w:lang w:val="en-US"/>
          </w:rPr>
          <w:t>field</w:t>
        </w:r>
        <w:r>
          <w:rPr>
            <w:rFonts w:eastAsia="Times New Roman"/>
            <w:color w:val="000000"/>
            <w:sz w:val="20"/>
            <w:lang w:val="en-US"/>
          </w:rPr>
          <w:t xml:space="preserve"> is optionally present a</w:t>
        </w:r>
        <w:r w:rsidR="00162FD4">
          <w:rPr>
            <w:rFonts w:eastAsia="Times New Roman"/>
            <w:color w:val="000000"/>
            <w:sz w:val="20"/>
            <w:lang w:val="en-US"/>
          </w:rPr>
          <w:t xml:space="preserve">nd </w:t>
        </w:r>
      </w:ins>
      <w:ins w:id="18" w:author="Abhishek Patil" w:date="2021-01-09T20:01:00Z">
        <w:r w:rsidR="00EE5603">
          <w:rPr>
            <w:rFonts w:eastAsia="Times New Roman"/>
            <w:color w:val="000000"/>
            <w:sz w:val="20"/>
            <w:lang w:val="en-US"/>
          </w:rPr>
          <w:t>contains</w:t>
        </w:r>
      </w:ins>
      <w:ins w:id="19" w:author="Abhishek Patil" w:date="2021-01-09T20:00:00Z">
        <w:r w:rsidR="00162FD4">
          <w:rPr>
            <w:rFonts w:eastAsia="Times New Roman"/>
            <w:color w:val="000000"/>
            <w:sz w:val="20"/>
            <w:lang w:val="en-US"/>
          </w:rPr>
          <w:t xml:space="preserve"> the WNM Sleep Response variant of </w:t>
        </w:r>
      </w:ins>
      <w:ins w:id="20" w:author="Abhishek Patil" w:date="2021-01-10T23:45:00Z">
        <w:r w:rsidR="0091614A">
          <w:rPr>
            <w:rFonts w:eastAsia="Times New Roman"/>
            <w:color w:val="000000"/>
            <w:sz w:val="20"/>
            <w:lang w:val="en-US"/>
          </w:rPr>
          <w:t xml:space="preserve">the </w:t>
        </w:r>
      </w:ins>
      <w:ins w:id="21" w:author="Abhishek Patil" w:date="2021-01-09T20:00:00Z">
        <w:r w:rsidR="00162FD4">
          <w:rPr>
            <w:rFonts w:eastAsia="Times New Roman"/>
            <w:color w:val="000000"/>
            <w:sz w:val="20"/>
            <w:lang w:val="en-US"/>
          </w:rPr>
          <w:t xml:space="preserve">Multi-Link </w:t>
        </w:r>
      </w:ins>
      <w:ins w:id="22" w:author="Abhishek Patil" w:date="2021-01-10T23:45:00Z">
        <w:r w:rsidR="0091614A">
          <w:rPr>
            <w:rFonts w:eastAsia="Times New Roman"/>
            <w:color w:val="000000"/>
            <w:sz w:val="20"/>
            <w:lang w:val="en-US"/>
          </w:rPr>
          <w:t xml:space="preserve">element </w:t>
        </w:r>
      </w:ins>
      <w:ins w:id="23" w:author="Abhishek Patil" w:date="2021-01-09T20:00:00Z">
        <w:r w:rsidR="00E8653B">
          <w:rPr>
            <w:rFonts w:eastAsia="Times New Roman"/>
            <w:color w:val="000000"/>
            <w:sz w:val="20"/>
            <w:lang w:val="en-US"/>
          </w:rPr>
          <w:t>as defined in 9.4.2.2</w:t>
        </w:r>
      </w:ins>
      <w:ins w:id="24" w:author="Abhishek Patil" w:date="2021-01-09T20:01:00Z">
        <w:r w:rsidR="00E8653B">
          <w:rPr>
            <w:rFonts w:eastAsia="Times New Roman"/>
            <w:color w:val="000000"/>
            <w:sz w:val="20"/>
            <w:lang w:val="en-US"/>
          </w:rPr>
          <w:t>47b (Multi-Link element).</w:t>
        </w:r>
      </w:ins>
    </w:p>
    <w:p w14:paraId="7CA805A1" w14:textId="77777777" w:rsidR="004F460F" w:rsidRPr="00C35DEF" w:rsidRDefault="004F460F" w:rsidP="00C3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48B14D06" w14:textId="77777777" w:rsidR="00C35DEF" w:rsidRPr="00C35DEF" w:rsidRDefault="00C35DEF" w:rsidP="00176F6F">
      <w:pPr>
        <w:keepNext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25" w:name="RTF38373637383a2048342c312e"/>
      <w:r w:rsidRPr="00C35DEF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Multi-Link element</w:t>
      </w:r>
      <w:bookmarkEnd w:id="25"/>
    </w:p>
    <w:p w14:paraId="54E4C262" w14:textId="77777777" w:rsidR="00C35DEF" w:rsidRPr="00C35DEF" w:rsidRDefault="00C35DEF" w:rsidP="00176F6F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r w:rsidRPr="00C35DEF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General</w:t>
      </w:r>
    </w:p>
    <w:p w14:paraId="2D3F9331" w14:textId="4CEB2371" w:rsidR="00C35DEF" w:rsidRDefault="00C35DEF" w:rsidP="00C35DE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a new row to Table 9-332j (Type subfield encoding) as shown below: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820"/>
        <w:gridCol w:w="3000"/>
      </w:tblGrid>
      <w:tr w:rsidR="00C35DEF" w:rsidRPr="00C35DEF" w14:paraId="208CA091" w14:textId="77777777" w:rsidTr="00C35DEF">
        <w:trPr>
          <w:jc w:val="center"/>
        </w:trPr>
        <w:tc>
          <w:tcPr>
            <w:tcW w:w="4820" w:type="dxa"/>
            <w:gridSpan w:val="2"/>
            <w:vAlign w:val="center"/>
            <w:hideMark/>
          </w:tcPr>
          <w:p w14:paraId="14FBF257" w14:textId="78508231" w:rsidR="00C35DEF" w:rsidRPr="00C35DEF" w:rsidRDefault="00C95105" w:rsidP="00C951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lang w:val="en-US"/>
              </w:rPr>
            </w:pPr>
            <w:bookmarkStart w:id="26" w:name="RTF3139383435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9-332j – T</w:t>
            </w:r>
            <w:r w:rsidR="00C35DEF" w:rsidRPr="00C35D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ype subfield encoding</w:t>
            </w:r>
            <w:bookmarkEnd w:id="26"/>
          </w:p>
        </w:tc>
      </w:tr>
      <w:tr w:rsidR="00C35DEF" w:rsidRPr="00C35DEF" w14:paraId="6ED4A55E" w14:textId="77777777" w:rsidTr="00A8239F">
        <w:trPr>
          <w:trHeight w:val="16"/>
          <w:jc w:val="center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DF88D8D" w14:textId="77777777" w:rsidR="00C35DEF" w:rsidRPr="00C35DEF" w:rsidRDefault="00C35DEF" w:rsidP="00C35D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Type subfield value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35B40E0" w14:textId="77777777" w:rsidR="00C35DEF" w:rsidRPr="00C35DEF" w:rsidRDefault="00C35DEF" w:rsidP="00C35D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Multi-Link element variant name</w:t>
            </w:r>
          </w:p>
        </w:tc>
      </w:tr>
      <w:tr w:rsidR="00C35DEF" w:rsidRPr="00C35DEF" w14:paraId="572C1BEF" w14:textId="77777777" w:rsidTr="00A8239F">
        <w:trPr>
          <w:trHeight w:val="19"/>
          <w:jc w:val="center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D8F8BD" w14:textId="77777777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4CB5297" w14:textId="77777777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Basic</w:t>
            </w:r>
          </w:p>
        </w:tc>
      </w:tr>
      <w:tr w:rsidR="00C35DEF" w:rsidRPr="00C35DEF" w14:paraId="144134C6" w14:textId="77777777" w:rsidTr="00A8239F">
        <w:trPr>
          <w:trHeight w:val="21"/>
          <w:jc w:val="center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3878B0" w14:textId="77777777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7AE21C" w14:textId="77777777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color w:val="000000"/>
                <w:sz w:val="18"/>
                <w:szCs w:val="18"/>
                <w:lang w:val="en-US"/>
              </w:rPr>
              <w:t>Probe Request</w:t>
            </w:r>
          </w:p>
        </w:tc>
      </w:tr>
      <w:tr w:rsidR="00C35DEF" w:rsidRPr="00C35DEF" w14:paraId="5FB35D28" w14:textId="77777777" w:rsidTr="00A8239F">
        <w:trPr>
          <w:trHeight w:val="21"/>
          <w:jc w:val="center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136165" w14:textId="7F09B479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ins w:id="27" w:author="Abhishek Patil" w:date="2021-01-07T19:11:00Z"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8C2D52" w14:textId="10E9A0FF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ins w:id="28" w:author="Abhishek Patil" w:date="2021-01-07T19:11:00Z"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W</w:t>
              </w:r>
            </w:ins>
            <w:ins w:id="29" w:author="Abhishek Patil" w:date="2021-01-07T19:12:00Z"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NM Sleep Response</w:t>
              </w:r>
            </w:ins>
          </w:p>
        </w:tc>
      </w:tr>
      <w:tr w:rsidR="00C35DEF" w:rsidRPr="00C35DEF" w14:paraId="2358099B" w14:textId="77777777" w:rsidTr="00A8239F">
        <w:trPr>
          <w:trHeight w:val="17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4925949" w14:textId="77777777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color w:val="FF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7818B1" w14:textId="77777777" w:rsidR="00C35DEF" w:rsidRPr="00C35DEF" w:rsidRDefault="00C35DEF" w:rsidP="00C35DE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eastAsia="Times New Roman"/>
                <w:color w:val="000000"/>
                <w:w w:val="1"/>
                <w:sz w:val="18"/>
                <w:szCs w:val="18"/>
                <w:lang w:val="en-US"/>
              </w:rPr>
            </w:pPr>
            <w:r w:rsidRPr="00C35DEF">
              <w:rPr>
                <w:rFonts w:eastAsia="Times New Roman"/>
                <w:color w:val="FF0000"/>
                <w:sz w:val="18"/>
                <w:szCs w:val="18"/>
                <w:lang w:val="en-US"/>
              </w:rPr>
              <w:t>Reserved</w:t>
            </w:r>
          </w:p>
        </w:tc>
      </w:tr>
    </w:tbl>
    <w:p w14:paraId="037547D8" w14:textId="77777777" w:rsidR="00C35DEF" w:rsidRPr="00C35DEF" w:rsidRDefault="00C35DEF" w:rsidP="00C3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C35DEF">
        <w:rPr>
          <w:rFonts w:eastAsia="Times New Roman"/>
          <w:color w:val="000000"/>
          <w:sz w:val="20"/>
          <w:lang w:val="en-US"/>
        </w:rPr>
        <w:t xml:space="preserve"> </w:t>
      </w:r>
    </w:p>
    <w:p w14:paraId="4940583D" w14:textId="0FB83B9B" w:rsidR="00C35DEF" w:rsidRDefault="00C35DEF" w:rsidP="00C35DE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a new subclause as shown below:</w:t>
      </w:r>
    </w:p>
    <w:p w14:paraId="17B9AB6E" w14:textId="40E75C63" w:rsidR="001B4DBD" w:rsidRDefault="001B4DBD" w:rsidP="001B4DBD">
      <w:pPr>
        <w:pStyle w:val="H5"/>
        <w:rPr>
          <w:w w:val="100"/>
        </w:rPr>
      </w:pPr>
      <w:bookmarkStart w:id="30" w:name="RTF37363737343a2048352c312e"/>
      <w:r>
        <w:rPr>
          <w:w w:val="100"/>
        </w:rPr>
        <w:t>9.4.2.247b.4</w:t>
      </w:r>
      <w:r>
        <w:rPr>
          <w:w w:val="100"/>
        </w:rPr>
        <w:tab/>
        <w:t>WNM Sleep Response variant Multi-Link element</w:t>
      </w:r>
      <w:bookmarkEnd w:id="30"/>
    </w:p>
    <w:p w14:paraId="3D741B54" w14:textId="2C9D1E55" w:rsidR="00F70A4B" w:rsidRDefault="00517C0C" w:rsidP="00517C0C">
      <w:pPr>
        <w:pStyle w:val="T"/>
        <w:rPr>
          <w:w w:val="100"/>
        </w:rPr>
      </w:pPr>
      <w:r>
        <w:rPr>
          <w:w w:val="100"/>
        </w:rPr>
        <w:t xml:space="preserve">An AP of an AP MLD includes </w:t>
      </w:r>
      <w:r w:rsidR="00555817">
        <w:rPr>
          <w:w w:val="100"/>
        </w:rPr>
        <w:t>a</w:t>
      </w:r>
      <w:r w:rsidR="00F70A4B">
        <w:rPr>
          <w:w w:val="100"/>
        </w:rPr>
        <w:t xml:space="preserve"> WNM Sleep </w:t>
      </w:r>
      <w:r w:rsidR="00581E6E">
        <w:rPr>
          <w:w w:val="100"/>
        </w:rPr>
        <w:t xml:space="preserve">Response </w:t>
      </w:r>
      <w:r w:rsidR="00F70A4B">
        <w:rPr>
          <w:w w:val="100"/>
        </w:rPr>
        <w:t xml:space="preserve">variant </w:t>
      </w:r>
      <w:r w:rsidR="008752CB">
        <w:rPr>
          <w:w w:val="100"/>
        </w:rPr>
        <w:t>of</w:t>
      </w:r>
      <w:r w:rsidR="00555817">
        <w:rPr>
          <w:w w:val="100"/>
        </w:rPr>
        <w:t xml:space="preserve"> the</w:t>
      </w:r>
      <w:r w:rsidR="008752CB">
        <w:rPr>
          <w:w w:val="100"/>
        </w:rPr>
        <w:t xml:space="preserve"> </w:t>
      </w:r>
      <w:r w:rsidR="00F70A4B">
        <w:rPr>
          <w:w w:val="100"/>
        </w:rPr>
        <w:t xml:space="preserve">Multi-link element </w:t>
      </w:r>
      <w:r>
        <w:rPr>
          <w:w w:val="100"/>
        </w:rPr>
        <w:t>in a WNM Sleep Resp</w:t>
      </w:r>
      <w:r w:rsidR="00474B07">
        <w:rPr>
          <w:w w:val="100"/>
        </w:rPr>
        <w:t>o</w:t>
      </w:r>
      <w:r>
        <w:rPr>
          <w:w w:val="100"/>
        </w:rPr>
        <w:t xml:space="preserve">nse frame to </w:t>
      </w:r>
      <w:r w:rsidR="00F70A4B">
        <w:rPr>
          <w:w w:val="100"/>
        </w:rPr>
        <w:t xml:space="preserve">carry </w:t>
      </w:r>
      <w:r w:rsidR="00581E6E" w:rsidRPr="00581E6E">
        <w:rPr>
          <w:w w:val="100"/>
        </w:rPr>
        <w:t xml:space="preserve">GTK/IGTK/BIGTK </w:t>
      </w:r>
      <w:r w:rsidR="00561DD6">
        <w:rPr>
          <w:w w:val="100"/>
        </w:rPr>
        <w:t>information</w:t>
      </w:r>
      <w:r w:rsidR="00581E6E" w:rsidRPr="008752CB">
        <w:rPr>
          <w:w w:val="100"/>
        </w:rPr>
        <w:t xml:space="preserve"> for</w:t>
      </w:r>
      <w:r w:rsidR="008752CB" w:rsidRPr="008752CB">
        <w:rPr>
          <w:w w:val="100"/>
        </w:rPr>
        <w:t xml:space="preserve"> </w:t>
      </w:r>
      <w:r w:rsidR="00CC0551">
        <w:rPr>
          <w:w w:val="100"/>
        </w:rPr>
        <w:t xml:space="preserve">all other </w:t>
      </w:r>
      <w:r w:rsidR="008752CB" w:rsidRPr="008752CB">
        <w:rPr>
          <w:w w:val="100"/>
        </w:rPr>
        <w:t>link</w:t>
      </w:r>
      <w:r w:rsidR="008752CB">
        <w:rPr>
          <w:w w:val="100"/>
        </w:rPr>
        <w:t xml:space="preserve">(s), that are part of the multi-link setup, </w:t>
      </w:r>
      <w:r w:rsidR="008752CB" w:rsidRPr="008752CB">
        <w:rPr>
          <w:w w:val="100"/>
        </w:rPr>
        <w:t>other than the one where the frame was transmitted</w:t>
      </w:r>
      <w:r w:rsidR="00F70A4B">
        <w:rPr>
          <w:w w:val="100"/>
        </w:rPr>
        <w:t>.</w:t>
      </w:r>
    </w:p>
    <w:p w14:paraId="1383F27C" w14:textId="6CD884C7" w:rsidR="001C2FDF" w:rsidRDefault="008D27F1" w:rsidP="00196AE9">
      <w:pPr>
        <w:pStyle w:val="T"/>
        <w:rPr>
          <w:w w:val="100"/>
        </w:rPr>
      </w:pPr>
      <w:r>
        <w:rPr>
          <w:w w:val="100"/>
        </w:rPr>
        <w:t xml:space="preserve">All subfield of the Multi-Link Control field other than the Type subfield are reserved </w:t>
      </w:r>
      <w:r w:rsidR="00196AE9">
        <w:rPr>
          <w:w w:val="100"/>
        </w:rPr>
        <w:t>for</w:t>
      </w:r>
      <w:r w:rsidR="001C2FDF">
        <w:rPr>
          <w:w w:val="100"/>
        </w:rPr>
        <w:t xml:space="preserve"> WNM Sleep Response variant of Multi-Link element.</w:t>
      </w:r>
    </w:p>
    <w:p w14:paraId="47FA403C" w14:textId="22CF9EFD" w:rsidR="001C2FDF" w:rsidRDefault="001C2FDF" w:rsidP="001C2FDF">
      <w:pPr>
        <w:pStyle w:val="T"/>
        <w:rPr>
          <w:w w:val="100"/>
        </w:rPr>
      </w:pPr>
      <w:r>
        <w:rPr>
          <w:w w:val="100"/>
        </w:rPr>
        <w:t xml:space="preserve">The Common Info field </w:t>
      </w:r>
      <w:r w:rsidR="0069411E">
        <w:rPr>
          <w:w w:val="100"/>
        </w:rPr>
        <w:t xml:space="preserve">is absent </w:t>
      </w:r>
      <w:r>
        <w:rPr>
          <w:w w:val="100"/>
        </w:rPr>
        <w:t xml:space="preserve">in the </w:t>
      </w:r>
      <w:r w:rsidR="0069411E">
        <w:rPr>
          <w:w w:val="100"/>
        </w:rPr>
        <w:t>WNM Sleep Response</w:t>
      </w:r>
      <w:r>
        <w:rPr>
          <w:w w:val="100"/>
        </w:rPr>
        <w:t xml:space="preserve"> variant </w:t>
      </w:r>
      <w:r w:rsidR="0069411E">
        <w:rPr>
          <w:w w:val="100"/>
        </w:rPr>
        <w:t xml:space="preserve">of </w:t>
      </w:r>
      <w:r>
        <w:rPr>
          <w:w w:val="100"/>
        </w:rPr>
        <w:t>Multi-Link element.</w:t>
      </w:r>
    </w:p>
    <w:p w14:paraId="4E8FB225" w14:textId="784957DB" w:rsidR="00C728CE" w:rsidRDefault="00C728CE" w:rsidP="00C728CE">
      <w:pPr>
        <w:pStyle w:val="T"/>
        <w:rPr>
          <w:w w:val="100"/>
        </w:rPr>
      </w:pPr>
      <w:r>
        <w:rPr>
          <w:w w:val="100"/>
        </w:rPr>
        <w:t>The format of the Link Info field of the WNM Sleep Response variant of Multi-Link element is defined in Figure 9-788a</w:t>
      </w:r>
      <w:r w:rsidR="0025547C">
        <w:rPr>
          <w:w w:val="100"/>
        </w:rPr>
        <w:t>s</w:t>
      </w:r>
      <w:r>
        <w:rPr>
          <w:w w:val="100"/>
        </w:rPr>
        <w:t xml:space="preserve"> (Link Info field of the </w:t>
      </w:r>
      <w:r w:rsidR="0025547C">
        <w:rPr>
          <w:w w:val="100"/>
        </w:rPr>
        <w:t>WNM Sleep Response variant of</w:t>
      </w:r>
      <w:r>
        <w:rPr>
          <w:w w:val="100"/>
        </w:rPr>
        <w:t xml:space="preserve"> Multi-Link element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760"/>
        <w:gridCol w:w="4280"/>
      </w:tblGrid>
      <w:tr w:rsidR="00C728CE" w14:paraId="78F2655F" w14:textId="77777777" w:rsidTr="004E4BD3">
        <w:trPr>
          <w:trHeight w:val="24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B21F29" w14:textId="77777777" w:rsidR="00C728CE" w:rsidRDefault="00C728CE">
            <w:pPr>
              <w:pStyle w:val="figuretext"/>
              <w:rPr>
                <w:w w:val="1"/>
              </w:rPr>
            </w:pPr>
          </w:p>
        </w:tc>
        <w:tc>
          <w:tcPr>
            <w:tcW w:w="4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1627369" w14:textId="27FC21D3" w:rsidR="00C728CE" w:rsidRDefault="00C728CE">
            <w:pPr>
              <w:pStyle w:val="figuretext"/>
            </w:pPr>
            <w:r>
              <w:rPr>
                <w:w w:val="100"/>
              </w:rPr>
              <w:t>Per-</w:t>
            </w:r>
            <w:r w:rsidR="0059388A">
              <w:rPr>
                <w:w w:val="100"/>
              </w:rPr>
              <w:t>AP</w:t>
            </w:r>
            <w:r>
              <w:rPr>
                <w:w w:val="100"/>
              </w:rPr>
              <w:t xml:space="preserve"> Profile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C728CE" w14:paraId="70AAC2F8" w14:textId="77777777" w:rsidTr="004E4BD3">
        <w:trPr>
          <w:trHeight w:val="17"/>
          <w:jc w:val="center"/>
        </w:trPr>
        <w:tc>
          <w:tcPr>
            <w:tcW w:w="76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627F2BD" w14:textId="77777777" w:rsidR="00C728CE" w:rsidRDefault="00C728CE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428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597EEA3" w14:textId="77777777" w:rsidR="00C728CE" w:rsidRDefault="00C728CE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C728CE" w14:paraId="34A3004E" w14:textId="77777777" w:rsidTr="004E4BD3">
        <w:trPr>
          <w:trHeight w:val="20"/>
          <w:jc w:val="center"/>
        </w:trPr>
        <w:tc>
          <w:tcPr>
            <w:tcW w:w="5040" w:type="dxa"/>
            <w:gridSpan w:val="2"/>
            <w:vAlign w:val="center"/>
            <w:hideMark/>
          </w:tcPr>
          <w:p w14:paraId="6206A98A" w14:textId="08EBB72F" w:rsidR="00C728CE" w:rsidRDefault="0025547C" w:rsidP="00A8239F">
            <w:pPr>
              <w:pStyle w:val="FigTitle"/>
              <w:spacing w:before="0"/>
            </w:pPr>
            <w:bookmarkStart w:id="31" w:name="RTF33343233393a204669675469"/>
            <w:r>
              <w:rPr>
                <w:w w:val="100"/>
              </w:rPr>
              <w:t>Figure 9-</w:t>
            </w:r>
            <w:r w:rsidR="002A2FAE">
              <w:rPr>
                <w:w w:val="100"/>
              </w:rPr>
              <w:t xml:space="preserve">788as – </w:t>
            </w:r>
            <w:r w:rsidR="00C728CE">
              <w:rPr>
                <w:w w:val="100"/>
              </w:rPr>
              <w:t xml:space="preserve">Link Info field of the </w:t>
            </w:r>
            <w:r w:rsidR="002A2FAE">
              <w:rPr>
                <w:w w:val="100"/>
              </w:rPr>
              <w:t>WNM Sleep Response variant of</w:t>
            </w:r>
            <w:r w:rsidR="00C728CE">
              <w:rPr>
                <w:w w:val="100"/>
              </w:rPr>
              <w:t xml:space="preserve"> Multi-Link element format</w:t>
            </w:r>
            <w:bookmarkEnd w:id="31"/>
          </w:p>
        </w:tc>
      </w:tr>
    </w:tbl>
    <w:p w14:paraId="27EABF5D" w14:textId="6BEB821D" w:rsidR="00D80EBA" w:rsidRDefault="00C728CE" w:rsidP="00C728CE">
      <w:pPr>
        <w:pStyle w:val="T"/>
        <w:rPr>
          <w:w w:val="100"/>
        </w:rPr>
      </w:pPr>
      <w:r>
        <w:rPr>
          <w:w w:val="100"/>
        </w:rPr>
        <w:t>The Per-</w:t>
      </w:r>
      <w:r w:rsidR="0059388A">
        <w:rPr>
          <w:w w:val="100"/>
        </w:rPr>
        <w:t>AP</w:t>
      </w:r>
      <w:r>
        <w:rPr>
          <w:w w:val="100"/>
        </w:rPr>
        <w:t xml:space="preserve"> Profile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field contains </w:t>
      </w:r>
      <w:r w:rsidR="002A2FAE">
        <w:rPr>
          <w:w w:val="100"/>
        </w:rPr>
        <w:t>one</w:t>
      </w:r>
      <w:r>
        <w:rPr>
          <w:w w:val="100"/>
        </w:rPr>
        <w:t xml:space="preserve"> or more per-</w:t>
      </w:r>
      <w:r w:rsidR="00BD4E69">
        <w:rPr>
          <w:w w:val="100"/>
        </w:rPr>
        <w:t>AP</w:t>
      </w:r>
      <w:r>
        <w:rPr>
          <w:w w:val="100"/>
        </w:rPr>
        <w:t xml:space="preserve"> profile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. </w:t>
      </w:r>
    </w:p>
    <w:p w14:paraId="4072292B" w14:textId="350F150A" w:rsidR="00C728CE" w:rsidRDefault="00C728CE" w:rsidP="00C728CE">
      <w:pPr>
        <w:pStyle w:val="T"/>
        <w:rPr>
          <w:w w:val="100"/>
        </w:rPr>
      </w:pPr>
      <w:r>
        <w:rPr>
          <w:w w:val="100"/>
        </w:rPr>
        <w:t>Each per-</w:t>
      </w:r>
      <w:r w:rsidR="00BD4E69">
        <w:rPr>
          <w:w w:val="100"/>
        </w:rPr>
        <w:t>AP</w:t>
      </w:r>
      <w:r>
        <w:rPr>
          <w:w w:val="100"/>
        </w:rPr>
        <w:t xml:space="preserve">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starts with a Per-</w:t>
      </w:r>
      <w:r w:rsidR="00BD4E69">
        <w:rPr>
          <w:w w:val="100"/>
        </w:rPr>
        <w:t>AP</w:t>
      </w:r>
      <w:r>
        <w:rPr>
          <w:w w:val="100"/>
        </w:rPr>
        <w:t xml:space="preserve"> Control field </w:t>
      </w:r>
      <w:r w:rsidR="001B4457">
        <w:rPr>
          <w:w w:val="100"/>
        </w:rPr>
        <w:t xml:space="preserve">followed by </w:t>
      </w:r>
      <w:r w:rsidR="00D879C4">
        <w:rPr>
          <w:w w:val="100"/>
        </w:rPr>
        <w:t>Key Information field</w:t>
      </w:r>
    </w:p>
    <w:p w14:paraId="4FD28F8E" w14:textId="322BD05D" w:rsidR="001B4457" w:rsidRDefault="001B4457" w:rsidP="001B4457">
      <w:pPr>
        <w:pStyle w:val="T"/>
        <w:rPr>
          <w:w w:val="100"/>
        </w:rPr>
      </w:pPr>
      <w:r>
        <w:rPr>
          <w:w w:val="100"/>
          <w:lang w:val="en-GB"/>
        </w:rPr>
        <w:t>The format of the Per-</w:t>
      </w:r>
      <w:r w:rsidR="00BD4E69">
        <w:rPr>
          <w:w w:val="100"/>
          <w:lang w:val="en-GB"/>
        </w:rPr>
        <w:t>AP</w:t>
      </w:r>
      <w:r>
        <w:rPr>
          <w:w w:val="100"/>
          <w:lang w:val="en-GB"/>
        </w:rPr>
        <w:t xml:space="preserve"> Control field </w:t>
      </w:r>
      <w:r w:rsidR="006045A4">
        <w:rPr>
          <w:w w:val="100"/>
        </w:rPr>
        <w:t>is</w:t>
      </w:r>
      <w:r>
        <w:rPr>
          <w:w w:val="100"/>
          <w:lang w:val="en-GB"/>
        </w:rPr>
        <w:t xml:space="preserve"> defined in </w:t>
      </w:r>
      <w:r>
        <w:rPr>
          <w:w w:val="100"/>
        </w:rPr>
        <w:t>Figure 9-788at (Per-</w:t>
      </w:r>
      <w:r w:rsidR="00BD4E69">
        <w:rPr>
          <w:w w:val="100"/>
        </w:rPr>
        <w:t>AP</w:t>
      </w:r>
      <w:r>
        <w:rPr>
          <w:w w:val="100"/>
        </w:rPr>
        <w:t xml:space="preserve"> Control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40"/>
        <w:gridCol w:w="2370"/>
        <w:gridCol w:w="2340"/>
      </w:tblGrid>
      <w:tr w:rsidR="00C10243" w14:paraId="7AEB0F84" w14:textId="77777777" w:rsidTr="00691C72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DA1360" w14:textId="77777777" w:rsidR="00C10243" w:rsidRDefault="00C10243">
            <w:pPr>
              <w:pStyle w:val="figuretext"/>
              <w:rPr>
                <w:w w:val="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8262D14" w14:textId="0D4FE145" w:rsidR="00C10243" w:rsidRDefault="0078661E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</w:t>
            </w:r>
            <w:r w:rsidR="00C10243">
              <w:rPr>
                <w:w w:val="100"/>
              </w:rPr>
              <w:t>B0</w:t>
            </w:r>
            <w:r w:rsidR="00C10243">
              <w:rPr>
                <w:w w:val="100"/>
              </w:rPr>
              <w:tab/>
              <w:t xml:space="preserve"> </w:t>
            </w:r>
            <w:r>
              <w:rPr>
                <w:w w:val="100"/>
              </w:rPr>
              <w:t xml:space="preserve">                        </w:t>
            </w:r>
            <w:r w:rsidR="00C10243">
              <w:rPr>
                <w:w w:val="100"/>
              </w:rPr>
              <w:t>B3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50F66E4" w14:textId="4B5ECC53" w:rsidR="00C10243" w:rsidRDefault="00C1024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    B5                            B7</w:t>
            </w:r>
          </w:p>
        </w:tc>
      </w:tr>
      <w:tr w:rsidR="00C10243" w14:paraId="0524D73F" w14:textId="77777777" w:rsidTr="00691C72">
        <w:trPr>
          <w:trHeight w:val="24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F413A" w14:textId="77777777" w:rsidR="00C10243" w:rsidRDefault="00C10243">
            <w:pPr>
              <w:pStyle w:val="figuretext"/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3614BB" w14:textId="77777777" w:rsidR="00C10243" w:rsidRDefault="00C10243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3E03CF" w14:textId="77777777" w:rsidR="00C10243" w:rsidRDefault="00C10243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C10243" w14:paraId="2A6E7D80" w14:textId="77777777" w:rsidTr="00A8239F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1624474" w14:textId="77777777" w:rsidR="00C10243" w:rsidRDefault="00C10243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23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1E91BA9" w14:textId="77777777" w:rsidR="00C10243" w:rsidRDefault="00C10243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2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8B2DF2" w14:textId="63AE445B" w:rsidR="00C10243" w:rsidRDefault="00C10243">
            <w:pPr>
              <w:pStyle w:val="figuretext"/>
              <w:rPr>
                <w:color w:val="FF0000"/>
              </w:rPr>
            </w:pPr>
            <w:r w:rsidRPr="00C10243">
              <w:rPr>
                <w:color w:val="auto"/>
              </w:rPr>
              <w:t>4</w:t>
            </w:r>
          </w:p>
        </w:tc>
      </w:tr>
      <w:tr w:rsidR="001B4457" w14:paraId="57FC8191" w14:textId="77777777" w:rsidTr="00427ACD">
        <w:trPr>
          <w:jc w:val="center"/>
        </w:trPr>
        <w:tc>
          <w:tcPr>
            <w:tcW w:w="5850" w:type="dxa"/>
            <w:gridSpan w:val="3"/>
            <w:vAlign w:val="center"/>
            <w:hideMark/>
          </w:tcPr>
          <w:p w14:paraId="6BD15025" w14:textId="55E5428C" w:rsidR="001B4457" w:rsidRDefault="005A1AB8" w:rsidP="00A8239F">
            <w:pPr>
              <w:pStyle w:val="FigTitle"/>
              <w:spacing w:before="0"/>
            </w:pPr>
            <w:bookmarkStart w:id="32" w:name="RTF34353438353a204669675469"/>
            <w:r>
              <w:rPr>
                <w:w w:val="100"/>
              </w:rPr>
              <w:t xml:space="preserve">Figure 9-788at – </w:t>
            </w:r>
            <w:r w:rsidR="001B4457">
              <w:rPr>
                <w:w w:val="100"/>
              </w:rPr>
              <w:t>Per-</w:t>
            </w:r>
            <w:r w:rsidR="00BD4E69">
              <w:rPr>
                <w:w w:val="100"/>
              </w:rPr>
              <w:t>AP</w:t>
            </w:r>
            <w:r w:rsidR="001B4457">
              <w:rPr>
                <w:w w:val="100"/>
              </w:rPr>
              <w:t xml:space="preserve"> Control field format</w:t>
            </w:r>
            <w:bookmarkEnd w:id="32"/>
          </w:p>
        </w:tc>
      </w:tr>
    </w:tbl>
    <w:p w14:paraId="5B798058" w14:textId="2C594B7C" w:rsidR="001B4457" w:rsidRDefault="001B4457" w:rsidP="001B4457">
      <w:pPr>
        <w:pStyle w:val="T"/>
        <w:rPr>
          <w:w w:val="100"/>
        </w:rPr>
      </w:pPr>
      <w:r>
        <w:rPr>
          <w:w w:val="100"/>
        </w:rPr>
        <w:t xml:space="preserve"> The Link ID subfield specifies a value that uniquely identifies the link where the reported </w:t>
      </w:r>
      <w:r w:rsidR="00667CFB">
        <w:rPr>
          <w:w w:val="100"/>
        </w:rPr>
        <w:t>AP</w:t>
      </w:r>
      <w:r>
        <w:rPr>
          <w:w w:val="100"/>
        </w:rPr>
        <w:t xml:space="preserve"> is operating on. </w:t>
      </w:r>
    </w:p>
    <w:p w14:paraId="27F5DEF9" w14:textId="5B51C956" w:rsidR="001B4457" w:rsidRDefault="006045A4" w:rsidP="00C728CE">
      <w:pPr>
        <w:pStyle w:val="T"/>
        <w:rPr>
          <w:w w:val="100"/>
        </w:rPr>
      </w:pPr>
      <w:r>
        <w:rPr>
          <w:w w:val="100"/>
        </w:rPr>
        <w:t xml:space="preserve">The Key </w:t>
      </w:r>
      <w:r w:rsidR="00EF6B81">
        <w:rPr>
          <w:w w:val="100"/>
        </w:rPr>
        <w:t>Info</w:t>
      </w:r>
      <w:r>
        <w:rPr>
          <w:w w:val="100"/>
        </w:rPr>
        <w:t xml:space="preserve"> field </w:t>
      </w:r>
      <w:r w:rsidR="00D721EA">
        <w:rPr>
          <w:w w:val="100"/>
        </w:rPr>
        <w:t>provide the GTK, IGTK and BIGTK for the reported AP of the transmitted AP’s AP MLD.</w:t>
      </w:r>
      <w:r w:rsidR="00C31E3C">
        <w:rPr>
          <w:w w:val="100"/>
        </w:rPr>
        <w:t xml:space="preserve"> The format of the Key </w:t>
      </w:r>
      <w:r w:rsidR="00EF6B81">
        <w:rPr>
          <w:w w:val="100"/>
        </w:rPr>
        <w:t>Info</w:t>
      </w:r>
      <w:r w:rsidR="00C31E3C">
        <w:rPr>
          <w:w w:val="100"/>
        </w:rPr>
        <w:t xml:space="preserve"> field is defined in Figure 9-788au (Key </w:t>
      </w:r>
      <w:r w:rsidR="00EF6B81">
        <w:rPr>
          <w:w w:val="100"/>
        </w:rPr>
        <w:t>Info</w:t>
      </w:r>
      <w:r w:rsidR="00C31E3C">
        <w:rPr>
          <w:w w:val="100"/>
        </w:rPr>
        <w:t xml:space="preserve"> field format)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40"/>
        <w:gridCol w:w="2370"/>
        <w:gridCol w:w="2340"/>
      </w:tblGrid>
      <w:tr w:rsidR="00B84EC6" w14:paraId="0C16E980" w14:textId="77777777" w:rsidTr="00057897">
        <w:trPr>
          <w:trHeight w:val="24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F43781" w14:textId="77777777" w:rsidR="00B84EC6" w:rsidRDefault="00B84EC6" w:rsidP="00057897">
            <w:pPr>
              <w:pStyle w:val="figuretext"/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02073D" w14:textId="7DB587D6" w:rsidR="00B84EC6" w:rsidRDefault="00691C72" w:rsidP="00057897">
            <w:pPr>
              <w:pStyle w:val="figuretext"/>
            </w:pPr>
            <w:r>
              <w:rPr>
                <w:w w:val="100"/>
              </w:rPr>
              <w:t>Key Data Length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DC6B8D" w14:textId="14CFBDE9" w:rsidR="00B84EC6" w:rsidRDefault="00691C72" w:rsidP="00057897">
            <w:pPr>
              <w:pStyle w:val="figuretext"/>
            </w:pPr>
            <w:r>
              <w:rPr>
                <w:w w:val="100"/>
              </w:rPr>
              <w:t>Key Data</w:t>
            </w:r>
          </w:p>
        </w:tc>
      </w:tr>
      <w:tr w:rsidR="00B84EC6" w14:paraId="5372640D" w14:textId="77777777" w:rsidTr="00057897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6088EEB" w14:textId="7AF8E2B7" w:rsidR="00B84EC6" w:rsidRDefault="00691C72" w:rsidP="00057897">
            <w:pPr>
              <w:pStyle w:val="figuretext"/>
            </w:pPr>
            <w:r>
              <w:rPr>
                <w:w w:val="100"/>
              </w:rPr>
              <w:lastRenderedPageBreak/>
              <w:t>Octets</w:t>
            </w:r>
            <w:r w:rsidR="00B84EC6">
              <w:rPr>
                <w:w w:val="100"/>
              </w:rPr>
              <w:t>:</w:t>
            </w:r>
          </w:p>
        </w:tc>
        <w:tc>
          <w:tcPr>
            <w:tcW w:w="23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15FA8C8" w14:textId="6216656C" w:rsidR="00B84EC6" w:rsidRDefault="00691C72" w:rsidP="00057897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2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DDAF192" w14:textId="79F67DB3" w:rsidR="00B84EC6" w:rsidRDefault="00691C72" w:rsidP="00057897">
            <w:pPr>
              <w:pStyle w:val="figuretext"/>
              <w:rPr>
                <w:color w:val="FF0000"/>
              </w:rPr>
            </w:pPr>
            <w:r>
              <w:rPr>
                <w:color w:val="auto"/>
              </w:rPr>
              <w:t>Variable</w:t>
            </w:r>
          </w:p>
        </w:tc>
      </w:tr>
      <w:tr w:rsidR="00B84EC6" w14:paraId="36ED804B" w14:textId="77777777" w:rsidTr="00057897">
        <w:trPr>
          <w:jc w:val="center"/>
        </w:trPr>
        <w:tc>
          <w:tcPr>
            <w:tcW w:w="5850" w:type="dxa"/>
            <w:gridSpan w:val="3"/>
            <w:vAlign w:val="center"/>
            <w:hideMark/>
          </w:tcPr>
          <w:p w14:paraId="667523DB" w14:textId="631D82C3" w:rsidR="00B84EC6" w:rsidRDefault="006242AE" w:rsidP="006242AE">
            <w:pPr>
              <w:pStyle w:val="FigTitle"/>
            </w:pPr>
            <w:r>
              <w:rPr>
                <w:w w:val="100"/>
              </w:rPr>
              <w:t xml:space="preserve">Figure 9-788au – </w:t>
            </w:r>
            <w:r w:rsidR="00BD4E69">
              <w:rPr>
                <w:w w:val="100"/>
              </w:rPr>
              <w:t xml:space="preserve">Key </w:t>
            </w:r>
            <w:r w:rsidR="00EF6B81">
              <w:rPr>
                <w:w w:val="100"/>
              </w:rPr>
              <w:t>Info</w:t>
            </w:r>
            <w:r w:rsidR="00B84EC6">
              <w:rPr>
                <w:w w:val="100"/>
              </w:rPr>
              <w:t xml:space="preserve"> field format</w:t>
            </w:r>
          </w:p>
        </w:tc>
      </w:tr>
    </w:tbl>
    <w:p w14:paraId="251828D5" w14:textId="1772F083" w:rsidR="00C35DEF" w:rsidRDefault="00BB413F" w:rsidP="00C35DEF">
      <w:pPr>
        <w:pStyle w:val="T"/>
        <w:rPr>
          <w:w w:val="100"/>
        </w:rPr>
      </w:pPr>
      <w:r>
        <w:rPr>
          <w:w w:val="100"/>
        </w:rPr>
        <w:t xml:space="preserve">They Key Data Length and Key Data fields are as defined in </w:t>
      </w:r>
      <w:r w:rsidRPr="00BB413F">
        <w:rPr>
          <w:w w:val="100"/>
        </w:rPr>
        <w:t>9.6.13.20</w:t>
      </w:r>
      <w:r>
        <w:rPr>
          <w:w w:val="100"/>
        </w:rPr>
        <w:t xml:space="preserve"> (</w:t>
      </w:r>
      <w:r w:rsidRPr="00BB413F">
        <w:rPr>
          <w:w w:val="100"/>
        </w:rPr>
        <w:t>WNM Sleep Mode Response frame format</w:t>
      </w:r>
      <w:r>
        <w:rPr>
          <w:w w:val="100"/>
        </w:rPr>
        <w:t>).</w:t>
      </w:r>
    </w:p>
    <w:p w14:paraId="696272CC" w14:textId="52902594" w:rsidR="005A7070" w:rsidRDefault="00652D4A" w:rsidP="005A7070">
      <w:pPr>
        <w:pStyle w:val="T"/>
      </w:pPr>
      <w:r>
        <w:t>Figure</w:t>
      </w:r>
      <w:r w:rsidR="00C772E1">
        <w:t xml:space="preserve"> 9-788av (</w:t>
      </w:r>
      <w:r w:rsidR="008667F3">
        <w:t>WNM Sleep Response variant of Multi-link element)</w:t>
      </w:r>
      <w:r>
        <w:t xml:space="preserve"> </w:t>
      </w:r>
      <w:r w:rsidR="00C772E1">
        <w:t>shows the structure of the WNM Sleep Response variant of Multi-Link element.</w:t>
      </w:r>
    </w:p>
    <w:p w14:paraId="5924743D" w14:textId="2DFCC55E" w:rsidR="00C772E1" w:rsidRDefault="00C772E1" w:rsidP="00C772E1">
      <w:pPr>
        <w:pStyle w:val="T"/>
        <w:jc w:val="center"/>
      </w:pPr>
      <w:r>
        <w:object w:dxaOrig="7057" w:dyaOrig="4189" w14:anchorId="1CD18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209.65pt" o:ole="">
            <v:imagedata r:id="rId8" o:title=""/>
          </v:shape>
          <o:OLEObject Type="Embed" ProgID="Visio.Drawing.15" ShapeID="_x0000_i1025" DrawAspect="Content" ObjectID="_1671887191" r:id="rId9"/>
        </w:objec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840"/>
      </w:tblGrid>
      <w:tr w:rsidR="008667F3" w14:paraId="3E7288AF" w14:textId="77777777" w:rsidTr="008667F3">
        <w:trPr>
          <w:jc w:val="center"/>
        </w:trPr>
        <w:tc>
          <w:tcPr>
            <w:tcW w:w="6840" w:type="dxa"/>
            <w:vAlign w:val="center"/>
            <w:hideMark/>
          </w:tcPr>
          <w:p w14:paraId="1A1BFAD5" w14:textId="22FC22EE" w:rsidR="008667F3" w:rsidRDefault="008667F3" w:rsidP="00D90E33">
            <w:pPr>
              <w:pStyle w:val="FigTitle"/>
              <w:spacing w:before="0"/>
            </w:pPr>
            <w:r>
              <w:rPr>
                <w:w w:val="100"/>
              </w:rPr>
              <w:t>Figure 9-788av – WNM Sleep Response variant of Multi-Link element</w:t>
            </w:r>
          </w:p>
        </w:tc>
      </w:tr>
    </w:tbl>
    <w:p w14:paraId="50F624A1" w14:textId="5D6FEAFF" w:rsidR="00D90E33" w:rsidRDefault="00D90E33" w:rsidP="00D90E33">
      <w:pPr>
        <w:pStyle w:val="T"/>
        <w:rPr>
          <w:b/>
          <w:bCs/>
          <w:i/>
          <w:iCs/>
          <w:w w:val="100"/>
        </w:rPr>
      </w:pPr>
      <w:proofErr w:type="spellStart"/>
      <w:r w:rsidRPr="00610358">
        <w:rPr>
          <w:b/>
          <w:bCs/>
          <w:i/>
          <w:iCs/>
          <w:w w:val="100"/>
          <w:highlight w:val="yellow"/>
        </w:rPr>
        <w:t>TGbe</w:t>
      </w:r>
      <w:proofErr w:type="spellEnd"/>
      <w:r w:rsidRPr="00610358">
        <w:rPr>
          <w:b/>
          <w:bCs/>
          <w:i/>
          <w:iCs/>
          <w:w w:val="100"/>
          <w:highlight w:val="yellow"/>
        </w:rPr>
        <w:t xml:space="preserve"> editor: doc 11-21/</w:t>
      </w:r>
      <w:r w:rsidR="00FE17DA">
        <w:rPr>
          <w:b/>
          <w:bCs/>
          <w:i/>
          <w:iCs/>
          <w:w w:val="100"/>
          <w:highlight w:val="yellow"/>
        </w:rPr>
        <w:t>0063</w:t>
      </w:r>
      <w:r w:rsidRPr="00610358">
        <w:rPr>
          <w:b/>
          <w:bCs/>
          <w:i/>
          <w:iCs/>
          <w:w w:val="100"/>
          <w:highlight w:val="yellow"/>
        </w:rPr>
        <w:t>r</w:t>
      </w:r>
      <w:r w:rsidR="00FE17DA">
        <w:rPr>
          <w:b/>
          <w:bCs/>
          <w:i/>
          <w:iCs/>
          <w:w w:val="100"/>
          <w:highlight w:val="yellow"/>
        </w:rPr>
        <w:t>0</w:t>
      </w:r>
      <w:r w:rsidRPr="00610358">
        <w:rPr>
          <w:b/>
          <w:bCs/>
          <w:i/>
          <w:iCs/>
          <w:w w:val="100"/>
          <w:highlight w:val="yellow"/>
        </w:rPr>
        <w:t xml:space="preserve"> provides the Visio file for the above Figure </w:t>
      </w:r>
      <w:r w:rsidR="00AE3881" w:rsidRPr="00610358">
        <w:rPr>
          <w:b/>
          <w:bCs/>
          <w:i/>
          <w:iCs/>
          <w:w w:val="100"/>
          <w:highlight w:val="yellow"/>
        </w:rPr>
        <w:t>9-788av</w:t>
      </w:r>
    </w:p>
    <w:p w14:paraId="6F6EA2DB" w14:textId="77777777" w:rsidR="006D4A3E" w:rsidRPr="005A7070" w:rsidRDefault="006D4A3E" w:rsidP="005A7070">
      <w:pPr>
        <w:pStyle w:val="T"/>
      </w:pPr>
    </w:p>
    <w:p w14:paraId="66DFD6E7" w14:textId="3AD0DDFB" w:rsidR="00D96617" w:rsidRDefault="00D96617" w:rsidP="00176F6F">
      <w:pPr>
        <w:pStyle w:val="H3"/>
        <w:numPr>
          <w:ilvl w:val="0"/>
          <w:numId w:val="3"/>
        </w:numPr>
        <w:suppressAutoHyphens/>
        <w:rPr>
          <w:w w:val="100"/>
        </w:rPr>
      </w:pPr>
      <w:r>
        <w:rPr>
          <w:w w:val="100"/>
        </w:rPr>
        <w:t>Multi-link power management</w:t>
      </w:r>
    </w:p>
    <w:p w14:paraId="344451C8" w14:textId="50D80A5A" w:rsidR="00D96617" w:rsidRDefault="00D96617" w:rsidP="00D9661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48181B">
        <w:rPr>
          <w:b/>
          <w:bCs/>
          <w:i/>
          <w:iCs/>
          <w:w w:val="100"/>
          <w:highlight w:val="yellow"/>
        </w:rPr>
        <w:t>please a</w:t>
      </w:r>
      <w:r>
        <w:rPr>
          <w:b/>
          <w:bCs/>
          <w:i/>
          <w:iCs/>
          <w:w w:val="100"/>
          <w:highlight w:val="yellow"/>
        </w:rPr>
        <w:t>dd a new subclause under this clause as shown below:</w:t>
      </w:r>
    </w:p>
    <w:p w14:paraId="3C0234C8" w14:textId="2886D796" w:rsidR="00D96617" w:rsidRDefault="00D96617" w:rsidP="00176F6F">
      <w:pPr>
        <w:pStyle w:val="H4"/>
        <w:numPr>
          <w:ilvl w:val="3"/>
          <w:numId w:val="6"/>
        </w:numPr>
        <w:suppressAutoHyphens/>
        <w:rPr>
          <w:w w:val="100"/>
        </w:rPr>
      </w:pPr>
      <w:r>
        <w:rPr>
          <w:w w:val="100"/>
        </w:rPr>
        <w:t>WNM sleep mode of a non-AP MLD</w:t>
      </w:r>
    </w:p>
    <w:p w14:paraId="19825F62" w14:textId="77777777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An MLD that implements WNM sleep mode shall indicate its capability by setting the WNM Sleep Mode field to 1 in the Extended Capabilities element that it transmits. </w:t>
      </w:r>
    </w:p>
    <w:p w14:paraId="7198FFC1" w14:textId="69F4D2B5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 STA of a non-AP MLD may transmit a WNM Sleep Mode Request frame </w:t>
      </w:r>
      <w:r w:rsidR="003020B0">
        <w:rPr>
          <w:rFonts w:eastAsia="Times New Roman"/>
          <w:color w:val="000000"/>
          <w:sz w:val="20"/>
          <w:lang w:val="en-US"/>
        </w:rPr>
        <w:t>(</w:t>
      </w:r>
      <w:r w:rsidR="00A62BEE">
        <w:rPr>
          <w:rFonts w:eastAsia="Times New Roman"/>
          <w:color w:val="000000"/>
          <w:sz w:val="20"/>
          <w:lang w:val="en-US"/>
        </w:rPr>
        <w:t xml:space="preserve">see </w:t>
      </w:r>
      <w:r w:rsidR="00744575">
        <w:rPr>
          <w:rFonts w:eastAsia="Times New Roman"/>
          <w:color w:val="000000"/>
          <w:sz w:val="20"/>
          <w:lang w:val="en-US"/>
        </w:rPr>
        <w:t>9.6.13.19 (WNM Sleep Mode Request frame format)</w:t>
      </w:r>
      <w:r w:rsidR="003020B0">
        <w:rPr>
          <w:rFonts w:eastAsia="Times New Roman"/>
          <w:color w:val="000000"/>
          <w:sz w:val="20"/>
          <w:lang w:val="en-US"/>
        </w:rPr>
        <w:t xml:space="preserve">) </w:t>
      </w:r>
      <w:r>
        <w:rPr>
          <w:rFonts w:eastAsia="Times New Roman"/>
          <w:color w:val="000000"/>
          <w:sz w:val="20"/>
          <w:lang w:val="en-US"/>
        </w:rPr>
        <w:t xml:space="preserve">to an AP of an AP MLD that has indicated support for WNM sleep mode capability. </w:t>
      </w:r>
    </w:p>
    <w:p w14:paraId="4E888069" w14:textId="299283DF" w:rsidR="00E444B9" w:rsidRPr="0094457A" w:rsidRDefault="00A26904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94457A">
        <w:rPr>
          <w:rFonts w:eastAsia="Times New Roman"/>
          <w:color w:val="000000"/>
          <w:sz w:val="20"/>
          <w:lang w:val="en-US"/>
        </w:rPr>
        <w:t xml:space="preserve">An AP of an AP MLD shall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send </w:t>
      </w:r>
      <w:r w:rsidRPr="0094457A">
        <w:rPr>
          <w:rFonts w:eastAsia="Times New Roman"/>
          <w:color w:val="000000"/>
          <w:sz w:val="20"/>
          <w:lang w:val="en-US"/>
        </w:rPr>
        <w:t xml:space="preserve">WNM Sleep Mode Response frame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response to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a WNM Sleep Mode Request frame </w:t>
      </w:r>
      <w:r w:rsidR="00E4043E" w:rsidRPr="0094457A">
        <w:rPr>
          <w:rFonts w:eastAsia="Times New Roman"/>
          <w:color w:val="000000"/>
          <w:sz w:val="20"/>
          <w:lang w:val="en-US"/>
        </w:rPr>
        <w:t xml:space="preserve">received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from a STA of a non-AP MLD. An AP </w:t>
      </w:r>
      <w:r w:rsidR="00E444B9" w:rsidRPr="0094457A">
        <w:rPr>
          <w:rFonts w:eastAsia="Times New Roman"/>
          <w:color w:val="000000"/>
          <w:sz w:val="20"/>
          <w:lang w:val="en-US"/>
        </w:rPr>
        <w:t xml:space="preserve">of an AP MLD may send this frame </w:t>
      </w:r>
      <w:r w:rsidR="006F0339" w:rsidRPr="0094457A">
        <w:rPr>
          <w:sz w:val="20"/>
        </w:rPr>
        <w:t xml:space="preserve">without solicitation upon the AP MLD’s deletion of all traffic filter sets established according to the traffic filtering agreement between the AP </w:t>
      </w:r>
      <w:r w:rsidR="003B30F0" w:rsidRPr="0094457A">
        <w:rPr>
          <w:sz w:val="20"/>
        </w:rPr>
        <w:t xml:space="preserve">MLD </w:t>
      </w:r>
      <w:r w:rsidR="006F0339" w:rsidRPr="0094457A">
        <w:rPr>
          <w:sz w:val="20"/>
        </w:rPr>
        <w:t xml:space="preserve">and the non-AP </w:t>
      </w:r>
      <w:r w:rsidR="003B30F0" w:rsidRPr="0094457A">
        <w:rPr>
          <w:sz w:val="20"/>
        </w:rPr>
        <w:t>MLD</w:t>
      </w:r>
      <w:r w:rsidR="00C944D2" w:rsidRPr="0094457A">
        <w:rPr>
          <w:sz w:val="20"/>
        </w:rPr>
        <w:t xml:space="preserve"> </w:t>
      </w:r>
      <w:r w:rsidR="00E444B9" w:rsidRPr="0094457A">
        <w:rPr>
          <w:rFonts w:eastAsia="Times New Roman"/>
          <w:color w:val="000000"/>
          <w:sz w:val="20"/>
          <w:lang w:val="en-US"/>
        </w:rPr>
        <w:t>(see 9.6.13.20 (WNM Sleep Mode Response frame format))</w:t>
      </w:r>
      <w:r w:rsidR="009C32BD" w:rsidRPr="0094457A">
        <w:rPr>
          <w:rFonts w:eastAsia="Times New Roman"/>
          <w:color w:val="000000"/>
          <w:sz w:val="20"/>
          <w:lang w:val="en-US"/>
        </w:rPr>
        <w:t>.</w:t>
      </w:r>
    </w:p>
    <w:p w14:paraId="29FDF63E" w14:textId="31ECA422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The WMN sleep mode procedures defined in 11.2.3 (Power management in a non-DMG infrastructure network) </w:t>
      </w:r>
      <w:r w:rsidR="00E545CC">
        <w:rPr>
          <w:rFonts w:eastAsia="Times New Roman"/>
          <w:color w:val="000000"/>
          <w:sz w:val="20"/>
          <w:lang w:val="en-US"/>
        </w:rPr>
        <w:t xml:space="preserve">and </w:t>
      </w:r>
      <w:r w:rsidR="00E545CC" w:rsidRPr="00E545CC">
        <w:rPr>
          <w:rFonts w:eastAsia="Times New Roman"/>
          <w:color w:val="000000"/>
          <w:sz w:val="20"/>
          <w:lang w:val="en-US"/>
        </w:rPr>
        <w:t xml:space="preserve">11.2.3.16 </w:t>
      </w:r>
      <w:r w:rsidR="00E545CC">
        <w:rPr>
          <w:rFonts w:eastAsia="Times New Roman"/>
          <w:color w:val="000000"/>
          <w:sz w:val="20"/>
          <w:lang w:val="en-US"/>
        </w:rPr>
        <w:t>(</w:t>
      </w:r>
      <w:r w:rsidR="00E545CC" w:rsidRPr="00E545CC">
        <w:rPr>
          <w:rFonts w:eastAsia="Times New Roman"/>
          <w:color w:val="000000"/>
          <w:sz w:val="20"/>
          <w:lang w:val="en-US"/>
        </w:rPr>
        <w:t>WNM sleep mode</w:t>
      </w:r>
      <w:r w:rsidR="007C61C4">
        <w:rPr>
          <w:rFonts w:eastAsia="Times New Roman"/>
          <w:color w:val="000000"/>
          <w:sz w:val="20"/>
          <w:lang w:val="en-US"/>
        </w:rPr>
        <w:t>)</w:t>
      </w:r>
      <w:r w:rsidR="00F94D7B">
        <w:rPr>
          <w:rFonts w:eastAsia="Times New Roman"/>
          <w:color w:val="000000"/>
          <w:sz w:val="20"/>
          <w:lang w:val="en-US"/>
        </w:rPr>
        <w:t xml:space="preserve"> </w:t>
      </w:r>
      <w:r>
        <w:rPr>
          <w:rFonts w:eastAsia="Times New Roman"/>
          <w:color w:val="000000"/>
          <w:sz w:val="20"/>
          <w:lang w:val="en-US"/>
        </w:rPr>
        <w:t>are performed at the MLD level.</w:t>
      </w:r>
    </w:p>
    <w:p w14:paraId="0EDC6A2A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8E1853B" w14:textId="77777777" w:rsidR="00580F35" w:rsidRDefault="00580F35" w:rsidP="00176F6F">
      <w:pPr>
        <w:pStyle w:val="H3"/>
        <w:numPr>
          <w:ilvl w:val="0"/>
          <w:numId w:val="4"/>
        </w:numPr>
        <w:rPr>
          <w:w w:val="100"/>
        </w:rPr>
      </w:pPr>
      <w:bookmarkStart w:id="33" w:name="RTF39313433353a2048332c312e"/>
      <w:r>
        <w:rPr>
          <w:w w:val="100"/>
        </w:rPr>
        <w:lastRenderedPageBreak/>
        <w:t>Power management in a non-DMG infrastructure network</w:t>
      </w:r>
      <w:bookmarkEnd w:id="33"/>
    </w:p>
    <w:p w14:paraId="3EC0F636" w14:textId="77777777" w:rsidR="00580F35" w:rsidRDefault="00580F35" w:rsidP="00176F6F">
      <w:pPr>
        <w:pStyle w:val="H4"/>
        <w:numPr>
          <w:ilvl w:val="0"/>
          <w:numId w:val="5"/>
        </w:numPr>
        <w:rPr>
          <w:w w:val="100"/>
        </w:rPr>
      </w:pPr>
      <w:r>
        <w:rPr>
          <w:w w:val="100"/>
        </w:rPr>
        <w:t>General</w:t>
      </w:r>
    </w:p>
    <w:p w14:paraId="0BB23DED" w14:textId="77777777" w:rsidR="00580F35" w:rsidRDefault="00580F35" w:rsidP="00580F3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FFE6B70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  <w:r>
        <w:rPr>
          <w:rFonts w:eastAsia="Times New Roman"/>
          <w:color w:val="000000"/>
          <w:spacing w:val="-2"/>
          <w:sz w:val="20"/>
          <w:lang w:val="en-US"/>
        </w:rPr>
        <w:t xml:space="preserve">WNM sleep mode enables an extended power save mode </w:t>
      </w:r>
      <w:del w:id="34" w:author="Abhishek Patil" w:date="2020-12-30T11:59:00Z">
        <w:r>
          <w:rPr>
            <w:rFonts w:eastAsia="Times New Roman"/>
            <w:color w:val="000000"/>
            <w:spacing w:val="-2"/>
            <w:sz w:val="20"/>
            <w:lang w:val="en-US"/>
          </w:rPr>
          <w:delText xml:space="preserve">for non-AP STAs 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in which a non-AP STA need not listen for every DTIM Beacon frame, and need not perform GTK/IGTK/BIGTK updates. </w:t>
      </w:r>
      <w:ins w:id="35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 </w:t>
        </w:r>
      </w:ins>
      <w:r>
        <w:rPr>
          <w:rFonts w:eastAsia="Times New Roman"/>
          <w:color w:val="000000"/>
          <w:spacing w:val="-2"/>
          <w:sz w:val="20"/>
          <w:lang w:val="en-US"/>
        </w:rPr>
        <w:t>STA</w:t>
      </w:r>
      <w:del w:id="36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delText>s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 in WNM sleep mode can wake up as infrequently as once every WNM sleep interval to check whether the corresponding TIM bit is set or group addressed traffic is pending. </w:t>
      </w:r>
      <w:ins w:id="37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The WNM sleep interval </w:t>
        </w:r>
      </w:ins>
      <w:ins w:id="38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>advertised by a STA of a</w:t>
        </w:r>
      </w:ins>
      <w:ins w:id="39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non-AP MLD is applied at the MLD level and </w:t>
        </w:r>
      </w:ins>
      <w:ins w:id="40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>t</w:t>
        </w:r>
      </w:ins>
      <w:ins w:id="41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>he WNM procedure</w:t>
        </w:r>
      </w:ins>
      <w:ins w:id="42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>s</w:t>
        </w:r>
      </w:ins>
      <w:ins w:id="43" w:author="Abhishek Patil" w:date="2020-12-30T12:09:00Z">
        <w:r>
          <w:rPr>
            <w:rFonts w:eastAsia="Times New Roman"/>
            <w:color w:val="000000"/>
            <w:spacing w:val="-2"/>
            <w:sz w:val="20"/>
            <w:lang w:val="en-US"/>
          </w:rPr>
          <w:t>,</w:t>
        </w:r>
      </w:ins>
      <w:ins w:id="44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described in this subclause and </w:t>
        </w:r>
      </w:ins>
      <w:ins w:id="45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in </w:t>
        </w:r>
      </w:ins>
      <w:ins w:id="46" w:author="Abhishek Patil" w:date="2020-12-30T12:04:00Z">
        <w:r>
          <w:rPr>
            <w:rFonts w:eastAsia="Times New Roman"/>
            <w:color w:val="000000"/>
            <w:spacing w:val="-2"/>
            <w:sz w:val="20"/>
            <w:lang w:val="en-US"/>
          </w:rPr>
          <w:t>clause 11.2.3.16 (WNM sleep mode)</w:t>
        </w:r>
      </w:ins>
      <w:ins w:id="47" w:author="Abhishek Patil" w:date="2020-12-30T12:09:00Z">
        <w:r>
          <w:rPr>
            <w:rFonts w:eastAsia="Times New Roman"/>
            <w:color w:val="000000"/>
            <w:spacing w:val="-2"/>
            <w:sz w:val="20"/>
            <w:lang w:val="en-US"/>
          </w:rPr>
          <w:t>,</w:t>
        </w:r>
      </w:ins>
      <w:ins w:id="48" w:author="Abhishek Patil" w:date="2020-12-30T12:04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</w:ins>
      <w:ins w:id="49" w:author="Abhishek Patil" w:date="2020-12-30T12:09:00Z">
        <w:r>
          <w:rPr>
            <w:rFonts w:eastAsia="Times New Roman"/>
            <w:color w:val="000000"/>
            <w:spacing w:val="-2"/>
            <w:sz w:val="20"/>
            <w:lang w:val="en-US"/>
          </w:rPr>
          <w:t>are performed</w:t>
        </w:r>
      </w:ins>
      <w:ins w:id="50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at the </w:t>
        </w:r>
      </w:ins>
      <w:ins w:id="51" w:author="Abhishek Patil" w:date="2020-12-30T12:05:00Z">
        <w:r>
          <w:rPr>
            <w:rFonts w:eastAsia="Times New Roman"/>
            <w:color w:val="000000"/>
            <w:spacing w:val="-2"/>
            <w:sz w:val="20"/>
            <w:lang w:val="en-US"/>
          </w:rPr>
          <w:t>MLD level.</w:t>
        </w:r>
      </w:ins>
    </w:p>
    <w:p w14:paraId="6E6C8652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>NOTE—A STA may use both WNM sleep mode and PS mode simultaneously.</w:t>
      </w:r>
    </w:p>
    <w:p w14:paraId="020765B4" w14:textId="7415F063" w:rsidR="0070129E" w:rsidRDefault="0070129E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07B3270B" w14:textId="2B17C9C8" w:rsidR="00456305" w:rsidRDefault="00456305" w:rsidP="00456305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WNM sleep mode AP operation</w:t>
      </w:r>
    </w:p>
    <w:p w14:paraId="6ADB7600" w14:textId="77777777" w:rsidR="00456305" w:rsidRDefault="00456305" w:rsidP="0045630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0C87EC7C" w14:textId="659AEA49" w:rsidR="00117A22" w:rsidRDefault="00A92FCB" w:rsidP="00117A22">
      <w:pPr>
        <w:pStyle w:val="T"/>
        <w:rPr>
          <w:ins w:id="52" w:author="Abhishek Patil" w:date="2021-01-09T20:52:00Z"/>
          <w:w w:val="100"/>
        </w:rPr>
      </w:pPr>
      <w:r w:rsidRPr="00A92FCB">
        <w:rPr>
          <w:rFonts w:eastAsia="Times New Roman"/>
          <w:spacing w:val="-2"/>
        </w:rPr>
        <w:t>If RSN is used with management frame protection and a valid PTK is configured for the STA, the current GTK, IGTK, and BIGTK shall be included in the WNM Sleep Mode Response frame. If a GTK/IGTK/BIGTK update is in progress, the pending GTK, IGTK, and BIGTK shall be included in the WNM Sleep Mode Response frame. If RSN is used without management frame protection and a valid PTK is configured for the STA, the current GTK shall be sent to the STA using a group key handshake (see 12.7.7 (Group key handshake)) immediately following the WNM Sleep Mode Response frame.</w:t>
      </w:r>
      <w:ins w:id="53" w:author="Abhishek Patil" w:date="2021-01-09T20:50:00Z">
        <w:r w:rsidR="003F7445">
          <w:rPr>
            <w:rFonts w:eastAsia="Times New Roman"/>
            <w:spacing w:val="-2"/>
          </w:rPr>
          <w:t xml:space="preserve"> An AP of an AP MLD includes the WNM Sleep Response variant of Multi-Link element in the WNM Sleep Mode Response frame to </w:t>
        </w:r>
        <w:r w:rsidR="00CC08C5">
          <w:rPr>
            <w:rFonts w:eastAsia="Times New Roman"/>
            <w:spacing w:val="-2"/>
          </w:rPr>
          <w:t xml:space="preserve">provide the GTK/IGTK/BIGTK </w:t>
        </w:r>
      </w:ins>
      <w:ins w:id="54" w:author="Abhishek Patil" w:date="2021-01-09T20:52:00Z">
        <w:r w:rsidR="00117A22">
          <w:rPr>
            <w:rFonts w:eastAsia="Times New Roman"/>
            <w:spacing w:val="-2"/>
          </w:rPr>
          <w:t xml:space="preserve">information </w:t>
        </w:r>
        <w:r w:rsidR="00117A22" w:rsidRPr="008752CB">
          <w:rPr>
            <w:w w:val="100"/>
          </w:rPr>
          <w:t>for link</w:t>
        </w:r>
        <w:r w:rsidR="00117A22">
          <w:rPr>
            <w:w w:val="100"/>
          </w:rPr>
          <w:t xml:space="preserve">(s), that are part of the multi-link setup, </w:t>
        </w:r>
        <w:r w:rsidR="00117A22" w:rsidRPr="008752CB">
          <w:rPr>
            <w:w w:val="100"/>
          </w:rPr>
          <w:t>other than the one where the frame was transmitted</w:t>
        </w:r>
        <w:r w:rsidR="00117A22">
          <w:rPr>
            <w:w w:val="100"/>
          </w:rPr>
          <w:t>.</w:t>
        </w:r>
      </w:ins>
    </w:p>
    <w:p w14:paraId="08B3FFCD" w14:textId="55881BE6" w:rsidR="00456305" w:rsidRPr="001167D9" w:rsidRDefault="00456305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sectPr w:rsidR="00456305" w:rsidRPr="001167D9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E5F4" w14:textId="77777777" w:rsidR="00302650" w:rsidRDefault="00302650">
      <w:r>
        <w:separator/>
      </w:r>
    </w:p>
  </w:endnote>
  <w:endnote w:type="continuationSeparator" w:id="0">
    <w:p w14:paraId="568D3000" w14:textId="77777777" w:rsidR="00302650" w:rsidRDefault="0030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BE0C" w14:textId="77777777" w:rsidR="00302650" w:rsidRDefault="00302650">
      <w:r>
        <w:separator/>
      </w:r>
    </w:p>
  </w:footnote>
  <w:footnote w:type="continuationSeparator" w:id="0">
    <w:p w14:paraId="3CF96DBB" w14:textId="77777777" w:rsidR="00302650" w:rsidRDefault="0030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7B15CF6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32084">
      <w:rPr>
        <w:noProof/>
      </w:rPr>
      <w:t>January 2021</w:t>
    </w:r>
    <w:r>
      <w:fldChar w:fldCharType="end"/>
    </w:r>
    <w:r>
      <w:tab/>
    </w:r>
    <w:r>
      <w:tab/>
    </w:r>
    <w:r w:rsidR="00F439A5">
      <w:fldChar w:fldCharType="begin"/>
    </w:r>
    <w:r w:rsidR="00F439A5">
      <w:instrText xml:space="preserve"> TITLE  \* MERGEFORMAT </w:instrText>
    </w:r>
    <w:r w:rsidR="00F439A5">
      <w:fldChar w:fldCharType="separate"/>
    </w:r>
    <w:r>
      <w:t>doc.: IEEE 802.11-2</w:t>
    </w:r>
    <w:r w:rsidR="005C1D6E">
      <w:t>1</w:t>
    </w:r>
    <w:r>
      <w:t>/</w:t>
    </w:r>
    <w:r w:rsidR="005C1D6E">
      <w:t>00</w:t>
    </w:r>
    <w:r w:rsidR="00116804">
      <w:t>55</w:t>
    </w:r>
    <w:r>
      <w:t>r</w:t>
    </w:r>
    <w:r w:rsidR="00F439A5">
      <w:fldChar w:fldCharType="end"/>
    </w:r>
    <w:r w:rsidR="008916D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3165A3A"/>
    <w:multiLevelType w:val="multilevel"/>
    <w:tmpl w:val="58063DFE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decimal"/>
        <w:lvlText w:val="35.3.9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1"/>
    <w:lvlOverride w:ilvl="0">
      <w:lvl w:ilvl="0">
        <w:numFmt w:val="decimal"/>
        <w:lvlText w:val="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1"/>
    <w:lvlOverride w:ilvl="0">
      <w:lvl w:ilvl="0">
        <w:numFmt w:val="decimal"/>
        <w:lvlText w:val="11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4.3.1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decimal"/>
        <w:lvlText w:val="9.4.2.247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decimal"/>
        <w:lvlText w:val="9.4.2.247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1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9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numFmt w:val="decimal"/>
        <w:lvlText w:val="Figure 9-788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2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numFmt w:val="decimal"/>
        <w:lvlText w:val="Figure 9-788a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1"/>
    <w:lvlOverride w:ilvl="0">
      <w:lvl w:ilvl="0">
        <w:numFmt w:val="decimal"/>
        <w:lvlText w:val="Figure 9-788a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1"/>
    <w:lvlOverride w:ilvl="0">
      <w:lvl w:ilvl="0">
        <w:numFmt w:val="decimal"/>
        <w:lvlText w:val="11.2.3.1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10C"/>
    <w:rsid w:val="00002781"/>
    <w:rsid w:val="00002B6A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AC"/>
    <w:rsid w:val="00015EE0"/>
    <w:rsid w:val="00016100"/>
    <w:rsid w:val="000163C2"/>
    <w:rsid w:val="00017168"/>
    <w:rsid w:val="00021324"/>
    <w:rsid w:val="000225F0"/>
    <w:rsid w:val="000229C4"/>
    <w:rsid w:val="000233A6"/>
    <w:rsid w:val="00025197"/>
    <w:rsid w:val="00025D3B"/>
    <w:rsid w:val="0002651F"/>
    <w:rsid w:val="00026850"/>
    <w:rsid w:val="0002714F"/>
    <w:rsid w:val="00027385"/>
    <w:rsid w:val="0002756A"/>
    <w:rsid w:val="000308AB"/>
    <w:rsid w:val="000315C6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3BB0"/>
    <w:rsid w:val="000552BF"/>
    <w:rsid w:val="0005531C"/>
    <w:rsid w:val="000567FC"/>
    <w:rsid w:val="000568B0"/>
    <w:rsid w:val="0005694E"/>
    <w:rsid w:val="000610FC"/>
    <w:rsid w:val="00061C3D"/>
    <w:rsid w:val="0006290F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63E2"/>
    <w:rsid w:val="000770C5"/>
    <w:rsid w:val="00077F6C"/>
    <w:rsid w:val="000801ED"/>
    <w:rsid w:val="000804D5"/>
    <w:rsid w:val="000818A3"/>
    <w:rsid w:val="00083340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556"/>
    <w:rsid w:val="000946B8"/>
    <w:rsid w:val="00094C78"/>
    <w:rsid w:val="000969A1"/>
    <w:rsid w:val="0009756B"/>
    <w:rsid w:val="000979D0"/>
    <w:rsid w:val="00097CA6"/>
    <w:rsid w:val="000A1955"/>
    <w:rsid w:val="000A1B13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EF6"/>
    <w:rsid w:val="000C4C38"/>
    <w:rsid w:val="000C5F3E"/>
    <w:rsid w:val="000D01A8"/>
    <w:rsid w:val="000D03E0"/>
    <w:rsid w:val="000D380E"/>
    <w:rsid w:val="000D4ACF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6E54"/>
    <w:rsid w:val="000F09C1"/>
    <w:rsid w:val="000F1357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7D9"/>
    <w:rsid w:val="00116804"/>
    <w:rsid w:val="001171AF"/>
    <w:rsid w:val="00117386"/>
    <w:rsid w:val="00117A22"/>
    <w:rsid w:val="00117CC9"/>
    <w:rsid w:val="001204D0"/>
    <w:rsid w:val="00120F36"/>
    <w:rsid w:val="00120F47"/>
    <w:rsid w:val="00121B31"/>
    <w:rsid w:val="00123642"/>
    <w:rsid w:val="00126AF5"/>
    <w:rsid w:val="0012772B"/>
    <w:rsid w:val="00130C0D"/>
    <w:rsid w:val="00132348"/>
    <w:rsid w:val="001323E9"/>
    <w:rsid w:val="00134C55"/>
    <w:rsid w:val="0013617A"/>
    <w:rsid w:val="00136CA3"/>
    <w:rsid w:val="00136CFC"/>
    <w:rsid w:val="00140AF7"/>
    <w:rsid w:val="00141376"/>
    <w:rsid w:val="00141692"/>
    <w:rsid w:val="001419B6"/>
    <w:rsid w:val="00141CA4"/>
    <w:rsid w:val="00141DFD"/>
    <w:rsid w:val="00141E86"/>
    <w:rsid w:val="00142485"/>
    <w:rsid w:val="0014280C"/>
    <w:rsid w:val="00142D2C"/>
    <w:rsid w:val="00142F85"/>
    <w:rsid w:val="00143077"/>
    <w:rsid w:val="00143B8C"/>
    <w:rsid w:val="00146556"/>
    <w:rsid w:val="00146B6F"/>
    <w:rsid w:val="00147E5D"/>
    <w:rsid w:val="00151B2B"/>
    <w:rsid w:val="00152359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2FD4"/>
    <w:rsid w:val="00164C75"/>
    <w:rsid w:val="001677BF"/>
    <w:rsid w:val="00167DBE"/>
    <w:rsid w:val="0017015B"/>
    <w:rsid w:val="00170A3C"/>
    <w:rsid w:val="00172F06"/>
    <w:rsid w:val="00173E5E"/>
    <w:rsid w:val="0017432E"/>
    <w:rsid w:val="001743FC"/>
    <w:rsid w:val="001747DB"/>
    <w:rsid w:val="00174EAC"/>
    <w:rsid w:val="0017527B"/>
    <w:rsid w:val="001757F2"/>
    <w:rsid w:val="001766A1"/>
    <w:rsid w:val="00176F6F"/>
    <w:rsid w:val="00177068"/>
    <w:rsid w:val="00180D46"/>
    <w:rsid w:val="001814B3"/>
    <w:rsid w:val="00184827"/>
    <w:rsid w:val="0018534C"/>
    <w:rsid w:val="001858FB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96AE9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457"/>
    <w:rsid w:val="001B4DBD"/>
    <w:rsid w:val="001B4FC3"/>
    <w:rsid w:val="001B55C8"/>
    <w:rsid w:val="001B6158"/>
    <w:rsid w:val="001B6471"/>
    <w:rsid w:val="001B7028"/>
    <w:rsid w:val="001B76FE"/>
    <w:rsid w:val="001C0FBE"/>
    <w:rsid w:val="001C1ADC"/>
    <w:rsid w:val="001C2FDF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B4B"/>
    <w:rsid w:val="001F67F9"/>
    <w:rsid w:val="001F711E"/>
    <w:rsid w:val="001F75A8"/>
    <w:rsid w:val="00202106"/>
    <w:rsid w:val="002033A3"/>
    <w:rsid w:val="00204314"/>
    <w:rsid w:val="002045BA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19E5"/>
    <w:rsid w:val="002545BF"/>
    <w:rsid w:val="0025518D"/>
    <w:rsid w:val="0025547C"/>
    <w:rsid w:val="002556CC"/>
    <w:rsid w:val="0025635A"/>
    <w:rsid w:val="002578BB"/>
    <w:rsid w:val="00257D5A"/>
    <w:rsid w:val="00261602"/>
    <w:rsid w:val="00262642"/>
    <w:rsid w:val="002629C0"/>
    <w:rsid w:val="00262F96"/>
    <w:rsid w:val="0026309C"/>
    <w:rsid w:val="002633B1"/>
    <w:rsid w:val="00264848"/>
    <w:rsid w:val="00264EFE"/>
    <w:rsid w:val="00264F76"/>
    <w:rsid w:val="0026644A"/>
    <w:rsid w:val="002679CE"/>
    <w:rsid w:val="00267CFE"/>
    <w:rsid w:val="00270266"/>
    <w:rsid w:val="002727FA"/>
    <w:rsid w:val="00273734"/>
    <w:rsid w:val="00273983"/>
    <w:rsid w:val="0027589B"/>
    <w:rsid w:val="00275C0D"/>
    <w:rsid w:val="00275E5C"/>
    <w:rsid w:val="002769AB"/>
    <w:rsid w:val="00277A6C"/>
    <w:rsid w:val="00277F1F"/>
    <w:rsid w:val="00280D2E"/>
    <w:rsid w:val="0028235F"/>
    <w:rsid w:val="00282702"/>
    <w:rsid w:val="0028292F"/>
    <w:rsid w:val="00283872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7C9A"/>
    <w:rsid w:val="002A0ADD"/>
    <w:rsid w:val="002A0C93"/>
    <w:rsid w:val="002A1C7D"/>
    <w:rsid w:val="002A2FAE"/>
    <w:rsid w:val="002A3512"/>
    <w:rsid w:val="002A390D"/>
    <w:rsid w:val="002A423C"/>
    <w:rsid w:val="002A42B4"/>
    <w:rsid w:val="002A54E2"/>
    <w:rsid w:val="002A69CC"/>
    <w:rsid w:val="002A7273"/>
    <w:rsid w:val="002B10D5"/>
    <w:rsid w:val="002B1125"/>
    <w:rsid w:val="002B1A82"/>
    <w:rsid w:val="002B1DEB"/>
    <w:rsid w:val="002B3890"/>
    <w:rsid w:val="002B436C"/>
    <w:rsid w:val="002B47D2"/>
    <w:rsid w:val="002B4F6F"/>
    <w:rsid w:val="002B5FB2"/>
    <w:rsid w:val="002B6510"/>
    <w:rsid w:val="002B6673"/>
    <w:rsid w:val="002C08CC"/>
    <w:rsid w:val="002C0B5C"/>
    <w:rsid w:val="002C24B0"/>
    <w:rsid w:val="002C522E"/>
    <w:rsid w:val="002C5A69"/>
    <w:rsid w:val="002C6304"/>
    <w:rsid w:val="002C650A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7CC"/>
    <w:rsid w:val="002D6897"/>
    <w:rsid w:val="002D6B31"/>
    <w:rsid w:val="002D6BA1"/>
    <w:rsid w:val="002D6D2D"/>
    <w:rsid w:val="002E05C0"/>
    <w:rsid w:val="002E13B4"/>
    <w:rsid w:val="002E18D1"/>
    <w:rsid w:val="002E1D58"/>
    <w:rsid w:val="002E20DB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0B0"/>
    <w:rsid w:val="003022CC"/>
    <w:rsid w:val="00302650"/>
    <w:rsid w:val="00303AA2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0FF6"/>
    <w:rsid w:val="00321126"/>
    <w:rsid w:val="00321A8F"/>
    <w:rsid w:val="003234A6"/>
    <w:rsid w:val="003236BC"/>
    <w:rsid w:val="00324C83"/>
    <w:rsid w:val="00325031"/>
    <w:rsid w:val="0032561C"/>
    <w:rsid w:val="0032668B"/>
    <w:rsid w:val="00331E45"/>
    <w:rsid w:val="00332263"/>
    <w:rsid w:val="0033263A"/>
    <w:rsid w:val="00333DDF"/>
    <w:rsid w:val="00334777"/>
    <w:rsid w:val="00334F75"/>
    <w:rsid w:val="003358E4"/>
    <w:rsid w:val="003368A8"/>
    <w:rsid w:val="003369B1"/>
    <w:rsid w:val="00336CD7"/>
    <w:rsid w:val="00336FF2"/>
    <w:rsid w:val="003370F0"/>
    <w:rsid w:val="003414E1"/>
    <w:rsid w:val="00341C5E"/>
    <w:rsid w:val="003431A8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7FE7"/>
    <w:rsid w:val="003711EB"/>
    <w:rsid w:val="00371217"/>
    <w:rsid w:val="0037198F"/>
    <w:rsid w:val="00373C00"/>
    <w:rsid w:val="00374DB1"/>
    <w:rsid w:val="00375D98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E84"/>
    <w:rsid w:val="003B029D"/>
    <w:rsid w:val="003B051C"/>
    <w:rsid w:val="003B0DBD"/>
    <w:rsid w:val="003B1D09"/>
    <w:rsid w:val="003B30F0"/>
    <w:rsid w:val="003B4033"/>
    <w:rsid w:val="003B45F7"/>
    <w:rsid w:val="003B4F97"/>
    <w:rsid w:val="003B5CC8"/>
    <w:rsid w:val="003B7F52"/>
    <w:rsid w:val="003C1D44"/>
    <w:rsid w:val="003C3DAD"/>
    <w:rsid w:val="003C476F"/>
    <w:rsid w:val="003C50C4"/>
    <w:rsid w:val="003C5364"/>
    <w:rsid w:val="003C6A6E"/>
    <w:rsid w:val="003D0DB8"/>
    <w:rsid w:val="003D1229"/>
    <w:rsid w:val="003D1C3B"/>
    <w:rsid w:val="003D27CD"/>
    <w:rsid w:val="003D2FBD"/>
    <w:rsid w:val="003D332C"/>
    <w:rsid w:val="003D42E9"/>
    <w:rsid w:val="003D4B46"/>
    <w:rsid w:val="003D5CB0"/>
    <w:rsid w:val="003D774F"/>
    <w:rsid w:val="003E013D"/>
    <w:rsid w:val="003E01F3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445"/>
    <w:rsid w:val="003F782F"/>
    <w:rsid w:val="00400645"/>
    <w:rsid w:val="00400A64"/>
    <w:rsid w:val="0040358F"/>
    <w:rsid w:val="00406E7F"/>
    <w:rsid w:val="00407470"/>
    <w:rsid w:val="0040756F"/>
    <w:rsid w:val="00410732"/>
    <w:rsid w:val="004118B3"/>
    <w:rsid w:val="0041233C"/>
    <w:rsid w:val="00413373"/>
    <w:rsid w:val="00414100"/>
    <w:rsid w:val="00416503"/>
    <w:rsid w:val="004174D6"/>
    <w:rsid w:val="0042004A"/>
    <w:rsid w:val="00420E35"/>
    <w:rsid w:val="0042131A"/>
    <w:rsid w:val="00421E94"/>
    <w:rsid w:val="00424D2C"/>
    <w:rsid w:val="00425B89"/>
    <w:rsid w:val="004267D9"/>
    <w:rsid w:val="00427ACD"/>
    <w:rsid w:val="00430522"/>
    <w:rsid w:val="0043233F"/>
    <w:rsid w:val="00432950"/>
    <w:rsid w:val="00433406"/>
    <w:rsid w:val="00433BF2"/>
    <w:rsid w:val="00434119"/>
    <w:rsid w:val="00435B8B"/>
    <w:rsid w:val="00436A74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6305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1AD3"/>
    <w:rsid w:val="00474372"/>
    <w:rsid w:val="00474B07"/>
    <w:rsid w:val="00474DA8"/>
    <w:rsid w:val="004754AC"/>
    <w:rsid w:val="004773F2"/>
    <w:rsid w:val="00477B0C"/>
    <w:rsid w:val="004809E5"/>
    <w:rsid w:val="00480B32"/>
    <w:rsid w:val="0048181B"/>
    <w:rsid w:val="00482B76"/>
    <w:rsid w:val="00483B39"/>
    <w:rsid w:val="00483C9F"/>
    <w:rsid w:val="00484D2F"/>
    <w:rsid w:val="00487A30"/>
    <w:rsid w:val="00487C22"/>
    <w:rsid w:val="004916EB"/>
    <w:rsid w:val="0049281B"/>
    <w:rsid w:val="0049405F"/>
    <w:rsid w:val="004958C0"/>
    <w:rsid w:val="004965DC"/>
    <w:rsid w:val="00496822"/>
    <w:rsid w:val="004A0148"/>
    <w:rsid w:val="004A046D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D6D7D"/>
    <w:rsid w:val="004E040D"/>
    <w:rsid w:val="004E07C0"/>
    <w:rsid w:val="004E0917"/>
    <w:rsid w:val="004E0945"/>
    <w:rsid w:val="004E13CF"/>
    <w:rsid w:val="004E1DBD"/>
    <w:rsid w:val="004E3374"/>
    <w:rsid w:val="004E4331"/>
    <w:rsid w:val="004E4B12"/>
    <w:rsid w:val="004E4BD3"/>
    <w:rsid w:val="004E4ED4"/>
    <w:rsid w:val="004E5276"/>
    <w:rsid w:val="004E6F13"/>
    <w:rsid w:val="004E70CC"/>
    <w:rsid w:val="004F10C4"/>
    <w:rsid w:val="004F1BAB"/>
    <w:rsid w:val="004F460F"/>
    <w:rsid w:val="004F56A0"/>
    <w:rsid w:val="004F6745"/>
    <w:rsid w:val="0050057C"/>
    <w:rsid w:val="00501070"/>
    <w:rsid w:val="00501840"/>
    <w:rsid w:val="00503EE9"/>
    <w:rsid w:val="00504480"/>
    <w:rsid w:val="00504577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17C0C"/>
    <w:rsid w:val="0052071E"/>
    <w:rsid w:val="00520DE2"/>
    <w:rsid w:val="0052116A"/>
    <w:rsid w:val="00523D51"/>
    <w:rsid w:val="00523E2C"/>
    <w:rsid w:val="005242B0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1D6C"/>
    <w:rsid w:val="00542EE2"/>
    <w:rsid w:val="005438DA"/>
    <w:rsid w:val="00543C2C"/>
    <w:rsid w:val="005452AB"/>
    <w:rsid w:val="005454E4"/>
    <w:rsid w:val="00545AAE"/>
    <w:rsid w:val="00546257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4E3B"/>
    <w:rsid w:val="00555817"/>
    <w:rsid w:val="00556AB3"/>
    <w:rsid w:val="00560B5A"/>
    <w:rsid w:val="00561DD6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2FF7"/>
    <w:rsid w:val="00573E44"/>
    <w:rsid w:val="00574448"/>
    <w:rsid w:val="00574918"/>
    <w:rsid w:val="00574CA8"/>
    <w:rsid w:val="00575869"/>
    <w:rsid w:val="00576508"/>
    <w:rsid w:val="00576EEC"/>
    <w:rsid w:val="00580A61"/>
    <w:rsid w:val="00580F35"/>
    <w:rsid w:val="00581754"/>
    <w:rsid w:val="00581C35"/>
    <w:rsid w:val="00581E6E"/>
    <w:rsid w:val="00582EA0"/>
    <w:rsid w:val="0058343F"/>
    <w:rsid w:val="00583917"/>
    <w:rsid w:val="00584126"/>
    <w:rsid w:val="00584D4C"/>
    <w:rsid w:val="005859F6"/>
    <w:rsid w:val="0058671F"/>
    <w:rsid w:val="00590F0D"/>
    <w:rsid w:val="0059388A"/>
    <w:rsid w:val="005939C2"/>
    <w:rsid w:val="0059472C"/>
    <w:rsid w:val="00594F9D"/>
    <w:rsid w:val="005979BC"/>
    <w:rsid w:val="005A1AB8"/>
    <w:rsid w:val="005A2B46"/>
    <w:rsid w:val="005A36B9"/>
    <w:rsid w:val="005A3CE6"/>
    <w:rsid w:val="005A52C4"/>
    <w:rsid w:val="005A5DE3"/>
    <w:rsid w:val="005A7070"/>
    <w:rsid w:val="005A7953"/>
    <w:rsid w:val="005B02D3"/>
    <w:rsid w:val="005B03A7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1D6E"/>
    <w:rsid w:val="005C436B"/>
    <w:rsid w:val="005C60C1"/>
    <w:rsid w:val="005C637C"/>
    <w:rsid w:val="005C6871"/>
    <w:rsid w:val="005D0034"/>
    <w:rsid w:val="005D1E21"/>
    <w:rsid w:val="005D2073"/>
    <w:rsid w:val="005D2E21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F2DFD"/>
    <w:rsid w:val="005F3BED"/>
    <w:rsid w:val="006000E6"/>
    <w:rsid w:val="00601010"/>
    <w:rsid w:val="00602236"/>
    <w:rsid w:val="00602BDA"/>
    <w:rsid w:val="00602DB5"/>
    <w:rsid w:val="00602EBF"/>
    <w:rsid w:val="00604420"/>
    <w:rsid w:val="006045A4"/>
    <w:rsid w:val="00605CEB"/>
    <w:rsid w:val="00610358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2AE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BC9"/>
    <w:rsid w:val="00636C8E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0C82"/>
    <w:rsid w:val="00652992"/>
    <w:rsid w:val="00652D4A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646"/>
    <w:rsid w:val="00666CEF"/>
    <w:rsid w:val="00667B20"/>
    <w:rsid w:val="00667C22"/>
    <w:rsid w:val="00667CFB"/>
    <w:rsid w:val="006710D8"/>
    <w:rsid w:val="00671306"/>
    <w:rsid w:val="00671D22"/>
    <w:rsid w:val="00672AE1"/>
    <w:rsid w:val="0067358E"/>
    <w:rsid w:val="00674B18"/>
    <w:rsid w:val="00675BC1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0B3"/>
    <w:rsid w:val="00685A8E"/>
    <w:rsid w:val="00685F48"/>
    <w:rsid w:val="00690EDB"/>
    <w:rsid w:val="0069130A"/>
    <w:rsid w:val="00691C72"/>
    <w:rsid w:val="0069281D"/>
    <w:rsid w:val="0069411E"/>
    <w:rsid w:val="00695205"/>
    <w:rsid w:val="006963B9"/>
    <w:rsid w:val="006A054D"/>
    <w:rsid w:val="006A1554"/>
    <w:rsid w:val="006A2103"/>
    <w:rsid w:val="006A21ED"/>
    <w:rsid w:val="006A2B21"/>
    <w:rsid w:val="006A457A"/>
    <w:rsid w:val="006A4C8B"/>
    <w:rsid w:val="006A5204"/>
    <w:rsid w:val="006A6673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B47"/>
    <w:rsid w:val="006C1F84"/>
    <w:rsid w:val="006C2119"/>
    <w:rsid w:val="006C2CFC"/>
    <w:rsid w:val="006C3401"/>
    <w:rsid w:val="006C4C3A"/>
    <w:rsid w:val="006C5602"/>
    <w:rsid w:val="006C6A2E"/>
    <w:rsid w:val="006C720C"/>
    <w:rsid w:val="006C742E"/>
    <w:rsid w:val="006D01D3"/>
    <w:rsid w:val="006D226A"/>
    <w:rsid w:val="006D2312"/>
    <w:rsid w:val="006D4A3E"/>
    <w:rsid w:val="006D524A"/>
    <w:rsid w:val="006D5F3F"/>
    <w:rsid w:val="006D633C"/>
    <w:rsid w:val="006D7079"/>
    <w:rsid w:val="006D7843"/>
    <w:rsid w:val="006E0BDF"/>
    <w:rsid w:val="006E0F4C"/>
    <w:rsid w:val="006E145F"/>
    <w:rsid w:val="006E20A1"/>
    <w:rsid w:val="006E3E56"/>
    <w:rsid w:val="006E3FDC"/>
    <w:rsid w:val="006E4DDB"/>
    <w:rsid w:val="006F0339"/>
    <w:rsid w:val="006F1BC2"/>
    <w:rsid w:val="006F318D"/>
    <w:rsid w:val="006F4526"/>
    <w:rsid w:val="006F523F"/>
    <w:rsid w:val="006F62ED"/>
    <w:rsid w:val="006F63BA"/>
    <w:rsid w:val="0070003D"/>
    <w:rsid w:val="0070129E"/>
    <w:rsid w:val="007039C3"/>
    <w:rsid w:val="0070423B"/>
    <w:rsid w:val="00704E21"/>
    <w:rsid w:val="007059A9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40E"/>
    <w:rsid w:val="0072297D"/>
    <w:rsid w:val="00722E53"/>
    <w:rsid w:val="00725509"/>
    <w:rsid w:val="0072649D"/>
    <w:rsid w:val="007268DE"/>
    <w:rsid w:val="007276A3"/>
    <w:rsid w:val="00730E97"/>
    <w:rsid w:val="00732084"/>
    <w:rsid w:val="00732253"/>
    <w:rsid w:val="00732A57"/>
    <w:rsid w:val="00733302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4575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60D28"/>
    <w:rsid w:val="00761ADC"/>
    <w:rsid w:val="007643A2"/>
    <w:rsid w:val="007646DE"/>
    <w:rsid w:val="00766BE1"/>
    <w:rsid w:val="007674F6"/>
    <w:rsid w:val="00767C0C"/>
    <w:rsid w:val="00770572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661E"/>
    <w:rsid w:val="007870BF"/>
    <w:rsid w:val="00787930"/>
    <w:rsid w:val="00791E38"/>
    <w:rsid w:val="00792538"/>
    <w:rsid w:val="0079279A"/>
    <w:rsid w:val="00792F55"/>
    <w:rsid w:val="0079306F"/>
    <w:rsid w:val="0079349F"/>
    <w:rsid w:val="0079634F"/>
    <w:rsid w:val="0079680C"/>
    <w:rsid w:val="00796DAE"/>
    <w:rsid w:val="007976A4"/>
    <w:rsid w:val="007A0083"/>
    <w:rsid w:val="007A1C50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B78"/>
    <w:rsid w:val="007B4D64"/>
    <w:rsid w:val="007B600D"/>
    <w:rsid w:val="007B6120"/>
    <w:rsid w:val="007C0CF5"/>
    <w:rsid w:val="007C19F6"/>
    <w:rsid w:val="007C25D1"/>
    <w:rsid w:val="007C2C14"/>
    <w:rsid w:val="007C5040"/>
    <w:rsid w:val="007C5A1F"/>
    <w:rsid w:val="007C61C4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47DC"/>
    <w:rsid w:val="007E52CB"/>
    <w:rsid w:val="007E57CF"/>
    <w:rsid w:val="007E61E2"/>
    <w:rsid w:val="007E67FB"/>
    <w:rsid w:val="007E71CA"/>
    <w:rsid w:val="007E7BB4"/>
    <w:rsid w:val="007F0531"/>
    <w:rsid w:val="007F0952"/>
    <w:rsid w:val="007F3D4D"/>
    <w:rsid w:val="007F5A40"/>
    <w:rsid w:val="007F63D3"/>
    <w:rsid w:val="007F66C2"/>
    <w:rsid w:val="007F703C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0D7"/>
    <w:rsid w:val="00807DDE"/>
    <w:rsid w:val="00811660"/>
    <w:rsid w:val="008130FD"/>
    <w:rsid w:val="00813A48"/>
    <w:rsid w:val="008143C4"/>
    <w:rsid w:val="0081447F"/>
    <w:rsid w:val="00814BE2"/>
    <w:rsid w:val="00814D04"/>
    <w:rsid w:val="00816C41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35CB"/>
    <w:rsid w:val="00833DE4"/>
    <w:rsid w:val="00836D3B"/>
    <w:rsid w:val="008401D9"/>
    <w:rsid w:val="00840924"/>
    <w:rsid w:val="00842B40"/>
    <w:rsid w:val="00844F0E"/>
    <w:rsid w:val="0084628F"/>
    <w:rsid w:val="008463AD"/>
    <w:rsid w:val="00846784"/>
    <w:rsid w:val="00846879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646F"/>
    <w:rsid w:val="008667F3"/>
    <w:rsid w:val="008676A5"/>
    <w:rsid w:val="00870CA4"/>
    <w:rsid w:val="00870FD9"/>
    <w:rsid w:val="00872093"/>
    <w:rsid w:val="00872571"/>
    <w:rsid w:val="008727C8"/>
    <w:rsid w:val="008728C0"/>
    <w:rsid w:val="00874B32"/>
    <w:rsid w:val="008752CB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4E2C"/>
    <w:rsid w:val="0088556F"/>
    <w:rsid w:val="0088560D"/>
    <w:rsid w:val="008865A9"/>
    <w:rsid w:val="00886668"/>
    <w:rsid w:val="0089041F"/>
    <w:rsid w:val="008916D9"/>
    <w:rsid w:val="008918AB"/>
    <w:rsid w:val="00892294"/>
    <w:rsid w:val="00892C49"/>
    <w:rsid w:val="008931A6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717F"/>
    <w:rsid w:val="008A7EFA"/>
    <w:rsid w:val="008B01A0"/>
    <w:rsid w:val="008B204C"/>
    <w:rsid w:val="008B3C1E"/>
    <w:rsid w:val="008B4490"/>
    <w:rsid w:val="008B6CCC"/>
    <w:rsid w:val="008C00F5"/>
    <w:rsid w:val="008C13E2"/>
    <w:rsid w:val="008C1AB0"/>
    <w:rsid w:val="008C2DAF"/>
    <w:rsid w:val="008C3CCD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7F1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603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B97"/>
    <w:rsid w:val="008F528D"/>
    <w:rsid w:val="008F7A6B"/>
    <w:rsid w:val="00904CC2"/>
    <w:rsid w:val="00904F9C"/>
    <w:rsid w:val="009054F7"/>
    <w:rsid w:val="00905668"/>
    <w:rsid w:val="00905951"/>
    <w:rsid w:val="00905ADD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614A"/>
    <w:rsid w:val="00917714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40284"/>
    <w:rsid w:val="00942A4D"/>
    <w:rsid w:val="0094301D"/>
    <w:rsid w:val="00943557"/>
    <w:rsid w:val="00943A55"/>
    <w:rsid w:val="00943FD6"/>
    <w:rsid w:val="0094457A"/>
    <w:rsid w:val="009458AA"/>
    <w:rsid w:val="00947237"/>
    <w:rsid w:val="00950CA3"/>
    <w:rsid w:val="0095278A"/>
    <w:rsid w:val="00952C94"/>
    <w:rsid w:val="00953FAE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9BE"/>
    <w:rsid w:val="00977FA9"/>
    <w:rsid w:val="009801D5"/>
    <w:rsid w:val="009804D4"/>
    <w:rsid w:val="009808A0"/>
    <w:rsid w:val="00980CF7"/>
    <w:rsid w:val="00980EE5"/>
    <w:rsid w:val="00981749"/>
    <w:rsid w:val="00982161"/>
    <w:rsid w:val="00982198"/>
    <w:rsid w:val="00983EB7"/>
    <w:rsid w:val="0098495D"/>
    <w:rsid w:val="00984B9F"/>
    <w:rsid w:val="00984BDC"/>
    <w:rsid w:val="00985B8C"/>
    <w:rsid w:val="009867FE"/>
    <w:rsid w:val="00987FB8"/>
    <w:rsid w:val="00990051"/>
    <w:rsid w:val="00990507"/>
    <w:rsid w:val="0099208A"/>
    <w:rsid w:val="00992113"/>
    <w:rsid w:val="009931FC"/>
    <w:rsid w:val="009941C0"/>
    <w:rsid w:val="009944A2"/>
    <w:rsid w:val="00995DD7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2BD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D6D21"/>
    <w:rsid w:val="009E0773"/>
    <w:rsid w:val="009E244A"/>
    <w:rsid w:val="009E28E4"/>
    <w:rsid w:val="009E41D4"/>
    <w:rsid w:val="009E4CC3"/>
    <w:rsid w:val="009E56E1"/>
    <w:rsid w:val="009E5D4B"/>
    <w:rsid w:val="009E5F7C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07708"/>
    <w:rsid w:val="00A101F9"/>
    <w:rsid w:val="00A103CD"/>
    <w:rsid w:val="00A11AA8"/>
    <w:rsid w:val="00A141E0"/>
    <w:rsid w:val="00A1563B"/>
    <w:rsid w:val="00A16207"/>
    <w:rsid w:val="00A16584"/>
    <w:rsid w:val="00A17E70"/>
    <w:rsid w:val="00A17FCB"/>
    <w:rsid w:val="00A20AE8"/>
    <w:rsid w:val="00A2328B"/>
    <w:rsid w:val="00A24A48"/>
    <w:rsid w:val="00A24DFC"/>
    <w:rsid w:val="00A25B96"/>
    <w:rsid w:val="00A26904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3791"/>
    <w:rsid w:val="00A54157"/>
    <w:rsid w:val="00A5580F"/>
    <w:rsid w:val="00A560CD"/>
    <w:rsid w:val="00A57EA7"/>
    <w:rsid w:val="00A60D71"/>
    <w:rsid w:val="00A610D6"/>
    <w:rsid w:val="00A6154E"/>
    <w:rsid w:val="00A61652"/>
    <w:rsid w:val="00A62BEE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05D1"/>
    <w:rsid w:val="00A81059"/>
    <w:rsid w:val="00A81B8B"/>
    <w:rsid w:val="00A8239F"/>
    <w:rsid w:val="00A83121"/>
    <w:rsid w:val="00A8358D"/>
    <w:rsid w:val="00A85B88"/>
    <w:rsid w:val="00A85D27"/>
    <w:rsid w:val="00A86621"/>
    <w:rsid w:val="00A8729E"/>
    <w:rsid w:val="00A87896"/>
    <w:rsid w:val="00A90BA9"/>
    <w:rsid w:val="00A9130D"/>
    <w:rsid w:val="00A928D7"/>
    <w:rsid w:val="00A92B13"/>
    <w:rsid w:val="00A92FCB"/>
    <w:rsid w:val="00A933DD"/>
    <w:rsid w:val="00A95AD0"/>
    <w:rsid w:val="00A95B70"/>
    <w:rsid w:val="00A96FB0"/>
    <w:rsid w:val="00A97118"/>
    <w:rsid w:val="00A97F38"/>
    <w:rsid w:val="00AA0E90"/>
    <w:rsid w:val="00AA136D"/>
    <w:rsid w:val="00AA18C3"/>
    <w:rsid w:val="00AA4271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197"/>
    <w:rsid w:val="00AD76AA"/>
    <w:rsid w:val="00AE00AB"/>
    <w:rsid w:val="00AE0E63"/>
    <w:rsid w:val="00AE1931"/>
    <w:rsid w:val="00AE1989"/>
    <w:rsid w:val="00AE1ABA"/>
    <w:rsid w:val="00AE315F"/>
    <w:rsid w:val="00AE3881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CC6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424"/>
    <w:rsid w:val="00B3799D"/>
    <w:rsid w:val="00B37B67"/>
    <w:rsid w:val="00B40291"/>
    <w:rsid w:val="00B40558"/>
    <w:rsid w:val="00B41458"/>
    <w:rsid w:val="00B42CDC"/>
    <w:rsid w:val="00B438BB"/>
    <w:rsid w:val="00B445EB"/>
    <w:rsid w:val="00B45512"/>
    <w:rsid w:val="00B46660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409C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4EC6"/>
    <w:rsid w:val="00B8555D"/>
    <w:rsid w:val="00B85DE7"/>
    <w:rsid w:val="00B87610"/>
    <w:rsid w:val="00B917AB"/>
    <w:rsid w:val="00B91A6A"/>
    <w:rsid w:val="00B91F88"/>
    <w:rsid w:val="00B930DF"/>
    <w:rsid w:val="00B94F95"/>
    <w:rsid w:val="00B95121"/>
    <w:rsid w:val="00B968E0"/>
    <w:rsid w:val="00B96C93"/>
    <w:rsid w:val="00BA4084"/>
    <w:rsid w:val="00BA5EB1"/>
    <w:rsid w:val="00BA78A5"/>
    <w:rsid w:val="00BA7FDB"/>
    <w:rsid w:val="00BB08D8"/>
    <w:rsid w:val="00BB0981"/>
    <w:rsid w:val="00BB1791"/>
    <w:rsid w:val="00BB1AC6"/>
    <w:rsid w:val="00BB3E2E"/>
    <w:rsid w:val="00BB3FB6"/>
    <w:rsid w:val="00BB413F"/>
    <w:rsid w:val="00BB5815"/>
    <w:rsid w:val="00BB62E4"/>
    <w:rsid w:val="00BB7243"/>
    <w:rsid w:val="00BC081D"/>
    <w:rsid w:val="00BC1B4B"/>
    <w:rsid w:val="00BC2F5D"/>
    <w:rsid w:val="00BC31BB"/>
    <w:rsid w:val="00BC445C"/>
    <w:rsid w:val="00BC477F"/>
    <w:rsid w:val="00BC4A77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3DD"/>
    <w:rsid w:val="00BD45DA"/>
    <w:rsid w:val="00BD47C6"/>
    <w:rsid w:val="00BD4BBB"/>
    <w:rsid w:val="00BD4E69"/>
    <w:rsid w:val="00BD5501"/>
    <w:rsid w:val="00BD55C0"/>
    <w:rsid w:val="00BD582C"/>
    <w:rsid w:val="00BD5D75"/>
    <w:rsid w:val="00BD6623"/>
    <w:rsid w:val="00BD7356"/>
    <w:rsid w:val="00BE0ACE"/>
    <w:rsid w:val="00BE137F"/>
    <w:rsid w:val="00BE1387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469C"/>
    <w:rsid w:val="00BF6B6F"/>
    <w:rsid w:val="00BF6FFD"/>
    <w:rsid w:val="00BF7D69"/>
    <w:rsid w:val="00BF7FB2"/>
    <w:rsid w:val="00C00234"/>
    <w:rsid w:val="00C01A9F"/>
    <w:rsid w:val="00C032BB"/>
    <w:rsid w:val="00C0412A"/>
    <w:rsid w:val="00C04D06"/>
    <w:rsid w:val="00C05BB0"/>
    <w:rsid w:val="00C10243"/>
    <w:rsid w:val="00C10B72"/>
    <w:rsid w:val="00C11AD0"/>
    <w:rsid w:val="00C126CD"/>
    <w:rsid w:val="00C14144"/>
    <w:rsid w:val="00C142AD"/>
    <w:rsid w:val="00C143E1"/>
    <w:rsid w:val="00C16234"/>
    <w:rsid w:val="00C16999"/>
    <w:rsid w:val="00C2383C"/>
    <w:rsid w:val="00C24F87"/>
    <w:rsid w:val="00C254A9"/>
    <w:rsid w:val="00C277D9"/>
    <w:rsid w:val="00C30506"/>
    <w:rsid w:val="00C31E3C"/>
    <w:rsid w:val="00C336CE"/>
    <w:rsid w:val="00C3404B"/>
    <w:rsid w:val="00C34608"/>
    <w:rsid w:val="00C3516E"/>
    <w:rsid w:val="00C35DEF"/>
    <w:rsid w:val="00C37B5E"/>
    <w:rsid w:val="00C4144F"/>
    <w:rsid w:val="00C41495"/>
    <w:rsid w:val="00C42C9D"/>
    <w:rsid w:val="00C43C7D"/>
    <w:rsid w:val="00C44CA3"/>
    <w:rsid w:val="00C45EDA"/>
    <w:rsid w:val="00C460A2"/>
    <w:rsid w:val="00C46804"/>
    <w:rsid w:val="00C473C3"/>
    <w:rsid w:val="00C5355E"/>
    <w:rsid w:val="00C535AB"/>
    <w:rsid w:val="00C556BC"/>
    <w:rsid w:val="00C55AB8"/>
    <w:rsid w:val="00C55F00"/>
    <w:rsid w:val="00C55F91"/>
    <w:rsid w:val="00C56572"/>
    <w:rsid w:val="00C604D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8CE"/>
    <w:rsid w:val="00C72CAF"/>
    <w:rsid w:val="00C72F06"/>
    <w:rsid w:val="00C76FB9"/>
    <w:rsid w:val="00C772E1"/>
    <w:rsid w:val="00C773C4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3F09"/>
    <w:rsid w:val="00C93FD9"/>
    <w:rsid w:val="00C944D2"/>
    <w:rsid w:val="00C95105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2076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0551"/>
    <w:rsid w:val="00CC08C5"/>
    <w:rsid w:val="00CC1344"/>
    <w:rsid w:val="00CC140B"/>
    <w:rsid w:val="00CC1CA8"/>
    <w:rsid w:val="00CC2B29"/>
    <w:rsid w:val="00CC3C8B"/>
    <w:rsid w:val="00CC652F"/>
    <w:rsid w:val="00CC6C51"/>
    <w:rsid w:val="00CC72A5"/>
    <w:rsid w:val="00CC7D68"/>
    <w:rsid w:val="00CD01DC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6FF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87E"/>
    <w:rsid w:val="00D15004"/>
    <w:rsid w:val="00D15479"/>
    <w:rsid w:val="00D1700E"/>
    <w:rsid w:val="00D175ED"/>
    <w:rsid w:val="00D20935"/>
    <w:rsid w:val="00D218DD"/>
    <w:rsid w:val="00D2192D"/>
    <w:rsid w:val="00D229B8"/>
    <w:rsid w:val="00D240FC"/>
    <w:rsid w:val="00D243F7"/>
    <w:rsid w:val="00D245CB"/>
    <w:rsid w:val="00D2614C"/>
    <w:rsid w:val="00D262D0"/>
    <w:rsid w:val="00D31C01"/>
    <w:rsid w:val="00D334ED"/>
    <w:rsid w:val="00D34373"/>
    <w:rsid w:val="00D34C02"/>
    <w:rsid w:val="00D366CB"/>
    <w:rsid w:val="00D36973"/>
    <w:rsid w:val="00D36C51"/>
    <w:rsid w:val="00D370BB"/>
    <w:rsid w:val="00D42851"/>
    <w:rsid w:val="00D432E8"/>
    <w:rsid w:val="00D43DF0"/>
    <w:rsid w:val="00D451B4"/>
    <w:rsid w:val="00D46B3B"/>
    <w:rsid w:val="00D4776F"/>
    <w:rsid w:val="00D5157F"/>
    <w:rsid w:val="00D5158C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1EA"/>
    <w:rsid w:val="00D72205"/>
    <w:rsid w:val="00D7330F"/>
    <w:rsid w:val="00D75714"/>
    <w:rsid w:val="00D803B4"/>
    <w:rsid w:val="00D80EBA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9C4"/>
    <w:rsid w:val="00D87ACB"/>
    <w:rsid w:val="00D87D10"/>
    <w:rsid w:val="00D90E33"/>
    <w:rsid w:val="00D90ED4"/>
    <w:rsid w:val="00D93A03"/>
    <w:rsid w:val="00D945FD"/>
    <w:rsid w:val="00D94C15"/>
    <w:rsid w:val="00D94E00"/>
    <w:rsid w:val="00D9521D"/>
    <w:rsid w:val="00D95ECC"/>
    <w:rsid w:val="00D96617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24FC"/>
    <w:rsid w:val="00DD2738"/>
    <w:rsid w:val="00DD3AD5"/>
    <w:rsid w:val="00DD3EA5"/>
    <w:rsid w:val="00DD4462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A26"/>
    <w:rsid w:val="00DF08F2"/>
    <w:rsid w:val="00DF0F87"/>
    <w:rsid w:val="00DF15DA"/>
    <w:rsid w:val="00DF175C"/>
    <w:rsid w:val="00DF1971"/>
    <w:rsid w:val="00DF207C"/>
    <w:rsid w:val="00DF3474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10414"/>
    <w:rsid w:val="00E10CAA"/>
    <w:rsid w:val="00E11E9F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043E"/>
    <w:rsid w:val="00E4100D"/>
    <w:rsid w:val="00E4127C"/>
    <w:rsid w:val="00E423DE"/>
    <w:rsid w:val="00E427B6"/>
    <w:rsid w:val="00E431C1"/>
    <w:rsid w:val="00E444B9"/>
    <w:rsid w:val="00E459B8"/>
    <w:rsid w:val="00E45C12"/>
    <w:rsid w:val="00E52734"/>
    <w:rsid w:val="00E52DD6"/>
    <w:rsid w:val="00E53BD9"/>
    <w:rsid w:val="00E53D8C"/>
    <w:rsid w:val="00E543CC"/>
    <w:rsid w:val="00E545CC"/>
    <w:rsid w:val="00E5470F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790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29E8"/>
    <w:rsid w:val="00E831E8"/>
    <w:rsid w:val="00E847A0"/>
    <w:rsid w:val="00E84AF4"/>
    <w:rsid w:val="00E85423"/>
    <w:rsid w:val="00E85DF8"/>
    <w:rsid w:val="00E85E19"/>
    <w:rsid w:val="00E8653B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212E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6A1E"/>
    <w:rsid w:val="00ED0981"/>
    <w:rsid w:val="00ED2CB3"/>
    <w:rsid w:val="00ED3456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5603"/>
    <w:rsid w:val="00EE6073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EF6B81"/>
    <w:rsid w:val="00F00699"/>
    <w:rsid w:val="00F0135B"/>
    <w:rsid w:val="00F02E6D"/>
    <w:rsid w:val="00F04F58"/>
    <w:rsid w:val="00F04FA0"/>
    <w:rsid w:val="00F05023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5498"/>
    <w:rsid w:val="00F154DD"/>
    <w:rsid w:val="00F155C1"/>
    <w:rsid w:val="00F155C5"/>
    <w:rsid w:val="00F16447"/>
    <w:rsid w:val="00F16FE1"/>
    <w:rsid w:val="00F174C8"/>
    <w:rsid w:val="00F22B13"/>
    <w:rsid w:val="00F275D5"/>
    <w:rsid w:val="00F276C3"/>
    <w:rsid w:val="00F32667"/>
    <w:rsid w:val="00F32C15"/>
    <w:rsid w:val="00F33657"/>
    <w:rsid w:val="00F3394F"/>
    <w:rsid w:val="00F34C32"/>
    <w:rsid w:val="00F35B11"/>
    <w:rsid w:val="00F36A0C"/>
    <w:rsid w:val="00F40440"/>
    <w:rsid w:val="00F4118F"/>
    <w:rsid w:val="00F41944"/>
    <w:rsid w:val="00F4259B"/>
    <w:rsid w:val="00F439A5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8A7"/>
    <w:rsid w:val="00F53B42"/>
    <w:rsid w:val="00F54059"/>
    <w:rsid w:val="00F54FFC"/>
    <w:rsid w:val="00F5555E"/>
    <w:rsid w:val="00F5569D"/>
    <w:rsid w:val="00F56DA7"/>
    <w:rsid w:val="00F571C9"/>
    <w:rsid w:val="00F60905"/>
    <w:rsid w:val="00F60E4B"/>
    <w:rsid w:val="00F617F8"/>
    <w:rsid w:val="00F623D7"/>
    <w:rsid w:val="00F62FC0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0A4B"/>
    <w:rsid w:val="00F72707"/>
    <w:rsid w:val="00F72890"/>
    <w:rsid w:val="00F73006"/>
    <w:rsid w:val="00F75FD4"/>
    <w:rsid w:val="00F768AA"/>
    <w:rsid w:val="00F77169"/>
    <w:rsid w:val="00F80082"/>
    <w:rsid w:val="00F8111A"/>
    <w:rsid w:val="00F826AD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4D7B"/>
    <w:rsid w:val="00F950F4"/>
    <w:rsid w:val="00F969E8"/>
    <w:rsid w:val="00F96C08"/>
    <w:rsid w:val="00F971AC"/>
    <w:rsid w:val="00F9748C"/>
    <w:rsid w:val="00FA0891"/>
    <w:rsid w:val="00FA08B9"/>
    <w:rsid w:val="00FA0B34"/>
    <w:rsid w:val="00FA0D6E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6240"/>
    <w:rsid w:val="00FB6463"/>
    <w:rsid w:val="00FB6C6E"/>
    <w:rsid w:val="00FB7AED"/>
    <w:rsid w:val="00FC0792"/>
    <w:rsid w:val="00FC5A1B"/>
    <w:rsid w:val="00FC707A"/>
    <w:rsid w:val="00FC7934"/>
    <w:rsid w:val="00FD053F"/>
    <w:rsid w:val="00FD072A"/>
    <w:rsid w:val="00FD07B9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17DA"/>
    <w:rsid w:val="00FE23AC"/>
    <w:rsid w:val="00FE3BDB"/>
    <w:rsid w:val="00FE3CA3"/>
    <w:rsid w:val="00FE5850"/>
    <w:rsid w:val="00FE7E82"/>
    <w:rsid w:val="00FF0336"/>
    <w:rsid w:val="00FF0471"/>
    <w:rsid w:val="00FF19D1"/>
    <w:rsid w:val="00FF1F3B"/>
    <w:rsid w:val="00FF3C77"/>
    <w:rsid w:val="00FF55D7"/>
    <w:rsid w:val="00FF6C1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  <w:style w:type="paragraph" w:customStyle="1" w:styleId="D2">
    <w:name w:val="D2"/>
    <w:aliases w:val="Definitions"/>
    <w:uiPriority w:val="99"/>
    <w:rsid w:val="00BE1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6547C364-3FAB-43A7-923F-B47D8811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258</TotalTime>
  <Pages>7</Pages>
  <Words>1293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166</cp:revision>
  <cp:lastPrinted>2014-09-06T00:13:00Z</cp:lastPrinted>
  <dcterms:created xsi:type="dcterms:W3CDTF">2021-01-07T01:27:00Z</dcterms:created>
  <dcterms:modified xsi:type="dcterms:W3CDTF">2021-01-12T00:20:00Z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