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54E73756" w14:textId="77777777" w:rsidTr="00EF6EDC">
        <w:trPr>
          <w:trHeight w:val="485"/>
          <w:jc w:val="center"/>
        </w:trPr>
        <w:tc>
          <w:tcPr>
            <w:tcW w:w="9576" w:type="dxa"/>
            <w:gridSpan w:val="5"/>
            <w:vAlign w:val="center"/>
          </w:tcPr>
          <w:p w14:paraId="6881C173" w14:textId="77777777" w:rsidR="00BF369F" w:rsidRPr="00CD36B3" w:rsidRDefault="009D488E" w:rsidP="00765915">
            <w:pPr>
              <w:pStyle w:val="T2"/>
              <w:rPr>
                <w:lang w:val="en-US"/>
              </w:rPr>
            </w:pPr>
            <w:r>
              <w:rPr>
                <w:lang w:val="en-US" w:eastAsia="ko-KR"/>
              </w:rPr>
              <w:t xml:space="preserve">Comment Resolution LB249 </w:t>
            </w:r>
            <w:r w:rsidR="00C8164C">
              <w:rPr>
                <w:lang w:val="en-US" w:eastAsia="ko-KR"/>
              </w:rPr>
              <w:t>CID 3260</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77777777" w:rsidR="00456260" w:rsidRPr="002A7D64" w:rsidRDefault="00F03FAF"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14:paraId="0DB35C29" w14:textId="77777777" w:rsidTr="00EF6EDC">
        <w:trPr>
          <w:trHeight w:val="359"/>
          <w:jc w:val="center"/>
        </w:trPr>
        <w:tc>
          <w:tcPr>
            <w:tcW w:w="1548" w:type="dxa"/>
            <w:vAlign w:val="center"/>
          </w:tcPr>
          <w:p w14:paraId="6EA44A1D" w14:textId="57B8C5AA" w:rsidR="00456260" w:rsidRDefault="00B26DCB" w:rsidP="00456260">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2FBC3A10" w14:textId="44708ED0" w:rsidR="00456260" w:rsidRDefault="00B26DCB" w:rsidP="00456260">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30C57A5"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718FAF93" w:rsidR="00456260" w:rsidRPr="00B26DCB" w:rsidRDefault="00B26DCB" w:rsidP="00456260">
            <w:pPr>
              <w:pStyle w:val="T2"/>
              <w:spacing w:after="0"/>
              <w:ind w:left="0" w:right="0"/>
              <w:jc w:val="left"/>
              <w:rPr>
                <w:b w:val="0"/>
                <w:sz w:val="18"/>
                <w:szCs w:val="18"/>
                <w:lang w:eastAsia="ko-KR"/>
              </w:rPr>
            </w:pPr>
            <w:hyperlink r:id="rId9" w:history="1">
              <w:r>
                <w:rPr>
                  <w:rStyle w:val="Hyperlink"/>
                  <w:b w:val="0"/>
                  <w:sz w:val="18"/>
                  <w:szCs w:val="18"/>
                  <w:lang w:eastAsia="ko-KR"/>
                </w:rPr>
                <w:t>jonathan.segev@intel.com</w:t>
              </w:r>
            </w:hyperlink>
          </w:p>
        </w:tc>
      </w:tr>
      <w:tr w:rsidR="00BF369F" w:rsidRPr="001D7948" w14:paraId="79CF0167" w14:textId="77777777" w:rsidTr="00EF6EDC">
        <w:trPr>
          <w:trHeight w:val="359"/>
          <w:jc w:val="center"/>
        </w:trPr>
        <w:tc>
          <w:tcPr>
            <w:tcW w:w="1548" w:type="dxa"/>
            <w:vAlign w:val="center"/>
          </w:tcPr>
          <w:p w14:paraId="34E3566E"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10778305"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2C1930"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C064E48" w14:textId="77777777" w:rsidTr="00EF6EDC">
        <w:trPr>
          <w:trHeight w:val="359"/>
          <w:jc w:val="center"/>
        </w:trPr>
        <w:tc>
          <w:tcPr>
            <w:tcW w:w="1548" w:type="dxa"/>
            <w:vAlign w:val="center"/>
          </w:tcPr>
          <w:p w14:paraId="1575C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2EFE4D1"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717EDB0"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83BA45B" w14:textId="77777777" w:rsidTr="00EF6EDC">
        <w:trPr>
          <w:trHeight w:val="359"/>
          <w:jc w:val="center"/>
        </w:trPr>
        <w:tc>
          <w:tcPr>
            <w:tcW w:w="1548" w:type="dxa"/>
            <w:vAlign w:val="center"/>
          </w:tcPr>
          <w:p w14:paraId="08F5F5B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EE0A4A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64B0CED"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18400B5" w14:textId="77777777" w:rsidTr="00EF6EDC">
        <w:trPr>
          <w:trHeight w:val="359"/>
          <w:jc w:val="center"/>
        </w:trPr>
        <w:tc>
          <w:tcPr>
            <w:tcW w:w="1548" w:type="dxa"/>
            <w:vAlign w:val="center"/>
          </w:tcPr>
          <w:p w14:paraId="031D231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FD899C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ABA8B6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782CF4DE" w14:textId="77777777" w:rsidTr="00EF6EDC">
        <w:trPr>
          <w:trHeight w:val="359"/>
          <w:jc w:val="center"/>
        </w:trPr>
        <w:tc>
          <w:tcPr>
            <w:tcW w:w="1548" w:type="dxa"/>
            <w:vAlign w:val="center"/>
          </w:tcPr>
          <w:p w14:paraId="701C025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D935EC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9A7228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3BE3633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D62F3BA"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23184F5" w14:textId="77777777" w:rsidTr="00EF6EDC">
        <w:trPr>
          <w:trHeight w:val="359"/>
          <w:jc w:val="center"/>
        </w:trPr>
        <w:tc>
          <w:tcPr>
            <w:tcW w:w="1548" w:type="dxa"/>
            <w:vAlign w:val="center"/>
          </w:tcPr>
          <w:p w14:paraId="6FBAE1B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F72B12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E03068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51D34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C757C61" w14:textId="77777777" w:rsidR="00AC595B" w:rsidRPr="0018583D" w:rsidRDefault="00AC595B" w:rsidP="00AC595B">
            <w:pPr>
              <w:pStyle w:val="T2"/>
              <w:spacing w:after="0"/>
              <w:ind w:left="0" w:right="0"/>
              <w:jc w:val="left"/>
              <w:rPr>
                <w:b w:val="0"/>
                <w:sz w:val="18"/>
                <w:szCs w:val="18"/>
                <w:lang w:eastAsia="ko-KR"/>
              </w:rPr>
            </w:pPr>
          </w:p>
        </w:tc>
      </w:tr>
    </w:tbl>
    <w:p w14:paraId="00C67E41" w14:textId="77777777" w:rsidR="003E4403" w:rsidRDefault="003E4403">
      <w:pPr>
        <w:pStyle w:val="T1"/>
        <w:spacing w:after="120"/>
        <w:rPr>
          <w:sz w:val="22"/>
        </w:rPr>
      </w:pPr>
    </w:p>
    <w:p w14:paraId="59E62F85" w14:textId="77777777" w:rsidR="003E4403" w:rsidRDefault="003E4403" w:rsidP="003E4403">
      <w:pPr>
        <w:pStyle w:val="T1"/>
        <w:spacing w:after="120"/>
      </w:pPr>
      <w:r>
        <w:t>Abstract</w:t>
      </w:r>
    </w:p>
    <w:p w14:paraId="6EB9EC16" w14:textId="77777777" w:rsidR="009D488E" w:rsidRDefault="009D488E" w:rsidP="009D488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comment resolution of CID </w:t>
      </w:r>
      <w:r w:rsidR="00C8164C">
        <w:rPr>
          <w:lang w:eastAsia="ko-KR"/>
        </w:rPr>
        <w:t xml:space="preserve">3260 </w:t>
      </w:r>
      <w:r>
        <w:rPr>
          <w:lang w:eastAsia="ko-KR"/>
        </w:rPr>
        <w:t>in LB249</w:t>
      </w:r>
      <w:r w:rsidR="00B635EE">
        <w:rPr>
          <w:lang w:eastAsia="ko-KR"/>
        </w:rPr>
        <w:t>, changes are relative to Draft 2.6</w:t>
      </w:r>
      <w:r w:rsidR="00F57628">
        <w:rPr>
          <w:lang w:eastAsia="ko-KR"/>
        </w:rPr>
        <w:t>. It was originally resolved in 2020/05-11, DCN 11/20-379r1, but subsequently there were errors incorporating it in the draft with other changes.</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674BA6D" w14:textId="77777777" w:rsidR="00E549A5" w:rsidRDefault="00E549A5"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77777777" w:rsidR="00CD23C2" w:rsidRPr="009D488E" w:rsidRDefault="00CD23C2" w:rsidP="00CD23C2">
            <w:pPr>
              <w:rPr>
                <w:rFonts w:ascii="Arial" w:hAnsi="Arial" w:cs="Arial"/>
                <w:b/>
                <w:color w:val="000000"/>
                <w:sz w:val="20"/>
                <w:lang w:val="en-US"/>
              </w:rPr>
            </w:pPr>
            <w:r w:rsidRPr="008D5655">
              <w:rPr>
                <w:rFonts w:ascii="Arial" w:hAnsi="Arial" w:cs="Arial"/>
                <w:b/>
                <w:color w:val="000000"/>
                <w:sz w:val="20"/>
                <w:lang w:val="en-US"/>
              </w:rPr>
              <w:t>3</w:t>
            </w:r>
            <w:r w:rsidR="00B635EE">
              <w:rPr>
                <w:rFonts w:ascii="Arial" w:hAnsi="Arial" w:cs="Arial"/>
                <w:b/>
                <w:color w:val="000000"/>
                <w:sz w:val="20"/>
                <w:lang w:val="en-US"/>
              </w:rPr>
              <w:t>260</w:t>
            </w:r>
          </w:p>
        </w:tc>
        <w:tc>
          <w:tcPr>
            <w:tcW w:w="720" w:type="dxa"/>
          </w:tcPr>
          <w:p w14:paraId="545FB614" w14:textId="77777777" w:rsidR="00CD23C2" w:rsidRDefault="00B635EE" w:rsidP="00CD23C2">
            <w:pPr>
              <w:rPr>
                <w:rFonts w:ascii="Arial" w:hAnsi="Arial" w:cs="Arial"/>
                <w:color w:val="000000"/>
                <w:sz w:val="20"/>
              </w:rPr>
            </w:pPr>
            <w:r>
              <w:rPr>
                <w:rFonts w:ascii="Arial" w:hAnsi="Arial" w:cs="Arial"/>
                <w:color w:val="000000"/>
                <w:sz w:val="20"/>
              </w:rPr>
              <w:t>149</w:t>
            </w:r>
            <w:r w:rsidR="00CD23C2">
              <w:rPr>
                <w:rFonts w:ascii="Arial" w:hAnsi="Arial" w:cs="Arial"/>
                <w:color w:val="000000"/>
                <w:sz w:val="20"/>
              </w:rPr>
              <w:t>.</w:t>
            </w:r>
            <w:r>
              <w:rPr>
                <w:rFonts w:ascii="Arial" w:hAnsi="Arial" w:cs="Arial"/>
                <w:color w:val="000000"/>
                <w:sz w:val="20"/>
              </w:rPr>
              <w:t>27</w:t>
            </w:r>
          </w:p>
        </w:tc>
        <w:tc>
          <w:tcPr>
            <w:tcW w:w="810" w:type="dxa"/>
          </w:tcPr>
          <w:p w14:paraId="76D907F6" w14:textId="77777777" w:rsidR="00CD23C2" w:rsidRPr="009D488E" w:rsidRDefault="00B635EE" w:rsidP="00CD23C2">
            <w:pPr>
              <w:rPr>
                <w:rFonts w:ascii="Arial" w:hAnsi="Arial" w:cs="Arial"/>
                <w:sz w:val="20"/>
              </w:rPr>
            </w:pPr>
            <w:r w:rsidRPr="00B635EE">
              <w:rPr>
                <w:rFonts w:ascii="Arial" w:hAnsi="Arial" w:cs="Arial"/>
                <w:sz w:val="20"/>
              </w:rPr>
              <w:t>11.22.6.4.4.3</w:t>
            </w:r>
          </w:p>
        </w:tc>
        <w:tc>
          <w:tcPr>
            <w:tcW w:w="2965" w:type="dxa"/>
          </w:tcPr>
          <w:p w14:paraId="7F135B61" w14:textId="77777777" w:rsidR="00CD23C2" w:rsidRPr="009D488E" w:rsidRDefault="00B635EE" w:rsidP="00CD23C2">
            <w:pPr>
              <w:rPr>
                <w:rFonts w:ascii="Arial" w:hAnsi="Arial" w:cs="Arial"/>
                <w:color w:val="000000"/>
                <w:sz w:val="20"/>
                <w:lang w:val="en-US"/>
              </w:rPr>
            </w:pPr>
            <w:r w:rsidRPr="00B635EE">
              <w:rPr>
                <w:rFonts w:ascii="Arial" w:hAnsi="Arial" w:cs="Arial"/>
                <w:color w:val="000000"/>
                <w:sz w:val="20"/>
                <w:lang w:val="en-US"/>
              </w:rPr>
              <w:t xml:space="preserve">"The bandwidth used to transmit the LMR frame shall not be wider than the bandwidth of the soliciting NDPA", according to this, technically the NDPA could be 80 MHz, the R2I LMR 40 MHz and the I2R again 80 </w:t>
            </w:r>
            <w:proofErr w:type="spellStart"/>
            <w:r w:rsidRPr="00B635EE">
              <w:rPr>
                <w:rFonts w:ascii="Arial" w:hAnsi="Arial" w:cs="Arial"/>
                <w:color w:val="000000"/>
                <w:sz w:val="20"/>
                <w:lang w:val="en-US"/>
              </w:rPr>
              <w:t>MHz.</w:t>
            </w:r>
            <w:proofErr w:type="spellEnd"/>
          </w:p>
        </w:tc>
        <w:tc>
          <w:tcPr>
            <w:tcW w:w="2255" w:type="dxa"/>
          </w:tcPr>
          <w:p w14:paraId="24A5918D" w14:textId="77777777" w:rsidR="00CD23C2" w:rsidRPr="009D488E" w:rsidRDefault="00B635EE" w:rsidP="00CD23C2">
            <w:pPr>
              <w:rPr>
                <w:rFonts w:ascii="Arial" w:hAnsi="Arial" w:cs="Arial"/>
                <w:color w:val="000000"/>
                <w:sz w:val="20"/>
              </w:rPr>
            </w:pPr>
            <w:r w:rsidRPr="00B635EE">
              <w:rPr>
                <w:rFonts w:ascii="Arial" w:hAnsi="Arial" w:cs="Arial"/>
                <w:color w:val="000000"/>
                <w:sz w:val="20"/>
              </w:rPr>
              <w:t>Change to "The bandwidth used to transmit either of the LMR frames can be chosen by its transmitter according to the rules of multiple frame transmission in an EDCA TXOP (see 10.22.2.7)."</w:t>
            </w:r>
          </w:p>
        </w:tc>
        <w:tc>
          <w:tcPr>
            <w:tcW w:w="2577" w:type="dxa"/>
          </w:tcPr>
          <w:p w14:paraId="7ECD84B1" w14:textId="77777777" w:rsidR="00CD23C2" w:rsidRPr="00357910" w:rsidRDefault="00B635EE" w:rsidP="00CD23C2">
            <w:pPr>
              <w:autoSpaceDE w:val="0"/>
              <w:autoSpaceDN w:val="0"/>
              <w:adjustRightInd w:val="0"/>
              <w:rPr>
                <w:rFonts w:ascii="Arial" w:hAnsi="Arial" w:cs="Arial"/>
                <w:b/>
                <w:bCs/>
                <w:sz w:val="20"/>
              </w:rPr>
            </w:pPr>
            <w:r w:rsidRPr="00357910">
              <w:rPr>
                <w:rFonts w:ascii="Arial" w:hAnsi="Arial" w:cs="Arial"/>
                <w:b/>
                <w:bCs/>
                <w:sz w:val="20"/>
              </w:rPr>
              <w:t>Revised</w:t>
            </w:r>
          </w:p>
          <w:p w14:paraId="2D687C87" w14:textId="77777777" w:rsidR="00357910" w:rsidRDefault="00357910" w:rsidP="00CD23C2">
            <w:pPr>
              <w:autoSpaceDE w:val="0"/>
              <w:autoSpaceDN w:val="0"/>
              <w:adjustRightInd w:val="0"/>
              <w:rPr>
                <w:rFonts w:ascii="Arial" w:hAnsi="Arial" w:cs="Arial"/>
                <w:sz w:val="20"/>
              </w:rPr>
            </w:pPr>
            <w:r>
              <w:rPr>
                <w:rFonts w:ascii="Arial" w:hAnsi="Arial" w:cs="Arial"/>
                <w:sz w:val="20"/>
              </w:rPr>
              <w:t>Agree in principle.</w:t>
            </w:r>
          </w:p>
          <w:p w14:paraId="1C7E1532" w14:textId="6E0DCD45" w:rsidR="007C44AF" w:rsidRDefault="00357910" w:rsidP="007C44AF">
            <w:pPr>
              <w:autoSpaceDE w:val="0"/>
              <w:autoSpaceDN w:val="0"/>
              <w:adjustRightInd w:val="0"/>
              <w:rPr>
                <w:rFonts w:ascii="Arial" w:hAnsi="Arial" w:cs="Arial"/>
                <w:sz w:val="20"/>
              </w:rPr>
            </w:pPr>
            <w:r>
              <w:rPr>
                <w:rFonts w:ascii="Arial" w:hAnsi="Arial" w:cs="Arial"/>
                <w:sz w:val="20"/>
              </w:rPr>
              <w:t xml:space="preserve">Clarified that each of the frames bandwidth can be no greater of the preceding frame. See changes in </w:t>
            </w:r>
            <w:r w:rsidRPr="007C44AF">
              <w:rPr>
                <w:rFonts w:ascii="Arial" w:hAnsi="Arial" w:cs="Arial"/>
                <w:sz w:val="20"/>
              </w:rPr>
              <w:t>11-21/</w:t>
            </w:r>
            <w:r w:rsidR="007C44AF">
              <w:rPr>
                <w:rFonts w:ascii="Arial" w:hAnsi="Arial" w:cs="Arial"/>
                <w:sz w:val="20"/>
              </w:rPr>
              <w:t>0053</w:t>
            </w:r>
          </w:p>
          <w:p w14:paraId="2288BA18" w14:textId="77777777" w:rsidR="007C44AF" w:rsidRPr="00A76DA8" w:rsidRDefault="007C44AF" w:rsidP="007C44AF">
            <w:pPr>
              <w:autoSpaceDE w:val="0"/>
              <w:autoSpaceDN w:val="0"/>
              <w:adjustRightInd w:val="0"/>
              <w:rPr>
                <w:rFonts w:ascii="Arial" w:hAnsi="Arial" w:cs="Arial"/>
                <w:sz w:val="20"/>
              </w:rPr>
            </w:pPr>
          </w:p>
          <w:p w14:paraId="2BFFE3F3" w14:textId="1C44AFCE" w:rsidR="00C15636" w:rsidRPr="007C44AF" w:rsidRDefault="007C44AF" w:rsidP="00CD23C2">
            <w:pPr>
              <w:autoSpaceDE w:val="0"/>
              <w:autoSpaceDN w:val="0"/>
              <w:adjustRightInd w:val="0"/>
              <w:rPr>
                <w:rFonts w:ascii="Arial" w:hAnsi="Arial" w:cs="Arial"/>
                <w:sz w:val="20"/>
                <w:lang w:val="en-US"/>
              </w:rPr>
            </w:pPr>
            <w:r w:rsidRPr="007C44AF">
              <w:rPr>
                <w:rFonts w:ascii="Arial" w:hAnsi="Arial" w:cs="Arial"/>
                <w:sz w:val="20"/>
                <w:lang w:val="en-US"/>
              </w:rPr>
              <w:t>https://mentor.ieee.org/802.11/dcn/21/11-21-0053-00-00az-comment</w:t>
            </w:r>
            <w:r>
              <w:rPr>
                <w:rFonts w:ascii="Arial" w:hAnsi="Arial" w:cs="Arial"/>
                <w:sz w:val="20"/>
                <w:lang w:val="en-US"/>
              </w:rPr>
              <w:t>-</w:t>
            </w:r>
            <w:r w:rsidRPr="007C44AF">
              <w:rPr>
                <w:rFonts w:ascii="Arial" w:hAnsi="Arial" w:cs="Arial"/>
                <w:sz w:val="20"/>
                <w:lang w:val="en-US"/>
              </w:rPr>
              <w:t>resolution</w:t>
            </w:r>
            <w:r>
              <w:rPr>
                <w:rFonts w:ascii="Arial" w:hAnsi="Arial" w:cs="Arial"/>
                <w:sz w:val="20"/>
                <w:lang w:val="en-US"/>
              </w:rPr>
              <w:t>-</w:t>
            </w:r>
            <w:r w:rsidRPr="007C44AF">
              <w:rPr>
                <w:rFonts w:ascii="Arial" w:hAnsi="Arial" w:cs="Arial"/>
                <w:sz w:val="20"/>
                <w:lang w:val="en-US"/>
              </w:rPr>
              <w:t>LB249</w:t>
            </w:r>
            <w:r>
              <w:rPr>
                <w:rFonts w:ascii="Arial" w:hAnsi="Arial" w:cs="Arial"/>
                <w:sz w:val="20"/>
                <w:lang w:val="en-US"/>
              </w:rPr>
              <w:t>-</w:t>
            </w:r>
            <w:bookmarkStart w:id="5" w:name="_GoBack"/>
            <w:bookmarkEnd w:id="5"/>
            <w:r w:rsidRPr="007C44AF">
              <w:rPr>
                <w:rFonts w:ascii="Arial" w:hAnsi="Arial" w:cs="Arial"/>
                <w:sz w:val="20"/>
                <w:lang w:val="en-US"/>
              </w:rPr>
              <w:t>CID3260.docx</w:t>
            </w:r>
          </w:p>
        </w:tc>
      </w:tr>
      <w:tr w:rsidR="00B11C6B" w:rsidRPr="007C44AF" w14:paraId="74C662C1" w14:textId="77777777" w:rsidTr="007A453C">
        <w:trPr>
          <w:trHeight w:val="1002"/>
        </w:trPr>
        <w:tc>
          <w:tcPr>
            <w:tcW w:w="721" w:type="dxa"/>
          </w:tcPr>
          <w:p w14:paraId="1E199063" w14:textId="77777777" w:rsidR="00B11C6B" w:rsidRPr="007C44AF" w:rsidRDefault="00B11C6B" w:rsidP="00CD23C2">
            <w:pPr>
              <w:rPr>
                <w:rFonts w:ascii="Arial" w:hAnsi="Arial" w:cs="Arial"/>
                <w:b/>
                <w:color w:val="000000"/>
                <w:sz w:val="20"/>
                <w:lang w:val="en-US"/>
              </w:rPr>
            </w:pPr>
          </w:p>
        </w:tc>
        <w:tc>
          <w:tcPr>
            <w:tcW w:w="720" w:type="dxa"/>
          </w:tcPr>
          <w:p w14:paraId="55C4D7A4" w14:textId="77777777" w:rsidR="00B11C6B" w:rsidRPr="007C44AF" w:rsidRDefault="00B11C6B" w:rsidP="00CD23C2">
            <w:pPr>
              <w:rPr>
                <w:rFonts w:ascii="Arial" w:hAnsi="Arial" w:cs="Arial"/>
                <w:color w:val="000000"/>
                <w:sz w:val="20"/>
                <w:lang w:val="en-US"/>
              </w:rPr>
            </w:pPr>
          </w:p>
        </w:tc>
        <w:tc>
          <w:tcPr>
            <w:tcW w:w="810" w:type="dxa"/>
          </w:tcPr>
          <w:p w14:paraId="7B9198D3" w14:textId="77777777" w:rsidR="00B11C6B" w:rsidRPr="007C44AF" w:rsidRDefault="00B11C6B" w:rsidP="00CD23C2">
            <w:pPr>
              <w:rPr>
                <w:rFonts w:ascii="Arial" w:hAnsi="Arial" w:cs="Arial"/>
                <w:sz w:val="20"/>
                <w:lang w:val="en-US"/>
              </w:rPr>
            </w:pPr>
          </w:p>
        </w:tc>
        <w:tc>
          <w:tcPr>
            <w:tcW w:w="2965" w:type="dxa"/>
          </w:tcPr>
          <w:p w14:paraId="1BA0C639" w14:textId="77777777" w:rsidR="00B11C6B" w:rsidRPr="007C44AF" w:rsidRDefault="00B11C6B" w:rsidP="00CD23C2">
            <w:pPr>
              <w:rPr>
                <w:rFonts w:ascii="Arial" w:hAnsi="Arial" w:cs="Arial"/>
                <w:color w:val="000000"/>
                <w:sz w:val="20"/>
                <w:lang w:val="en-US"/>
              </w:rPr>
            </w:pPr>
          </w:p>
        </w:tc>
        <w:tc>
          <w:tcPr>
            <w:tcW w:w="2255" w:type="dxa"/>
          </w:tcPr>
          <w:p w14:paraId="01E13E05" w14:textId="77777777" w:rsidR="00B11C6B" w:rsidRPr="007C44AF" w:rsidRDefault="00B11C6B" w:rsidP="00CD23C2">
            <w:pPr>
              <w:rPr>
                <w:rFonts w:ascii="Arial" w:hAnsi="Arial" w:cs="Arial"/>
                <w:color w:val="000000"/>
                <w:sz w:val="20"/>
                <w:lang w:val="en-US"/>
              </w:rPr>
            </w:pPr>
          </w:p>
        </w:tc>
        <w:tc>
          <w:tcPr>
            <w:tcW w:w="2577" w:type="dxa"/>
          </w:tcPr>
          <w:p w14:paraId="3914F9F8" w14:textId="77777777" w:rsidR="00B11C6B" w:rsidRPr="007C44AF" w:rsidRDefault="00B11C6B" w:rsidP="00CD23C2">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7777777" w:rsidR="00DB2D54" w:rsidRPr="007C44AF" w:rsidRDefault="00DB2D54" w:rsidP="00AE3F4A">
      <w:pPr>
        <w:spacing w:before="240"/>
        <w:jc w:val="both"/>
        <w:rPr>
          <w:rFonts w:ascii="Arial" w:hAnsi="Arial" w:cs="Arial"/>
          <w:b/>
          <w:sz w:val="22"/>
          <w:szCs w:val="22"/>
          <w:lang w:val="en-US"/>
        </w:rPr>
      </w:pPr>
    </w:p>
    <w:p w14:paraId="7BBC70A0" w14:textId="77777777" w:rsidR="00AE3F4A" w:rsidRPr="00B16211" w:rsidRDefault="00B635EE" w:rsidP="00AE3F4A">
      <w:pPr>
        <w:spacing w:before="240"/>
        <w:jc w:val="both"/>
        <w:rPr>
          <w:rFonts w:ascii="Arial" w:hAnsi="Arial" w:cs="Arial"/>
          <w:b/>
          <w:sz w:val="22"/>
          <w:szCs w:val="22"/>
        </w:rPr>
      </w:pPr>
      <w:r w:rsidRPr="00B635EE">
        <w:rPr>
          <w:rFonts w:ascii="Arial" w:hAnsi="Arial" w:cs="Arial"/>
          <w:b/>
          <w:sz w:val="22"/>
          <w:szCs w:val="22"/>
        </w:rPr>
        <w:t>11.21.6.4.4.3 Non-TB Ranging Measurement Reporting phase</w:t>
      </w:r>
    </w:p>
    <w:p w14:paraId="0739A5B0" w14:textId="77777777" w:rsidR="002C5F62" w:rsidRPr="00210020" w:rsidRDefault="002C5F62" w:rsidP="002C5F62">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w:t>
      </w:r>
      <w:r>
        <w:rPr>
          <w:color w:val="auto"/>
          <w:w w:val="100"/>
          <w:sz w:val="22"/>
          <w:szCs w:val="22"/>
          <w:highlight w:val="yellow"/>
        </w:rPr>
        <w:t xml:space="preserve">paragraph </w:t>
      </w:r>
      <w:r w:rsidRPr="00B635EE">
        <w:rPr>
          <w:color w:val="auto"/>
          <w:w w:val="100"/>
          <w:sz w:val="22"/>
          <w:szCs w:val="22"/>
          <w:highlight w:val="yellow"/>
        </w:rPr>
        <w:t xml:space="preserve">starting on page </w:t>
      </w:r>
      <w:r w:rsidR="00B635EE" w:rsidRPr="00B635EE">
        <w:rPr>
          <w:color w:val="auto"/>
          <w:w w:val="100"/>
          <w:sz w:val="22"/>
          <w:szCs w:val="22"/>
          <w:highlight w:val="yellow"/>
        </w:rPr>
        <w:t>159</w:t>
      </w:r>
      <w:r w:rsidRPr="00B635EE">
        <w:rPr>
          <w:color w:val="auto"/>
          <w:w w:val="100"/>
          <w:sz w:val="22"/>
          <w:szCs w:val="22"/>
          <w:highlight w:val="yellow"/>
        </w:rPr>
        <w:t xml:space="preserve"> (line </w:t>
      </w:r>
      <w:r w:rsidR="00565FD3" w:rsidRPr="00B635EE">
        <w:rPr>
          <w:color w:val="auto"/>
          <w:w w:val="100"/>
          <w:sz w:val="22"/>
          <w:szCs w:val="22"/>
          <w:highlight w:val="yellow"/>
        </w:rPr>
        <w:t>2</w:t>
      </w:r>
      <w:r w:rsidR="00B635EE" w:rsidRPr="00B635EE">
        <w:rPr>
          <w:color w:val="auto"/>
          <w:w w:val="100"/>
          <w:sz w:val="22"/>
          <w:szCs w:val="22"/>
          <w:highlight w:val="yellow"/>
        </w:rPr>
        <w:t>8</w:t>
      </w:r>
      <w:r w:rsidRPr="00B635EE">
        <w:rPr>
          <w:color w:val="auto"/>
          <w:w w:val="100"/>
          <w:sz w:val="22"/>
          <w:szCs w:val="22"/>
          <w:highlight w:val="yellow"/>
        </w:rPr>
        <w:t>) as follows</w:t>
      </w:r>
    </w:p>
    <w:p w14:paraId="4995F248" w14:textId="77777777" w:rsidR="00B635EE" w:rsidRDefault="00B635EE" w:rsidP="00B635EE">
      <w:pPr>
        <w:spacing w:before="240"/>
        <w:jc w:val="both"/>
        <w:rPr>
          <w:sz w:val="23"/>
          <w:szCs w:val="23"/>
        </w:rPr>
      </w:pPr>
      <w:r>
        <w:rPr>
          <w:sz w:val="22"/>
          <w:szCs w:val="22"/>
        </w:rPr>
        <w:t xml:space="preserve">The data rate or MCS used for transmitting the </w:t>
      </w:r>
      <w:ins w:id="6" w:author="Christian Berger" w:date="2021-01-08T09:14:00Z">
        <w:r w:rsidR="00902E21">
          <w:rPr>
            <w:sz w:val="22"/>
            <w:szCs w:val="22"/>
          </w:rPr>
          <w:t xml:space="preserve">R2I and I2R </w:t>
        </w:r>
      </w:ins>
      <w:r>
        <w:rPr>
          <w:sz w:val="22"/>
          <w:szCs w:val="22"/>
        </w:rPr>
        <w:t>LMR frame</w:t>
      </w:r>
      <w:ins w:id="7" w:author="Christian Berger" w:date="2021-01-08T09:14:00Z">
        <w:r w:rsidR="00902E21">
          <w:rPr>
            <w:sz w:val="22"/>
            <w:szCs w:val="22"/>
          </w:rPr>
          <w:t>s</w:t>
        </w:r>
      </w:ins>
      <w:r>
        <w:rPr>
          <w:sz w:val="22"/>
          <w:szCs w:val="22"/>
        </w:rPr>
        <w:t xml:space="preserve"> is solely decided by the transmitter of </w:t>
      </w:r>
      <w:ins w:id="8" w:author="Christian Berger" w:date="2021-01-08T09:15:00Z">
        <w:r w:rsidR="00902E21">
          <w:rPr>
            <w:sz w:val="22"/>
            <w:szCs w:val="22"/>
          </w:rPr>
          <w:t xml:space="preserve">each of </w:t>
        </w:r>
      </w:ins>
      <w:r>
        <w:rPr>
          <w:sz w:val="22"/>
          <w:szCs w:val="22"/>
        </w:rPr>
        <w:t>the (#</w:t>
      </w:r>
      <w:r>
        <w:rPr>
          <w:b/>
          <w:bCs/>
          <w:sz w:val="22"/>
          <w:szCs w:val="22"/>
        </w:rPr>
        <w:t>3747</w:t>
      </w:r>
      <w:r>
        <w:rPr>
          <w:sz w:val="22"/>
          <w:szCs w:val="22"/>
        </w:rPr>
        <w:t xml:space="preserve">) </w:t>
      </w:r>
      <w:del w:id="9" w:author="Christian Berger" w:date="2021-01-08T09:15:00Z">
        <w:r w:rsidDel="00902E21">
          <w:rPr>
            <w:sz w:val="22"/>
            <w:szCs w:val="22"/>
          </w:rPr>
          <w:delText xml:space="preserve">LMR </w:delText>
        </w:r>
      </w:del>
      <w:r>
        <w:rPr>
          <w:sz w:val="22"/>
          <w:szCs w:val="22"/>
        </w:rPr>
        <w:t>frame</w:t>
      </w:r>
      <w:ins w:id="10" w:author="Christian Berger" w:date="2021-01-08T09:15:00Z">
        <w:r w:rsidR="00902E21">
          <w:rPr>
            <w:sz w:val="22"/>
            <w:szCs w:val="22"/>
          </w:rPr>
          <w:t>s</w:t>
        </w:r>
      </w:ins>
      <w:r>
        <w:rPr>
          <w:sz w:val="22"/>
          <w:szCs w:val="22"/>
        </w:rPr>
        <w:t xml:space="preserve">. The bandwidth used to transmit the R2I LMR frame shall be </w:t>
      </w:r>
      <w:del w:id="11" w:author="Christian Berger" w:date="2021-01-08T09:15:00Z">
        <w:r w:rsidDel="00902E21">
          <w:rPr>
            <w:sz w:val="22"/>
            <w:szCs w:val="22"/>
          </w:rPr>
          <w:delText xml:space="preserve">the same as </w:delText>
        </w:r>
      </w:del>
      <w:ins w:id="12" w:author="Christian Berger" w:date="2021-01-08T09:15:00Z">
        <w:r w:rsidR="00902E21">
          <w:rPr>
            <w:sz w:val="22"/>
            <w:szCs w:val="22"/>
          </w:rPr>
          <w:t xml:space="preserve">no greater than that of </w:t>
        </w:r>
      </w:ins>
      <w:r w:rsidRPr="00B635EE">
        <w:rPr>
          <w:sz w:val="23"/>
          <w:szCs w:val="23"/>
        </w:rPr>
        <w:t xml:space="preserve">the soliciting NDP Announcement </w:t>
      </w:r>
      <w:ins w:id="13" w:author="Christian Berger" w:date="2021-01-08T09:17:00Z">
        <w:r w:rsidR="00902E21">
          <w:rPr>
            <w:sz w:val="23"/>
            <w:szCs w:val="23"/>
          </w:rPr>
          <w:t xml:space="preserve">frame, </w:t>
        </w:r>
      </w:ins>
      <w:r w:rsidRPr="00B635EE">
        <w:rPr>
          <w:sz w:val="23"/>
          <w:szCs w:val="23"/>
        </w:rPr>
        <w:t xml:space="preserve">and </w:t>
      </w:r>
      <w:ins w:id="14" w:author="Christian Berger" w:date="2021-01-08T09:17:00Z">
        <w:r w:rsidR="00902E21">
          <w:rPr>
            <w:sz w:val="23"/>
            <w:szCs w:val="23"/>
          </w:rPr>
          <w:t xml:space="preserve">the transmit </w:t>
        </w:r>
      </w:ins>
      <w:ins w:id="15" w:author="Christian Berger" w:date="2021-01-08T09:24:00Z">
        <w:r w:rsidR="004C4287">
          <w:rPr>
            <w:sz w:val="23"/>
            <w:szCs w:val="23"/>
          </w:rPr>
          <w:t xml:space="preserve">bandwidth of the </w:t>
        </w:r>
      </w:ins>
      <w:r w:rsidRPr="00B635EE">
        <w:rPr>
          <w:sz w:val="23"/>
          <w:szCs w:val="23"/>
        </w:rPr>
        <w:t>I2R LMR frame</w:t>
      </w:r>
      <w:del w:id="16" w:author="Christian Berger" w:date="2021-01-08T09:24:00Z">
        <w:r w:rsidRPr="00B635EE" w:rsidDel="004C4287">
          <w:rPr>
            <w:sz w:val="23"/>
            <w:szCs w:val="23"/>
          </w:rPr>
          <w:delText>, and</w:delText>
        </w:r>
      </w:del>
      <w:r w:rsidRPr="00B635EE">
        <w:rPr>
          <w:sz w:val="23"/>
          <w:szCs w:val="23"/>
        </w:rPr>
        <w:t xml:space="preserve"> shall </w:t>
      </w:r>
      <w:del w:id="17" w:author="Christian Berger" w:date="2021-01-08T09:24:00Z">
        <w:r w:rsidRPr="00B635EE" w:rsidDel="004C4287">
          <w:rPr>
            <w:sz w:val="23"/>
            <w:szCs w:val="23"/>
          </w:rPr>
          <w:delText xml:space="preserve">not </w:delText>
        </w:r>
      </w:del>
      <w:r w:rsidRPr="00B635EE">
        <w:rPr>
          <w:sz w:val="23"/>
          <w:szCs w:val="23"/>
        </w:rPr>
        <w:t xml:space="preserve">be </w:t>
      </w:r>
      <w:ins w:id="18" w:author="Christian Berger" w:date="2021-01-08T09:24:00Z">
        <w:r w:rsidR="004C4287">
          <w:rPr>
            <w:sz w:val="23"/>
            <w:szCs w:val="23"/>
          </w:rPr>
          <w:t>no greater</w:t>
        </w:r>
      </w:ins>
      <w:del w:id="19" w:author="Christian Berger" w:date="2021-01-08T09:25:00Z">
        <w:r w:rsidRPr="00B635EE" w:rsidDel="004C4287">
          <w:rPr>
            <w:sz w:val="23"/>
            <w:szCs w:val="23"/>
          </w:rPr>
          <w:delText>wider</w:delText>
        </w:r>
      </w:del>
      <w:r w:rsidRPr="00B635EE">
        <w:rPr>
          <w:sz w:val="23"/>
          <w:szCs w:val="23"/>
        </w:rPr>
        <w:t xml:space="preserve"> than the bandwidth of </w:t>
      </w:r>
      <w:del w:id="20" w:author="Christian Berger" w:date="2021-01-08T09:25:00Z">
        <w:r w:rsidRPr="00B635EE" w:rsidDel="004C4287">
          <w:rPr>
            <w:sz w:val="23"/>
            <w:szCs w:val="23"/>
          </w:rPr>
          <w:delText>soliciting NDP Announcement</w:delText>
        </w:r>
      </w:del>
      <w:ins w:id="21" w:author="Christian Berger" w:date="2021-01-08T09:25:00Z">
        <w:r w:rsidR="004C4287">
          <w:rPr>
            <w:sz w:val="23"/>
            <w:szCs w:val="23"/>
          </w:rPr>
          <w:t>the preceding R2I LMR frame</w:t>
        </w:r>
      </w:ins>
      <w:r w:rsidRPr="00B635EE">
        <w:rPr>
          <w:sz w:val="23"/>
          <w:szCs w:val="23"/>
        </w:rPr>
        <w:t>. (#</w:t>
      </w:r>
      <w:r w:rsidRPr="00B635EE">
        <w:rPr>
          <w:b/>
          <w:bCs/>
          <w:sz w:val="23"/>
          <w:szCs w:val="23"/>
        </w:rPr>
        <w:t>3260</w:t>
      </w:r>
      <w:r w:rsidRPr="00B635EE">
        <w:rPr>
          <w:sz w:val="23"/>
          <w:szCs w:val="23"/>
        </w:rPr>
        <w:t>)</w:t>
      </w:r>
    </w:p>
    <w:p w14:paraId="187C877B" w14:textId="77777777" w:rsidR="00B635EE" w:rsidRDefault="00B635EE" w:rsidP="00B635EE">
      <w:pPr>
        <w:spacing w:before="240"/>
        <w:jc w:val="both"/>
        <w:rPr>
          <w:sz w:val="23"/>
          <w:szCs w:val="23"/>
        </w:rPr>
      </w:pPr>
    </w:p>
    <w:p w14:paraId="7C662C8E" w14:textId="77777777" w:rsidR="00790B44" w:rsidRPr="00790B44" w:rsidRDefault="00790B44" w:rsidP="003A1E5E">
      <w:pPr>
        <w:spacing w:before="240"/>
        <w:jc w:val="both"/>
        <w:rPr>
          <w:sz w:val="22"/>
          <w:szCs w:val="22"/>
          <w:lang w:val="en-US"/>
        </w:rPr>
      </w:pPr>
    </w:p>
    <w:sectPr w:rsidR="00790B44" w:rsidRPr="00790B44"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9913" w14:textId="77777777" w:rsidR="00F03FAF" w:rsidRDefault="00F03FAF">
      <w:r>
        <w:separator/>
      </w:r>
    </w:p>
  </w:endnote>
  <w:endnote w:type="continuationSeparator" w:id="0">
    <w:p w14:paraId="514C9FB6" w14:textId="77777777" w:rsidR="00F03FAF" w:rsidRDefault="00F0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77777777" w:rsidR="007B3329" w:rsidRDefault="00804A3A">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14:paraId="0CF22F6A"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1047F" w14:textId="77777777" w:rsidR="00F03FAF" w:rsidRDefault="00F03FAF">
      <w:r>
        <w:separator/>
      </w:r>
    </w:p>
  </w:footnote>
  <w:footnote w:type="continuationSeparator" w:id="0">
    <w:p w14:paraId="62E769C0" w14:textId="77777777" w:rsidR="00F03FAF" w:rsidRDefault="00F0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64F5CDC3" w:rsidR="007B3329" w:rsidRDefault="00DB77CA">
    <w:pPr>
      <w:pStyle w:val="Header"/>
      <w:tabs>
        <w:tab w:val="clear" w:pos="6480"/>
        <w:tab w:val="center" w:pos="4680"/>
        <w:tab w:val="right" w:pos="9360"/>
      </w:tabs>
    </w:pPr>
    <w:r>
      <w:rPr>
        <w:lang w:eastAsia="ko-KR"/>
      </w:rPr>
      <w:t>Jan</w:t>
    </w:r>
    <w:r w:rsidR="007B3329">
      <w:rPr>
        <w:lang w:eastAsia="ko-KR"/>
      </w:rPr>
      <w:t xml:space="preserve"> 20</w:t>
    </w:r>
    <w:r w:rsidR="001545DE">
      <w:rPr>
        <w:lang w:eastAsia="ko-KR"/>
      </w:rPr>
      <w:t>2</w:t>
    </w:r>
    <w:r>
      <w:rPr>
        <w:lang w:eastAsia="ko-KR"/>
      </w:rPr>
      <w:t>1</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w:t>
      </w:r>
      <w:r>
        <w:t>1</w:t>
      </w:r>
      <w:r w:rsidR="002367B2">
        <w:t>/</w:t>
      </w:r>
      <w:r w:rsidR="00F23585" w:rsidRPr="00F23585">
        <w:rPr>
          <w:lang w:eastAsia="ko-KR"/>
        </w:rPr>
        <w:t>0053</w:t>
      </w:r>
      <w:r w:rsidR="002367B2">
        <w:rPr>
          <w:lang w:eastAsia="ko-KR"/>
        </w:rPr>
        <w:t>r</w:t>
      </w:r>
    </w:fldSimple>
    <w:r w:rsidR="00055D69">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68AE471A"/>
    <w:lvl w:ilvl="0">
      <w:numFmt w:val="decimal"/>
      <w:pStyle w:val="IEEEStdsRegularFigureCaption"/>
      <w:lvlText w:val=""/>
      <w:lvlJc w:val="left"/>
    </w:lvl>
  </w:abstractNum>
  <w:abstractNum w:abstractNumId="15"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2"/>
  </w:num>
  <w:num w:numId="17">
    <w:abstractNumId w:val="1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9"/>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6"/>
  </w:num>
  <w:num w:numId="28">
    <w:abstractNumId w:val="16"/>
  </w:num>
  <w:num w:numId="29">
    <w:abstractNumId w:val="11"/>
  </w:num>
  <w:num w:numId="30">
    <w:abstractNumId w:val="15"/>
  </w:num>
  <w:num w:numId="31">
    <w:abstractNumId w:val="18"/>
  </w:num>
  <w:num w:numId="32">
    <w:abstractNumId w:val="5"/>
  </w:num>
  <w:num w:numId="33">
    <w:abstractNumId w:val="8"/>
  </w:num>
  <w:num w:numId="34">
    <w:abstractNumId w:val="2"/>
  </w:num>
  <w:num w:numId="35">
    <w:abstractNumId w:val="10"/>
  </w:num>
  <w:num w:numId="36">
    <w:abstractNumId w:val="13"/>
  </w:num>
  <w:num w:numId="37">
    <w:abstractNumId w:val="7"/>
  </w:num>
  <w:num w:numId="38">
    <w:abstractNumId w:val="4"/>
  </w:num>
  <w:num w:numId="39">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1C57"/>
    <w:rsid w:val="00052040"/>
    <w:rsid w:val="00052123"/>
    <w:rsid w:val="00053519"/>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910"/>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0C0"/>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1E5E"/>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436"/>
    <w:rsid w:val="003C2B82"/>
    <w:rsid w:val="003C315D"/>
    <w:rsid w:val="003C32E2"/>
    <w:rsid w:val="003C47A5"/>
    <w:rsid w:val="003C47D1"/>
    <w:rsid w:val="003C56D8"/>
    <w:rsid w:val="003C58AE"/>
    <w:rsid w:val="003C5E11"/>
    <w:rsid w:val="003C5F82"/>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0915"/>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4A3A"/>
    <w:rsid w:val="00805CBC"/>
    <w:rsid w:val="00805F78"/>
    <w:rsid w:val="0080645F"/>
    <w:rsid w:val="008077DC"/>
    <w:rsid w:val="00810175"/>
    <w:rsid w:val="0081078F"/>
    <w:rsid w:val="00811180"/>
    <w:rsid w:val="008117FD"/>
    <w:rsid w:val="00812782"/>
    <w:rsid w:val="008128AE"/>
    <w:rsid w:val="00812CA0"/>
    <w:rsid w:val="00812DF9"/>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4EA"/>
    <w:rsid w:val="008939BF"/>
    <w:rsid w:val="00893A90"/>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6247"/>
    <w:rsid w:val="0090631A"/>
    <w:rsid w:val="009064A2"/>
    <w:rsid w:val="0090667E"/>
    <w:rsid w:val="0090728F"/>
    <w:rsid w:val="00907796"/>
    <w:rsid w:val="009077F4"/>
    <w:rsid w:val="009103A9"/>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1DC4"/>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88E"/>
    <w:rsid w:val="009D4B14"/>
    <w:rsid w:val="009D4D61"/>
    <w:rsid w:val="009D5985"/>
    <w:rsid w:val="009D7446"/>
    <w:rsid w:val="009D760A"/>
    <w:rsid w:val="009D778F"/>
    <w:rsid w:val="009D7BB5"/>
    <w:rsid w:val="009D7FC4"/>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51E0"/>
    <w:rsid w:val="00A66CBC"/>
    <w:rsid w:val="00A70990"/>
    <w:rsid w:val="00A709C4"/>
    <w:rsid w:val="00A70A19"/>
    <w:rsid w:val="00A71746"/>
    <w:rsid w:val="00A71D19"/>
    <w:rsid w:val="00A7209A"/>
    <w:rsid w:val="00A72651"/>
    <w:rsid w:val="00A7273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D05"/>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354"/>
    <w:rsid w:val="00CA1F8F"/>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520"/>
    <w:rsid w:val="00D703A0"/>
    <w:rsid w:val="00D71BF1"/>
    <w:rsid w:val="00D72728"/>
    <w:rsid w:val="00D72863"/>
    <w:rsid w:val="00D72906"/>
    <w:rsid w:val="00D72B8E"/>
    <w:rsid w:val="00D72BC8"/>
    <w:rsid w:val="00D72BCE"/>
    <w:rsid w:val="00D73E07"/>
    <w:rsid w:val="00D73FD0"/>
    <w:rsid w:val="00D73FFD"/>
    <w:rsid w:val="00D740D5"/>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B0C"/>
    <w:rsid w:val="00DB6C35"/>
    <w:rsid w:val="00DB7419"/>
    <w:rsid w:val="00DB77CA"/>
    <w:rsid w:val="00DB7D1B"/>
    <w:rsid w:val="00DC0374"/>
    <w:rsid w:val="00DC0CA2"/>
    <w:rsid w:val="00DC0CAD"/>
    <w:rsid w:val="00DC100B"/>
    <w:rsid w:val="00DC134E"/>
    <w:rsid w:val="00DC176F"/>
    <w:rsid w:val="00DC1C04"/>
    <w:rsid w:val="00DC2B1D"/>
    <w:rsid w:val="00DC2E3B"/>
    <w:rsid w:val="00DC402A"/>
    <w:rsid w:val="00DC40E8"/>
    <w:rsid w:val="00DC43EB"/>
    <w:rsid w:val="00DC5243"/>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than.segev@intel.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9B7C-301B-4FC4-90D6-C44916B8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2753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cp:revision>
  <cp:lastPrinted>2010-05-04T03:47:00Z</cp:lastPrinted>
  <dcterms:created xsi:type="dcterms:W3CDTF">2021-01-08T19:36:00Z</dcterms:created>
  <dcterms:modified xsi:type="dcterms:W3CDTF">2021-01-08T19:42:00Z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