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73B4D395" w:rsidR="00B6527E" w:rsidRPr="00174660" w:rsidRDefault="00654E8A" w:rsidP="009360AD">
            <w:pPr>
              <w:pStyle w:val="T2"/>
              <w:rPr>
                <w:rFonts w:eastAsia="ＭＳ 明朝"/>
                <w:lang w:eastAsia="ja-JP"/>
              </w:rPr>
            </w:pPr>
            <w:r>
              <w:rPr>
                <w:rFonts w:eastAsia="ＭＳ 明朝" w:hint="eastAsia"/>
                <w:lang w:eastAsia="ja-JP"/>
              </w:rPr>
              <w:t xml:space="preserve"> </w:t>
            </w:r>
            <w:r w:rsidR="009360AD">
              <w:rPr>
                <w:rFonts w:eastAsia="ＭＳ 明朝"/>
                <w:lang w:eastAsia="ja-JP"/>
              </w:rPr>
              <w:t xml:space="preserve">LB251 CIDs related to DMG STA </w:t>
            </w:r>
            <w:r w:rsidR="00256225">
              <w:rPr>
                <w:rFonts w:eastAsia="ＭＳ 明朝" w:hint="eastAsia"/>
                <w:lang w:eastAsia="ja-JP"/>
              </w:rPr>
              <w:t>with</w:t>
            </w:r>
            <w:r w:rsidR="009360AD">
              <w:rPr>
                <w:rFonts w:eastAsia="ＭＳ 明朝"/>
                <w:lang w:eastAsia="ja-JP"/>
              </w:rPr>
              <w:t xml:space="preserve"> OCB</w:t>
            </w:r>
            <w:r w:rsidR="00256225">
              <w:rPr>
                <w:rFonts w:eastAsia="ＭＳ 明朝"/>
                <w:lang w:eastAsia="ja-JP"/>
              </w:rPr>
              <w:t xml:space="preserve"> operation</w:t>
            </w:r>
            <w:r w:rsidR="00303FE5">
              <w:rPr>
                <w:rFonts w:eastAsia="ＭＳ 明朝" w:hint="eastAsia"/>
                <w:lang w:eastAsia="ja-JP"/>
              </w:rPr>
              <w:t xml:space="preserve"> part II</w:t>
            </w:r>
          </w:p>
        </w:tc>
      </w:tr>
      <w:tr w:rsidR="00B6527E" w14:paraId="0985BDBF" w14:textId="77777777" w:rsidTr="005A7A86">
        <w:trPr>
          <w:trHeight w:val="359"/>
          <w:jc w:val="center"/>
        </w:trPr>
        <w:tc>
          <w:tcPr>
            <w:tcW w:w="9779" w:type="dxa"/>
            <w:gridSpan w:val="5"/>
            <w:vAlign w:val="center"/>
          </w:tcPr>
          <w:p w14:paraId="2322CFAC" w14:textId="11FEA528" w:rsidR="00B6527E" w:rsidRPr="000307B2"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A6159B">
              <w:rPr>
                <w:b w:val="0"/>
                <w:sz w:val="20"/>
              </w:rPr>
              <w:t>1</w:t>
            </w:r>
            <w:r w:rsidR="0016322C" w:rsidRPr="1B77B1D1">
              <w:rPr>
                <w:b w:val="0"/>
                <w:sz w:val="20"/>
              </w:rPr>
              <w:t>-</w:t>
            </w:r>
            <w:r w:rsidR="00A6159B">
              <w:rPr>
                <w:b w:val="0"/>
                <w:sz w:val="20"/>
              </w:rPr>
              <w:t>11</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8D2619" w:rsidRDefault="008D2619">
                            <w:pPr>
                              <w:pStyle w:val="T1"/>
                              <w:spacing w:after="120"/>
                            </w:pPr>
                            <w:r>
                              <w:t>Abstract</w:t>
                            </w:r>
                          </w:p>
                          <w:p w14:paraId="7547E6B8" w14:textId="21ADA767"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w:t>
                            </w:r>
                            <w:r w:rsidR="00A6159B">
                              <w:t>ment Collection on TGbd Draft 1.0</w:t>
                            </w:r>
                          </w:p>
                          <w:p w14:paraId="626B0ED6" w14:textId="77777777" w:rsidR="008D2619" w:rsidRPr="00DA5396" w:rsidRDefault="008D2619" w:rsidP="000619B9">
                            <w:pPr>
                              <w:rPr>
                                <w:rFonts w:eastAsia="ＭＳ 明朝"/>
                                <w:lang w:eastAsia="ja-JP"/>
                              </w:rPr>
                            </w:pPr>
                          </w:p>
                          <w:p w14:paraId="40251A75" w14:textId="1D7DFC12" w:rsidR="008D2619" w:rsidRDefault="00303FE5" w:rsidP="00F64120">
                            <w:pPr>
                              <w:ind w:firstLine="110"/>
                              <w:rPr>
                                <w:rFonts w:eastAsia="ＭＳ 明朝"/>
                                <w:lang w:eastAsia="ja-JP"/>
                              </w:rPr>
                            </w:pPr>
                            <w:r>
                              <w:rPr>
                                <w:rFonts w:eastAsia="ＭＳ 明朝"/>
                                <w:lang w:eastAsia="ja-JP"/>
                              </w:rPr>
                              <w:t>4</w:t>
                            </w:r>
                            <w:r w:rsidR="008D2619">
                              <w:rPr>
                                <w:rFonts w:eastAsia="ＭＳ 明朝"/>
                                <w:lang w:eastAsia="ja-JP"/>
                              </w:rPr>
                              <w:t xml:space="preserve"> </w:t>
                            </w:r>
                            <w:r w:rsidR="008D2619" w:rsidRPr="00EF16C2">
                              <w:rPr>
                                <w:rFonts w:eastAsia="ＭＳ 明朝"/>
                                <w:lang w:eastAsia="ja-JP"/>
                              </w:rPr>
                              <w:t>CID</w:t>
                            </w:r>
                            <w:r w:rsidR="008D2619">
                              <w:rPr>
                                <w:rFonts w:eastAsia="ＭＳ 明朝"/>
                                <w:lang w:eastAsia="ja-JP"/>
                              </w:rPr>
                              <w:t>s</w:t>
                            </w:r>
                            <w:r w:rsidR="008D2619">
                              <w:rPr>
                                <w:rFonts w:eastAsia="ＭＳ 明朝" w:hint="eastAsia"/>
                                <w:lang w:eastAsia="ja-JP"/>
                              </w:rPr>
                              <w:t>:</w:t>
                            </w:r>
                            <w:r w:rsidR="00A6159B">
                              <w:rPr>
                                <w:rFonts w:eastAsia="ＭＳ 明朝"/>
                                <w:lang w:eastAsia="ja-JP"/>
                              </w:rPr>
                              <w:t xml:space="preserve"> 1159, 1442, </w:t>
                            </w:r>
                            <w:r>
                              <w:rPr>
                                <w:rFonts w:eastAsia="ＭＳ 明朝"/>
                                <w:lang w:eastAsia="ja-JP"/>
                              </w:rPr>
                              <w:t xml:space="preserve">1094, </w:t>
                            </w:r>
                            <w:r w:rsidR="00190622">
                              <w:rPr>
                                <w:rFonts w:eastAsia="ＭＳ 明朝"/>
                                <w:lang w:eastAsia="ja-JP"/>
                              </w:rPr>
                              <w:t>1442</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3B7BF364" w14:textId="77777777" w:rsidR="00FA07AF" w:rsidRDefault="00FA07AF" w:rsidP="00FA07AF">
                            <w:pPr>
                              <w:rPr>
                                <w:rFonts w:eastAsia="ＭＳ 明朝"/>
                                <w:lang w:eastAsia="ja-JP"/>
                              </w:rPr>
                            </w:pPr>
                            <w:r>
                              <w:rPr>
                                <w:rFonts w:eastAsia="ＭＳ 明朝"/>
                                <w:lang w:eastAsia="ja-JP"/>
                              </w:rPr>
                              <w:t>r1</w:t>
                            </w:r>
                            <w:r>
                              <w:rPr>
                                <w:rFonts w:eastAsia="ＭＳ 明朝"/>
                                <w:lang w:eastAsia="ja-JP"/>
                              </w:rPr>
                              <w:tab/>
                              <w:t>editorial changes to the CID/proposed resolution table to follow good practice in the comment resolution tutorial</w:t>
                            </w:r>
                          </w:p>
                          <w:p w14:paraId="7FED3039" w14:textId="0F051D07" w:rsidR="008D2619" w:rsidRPr="008C5234" w:rsidRDefault="008D2619"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" o:allowincell="f" stroked="f">
                <v:textbox>
                  <w:txbxContent>
                    <w:p w14:paraId="05505134" w14:textId="77777777" w:rsidR="008D2619" w:rsidRDefault="008D2619">
                      <w:pPr>
                        <w:pStyle w:val="T1"/>
                        <w:spacing w:after="120"/>
                      </w:pPr>
                      <w:r>
                        <w:t>Abstract</w:t>
                      </w:r>
                    </w:p>
                    <w:p w14:paraId="7547E6B8" w14:textId="21ADA767"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w:t>
                      </w:r>
                      <w:r w:rsidR="00A6159B">
                        <w:t>ment Collection on TGbd Draft 1.0</w:t>
                      </w:r>
                    </w:p>
                    <w:p w14:paraId="626B0ED6" w14:textId="77777777" w:rsidR="008D2619" w:rsidRPr="00DA5396" w:rsidRDefault="008D2619" w:rsidP="000619B9">
                      <w:pPr>
                        <w:rPr>
                          <w:rFonts w:eastAsia="ＭＳ 明朝"/>
                          <w:lang w:eastAsia="ja-JP"/>
                        </w:rPr>
                      </w:pPr>
                    </w:p>
                    <w:p w14:paraId="40251A75" w14:textId="1D7DFC12" w:rsidR="008D2619" w:rsidRDefault="00303FE5" w:rsidP="00F64120">
                      <w:pPr>
                        <w:ind w:firstLine="110"/>
                        <w:rPr>
                          <w:rFonts w:eastAsia="ＭＳ 明朝"/>
                          <w:lang w:eastAsia="ja-JP"/>
                        </w:rPr>
                      </w:pPr>
                      <w:r>
                        <w:rPr>
                          <w:rFonts w:eastAsia="ＭＳ 明朝"/>
                          <w:lang w:eastAsia="ja-JP"/>
                        </w:rPr>
                        <w:t>4</w:t>
                      </w:r>
                      <w:r w:rsidR="008D2619">
                        <w:rPr>
                          <w:rFonts w:eastAsia="ＭＳ 明朝"/>
                          <w:lang w:eastAsia="ja-JP"/>
                        </w:rPr>
                        <w:t xml:space="preserve"> </w:t>
                      </w:r>
                      <w:r w:rsidR="008D2619" w:rsidRPr="00EF16C2">
                        <w:rPr>
                          <w:rFonts w:eastAsia="ＭＳ 明朝"/>
                          <w:lang w:eastAsia="ja-JP"/>
                        </w:rPr>
                        <w:t>CID</w:t>
                      </w:r>
                      <w:r w:rsidR="008D2619">
                        <w:rPr>
                          <w:rFonts w:eastAsia="ＭＳ 明朝"/>
                          <w:lang w:eastAsia="ja-JP"/>
                        </w:rPr>
                        <w:t>s</w:t>
                      </w:r>
                      <w:r w:rsidR="008D2619">
                        <w:rPr>
                          <w:rFonts w:eastAsia="ＭＳ 明朝" w:hint="eastAsia"/>
                          <w:lang w:eastAsia="ja-JP"/>
                        </w:rPr>
                        <w:t>:</w:t>
                      </w:r>
                      <w:r w:rsidR="00A6159B">
                        <w:rPr>
                          <w:rFonts w:eastAsia="ＭＳ 明朝"/>
                          <w:lang w:eastAsia="ja-JP"/>
                        </w:rPr>
                        <w:t xml:space="preserve"> 1159, 1442, </w:t>
                      </w:r>
                      <w:r>
                        <w:rPr>
                          <w:rFonts w:eastAsia="ＭＳ 明朝"/>
                          <w:lang w:eastAsia="ja-JP"/>
                        </w:rPr>
                        <w:t xml:space="preserve">1094, </w:t>
                      </w:r>
                      <w:r w:rsidR="00190622">
                        <w:rPr>
                          <w:rFonts w:eastAsia="ＭＳ 明朝"/>
                          <w:lang w:eastAsia="ja-JP"/>
                        </w:rPr>
                        <w:t>1442</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3B7BF364" w14:textId="77777777" w:rsidR="00FA07AF" w:rsidRDefault="00FA07AF" w:rsidP="00FA07AF">
                      <w:pPr>
                        <w:rPr>
                          <w:rFonts w:eastAsia="ＭＳ 明朝"/>
                          <w:lang w:eastAsia="ja-JP"/>
                        </w:rPr>
                      </w:pPr>
                      <w:r>
                        <w:rPr>
                          <w:rFonts w:eastAsia="ＭＳ 明朝"/>
                          <w:lang w:eastAsia="ja-JP"/>
                        </w:rPr>
                        <w:t>r1</w:t>
                      </w:r>
                      <w:r>
                        <w:rPr>
                          <w:rFonts w:eastAsia="ＭＳ 明朝"/>
                          <w:lang w:eastAsia="ja-JP"/>
                        </w:rPr>
                        <w:tab/>
                        <w:t>editorial changes to the CID/proposed resolution table to follow good practice in the comment resolution tutorial</w:t>
                      </w:r>
                    </w:p>
                    <w:p w14:paraId="7FED3039" w14:textId="0F051D07" w:rsidR="008D2619" w:rsidRPr="008C5234" w:rsidRDefault="008D2619"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18588A7" w14:textId="05CD6987" w:rsidR="00C36DEF" w:rsidRDefault="00C36DEF"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2268"/>
        <w:gridCol w:w="2269"/>
      </w:tblGrid>
      <w:tr w:rsidR="00C36DEF" w:rsidRPr="007E2CDA" w14:paraId="236AFC73" w14:textId="77777777" w:rsidTr="00E709DD">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E709DD">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E709DD">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E709DD">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E709DD">
            <w:pPr>
              <w:jc w:val="center"/>
              <w:rPr>
                <w:b/>
                <w:sz w:val="20"/>
                <w:szCs w:val="20"/>
              </w:rPr>
            </w:pPr>
            <w:r w:rsidRPr="007E2CDA">
              <w:rPr>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E709DD">
            <w:pPr>
              <w:jc w:val="center"/>
              <w:rPr>
                <w:b/>
                <w:sz w:val="20"/>
                <w:szCs w:val="20"/>
              </w:rPr>
            </w:pPr>
            <w:r w:rsidRPr="007E2CDA">
              <w:rPr>
                <w:b/>
                <w:sz w:val="20"/>
                <w:szCs w:val="20"/>
              </w:rPr>
              <w:t>Proposed Change</w:t>
            </w:r>
          </w:p>
        </w:tc>
        <w:tc>
          <w:tcPr>
            <w:tcW w:w="2269"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E709DD">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27CAA" w:rsidRPr="007E2CDA" w14:paraId="2E148CEC" w14:textId="77777777" w:rsidTr="00E709DD">
        <w:tc>
          <w:tcPr>
            <w:tcW w:w="675" w:type="dxa"/>
            <w:tcBorders>
              <w:top w:val="single" w:sz="4" w:space="0" w:color="auto"/>
              <w:left w:val="single" w:sz="4" w:space="0" w:color="auto"/>
              <w:bottom w:val="single" w:sz="4" w:space="0" w:color="auto"/>
              <w:right w:val="single" w:sz="4" w:space="0" w:color="auto"/>
            </w:tcBorders>
          </w:tcPr>
          <w:p w14:paraId="34A764B4" w14:textId="4194E042" w:rsidR="00727CAA" w:rsidRDefault="00727CAA" w:rsidP="00727CAA">
            <w:pPr>
              <w:jc w:val="right"/>
              <w:rPr>
                <w:rFonts w:eastAsia="ＭＳ 明朝"/>
                <w:color w:val="000000"/>
                <w:sz w:val="20"/>
                <w:lang w:eastAsia="ja-JP"/>
              </w:rPr>
            </w:pPr>
            <w:r>
              <w:rPr>
                <w:rFonts w:eastAsia="ＭＳ 明朝" w:hint="eastAsia"/>
                <w:color w:val="000000"/>
                <w:sz w:val="20"/>
                <w:lang w:eastAsia="ja-JP"/>
              </w:rPr>
              <w:t>1159</w:t>
            </w:r>
          </w:p>
        </w:tc>
        <w:tc>
          <w:tcPr>
            <w:tcW w:w="851" w:type="dxa"/>
            <w:tcBorders>
              <w:top w:val="single" w:sz="4" w:space="0" w:color="auto"/>
              <w:left w:val="single" w:sz="4" w:space="0" w:color="auto"/>
              <w:bottom w:val="single" w:sz="4" w:space="0" w:color="auto"/>
              <w:right w:val="single" w:sz="4" w:space="0" w:color="auto"/>
            </w:tcBorders>
          </w:tcPr>
          <w:p w14:paraId="14CF2EE0" w14:textId="1D8A045F" w:rsidR="00727CAA" w:rsidRDefault="00727CAA" w:rsidP="00727CAA">
            <w:pPr>
              <w:jc w:val="left"/>
              <w:rPr>
                <w:rFonts w:eastAsia="ＭＳ 明朝"/>
                <w:color w:val="000000"/>
                <w:sz w:val="20"/>
                <w:lang w:eastAsia="ja-JP"/>
              </w:rPr>
            </w:pPr>
            <w:r>
              <w:rPr>
                <w:rFonts w:eastAsia="ＭＳ 明朝" w:hint="eastAsia"/>
                <w:color w:val="000000"/>
                <w:sz w:val="20"/>
                <w:lang w:eastAsia="ja-JP"/>
              </w:rPr>
              <w:t>31.3</w:t>
            </w:r>
          </w:p>
        </w:tc>
        <w:tc>
          <w:tcPr>
            <w:tcW w:w="851" w:type="dxa"/>
            <w:tcBorders>
              <w:top w:val="single" w:sz="4" w:space="0" w:color="auto"/>
              <w:left w:val="single" w:sz="4" w:space="0" w:color="auto"/>
              <w:bottom w:val="single" w:sz="4" w:space="0" w:color="auto"/>
              <w:right w:val="single" w:sz="4" w:space="0" w:color="auto"/>
            </w:tcBorders>
          </w:tcPr>
          <w:p w14:paraId="6B4606E9" w14:textId="57153690" w:rsidR="00727CAA" w:rsidRDefault="00727CAA" w:rsidP="00727CAA">
            <w:pPr>
              <w:jc w:val="right"/>
              <w:rPr>
                <w:rFonts w:eastAsia="ＭＳ 明朝"/>
                <w:color w:val="000000"/>
                <w:sz w:val="20"/>
                <w:lang w:eastAsia="ja-JP"/>
              </w:rPr>
            </w:pPr>
            <w:r>
              <w:rPr>
                <w:rFonts w:eastAsia="ＭＳ 明朝"/>
                <w:color w:val="000000"/>
                <w:sz w:val="20"/>
                <w:lang w:eastAsia="ja-JP"/>
              </w:rPr>
              <w:t>37.17</w:t>
            </w:r>
          </w:p>
        </w:tc>
        <w:tc>
          <w:tcPr>
            <w:tcW w:w="2551" w:type="dxa"/>
            <w:tcBorders>
              <w:top w:val="single" w:sz="4" w:space="0" w:color="auto"/>
              <w:left w:val="single" w:sz="4" w:space="0" w:color="auto"/>
              <w:bottom w:val="single" w:sz="4" w:space="0" w:color="auto"/>
              <w:right w:val="single" w:sz="4" w:space="0" w:color="auto"/>
            </w:tcBorders>
          </w:tcPr>
          <w:p w14:paraId="78841A0B" w14:textId="77777777" w:rsidR="00727CAA" w:rsidRPr="00A6159B" w:rsidRDefault="00727CAA" w:rsidP="00727CAA">
            <w:pPr>
              <w:jc w:val="left"/>
              <w:rPr>
                <w:rFonts w:eastAsia="ＭＳ 明朝"/>
                <w:color w:val="000000"/>
                <w:sz w:val="20"/>
                <w:lang w:eastAsia="ja-JP"/>
              </w:rPr>
            </w:pPr>
            <w:r w:rsidRPr="00A6159B">
              <w:rPr>
                <w:rFonts w:eastAsia="ＭＳ 明朝"/>
                <w:color w:val="000000"/>
                <w:sz w:val="20"/>
                <w:lang w:eastAsia="ja-JP"/>
              </w:rPr>
              <w:t>The specification "An NGV STA do something" throughout the amendment usually intend to specify something on 5.9GHz band. To avoid confusion, 60GHz STA should be referred to as "When dot11OCBActivated is true, a DMG STA ..." or some new name (e.g. VDMG as V2X DMG)</w:t>
            </w:r>
          </w:p>
        </w:tc>
        <w:tc>
          <w:tcPr>
            <w:tcW w:w="2268" w:type="dxa"/>
            <w:tcBorders>
              <w:top w:val="single" w:sz="4" w:space="0" w:color="auto"/>
              <w:left w:val="single" w:sz="4" w:space="0" w:color="auto"/>
              <w:bottom w:val="single" w:sz="4" w:space="0" w:color="auto"/>
              <w:right w:val="single" w:sz="4" w:space="0" w:color="auto"/>
            </w:tcBorders>
          </w:tcPr>
          <w:p w14:paraId="7EE80C82" w14:textId="77777777" w:rsidR="00727CAA" w:rsidRPr="00A6159B" w:rsidRDefault="00727CAA" w:rsidP="00727CAA">
            <w:pPr>
              <w:rPr>
                <w:color w:val="000000"/>
                <w:sz w:val="20"/>
              </w:rPr>
            </w:pPr>
            <w:r w:rsidRPr="00A6159B">
              <w:rPr>
                <w:color w:val="000000"/>
                <w:sz w:val="20"/>
              </w:rPr>
              <w:t>Replace "an NGV STA operating in 60 GHz band" with "when dot11OCBActivated is true, a DMG STA"</w:t>
            </w:r>
          </w:p>
        </w:tc>
        <w:tc>
          <w:tcPr>
            <w:tcW w:w="2269" w:type="dxa"/>
            <w:tcBorders>
              <w:top w:val="single" w:sz="4" w:space="0" w:color="auto"/>
              <w:left w:val="single" w:sz="4" w:space="0" w:color="auto"/>
              <w:bottom w:val="single" w:sz="4" w:space="0" w:color="auto"/>
              <w:right w:val="single" w:sz="4" w:space="0" w:color="auto"/>
            </w:tcBorders>
          </w:tcPr>
          <w:p w14:paraId="363D6347" w14:textId="77F221FE" w:rsidR="00727CAA" w:rsidRPr="00F17225" w:rsidRDefault="00727CAA" w:rsidP="00727CAA">
            <w:pPr>
              <w:spacing w:line="259" w:lineRule="auto"/>
              <w:jc w:val="left"/>
              <w:rPr>
                <w:rFonts w:eastAsia="ＭＳ 明朝"/>
                <w:b/>
                <w:sz w:val="20"/>
                <w:lang w:eastAsia="ja-JP"/>
              </w:rPr>
            </w:pPr>
            <w:r>
              <w:rPr>
                <w:rFonts w:eastAsia="ＭＳ 明朝"/>
                <w:b/>
                <w:sz w:val="20"/>
                <w:lang w:eastAsia="ja-JP"/>
              </w:rPr>
              <w:t>Accepted</w:t>
            </w:r>
          </w:p>
          <w:p w14:paraId="2734C273" w14:textId="61901BE3" w:rsidR="00727CAA" w:rsidRPr="00C36DEF" w:rsidRDefault="00727CAA" w:rsidP="00727CAA">
            <w:pPr>
              <w:spacing w:line="259" w:lineRule="auto"/>
              <w:jc w:val="left"/>
              <w:rPr>
                <w:rFonts w:eastAsia="ＭＳ 明朝"/>
                <w:sz w:val="20"/>
                <w:lang w:eastAsia="ja-JP"/>
              </w:rPr>
            </w:pPr>
          </w:p>
        </w:tc>
      </w:tr>
      <w:tr w:rsidR="00727CAA" w:rsidRPr="007E2CDA" w14:paraId="53AE2178" w14:textId="77777777" w:rsidTr="00E709DD">
        <w:tc>
          <w:tcPr>
            <w:tcW w:w="675" w:type="dxa"/>
            <w:tcBorders>
              <w:top w:val="single" w:sz="4" w:space="0" w:color="auto"/>
              <w:left w:val="single" w:sz="4" w:space="0" w:color="auto"/>
              <w:bottom w:val="single" w:sz="4" w:space="0" w:color="auto"/>
              <w:right w:val="single" w:sz="4" w:space="0" w:color="auto"/>
            </w:tcBorders>
          </w:tcPr>
          <w:p w14:paraId="7F4E1E90" w14:textId="6001BC05" w:rsidR="00727CAA" w:rsidRDefault="00727CAA" w:rsidP="00727CAA">
            <w:pPr>
              <w:jc w:val="right"/>
              <w:rPr>
                <w:rFonts w:eastAsia="ＭＳ 明朝"/>
                <w:color w:val="000000"/>
                <w:sz w:val="20"/>
                <w:lang w:eastAsia="ja-JP"/>
              </w:rPr>
            </w:pPr>
            <w:r>
              <w:rPr>
                <w:rFonts w:eastAsia="ＭＳ 明朝" w:hint="eastAsia"/>
                <w:color w:val="000000"/>
                <w:sz w:val="20"/>
                <w:lang w:eastAsia="ja-JP"/>
              </w:rPr>
              <w:t>1142</w:t>
            </w:r>
          </w:p>
        </w:tc>
        <w:tc>
          <w:tcPr>
            <w:tcW w:w="851" w:type="dxa"/>
            <w:tcBorders>
              <w:top w:val="single" w:sz="4" w:space="0" w:color="auto"/>
              <w:left w:val="single" w:sz="4" w:space="0" w:color="auto"/>
              <w:bottom w:val="single" w:sz="4" w:space="0" w:color="auto"/>
              <w:right w:val="single" w:sz="4" w:space="0" w:color="auto"/>
            </w:tcBorders>
          </w:tcPr>
          <w:p w14:paraId="72F77B90" w14:textId="76B3BA35" w:rsidR="00727CAA" w:rsidRDefault="00727CAA" w:rsidP="00727CAA">
            <w:pPr>
              <w:jc w:val="left"/>
              <w:rPr>
                <w:rFonts w:eastAsia="ＭＳ 明朝"/>
                <w:color w:val="000000"/>
                <w:sz w:val="20"/>
                <w:lang w:eastAsia="ja-JP"/>
              </w:rPr>
            </w:pPr>
            <w:r>
              <w:rPr>
                <w:rFonts w:eastAsia="ＭＳ 明朝" w:hint="eastAsia"/>
                <w:color w:val="000000"/>
                <w:sz w:val="20"/>
                <w:lang w:eastAsia="ja-JP"/>
              </w:rPr>
              <w:t>31.3</w:t>
            </w:r>
          </w:p>
        </w:tc>
        <w:tc>
          <w:tcPr>
            <w:tcW w:w="851" w:type="dxa"/>
            <w:tcBorders>
              <w:top w:val="single" w:sz="4" w:space="0" w:color="auto"/>
              <w:left w:val="single" w:sz="4" w:space="0" w:color="auto"/>
              <w:bottom w:val="single" w:sz="4" w:space="0" w:color="auto"/>
              <w:right w:val="single" w:sz="4" w:space="0" w:color="auto"/>
            </w:tcBorders>
          </w:tcPr>
          <w:p w14:paraId="1B4C29E4" w14:textId="67FB7298" w:rsidR="00727CAA" w:rsidRDefault="00727CAA" w:rsidP="00727CAA">
            <w:pPr>
              <w:jc w:val="right"/>
              <w:rPr>
                <w:rFonts w:eastAsia="ＭＳ 明朝"/>
                <w:color w:val="000000"/>
                <w:sz w:val="20"/>
                <w:lang w:eastAsia="ja-JP"/>
              </w:rPr>
            </w:pPr>
            <w:r>
              <w:rPr>
                <w:rFonts w:eastAsia="ＭＳ 明朝" w:hint="eastAsia"/>
                <w:color w:val="000000"/>
                <w:sz w:val="20"/>
                <w:lang w:eastAsia="ja-JP"/>
              </w:rPr>
              <w:t>40.35</w:t>
            </w:r>
          </w:p>
        </w:tc>
        <w:tc>
          <w:tcPr>
            <w:tcW w:w="2551" w:type="dxa"/>
            <w:tcBorders>
              <w:top w:val="single" w:sz="4" w:space="0" w:color="auto"/>
              <w:left w:val="single" w:sz="4" w:space="0" w:color="auto"/>
              <w:bottom w:val="single" w:sz="4" w:space="0" w:color="auto"/>
              <w:right w:val="single" w:sz="4" w:space="0" w:color="auto"/>
            </w:tcBorders>
          </w:tcPr>
          <w:p w14:paraId="53EFDCEE" w14:textId="34682E6D" w:rsidR="00727CAA" w:rsidRPr="00A6159B" w:rsidRDefault="00727CAA" w:rsidP="00727CAA">
            <w:pPr>
              <w:jc w:val="left"/>
              <w:rPr>
                <w:rFonts w:eastAsia="ＭＳ 明朝"/>
                <w:color w:val="000000"/>
                <w:sz w:val="20"/>
                <w:lang w:eastAsia="ja-JP"/>
              </w:rPr>
            </w:pPr>
            <w:r w:rsidRPr="00A6159B">
              <w:rPr>
                <w:rFonts w:eastAsia="ＭＳ 明朝"/>
                <w:color w:val="000000"/>
                <w:sz w:val="20"/>
                <w:lang w:eastAsia="ja-JP"/>
              </w:rPr>
              <w:t>The description for 60 GHz opreation is not matched: in Section 31.1, it is a NGV STA operating in 60 GHz band, while in Section 31.3, it is a DMG STA with 11OCBActivated.</w:t>
            </w:r>
          </w:p>
        </w:tc>
        <w:tc>
          <w:tcPr>
            <w:tcW w:w="2268" w:type="dxa"/>
            <w:tcBorders>
              <w:top w:val="single" w:sz="4" w:space="0" w:color="auto"/>
              <w:left w:val="single" w:sz="4" w:space="0" w:color="auto"/>
              <w:bottom w:val="single" w:sz="4" w:space="0" w:color="auto"/>
              <w:right w:val="single" w:sz="4" w:space="0" w:color="auto"/>
            </w:tcBorders>
          </w:tcPr>
          <w:p w14:paraId="33FB6CC8" w14:textId="1BC9D315" w:rsidR="00727CAA" w:rsidRPr="00A6159B" w:rsidRDefault="00727CAA" w:rsidP="00727CAA">
            <w:pPr>
              <w:rPr>
                <w:color w:val="000000"/>
                <w:sz w:val="20"/>
              </w:rPr>
            </w:pPr>
            <w:r w:rsidRPr="00A6159B">
              <w:rPr>
                <w:color w:val="000000"/>
                <w:sz w:val="20"/>
              </w:rPr>
              <w:t>Please align the term and concept for a STA operating 60 GHz band that 11bd defines</w:t>
            </w:r>
          </w:p>
        </w:tc>
        <w:tc>
          <w:tcPr>
            <w:tcW w:w="2269" w:type="dxa"/>
            <w:tcBorders>
              <w:top w:val="single" w:sz="4" w:space="0" w:color="auto"/>
              <w:left w:val="single" w:sz="4" w:space="0" w:color="auto"/>
              <w:bottom w:val="single" w:sz="4" w:space="0" w:color="auto"/>
              <w:right w:val="single" w:sz="4" w:space="0" w:color="auto"/>
            </w:tcBorders>
          </w:tcPr>
          <w:p w14:paraId="60D4F52A" w14:textId="72183409" w:rsidR="00727CAA" w:rsidRPr="007433E5" w:rsidRDefault="00727CAA" w:rsidP="00727CAA">
            <w:pPr>
              <w:spacing w:line="259" w:lineRule="auto"/>
              <w:jc w:val="left"/>
              <w:rPr>
                <w:rFonts w:eastAsia="ＭＳ 明朝"/>
                <w:b/>
                <w:sz w:val="20"/>
                <w:lang w:eastAsia="ja-JP"/>
              </w:rPr>
            </w:pPr>
            <w:r w:rsidRPr="007433E5">
              <w:rPr>
                <w:rFonts w:eastAsia="ＭＳ 明朝" w:hint="eastAsia"/>
                <w:b/>
                <w:sz w:val="20"/>
                <w:lang w:eastAsia="ja-JP"/>
              </w:rPr>
              <w:t>Revised</w:t>
            </w:r>
            <w:r>
              <w:rPr>
                <w:rFonts w:eastAsia="ＭＳ 明朝"/>
                <w:b/>
                <w:sz w:val="20"/>
                <w:lang w:eastAsia="ja-JP"/>
              </w:rPr>
              <w:t xml:space="preserve"> – propose the same change as CID1159</w:t>
            </w:r>
          </w:p>
          <w:p w14:paraId="0FEE863E" w14:textId="62533E01" w:rsidR="00727CAA" w:rsidRDefault="00727CAA" w:rsidP="00727CAA">
            <w:pPr>
              <w:spacing w:line="259" w:lineRule="auto"/>
              <w:jc w:val="left"/>
              <w:rPr>
                <w:rFonts w:eastAsia="ＭＳ 明朝"/>
                <w:sz w:val="20"/>
                <w:lang w:eastAsia="ja-JP"/>
              </w:rPr>
            </w:pPr>
          </w:p>
          <w:p w14:paraId="60288B93" w14:textId="77777777" w:rsidR="00FF6C86" w:rsidRDefault="00727CAA" w:rsidP="00FF6C86">
            <w:pPr>
              <w:spacing w:line="259" w:lineRule="auto"/>
              <w:jc w:val="left"/>
              <w:rPr>
                <w:ins w:id="0" w:author="作成者"/>
                <w:rFonts w:eastAsia="ＭＳ 明朝"/>
                <w:sz w:val="20"/>
                <w:lang w:eastAsia="ja-JP"/>
              </w:rPr>
            </w:pPr>
            <w:r>
              <w:rPr>
                <w:rFonts w:eastAsia="ＭＳ 明朝" w:hint="eastAsia"/>
                <w:sz w:val="20"/>
                <w:lang w:eastAsia="ja-JP"/>
              </w:rPr>
              <w:t xml:space="preserve">Propose to use </w:t>
            </w:r>
            <w:r>
              <w:rPr>
                <w:rFonts w:eastAsia="ＭＳ 明朝"/>
                <w:sz w:val="20"/>
                <w:lang w:eastAsia="ja-JP"/>
              </w:rPr>
              <w:t>“DMG STA with dot11OCBActivated” with same reason as CID1159</w:t>
            </w:r>
            <w:ins w:id="1" w:author="作成者">
              <w:r w:rsidR="00FF6C86">
                <w:rPr>
                  <w:rFonts w:eastAsia="ＭＳ 明朝"/>
                  <w:sz w:val="20"/>
                  <w:lang w:eastAsia="ja-JP"/>
                </w:rPr>
                <w:t>.</w:t>
              </w:r>
            </w:ins>
          </w:p>
          <w:p w14:paraId="5D590FE1" w14:textId="77777777" w:rsidR="00FF6C86" w:rsidRDefault="00FF6C86">
            <w:pPr>
              <w:spacing w:line="259" w:lineRule="auto"/>
              <w:jc w:val="left"/>
              <w:rPr>
                <w:ins w:id="2" w:author="作成者"/>
                <w:rFonts w:eastAsia="ＭＳ 明朝"/>
                <w:sz w:val="20"/>
                <w:lang w:eastAsia="ja-JP"/>
              </w:rPr>
            </w:pPr>
          </w:p>
          <w:p w14:paraId="4F88F1B9" w14:textId="05E4C661" w:rsidR="00727CAA" w:rsidRDefault="00FF6C86" w:rsidP="00327B72">
            <w:pPr>
              <w:spacing w:line="259" w:lineRule="auto"/>
              <w:jc w:val="left"/>
              <w:rPr>
                <w:rFonts w:eastAsia="ＭＳ 明朝"/>
                <w:sz w:val="20"/>
                <w:lang w:eastAsia="ja-JP"/>
              </w:rPr>
            </w:pPr>
            <w:ins w:id="3" w:author="作成者">
              <w:r>
                <w:rPr>
                  <w:rFonts w:eastAsia="ＭＳ 明朝"/>
                  <w:sz w:val="20"/>
                  <w:lang w:eastAsia="ja-JP"/>
                </w:rPr>
                <w:t xml:space="preserve">TGbd Editor: Incorporate the change in </w:t>
              </w:r>
            </w:ins>
            <w:r w:rsidR="00327B72">
              <w:rPr>
                <w:rFonts w:eastAsia="ＭＳ 明朝"/>
                <w:sz w:val="20"/>
                <w:lang w:eastAsia="ja-JP"/>
              </w:rPr>
              <w:fldChar w:fldCharType="begin"/>
            </w:r>
            <w:r w:rsidR="00327B72">
              <w:rPr>
                <w:rFonts w:eastAsia="ＭＳ 明朝"/>
                <w:sz w:val="20"/>
                <w:lang w:eastAsia="ja-JP"/>
              </w:rPr>
              <w:instrText xml:space="preserve"> HYPERLINK "</w:instrText>
            </w:r>
            <w:ins w:id="4" w:author="作成者">
              <w:r w:rsidR="00327B72" w:rsidRPr="00327B72">
                <w:rPr>
                  <w:rFonts w:eastAsia="ＭＳ 明朝"/>
                  <w:sz w:val="20"/>
                  <w:lang w:eastAsia="ja-JP"/>
                </w:rPr>
                <w:instrText>https://mentor.ieee.org/802.11/dcn/21/11-21-0051-0</w:instrText>
              </w:r>
            </w:ins>
            <w:r w:rsidR="00327B72" w:rsidRPr="00327B72">
              <w:rPr>
                <w:rFonts w:eastAsia="ＭＳ 明朝" w:hint="eastAsia"/>
                <w:sz w:val="20"/>
                <w:lang w:eastAsia="ja-JP"/>
              </w:rPr>
              <w:instrText>1</w:instrText>
            </w:r>
            <w:ins w:id="5" w:author="作成者">
              <w:r w:rsidR="00327B72" w:rsidRPr="00327B72">
                <w:rPr>
                  <w:rFonts w:eastAsia="ＭＳ 明朝"/>
                  <w:sz w:val="20"/>
                  <w:lang w:eastAsia="ja-JP"/>
                </w:rPr>
                <w:instrText>-00bd-cr-for-cids-related-to-dmg-sta-with-ocb-operation-part-2.docx</w:instrText>
              </w:r>
            </w:ins>
            <w:r w:rsidR="00327B72">
              <w:rPr>
                <w:rFonts w:eastAsia="ＭＳ 明朝"/>
                <w:sz w:val="20"/>
                <w:lang w:eastAsia="ja-JP"/>
              </w:rPr>
              <w:instrText xml:space="preserve">" </w:instrText>
            </w:r>
            <w:r w:rsidR="00327B72">
              <w:rPr>
                <w:rFonts w:eastAsia="ＭＳ 明朝"/>
                <w:sz w:val="20"/>
                <w:lang w:eastAsia="ja-JP"/>
              </w:rPr>
              <w:fldChar w:fldCharType="separate"/>
            </w:r>
            <w:ins w:id="6" w:author="作成者">
              <w:r w:rsidR="00327B72" w:rsidRPr="003C5DE5">
                <w:rPr>
                  <w:rStyle w:val="a7"/>
                  <w:rFonts w:eastAsia="ＭＳ 明朝"/>
                  <w:sz w:val="20"/>
                  <w:lang w:eastAsia="ja-JP"/>
                </w:rPr>
                <w:t>https://mentor.ieee.org/802.11/dcn/21/11-21-0051-0</w:t>
              </w:r>
            </w:ins>
            <w:r w:rsidR="00327B72" w:rsidRPr="003C5DE5">
              <w:rPr>
                <w:rStyle w:val="a7"/>
                <w:rFonts w:eastAsia="ＭＳ 明朝" w:hint="eastAsia"/>
                <w:sz w:val="20"/>
                <w:lang w:eastAsia="ja-JP"/>
              </w:rPr>
              <w:t>1</w:t>
            </w:r>
            <w:ins w:id="7" w:author="作成者">
              <w:r w:rsidR="00327B72" w:rsidRPr="003C5DE5">
                <w:rPr>
                  <w:rStyle w:val="a7"/>
                  <w:rFonts w:eastAsia="ＭＳ 明朝"/>
                  <w:sz w:val="20"/>
                  <w:lang w:eastAsia="ja-JP"/>
                </w:rPr>
                <w:t>-00bd-cr-for-cids-related-to-dmg-sta-with-ocb-operation-part-2.docx</w:t>
              </w:r>
            </w:ins>
            <w:r w:rsidR="00327B72">
              <w:rPr>
                <w:rFonts w:eastAsia="ＭＳ 明朝"/>
                <w:sz w:val="20"/>
                <w:lang w:eastAsia="ja-JP"/>
              </w:rPr>
              <w:fldChar w:fldCharType="end"/>
            </w:r>
            <w:ins w:id="8" w:author="作成者">
              <w:r>
                <w:rPr>
                  <w:rFonts w:eastAsia="ＭＳ 明朝"/>
                  <w:sz w:val="20"/>
                  <w:lang w:eastAsia="ja-JP"/>
                </w:rPr>
                <w:t xml:space="preserve"> for CID 1159.</w:t>
              </w:r>
            </w:ins>
            <w:del w:id="9" w:author="作成者">
              <w:r w:rsidR="00727CAA" w:rsidDel="00FF6C86">
                <w:rPr>
                  <w:rFonts w:eastAsia="ＭＳ 明朝"/>
                  <w:sz w:val="20"/>
                  <w:lang w:eastAsia="ja-JP"/>
                </w:rPr>
                <w:delText>, then CID1159 covers this CID.</w:delText>
              </w:r>
            </w:del>
          </w:p>
        </w:tc>
      </w:tr>
      <w:tr w:rsidR="00727CAA" w:rsidRPr="007E2CDA" w14:paraId="366DAE1A" w14:textId="77777777" w:rsidTr="00E709DD">
        <w:tc>
          <w:tcPr>
            <w:tcW w:w="675" w:type="dxa"/>
            <w:tcBorders>
              <w:top w:val="single" w:sz="4" w:space="0" w:color="auto"/>
              <w:left w:val="single" w:sz="4" w:space="0" w:color="auto"/>
              <w:bottom w:val="single" w:sz="4" w:space="0" w:color="auto"/>
              <w:right w:val="single" w:sz="4" w:space="0" w:color="auto"/>
            </w:tcBorders>
          </w:tcPr>
          <w:p w14:paraId="5A66DDFB" w14:textId="2539E0AE" w:rsidR="00727CAA" w:rsidRDefault="00727CAA" w:rsidP="00727CAA">
            <w:pPr>
              <w:jc w:val="right"/>
              <w:rPr>
                <w:rFonts w:eastAsia="ＭＳ 明朝"/>
                <w:color w:val="000000"/>
                <w:sz w:val="20"/>
                <w:lang w:eastAsia="ja-JP"/>
              </w:rPr>
            </w:pPr>
            <w:r>
              <w:rPr>
                <w:rFonts w:eastAsia="ＭＳ 明朝"/>
                <w:color w:val="000000"/>
                <w:sz w:val="20"/>
                <w:lang w:eastAsia="ja-JP"/>
              </w:rPr>
              <w:t>1094</w:t>
            </w:r>
          </w:p>
        </w:tc>
        <w:tc>
          <w:tcPr>
            <w:tcW w:w="851" w:type="dxa"/>
            <w:tcBorders>
              <w:top w:val="single" w:sz="4" w:space="0" w:color="auto"/>
              <w:left w:val="single" w:sz="4" w:space="0" w:color="auto"/>
              <w:bottom w:val="single" w:sz="4" w:space="0" w:color="auto"/>
              <w:right w:val="single" w:sz="4" w:space="0" w:color="auto"/>
            </w:tcBorders>
          </w:tcPr>
          <w:p w14:paraId="375EBB61" w14:textId="4719BE35" w:rsidR="00727CAA" w:rsidRDefault="00727CAA" w:rsidP="00727CAA">
            <w:pPr>
              <w:jc w:val="left"/>
              <w:rPr>
                <w:rFonts w:eastAsia="ＭＳ 明朝"/>
                <w:color w:val="000000"/>
                <w:sz w:val="20"/>
                <w:lang w:eastAsia="ja-JP"/>
              </w:rPr>
            </w:pPr>
            <w:r>
              <w:rPr>
                <w:rFonts w:eastAsia="ＭＳ 明朝" w:hint="eastAsia"/>
                <w:color w:val="000000"/>
                <w:sz w:val="20"/>
                <w:lang w:eastAsia="ja-JP"/>
              </w:rPr>
              <w:t>31.3.2</w:t>
            </w:r>
          </w:p>
        </w:tc>
        <w:tc>
          <w:tcPr>
            <w:tcW w:w="851" w:type="dxa"/>
            <w:tcBorders>
              <w:top w:val="single" w:sz="4" w:space="0" w:color="auto"/>
              <w:left w:val="single" w:sz="4" w:space="0" w:color="auto"/>
              <w:bottom w:val="single" w:sz="4" w:space="0" w:color="auto"/>
              <w:right w:val="single" w:sz="4" w:space="0" w:color="auto"/>
            </w:tcBorders>
          </w:tcPr>
          <w:p w14:paraId="48473FDF" w14:textId="41A2C421" w:rsidR="00727CAA" w:rsidRDefault="00727CAA" w:rsidP="00727CAA">
            <w:pPr>
              <w:jc w:val="right"/>
              <w:rPr>
                <w:rFonts w:eastAsia="ＭＳ 明朝"/>
                <w:color w:val="000000"/>
                <w:sz w:val="20"/>
                <w:lang w:eastAsia="ja-JP"/>
              </w:rPr>
            </w:pPr>
            <w:r>
              <w:rPr>
                <w:rFonts w:eastAsia="ＭＳ 明朝" w:hint="eastAsia"/>
                <w:color w:val="000000"/>
                <w:sz w:val="20"/>
                <w:lang w:eastAsia="ja-JP"/>
              </w:rPr>
              <w:t>40.</w:t>
            </w:r>
            <w:r>
              <w:rPr>
                <w:rFonts w:eastAsia="ＭＳ 明朝"/>
                <w:color w:val="000000"/>
                <w:sz w:val="20"/>
                <w:lang w:eastAsia="ja-JP"/>
              </w:rPr>
              <w:t>42</w:t>
            </w:r>
          </w:p>
        </w:tc>
        <w:tc>
          <w:tcPr>
            <w:tcW w:w="2551" w:type="dxa"/>
            <w:tcBorders>
              <w:top w:val="single" w:sz="4" w:space="0" w:color="auto"/>
              <w:left w:val="single" w:sz="4" w:space="0" w:color="auto"/>
              <w:bottom w:val="single" w:sz="4" w:space="0" w:color="auto"/>
              <w:right w:val="single" w:sz="4" w:space="0" w:color="auto"/>
            </w:tcBorders>
          </w:tcPr>
          <w:p w14:paraId="706A1A5C" w14:textId="1C4B0DC4" w:rsidR="00727CAA" w:rsidRPr="00A6159B" w:rsidRDefault="00727CAA" w:rsidP="00727CAA">
            <w:pPr>
              <w:jc w:val="left"/>
              <w:rPr>
                <w:rFonts w:eastAsia="ＭＳ 明朝"/>
                <w:color w:val="000000"/>
                <w:sz w:val="20"/>
                <w:lang w:eastAsia="ja-JP"/>
              </w:rPr>
            </w:pPr>
            <w:r w:rsidRPr="00A6159B">
              <w:rPr>
                <w:rFonts w:eastAsia="ＭＳ 明朝"/>
                <w:color w:val="000000"/>
                <w:sz w:val="20"/>
                <w:lang w:eastAsia="ja-JP"/>
              </w:rPr>
              <w:t>It is not clear NGV can operate in 60GHz band or not. Need to clarify it.</w:t>
            </w:r>
          </w:p>
        </w:tc>
        <w:tc>
          <w:tcPr>
            <w:tcW w:w="2268" w:type="dxa"/>
            <w:tcBorders>
              <w:top w:val="single" w:sz="4" w:space="0" w:color="auto"/>
              <w:left w:val="single" w:sz="4" w:space="0" w:color="auto"/>
              <w:bottom w:val="single" w:sz="4" w:space="0" w:color="auto"/>
              <w:right w:val="single" w:sz="4" w:space="0" w:color="auto"/>
            </w:tcBorders>
          </w:tcPr>
          <w:p w14:paraId="31823F26" w14:textId="065BE1A3" w:rsidR="00727CAA" w:rsidRPr="00A6159B" w:rsidRDefault="00727CAA" w:rsidP="00727CAA">
            <w:pPr>
              <w:rPr>
                <w:color w:val="000000"/>
                <w:sz w:val="20"/>
              </w:rPr>
            </w:pPr>
            <w:r w:rsidRPr="00A6159B">
              <w:rPr>
                <w:color w:val="000000"/>
                <w:sz w:val="20"/>
              </w:rPr>
              <w:t>as in the comment</w:t>
            </w:r>
          </w:p>
        </w:tc>
        <w:tc>
          <w:tcPr>
            <w:tcW w:w="2269" w:type="dxa"/>
            <w:tcBorders>
              <w:top w:val="single" w:sz="4" w:space="0" w:color="auto"/>
              <w:left w:val="single" w:sz="4" w:space="0" w:color="auto"/>
              <w:bottom w:val="single" w:sz="4" w:space="0" w:color="auto"/>
              <w:right w:val="single" w:sz="4" w:space="0" w:color="auto"/>
            </w:tcBorders>
          </w:tcPr>
          <w:p w14:paraId="42C79CEA" w14:textId="0A62EFFA" w:rsidR="00727CAA" w:rsidRDefault="00727CAA" w:rsidP="00727CAA">
            <w:pPr>
              <w:spacing w:line="259" w:lineRule="auto"/>
              <w:jc w:val="left"/>
              <w:rPr>
                <w:rFonts w:eastAsia="ＭＳ 明朝"/>
                <w:b/>
                <w:sz w:val="20"/>
                <w:lang w:eastAsia="ja-JP"/>
              </w:rPr>
            </w:pPr>
            <w:r>
              <w:rPr>
                <w:rFonts w:eastAsia="ＭＳ 明朝" w:hint="eastAsia"/>
                <w:b/>
                <w:sz w:val="20"/>
                <w:lang w:eastAsia="ja-JP"/>
              </w:rPr>
              <w:t>Revised</w:t>
            </w:r>
            <w:r>
              <w:rPr>
                <w:rFonts w:eastAsia="ＭＳ 明朝"/>
                <w:b/>
                <w:sz w:val="20"/>
                <w:lang w:eastAsia="ja-JP"/>
              </w:rPr>
              <w:t xml:space="preserve"> – propose the same change as CID1159</w:t>
            </w:r>
          </w:p>
          <w:p w14:paraId="7AC65B11" w14:textId="77777777" w:rsidR="00727CAA" w:rsidRPr="009703B5" w:rsidRDefault="00727CAA" w:rsidP="00727CAA">
            <w:pPr>
              <w:spacing w:line="259" w:lineRule="auto"/>
              <w:jc w:val="left"/>
              <w:rPr>
                <w:rFonts w:eastAsia="ＭＳ 明朝"/>
                <w:sz w:val="20"/>
                <w:lang w:eastAsia="ja-JP"/>
              </w:rPr>
            </w:pPr>
          </w:p>
          <w:p w14:paraId="7C02780C" w14:textId="77777777" w:rsidR="00727CAA" w:rsidRDefault="00727CAA" w:rsidP="00727CAA">
            <w:pPr>
              <w:spacing w:line="259" w:lineRule="auto"/>
              <w:jc w:val="left"/>
              <w:rPr>
                <w:ins w:id="10" w:author="作成者"/>
                <w:rFonts w:eastAsia="ＭＳ 明朝"/>
                <w:sz w:val="20"/>
                <w:lang w:eastAsia="ja-JP"/>
              </w:rPr>
            </w:pPr>
            <w:r w:rsidRPr="009703B5">
              <w:rPr>
                <w:rFonts w:eastAsia="ＭＳ 明朝"/>
                <w:sz w:val="20"/>
                <w:lang w:eastAsia="ja-JP"/>
              </w:rPr>
              <w:t>Pr</w:t>
            </w:r>
            <w:r>
              <w:rPr>
                <w:rFonts w:eastAsia="ＭＳ 明朝"/>
                <w:sz w:val="20"/>
                <w:lang w:eastAsia="ja-JP"/>
              </w:rPr>
              <w:t>opose to define</w:t>
            </w:r>
            <w:r>
              <w:rPr>
                <w:rFonts w:eastAsia="ＭＳ 明朝" w:hint="eastAsia"/>
                <w:sz w:val="20"/>
                <w:lang w:eastAsia="ja-JP"/>
              </w:rPr>
              <w:t xml:space="preserve"> </w:t>
            </w:r>
            <w:r>
              <w:rPr>
                <w:rFonts w:eastAsia="ＭＳ 明朝"/>
                <w:sz w:val="20"/>
                <w:lang w:eastAsia="ja-JP"/>
              </w:rPr>
              <w:t>that “DMG STA with dot11OCBActivated” is not an NGV STA. We believe it is clarified by applying change proposed for CID1159.</w:t>
            </w:r>
          </w:p>
          <w:p w14:paraId="65A827CA" w14:textId="77777777" w:rsidR="00FF6C86" w:rsidRDefault="00FF6C86" w:rsidP="00727CAA">
            <w:pPr>
              <w:spacing w:line="259" w:lineRule="auto"/>
              <w:jc w:val="left"/>
              <w:rPr>
                <w:ins w:id="11" w:author="作成者"/>
                <w:rFonts w:eastAsia="ＭＳ 明朝"/>
                <w:sz w:val="20"/>
                <w:lang w:eastAsia="ja-JP"/>
              </w:rPr>
            </w:pPr>
          </w:p>
          <w:p w14:paraId="6CBD54DE" w14:textId="583FDF8A" w:rsidR="00FF6C86" w:rsidRPr="007433E5" w:rsidRDefault="00FF6C86" w:rsidP="00327B72">
            <w:pPr>
              <w:spacing w:line="259" w:lineRule="auto"/>
              <w:jc w:val="left"/>
              <w:rPr>
                <w:rFonts w:eastAsia="ＭＳ 明朝"/>
                <w:b/>
                <w:sz w:val="20"/>
                <w:lang w:eastAsia="ja-JP"/>
              </w:rPr>
            </w:pPr>
            <w:ins w:id="12" w:author="作成者">
              <w:r>
                <w:rPr>
                  <w:rFonts w:eastAsia="ＭＳ 明朝"/>
                  <w:sz w:val="20"/>
                  <w:lang w:eastAsia="ja-JP"/>
                </w:rPr>
                <w:t xml:space="preserve">TGbd Editor: Incorporate the change in </w:t>
              </w:r>
            </w:ins>
            <w:bookmarkStart w:id="13" w:name="_GoBack"/>
            <w:bookmarkEnd w:id="13"/>
            <w:r w:rsidR="00327B72">
              <w:rPr>
                <w:rFonts w:eastAsia="ＭＳ 明朝"/>
                <w:sz w:val="20"/>
                <w:lang w:eastAsia="ja-JP"/>
              </w:rPr>
              <w:fldChar w:fldCharType="begin"/>
            </w:r>
            <w:r w:rsidR="00327B72">
              <w:rPr>
                <w:rFonts w:eastAsia="ＭＳ 明朝"/>
                <w:sz w:val="20"/>
                <w:lang w:eastAsia="ja-JP"/>
              </w:rPr>
              <w:instrText xml:space="preserve"> HYPERLINK "</w:instrText>
            </w:r>
            <w:ins w:id="14" w:author="作成者">
              <w:r w:rsidR="00327B72" w:rsidRPr="00327B72">
                <w:rPr>
                  <w:rFonts w:eastAsia="ＭＳ 明朝"/>
                  <w:sz w:val="20"/>
                  <w:lang w:eastAsia="ja-JP"/>
                </w:rPr>
                <w:instrText>https://mentor.ieee.org/802.11/dcn/21/11-21-0051-0</w:instrText>
              </w:r>
            </w:ins>
            <w:r w:rsidR="00327B72" w:rsidRPr="00327B72">
              <w:rPr>
                <w:rFonts w:eastAsia="ＭＳ 明朝"/>
                <w:sz w:val="20"/>
                <w:lang w:eastAsia="ja-JP"/>
              </w:rPr>
              <w:instrText>1</w:instrText>
            </w:r>
            <w:ins w:id="15" w:author="作成者">
              <w:r w:rsidR="00327B72" w:rsidRPr="00327B72">
                <w:rPr>
                  <w:rFonts w:eastAsia="ＭＳ 明朝"/>
                  <w:sz w:val="20"/>
                  <w:lang w:eastAsia="ja-JP"/>
                </w:rPr>
                <w:instrText>-00bd-cr-for-cids-related-to-dmg-sta-with-ocb-operation-part-2.docx</w:instrText>
              </w:r>
            </w:ins>
            <w:r w:rsidR="00327B72">
              <w:rPr>
                <w:rFonts w:eastAsia="ＭＳ 明朝"/>
                <w:sz w:val="20"/>
                <w:lang w:eastAsia="ja-JP"/>
              </w:rPr>
              <w:instrText xml:space="preserve">" </w:instrText>
            </w:r>
            <w:r w:rsidR="00327B72">
              <w:rPr>
                <w:rFonts w:eastAsia="ＭＳ 明朝"/>
                <w:sz w:val="20"/>
                <w:lang w:eastAsia="ja-JP"/>
              </w:rPr>
              <w:fldChar w:fldCharType="separate"/>
            </w:r>
            <w:ins w:id="16" w:author="作成者">
              <w:r w:rsidR="00327B72" w:rsidRPr="003C5DE5">
                <w:rPr>
                  <w:rStyle w:val="a7"/>
                  <w:rFonts w:eastAsia="ＭＳ 明朝"/>
                  <w:sz w:val="20"/>
                  <w:lang w:eastAsia="ja-JP"/>
                </w:rPr>
                <w:t>https://mentor.ieee.org/802.11/dcn/21/11-21-0051-0</w:t>
              </w:r>
            </w:ins>
            <w:r w:rsidR="00327B72" w:rsidRPr="003C5DE5">
              <w:rPr>
                <w:rStyle w:val="a7"/>
                <w:rFonts w:eastAsia="ＭＳ 明朝"/>
                <w:sz w:val="20"/>
                <w:lang w:eastAsia="ja-JP"/>
              </w:rPr>
              <w:t>1</w:t>
            </w:r>
            <w:ins w:id="17" w:author="作成者">
              <w:r w:rsidR="00327B72" w:rsidRPr="003C5DE5">
                <w:rPr>
                  <w:rStyle w:val="a7"/>
                  <w:rFonts w:eastAsia="ＭＳ 明朝"/>
                  <w:sz w:val="20"/>
                  <w:lang w:eastAsia="ja-JP"/>
                </w:rPr>
                <w:t>-00bd-cr-for-cids-related-to-dmg-sta-with-ocb-operation-part-2.docx</w:t>
              </w:r>
            </w:ins>
            <w:r w:rsidR="00327B72">
              <w:rPr>
                <w:rFonts w:eastAsia="ＭＳ 明朝"/>
                <w:sz w:val="20"/>
                <w:lang w:eastAsia="ja-JP"/>
              </w:rPr>
              <w:fldChar w:fldCharType="end"/>
            </w:r>
            <w:ins w:id="18" w:author="作成者">
              <w:r>
                <w:rPr>
                  <w:rFonts w:eastAsia="ＭＳ 明朝"/>
                  <w:sz w:val="20"/>
                  <w:lang w:eastAsia="ja-JP"/>
                </w:rPr>
                <w:t xml:space="preserve"> </w:t>
              </w:r>
              <w:r>
                <w:rPr>
                  <w:rFonts w:eastAsia="ＭＳ 明朝"/>
                  <w:sz w:val="20"/>
                  <w:lang w:eastAsia="ja-JP"/>
                </w:rPr>
                <w:lastRenderedPageBreak/>
                <w:t>for CID 1159.</w:t>
              </w:r>
            </w:ins>
          </w:p>
        </w:tc>
      </w:tr>
      <w:tr w:rsidR="00727CAA" w:rsidRPr="007E2CDA" w14:paraId="479F73F4" w14:textId="77777777" w:rsidTr="00E709DD">
        <w:tc>
          <w:tcPr>
            <w:tcW w:w="675" w:type="dxa"/>
            <w:tcBorders>
              <w:top w:val="single" w:sz="4" w:space="0" w:color="auto"/>
              <w:left w:val="single" w:sz="4" w:space="0" w:color="auto"/>
              <w:bottom w:val="single" w:sz="4" w:space="0" w:color="auto"/>
              <w:right w:val="single" w:sz="4" w:space="0" w:color="auto"/>
            </w:tcBorders>
          </w:tcPr>
          <w:p w14:paraId="6B39B061" w14:textId="2EE67980" w:rsidR="00727CAA" w:rsidRDefault="00727CAA" w:rsidP="00727CAA">
            <w:pPr>
              <w:jc w:val="right"/>
              <w:rPr>
                <w:rFonts w:eastAsia="ＭＳ 明朝"/>
                <w:color w:val="000000"/>
                <w:sz w:val="20"/>
                <w:lang w:eastAsia="ja-JP"/>
              </w:rPr>
            </w:pPr>
            <w:r>
              <w:rPr>
                <w:rFonts w:eastAsia="ＭＳ 明朝" w:hint="eastAsia"/>
                <w:color w:val="000000"/>
                <w:sz w:val="20"/>
                <w:lang w:eastAsia="ja-JP"/>
              </w:rPr>
              <w:lastRenderedPageBreak/>
              <w:t>1442</w:t>
            </w:r>
          </w:p>
        </w:tc>
        <w:tc>
          <w:tcPr>
            <w:tcW w:w="851" w:type="dxa"/>
            <w:tcBorders>
              <w:top w:val="single" w:sz="4" w:space="0" w:color="auto"/>
              <w:left w:val="single" w:sz="4" w:space="0" w:color="auto"/>
              <w:bottom w:val="single" w:sz="4" w:space="0" w:color="auto"/>
              <w:right w:val="single" w:sz="4" w:space="0" w:color="auto"/>
            </w:tcBorders>
          </w:tcPr>
          <w:p w14:paraId="1F305DF2" w14:textId="0B3C5774" w:rsidR="00727CAA" w:rsidRDefault="00727CAA" w:rsidP="00727CAA">
            <w:pPr>
              <w:jc w:val="left"/>
              <w:rPr>
                <w:rFonts w:eastAsia="ＭＳ 明朝"/>
                <w:color w:val="000000"/>
                <w:sz w:val="20"/>
                <w:lang w:eastAsia="ja-JP"/>
              </w:rPr>
            </w:pPr>
            <w:r>
              <w:rPr>
                <w:rFonts w:eastAsia="ＭＳ 明朝" w:hint="eastAsia"/>
                <w:color w:val="000000"/>
                <w:sz w:val="20"/>
                <w:lang w:eastAsia="ja-JP"/>
              </w:rPr>
              <w:t>31.3</w:t>
            </w:r>
            <w:r>
              <w:rPr>
                <w:rFonts w:eastAsia="ＭＳ 明朝"/>
                <w:color w:val="000000"/>
                <w:sz w:val="20"/>
                <w:lang w:eastAsia="ja-JP"/>
              </w:rPr>
              <w:t>.1</w:t>
            </w:r>
          </w:p>
        </w:tc>
        <w:tc>
          <w:tcPr>
            <w:tcW w:w="851" w:type="dxa"/>
            <w:tcBorders>
              <w:top w:val="single" w:sz="4" w:space="0" w:color="auto"/>
              <w:left w:val="single" w:sz="4" w:space="0" w:color="auto"/>
              <w:bottom w:val="single" w:sz="4" w:space="0" w:color="auto"/>
              <w:right w:val="single" w:sz="4" w:space="0" w:color="auto"/>
            </w:tcBorders>
          </w:tcPr>
          <w:p w14:paraId="1D90C530" w14:textId="24F3C2D3" w:rsidR="00727CAA" w:rsidRDefault="00727CAA" w:rsidP="00727CAA">
            <w:pPr>
              <w:jc w:val="right"/>
              <w:rPr>
                <w:rFonts w:eastAsia="ＭＳ 明朝"/>
                <w:color w:val="000000"/>
                <w:sz w:val="20"/>
                <w:lang w:eastAsia="ja-JP"/>
              </w:rPr>
            </w:pPr>
            <w:r>
              <w:rPr>
                <w:rFonts w:eastAsia="ＭＳ 明朝" w:hint="eastAsia"/>
                <w:color w:val="000000"/>
                <w:sz w:val="20"/>
                <w:lang w:eastAsia="ja-JP"/>
              </w:rPr>
              <w:t>40.00</w:t>
            </w:r>
          </w:p>
        </w:tc>
        <w:tc>
          <w:tcPr>
            <w:tcW w:w="2551" w:type="dxa"/>
            <w:tcBorders>
              <w:top w:val="single" w:sz="4" w:space="0" w:color="auto"/>
              <w:left w:val="single" w:sz="4" w:space="0" w:color="auto"/>
              <w:bottom w:val="single" w:sz="4" w:space="0" w:color="auto"/>
              <w:right w:val="single" w:sz="4" w:space="0" w:color="auto"/>
            </w:tcBorders>
          </w:tcPr>
          <w:p w14:paraId="3685EFA5" w14:textId="77777777" w:rsidR="00727CAA" w:rsidRPr="0021597A" w:rsidRDefault="00727CAA" w:rsidP="00727CAA">
            <w:pPr>
              <w:jc w:val="left"/>
              <w:rPr>
                <w:rFonts w:eastAsia="ＭＳ 明朝"/>
                <w:color w:val="000000"/>
                <w:sz w:val="20"/>
                <w:lang w:eastAsia="ja-JP"/>
              </w:rPr>
            </w:pPr>
            <w:r w:rsidRPr="0021597A">
              <w:rPr>
                <w:rFonts w:eastAsia="ＭＳ 明朝"/>
                <w:color w:val="000000"/>
                <w:sz w:val="20"/>
                <w:lang w:eastAsia="ja-JP"/>
              </w:rPr>
              <w:t>" except when the functions</w:t>
            </w:r>
          </w:p>
          <w:p w14:paraId="4B47625C" w14:textId="77777777" w:rsidR="00727CAA" w:rsidRPr="0021597A" w:rsidRDefault="00727CAA" w:rsidP="00727CAA">
            <w:pPr>
              <w:jc w:val="left"/>
              <w:rPr>
                <w:rFonts w:eastAsia="ＭＳ 明朝"/>
                <w:color w:val="000000"/>
                <w:sz w:val="20"/>
                <w:lang w:eastAsia="ja-JP"/>
              </w:rPr>
            </w:pPr>
            <w:r w:rsidRPr="0021597A">
              <w:rPr>
                <w:rFonts w:eastAsia="ＭＳ 明朝"/>
                <w:color w:val="000000"/>
                <w:sz w:val="20"/>
                <w:lang w:eastAsia="ja-JP"/>
              </w:rPr>
              <w:t>in Clause 31 (Next Generation V2X (NGV) MAC specification) supersede the functions in Clause 10 (MAC</w:t>
            </w:r>
          </w:p>
          <w:p w14:paraId="55E985B9" w14:textId="0C953FF6" w:rsidR="00727CAA" w:rsidRPr="00A6159B" w:rsidRDefault="00727CAA" w:rsidP="00727CAA">
            <w:pPr>
              <w:jc w:val="left"/>
              <w:rPr>
                <w:rFonts w:eastAsia="ＭＳ 明朝"/>
                <w:color w:val="000000"/>
                <w:sz w:val="20"/>
                <w:lang w:eastAsia="ja-JP"/>
              </w:rPr>
            </w:pPr>
            <w:r w:rsidRPr="0021597A">
              <w:rPr>
                <w:rFonts w:eastAsia="ＭＳ 明朝"/>
                <w:color w:val="000000"/>
                <w:sz w:val="20"/>
                <w:lang w:eastAsia="ja-JP"/>
              </w:rPr>
              <w:t>sublayer functional description) or Clause 11 (MLME)." -- yes, and when do they so supersede those functions?  Anyway, isn't this the same as 31.1?</w:t>
            </w:r>
          </w:p>
        </w:tc>
        <w:tc>
          <w:tcPr>
            <w:tcW w:w="2268" w:type="dxa"/>
            <w:tcBorders>
              <w:top w:val="single" w:sz="4" w:space="0" w:color="auto"/>
              <w:left w:val="single" w:sz="4" w:space="0" w:color="auto"/>
              <w:bottom w:val="single" w:sz="4" w:space="0" w:color="auto"/>
              <w:right w:val="single" w:sz="4" w:space="0" w:color="auto"/>
            </w:tcBorders>
          </w:tcPr>
          <w:p w14:paraId="7ABBE863" w14:textId="54C3805B" w:rsidR="00727CAA" w:rsidRPr="00A6159B" w:rsidRDefault="00727CAA" w:rsidP="00727CAA">
            <w:pPr>
              <w:rPr>
                <w:color w:val="000000"/>
                <w:sz w:val="20"/>
              </w:rPr>
            </w:pPr>
            <w:r w:rsidRPr="0021597A">
              <w:rPr>
                <w:color w:val="000000"/>
                <w:sz w:val="20"/>
              </w:rPr>
              <w:t>Delete this subclause</w:t>
            </w:r>
          </w:p>
        </w:tc>
        <w:tc>
          <w:tcPr>
            <w:tcW w:w="2269" w:type="dxa"/>
            <w:tcBorders>
              <w:top w:val="single" w:sz="4" w:space="0" w:color="auto"/>
              <w:left w:val="single" w:sz="4" w:space="0" w:color="auto"/>
              <w:bottom w:val="single" w:sz="4" w:space="0" w:color="auto"/>
              <w:right w:val="single" w:sz="4" w:space="0" w:color="auto"/>
            </w:tcBorders>
          </w:tcPr>
          <w:p w14:paraId="2A8171D3" w14:textId="77777777" w:rsidR="00727CAA" w:rsidRDefault="00727CAA" w:rsidP="00727CAA">
            <w:pPr>
              <w:spacing w:line="259" w:lineRule="auto"/>
              <w:jc w:val="left"/>
              <w:rPr>
                <w:rFonts w:eastAsia="ＭＳ 明朝"/>
                <w:b/>
                <w:sz w:val="20"/>
                <w:lang w:eastAsia="ja-JP"/>
              </w:rPr>
            </w:pPr>
            <w:r>
              <w:rPr>
                <w:rFonts w:eastAsia="ＭＳ 明朝" w:hint="eastAsia"/>
                <w:b/>
                <w:sz w:val="20"/>
                <w:lang w:eastAsia="ja-JP"/>
              </w:rPr>
              <w:t>Accepted</w:t>
            </w:r>
          </w:p>
          <w:p w14:paraId="15CF2A89" w14:textId="620646EA" w:rsidR="00727CAA" w:rsidRPr="00AA25E3" w:rsidRDefault="00727CAA" w:rsidP="00727CAA">
            <w:pPr>
              <w:spacing w:line="259" w:lineRule="auto"/>
              <w:jc w:val="left"/>
              <w:rPr>
                <w:rFonts w:eastAsia="ＭＳ 明朝"/>
                <w:sz w:val="20"/>
                <w:lang w:eastAsia="ja-JP"/>
              </w:rPr>
            </w:pPr>
          </w:p>
        </w:tc>
      </w:tr>
    </w:tbl>
    <w:p w14:paraId="77D6DB04" w14:textId="69226274" w:rsidR="00303FE5" w:rsidDel="00FF6C86" w:rsidRDefault="00303FE5" w:rsidP="002948EB">
      <w:pPr>
        <w:jc w:val="left"/>
        <w:rPr>
          <w:del w:id="19" w:author="作成者"/>
          <w:rStyle w:val="af0"/>
          <w:rFonts w:eastAsia="ＭＳ 明朝"/>
          <w:b w:val="0"/>
          <w:szCs w:val="22"/>
          <w:lang w:eastAsia="ja-JP"/>
        </w:rPr>
      </w:pPr>
    </w:p>
    <w:p w14:paraId="6727F9B8" w14:textId="77777777" w:rsidR="00FF6C86" w:rsidRDefault="00FF6C86" w:rsidP="002948EB">
      <w:pPr>
        <w:jc w:val="left"/>
        <w:rPr>
          <w:ins w:id="20" w:author="作成者"/>
          <w:rStyle w:val="af0"/>
          <w:rFonts w:eastAsia="ＭＳ 明朝"/>
          <w:b w:val="0"/>
          <w:szCs w:val="22"/>
          <w:lang w:eastAsia="ja-JP"/>
        </w:rPr>
      </w:pPr>
    </w:p>
    <w:p w14:paraId="4A840037" w14:textId="4F7A0B2C" w:rsidR="00303FE5" w:rsidDel="00FF6C86" w:rsidRDefault="00303FE5">
      <w:pPr>
        <w:jc w:val="left"/>
        <w:rPr>
          <w:del w:id="21" w:author="作成者"/>
          <w:rStyle w:val="af0"/>
          <w:rFonts w:eastAsia="ＭＳ 明朝"/>
          <w:b w:val="0"/>
          <w:szCs w:val="22"/>
          <w:lang w:eastAsia="ja-JP"/>
        </w:rPr>
      </w:pPr>
      <w:del w:id="22" w:author="作成者">
        <w:r w:rsidDel="00FF6C86">
          <w:rPr>
            <w:rStyle w:val="af0"/>
            <w:rFonts w:eastAsia="ＭＳ 明朝"/>
            <w:b w:val="0"/>
            <w:szCs w:val="22"/>
            <w:lang w:eastAsia="ja-JP"/>
          </w:rPr>
          <w:br w:type="page"/>
        </w:r>
      </w:del>
    </w:p>
    <w:p w14:paraId="4A5E6C65" w14:textId="77777777" w:rsidR="0047602E" w:rsidRDefault="0047602E" w:rsidP="002948EB">
      <w:pPr>
        <w:jc w:val="left"/>
        <w:rPr>
          <w:rStyle w:val="af0"/>
          <w:rFonts w:eastAsia="ＭＳ 明朝"/>
          <w:b w:val="0"/>
          <w:szCs w:val="22"/>
          <w:lang w:eastAsia="ja-JP"/>
        </w:rPr>
      </w:pPr>
    </w:p>
    <w:p w14:paraId="51572D2C" w14:textId="77777777" w:rsidR="0021597A" w:rsidRDefault="0021597A" w:rsidP="0021597A">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szCs w:val="22"/>
          <w:u w:val="single"/>
          <w:lang w:eastAsia="ja-JP"/>
        </w:rPr>
        <w:t>1.1</w:t>
      </w:r>
    </w:p>
    <w:p w14:paraId="576703B7" w14:textId="1E723726" w:rsidR="007433E5" w:rsidRDefault="007433E5" w:rsidP="007433E5">
      <w:pPr>
        <w:pStyle w:val="IEEEStdsLevel6Header"/>
        <w:numPr>
          <w:ilvl w:val="0"/>
          <w:numId w:val="0"/>
        </w:numPr>
      </w:pPr>
      <w:r>
        <w:rPr>
          <w:rFonts w:eastAsia="ＭＳ 明朝"/>
        </w:rPr>
        <w:t xml:space="preserve">31.1 </w:t>
      </w:r>
      <w:r w:rsidR="006B71DA">
        <w:rPr>
          <w:rFonts w:eastAsia="ＭＳ 明朝"/>
        </w:rPr>
        <w:t>Introduction</w:t>
      </w:r>
    </w:p>
    <w:p w14:paraId="26065C46" w14:textId="1DFCFF2F" w:rsidR="007433E5" w:rsidRPr="004B0818" w:rsidRDefault="007433E5" w:rsidP="007433E5">
      <w:pPr>
        <w:pStyle w:val="IEEEStdsParagraph"/>
        <w:rPr>
          <w:rStyle w:val="af0"/>
          <w:rFonts w:eastAsia="ＭＳ 明朝"/>
          <w:b w:val="0"/>
          <w:i/>
        </w:rPr>
      </w:pPr>
      <w:r w:rsidRPr="00DC69E5">
        <w:rPr>
          <w:rStyle w:val="af0"/>
          <w:rFonts w:eastAsia="ＭＳ 明朝"/>
          <w:b w:val="0"/>
          <w:i/>
          <w:highlight w:val="yellow"/>
        </w:rPr>
        <w:t xml:space="preserve">TGbd </w:t>
      </w:r>
      <w:r w:rsidRPr="00AA25E3">
        <w:rPr>
          <w:rStyle w:val="af0"/>
          <w:rFonts w:eastAsia="ＭＳ 明朝"/>
          <w:b w:val="0"/>
          <w:i/>
          <w:highlight w:val="yellow"/>
        </w:rPr>
        <w:t xml:space="preserve">Editor: Change the </w:t>
      </w:r>
      <w:r w:rsidR="006B71DA">
        <w:rPr>
          <w:rStyle w:val="af0"/>
          <w:rFonts w:eastAsia="ＭＳ 明朝"/>
          <w:b w:val="0"/>
          <w:i/>
          <w:highlight w:val="yellow"/>
        </w:rPr>
        <w:t>sedond</w:t>
      </w:r>
      <w:r w:rsidR="006B71DA" w:rsidRPr="00AA25E3">
        <w:rPr>
          <w:rStyle w:val="af0"/>
          <w:rFonts w:eastAsia="ＭＳ 明朝"/>
          <w:b w:val="0"/>
          <w:i/>
          <w:highlight w:val="yellow"/>
        </w:rPr>
        <w:t xml:space="preserve"> </w:t>
      </w:r>
      <w:r w:rsidRPr="00AA25E3">
        <w:rPr>
          <w:rStyle w:val="af0"/>
          <w:rFonts w:eastAsia="ＭＳ 明朝"/>
          <w:b w:val="0"/>
          <w:i/>
          <w:highlight w:val="yellow"/>
        </w:rPr>
        <w:t>paragraph in subclause 31.1 of Draft P802.11bd D1.1 as follows</w:t>
      </w:r>
      <w:r w:rsidR="00AA25E3" w:rsidRPr="00AA25E3">
        <w:rPr>
          <w:rStyle w:val="af0"/>
          <w:rFonts w:eastAsia="ＭＳ 明朝"/>
          <w:b w:val="0"/>
          <w:i/>
          <w:highlight w:val="yellow"/>
        </w:rPr>
        <w:t xml:space="preserve"> </w:t>
      </w:r>
      <w:r w:rsidR="00AA25E3" w:rsidRPr="00AA25E3">
        <w:rPr>
          <w:rStyle w:val="af0"/>
          <w:rFonts w:eastAsia="ＭＳ 明朝"/>
          <w:b w:val="0"/>
          <w:bCs w:val="0"/>
          <w:i/>
          <w:highlight w:val="yellow"/>
          <w:u w:val="single"/>
        </w:rPr>
        <w:t>(C</w:t>
      </w:r>
      <w:r w:rsidR="00AA25E3">
        <w:rPr>
          <w:rStyle w:val="af0"/>
          <w:rFonts w:eastAsia="ＭＳ 明朝"/>
          <w:b w:val="0"/>
          <w:bCs w:val="0"/>
          <w:i/>
          <w:highlight w:val="yellow"/>
          <w:u w:val="single"/>
        </w:rPr>
        <w:t>IDs</w:t>
      </w:r>
      <w:r w:rsidR="00AA25E3" w:rsidRPr="00AA25E3">
        <w:rPr>
          <w:rStyle w:val="af0"/>
          <w:rFonts w:eastAsia="ＭＳ 明朝"/>
          <w:b w:val="0"/>
          <w:bCs w:val="0"/>
          <w:i/>
          <w:highlight w:val="yellow"/>
          <w:u w:val="single"/>
        </w:rPr>
        <w:t xml:space="preserve"> </w:t>
      </w:r>
      <w:r w:rsidR="00AA25E3">
        <w:rPr>
          <w:rStyle w:val="af0"/>
          <w:rFonts w:eastAsia="ＭＳ 明朝"/>
          <w:b w:val="0"/>
          <w:bCs w:val="0"/>
          <w:i/>
          <w:highlight w:val="yellow"/>
          <w:u w:val="single"/>
        </w:rPr>
        <w:t xml:space="preserve">1159, </w:t>
      </w:r>
      <w:r w:rsidR="00AA25E3" w:rsidRPr="00AA25E3">
        <w:rPr>
          <w:rStyle w:val="af0"/>
          <w:rFonts w:eastAsia="ＭＳ 明朝"/>
          <w:b w:val="0"/>
          <w:bCs w:val="0"/>
          <w:i/>
          <w:highlight w:val="yellow"/>
          <w:u w:val="single"/>
        </w:rPr>
        <w:t>1142, 1094)</w:t>
      </w:r>
      <w:r w:rsidRPr="00DC69E5">
        <w:rPr>
          <w:rStyle w:val="af0"/>
          <w:rFonts w:eastAsia="ＭＳ 明朝"/>
          <w:b w:val="0"/>
          <w:i/>
          <w:highlight w:val="yellow"/>
        </w:rPr>
        <w:t>:</w:t>
      </w:r>
    </w:p>
    <w:p w14:paraId="219EBB5D" w14:textId="580CBF62" w:rsidR="007433E5" w:rsidRDefault="007433E5" w:rsidP="007433E5">
      <w:pPr>
        <w:pStyle w:val="IEEEStdsParagraph"/>
        <w:rPr>
          <w:rStyle w:val="af0"/>
          <w:rFonts w:eastAsia="ＭＳ 明朝"/>
          <w:b w:val="0"/>
          <w:bCs w:val="0"/>
          <w:color w:val="FF0000"/>
          <w:u w:val="single"/>
        </w:rPr>
      </w:pPr>
      <w:r w:rsidRPr="007433E5">
        <w:rPr>
          <w:rStyle w:val="af0"/>
          <w:rFonts w:eastAsia="ＭＳ 明朝"/>
          <w:b w:val="0"/>
          <w:bCs w:val="0"/>
        </w:rPr>
        <w:t xml:space="preserve">Additionally, </w:t>
      </w:r>
      <w:r w:rsidRPr="007433E5">
        <w:rPr>
          <w:rStyle w:val="af0"/>
          <w:rFonts w:eastAsia="ＭＳ 明朝"/>
          <w:b w:val="0"/>
          <w:bCs w:val="0"/>
          <w:strike/>
          <w:color w:val="FF0000"/>
        </w:rPr>
        <w:t xml:space="preserve">an NGV STA operating in 60 GHz band </w:t>
      </w:r>
      <w:r w:rsidRPr="007433E5">
        <w:rPr>
          <w:rStyle w:val="af0"/>
          <w:rFonts w:eastAsia="ＭＳ 明朝"/>
          <w:b w:val="0"/>
          <w:bCs w:val="0"/>
          <w:color w:val="FF0000"/>
          <w:u w:val="single"/>
        </w:rPr>
        <w:t>when dot11OCBActivated is true, a DMG STA</w:t>
      </w:r>
      <w:r w:rsidR="00303FE5">
        <w:rPr>
          <w:rStyle w:val="af0"/>
          <w:rFonts w:eastAsia="ＭＳ 明朝"/>
          <w:b w:val="0"/>
          <w:bCs w:val="0"/>
          <w:color w:val="FF0000"/>
          <w:u w:val="single"/>
        </w:rPr>
        <w:t xml:space="preserve"> </w:t>
      </w:r>
      <w:r w:rsidRPr="007433E5">
        <w:rPr>
          <w:rStyle w:val="af0"/>
          <w:rFonts w:eastAsia="ＭＳ 明朝"/>
          <w:b w:val="0"/>
          <w:bCs w:val="0"/>
        </w:rPr>
        <w:t>supports the MAC and MLME functions defined in</w:t>
      </w:r>
      <w:r>
        <w:rPr>
          <w:rStyle w:val="af0"/>
          <w:rFonts w:eastAsia="ＭＳ 明朝"/>
          <w:b w:val="0"/>
          <w:bCs w:val="0"/>
        </w:rPr>
        <w:t xml:space="preserve"> </w:t>
      </w:r>
      <w:r w:rsidRPr="007433E5">
        <w:rPr>
          <w:rStyle w:val="af0"/>
          <w:rFonts w:eastAsia="ＭＳ 明朝"/>
          <w:b w:val="0"/>
          <w:bCs w:val="0"/>
        </w:rPr>
        <w:t>Clause 31.3 (Operation in 60 GHz band) in addition to the MAC functions defined in Cause 10 (MAC sublayer</w:t>
      </w:r>
      <w:r>
        <w:rPr>
          <w:rStyle w:val="af0"/>
          <w:rFonts w:eastAsia="ＭＳ 明朝"/>
          <w:b w:val="0"/>
          <w:bCs w:val="0"/>
        </w:rPr>
        <w:t xml:space="preserve"> </w:t>
      </w:r>
      <w:r w:rsidRPr="007433E5">
        <w:rPr>
          <w:rStyle w:val="af0"/>
          <w:rFonts w:eastAsia="ＭＳ 明朝"/>
          <w:b w:val="0"/>
          <w:bCs w:val="0"/>
        </w:rPr>
        <w:t>functional description) and the MLME functions defined in Clause 11(MLME) for DMG or EDMG</w:t>
      </w:r>
      <w:r>
        <w:rPr>
          <w:rStyle w:val="af0"/>
          <w:rFonts w:eastAsia="ＭＳ 明朝"/>
          <w:b w:val="0"/>
          <w:bCs w:val="0"/>
        </w:rPr>
        <w:t xml:space="preserve"> </w:t>
      </w:r>
      <w:r w:rsidRPr="007433E5">
        <w:rPr>
          <w:rStyle w:val="af0"/>
          <w:rFonts w:eastAsia="ＭＳ 明朝"/>
          <w:b w:val="0"/>
          <w:bCs w:val="0"/>
        </w:rPr>
        <w:t>STAs</w:t>
      </w:r>
      <w:r>
        <w:rPr>
          <w:rStyle w:val="af0"/>
          <w:rFonts w:eastAsia="ＭＳ 明朝"/>
          <w:b w:val="0"/>
          <w:bCs w:val="0"/>
        </w:rPr>
        <w:t>.</w:t>
      </w:r>
    </w:p>
    <w:p w14:paraId="3071D5B5" w14:textId="09598E5A" w:rsidR="007433E5" w:rsidRDefault="007433E5" w:rsidP="002948EB">
      <w:pPr>
        <w:jc w:val="left"/>
        <w:rPr>
          <w:rStyle w:val="af0"/>
          <w:rFonts w:eastAsia="ＭＳ 明朝"/>
          <w:b w:val="0"/>
          <w:szCs w:val="22"/>
          <w:lang w:eastAsia="ja-JP"/>
        </w:rPr>
      </w:pPr>
    </w:p>
    <w:p w14:paraId="4BB6B563" w14:textId="77777777" w:rsidR="00503CC5" w:rsidRDefault="00503CC5" w:rsidP="002948EB">
      <w:pPr>
        <w:jc w:val="left"/>
        <w:rPr>
          <w:rStyle w:val="af0"/>
          <w:rFonts w:eastAsia="ＭＳ 明朝"/>
          <w:b w:val="0"/>
          <w:szCs w:val="22"/>
          <w:lang w:eastAsia="ja-JP"/>
        </w:rPr>
      </w:pPr>
    </w:p>
    <w:p w14:paraId="7B51A5EA" w14:textId="3EA3785D" w:rsidR="00BD2792" w:rsidRPr="004B0818" w:rsidRDefault="00BD2792" w:rsidP="00BD2792">
      <w:pPr>
        <w:pStyle w:val="IEEEStdsParagraph"/>
        <w:rPr>
          <w:rStyle w:val="af0"/>
          <w:rFonts w:eastAsia="ＭＳ 明朝"/>
          <w:b w:val="0"/>
          <w:i/>
        </w:rPr>
      </w:pPr>
      <w:r w:rsidRPr="00C83C02">
        <w:rPr>
          <w:rStyle w:val="af0"/>
          <w:rFonts w:eastAsia="ＭＳ 明朝"/>
          <w:b w:val="0"/>
          <w:i/>
          <w:highlight w:val="yellow"/>
        </w:rPr>
        <w:t>TGbd Editor:</w:t>
      </w:r>
      <w:r>
        <w:rPr>
          <w:rStyle w:val="af0"/>
          <w:rFonts w:eastAsia="ＭＳ 明朝"/>
          <w:b w:val="0"/>
          <w:i/>
          <w:highlight w:val="yellow"/>
        </w:rPr>
        <w:t xml:space="preserve"> Please remove the subclause 31.3.1</w:t>
      </w:r>
      <w:r w:rsidRPr="00C83C02">
        <w:rPr>
          <w:rStyle w:val="af0"/>
          <w:rFonts w:eastAsia="ＭＳ 明朝"/>
          <w:b w:val="0"/>
          <w:i/>
          <w:highlight w:val="yellow"/>
        </w:rPr>
        <w:t xml:space="preserve"> </w:t>
      </w:r>
      <w:r>
        <w:rPr>
          <w:rStyle w:val="af0"/>
          <w:rFonts w:eastAsia="ＭＳ 明朝"/>
          <w:b w:val="0"/>
          <w:i/>
          <w:highlight w:val="yellow"/>
        </w:rPr>
        <w:t xml:space="preserve">from </w:t>
      </w:r>
      <w:r w:rsidRPr="00C83C02">
        <w:rPr>
          <w:rStyle w:val="af0"/>
          <w:rFonts w:eastAsia="ＭＳ 明朝"/>
          <w:b w:val="0"/>
          <w:i/>
          <w:highlight w:val="yellow"/>
        </w:rPr>
        <w:t>Draft P802.11bd</w:t>
      </w:r>
      <w:r>
        <w:rPr>
          <w:rStyle w:val="af0"/>
          <w:rFonts w:eastAsia="ＭＳ 明朝"/>
          <w:b w:val="0"/>
          <w:i/>
          <w:highlight w:val="yellow"/>
        </w:rPr>
        <w:t xml:space="preserve"> (</w:t>
      </w:r>
      <w:r w:rsidR="00AA25E3">
        <w:rPr>
          <w:rStyle w:val="af0"/>
          <w:rFonts w:eastAsia="ＭＳ 明朝"/>
          <w:b w:val="0"/>
          <w:i/>
          <w:highlight w:val="yellow"/>
        </w:rPr>
        <w:t xml:space="preserve">CID </w:t>
      </w:r>
      <w:r>
        <w:rPr>
          <w:rStyle w:val="af0"/>
          <w:rFonts w:eastAsia="ＭＳ 明朝"/>
          <w:b w:val="0"/>
          <w:i/>
          <w:highlight w:val="yellow"/>
        </w:rPr>
        <w:t>1442)</w:t>
      </w:r>
      <w:r w:rsidRPr="00C83C02">
        <w:rPr>
          <w:rStyle w:val="af0"/>
          <w:rFonts w:eastAsia="ＭＳ 明朝"/>
          <w:b w:val="0"/>
          <w:i/>
          <w:highlight w:val="yellow"/>
        </w:rPr>
        <w:t>:</w:t>
      </w:r>
    </w:p>
    <w:p w14:paraId="0656FE65" w14:textId="509A345E" w:rsidR="00BD2792" w:rsidRPr="00BD2792" w:rsidRDefault="00BD2792" w:rsidP="00BD2792">
      <w:pPr>
        <w:pStyle w:val="IEEEStdsLevel6Header"/>
        <w:numPr>
          <w:ilvl w:val="0"/>
          <w:numId w:val="0"/>
        </w:numPr>
        <w:rPr>
          <w:strike/>
          <w:color w:val="FF0000"/>
        </w:rPr>
      </w:pPr>
      <w:r w:rsidRPr="00BD2792">
        <w:rPr>
          <w:strike/>
          <w:color w:val="FF0000"/>
        </w:rPr>
        <w:t>31.3.1 Introduction</w:t>
      </w:r>
    </w:p>
    <w:p w14:paraId="490A0ED9" w14:textId="080BB093" w:rsidR="00BD2792" w:rsidRPr="00BD2792" w:rsidRDefault="00BD2792" w:rsidP="00BD2792">
      <w:pPr>
        <w:rPr>
          <w:strike/>
          <w:color w:val="FF0000"/>
        </w:rPr>
      </w:pPr>
      <w:r w:rsidRPr="00BD2792">
        <w:rPr>
          <w:strike/>
          <w:color w:val="FF0000"/>
        </w:rPr>
        <w:t>When dot11OCBActivated is true, a DMG STA supports the MAC and MLME functions defined in Clause 31.3 (Operation in (#1379)the 60 GHz band) in addition to the MAC functions defined in Clause 10 (MAC sublayer functional description), the MLME functions defined in Clause 11 (MLME) except when the functions in Clause 31 (Next Generation V2X (NGV) MAC specification) supersede the functions in Clause 10 (MAC sublayer functional description) or Clause 11 (MLME).</w:t>
      </w:r>
    </w:p>
    <w:p w14:paraId="38DA721C" w14:textId="001D51C9" w:rsidR="00BD2792" w:rsidRDefault="00BD2792" w:rsidP="002948EB">
      <w:pPr>
        <w:jc w:val="left"/>
        <w:rPr>
          <w:rStyle w:val="af0"/>
          <w:rFonts w:eastAsia="ＭＳ 明朝"/>
          <w:b w:val="0"/>
          <w:szCs w:val="22"/>
          <w:lang w:eastAsia="ja-JP"/>
        </w:rPr>
      </w:pPr>
    </w:p>
    <w:p w14:paraId="04239165" w14:textId="77777777" w:rsidR="0021597A" w:rsidRPr="00DA5396" w:rsidRDefault="0021597A" w:rsidP="0021597A">
      <w:pPr>
        <w:autoSpaceDE w:val="0"/>
        <w:autoSpaceDN w:val="0"/>
        <w:adjustRightInd w:val="0"/>
        <w:jc w:val="left"/>
        <w:rPr>
          <w:rFonts w:eastAsia="ＭＳ 明朝"/>
          <w:b/>
          <w:lang w:val="en-SG" w:eastAsia="ja-JP"/>
        </w:rPr>
      </w:pPr>
    </w:p>
    <w:p w14:paraId="638D78C0" w14:textId="77777777" w:rsidR="0021597A" w:rsidRPr="00785C38" w:rsidRDefault="0021597A" w:rsidP="0021597A">
      <w:pPr>
        <w:pStyle w:val="IEEEStdsParagraph"/>
        <w:tabs>
          <w:tab w:val="left" w:pos="1260"/>
        </w:tabs>
        <w:jc w:val="left"/>
        <w:rPr>
          <w:b/>
          <w:sz w:val="22"/>
          <w:szCs w:val="22"/>
          <w:u w:val="single"/>
        </w:rPr>
      </w:pPr>
      <w:r w:rsidRPr="00785C38">
        <w:rPr>
          <w:b/>
          <w:sz w:val="22"/>
          <w:szCs w:val="22"/>
          <w:u w:val="single"/>
        </w:rPr>
        <w:t>Straw Poll:</w:t>
      </w:r>
    </w:p>
    <w:p w14:paraId="455E4C45" w14:textId="7AADC40F" w:rsidR="0021597A" w:rsidRPr="005A7A54" w:rsidRDefault="0021597A" w:rsidP="0021597A">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Pr="005A7A54">
        <w:rPr>
          <w:rFonts w:eastAsia="ＭＳ 明朝" w:hint="eastAsia"/>
          <w:b/>
          <w:bCs/>
          <w:szCs w:val="22"/>
          <w:lang w:eastAsia="ja-JP"/>
        </w:rPr>
        <w:t xml:space="preserve">the </w:t>
      </w:r>
      <w:r w:rsidRPr="005A7A54">
        <w:rPr>
          <w:rFonts w:eastAsia="ＭＳ 明朝"/>
          <w:b/>
          <w:szCs w:val="22"/>
          <w:lang w:eastAsia="ja-JP"/>
        </w:rPr>
        <w:t>comment resolution for CI</w:t>
      </w:r>
      <w:r w:rsidRPr="0090602D">
        <w:rPr>
          <w:rFonts w:eastAsia="ＭＳ 明朝"/>
          <w:b/>
          <w:szCs w:val="22"/>
          <w:lang w:eastAsia="ja-JP"/>
        </w:rPr>
        <w:t xml:space="preserve">Ds </w:t>
      </w:r>
      <w:r w:rsidR="0084756E">
        <w:rPr>
          <w:rFonts w:eastAsia="ＭＳ 明朝"/>
          <w:b/>
          <w:szCs w:val="22"/>
          <w:lang w:eastAsia="ja-JP"/>
        </w:rPr>
        <w:t xml:space="preserve">1159, 1142, </w:t>
      </w:r>
      <w:r w:rsidR="00303FE5">
        <w:rPr>
          <w:rFonts w:eastAsia="ＭＳ 明朝"/>
          <w:b/>
          <w:szCs w:val="22"/>
          <w:lang w:eastAsia="ja-JP"/>
        </w:rPr>
        <w:t xml:space="preserve">1094, 1442 </w:t>
      </w:r>
      <w:r w:rsidR="0084756E" w:rsidRPr="000B624C">
        <w:rPr>
          <w:rFonts w:eastAsia="ＭＳ 明朝"/>
          <w:b/>
          <w:szCs w:val="22"/>
          <w:lang w:eastAsia="ja-JP"/>
        </w:rPr>
        <w:t>in 21</w:t>
      </w:r>
      <w:r w:rsidRPr="000B624C">
        <w:rPr>
          <w:rFonts w:eastAsia="ＭＳ 明朝"/>
          <w:b/>
          <w:szCs w:val="22"/>
          <w:lang w:eastAsia="ja-JP"/>
        </w:rPr>
        <w:t>/</w:t>
      </w:r>
      <w:r w:rsidR="00E556C5">
        <w:rPr>
          <w:rFonts w:eastAsia="ＭＳ 明朝" w:hint="eastAsia"/>
          <w:b/>
          <w:szCs w:val="22"/>
          <w:lang w:eastAsia="ja-JP"/>
        </w:rPr>
        <w:t>0051</w:t>
      </w:r>
      <w:r w:rsidRPr="000B624C">
        <w:rPr>
          <w:rFonts w:eastAsia="ＭＳ 明朝"/>
          <w:b/>
          <w:szCs w:val="22"/>
          <w:lang w:eastAsia="ja-JP"/>
        </w:rPr>
        <w:t>r</w:t>
      </w:r>
      <w:r w:rsidR="00FA07AF">
        <w:rPr>
          <w:rFonts w:eastAsia="ＭＳ 明朝" w:hint="eastAsia"/>
          <w:b/>
          <w:szCs w:val="22"/>
          <w:lang w:eastAsia="ja-JP"/>
        </w:rPr>
        <w:t>1</w:t>
      </w:r>
      <w:r w:rsidRPr="000B624C">
        <w:rPr>
          <w:rFonts w:eastAsia="Times New Roman"/>
          <w:b/>
          <w:bCs/>
          <w:szCs w:val="22"/>
          <w:lang w:val="en-US" w:eastAsia="ja-JP"/>
        </w:rPr>
        <w:t>?</w:t>
      </w:r>
    </w:p>
    <w:p w14:paraId="2C6BD742" w14:textId="118F84DF" w:rsidR="0021597A" w:rsidRPr="001233CB" w:rsidRDefault="0021597A" w:rsidP="0021597A">
      <w:pPr>
        <w:autoSpaceDE w:val="0"/>
        <w:autoSpaceDN w:val="0"/>
        <w:adjustRightInd w:val="0"/>
        <w:jc w:val="left"/>
        <w:rPr>
          <w:rFonts w:eastAsia="ＭＳ 明朝"/>
          <w:b/>
          <w:szCs w:val="22"/>
          <w:lang w:val="en-US" w:eastAsia="ja-JP"/>
        </w:rPr>
      </w:pPr>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04671874"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Pr>
          <w:rFonts w:eastAsia="ＭＳ 明朝"/>
          <w:lang w:val="en-US" w:eastAsia="ja-JP"/>
        </w:rPr>
        <w:t>1.1</w:t>
      </w:r>
    </w:p>
    <w:p w14:paraId="62A56A7D" w14:textId="77777777" w:rsidR="00CA25DD" w:rsidRDefault="00CA25DD" w:rsidP="0021597A">
      <w:pPr>
        <w:autoSpaceDE w:val="0"/>
        <w:autoSpaceDN w:val="0"/>
        <w:adjustRightInd w:val="0"/>
        <w:jc w:val="left"/>
        <w:rPr>
          <w:rFonts w:eastAsia="ＭＳ 明朝"/>
          <w:szCs w:val="22"/>
          <w:lang w:val="en-US" w:eastAsia="ja-JP"/>
        </w:rPr>
      </w:pPr>
    </w:p>
    <w:sectPr w:rsidR="00CA25DD" w:rsidSect="00F04FA0">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C21DC" w14:textId="77777777" w:rsidR="00E43E7E" w:rsidRDefault="00E43E7E">
      <w:r>
        <w:separator/>
      </w:r>
    </w:p>
  </w:endnote>
  <w:endnote w:type="continuationSeparator" w:id="0">
    <w:p w14:paraId="7974E5AE" w14:textId="77777777" w:rsidR="00E43E7E" w:rsidRDefault="00E4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7C52" w14:textId="77777777" w:rsidR="00C66559" w:rsidRDefault="00C6655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26A487D9" w:rsidR="008D2619" w:rsidRDefault="00E43E7E">
    <w:pPr>
      <w:pStyle w:val="a4"/>
      <w:tabs>
        <w:tab w:val="clear" w:pos="6480"/>
        <w:tab w:val="center" w:pos="4680"/>
        <w:tab w:val="right" w:pos="9360"/>
      </w:tabs>
    </w:pPr>
    <w:r>
      <w:fldChar w:fldCharType="begin"/>
    </w:r>
    <w:r>
      <w:instrText>SUBJECT  \* MERGEFORMAT</w:instrText>
    </w:r>
    <w:r>
      <w:fldChar w:fldCharType="separate"/>
    </w:r>
    <w:r w:rsidR="008D2619">
      <w:t>Submission</w:t>
    </w:r>
    <w:r>
      <w:fldChar w:fldCharType="end"/>
    </w:r>
    <w:r w:rsidR="008D2619">
      <w:tab/>
      <w:t xml:space="preserve">page </w:t>
    </w:r>
    <w:r w:rsidR="008D2619">
      <w:fldChar w:fldCharType="begin"/>
    </w:r>
    <w:r w:rsidR="008D2619">
      <w:instrText xml:space="preserve">page </w:instrText>
    </w:r>
    <w:r w:rsidR="008D2619">
      <w:fldChar w:fldCharType="separate"/>
    </w:r>
    <w:r w:rsidR="00327B72">
      <w:rPr>
        <w:noProof/>
      </w:rPr>
      <w:t>1</w:t>
    </w:r>
    <w:r w:rsidR="008D2619">
      <w:rPr>
        <w:noProof/>
      </w:rPr>
      <w:fldChar w:fldCharType="end"/>
    </w:r>
    <w:r w:rsidR="008D2619">
      <w:tab/>
    </w:r>
    <w:r w:rsidR="008D2619">
      <w:rPr>
        <w:rFonts w:eastAsia="ＭＳ 明朝"/>
        <w:lang w:eastAsia="ja-JP"/>
      </w:rPr>
      <w:fldChar w:fldCharType="begin"/>
    </w:r>
    <w:r w:rsidR="008D2619">
      <w:rPr>
        <w:rFonts w:eastAsia="ＭＳ 明朝"/>
        <w:lang w:eastAsia="ja-JP"/>
      </w:rPr>
      <w:instrText xml:space="preserve"> COMMENTS  \* MERGEFORMAT </w:instrText>
    </w:r>
    <w:r w:rsidR="008D2619">
      <w:rPr>
        <w:rFonts w:eastAsia="ＭＳ 明朝"/>
        <w:lang w:eastAsia="ja-JP"/>
      </w:rPr>
      <w:fldChar w:fldCharType="separate"/>
    </w:r>
    <w:r w:rsidR="008D2619">
      <w:rPr>
        <w:rFonts w:eastAsia="ＭＳ 明朝" w:hint="eastAsia"/>
        <w:lang w:eastAsia="ja-JP"/>
      </w:rPr>
      <w:t>Hiroyuki Motozuka</w:t>
    </w:r>
    <w:r w:rsidR="008D2619">
      <w:t xml:space="preserve"> (</w:t>
    </w:r>
    <w:r w:rsidR="008D2619">
      <w:rPr>
        <w:lang w:eastAsia="zh-CN"/>
      </w:rPr>
      <w:t>Panasonic</w:t>
    </w:r>
    <w:r w:rsidR="008D2619">
      <w:t>)</w:t>
    </w:r>
    <w:r w:rsidR="008D2619">
      <w:fldChar w:fldCharType="end"/>
    </w:r>
  </w:p>
  <w:p w14:paraId="6B84AE04" w14:textId="77777777" w:rsidR="008D2619" w:rsidRPr="00F60BF6" w:rsidRDefault="008D26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9F4F" w14:textId="77777777" w:rsidR="00C66559" w:rsidRDefault="00C665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046E2" w14:textId="77777777" w:rsidR="00E43E7E" w:rsidRDefault="00E43E7E">
      <w:r>
        <w:separator/>
      </w:r>
    </w:p>
  </w:footnote>
  <w:footnote w:type="continuationSeparator" w:id="0">
    <w:p w14:paraId="6A1E4738" w14:textId="77777777" w:rsidR="00E43E7E" w:rsidRDefault="00E43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C111" w14:textId="77777777" w:rsidR="00C66559" w:rsidRDefault="00C665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3EEDCD32" w:rsidR="008D2619" w:rsidRPr="00547B1B" w:rsidRDefault="00A6159B">
    <w:pPr>
      <w:pStyle w:val="a5"/>
      <w:tabs>
        <w:tab w:val="clear" w:pos="6480"/>
        <w:tab w:val="center" w:pos="4680"/>
        <w:tab w:val="right" w:pos="9360"/>
      </w:tabs>
      <w:rPr>
        <w:rFonts w:eastAsia="ＭＳ 明朝"/>
        <w:lang w:eastAsia="ja-JP"/>
      </w:rPr>
    </w:pPr>
    <w:r>
      <w:rPr>
        <w:rFonts w:eastAsia="ＭＳ 明朝" w:hint="eastAsia"/>
        <w:lang w:eastAsia="ja-JP"/>
      </w:rPr>
      <w:t>January</w:t>
    </w:r>
    <w:r w:rsidR="008D2619">
      <w:rPr>
        <w:rFonts w:hint="eastAsia"/>
        <w:lang w:eastAsia="zh-CN"/>
      </w:rPr>
      <w:t xml:space="preserve"> 20</w:t>
    </w:r>
    <w:r w:rsidR="00720068">
      <w:rPr>
        <w:rFonts w:eastAsia="ＭＳ 明朝"/>
        <w:lang w:eastAsia="ja-JP"/>
      </w:rPr>
      <w:t>2</w:t>
    </w:r>
    <w:r>
      <w:rPr>
        <w:rFonts w:eastAsia="ＭＳ 明朝"/>
        <w:lang w:eastAsia="ja-JP"/>
      </w:rPr>
      <w:t>1</w:t>
    </w:r>
    <w:r w:rsidR="008D2619">
      <w:tab/>
    </w:r>
    <w:r w:rsidR="008D2619">
      <w:tab/>
    </w:r>
    <w:r w:rsidR="00E43E7E">
      <w:fldChar w:fldCharType="begin"/>
    </w:r>
    <w:r w:rsidR="00E43E7E">
      <w:instrText>TITLE  \* MERGEFORMAT</w:instrText>
    </w:r>
    <w:r w:rsidR="00E43E7E">
      <w:fldChar w:fldCharType="separate"/>
    </w:r>
    <w:r>
      <w:t>doc.: IEEE 802.11-21</w:t>
    </w:r>
    <w:r w:rsidR="008D2619">
      <w:t>/</w:t>
    </w:r>
    <w:r w:rsidR="00E556C5">
      <w:t>0051</w:t>
    </w:r>
    <w:r w:rsidR="00C66559">
      <w:rPr>
        <w:rFonts w:eastAsia="ＭＳ 明朝" w:hint="eastAsia"/>
        <w:lang w:eastAsia="ja-JP"/>
      </w:rPr>
      <w:t>r1</w:t>
    </w:r>
    <w:r w:rsidR="00E43E7E">
      <w:rPr>
        <w:rFonts w:eastAsia="ＭＳ 明朝"/>
        <w:lang w:eastAsia="ja-JP"/>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EF70" w14:textId="77777777" w:rsidR="00C66559" w:rsidRDefault="00C665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0"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7"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8"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31"/>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9"/>
  </w:num>
  <w:num w:numId="11">
    <w:abstractNumId w:val="21"/>
  </w:num>
  <w:num w:numId="12">
    <w:abstractNumId w:val="2"/>
  </w:num>
  <w:num w:numId="13">
    <w:abstractNumId w:val="25"/>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8"/>
  </w:num>
  <w:num w:numId="19">
    <w:abstractNumId w:val="22"/>
  </w:num>
  <w:num w:numId="20">
    <w:abstractNumId w:val="25"/>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3"/>
  </w:num>
  <w:num w:numId="22">
    <w:abstractNumId w:val="10"/>
  </w:num>
  <w:num w:numId="23">
    <w:abstractNumId w:val="16"/>
  </w:num>
  <w:num w:numId="24">
    <w:abstractNumId w:val="32"/>
  </w:num>
  <w:num w:numId="25">
    <w:abstractNumId w:val="24"/>
  </w:num>
  <w:num w:numId="26">
    <w:abstractNumId w:val="7"/>
  </w:num>
  <w:num w:numId="27">
    <w:abstractNumId w:val="13"/>
  </w:num>
  <w:num w:numId="28">
    <w:abstractNumId w:val="12"/>
  </w:num>
  <w:num w:numId="29">
    <w:abstractNumId w:val="5"/>
  </w:num>
  <w:num w:numId="30">
    <w:abstractNumId w:val="9"/>
  </w:num>
  <w:num w:numId="31">
    <w:abstractNumId w:val="20"/>
  </w:num>
  <w:num w:numId="32">
    <w:abstractNumId w:val="17"/>
  </w:num>
  <w:num w:numId="33">
    <w:abstractNumId w:val="14"/>
  </w:num>
  <w:num w:numId="34">
    <w:abstractNumId w:val="30"/>
  </w:num>
  <w:num w:numId="35">
    <w:abstractNumId w:val="18"/>
  </w:num>
  <w:num w:numId="36">
    <w:abstractNumId w:val="28"/>
  </w:num>
  <w:num w:numId="37">
    <w:abstractNumId w:val="15"/>
  </w:num>
  <w:num w:numId="38">
    <w:abstractNumId w:val="29"/>
  </w:num>
  <w:num w:numId="3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72C9"/>
    <w:rsid w:val="000205DE"/>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6740"/>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4AB4"/>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22C"/>
    <w:rsid w:val="0016377C"/>
    <w:rsid w:val="00163BB2"/>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0622"/>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AD5"/>
    <w:rsid w:val="001A0F38"/>
    <w:rsid w:val="001A2591"/>
    <w:rsid w:val="001A5286"/>
    <w:rsid w:val="001A597C"/>
    <w:rsid w:val="001A7EA8"/>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2747"/>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327E"/>
    <w:rsid w:val="002060CE"/>
    <w:rsid w:val="0020642D"/>
    <w:rsid w:val="002065CE"/>
    <w:rsid w:val="00206A2C"/>
    <w:rsid w:val="00206BB7"/>
    <w:rsid w:val="002071F4"/>
    <w:rsid w:val="00207CEB"/>
    <w:rsid w:val="00210200"/>
    <w:rsid w:val="00210485"/>
    <w:rsid w:val="00210E83"/>
    <w:rsid w:val="0021113C"/>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61124"/>
    <w:rsid w:val="002617ED"/>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1AEE"/>
    <w:rsid w:val="002C2E65"/>
    <w:rsid w:val="002C4259"/>
    <w:rsid w:val="002C5528"/>
    <w:rsid w:val="002D02D7"/>
    <w:rsid w:val="002D244C"/>
    <w:rsid w:val="002D2EA5"/>
    <w:rsid w:val="002D4185"/>
    <w:rsid w:val="002D44BE"/>
    <w:rsid w:val="002D5309"/>
    <w:rsid w:val="002D5511"/>
    <w:rsid w:val="002D6B31"/>
    <w:rsid w:val="002D71CB"/>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3FE5"/>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B72"/>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4BF"/>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771"/>
    <w:rsid w:val="00415D97"/>
    <w:rsid w:val="00416503"/>
    <w:rsid w:val="00416BE3"/>
    <w:rsid w:val="00416C5E"/>
    <w:rsid w:val="00422303"/>
    <w:rsid w:val="004224E2"/>
    <w:rsid w:val="00425B89"/>
    <w:rsid w:val="00426951"/>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0818"/>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54F"/>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3E85"/>
    <w:rsid w:val="00545AAE"/>
    <w:rsid w:val="005463D0"/>
    <w:rsid w:val="00547544"/>
    <w:rsid w:val="00547A2F"/>
    <w:rsid w:val="00547B1B"/>
    <w:rsid w:val="00550228"/>
    <w:rsid w:val="00550C84"/>
    <w:rsid w:val="00551162"/>
    <w:rsid w:val="0055128B"/>
    <w:rsid w:val="00552053"/>
    <w:rsid w:val="0055267F"/>
    <w:rsid w:val="00552975"/>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12D"/>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62BA"/>
    <w:rsid w:val="005A744A"/>
    <w:rsid w:val="005A7A54"/>
    <w:rsid w:val="005A7A86"/>
    <w:rsid w:val="005B08E0"/>
    <w:rsid w:val="005B2560"/>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D0034"/>
    <w:rsid w:val="005D055E"/>
    <w:rsid w:val="005D17ED"/>
    <w:rsid w:val="005D1B8C"/>
    <w:rsid w:val="005D3ACB"/>
    <w:rsid w:val="005D428F"/>
    <w:rsid w:val="005D4B51"/>
    <w:rsid w:val="005D4DF2"/>
    <w:rsid w:val="005D5886"/>
    <w:rsid w:val="005E07A3"/>
    <w:rsid w:val="005E16D9"/>
    <w:rsid w:val="005E77EC"/>
    <w:rsid w:val="005F08F3"/>
    <w:rsid w:val="005F2729"/>
    <w:rsid w:val="005F3BED"/>
    <w:rsid w:val="005F5473"/>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28FB"/>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419E"/>
    <w:rsid w:val="00715DA2"/>
    <w:rsid w:val="0071740E"/>
    <w:rsid w:val="00720068"/>
    <w:rsid w:val="00723C48"/>
    <w:rsid w:val="00725509"/>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BFE"/>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47C8E"/>
    <w:rsid w:val="00851917"/>
    <w:rsid w:val="00852179"/>
    <w:rsid w:val="0085230C"/>
    <w:rsid w:val="00853DFA"/>
    <w:rsid w:val="00860B16"/>
    <w:rsid w:val="008662B1"/>
    <w:rsid w:val="00866C54"/>
    <w:rsid w:val="008676A5"/>
    <w:rsid w:val="00867B6E"/>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C00F5"/>
    <w:rsid w:val="008C08C4"/>
    <w:rsid w:val="008C1136"/>
    <w:rsid w:val="008C2BE1"/>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19CB"/>
    <w:rsid w:val="008F248D"/>
    <w:rsid w:val="008F254D"/>
    <w:rsid w:val="008F2B43"/>
    <w:rsid w:val="008F3AF0"/>
    <w:rsid w:val="008F49E7"/>
    <w:rsid w:val="008F4B97"/>
    <w:rsid w:val="008F6BB4"/>
    <w:rsid w:val="009007DC"/>
    <w:rsid w:val="00900C06"/>
    <w:rsid w:val="0090454C"/>
    <w:rsid w:val="00904A32"/>
    <w:rsid w:val="00905668"/>
    <w:rsid w:val="00905951"/>
    <w:rsid w:val="0090602D"/>
    <w:rsid w:val="009069C1"/>
    <w:rsid w:val="00906F83"/>
    <w:rsid w:val="00906FE5"/>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6093"/>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3715"/>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FFE"/>
    <w:rsid w:val="00AA427C"/>
    <w:rsid w:val="00AA56F8"/>
    <w:rsid w:val="00AB02FA"/>
    <w:rsid w:val="00AB0ECB"/>
    <w:rsid w:val="00AB31F0"/>
    <w:rsid w:val="00AB44BA"/>
    <w:rsid w:val="00AB4C27"/>
    <w:rsid w:val="00AB7C2E"/>
    <w:rsid w:val="00AC14EC"/>
    <w:rsid w:val="00AC235A"/>
    <w:rsid w:val="00AC30F3"/>
    <w:rsid w:val="00AC3256"/>
    <w:rsid w:val="00AC328B"/>
    <w:rsid w:val="00AC3431"/>
    <w:rsid w:val="00AC41ED"/>
    <w:rsid w:val="00AC4A9A"/>
    <w:rsid w:val="00AC55C4"/>
    <w:rsid w:val="00AC5D0A"/>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7B5"/>
    <w:rsid w:val="00AF3E97"/>
    <w:rsid w:val="00AF461E"/>
    <w:rsid w:val="00AF664A"/>
    <w:rsid w:val="00AF70AD"/>
    <w:rsid w:val="00AF7645"/>
    <w:rsid w:val="00B01931"/>
    <w:rsid w:val="00B019C9"/>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47B8F"/>
    <w:rsid w:val="00B51D1A"/>
    <w:rsid w:val="00B523AA"/>
    <w:rsid w:val="00B526EC"/>
    <w:rsid w:val="00B52AF6"/>
    <w:rsid w:val="00B5341A"/>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32D2"/>
    <w:rsid w:val="00C34B68"/>
    <w:rsid w:val="00C36874"/>
    <w:rsid w:val="00C36C18"/>
    <w:rsid w:val="00C36DEF"/>
    <w:rsid w:val="00C37B5E"/>
    <w:rsid w:val="00C40399"/>
    <w:rsid w:val="00C41004"/>
    <w:rsid w:val="00C41DF7"/>
    <w:rsid w:val="00C428A7"/>
    <w:rsid w:val="00C42C9D"/>
    <w:rsid w:val="00C4388F"/>
    <w:rsid w:val="00C44346"/>
    <w:rsid w:val="00C4553D"/>
    <w:rsid w:val="00C45EDA"/>
    <w:rsid w:val="00C467A1"/>
    <w:rsid w:val="00C4729E"/>
    <w:rsid w:val="00C50750"/>
    <w:rsid w:val="00C51810"/>
    <w:rsid w:val="00C556BC"/>
    <w:rsid w:val="00C55AB8"/>
    <w:rsid w:val="00C55F00"/>
    <w:rsid w:val="00C57C1B"/>
    <w:rsid w:val="00C604D2"/>
    <w:rsid w:val="00C61759"/>
    <w:rsid w:val="00C63928"/>
    <w:rsid w:val="00C63B1E"/>
    <w:rsid w:val="00C651A7"/>
    <w:rsid w:val="00C65D74"/>
    <w:rsid w:val="00C66559"/>
    <w:rsid w:val="00C66744"/>
    <w:rsid w:val="00C675FF"/>
    <w:rsid w:val="00C677D7"/>
    <w:rsid w:val="00C67FD1"/>
    <w:rsid w:val="00C7045F"/>
    <w:rsid w:val="00C7138D"/>
    <w:rsid w:val="00C71E6B"/>
    <w:rsid w:val="00C726B2"/>
    <w:rsid w:val="00C73D4C"/>
    <w:rsid w:val="00C75BFE"/>
    <w:rsid w:val="00C801EB"/>
    <w:rsid w:val="00C80A3A"/>
    <w:rsid w:val="00C80B1C"/>
    <w:rsid w:val="00C8128E"/>
    <w:rsid w:val="00C81B86"/>
    <w:rsid w:val="00C83496"/>
    <w:rsid w:val="00C83FEA"/>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A028E"/>
    <w:rsid w:val="00CA09B2"/>
    <w:rsid w:val="00CA0A57"/>
    <w:rsid w:val="00CA25DD"/>
    <w:rsid w:val="00CA7A4F"/>
    <w:rsid w:val="00CA7DB5"/>
    <w:rsid w:val="00CB0323"/>
    <w:rsid w:val="00CB0A42"/>
    <w:rsid w:val="00CB3A34"/>
    <w:rsid w:val="00CB3C62"/>
    <w:rsid w:val="00CB50F4"/>
    <w:rsid w:val="00CB6986"/>
    <w:rsid w:val="00CC1CA8"/>
    <w:rsid w:val="00CC2C70"/>
    <w:rsid w:val="00CC33FB"/>
    <w:rsid w:val="00CC343F"/>
    <w:rsid w:val="00CC3E90"/>
    <w:rsid w:val="00CC42F8"/>
    <w:rsid w:val="00CC652F"/>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356"/>
    <w:rsid w:val="00DF0A81"/>
    <w:rsid w:val="00DF15DA"/>
    <w:rsid w:val="00DF2285"/>
    <w:rsid w:val="00DF2FF9"/>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3E7E"/>
    <w:rsid w:val="00E45139"/>
    <w:rsid w:val="00E4594A"/>
    <w:rsid w:val="00E45F4E"/>
    <w:rsid w:val="00E46EC1"/>
    <w:rsid w:val="00E5003B"/>
    <w:rsid w:val="00E50665"/>
    <w:rsid w:val="00E52926"/>
    <w:rsid w:val="00E52DD6"/>
    <w:rsid w:val="00E542EB"/>
    <w:rsid w:val="00E543CC"/>
    <w:rsid w:val="00E556C5"/>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7AF"/>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D6687"/>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6C86"/>
    <w:rsid w:val="00FF79C8"/>
    <w:rsid w:val="00FF7E74"/>
    <w:rsid w:val="02BC7E27"/>
    <w:rsid w:val="031DAD76"/>
    <w:rsid w:val="0673EF38"/>
    <w:rsid w:val="082D7B41"/>
    <w:rsid w:val="09E3F326"/>
    <w:rsid w:val="0A2C2F8C"/>
    <w:rsid w:val="0A9B049C"/>
    <w:rsid w:val="0D51A1AB"/>
    <w:rsid w:val="10CB854E"/>
    <w:rsid w:val="13260691"/>
    <w:rsid w:val="13FC8759"/>
    <w:rsid w:val="15504B25"/>
    <w:rsid w:val="15E49F3D"/>
    <w:rsid w:val="15F83CBB"/>
    <w:rsid w:val="18B77BDA"/>
    <w:rsid w:val="1B77B1D1"/>
    <w:rsid w:val="1CD2FEE9"/>
    <w:rsid w:val="22835D75"/>
    <w:rsid w:val="26011B79"/>
    <w:rsid w:val="325E4FDA"/>
    <w:rsid w:val="34A52514"/>
    <w:rsid w:val="34B77076"/>
    <w:rsid w:val="37B47C18"/>
    <w:rsid w:val="39020E9B"/>
    <w:rsid w:val="391F5BC1"/>
    <w:rsid w:val="3B6AF7CA"/>
    <w:rsid w:val="3D4C49A9"/>
    <w:rsid w:val="3DAC8B84"/>
    <w:rsid w:val="3FAD5155"/>
    <w:rsid w:val="4292C3DC"/>
    <w:rsid w:val="448B0959"/>
    <w:rsid w:val="46FBF078"/>
    <w:rsid w:val="4794D428"/>
    <w:rsid w:val="483617E2"/>
    <w:rsid w:val="483DD4DC"/>
    <w:rsid w:val="4867564F"/>
    <w:rsid w:val="4C76D515"/>
    <w:rsid w:val="51DC68D4"/>
    <w:rsid w:val="59FFCCB4"/>
    <w:rsid w:val="60300BAF"/>
    <w:rsid w:val="64EE6966"/>
    <w:rsid w:val="6E6CD127"/>
    <w:rsid w:val="6EFFE0C8"/>
    <w:rsid w:val="70054DF8"/>
    <w:rsid w:val="70E6E480"/>
    <w:rsid w:val="71188D5C"/>
    <w:rsid w:val="72F120D1"/>
    <w:rsid w:val="73F99BE5"/>
    <w:rsid w:val="7413099A"/>
    <w:rsid w:val="74F46108"/>
    <w:rsid w:val="7597CCA3"/>
    <w:rsid w:val="7D854266"/>
    <w:rsid w:val="7F3EC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6D13A304C3B224081DDC2C22B30E974" ma:contentTypeVersion="4" ma:contentTypeDescription="新しいドキュメントを作成します。" ma:contentTypeScope="" ma:versionID="02b6cde1aeefaba13144c1864cbd6610">
  <xsd:schema xmlns:xsd="http://www.w3.org/2001/XMLSchema" xmlns:xs="http://www.w3.org/2001/XMLSchema" xmlns:p="http://schemas.microsoft.com/office/2006/metadata/properties" xmlns:ns2="c7658018-6e76-4139-aece-6f07227038b8" targetNamespace="http://schemas.microsoft.com/office/2006/metadata/properties" ma:root="true" ma:fieldsID="462a576f0bc085a19e12d7635a40ac5e" ns2:_="">
    <xsd:import namespace="c7658018-6e76-4139-aece-6f0722703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8018-6e76-4139-aece-6f072270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6004823-A2B0-4527-AE71-D7AC510EB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45705-FC1E-4D49-9C4B-6A01356FF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8018-6e76-4139-aece-6f0722703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4B163-2AFC-4C72-A78B-45CF8E323B65}">
  <ds:schemaRefs>
    <ds:schemaRef ds:uri="http://schemas.microsoft.com/sharepoint/v3/contenttype/forms"/>
  </ds:schemaRefs>
</ds:datastoreItem>
</file>

<file path=customXml/itemProps4.xml><?xml version="1.0" encoding="utf-8"?>
<ds:datastoreItem xmlns:ds="http://schemas.openxmlformats.org/officeDocument/2006/customXml" ds:itemID="{6B5A3949-E437-4F84-A5F1-C912FEF5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2021-01-06T09:18:00Z</dcterms:created>
  <dcterms:modified xsi:type="dcterms:W3CDTF">2021-01-11T17:18:00Z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0x01010076D13A304C3B224081DDC2C22B30E974</vt:lpwstr>
  </property>
</Properties>
</file>