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E8BF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81B374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5D51E2" w14:textId="612FB92F" w:rsidR="00CA09B2" w:rsidRDefault="00B712F9">
            <w:pPr>
              <w:pStyle w:val="T2"/>
            </w:pPr>
            <w:proofErr w:type="spellStart"/>
            <w:r>
              <w:t>Misc</w:t>
            </w:r>
            <w:proofErr w:type="spellEnd"/>
            <w:r>
              <w:t xml:space="preserve"> text clarification</w:t>
            </w:r>
          </w:p>
        </w:tc>
      </w:tr>
      <w:tr w:rsidR="00CA09B2" w14:paraId="4B9CD24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254389" w14:textId="0B18B372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712F9">
              <w:rPr>
                <w:b w:val="0"/>
                <w:sz w:val="20"/>
              </w:rPr>
              <w:t>2021-01-</w:t>
            </w:r>
            <w:r w:rsidR="00FD6C27">
              <w:rPr>
                <w:b w:val="0"/>
                <w:sz w:val="20"/>
              </w:rPr>
              <w:t>07</w:t>
            </w:r>
          </w:p>
        </w:tc>
      </w:tr>
      <w:tr w:rsidR="00CA09B2" w14:paraId="70E88BD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3CF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4B33A8E" w14:textId="77777777">
        <w:trPr>
          <w:jc w:val="center"/>
        </w:trPr>
        <w:tc>
          <w:tcPr>
            <w:tcW w:w="1336" w:type="dxa"/>
            <w:vAlign w:val="center"/>
          </w:tcPr>
          <w:p w14:paraId="244A2C3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C8E59B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C13F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43FAE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A1077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605C1" w14:paraId="3473C47A" w14:textId="77777777">
        <w:trPr>
          <w:jc w:val="center"/>
        </w:trPr>
        <w:tc>
          <w:tcPr>
            <w:tcW w:w="1336" w:type="dxa"/>
            <w:vAlign w:val="center"/>
          </w:tcPr>
          <w:p w14:paraId="064CA0E8" w14:textId="2E335640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Nehru Bhandaru</w:t>
            </w:r>
          </w:p>
        </w:tc>
        <w:tc>
          <w:tcPr>
            <w:tcW w:w="2064" w:type="dxa"/>
            <w:vAlign w:val="center"/>
          </w:tcPr>
          <w:p w14:paraId="44C59775" w14:textId="0280A953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14:paraId="6B503FAA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0A746A3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C4D81A8" w14:textId="1F4975F7" w:rsidR="00C605C1" w:rsidRDefault="00D047B2" w:rsidP="00C605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D047B2">
              <w:rPr>
                <w:b w:val="0"/>
                <w:sz w:val="16"/>
              </w:rPr>
              <w:t>nehru.bhandaru@broadcom.com</w:t>
            </w:r>
          </w:p>
        </w:tc>
      </w:tr>
      <w:tr w:rsidR="00C605C1" w14:paraId="2232E392" w14:textId="77777777">
        <w:trPr>
          <w:jc w:val="center"/>
        </w:trPr>
        <w:tc>
          <w:tcPr>
            <w:tcW w:w="1336" w:type="dxa"/>
            <w:vAlign w:val="center"/>
          </w:tcPr>
          <w:p w14:paraId="064AA5F2" w14:textId="782460C0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78CCF234" w14:textId="128FA2D8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974A50E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AED0724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237CFFD" w14:textId="13199A36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Jonathan.segev@intel.com</w:t>
            </w:r>
          </w:p>
        </w:tc>
      </w:tr>
      <w:tr w:rsidR="00C605C1" w14:paraId="55BECE68" w14:textId="77777777">
        <w:trPr>
          <w:jc w:val="center"/>
        </w:trPr>
        <w:tc>
          <w:tcPr>
            <w:tcW w:w="1336" w:type="dxa"/>
            <w:vAlign w:val="center"/>
          </w:tcPr>
          <w:p w14:paraId="676373EF" w14:textId="5B6E78B6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6D637628" w14:textId="00137B66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1BB8D0AC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C2A1EF1" w14:textId="77777777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6F1CFD5" w14:textId="7F345C6D" w:rsidR="00C605C1" w:rsidRDefault="00C605C1" w:rsidP="00C605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655564" w14:paraId="08B32F91" w14:textId="77777777">
        <w:trPr>
          <w:jc w:val="center"/>
        </w:trPr>
        <w:tc>
          <w:tcPr>
            <w:tcW w:w="1336" w:type="dxa"/>
            <w:vAlign w:val="center"/>
          </w:tcPr>
          <w:p w14:paraId="1A41AFFF" w14:textId="42FEFABA" w:rsidR="00655564" w:rsidRDefault="00655564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65098F05" w14:textId="6705BA2B" w:rsidR="00655564" w:rsidRDefault="00655564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3AC0944C" w14:textId="77777777" w:rsidR="00655564" w:rsidRDefault="00655564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9060D84" w14:textId="77777777" w:rsidR="00655564" w:rsidRDefault="00655564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84135A1" w14:textId="77777777" w:rsidR="00655564" w:rsidRDefault="00655564" w:rsidP="00C605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277C08" w14:paraId="2E6820D0" w14:textId="77777777">
        <w:trPr>
          <w:jc w:val="center"/>
        </w:trPr>
        <w:tc>
          <w:tcPr>
            <w:tcW w:w="1336" w:type="dxa"/>
            <w:vAlign w:val="center"/>
          </w:tcPr>
          <w:p w14:paraId="607FB3AD" w14:textId="10F8C102" w:rsidR="00277C08" w:rsidRDefault="00277C08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Christian Berger</w:t>
            </w:r>
          </w:p>
        </w:tc>
        <w:tc>
          <w:tcPr>
            <w:tcW w:w="2064" w:type="dxa"/>
            <w:vAlign w:val="center"/>
          </w:tcPr>
          <w:p w14:paraId="1E1CE2E5" w14:textId="1174BF42" w:rsidR="00277C08" w:rsidRDefault="00277C08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2814" w:type="dxa"/>
            <w:vAlign w:val="center"/>
          </w:tcPr>
          <w:p w14:paraId="55392602" w14:textId="77777777" w:rsidR="00277C08" w:rsidRDefault="00277C08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C740B1F" w14:textId="77777777" w:rsidR="00277C08" w:rsidRDefault="00277C08" w:rsidP="00C605C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ADB696B" w14:textId="77777777" w:rsidR="00277C08" w:rsidRDefault="00277C08" w:rsidP="00C605C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55E80" w14:paraId="48F6425F" w14:textId="77777777">
        <w:trPr>
          <w:jc w:val="center"/>
          <w:ins w:id="0" w:author="Das, Dibakar" w:date="2021-01-13T09:13:00Z"/>
        </w:trPr>
        <w:tc>
          <w:tcPr>
            <w:tcW w:w="1336" w:type="dxa"/>
            <w:vAlign w:val="center"/>
          </w:tcPr>
          <w:p w14:paraId="0295B5DA" w14:textId="70889D9E" w:rsidR="00955E80" w:rsidRDefault="00955E80" w:rsidP="00C605C1">
            <w:pPr>
              <w:pStyle w:val="T2"/>
              <w:spacing w:after="0"/>
              <w:ind w:left="0" w:right="0"/>
              <w:rPr>
                <w:ins w:id="1" w:author="Das, Dibakar" w:date="2021-01-13T09:13:00Z"/>
                <w:b w:val="0"/>
                <w:sz w:val="20"/>
              </w:rPr>
            </w:pPr>
            <w:ins w:id="2" w:author="Das, Dibakar" w:date="2021-01-13T09:13:00Z">
              <w:r>
                <w:rPr>
                  <w:b w:val="0"/>
                  <w:sz w:val="20"/>
                </w:rPr>
                <w:t xml:space="preserve">Ido </w:t>
              </w:r>
            </w:ins>
            <w:ins w:id="3" w:author="Das, Dibakar" w:date="2021-01-13T09:14:00Z">
              <w:r w:rsidR="00A17D46">
                <w:rPr>
                  <w:b w:val="0"/>
                  <w:sz w:val="20"/>
                </w:rPr>
                <w:t>Ouzieli</w:t>
              </w:r>
            </w:ins>
          </w:p>
        </w:tc>
        <w:tc>
          <w:tcPr>
            <w:tcW w:w="2064" w:type="dxa"/>
            <w:vAlign w:val="center"/>
          </w:tcPr>
          <w:p w14:paraId="446E237E" w14:textId="11632C33" w:rsidR="00955E80" w:rsidRDefault="00A17D46" w:rsidP="00C605C1">
            <w:pPr>
              <w:pStyle w:val="T2"/>
              <w:spacing w:after="0"/>
              <w:ind w:left="0" w:right="0"/>
              <w:rPr>
                <w:ins w:id="4" w:author="Das, Dibakar" w:date="2021-01-13T09:13:00Z"/>
                <w:b w:val="0"/>
                <w:sz w:val="20"/>
              </w:rPr>
            </w:pPr>
            <w:ins w:id="5" w:author="Das, Dibakar" w:date="2021-01-13T09:14:00Z">
              <w:r>
                <w:rPr>
                  <w:b w:val="0"/>
                  <w:sz w:val="20"/>
                </w:rPr>
                <w:t>Intel</w:t>
              </w:r>
            </w:ins>
          </w:p>
        </w:tc>
        <w:tc>
          <w:tcPr>
            <w:tcW w:w="2814" w:type="dxa"/>
            <w:vAlign w:val="center"/>
          </w:tcPr>
          <w:p w14:paraId="50547490" w14:textId="77777777" w:rsidR="00955E80" w:rsidRDefault="00955E80" w:rsidP="00C605C1">
            <w:pPr>
              <w:pStyle w:val="T2"/>
              <w:spacing w:after="0"/>
              <w:ind w:left="0" w:right="0"/>
              <w:rPr>
                <w:ins w:id="6" w:author="Das, Dibakar" w:date="2021-01-13T09:13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3089659" w14:textId="77777777" w:rsidR="00955E80" w:rsidRDefault="00955E80" w:rsidP="00C605C1">
            <w:pPr>
              <w:pStyle w:val="T2"/>
              <w:spacing w:after="0"/>
              <w:ind w:left="0" w:right="0"/>
              <w:rPr>
                <w:ins w:id="7" w:author="Das, Dibakar" w:date="2021-01-13T09:13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B7CAC9A" w14:textId="77777777" w:rsidR="00955E80" w:rsidRDefault="00955E80" w:rsidP="00C605C1">
            <w:pPr>
              <w:pStyle w:val="T2"/>
              <w:spacing w:after="0"/>
              <w:ind w:left="0" w:right="0"/>
              <w:rPr>
                <w:ins w:id="8" w:author="Das, Dibakar" w:date="2021-01-13T09:13:00Z"/>
                <w:b w:val="0"/>
                <w:sz w:val="16"/>
              </w:rPr>
            </w:pPr>
          </w:p>
        </w:tc>
      </w:tr>
    </w:tbl>
    <w:p w14:paraId="5468A86B" w14:textId="6E4EE3BC" w:rsidR="00CA09B2" w:rsidRDefault="001B4E4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4991C4" wp14:editId="7BAE71C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C6E7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EA7F473" w14:textId="490C89F9" w:rsidR="0029020B" w:rsidRDefault="00196E58">
                            <w:pPr>
                              <w:jc w:val="both"/>
                            </w:pPr>
                            <w:r>
                              <w:t>This text proposes some minor bug fixes</w:t>
                            </w:r>
                            <w:r w:rsidR="00C81628">
                              <w:t xml:space="preserve"> to draft 2.6. </w:t>
                            </w:r>
                          </w:p>
                          <w:p w14:paraId="0115E363" w14:textId="3FC0FCD8" w:rsidR="00C81628" w:rsidRDefault="00C81628">
                            <w:pPr>
                              <w:jc w:val="both"/>
                            </w:pPr>
                          </w:p>
                          <w:p w14:paraId="70940177" w14:textId="77777777" w:rsidR="00C37E26" w:rsidRPr="000212AA" w:rsidRDefault="00C37E26" w:rsidP="00C37E26">
                            <w:pPr>
                              <w:pStyle w:val="T"/>
                              <w:spacing w:before="0"/>
                              <w:rPr>
                                <w:color w:val="7030A0"/>
                                <w:w w:val="100"/>
                              </w:rPr>
                            </w:pPr>
                            <w:r>
                              <w:rPr>
                                <w:w w:val="100"/>
                              </w:rPr>
                              <w:t>Revisions:</w:t>
                            </w:r>
                          </w:p>
                          <w:p w14:paraId="79092E29" w14:textId="77777777" w:rsidR="00C37E26" w:rsidRPr="00C37E26" w:rsidRDefault="00C37E26" w:rsidP="00C37E26">
                            <w:pPr>
                              <w:pStyle w:val="T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ins w:id="9" w:author="Das, Subir" w:date="2020-12-08T15:16:00Z"/>
                                <w:color w:val="4472C4"/>
                                <w:w w:val="100"/>
                                <w:u w:val="single"/>
                              </w:rPr>
                            </w:pPr>
                            <w:ins w:id="10" w:author="Das, Subir" w:date="2020-12-08T15:16:00Z">
                              <w:r w:rsidRPr="00C37E26">
                                <w:rPr>
                                  <w:color w:val="4472C4"/>
                                  <w:w w:val="100"/>
                                  <w:u w:val="single"/>
                                </w:rPr>
                                <w:t xml:space="preserve">Rev </w:t>
                              </w:r>
                            </w:ins>
                            <w:r w:rsidRPr="00C37E26">
                              <w:rPr>
                                <w:color w:val="4472C4"/>
                                <w:w w:val="100"/>
                                <w:u w:val="single"/>
                              </w:rPr>
                              <w:t>0:</w:t>
                            </w:r>
                            <w:ins w:id="11" w:author="Das, Subir" w:date="2020-12-08T15:16:00Z">
                              <w:r w:rsidRPr="00C37E26">
                                <w:rPr>
                                  <w:color w:val="4472C4"/>
                                  <w:w w:val="100"/>
                                  <w:u w:val="single"/>
                                </w:rPr>
                                <w:t xml:space="preserve"> Initial version of the </w:t>
                              </w:r>
                            </w:ins>
                            <w:ins w:id="12" w:author="Das, Subir" w:date="2020-12-08T15:17:00Z">
                              <w:r w:rsidRPr="00C37E26">
                                <w:rPr>
                                  <w:color w:val="4472C4"/>
                                  <w:w w:val="100"/>
                                  <w:u w:val="single"/>
                                </w:rPr>
                                <w:t>document</w:t>
                              </w:r>
                            </w:ins>
                            <w:r w:rsidRPr="00C37E26">
                              <w:rPr>
                                <w:color w:val="4472C4"/>
                                <w:w w:val="100"/>
                                <w:u w:val="single"/>
                              </w:rPr>
                              <w:t>.</w:t>
                            </w:r>
                          </w:p>
                          <w:p w14:paraId="69B0C6EE" w14:textId="77777777" w:rsidR="00C81628" w:rsidRDefault="00C8162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991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67C6E7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EA7F473" w14:textId="490C89F9" w:rsidR="0029020B" w:rsidRDefault="00196E58">
                      <w:pPr>
                        <w:jc w:val="both"/>
                      </w:pPr>
                      <w:r>
                        <w:t>This text proposes some minor bug fixes</w:t>
                      </w:r>
                      <w:r w:rsidR="00C81628">
                        <w:t xml:space="preserve"> to draft 2.6. </w:t>
                      </w:r>
                    </w:p>
                    <w:p w14:paraId="0115E363" w14:textId="3FC0FCD8" w:rsidR="00C81628" w:rsidRDefault="00C81628">
                      <w:pPr>
                        <w:jc w:val="both"/>
                      </w:pPr>
                    </w:p>
                    <w:p w14:paraId="70940177" w14:textId="77777777" w:rsidR="00C37E26" w:rsidRPr="000212AA" w:rsidRDefault="00C37E26" w:rsidP="00C37E26">
                      <w:pPr>
                        <w:pStyle w:val="T"/>
                        <w:spacing w:before="0"/>
                        <w:rPr>
                          <w:color w:val="7030A0"/>
                          <w:w w:val="100"/>
                        </w:rPr>
                      </w:pPr>
                      <w:r>
                        <w:rPr>
                          <w:w w:val="100"/>
                        </w:rPr>
                        <w:t>Revisions:</w:t>
                      </w:r>
                    </w:p>
                    <w:p w14:paraId="79092E29" w14:textId="77777777" w:rsidR="00C37E26" w:rsidRPr="00C37E26" w:rsidRDefault="00C37E26" w:rsidP="00C37E26">
                      <w:pPr>
                        <w:pStyle w:val="T"/>
                        <w:numPr>
                          <w:ilvl w:val="0"/>
                          <w:numId w:val="1"/>
                        </w:numPr>
                        <w:spacing w:before="0"/>
                        <w:rPr>
                          <w:ins w:id="13" w:author="Das, Subir" w:date="2020-12-08T15:16:00Z"/>
                          <w:color w:val="4472C4"/>
                          <w:w w:val="100"/>
                          <w:u w:val="single"/>
                        </w:rPr>
                      </w:pPr>
                      <w:ins w:id="14" w:author="Das, Subir" w:date="2020-12-08T15:16:00Z">
                        <w:r w:rsidRPr="00C37E26">
                          <w:rPr>
                            <w:color w:val="4472C4"/>
                            <w:w w:val="100"/>
                            <w:u w:val="single"/>
                          </w:rPr>
                          <w:t xml:space="preserve">Rev </w:t>
                        </w:r>
                      </w:ins>
                      <w:r w:rsidRPr="00C37E26">
                        <w:rPr>
                          <w:color w:val="4472C4"/>
                          <w:w w:val="100"/>
                          <w:u w:val="single"/>
                        </w:rPr>
                        <w:t>0:</w:t>
                      </w:r>
                      <w:ins w:id="15" w:author="Das, Subir" w:date="2020-12-08T15:16:00Z">
                        <w:r w:rsidRPr="00C37E26">
                          <w:rPr>
                            <w:color w:val="4472C4"/>
                            <w:w w:val="100"/>
                            <w:u w:val="single"/>
                          </w:rPr>
                          <w:t xml:space="preserve"> Initial version of the </w:t>
                        </w:r>
                      </w:ins>
                      <w:ins w:id="16" w:author="Das, Subir" w:date="2020-12-08T15:17:00Z">
                        <w:r w:rsidRPr="00C37E26">
                          <w:rPr>
                            <w:color w:val="4472C4"/>
                            <w:w w:val="100"/>
                            <w:u w:val="single"/>
                          </w:rPr>
                          <w:t>document</w:t>
                        </w:r>
                      </w:ins>
                      <w:r w:rsidRPr="00C37E26">
                        <w:rPr>
                          <w:color w:val="4472C4"/>
                          <w:w w:val="100"/>
                          <w:u w:val="single"/>
                        </w:rPr>
                        <w:t>.</w:t>
                      </w:r>
                    </w:p>
                    <w:p w14:paraId="69B0C6EE" w14:textId="77777777" w:rsidR="00C81628" w:rsidRDefault="00C8162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D1C1489" w14:textId="77777777" w:rsidR="00E3517B" w:rsidRDefault="00CA09B2">
      <w:r>
        <w:br w:type="page"/>
      </w:r>
    </w:p>
    <w:p w14:paraId="66DA0422" w14:textId="7A7E50A2" w:rsidR="00E3517B" w:rsidRPr="003C1DB2" w:rsidRDefault="003C1DB2">
      <w:pPr>
        <w:rPr>
          <w:b/>
          <w:bCs/>
          <w:u w:val="single"/>
        </w:rPr>
      </w:pPr>
      <w:r w:rsidRPr="003C1DB2">
        <w:rPr>
          <w:b/>
          <w:bCs/>
          <w:u w:val="single"/>
        </w:rPr>
        <w:lastRenderedPageBreak/>
        <w:t xml:space="preserve">Discussion: </w:t>
      </w:r>
    </w:p>
    <w:p w14:paraId="5149620F" w14:textId="5AE85148" w:rsidR="00E3517B" w:rsidRDefault="00E3517B"/>
    <w:p w14:paraId="5EBE5B84" w14:textId="29A32D10" w:rsidR="0017540C" w:rsidRPr="001F079A" w:rsidRDefault="00F57D72" w:rsidP="00F57D72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1F079A">
        <w:rPr>
          <w:rFonts w:ascii="Arial" w:hAnsi="Arial" w:cs="Arial"/>
          <w:sz w:val="20"/>
        </w:rPr>
        <w:t xml:space="preserve">The </w:t>
      </w:r>
      <w:r w:rsidR="00A46B0A" w:rsidRPr="001F079A">
        <w:rPr>
          <w:rFonts w:ascii="Arial" w:hAnsi="Arial" w:cs="Arial"/>
          <w:sz w:val="20"/>
        </w:rPr>
        <w:t xml:space="preserve">usage of the </w:t>
      </w:r>
      <w:r w:rsidR="00650611" w:rsidRPr="001F079A">
        <w:rPr>
          <w:rStyle w:val="fontstyle01"/>
          <w:rFonts w:ascii="Arial" w:hAnsi="Arial" w:cs="Arial" w:hint="default"/>
          <w:sz w:val="20"/>
          <w:szCs w:val="20"/>
        </w:rPr>
        <w:t xml:space="preserve">Protection of Range Negotiation and Measurement Management Frames Required field in the case of </w:t>
      </w:r>
      <w:r w:rsidR="00D959EF" w:rsidRPr="001F079A">
        <w:rPr>
          <w:rStyle w:val="fontstyle01"/>
          <w:rFonts w:ascii="Arial" w:hAnsi="Arial" w:cs="Arial" w:hint="default"/>
          <w:sz w:val="20"/>
          <w:szCs w:val="20"/>
        </w:rPr>
        <w:t>FTM session between two associated STAs is unclear.</w:t>
      </w:r>
      <w:r w:rsidR="0017540C" w:rsidRPr="001F079A">
        <w:rPr>
          <w:rStyle w:val="fontstyle01"/>
          <w:rFonts w:ascii="Arial" w:hAnsi="Arial" w:cs="Arial" w:hint="default"/>
          <w:sz w:val="20"/>
          <w:szCs w:val="20"/>
        </w:rPr>
        <w:t xml:space="preserve"> The </w:t>
      </w:r>
      <w:proofErr w:type="gramStart"/>
      <w:r w:rsidR="0017540C" w:rsidRPr="001F079A">
        <w:rPr>
          <w:rStyle w:val="fontstyle01"/>
          <w:rFonts w:ascii="Arial" w:hAnsi="Arial" w:cs="Arial" w:hint="default"/>
          <w:sz w:val="20"/>
          <w:szCs w:val="20"/>
        </w:rPr>
        <w:t xml:space="preserve">corresponding </w:t>
      </w:r>
      <w:r w:rsidR="00D959EF" w:rsidRPr="001F079A">
        <w:rPr>
          <w:rStyle w:val="fontstyle01"/>
          <w:rFonts w:ascii="Arial" w:hAnsi="Arial" w:cs="Arial" w:hint="default"/>
          <w:sz w:val="20"/>
          <w:szCs w:val="20"/>
        </w:rPr>
        <w:t xml:space="preserve"> </w:t>
      </w:r>
      <w:r w:rsidR="008D09AA" w:rsidRPr="001F079A">
        <w:rPr>
          <w:rStyle w:val="fontstyle01"/>
          <w:rFonts w:ascii="Arial" w:hAnsi="Arial" w:cs="Arial" w:hint="default"/>
          <w:sz w:val="20"/>
          <w:szCs w:val="20"/>
        </w:rPr>
        <w:t>MIB</w:t>
      </w:r>
      <w:proofErr w:type="gramEnd"/>
      <w:r w:rsidR="008D09AA" w:rsidRPr="001F079A">
        <w:rPr>
          <w:rStyle w:val="fontstyle01"/>
          <w:rFonts w:ascii="Arial" w:hAnsi="Arial" w:cs="Arial" w:hint="default"/>
          <w:sz w:val="20"/>
          <w:szCs w:val="20"/>
        </w:rPr>
        <w:t xml:space="preserve"> variable “</w:t>
      </w:r>
      <w:r w:rsidR="008D09AA" w:rsidRPr="001F079A">
        <w:rPr>
          <w:rFonts w:ascii="Arial" w:hAnsi="Arial" w:cs="Arial"/>
          <w:color w:val="000000"/>
          <w:sz w:val="20"/>
        </w:rPr>
        <w:t>dot11RSTARequiresPMFActivated” is defined only for pre-associated case. However,</w:t>
      </w:r>
      <w:r w:rsidR="006053DA" w:rsidRPr="001F079A">
        <w:rPr>
          <w:rFonts w:ascii="Arial" w:hAnsi="Arial" w:cs="Arial"/>
          <w:color w:val="000000"/>
          <w:sz w:val="20"/>
        </w:rPr>
        <w:t xml:space="preserve"> elsewhere the spec seems to imply </w:t>
      </w:r>
      <w:r w:rsidR="001F079A" w:rsidRPr="001F079A">
        <w:rPr>
          <w:rFonts w:ascii="Arial" w:hAnsi="Arial" w:cs="Arial"/>
          <w:color w:val="000000"/>
          <w:sz w:val="20"/>
        </w:rPr>
        <w:t>this field</w:t>
      </w:r>
      <w:r w:rsidR="006053DA" w:rsidRPr="001F079A">
        <w:rPr>
          <w:rFonts w:ascii="Arial" w:hAnsi="Arial" w:cs="Arial"/>
          <w:color w:val="000000"/>
          <w:sz w:val="20"/>
        </w:rPr>
        <w:t xml:space="preserve"> also applies for the associated STAs:</w:t>
      </w:r>
    </w:p>
    <w:p w14:paraId="7FFAA9A0" w14:textId="77777777" w:rsidR="00E2368C" w:rsidRDefault="006053DA" w:rsidP="006053DA">
      <w:pPr>
        <w:ind w:left="720"/>
        <w:rPr>
          <w:rFonts w:ascii="Arial" w:hAnsi="Arial" w:cs="Arial"/>
          <w:color w:val="000000"/>
          <w:sz w:val="20"/>
        </w:rPr>
      </w:pPr>
      <w:r w:rsidRPr="001F079A">
        <w:rPr>
          <w:rFonts w:ascii="Arial" w:hAnsi="Arial" w:cs="Arial"/>
          <w:color w:val="000000"/>
          <w:sz w:val="20"/>
        </w:rPr>
        <w:t>“If an RSTA has set the Protection of Range Negotiation and Measurement Management Frames</w:t>
      </w:r>
      <w:r w:rsidR="001F079A" w:rsidRPr="001F079A">
        <w:rPr>
          <w:rFonts w:ascii="Arial" w:eastAsia="TimesNewRomanPSMT" w:hAnsi="Arial" w:cs="Arial"/>
          <w:color w:val="000000"/>
          <w:sz w:val="20"/>
        </w:rPr>
        <w:t xml:space="preserve"> </w:t>
      </w:r>
      <w:r w:rsidRPr="001F079A">
        <w:rPr>
          <w:rFonts w:ascii="Arial" w:hAnsi="Arial" w:cs="Arial"/>
          <w:color w:val="000000"/>
          <w:sz w:val="20"/>
        </w:rPr>
        <w:t>Required field in the RSNXE to 1, in the cases listed above, an ISTA shall establish a security”.</w:t>
      </w:r>
    </w:p>
    <w:p w14:paraId="13580C5F" w14:textId="77777777" w:rsidR="00E2368C" w:rsidRDefault="00E2368C" w:rsidP="006053DA">
      <w:pPr>
        <w:ind w:left="720"/>
        <w:rPr>
          <w:rFonts w:ascii="Arial" w:hAnsi="Arial" w:cs="Arial"/>
          <w:color w:val="000000"/>
          <w:sz w:val="20"/>
        </w:rPr>
      </w:pPr>
    </w:p>
    <w:p w14:paraId="1CB540E0" w14:textId="77777777" w:rsidR="00206C3C" w:rsidRPr="007D36C2" w:rsidRDefault="00E2368C" w:rsidP="006053DA">
      <w:pPr>
        <w:ind w:left="720"/>
        <w:rPr>
          <w:rFonts w:ascii="Arial" w:hAnsi="Arial" w:cs="Arial"/>
          <w:sz w:val="20"/>
        </w:rPr>
      </w:pPr>
      <w:r w:rsidRPr="007D36C2">
        <w:rPr>
          <w:rFonts w:ascii="Arial" w:hAnsi="Arial" w:cs="Arial"/>
          <w:color w:val="000000"/>
          <w:sz w:val="20"/>
        </w:rPr>
        <w:t xml:space="preserve">Note that since LMR and FTM frames </w:t>
      </w:r>
      <w:proofErr w:type="gramStart"/>
      <w:r w:rsidRPr="007D36C2">
        <w:rPr>
          <w:rFonts w:ascii="Arial" w:hAnsi="Arial" w:cs="Arial"/>
          <w:color w:val="000000"/>
          <w:sz w:val="20"/>
        </w:rPr>
        <w:t xml:space="preserve">are </w:t>
      </w:r>
      <w:r w:rsidR="006053DA" w:rsidRPr="007D36C2">
        <w:rPr>
          <w:rFonts w:ascii="Arial" w:hAnsi="Arial" w:cs="Arial"/>
          <w:color w:val="000000"/>
          <w:sz w:val="20"/>
        </w:rPr>
        <w:t xml:space="preserve"> </w:t>
      </w:r>
      <w:r w:rsidR="00C1463B" w:rsidRPr="007D36C2">
        <w:rPr>
          <w:rFonts w:ascii="Arial" w:hAnsi="Arial" w:cs="Arial"/>
          <w:sz w:val="20"/>
        </w:rPr>
        <w:t>classified</w:t>
      </w:r>
      <w:proofErr w:type="gramEnd"/>
      <w:r w:rsidR="00C1463B" w:rsidRPr="007D36C2">
        <w:rPr>
          <w:rFonts w:ascii="Arial" w:hAnsi="Arial" w:cs="Arial"/>
          <w:sz w:val="20"/>
        </w:rPr>
        <w:t xml:space="preserve"> as Robust Action frames an associated STA capable of MFP will protect them per baseline 802.11 standard. No additional control required for that behaviour.</w:t>
      </w:r>
      <w:r w:rsidR="00206C3C" w:rsidRPr="007D36C2">
        <w:rPr>
          <w:rFonts w:ascii="Arial" w:hAnsi="Arial" w:cs="Arial"/>
          <w:sz w:val="20"/>
        </w:rPr>
        <w:t xml:space="preserve"> This is also clarified in current spec:</w:t>
      </w:r>
    </w:p>
    <w:p w14:paraId="4BD51834" w14:textId="4733EAE3" w:rsidR="006053DA" w:rsidRPr="007D36C2" w:rsidRDefault="00206C3C" w:rsidP="006053DA">
      <w:pPr>
        <w:ind w:left="720"/>
        <w:rPr>
          <w:rFonts w:ascii="Arial" w:hAnsi="Arial" w:cs="Arial"/>
          <w:color w:val="000000"/>
          <w:sz w:val="20"/>
        </w:rPr>
      </w:pPr>
      <w:r w:rsidRPr="007D36C2">
        <w:rPr>
          <w:rFonts w:ascii="Arial" w:hAnsi="Arial" w:cs="Arial"/>
          <w:color w:val="000000"/>
          <w:sz w:val="20"/>
        </w:rPr>
        <w:t>“If the ISTA and the RSTA are associated, the security context is established as defined in 12.6.19</w:t>
      </w:r>
      <w:r w:rsidRPr="007D36C2">
        <w:rPr>
          <w:rFonts w:ascii="Arial" w:eastAsia="TimesNewRomanPSMT" w:hAnsi="Arial" w:cs="Arial"/>
          <w:color w:val="000000"/>
          <w:sz w:val="20"/>
        </w:rPr>
        <w:t xml:space="preserve"> </w:t>
      </w:r>
      <w:r w:rsidRPr="007D36C2">
        <w:rPr>
          <w:rFonts w:ascii="Arial" w:hAnsi="Arial" w:cs="Arial"/>
          <w:color w:val="000000"/>
          <w:sz w:val="20"/>
        </w:rPr>
        <w:t>(Protection of Robust Management Frames), and 12.6.20 (Robust management frame selection procedure).”</w:t>
      </w:r>
      <w:r w:rsidRPr="007D36C2">
        <w:rPr>
          <w:rFonts w:ascii="Arial" w:hAnsi="Arial" w:cs="Arial"/>
          <w:sz w:val="20"/>
        </w:rPr>
        <w:t xml:space="preserve">  </w:t>
      </w:r>
      <w:r w:rsidR="00C1463B" w:rsidRPr="007D36C2">
        <w:rPr>
          <w:rFonts w:ascii="Arial" w:hAnsi="Arial" w:cs="Arial"/>
          <w:sz w:val="20"/>
        </w:rPr>
        <w:t xml:space="preserve">  </w:t>
      </w:r>
    </w:p>
    <w:p w14:paraId="215F6314" w14:textId="2DC6D73D" w:rsidR="006053DA" w:rsidRDefault="006053DA" w:rsidP="006053DA">
      <w:pPr>
        <w:ind w:left="720"/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</w:pPr>
    </w:p>
    <w:p w14:paraId="403C11A8" w14:textId="0C63DC6C" w:rsidR="00206C3C" w:rsidRDefault="00206C3C" w:rsidP="006053DA">
      <w:pPr>
        <w:ind w:left="720"/>
        <w:rPr>
          <w:rStyle w:val="fontstyle01"/>
          <w:rFonts w:ascii="Arial" w:hAnsi="Arial" w:cs="Arial" w:hint="default"/>
          <w:sz w:val="20"/>
          <w:szCs w:val="20"/>
        </w:rPr>
      </w:pPr>
      <w:r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  <w:t xml:space="preserve">To clarify the usage of the </w:t>
      </w:r>
      <w:r w:rsidR="00CD481B" w:rsidRPr="001F079A">
        <w:rPr>
          <w:rStyle w:val="fontstyle01"/>
          <w:rFonts w:ascii="Arial" w:hAnsi="Arial" w:cs="Arial" w:hint="default"/>
          <w:sz w:val="20"/>
          <w:szCs w:val="20"/>
        </w:rPr>
        <w:t>Protection of Range Negotiation and Measurement Management Frames Required field</w:t>
      </w:r>
      <w:r w:rsidR="00CD481B">
        <w:rPr>
          <w:rStyle w:val="fontstyle01"/>
          <w:rFonts w:ascii="Arial" w:hAnsi="Arial" w:cs="Arial" w:hint="default"/>
          <w:sz w:val="20"/>
          <w:szCs w:val="20"/>
        </w:rPr>
        <w:t xml:space="preserve"> </w:t>
      </w:r>
      <w:r w:rsidR="00D65743">
        <w:rPr>
          <w:rStyle w:val="fontstyle01"/>
          <w:rFonts w:ascii="Arial" w:hAnsi="Arial" w:cs="Arial" w:hint="default"/>
          <w:sz w:val="20"/>
          <w:szCs w:val="20"/>
        </w:rPr>
        <w:t xml:space="preserve">only for the </w:t>
      </w:r>
      <w:proofErr w:type="spellStart"/>
      <w:r w:rsidR="00D65743">
        <w:rPr>
          <w:rStyle w:val="fontstyle01"/>
          <w:rFonts w:ascii="Arial" w:hAnsi="Arial" w:cs="Arial" w:hint="default"/>
          <w:sz w:val="20"/>
          <w:szCs w:val="20"/>
        </w:rPr>
        <w:t>unassociated</w:t>
      </w:r>
      <w:proofErr w:type="spellEnd"/>
      <w:r w:rsidR="00D65743">
        <w:rPr>
          <w:rStyle w:val="fontstyle01"/>
          <w:rFonts w:ascii="Arial" w:hAnsi="Arial" w:cs="Arial" w:hint="default"/>
          <w:sz w:val="20"/>
          <w:szCs w:val="20"/>
        </w:rPr>
        <w:t xml:space="preserve"> case </w:t>
      </w:r>
      <w:r w:rsidR="00CD481B">
        <w:rPr>
          <w:rStyle w:val="fontstyle01"/>
          <w:rFonts w:ascii="Arial" w:hAnsi="Arial" w:cs="Arial" w:hint="default"/>
          <w:sz w:val="20"/>
          <w:szCs w:val="20"/>
        </w:rPr>
        <w:t>we propose the following:</w:t>
      </w:r>
    </w:p>
    <w:p w14:paraId="28AA1410" w14:textId="3243D760" w:rsidR="00CD481B" w:rsidRPr="00D65743" w:rsidRDefault="00CD481B" w:rsidP="00CD481B">
      <w:pPr>
        <w:pStyle w:val="ListParagraph"/>
        <w:numPr>
          <w:ilvl w:val="0"/>
          <w:numId w:val="5"/>
        </w:numPr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</w:pPr>
      <w:r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  <w:t xml:space="preserve">Rename this </w:t>
      </w:r>
      <w:r w:rsidR="0066410A"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  <w:t>field</w:t>
      </w:r>
      <w:r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  <w:t xml:space="preserve"> </w:t>
      </w:r>
      <w:r w:rsidR="0066410A"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  <w:t>to “</w:t>
      </w:r>
      <w:r w:rsidR="0066410A" w:rsidRPr="001F079A">
        <w:rPr>
          <w:rStyle w:val="fontstyle01"/>
          <w:rFonts w:ascii="Arial" w:hAnsi="Arial" w:cs="Arial" w:hint="default"/>
          <w:sz w:val="20"/>
          <w:szCs w:val="20"/>
        </w:rPr>
        <w:t>Protection of Range Negotiation and Measurement Management Frames Require</w:t>
      </w:r>
      <w:r w:rsidR="0066410A">
        <w:rPr>
          <w:rStyle w:val="fontstyle01"/>
          <w:rFonts w:ascii="Arial" w:hAnsi="Arial" w:cs="Arial" w:hint="default"/>
          <w:sz w:val="20"/>
          <w:szCs w:val="20"/>
        </w:rPr>
        <w:t xml:space="preserve">d </w:t>
      </w:r>
      <w:proofErr w:type="spellStart"/>
      <w:r w:rsidR="0066410A">
        <w:rPr>
          <w:rStyle w:val="fontstyle01"/>
          <w:rFonts w:ascii="Arial" w:hAnsi="Arial" w:cs="Arial" w:hint="default"/>
          <w:sz w:val="20"/>
          <w:szCs w:val="20"/>
        </w:rPr>
        <w:t>Unassociated</w:t>
      </w:r>
      <w:proofErr w:type="spellEnd"/>
      <w:r w:rsidR="0066410A">
        <w:rPr>
          <w:rStyle w:val="fontstyle01"/>
          <w:rFonts w:ascii="Arial" w:hAnsi="Arial" w:cs="Arial" w:hint="default"/>
          <w:sz w:val="20"/>
          <w:szCs w:val="20"/>
        </w:rPr>
        <w:t xml:space="preserve"> (</w:t>
      </w:r>
      <w:r w:rsidR="00824E1D">
        <w:rPr>
          <w:rStyle w:val="fontstyle01"/>
          <w:rFonts w:ascii="Arial" w:hAnsi="Arial" w:cs="Arial" w:hint="default"/>
          <w:sz w:val="20"/>
          <w:szCs w:val="20"/>
        </w:rPr>
        <w:t>RNM-UMFP)</w:t>
      </w:r>
      <w:r w:rsidR="0066410A">
        <w:rPr>
          <w:rStyle w:val="fontstyle01"/>
          <w:rFonts w:ascii="Arial" w:hAnsi="Arial" w:cs="Arial" w:hint="default"/>
          <w:sz w:val="20"/>
          <w:szCs w:val="20"/>
        </w:rPr>
        <w:t xml:space="preserve">” </w:t>
      </w:r>
      <w:r w:rsidR="00D90247">
        <w:rPr>
          <w:rStyle w:val="fontstyle01"/>
          <w:rFonts w:ascii="Arial" w:hAnsi="Arial" w:cs="Arial" w:hint="default"/>
          <w:sz w:val="20"/>
          <w:szCs w:val="20"/>
        </w:rPr>
        <w:t xml:space="preserve">to reaffirm its usage only for the </w:t>
      </w:r>
      <w:proofErr w:type="spellStart"/>
      <w:r w:rsidR="00D90247">
        <w:rPr>
          <w:rStyle w:val="fontstyle01"/>
          <w:rFonts w:ascii="Arial" w:hAnsi="Arial" w:cs="Arial" w:hint="default"/>
          <w:sz w:val="20"/>
          <w:szCs w:val="20"/>
        </w:rPr>
        <w:t>unassociated</w:t>
      </w:r>
      <w:proofErr w:type="spellEnd"/>
      <w:r w:rsidR="00D90247">
        <w:rPr>
          <w:rStyle w:val="fontstyle01"/>
          <w:rFonts w:ascii="Arial" w:hAnsi="Arial" w:cs="Arial" w:hint="default"/>
          <w:sz w:val="20"/>
          <w:szCs w:val="20"/>
        </w:rPr>
        <w:t xml:space="preserve"> case. </w:t>
      </w:r>
    </w:p>
    <w:p w14:paraId="6FAA5D55" w14:textId="697BF2A7" w:rsidR="00D65743" w:rsidRPr="002D6736" w:rsidRDefault="00D65743" w:rsidP="002D6736">
      <w:pPr>
        <w:numPr>
          <w:ilvl w:val="0"/>
          <w:numId w:val="5"/>
        </w:numPr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</w:pPr>
      <w:r w:rsidRPr="001F079A">
        <w:rPr>
          <w:rStyle w:val="fontstyle01"/>
          <w:rFonts w:ascii="Arial" w:hAnsi="Arial" w:cs="Arial" w:hint="default"/>
          <w:sz w:val="20"/>
          <w:szCs w:val="20"/>
        </w:rPr>
        <w:t xml:space="preserve">If this bit is set to 1 by an RSTA, then RSTA also sets the MFPC bit in RSN Capabilities to 1. </w:t>
      </w:r>
    </w:p>
    <w:p w14:paraId="4F8DCEE6" w14:textId="43B94EBA" w:rsidR="00D65743" w:rsidRPr="00D90247" w:rsidRDefault="00D65743" w:rsidP="00CD481B">
      <w:pPr>
        <w:pStyle w:val="ListParagraph"/>
        <w:numPr>
          <w:ilvl w:val="0"/>
          <w:numId w:val="5"/>
        </w:numPr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</w:pPr>
      <w:r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  <w:t xml:space="preserve">Modify the text describing every usage of it so that it is limited only to </w:t>
      </w:r>
      <w:proofErr w:type="spellStart"/>
      <w:r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  <w:t>unassociated</w:t>
      </w:r>
      <w:proofErr w:type="spellEnd"/>
      <w:r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  <w:t xml:space="preserve"> case. </w:t>
      </w:r>
    </w:p>
    <w:p w14:paraId="698E0DB4" w14:textId="366D2EED" w:rsidR="00D90247" w:rsidRPr="00CD481B" w:rsidRDefault="00D90247" w:rsidP="00D65743">
      <w:pPr>
        <w:pStyle w:val="ListParagraph"/>
        <w:ind w:left="1440"/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</w:pPr>
    </w:p>
    <w:p w14:paraId="20A9E0BF" w14:textId="77777777" w:rsidR="0017540C" w:rsidRPr="001F079A" w:rsidRDefault="0017540C" w:rsidP="0017540C">
      <w:pPr>
        <w:ind w:left="720"/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</w:pPr>
    </w:p>
    <w:p w14:paraId="4DC3FB70" w14:textId="77777777" w:rsidR="0017540C" w:rsidRPr="001F079A" w:rsidRDefault="0017540C" w:rsidP="0017540C">
      <w:pPr>
        <w:ind w:left="360"/>
        <w:rPr>
          <w:rStyle w:val="fontstyle01"/>
          <w:rFonts w:ascii="Arial" w:eastAsia="Times New Roman" w:hAnsi="Arial" w:cs="Arial" w:hint="default"/>
          <w:color w:val="auto"/>
          <w:sz w:val="20"/>
          <w:szCs w:val="20"/>
        </w:rPr>
      </w:pPr>
    </w:p>
    <w:p w14:paraId="6022220E" w14:textId="77777777" w:rsidR="00A95F02" w:rsidRPr="001F079A" w:rsidRDefault="00A95F02" w:rsidP="00650611">
      <w:pPr>
        <w:rPr>
          <w:rFonts w:ascii="Arial" w:hAnsi="Arial" w:cs="Arial"/>
          <w:sz w:val="20"/>
        </w:rPr>
      </w:pPr>
    </w:p>
    <w:p w14:paraId="1D832FDE" w14:textId="6950D179" w:rsidR="003C1DB2" w:rsidRPr="001F079A" w:rsidRDefault="00861A89" w:rsidP="00D7748B">
      <w:pPr>
        <w:numPr>
          <w:ilvl w:val="0"/>
          <w:numId w:val="3"/>
        </w:numPr>
        <w:rPr>
          <w:rFonts w:ascii="Arial" w:hAnsi="Arial" w:cs="Arial"/>
          <w:sz w:val="20"/>
        </w:rPr>
      </w:pPr>
      <w:r w:rsidRPr="001F079A">
        <w:rPr>
          <w:rFonts w:ascii="Arial" w:hAnsi="Arial" w:cs="Arial"/>
          <w:sz w:val="20"/>
        </w:rPr>
        <w:t xml:space="preserve">There is some ambiguity regarding whether </w:t>
      </w:r>
      <w:r w:rsidR="0009421E" w:rsidRPr="001F079A">
        <w:rPr>
          <w:rFonts w:ascii="Arial" w:hAnsi="Arial" w:cs="Arial"/>
          <w:sz w:val="20"/>
        </w:rPr>
        <w:t xml:space="preserve">an </w:t>
      </w:r>
      <w:r w:rsidR="00D83D2C" w:rsidRPr="001F079A">
        <w:rPr>
          <w:rFonts w:ascii="Arial" w:hAnsi="Arial" w:cs="Arial"/>
          <w:sz w:val="20"/>
        </w:rPr>
        <w:t xml:space="preserve">existing </w:t>
      </w:r>
      <w:r w:rsidR="0009421E" w:rsidRPr="001F079A">
        <w:rPr>
          <w:rFonts w:ascii="Arial" w:hAnsi="Arial" w:cs="Arial"/>
          <w:sz w:val="20"/>
        </w:rPr>
        <w:t xml:space="preserve">FTM session </w:t>
      </w:r>
      <w:r w:rsidR="00D83D2C" w:rsidRPr="001F079A">
        <w:rPr>
          <w:rFonts w:ascii="Arial" w:hAnsi="Arial" w:cs="Arial"/>
          <w:sz w:val="20"/>
        </w:rPr>
        <w:t xml:space="preserve">continues or is terminated when </w:t>
      </w:r>
      <w:r w:rsidR="00D568BA" w:rsidRPr="001F079A">
        <w:rPr>
          <w:rFonts w:ascii="Arial" w:hAnsi="Arial" w:cs="Arial"/>
          <w:sz w:val="20"/>
        </w:rPr>
        <w:t>the ISTA becomes associated or d</w:t>
      </w:r>
      <w:r w:rsidR="001F250D" w:rsidRPr="001F079A">
        <w:rPr>
          <w:rFonts w:ascii="Arial" w:hAnsi="Arial" w:cs="Arial"/>
          <w:sz w:val="20"/>
        </w:rPr>
        <w:t>is</w:t>
      </w:r>
      <w:r w:rsidR="00D568BA" w:rsidRPr="001F079A">
        <w:rPr>
          <w:rFonts w:ascii="Arial" w:hAnsi="Arial" w:cs="Arial"/>
          <w:sz w:val="20"/>
        </w:rPr>
        <w:t xml:space="preserve">associated from the RSTA. </w:t>
      </w:r>
      <w:proofErr w:type="gramStart"/>
      <w:r w:rsidR="00AB4783" w:rsidRPr="001F079A">
        <w:rPr>
          <w:rFonts w:ascii="Arial" w:hAnsi="Arial" w:cs="Arial"/>
          <w:sz w:val="20"/>
        </w:rPr>
        <w:t>In particular, consider</w:t>
      </w:r>
      <w:proofErr w:type="gramEnd"/>
      <w:r w:rsidR="00AB4783" w:rsidRPr="001F079A">
        <w:rPr>
          <w:rFonts w:ascii="Arial" w:hAnsi="Arial" w:cs="Arial"/>
          <w:sz w:val="20"/>
        </w:rPr>
        <w:t xml:space="preserve"> the case where an </w:t>
      </w:r>
      <w:r w:rsidR="00214D17" w:rsidRPr="001F079A">
        <w:rPr>
          <w:rFonts w:ascii="Arial" w:hAnsi="Arial" w:cs="Arial"/>
          <w:sz w:val="20"/>
        </w:rPr>
        <w:t xml:space="preserve">associated ISTA </w:t>
      </w:r>
      <w:r w:rsidR="00284E2C" w:rsidRPr="001F079A">
        <w:rPr>
          <w:rFonts w:ascii="Arial" w:hAnsi="Arial" w:cs="Arial"/>
          <w:sz w:val="20"/>
        </w:rPr>
        <w:t xml:space="preserve">has an FTM session that’s protected by baseline PMF. However, once the ISTA becomes disassociated </w:t>
      </w:r>
      <w:proofErr w:type="spellStart"/>
      <w:r w:rsidR="007F45B1" w:rsidRPr="001F079A">
        <w:rPr>
          <w:rFonts w:ascii="Arial" w:hAnsi="Arial" w:cs="Arial"/>
          <w:sz w:val="20"/>
        </w:rPr>
        <w:t>its</w:t>
      </w:r>
      <w:proofErr w:type="spellEnd"/>
      <w:r w:rsidR="007F45B1" w:rsidRPr="001F079A">
        <w:rPr>
          <w:rFonts w:ascii="Arial" w:hAnsi="Arial" w:cs="Arial"/>
          <w:sz w:val="20"/>
        </w:rPr>
        <w:t xml:space="preserve"> not clear whether the FTM session</w:t>
      </w:r>
      <w:r w:rsidR="00410012" w:rsidRPr="001F079A">
        <w:rPr>
          <w:rFonts w:ascii="Arial" w:hAnsi="Arial" w:cs="Arial"/>
          <w:sz w:val="20"/>
        </w:rPr>
        <w:t xml:space="preserve"> should </w:t>
      </w:r>
      <w:r w:rsidR="00D7748B" w:rsidRPr="001F079A">
        <w:rPr>
          <w:rFonts w:ascii="Arial" w:hAnsi="Arial" w:cs="Arial"/>
          <w:sz w:val="20"/>
        </w:rPr>
        <w:t xml:space="preserve">still </w:t>
      </w:r>
      <w:r w:rsidR="00410012" w:rsidRPr="001F079A">
        <w:rPr>
          <w:rFonts w:ascii="Arial" w:hAnsi="Arial" w:cs="Arial"/>
          <w:sz w:val="20"/>
        </w:rPr>
        <w:t xml:space="preserve">be protected or not. As such </w:t>
      </w:r>
      <w:r w:rsidR="00D7748B" w:rsidRPr="001F079A">
        <w:rPr>
          <w:rFonts w:ascii="Arial" w:hAnsi="Arial" w:cs="Arial"/>
          <w:sz w:val="20"/>
        </w:rPr>
        <w:t xml:space="preserve">we </w:t>
      </w:r>
      <w:r w:rsidR="00087497" w:rsidRPr="001F079A">
        <w:rPr>
          <w:rFonts w:ascii="Arial" w:hAnsi="Arial" w:cs="Arial"/>
          <w:sz w:val="20"/>
        </w:rPr>
        <w:t xml:space="preserve">believe the simplest approach is to </w:t>
      </w:r>
      <w:r w:rsidR="00E926FE" w:rsidRPr="001F079A">
        <w:rPr>
          <w:rFonts w:ascii="Arial" w:hAnsi="Arial" w:cs="Arial"/>
          <w:sz w:val="20"/>
        </w:rPr>
        <w:t xml:space="preserve">terminate an existing </w:t>
      </w:r>
      <w:r w:rsidR="00D7748B" w:rsidRPr="001F079A">
        <w:rPr>
          <w:rFonts w:ascii="Arial" w:hAnsi="Arial" w:cs="Arial"/>
          <w:sz w:val="20"/>
        </w:rPr>
        <w:t xml:space="preserve">FTM </w:t>
      </w:r>
      <w:r w:rsidR="00E926FE" w:rsidRPr="001F079A">
        <w:rPr>
          <w:rFonts w:ascii="Arial" w:hAnsi="Arial" w:cs="Arial"/>
          <w:sz w:val="20"/>
        </w:rPr>
        <w:t xml:space="preserve">session and renegotiate a new one at all such transition events. </w:t>
      </w:r>
    </w:p>
    <w:p w14:paraId="4CBCA98F" w14:textId="7CC19E66" w:rsidR="00861A89" w:rsidRPr="001F079A" w:rsidRDefault="00861A89">
      <w:pPr>
        <w:rPr>
          <w:rFonts w:ascii="Arial" w:hAnsi="Arial" w:cs="Arial"/>
          <w:sz w:val="20"/>
        </w:rPr>
      </w:pPr>
    </w:p>
    <w:p w14:paraId="2AE6ABE3" w14:textId="77777777" w:rsidR="00861A89" w:rsidRPr="001F079A" w:rsidRDefault="00861A89">
      <w:pPr>
        <w:rPr>
          <w:rFonts w:ascii="Arial" w:hAnsi="Arial" w:cs="Arial"/>
          <w:sz w:val="20"/>
        </w:rPr>
      </w:pPr>
    </w:p>
    <w:p w14:paraId="4ED6E64D" w14:textId="2E8E81C5" w:rsidR="00E3517B" w:rsidRDefault="00931727">
      <w:pPr>
        <w:rPr>
          <w:rFonts w:ascii="Arial-BoldMT" w:hAnsi="Arial-BoldMT"/>
          <w:b/>
          <w:bCs/>
          <w:color w:val="000000"/>
          <w:szCs w:val="22"/>
        </w:rPr>
      </w:pPr>
      <w:r w:rsidRPr="00931727">
        <w:rPr>
          <w:rFonts w:ascii="Arial-BoldMT" w:hAnsi="Arial-BoldMT"/>
          <w:b/>
          <w:bCs/>
          <w:color w:val="000000"/>
          <w:szCs w:val="22"/>
        </w:rPr>
        <w:t>3.4 Abbreviations and acronyms</w:t>
      </w:r>
    </w:p>
    <w:p w14:paraId="2C153F08" w14:textId="77777777" w:rsidR="00CC22D3" w:rsidRDefault="00CC22D3">
      <w:pPr>
        <w:rPr>
          <w:rFonts w:ascii="Arial-BoldMT" w:hAnsi="Arial-BoldMT"/>
          <w:b/>
          <w:bCs/>
          <w:color w:val="000000"/>
          <w:szCs w:val="22"/>
        </w:rPr>
      </w:pPr>
    </w:p>
    <w:p w14:paraId="461FCEED" w14:textId="60BD7F63" w:rsidR="00CC22D3" w:rsidRPr="001F079A" w:rsidRDefault="00CC22D3" w:rsidP="00CC22D3">
      <w:pPr>
        <w:pStyle w:val="EditiingInstruction"/>
        <w:rPr>
          <w:rFonts w:ascii="Arial" w:hAnsi="Arial" w:cs="Arial"/>
          <w:color w:val="auto"/>
          <w:w w:val="100"/>
        </w:rPr>
      </w:pPr>
      <w:proofErr w:type="spellStart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>TGaz</w:t>
      </w:r>
      <w:proofErr w:type="spellEnd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 Editor: </w:t>
      </w:r>
      <w:r>
        <w:rPr>
          <w:rFonts w:ascii="Arial" w:hAnsi="Arial" w:cs="Arial"/>
          <w:bCs w:val="0"/>
          <w:iCs w:val="0"/>
          <w:color w:val="auto"/>
          <w:highlight w:val="yellow"/>
        </w:rPr>
        <w:t>Add</w:t>
      </w:r>
      <w:r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 the </w:t>
      </w:r>
      <w:r>
        <w:rPr>
          <w:rFonts w:ascii="Arial" w:hAnsi="Arial" w:cs="Arial"/>
          <w:color w:val="auto"/>
          <w:w w:val="100"/>
        </w:rPr>
        <w:t xml:space="preserve">following entry </w:t>
      </w:r>
      <w:r w:rsidR="001E3F9D">
        <w:rPr>
          <w:rFonts w:ascii="Arial" w:hAnsi="Arial" w:cs="Arial"/>
          <w:color w:val="auto"/>
          <w:w w:val="100"/>
        </w:rPr>
        <w:t>into</w:t>
      </w:r>
      <w:r>
        <w:rPr>
          <w:rFonts w:ascii="Arial" w:hAnsi="Arial" w:cs="Arial"/>
          <w:color w:val="auto"/>
          <w:w w:val="100"/>
        </w:rPr>
        <w:t xml:space="preserve"> 3.4</w:t>
      </w:r>
      <w:r w:rsidR="001E3F9D">
        <w:rPr>
          <w:rFonts w:ascii="Arial" w:hAnsi="Arial" w:cs="Arial"/>
          <w:color w:val="auto"/>
          <w:w w:val="100"/>
        </w:rPr>
        <w:t xml:space="preserve"> in alphabetic order</w:t>
      </w:r>
      <w:r>
        <w:rPr>
          <w:rFonts w:ascii="Arial" w:hAnsi="Arial" w:cs="Arial"/>
          <w:color w:val="auto"/>
          <w:w w:val="100"/>
        </w:rPr>
        <w:t xml:space="preserve">: </w:t>
      </w:r>
    </w:p>
    <w:p w14:paraId="6B0AD6D3" w14:textId="736C29C4" w:rsidR="00931727" w:rsidRDefault="00931727">
      <w:pPr>
        <w:rPr>
          <w:rFonts w:ascii="Arial-BoldMT" w:hAnsi="Arial-BoldMT"/>
          <w:b/>
          <w:bCs/>
          <w:color w:val="000000"/>
          <w:szCs w:val="22"/>
        </w:rPr>
      </w:pPr>
    </w:p>
    <w:p w14:paraId="3E8D766E" w14:textId="57669475" w:rsidR="001E3F9D" w:rsidRPr="00042B59" w:rsidRDefault="00931727" w:rsidP="001E3F9D">
      <w:pPr>
        <w:rPr>
          <w:ins w:id="17" w:author="Das, Dibakar" w:date="2021-01-12T17:03:00Z"/>
          <w:rFonts w:ascii="Arial" w:hAnsi="Arial" w:cs="Arial"/>
          <w:sz w:val="20"/>
          <w:lang w:val="en-US"/>
        </w:rPr>
      </w:pPr>
      <w:r>
        <w:rPr>
          <w:rFonts w:ascii="Arial-BoldMT" w:hAnsi="Arial-BoldMT"/>
          <w:b/>
          <w:bCs/>
          <w:color w:val="000000"/>
          <w:szCs w:val="22"/>
        </w:rPr>
        <w:t xml:space="preserve"> </w:t>
      </w:r>
      <w:ins w:id="18" w:author="Das, Dibakar" w:date="2021-01-12T17:03:00Z">
        <w:r w:rsidR="001E3F9D">
          <w:rPr>
            <w:rStyle w:val="fontstyle01"/>
            <w:rFonts w:ascii="Arial" w:hAnsi="Arial" w:cs="Arial" w:hint="default"/>
            <w:sz w:val="20"/>
            <w:szCs w:val="20"/>
          </w:rPr>
          <w:t xml:space="preserve">RNM-UMFP: </w:t>
        </w:r>
        <w:r w:rsidR="001E3F9D" w:rsidRPr="00042B59">
          <w:rPr>
            <w:rStyle w:val="fontstyle01"/>
            <w:rFonts w:ascii="Arial" w:hAnsi="Arial" w:cs="Arial" w:hint="default"/>
            <w:sz w:val="20"/>
            <w:szCs w:val="20"/>
          </w:rPr>
          <w:t>Protection of Range</w:t>
        </w:r>
        <w:r w:rsidR="001E3F9D">
          <w:rPr>
            <w:rFonts w:ascii="Arial" w:eastAsia="TimesNewRomanPSMT" w:hAnsi="Arial" w:cs="Arial"/>
            <w:color w:val="000000"/>
            <w:sz w:val="20"/>
          </w:rPr>
          <w:t xml:space="preserve"> </w:t>
        </w:r>
        <w:r w:rsidR="001E3F9D" w:rsidRPr="00042B59">
          <w:rPr>
            <w:rStyle w:val="fontstyle01"/>
            <w:rFonts w:ascii="Arial" w:hAnsi="Arial" w:cs="Arial" w:hint="default"/>
            <w:sz w:val="20"/>
            <w:szCs w:val="20"/>
          </w:rPr>
          <w:t>Negotiation and</w:t>
        </w:r>
        <w:r w:rsidR="001E3F9D">
          <w:rPr>
            <w:rFonts w:ascii="Arial" w:eastAsia="TimesNewRomanPSMT" w:hAnsi="Arial" w:cs="Arial"/>
            <w:color w:val="000000"/>
            <w:sz w:val="20"/>
          </w:rPr>
          <w:t xml:space="preserve"> </w:t>
        </w:r>
        <w:r w:rsidR="001E3F9D" w:rsidRPr="00042B59">
          <w:rPr>
            <w:rStyle w:val="fontstyle01"/>
            <w:rFonts w:ascii="Arial" w:hAnsi="Arial" w:cs="Arial" w:hint="default"/>
            <w:sz w:val="20"/>
            <w:szCs w:val="20"/>
          </w:rPr>
          <w:t>Measurement</w:t>
        </w:r>
        <w:r w:rsidR="001E3F9D">
          <w:rPr>
            <w:rFonts w:ascii="Arial" w:eastAsia="TimesNewRomanPSMT" w:hAnsi="Arial" w:cs="Arial"/>
            <w:color w:val="000000"/>
            <w:sz w:val="20"/>
          </w:rPr>
          <w:t xml:space="preserve"> </w:t>
        </w:r>
        <w:r w:rsidR="001E3F9D" w:rsidRPr="00042B59">
          <w:rPr>
            <w:rStyle w:val="fontstyle01"/>
            <w:rFonts w:ascii="Arial" w:hAnsi="Arial" w:cs="Arial" w:hint="default"/>
            <w:sz w:val="20"/>
            <w:szCs w:val="20"/>
          </w:rPr>
          <w:t>Management Frames</w:t>
        </w:r>
        <w:r w:rsidR="001E3F9D">
          <w:rPr>
            <w:rFonts w:ascii="Arial" w:eastAsia="TimesNewRomanPSMT" w:hAnsi="Arial" w:cs="Arial"/>
            <w:color w:val="000000"/>
            <w:sz w:val="20"/>
          </w:rPr>
          <w:t xml:space="preserve"> </w:t>
        </w:r>
        <w:r w:rsidR="001E3F9D" w:rsidRPr="00042B59">
          <w:rPr>
            <w:rStyle w:val="fontstyle01"/>
            <w:rFonts w:ascii="Arial" w:hAnsi="Arial" w:cs="Arial" w:hint="default"/>
            <w:sz w:val="20"/>
            <w:szCs w:val="20"/>
          </w:rPr>
          <w:t>Required</w:t>
        </w:r>
        <w:r w:rsidR="001E3F9D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  <w:proofErr w:type="spellStart"/>
        <w:r w:rsidR="001E3F9D" w:rsidRPr="00F82B0A">
          <w:rPr>
            <w:rStyle w:val="fontstyle01"/>
            <w:rFonts w:ascii="Arial" w:hAnsi="Arial" w:cs="Arial" w:hint="default"/>
            <w:sz w:val="20"/>
            <w:szCs w:val="20"/>
            <w:rPrChange w:id="19" w:author="Das, Dibakar" w:date="2021-01-12T17:00:00Z">
              <w:rPr>
                <w:rStyle w:val="fontstyle01"/>
                <w:rFonts w:hint="default"/>
              </w:rPr>
            </w:rPrChange>
          </w:rPr>
          <w:t>Unassociated</w:t>
        </w:r>
        <w:proofErr w:type="spellEnd"/>
      </w:ins>
    </w:p>
    <w:p w14:paraId="178B43A9" w14:textId="54053D64" w:rsidR="00931727" w:rsidRDefault="00931727">
      <w:pPr>
        <w:rPr>
          <w:rFonts w:ascii="Arial-BoldMT" w:hAnsi="Arial-BoldMT"/>
          <w:b/>
          <w:bCs/>
          <w:color w:val="000000"/>
          <w:szCs w:val="22"/>
        </w:rPr>
      </w:pPr>
    </w:p>
    <w:p w14:paraId="4B01813A" w14:textId="77777777" w:rsidR="00931727" w:rsidRPr="001F079A" w:rsidRDefault="00931727">
      <w:pPr>
        <w:rPr>
          <w:rFonts w:ascii="Arial" w:hAnsi="Arial" w:cs="Arial"/>
          <w:sz w:val="20"/>
        </w:rPr>
      </w:pPr>
    </w:p>
    <w:p w14:paraId="538776DF" w14:textId="0A44B2FC" w:rsidR="003D3F53" w:rsidRDefault="003D3F53">
      <w:pPr>
        <w:rPr>
          <w:rFonts w:ascii="Arial" w:hAnsi="Arial" w:cs="Arial"/>
          <w:sz w:val="20"/>
        </w:rPr>
      </w:pPr>
    </w:p>
    <w:p w14:paraId="08931783" w14:textId="366E1FFB" w:rsidR="00C33297" w:rsidRDefault="00C33297">
      <w:pPr>
        <w:rPr>
          <w:rFonts w:ascii="Arial-BoldMT" w:hAnsi="Arial-BoldMT"/>
          <w:b/>
          <w:bCs/>
          <w:color w:val="000000"/>
          <w:sz w:val="20"/>
        </w:rPr>
      </w:pPr>
      <w:r w:rsidRPr="00C33297">
        <w:rPr>
          <w:rFonts w:ascii="Arial-BoldMT" w:hAnsi="Arial-BoldMT"/>
          <w:b/>
          <w:bCs/>
          <w:color w:val="4472C4"/>
          <w:sz w:val="20"/>
        </w:rPr>
        <w:t xml:space="preserve">9.4.2.241 </w:t>
      </w:r>
      <w:r w:rsidRPr="00C33297">
        <w:rPr>
          <w:rFonts w:ascii="Arial-BoldMT" w:hAnsi="Arial-BoldMT"/>
          <w:b/>
          <w:bCs/>
          <w:color w:val="000000"/>
          <w:sz w:val="20"/>
        </w:rPr>
        <w:t>RSN Extension element (RSNXE</w:t>
      </w:r>
      <w:r>
        <w:rPr>
          <w:rFonts w:ascii="Arial-BoldMT" w:hAnsi="Arial-BoldMT"/>
          <w:b/>
          <w:bCs/>
          <w:color w:val="000000"/>
          <w:sz w:val="20"/>
        </w:rPr>
        <w:t>)</w:t>
      </w:r>
    </w:p>
    <w:p w14:paraId="2216247F" w14:textId="0A42F28E" w:rsidR="00042B59" w:rsidRPr="001F079A" w:rsidRDefault="00042B59" w:rsidP="00042B59">
      <w:pPr>
        <w:pStyle w:val="EditiingInstruction"/>
        <w:rPr>
          <w:rFonts w:ascii="Arial" w:hAnsi="Arial" w:cs="Arial"/>
          <w:color w:val="auto"/>
          <w:w w:val="100"/>
        </w:rPr>
      </w:pPr>
      <w:proofErr w:type="spellStart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>TGaz</w:t>
      </w:r>
      <w:proofErr w:type="spellEnd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 Editor: Modify the </w:t>
      </w:r>
      <w:r w:rsidR="00CB1F3B">
        <w:rPr>
          <w:rFonts w:ascii="Arial" w:hAnsi="Arial" w:cs="Arial"/>
          <w:color w:val="auto"/>
          <w:w w:val="100"/>
          <w:highlight w:val="yellow"/>
        </w:rPr>
        <w:t>third row</w:t>
      </w:r>
      <w:r w:rsidRPr="001F079A">
        <w:rPr>
          <w:rFonts w:ascii="Arial" w:hAnsi="Arial" w:cs="Arial"/>
          <w:color w:val="auto"/>
          <w:w w:val="100"/>
          <w:highlight w:val="yellow"/>
        </w:rPr>
        <w:t xml:space="preserve"> </w:t>
      </w:r>
      <w:r w:rsidR="00CB1F3B">
        <w:rPr>
          <w:rFonts w:ascii="Arial" w:hAnsi="Arial" w:cs="Arial"/>
          <w:color w:val="auto"/>
          <w:w w:val="100"/>
          <w:highlight w:val="yellow"/>
        </w:rPr>
        <w:t xml:space="preserve">in Table 9-321 </w:t>
      </w:r>
      <w:r w:rsidRPr="001F079A">
        <w:rPr>
          <w:rFonts w:ascii="Arial" w:hAnsi="Arial" w:cs="Arial"/>
          <w:color w:val="auto"/>
          <w:w w:val="100"/>
          <w:highlight w:val="yellow"/>
        </w:rPr>
        <w:t xml:space="preserve">on page </w:t>
      </w:r>
      <w:r w:rsidR="00CB1F3B">
        <w:rPr>
          <w:rFonts w:ascii="Arial" w:hAnsi="Arial" w:cs="Arial"/>
          <w:color w:val="auto"/>
          <w:w w:val="100"/>
          <w:highlight w:val="yellow"/>
        </w:rPr>
        <w:t>68</w:t>
      </w:r>
      <w:r w:rsidRPr="001F079A">
        <w:rPr>
          <w:rFonts w:ascii="Arial" w:hAnsi="Arial" w:cs="Arial"/>
          <w:color w:val="auto"/>
          <w:w w:val="100"/>
          <w:highlight w:val="yellow"/>
        </w:rPr>
        <w:t xml:space="preserve"> (line </w:t>
      </w:r>
      <w:r w:rsidR="00CB1F3B">
        <w:rPr>
          <w:rFonts w:ascii="Arial" w:hAnsi="Arial" w:cs="Arial"/>
          <w:color w:val="auto"/>
          <w:w w:val="100"/>
          <w:highlight w:val="yellow"/>
        </w:rPr>
        <w:t>22</w:t>
      </w:r>
      <w:r w:rsidRPr="001F079A">
        <w:rPr>
          <w:rFonts w:ascii="Arial" w:hAnsi="Arial" w:cs="Arial"/>
          <w:color w:val="auto"/>
          <w:w w:val="100"/>
          <w:highlight w:val="yellow"/>
        </w:rPr>
        <w:t>) as follows</w:t>
      </w:r>
    </w:p>
    <w:p w14:paraId="39CDAA97" w14:textId="77777777" w:rsidR="00042B59" w:rsidRDefault="00042B59">
      <w:pPr>
        <w:rPr>
          <w:rFonts w:ascii="Arial-BoldMT" w:hAnsi="Arial-BoldMT"/>
          <w:b/>
          <w:bCs/>
          <w:color w:val="000000"/>
          <w:sz w:val="20"/>
        </w:rPr>
      </w:pPr>
    </w:p>
    <w:p w14:paraId="6D97EDE3" w14:textId="07B27D8D" w:rsidR="00C33297" w:rsidRDefault="00C33297">
      <w:pPr>
        <w:rPr>
          <w:rFonts w:ascii="Arial-BoldMT" w:hAnsi="Arial-BoldMT"/>
          <w:b/>
          <w:bCs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3047"/>
        <w:gridCol w:w="3296"/>
      </w:tblGrid>
      <w:tr w:rsidR="00AE33DE" w14:paraId="60BB5514" w14:textId="77777777" w:rsidTr="00AE33DE">
        <w:tc>
          <w:tcPr>
            <w:tcW w:w="3116" w:type="dxa"/>
          </w:tcPr>
          <w:p w14:paraId="6D2BC156" w14:textId="7CD3F73E" w:rsidR="00AE33DE" w:rsidRPr="00042B59" w:rsidRDefault="00AE33DE">
            <w:pPr>
              <w:rPr>
                <w:rFonts w:ascii="Arial" w:hAnsi="Arial" w:cs="Arial"/>
                <w:b/>
                <w:bCs/>
                <w:sz w:val="20"/>
              </w:rPr>
            </w:pPr>
            <w:r w:rsidRPr="00042B59">
              <w:rPr>
                <w:rFonts w:ascii="Arial" w:hAnsi="Arial" w:cs="Arial"/>
                <w:b/>
                <w:bCs/>
                <w:sz w:val="20"/>
              </w:rPr>
              <w:t>Bit</w:t>
            </w:r>
          </w:p>
        </w:tc>
        <w:tc>
          <w:tcPr>
            <w:tcW w:w="3117" w:type="dxa"/>
          </w:tcPr>
          <w:p w14:paraId="42A4F3A2" w14:textId="51D72FC2" w:rsidR="00AE33DE" w:rsidRPr="00042B59" w:rsidRDefault="00AE33DE">
            <w:pPr>
              <w:rPr>
                <w:rFonts w:ascii="Arial" w:hAnsi="Arial" w:cs="Arial"/>
                <w:b/>
                <w:bCs/>
                <w:sz w:val="20"/>
              </w:rPr>
            </w:pPr>
            <w:r w:rsidRPr="00042B59">
              <w:rPr>
                <w:rFonts w:ascii="Arial" w:hAnsi="Arial" w:cs="Arial"/>
                <w:b/>
                <w:bCs/>
                <w:sz w:val="20"/>
              </w:rPr>
              <w:t>Information</w:t>
            </w:r>
          </w:p>
        </w:tc>
        <w:tc>
          <w:tcPr>
            <w:tcW w:w="3117" w:type="dxa"/>
          </w:tcPr>
          <w:p w14:paraId="4D235D33" w14:textId="30023BD9" w:rsidR="00AE33DE" w:rsidRPr="00042B59" w:rsidRDefault="00042B59">
            <w:pPr>
              <w:rPr>
                <w:rFonts w:ascii="Arial" w:hAnsi="Arial" w:cs="Arial"/>
                <w:b/>
                <w:bCs/>
                <w:sz w:val="20"/>
              </w:rPr>
            </w:pPr>
            <w:r w:rsidRPr="00042B59">
              <w:rPr>
                <w:rFonts w:ascii="Arial" w:hAnsi="Arial" w:cs="Arial"/>
                <w:b/>
                <w:bCs/>
                <w:sz w:val="20"/>
              </w:rPr>
              <w:t>Notes</w:t>
            </w:r>
          </w:p>
        </w:tc>
      </w:tr>
      <w:tr w:rsidR="00AE33DE" w14:paraId="1AAA590B" w14:textId="77777777" w:rsidTr="00AE33DE">
        <w:tc>
          <w:tcPr>
            <w:tcW w:w="3116" w:type="dxa"/>
          </w:tcPr>
          <w:p w14:paraId="0DBBBB28" w14:textId="0D8602CD" w:rsidR="00AE33DE" w:rsidRPr="00042B59" w:rsidRDefault="00042B59">
            <w:pPr>
              <w:rPr>
                <w:rFonts w:ascii="Arial" w:hAnsi="Arial" w:cs="Arial"/>
                <w:sz w:val="20"/>
              </w:rPr>
            </w:pPr>
            <w:r w:rsidRPr="00042B5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117" w:type="dxa"/>
          </w:tcPr>
          <w:p w14:paraId="137F59C3" w14:textId="05DC920E" w:rsidR="00042B59" w:rsidRPr="00042B59" w:rsidRDefault="00042B59" w:rsidP="00042B59">
            <w:pPr>
              <w:rPr>
                <w:rFonts w:ascii="Arial" w:hAnsi="Arial" w:cs="Arial"/>
                <w:sz w:val="20"/>
                <w:lang w:val="en-US"/>
              </w:rPr>
            </w:pP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t>Protection of Range</w:t>
            </w:r>
            <w:r w:rsidRPr="00042B59">
              <w:rPr>
                <w:rFonts w:ascii="Arial" w:eastAsia="TimesNewRomanPSMT" w:hAnsi="Arial" w:cs="Arial"/>
                <w:color w:val="000000"/>
                <w:sz w:val="20"/>
              </w:rPr>
              <w:br/>
            </w: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t>Negotiation and</w:t>
            </w:r>
            <w:r w:rsidRPr="00042B59">
              <w:rPr>
                <w:rFonts w:ascii="Arial" w:eastAsia="TimesNewRomanPSMT" w:hAnsi="Arial" w:cs="Arial"/>
                <w:color w:val="000000"/>
                <w:sz w:val="20"/>
              </w:rPr>
              <w:br/>
            </w: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t>Measurement</w:t>
            </w:r>
            <w:r w:rsidRPr="00042B59">
              <w:rPr>
                <w:rFonts w:ascii="Arial" w:eastAsia="TimesNewRomanPSMT" w:hAnsi="Arial" w:cs="Arial"/>
                <w:color w:val="000000"/>
                <w:sz w:val="20"/>
              </w:rPr>
              <w:br/>
            </w: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t>Management Frames</w:t>
            </w:r>
            <w:r w:rsidRPr="00042B59">
              <w:rPr>
                <w:rFonts w:ascii="Arial" w:eastAsia="TimesNewRomanPSMT" w:hAnsi="Arial" w:cs="Arial"/>
                <w:color w:val="000000"/>
                <w:sz w:val="20"/>
              </w:rPr>
              <w:br/>
            </w: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t>Required</w:t>
            </w:r>
            <w:ins w:id="20" w:author="Das, Dibakar" w:date="2021-01-12T17:00:00Z">
              <w:r w:rsidR="00F82B0A">
                <w:rPr>
                  <w:rStyle w:val="fontstyle01"/>
                  <w:rFonts w:ascii="Arial" w:hAnsi="Arial" w:cs="Arial" w:hint="default"/>
                  <w:sz w:val="20"/>
                  <w:szCs w:val="20"/>
                </w:rPr>
                <w:t xml:space="preserve"> </w:t>
              </w:r>
              <w:proofErr w:type="spellStart"/>
              <w:r w:rsidR="00F82B0A" w:rsidRPr="00F82B0A">
                <w:rPr>
                  <w:rStyle w:val="fontstyle01"/>
                  <w:rFonts w:ascii="Arial" w:hAnsi="Arial" w:cs="Arial" w:hint="default"/>
                  <w:sz w:val="20"/>
                  <w:szCs w:val="20"/>
                  <w:rPrChange w:id="21" w:author="Das, Dibakar" w:date="2021-01-12T17:00:00Z">
                    <w:rPr>
                      <w:rStyle w:val="fontstyle01"/>
                      <w:rFonts w:hint="default"/>
                    </w:rPr>
                  </w:rPrChange>
                </w:rPr>
                <w:t>Unassociated</w:t>
              </w:r>
            </w:ins>
            <w:proofErr w:type="spellEnd"/>
          </w:p>
          <w:p w14:paraId="7607ADAB" w14:textId="77777777" w:rsidR="00AE33DE" w:rsidRPr="00042B59" w:rsidRDefault="00AE33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7" w:type="dxa"/>
          </w:tcPr>
          <w:p w14:paraId="430C53B8" w14:textId="77777777" w:rsidR="00042B59" w:rsidRPr="00042B59" w:rsidRDefault="00042B59" w:rsidP="00042B59">
            <w:pPr>
              <w:rPr>
                <w:rFonts w:ascii="Arial" w:hAnsi="Arial" w:cs="Arial"/>
                <w:sz w:val="20"/>
                <w:lang w:val="en-US"/>
              </w:rPr>
            </w:pP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lastRenderedPageBreak/>
              <w:t>A STA sets the Protection of Range Measurement Management Frames</w:t>
            </w:r>
            <w:r w:rsidRPr="00042B59">
              <w:rPr>
                <w:rFonts w:ascii="Arial" w:eastAsia="TimesNewRomanPSMT" w:hAnsi="Arial" w:cs="Arial"/>
                <w:color w:val="000000"/>
                <w:sz w:val="20"/>
              </w:rPr>
              <w:br/>
            </w: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t xml:space="preserve">Required field to 1 if dot11RSTARequiresPMFActivated </w:t>
            </w: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lastRenderedPageBreak/>
              <w:t>is true.</w:t>
            </w:r>
            <w:r w:rsidRPr="00042B59">
              <w:rPr>
                <w:rFonts w:ascii="Arial" w:eastAsia="TimesNewRomanPSMT" w:hAnsi="Arial" w:cs="Arial"/>
                <w:color w:val="000000"/>
                <w:sz w:val="20"/>
              </w:rPr>
              <w:br/>
            </w: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t>Otherwise the STA sets the Protection of Range Measurement</w:t>
            </w:r>
            <w:r w:rsidRPr="00042B59">
              <w:rPr>
                <w:rFonts w:ascii="Arial" w:eastAsia="TimesNewRomanPSMT" w:hAnsi="Arial" w:cs="Arial"/>
                <w:color w:val="000000"/>
                <w:sz w:val="20"/>
              </w:rPr>
              <w:br/>
            </w: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t xml:space="preserve">Management Frames Required field to 0. See </w:t>
            </w:r>
            <w:r w:rsidRPr="00042B59">
              <w:rPr>
                <w:rStyle w:val="fontstyle01"/>
                <w:rFonts w:ascii="Arial" w:hAnsi="Arial" w:cs="Arial" w:hint="default"/>
                <w:color w:val="0000FF"/>
                <w:sz w:val="20"/>
                <w:szCs w:val="20"/>
              </w:rPr>
              <w:t xml:space="preserve">11.21.6.3.1 </w:t>
            </w:r>
            <w:r w:rsidRPr="00042B59">
              <w:rPr>
                <w:rStyle w:val="fontstyle01"/>
                <w:rFonts w:ascii="Arial" w:hAnsi="Arial" w:cs="Arial" w:hint="default"/>
                <w:sz w:val="20"/>
                <w:szCs w:val="20"/>
              </w:rPr>
              <w:t>(General)</w:t>
            </w:r>
          </w:p>
          <w:p w14:paraId="1F9E658B" w14:textId="77777777" w:rsidR="00AE33DE" w:rsidRPr="00042B59" w:rsidRDefault="00AE33DE">
            <w:pPr>
              <w:rPr>
                <w:rFonts w:ascii="Arial" w:hAnsi="Arial" w:cs="Arial"/>
                <w:sz w:val="20"/>
              </w:rPr>
            </w:pPr>
          </w:p>
        </w:tc>
      </w:tr>
    </w:tbl>
    <w:p w14:paraId="658748B6" w14:textId="77777777" w:rsidR="00AE33DE" w:rsidRDefault="00AE33DE">
      <w:pPr>
        <w:rPr>
          <w:rFonts w:ascii="Arial" w:hAnsi="Arial" w:cs="Arial"/>
          <w:sz w:val="20"/>
        </w:rPr>
      </w:pPr>
    </w:p>
    <w:p w14:paraId="3D466079" w14:textId="4FEFC6F7" w:rsidR="00C33297" w:rsidRDefault="00C33297">
      <w:pPr>
        <w:rPr>
          <w:rFonts w:ascii="Arial" w:hAnsi="Arial" w:cs="Arial"/>
          <w:sz w:val="20"/>
        </w:rPr>
      </w:pPr>
    </w:p>
    <w:p w14:paraId="3CB0D6BC" w14:textId="77777777" w:rsidR="00C33297" w:rsidRPr="001F079A" w:rsidRDefault="00C33297">
      <w:pPr>
        <w:rPr>
          <w:rFonts w:ascii="Arial" w:hAnsi="Arial" w:cs="Arial"/>
          <w:sz w:val="20"/>
        </w:rPr>
      </w:pPr>
    </w:p>
    <w:p w14:paraId="7A3A8840" w14:textId="43BA37B7" w:rsidR="003D3F53" w:rsidRPr="001F079A" w:rsidRDefault="00F63188">
      <w:pPr>
        <w:rPr>
          <w:rFonts w:ascii="Arial" w:hAnsi="Arial" w:cs="Arial"/>
          <w:b/>
          <w:bCs/>
          <w:color w:val="000000"/>
          <w:sz w:val="20"/>
        </w:rPr>
      </w:pPr>
      <w:r w:rsidRPr="001F079A">
        <w:rPr>
          <w:rFonts w:ascii="Arial" w:hAnsi="Arial" w:cs="Arial"/>
          <w:b/>
          <w:bCs/>
          <w:color w:val="000000"/>
          <w:sz w:val="20"/>
        </w:rPr>
        <w:t>11.21.6.3 Fine Timing Measurement procedure negotiation</w:t>
      </w:r>
    </w:p>
    <w:p w14:paraId="59F85061" w14:textId="26307E78" w:rsidR="00F63188" w:rsidRPr="001F079A" w:rsidRDefault="00F63188">
      <w:pPr>
        <w:rPr>
          <w:rFonts w:ascii="Arial" w:hAnsi="Arial" w:cs="Arial"/>
          <w:sz w:val="20"/>
        </w:rPr>
      </w:pPr>
    </w:p>
    <w:p w14:paraId="2D708448" w14:textId="38B87546" w:rsidR="00F63188" w:rsidRPr="001F079A" w:rsidRDefault="00F63188">
      <w:pPr>
        <w:rPr>
          <w:rFonts w:ascii="Arial" w:hAnsi="Arial" w:cs="Arial"/>
          <w:sz w:val="20"/>
        </w:rPr>
      </w:pPr>
      <w:r w:rsidRPr="001F079A">
        <w:rPr>
          <w:rFonts w:ascii="Arial" w:hAnsi="Arial" w:cs="Arial"/>
          <w:b/>
          <w:bCs/>
          <w:color w:val="000000"/>
          <w:sz w:val="20"/>
        </w:rPr>
        <w:t>11.21.6.3.1 General</w:t>
      </w:r>
    </w:p>
    <w:p w14:paraId="073002A0" w14:textId="00472E7B" w:rsidR="00717B29" w:rsidRPr="001F079A" w:rsidRDefault="00717B29" w:rsidP="00717B29">
      <w:pPr>
        <w:pStyle w:val="EditiingInstruction"/>
        <w:rPr>
          <w:rFonts w:ascii="Arial" w:hAnsi="Arial" w:cs="Arial"/>
          <w:color w:val="auto"/>
          <w:w w:val="100"/>
        </w:rPr>
      </w:pPr>
      <w:bookmarkStart w:id="22" w:name="_Hlk60995350"/>
      <w:proofErr w:type="spellStart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>TGaz</w:t>
      </w:r>
      <w:proofErr w:type="spellEnd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 Editor: Modify the </w:t>
      </w:r>
      <w:r w:rsidRPr="001F079A">
        <w:rPr>
          <w:rFonts w:ascii="Arial" w:hAnsi="Arial" w:cs="Arial"/>
          <w:color w:val="auto"/>
          <w:w w:val="100"/>
          <w:highlight w:val="yellow"/>
        </w:rPr>
        <w:t xml:space="preserve">paragraph starting on page 123 (line </w:t>
      </w:r>
      <w:r>
        <w:rPr>
          <w:rFonts w:ascii="Arial" w:hAnsi="Arial" w:cs="Arial"/>
          <w:color w:val="auto"/>
          <w:w w:val="100"/>
          <w:highlight w:val="yellow"/>
        </w:rPr>
        <w:t>8</w:t>
      </w:r>
      <w:r w:rsidRPr="001F079A">
        <w:rPr>
          <w:rFonts w:ascii="Arial" w:hAnsi="Arial" w:cs="Arial"/>
          <w:color w:val="auto"/>
          <w:w w:val="100"/>
          <w:highlight w:val="yellow"/>
        </w:rPr>
        <w:t>) as follows</w:t>
      </w:r>
    </w:p>
    <w:p w14:paraId="1B799D05" w14:textId="77777777" w:rsidR="00717B29" w:rsidRDefault="00717B29" w:rsidP="003D3F53">
      <w:pPr>
        <w:pStyle w:val="EditiingInstruction"/>
        <w:rPr>
          <w:rFonts w:ascii="Arial" w:hAnsi="Arial" w:cs="Arial"/>
          <w:bCs w:val="0"/>
          <w:iCs w:val="0"/>
          <w:color w:val="auto"/>
          <w:highlight w:val="yellow"/>
        </w:rPr>
      </w:pPr>
    </w:p>
    <w:p w14:paraId="6C583C14" w14:textId="2D5D1FB5" w:rsidR="00717B29" w:rsidRPr="00717B29" w:rsidRDefault="00717B29" w:rsidP="003D3F53">
      <w:pPr>
        <w:pStyle w:val="EditiingInstruction"/>
        <w:rPr>
          <w:rFonts w:ascii="Arial" w:hAnsi="Arial" w:cs="Arial"/>
          <w:bCs w:val="0"/>
          <w:iCs w:val="0"/>
          <w:color w:val="auto"/>
          <w:highlight w:val="yellow"/>
        </w:rPr>
      </w:pPr>
      <w:r w:rsidRPr="00717B29">
        <w:rPr>
          <w:rFonts w:ascii="Arial" w:eastAsia="TimesNewRomanPSMT" w:hAnsi="Arial" w:cs="Arial"/>
          <w:b w:val="0"/>
          <w:bCs w:val="0"/>
          <w:i w:val="0"/>
          <w:iCs w:val="0"/>
          <w:w w:val="100"/>
          <w:lang w:val="en-GB"/>
        </w:rPr>
        <w:t>NOTE—The MFPC and MFPR capabilities define if the security context between</w:t>
      </w:r>
      <w:r w:rsidR="00AF153C">
        <w:rPr>
          <w:rFonts w:ascii="Arial" w:eastAsia="TimesNewRomanPSMT" w:hAnsi="Arial" w:cs="Arial"/>
          <w:b w:val="0"/>
          <w:bCs w:val="0"/>
          <w:i w:val="0"/>
          <w:iCs w:val="0"/>
          <w:w w:val="100"/>
          <w:lang w:val="en-GB"/>
        </w:rPr>
        <w:t xml:space="preserve"> </w:t>
      </w:r>
      <w:ins w:id="23" w:author="Das, Dibakar" w:date="2021-01-12T16:56:00Z">
        <w:r w:rsidR="00AF153C">
          <w:rPr>
            <w:rFonts w:ascii="Arial" w:eastAsia="TimesNewRomanPSMT" w:hAnsi="Arial" w:cs="Arial"/>
            <w:b w:val="0"/>
            <w:bCs w:val="0"/>
            <w:i w:val="0"/>
            <w:iCs w:val="0"/>
            <w:w w:val="100"/>
            <w:lang w:val="en-GB"/>
          </w:rPr>
          <w:t xml:space="preserve">an </w:t>
        </w:r>
      </w:ins>
      <w:r w:rsidRPr="00717B29">
        <w:rPr>
          <w:rFonts w:ascii="Arial" w:eastAsia="TimesNewRomanPSMT" w:hAnsi="Arial" w:cs="Arial"/>
          <w:b w:val="0"/>
          <w:bCs w:val="0"/>
          <w:i w:val="0"/>
          <w:iCs w:val="0"/>
          <w:w w:val="100"/>
          <w:lang w:val="en-GB"/>
        </w:rPr>
        <w:t xml:space="preserve">RSTA and </w:t>
      </w:r>
      <w:ins w:id="24" w:author="Das, Dibakar" w:date="2021-01-12T19:02:00Z">
        <w:r w:rsidR="00311F1E">
          <w:rPr>
            <w:rFonts w:ascii="Arial" w:eastAsia="TimesNewRomanPSMT" w:hAnsi="Arial" w:cs="Arial"/>
            <w:b w:val="0"/>
            <w:bCs w:val="0"/>
            <w:i w:val="0"/>
            <w:iCs w:val="0"/>
            <w:w w:val="100"/>
            <w:lang w:val="en-GB"/>
          </w:rPr>
          <w:t xml:space="preserve">an associated </w:t>
        </w:r>
      </w:ins>
      <w:r w:rsidRPr="00717B29">
        <w:rPr>
          <w:rFonts w:ascii="Arial" w:eastAsia="TimesNewRomanPSMT" w:hAnsi="Arial" w:cs="Arial"/>
          <w:b w:val="0"/>
          <w:bCs w:val="0"/>
          <w:i w:val="0"/>
          <w:iCs w:val="0"/>
          <w:w w:val="100"/>
          <w:lang w:val="en-GB"/>
        </w:rPr>
        <w:t>ISTA</w:t>
      </w:r>
      <w:r w:rsidR="00F67DC2">
        <w:rPr>
          <w:rFonts w:ascii="Arial" w:eastAsia="TimesNewRomanPSMT" w:hAnsi="Arial" w:cs="Arial"/>
          <w:b w:val="0"/>
          <w:bCs w:val="0"/>
          <w:i w:val="0"/>
          <w:iCs w:val="0"/>
          <w:w w:val="100"/>
          <w:lang w:val="en-GB"/>
        </w:rPr>
        <w:t xml:space="preserve"> </w:t>
      </w:r>
      <w:r>
        <w:rPr>
          <w:rFonts w:ascii="Arial" w:eastAsia="TimesNewRomanPSMT" w:hAnsi="Arial" w:cs="Arial"/>
          <w:b w:val="0"/>
          <w:bCs w:val="0"/>
          <w:i w:val="0"/>
          <w:iCs w:val="0"/>
          <w:w w:val="100"/>
          <w:lang w:val="en-GB"/>
        </w:rPr>
        <w:t>i</w:t>
      </w:r>
      <w:r w:rsidRPr="00717B29">
        <w:rPr>
          <w:rFonts w:ascii="Arial" w:eastAsia="TimesNewRomanPSMT" w:hAnsi="Arial" w:cs="Arial"/>
          <w:b w:val="0"/>
          <w:bCs w:val="0"/>
          <w:i w:val="0"/>
          <w:iCs w:val="0"/>
          <w:w w:val="100"/>
          <w:lang w:val="en-GB"/>
        </w:rPr>
        <w:t>s established or not.</w:t>
      </w:r>
    </w:p>
    <w:p w14:paraId="49196F3D" w14:textId="77777777" w:rsidR="00717B29" w:rsidRDefault="00717B29" w:rsidP="003D3F53">
      <w:pPr>
        <w:pStyle w:val="EditiingInstruction"/>
        <w:rPr>
          <w:rFonts w:ascii="Arial" w:hAnsi="Arial" w:cs="Arial"/>
          <w:bCs w:val="0"/>
          <w:iCs w:val="0"/>
          <w:color w:val="auto"/>
          <w:highlight w:val="yellow"/>
        </w:rPr>
      </w:pPr>
    </w:p>
    <w:p w14:paraId="7D5D9480" w14:textId="1005C9BF" w:rsidR="003D3F53" w:rsidRPr="001F079A" w:rsidRDefault="003D3F53" w:rsidP="003D3F53">
      <w:pPr>
        <w:pStyle w:val="EditiingInstruction"/>
        <w:rPr>
          <w:rFonts w:ascii="Arial" w:hAnsi="Arial" w:cs="Arial"/>
          <w:color w:val="auto"/>
          <w:w w:val="100"/>
        </w:rPr>
      </w:pPr>
      <w:proofErr w:type="spellStart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>TGaz</w:t>
      </w:r>
      <w:proofErr w:type="spellEnd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 Editor: Modify the </w:t>
      </w:r>
      <w:r w:rsidRPr="001F079A">
        <w:rPr>
          <w:rFonts w:ascii="Arial" w:hAnsi="Arial" w:cs="Arial"/>
          <w:color w:val="auto"/>
          <w:w w:val="100"/>
          <w:highlight w:val="yellow"/>
        </w:rPr>
        <w:t>paragraph starting on page 1</w:t>
      </w:r>
      <w:r w:rsidR="00AD1E15" w:rsidRPr="001F079A">
        <w:rPr>
          <w:rFonts w:ascii="Arial" w:hAnsi="Arial" w:cs="Arial"/>
          <w:color w:val="auto"/>
          <w:w w:val="100"/>
          <w:highlight w:val="yellow"/>
        </w:rPr>
        <w:t>23</w:t>
      </w:r>
      <w:r w:rsidRPr="001F079A">
        <w:rPr>
          <w:rFonts w:ascii="Arial" w:hAnsi="Arial" w:cs="Arial"/>
          <w:color w:val="auto"/>
          <w:w w:val="100"/>
          <w:highlight w:val="yellow"/>
        </w:rPr>
        <w:t xml:space="preserve"> (line 2</w:t>
      </w:r>
      <w:r w:rsidR="00AD1E15" w:rsidRPr="001F079A">
        <w:rPr>
          <w:rFonts w:ascii="Arial" w:hAnsi="Arial" w:cs="Arial"/>
          <w:color w:val="auto"/>
          <w:w w:val="100"/>
          <w:highlight w:val="yellow"/>
        </w:rPr>
        <w:t>9</w:t>
      </w:r>
      <w:r w:rsidRPr="001F079A">
        <w:rPr>
          <w:rFonts w:ascii="Arial" w:hAnsi="Arial" w:cs="Arial"/>
          <w:color w:val="auto"/>
          <w:w w:val="100"/>
          <w:highlight w:val="yellow"/>
        </w:rPr>
        <w:t>) as follows</w:t>
      </w:r>
    </w:p>
    <w:bookmarkEnd w:id="22"/>
    <w:p w14:paraId="74086C3A" w14:textId="022CD79F" w:rsidR="003D3F53" w:rsidRPr="001F079A" w:rsidRDefault="003D3F53">
      <w:pPr>
        <w:rPr>
          <w:rFonts w:ascii="Arial" w:hAnsi="Arial" w:cs="Arial"/>
          <w:sz w:val="20"/>
        </w:rPr>
      </w:pPr>
    </w:p>
    <w:p w14:paraId="61D5E73B" w14:textId="4D17F280" w:rsidR="003B4FED" w:rsidRPr="001F079A" w:rsidRDefault="003B4FED" w:rsidP="003B4FED">
      <w:pPr>
        <w:rPr>
          <w:ins w:id="25" w:author="Das, Dibakar" w:date="2021-01-08T10:48:00Z"/>
          <w:rFonts w:ascii="Arial" w:hAnsi="Arial" w:cs="Arial"/>
          <w:sz w:val="20"/>
        </w:rPr>
      </w:pPr>
      <w:ins w:id="26" w:author="Das, Dibakar" w:date="2021-01-08T10:57:00Z">
        <w:r w:rsidRPr="001F079A">
          <w:rPr>
            <w:rFonts w:ascii="Arial" w:hAnsi="Arial" w:cs="Arial"/>
            <w:sz w:val="20"/>
          </w:rPr>
          <w:t xml:space="preserve">An RSTA shall set the </w:t>
        </w:r>
      </w:ins>
      <w:ins w:id="27" w:author="Das, Dibakar" w:date="2021-01-12T17:04:00Z">
        <w:r w:rsidR="00922873">
          <w:rPr>
            <w:rStyle w:val="fontstyle01"/>
            <w:rFonts w:ascii="Arial" w:hAnsi="Arial" w:cs="Arial" w:hint="default"/>
            <w:sz w:val="20"/>
            <w:szCs w:val="20"/>
          </w:rPr>
          <w:t>RNM-UMFP</w:t>
        </w:r>
        <w:r w:rsidR="00922873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</w:ins>
      <w:ins w:id="28" w:author="Das, Dibakar" w:date="2021-01-08T10:57:00Z">
        <w:r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field in the RSNXE to 1 only if </w:t>
        </w:r>
      </w:ins>
      <w:ins w:id="29" w:author="Das, Dibakar" w:date="2021-01-08T10:58:00Z">
        <w:r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it has set the </w:t>
        </w:r>
      </w:ins>
      <w:ins w:id="30" w:author="Das, Dibakar" w:date="2021-01-12T17:04:00Z">
        <w:r w:rsidR="00922873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MFPC </w:t>
        </w:r>
      </w:ins>
      <w:ins w:id="31" w:author="Das, Dibakar" w:date="2021-01-08T10:58:00Z">
        <w:r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bit to 1 in </w:t>
        </w:r>
      </w:ins>
      <w:ins w:id="32" w:author="Das, Dibakar" w:date="2021-01-12T17:10:00Z">
        <w:r w:rsidR="00A77CE9">
          <w:rPr>
            <w:rStyle w:val="fontstyle01"/>
            <w:rFonts w:ascii="Arial" w:hAnsi="Arial" w:cs="Arial" w:hint="default"/>
            <w:sz w:val="20"/>
            <w:szCs w:val="20"/>
          </w:rPr>
          <w:t xml:space="preserve">the </w:t>
        </w:r>
      </w:ins>
      <w:ins w:id="33" w:author="Das, Dibakar" w:date="2021-01-08T10:58:00Z">
        <w:r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RSN Capabilities </w:t>
        </w:r>
      </w:ins>
      <w:ins w:id="34" w:author="Das, Dibakar" w:date="2021-01-12T15:58:00Z">
        <w:r w:rsidR="00890F2A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field in the RSN </w:t>
        </w:r>
      </w:ins>
      <w:ins w:id="35" w:author="Das, Dibakar" w:date="2021-01-08T10:58:00Z">
        <w:r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element. </w:t>
        </w:r>
      </w:ins>
    </w:p>
    <w:p w14:paraId="0D58ADA1" w14:textId="26F5D00C" w:rsidR="003D3F53" w:rsidRPr="001F079A" w:rsidRDefault="003D3F53">
      <w:pPr>
        <w:rPr>
          <w:rFonts w:ascii="Arial" w:hAnsi="Arial" w:cs="Arial"/>
          <w:sz w:val="20"/>
        </w:rPr>
      </w:pPr>
    </w:p>
    <w:p w14:paraId="3B1FC64B" w14:textId="77777777" w:rsidR="00BA5874" w:rsidRPr="000D36A1" w:rsidRDefault="00BA5874" w:rsidP="00BA5874">
      <w:pPr>
        <w:spacing w:before="100" w:beforeAutospacing="1" w:after="100" w:afterAutospacing="1"/>
        <w:rPr>
          <w:ins w:id="36" w:author="Das, Dibakar" w:date="2021-01-13T08:52:00Z"/>
          <w:rFonts w:ascii="Arial" w:hAnsi="Arial" w:cs="Arial"/>
          <w:sz w:val="20"/>
          <w:lang w:val="en-US"/>
          <w:rPrChange w:id="37" w:author="Das, Dibakar" w:date="2021-01-13T08:53:00Z">
            <w:rPr>
              <w:ins w:id="38" w:author="Das, Dibakar" w:date="2021-01-13T08:52:00Z"/>
              <w:lang w:val="en-US"/>
            </w:rPr>
          </w:rPrChange>
        </w:rPr>
      </w:pPr>
      <w:ins w:id="39" w:author="Das, Dibakar" w:date="2021-01-13T08:52:00Z">
        <w:r w:rsidRPr="000D36A1">
          <w:rPr>
            <w:rStyle w:val="gmail-m4924764255214313962gmaildefault"/>
            <w:rFonts w:ascii="Arial" w:hAnsi="Arial" w:cs="Arial"/>
            <w:sz w:val="20"/>
            <w:rPrChange w:id="40" w:author="Das, Dibakar" w:date="2021-01-13T08:53:00Z">
              <w:rPr>
                <w:rStyle w:val="gmail-m4924764255214313962gmaildefault"/>
                <w:rFonts w:ascii="Georgia" w:hAnsi="Georgia"/>
                <w:i/>
                <w:iCs/>
                <w:sz w:val="24"/>
                <w:szCs w:val="24"/>
              </w:rPr>
            </w:rPrChange>
          </w:rPr>
          <w:t>Protection of Management frames for ranging negotiation and measurement while associated is possible only if both RSTA and ISTA are MFP capable.</w:t>
        </w:r>
      </w:ins>
    </w:p>
    <w:p w14:paraId="1070D74B" w14:textId="77777777" w:rsidR="00BA5874" w:rsidRDefault="00BA5874">
      <w:pPr>
        <w:rPr>
          <w:rFonts w:ascii="Arial" w:hAnsi="Arial" w:cs="Arial"/>
          <w:sz w:val="20"/>
        </w:rPr>
      </w:pPr>
    </w:p>
    <w:p w14:paraId="3F3B13CF" w14:textId="513A2994" w:rsidR="00BA02BC" w:rsidRPr="001F079A" w:rsidRDefault="004B36F8">
      <w:pPr>
        <w:rPr>
          <w:rFonts w:ascii="Arial" w:hAnsi="Arial" w:cs="Arial"/>
          <w:sz w:val="20"/>
        </w:rPr>
      </w:pPr>
      <w:ins w:id="41" w:author="Das, Dibakar" w:date="2021-01-12T15:58:00Z">
        <w:r w:rsidRPr="001F079A">
          <w:rPr>
            <w:rFonts w:ascii="Arial" w:hAnsi="Arial" w:cs="Arial"/>
            <w:sz w:val="20"/>
          </w:rPr>
          <w:t xml:space="preserve">An </w:t>
        </w:r>
      </w:ins>
      <w:ins w:id="42" w:author="Das, Dibakar" w:date="2021-01-13T08:53:00Z">
        <w:r w:rsidR="000D36A1">
          <w:rPr>
            <w:rFonts w:ascii="Arial" w:hAnsi="Arial" w:cs="Arial"/>
            <w:sz w:val="20"/>
          </w:rPr>
          <w:t>R</w:t>
        </w:r>
      </w:ins>
      <w:ins w:id="43" w:author="Das, Dibakar" w:date="2021-01-12T15:58:00Z">
        <w:r w:rsidRPr="001F079A">
          <w:rPr>
            <w:rFonts w:ascii="Arial" w:hAnsi="Arial" w:cs="Arial"/>
            <w:sz w:val="20"/>
          </w:rPr>
          <w:t xml:space="preserve">STA </w:t>
        </w:r>
      </w:ins>
      <w:ins w:id="44" w:author="Das, Dibakar" w:date="2021-01-12T15:56:00Z">
        <w:r w:rsidR="00BA02BC" w:rsidRPr="001F079A">
          <w:rPr>
            <w:rFonts w:ascii="Arial" w:hAnsi="Arial" w:cs="Arial"/>
            <w:sz w:val="20"/>
          </w:rPr>
          <w:t xml:space="preserve">that </w:t>
        </w:r>
        <w:r w:rsidR="004F592D" w:rsidRPr="001F079A">
          <w:rPr>
            <w:rFonts w:ascii="Arial" w:hAnsi="Arial" w:cs="Arial"/>
            <w:sz w:val="20"/>
          </w:rPr>
          <w:t>requires</w:t>
        </w:r>
        <w:r w:rsidR="00BA02BC" w:rsidRPr="001F079A">
          <w:rPr>
            <w:rFonts w:ascii="Arial" w:hAnsi="Arial" w:cs="Arial"/>
            <w:sz w:val="20"/>
          </w:rPr>
          <w:t xml:space="preserve"> </w:t>
        </w:r>
      </w:ins>
      <w:ins w:id="45" w:author="Das, Dibakar" w:date="2021-01-12T15:59:00Z">
        <w:r w:rsidR="001C2B3D" w:rsidRPr="001F079A">
          <w:rPr>
            <w:rFonts w:ascii="Arial" w:hAnsi="Arial" w:cs="Arial"/>
            <w:sz w:val="20"/>
          </w:rPr>
          <w:t>p</w:t>
        </w:r>
      </w:ins>
      <w:ins w:id="46" w:author="Das, Dibakar" w:date="2021-01-12T15:56:00Z">
        <w:r w:rsidR="00BA02BC" w:rsidRPr="001F079A">
          <w:rPr>
            <w:rFonts w:ascii="Arial" w:hAnsi="Arial" w:cs="Arial"/>
            <w:sz w:val="20"/>
          </w:rPr>
          <w:t xml:space="preserve">rotection </w:t>
        </w:r>
        <w:r w:rsidR="004F592D" w:rsidRPr="001F079A">
          <w:rPr>
            <w:rFonts w:ascii="Arial" w:hAnsi="Arial" w:cs="Arial"/>
            <w:sz w:val="20"/>
          </w:rPr>
          <w:t xml:space="preserve">of </w:t>
        </w:r>
      </w:ins>
      <w:ins w:id="47" w:author="Das, Dibakar" w:date="2021-01-12T17:07:00Z">
        <w:r w:rsidR="00E00849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Management </w:t>
        </w:r>
        <w:r w:rsidR="00E00849">
          <w:rPr>
            <w:rStyle w:val="fontstyle01"/>
            <w:rFonts w:ascii="Arial" w:hAnsi="Arial" w:cs="Arial" w:hint="default"/>
            <w:sz w:val="20"/>
            <w:szCs w:val="20"/>
          </w:rPr>
          <w:t>f</w:t>
        </w:r>
        <w:r w:rsidR="00E00849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rames </w:t>
        </w:r>
        <w:r w:rsidR="00E00849">
          <w:rPr>
            <w:rStyle w:val="fontstyle01"/>
            <w:rFonts w:ascii="Arial" w:hAnsi="Arial" w:cs="Arial" w:hint="default"/>
            <w:sz w:val="20"/>
            <w:szCs w:val="20"/>
          </w:rPr>
          <w:t>for r</w:t>
        </w:r>
      </w:ins>
      <w:ins w:id="48" w:author="Das, Dibakar" w:date="2021-01-12T15:57:00Z">
        <w:r w:rsidR="004F592D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anging </w:t>
        </w:r>
      </w:ins>
      <w:ins w:id="49" w:author="Das, Dibakar" w:date="2021-01-12T17:07:00Z">
        <w:r w:rsidR="00E00849">
          <w:rPr>
            <w:rStyle w:val="fontstyle01"/>
            <w:rFonts w:ascii="Arial" w:hAnsi="Arial" w:cs="Arial" w:hint="default"/>
            <w:sz w:val="20"/>
            <w:szCs w:val="20"/>
          </w:rPr>
          <w:t>n</w:t>
        </w:r>
      </w:ins>
      <w:ins w:id="50" w:author="Das, Dibakar" w:date="2021-01-12T15:57:00Z">
        <w:r w:rsidR="004F592D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egotiation and </w:t>
        </w:r>
      </w:ins>
      <w:ins w:id="51" w:author="Das, Dibakar" w:date="2021-01-12T17:07:00Z">
        <w:r w:rsidR="00E00849">
          <w:rPr>
            <w:rStyle w:val="fontstyle01"/>
            <w:rFonts w:ascii="Arial" w:hAnsi="Arial" w:cs="Arial" w:hint="default"/>
            <w:sz w:val="20"/>
            <w:szCs w:val="20"/>
          </w:rPr>
          <w:t>m</w:t>
        </w:r>
      </w:ins>
      <w:ins w:id="52" w:author="Das, Dibakar" w:date="2021-01-12T15:57:00Z">
        <w:r w:rsidR="004F592D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easurement </w:t>
        </w:r>
      </w:ins>
    </w:p>
    <w:p w14:paraId="68FD8B4D" w14:textId="18D11289" w:rsidR="003B4FED" w:rsidRPr="001F079A" w:rsidRDefault="004F592D">
      <w:pPr>
        <w:rPr>
          <w:ins w:id="53" w:author="Das, Dibakar" w:date="2021-01-12T15:57:00Z"/>
          <w:rStyle w:val="fontstyle01"/>
          <w:rFonts w:ascii="Arial" w:hAnsi="Arial" w:cs="Arial" w:hint="default"/>
          <w:sz w:val="20"/>
          <w:szCs w:val="20"/>
        </w:rPr>
      </w:pPr>
      <w:ins w:id="54" w:author="Das, Dibakar" w:date="2021-01-12T15:57:00Z">
        <w:r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for associated ISTAs </w:t>
        </w:r>
      </w:ins>
      <w:ins w:id="55" w:author="Das, Dibakar" w:date="2021-01-13T09:14:00Z">
        <w:r w:rsidR="00A17D46">
          <w:rPr>
            <w:rStyle w:val="fontstyle01"/>
            <w:rFonts w:ascii="Arial" w:hAnsi="Arial" w:cs="Arial" w:hint="default"/>
            <w:sz w:val="20"/>
            <w:szCs w:val="20"/>
          </w:rPr>
          <w:t>can</w:t>
        </w:r>
      </w:ins>
      <w:bookmarkStart w:id="56" w:name="_GoBack"/>
      <w:bookmarkEnd w:id="56"/>
      <w:ins w:id="57" w:author="Das, Dibakar" w:date="2021-01-13T08:53:00Z">
        <w:r w:rsidR="005978D4">
          <w:rPr>
            <w:rStyle w:val="fontstyle01"/>
            <w:rFonts w:ascii="Arial" w:hAnsi="Arial" w:cs="Arial" w:hint="default"/>
            <w:sz w:val="20"/>
            <w:szCs w:val="20"/>
          </w:rPr>
          <w:t xml:space="preserve"> eithe</w:t>
        </w:r>
      </w:ins>
      <w:ins w:id="58" w:author="Das, Dibakar" w:date="2021-01-13T08:54:00Z">
        <w:r w:rsidR="005978D4">
          <w:rPr>
            <w:rStyle w:val="fontstyle01"/>
            <w:rFonts w:ascii="Arial" w:hAnsi="Arial" w:cs="Arial" w:hint="default"/>
            <w:sz w:val="20"/>
            <w:szCs w:val="20"/>
          </w:rPr>
          <w:t>r</w:t>
        </w:r>
      </w:ins>
      <w:ins w:id="59" w:author="Das, Dibakar" w:date="2021-01-12T15:57:00Z">
        <w:r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set the MFP</w:t>
        </w:r>
      </w:ins>
      <w:ins w:id="60" w:author="Das, Dibakar" w:date="2021-01-13T07:13:00Z">
        <w:r w:rsidR="00C0782F">
          <w:rPr>
            <w:rStyle w:val="fontstyle01"/>
            <w:rFonts w:ascii="Arial" w:hAnsi="Arial" w:cs="Arial" w:hint="default"/>
            <w:sz w:val="20"/>
            <w:szCs w:val="20"/>
          </w:rPr>
          <w:t>R</w:t>
        </w:r>
      </w:ins>
      <w:ins w:id="61" w:author="Das, Dibakar" w:date="2021-01-12T15:57:00Z">
        <w:r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bit to </w:t>
        </w:r>
        <w:r w:rsidRPr="005978D4">
          <w:rPr>
            <w:rStyle w:val="fontstyle01"/>
            <w:rFonts w:ascii="Arial" w:hAnsi="Arial" w:cs="Arial" w:hint="default"/>
            <w:sz w:val="20"/>
            <w:szCs w:val="20"/>
          </w:rPr>
          <w:t xml:space="preserve">1 in </w:t>
        </w:r>
      </w:ins>
      <w:ins w:id="62" w:author="Das, Dibakar" w:date="2021-01-12T17:10:00Z">
        <w:r w:rsidR="00A77CE9" w:rsidRPr="00955E80">
          <w:rPr>
            <w:rStyle w:val="fontstyle01"/>
            <w:rFonts w:ascii="Arial" w:hAnsi="Arial" w:cs="Arial" w:hint="default"/>
            <w:sz w:val="20"/>
            <w:szCs w:val="20"/>
          </w:rPr>
          <w:t xml:space="preserve">the </w:t>
        </w:r>
      </w:ins>
      <w:ins w:id="63" w:author="Das, Dibakar" w:date="2021-01-12T15:57:00Z">
        <w:r w:rsidRPr="00A17D46">
          <w:rPr>
            <w:rStyle w:val="fontstyle01"/>
            <w:rFonts w:ascii="Arial" w:hAnsi="Arial" w:cs="Arial" w:hint="default"/>
            <w:sz w:val="20"/>
            <w:szCs w:val="20"/>
          </w:rPr>
          <w:t xml:space="preserve">RSN Capabilities </w:t>
        </w:r>
        <w:r w:rsidR="00890F2A" w:rsidRPr="00A17D46">
          <w:rPr>
            <w:rStyle w:val="fontstyle01"/>
            <w:rFonts w:ascii="Arial" w:hAnsi="Arial" w:cs="Arial" w:hint="default"/>
            <w:sz w:val="20"/>
            <w:szCs w:val="20"/>
          </w:rPr>
          <w:t xml:space="preserve">field </w:t>
        </w:r>
      </w:ins>
      <w:ins w:id="64" w:author="Das, Dibakar" w:date="2021-01-12T15:58:00Z">
        <w:r w:rsidR="00890F2A" w:rsidRPr="00A17D46">
          <w:rPr>
            <w:rStyle w:val="fontstyle01"/>
            <w:rFonts w:ascii="Arial" w:hAnsi="Arial" w:cs="Arial" w:hint="default"/>
            <w:sz w:val="20"/>
            <w:szCs w:val="20"/>
          </w:rPr>
          <w:t xml:space="preserve">in the RSN </w:t>
        </w:r>
      </w:ins>
      <w:ins w:id="65" w:author="Das, Dibakar" w:date="2021-01-12T15:57:00Z">
        <w:r w:rsidRPr="00A17D46">
          <w:rPr>
            <w:rStyle w:val="fontstyle01"/>
            <w:rFonts w:ascii="Arial" w:hAnsi="Arial" w:cs="Arial" w:hint="default"/>
            <w:sz w:val="20"/>
            <w:szCs w:val="20"/>
          </w:rPr>
          <w:t>element</w:t>
        </w:r>
      </w:ins>
      <w:ins w:id="66" w:author="Das, Dibakar" w:date="2021-01-13T08:54:00Z">
        <w:r w:rsidR="005978D4" w:rsidRPr="00A17D46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  <w:r w:rsidR="005978D4" w:rsidRPr="005978D4">
          <w:rPr>
            <w:rFonts w:ascii="Arial" w:eastAsia="TimesNewRomanPSMT" w:hAnsi="Arial" w:cs="Arial"/>
            <w:color w:val="000000"/>
            <w:sz w:val="20"/>
            <w:rPrChange w:id="67" w:author="Das, Dibakar" w:date="2021-01-13T08:54:00Z">
              <w:rPr>
                <w:rFonts w:ascii="Arial" w:eastAsia="TimesNewRomanPSMT" w:hAnsi="Arial" w:cs="Arial"/>
                <w:i/>
                <w:iCs/>
                <w:color w:val="000000"/>
                <w:sz w:val="20"/>
              </w:rPr>
            </w:rPrChange>
          </w:rPr>
          <w:t xml:space="preserve">or reject FTM session setup attempts that use an unprotected </w:t>
        </w:r>
      </w:ins>
      <w:ins w:id="68" w:author="Das, Dibakar" w:date="2021-01-13T08:55:00Z">
        <w:r w:rsidR="000865D7">
          <w:rPr>
            <w:rFonts w:ascii="Arial" w:eastAsia="TimesNewRomanPSMT" w:hAnsi="Arial" w:cs="Arial"/>
            <w:color w:val="000000"/>
            <w:sz w:val="20"/>
          </w:rPr>
          <w:t>I</w:t>
        </w:r>
      </w:ins>
      <w:ins w:id="69" w:author="Das, Dibakar" w:date="2021-01-13T08:54:00Z">
        <w:r w:rsidR="005978D4" w:rsidRPr="005978D4">
          <w:rPr>
            <w:rFonts w:ascii="Arial" w:eastAsia="TimesNewRomanPSMT" w:hAnsi="Arial" w:cs="Arial"/>
            <w:color w:val="000000"/>
            <w:sz w:val="20"/>
            <w:rPrChange w:id="70" w:author="Das, Dibakar" w:date="2021-01-13T08:54:00Z">
              <w:rPr>
                <w:rFonts w:ascii="Arial" w:eastAsia="TimesNewRomanPSMT" w:hAnsi="Arial" w:cs="Arial"/>
                <w:i/>
                <w:iCs/>
                <w:color w:val="000000"/>
                <w:sz w:val="20"/>
              </w:rPr>
            </w:rPrChange>
          </w:rPr>
          <w:t>FTMR</w:t>
        </w:r>
      </w:ins>
      <w:ins w:id="71" w:author="Das, Dibakar" w:date="2021-01-12T15:57:00Z">
        <w:r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. </w:t>
        </w:r>
      </w:ins>
    </w:p>
    <w:p w14:paraId="28664558" w14:textId="77777777" w:rsidR="004F592D" w:rsidRPr="001F079A" w:rsidRDefault="004F592D">
      <w:pPr>
        <w:rPr>
          <w:rStyle w:val="fontstyle01"/>
          <w:rFonts w:ascii="Arial" w:hAnsi="Arial" w:cs="Arial" w:hint="default"/>
          <w:sz w:val="20"/>
          <w:szCs w:val="20"/>
        </w:rPr>
      </w:pPr>
    </w:p>
    <w:p w14:paraId="5FB6DB2E" w14:textId="11C9F416" w:rsidR="00F63188" w:rsidRPr="001F079A" w:rsidRDefault="00AD1E15">
      <w:pPr>
        <w:rPr>
          <w:ins w:id="72" w:author="Das, Dibakar" w:date="2021-01-08T10:57:00Z"/>
          <w:rStyle w:val="fontstyle01"/>
          <w:rFonts w:ascii="Arial" w:hAnsi="Arial" w:cs="Arial" w:hint="default"/>
          <w:sz w:val="20"/>
          <w:szCs w:val="20"/>
        </w:rPr>
      </w:pPr>
      <w:r w:rsidRPr="001F079A">
        <w:rPr>
          <w:rStyle w:val="fontstyle01"/>
          <w:rFonts w:ascii="Arial" w:hAnsi="Arial" w:cs="Arial" w:hint="default"/>
          <w:sz w:val="20"/>
          <w:szCs w:val="20"/>
        </w:rPr>
        <w:t xml:space="preserve">If an RSTA has set the </w:t>
      </w:r>
      <w:ins w:id="73" w:author="Das, Dibakar" w:date="2021-01-12T17:07:00Z">
        <w:r w:rsidR="009C4821">
          <w:rPr>
            <w:rStyle w:val="fontstyle01"/>
            <w:rFonts w:ascii="Arial" w:hAnsi="Arial" w:cs="Arial" w:hint="default"/>
            <w:sz w:val="20"/>
            <w:szCs w:val="20"/>
          </w:rPr>
          <w:t>RNM-UMFP</w:t>
        </w:r>
      </w:ins>
      <w:commentRangeStart w:id="74"/>
      <w:commentRangeStart w:id="75"/>
      <w:del w:id="76" w:author="Das, Dibakar" w:date="2021-01-12T17:07:00Z">
        <w:r w:rsidRPr="001F079A" w:rsidDel="009C4821">
          <w:rPr>
            <w:rStyle w:val="fontstyle01"/>
            <w:rFonts w:ascii="Arial" w:hAnsi="Arial" w:cs="Arial" w:hint="default"/>
            <w:sz w:val="20"/>
            <w:szCs w:val="20"/>
          </w:rPr>
          <w:delText>Protection of Range Negotiation and Measurement Management Frames</w:delText>
        </w:r>
        <w:r w:rsidRPr="001F079A" w:rsidDel="009C4821">
          <w:rPr>
            <w:rFonts w:ascii="Arial" w:eastAsia="TimesNewRomanPSMT" w:hAnsi="Arial" w:cs="Arial"/>
            <w:color w:val="000000"/>
            <w:sz w:val="20"/>
          </w:rPr>
          <w:br/>
        </w:r>
        <w:r w:rsidRPr="001F079A" w:rsidDel="009C4821">
          <w:rPr>
            <w:rStyle w:val="fontstyle01"/>
            <w:rFonts w:ascii="Arial" w:hAnsi="Arial" w:cs="Arial" w:hint="default"/>
            <w:sz w:val="20"/>
            <w:szCs w:val="20"/>
          </w:rPr>
          <w:delText>Required</w:delText>
        </w:r>
      </w:del>
      <w:r w:rsidRPr="001F079A">
        <w:rPr>
          <w:rStyle w:val="fontstyle01"/>
          <w:rFonts w:ascii="Arial" w:hAnsi="Arial" w:cs="Arial" w:hint="default"/>
          <w:sz w:val="20"/>
          <w:szCs w:val="20"/>
        </w:rPr>
        <w:t xml:space="preserve"> </w:t>
      </w:r>
      <w:commentRangeEnd w:id="74"/>
      <w:r w:rsidR="007A47EA" w:rsidRPr="001F079A">
        <w:rPr>
          <w:rStyle w:val="CommentReference"/>
          <w:rFonts w:ascii="Arial" w:hAnsi="Arial" w:cs="Arial"/>
          <w:sz w:val="20"/>
          <w:szCs w:val="20"/>
        </w:rPr>
        <w:commentReference w:id="74"/>
      </w:r>
      <w:commentRangeEnd w:id="75"/>
      <w:r w:rsidR="001E207C" w:rsidRPr="001F079A">
        <w:rPr>
          <w:rStyle w:val="CommentReference"/>
          <w:rFonts w:ascii="Arial" w:hAnsi="Arial" w:cs="Arial"/>
          <w:sz w:val="20"/>
          <w:szCs w:val="20"/>
        </w:rPr>
        <w:commentReference w:id="75"/>
      </w:r>
      <w:r w:rsidRPr="001F079A">
        <w:rPr>
          <w:rStyle w:val="fontstyle01"/>
          <w:rFonts w:ascii="Arial" w:hAnsi="Arial" w:cs="Arial" w:hint="default"/>
          <w:sz w:val="20"/>
          <w:szCs w:val="20"/>
        </w:rPr>
        <w:t>field in the RSNXE to 1, in the cases listed above, an ISTA</w:t>
      </w:r>
      <w:ins w:id="77" w:author="Das, Dibakar" w:date="2021-01-08T10:46:00Z">
        <w:r w:rsidR="00547646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that is not associated to the RSTA</w:t>
        </w:r>
      </w:ins>
      <w:r w:rsidRPr="001F079A">
        <w:rPr>
          <w:rStyle w:val="fontstyle01"/>
          <w:rFonts w:ascii="Arial" w:hAnsi="Arial" w:cs="Arial" w:hint="default"/>
          <w:sz w:val="20"/>
          <w:szCs w:val="20"/>
        </w:rPr>
        <w:t xml:space="preserve"> shall establish a security</w:t>
      </w:r>
      <w:ins w:id="78" w:author="Das, Dibakar" w:date="2021-01-08T10:47:00Z">
        <w:r w:rsidR="00547646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</w:ins>
      <w:r w:rsidRPr="001F079A">
        <w:rPr>
          <w:rStyle w:val="fontstyle01"/>
          <w:rFonts w:ascii="Arial" w:hAnsi="Arial" w:cs="Arial" w:hint="default"/>
          <w:sz w:val="20"/>
          <w:szCs w:val="20"/>
        </w:rPr>
        <w:t>context with that RSTA prior to initiating a Fine Timing Measurement Procedure Negotiation with</w:t>
      </w:r>
      <w:ins w:id="79" w:author="Das, Dibakar" w:date="2021-01-08T10:47:00Z">
        <w:r w:rsidR="00547646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</w:ins>
      <w:r w:rsidRPr="001F079A">
        <w:rPr>
          <w:rStyle w:val="fontstyle01"/>
          <w:rFonts w:ascii="Arial" w:hAnsi="Arial" w:cs="Arial" w:hint="default"/>
          <w:sz w:val="20"/>
          <w:szCs w:val="20"/>
        </w:rPr>
        <w:t>that RSTA. (#</w:t>
      </w:r>
      <w:r w:rsidRPr="001F079A">
        <w:rPr>
          <w:rStyle w:val="fontstyle21"/>
          <w:rFonts w:ascii="Arial" w:hAnsi="Arial" w:cs="Arial"/>
          <w:sz w:val="20"/>
          <w:szCs w:val="20"/>
        </w:rPr>
        <w:t>3236</w:t>
      </w:r>
      <w:r w:rsidRPr="001F079A">
        <w:rPr>
          <w:rStyle w:val="fontstyle01"/>
          <w:rFonts w:ascii="Arial" w:hAnsi="Arial" w:cs="Arial" w:hint="default"/>
          <w:sz w:val="20"/>
          <w:szCs w:val="20"/>
        </w:rPr>
        <w:t>)</w:t>
      </w:r>
    </w:p>
    <w:p w14:paraId="167786DE" w14:textId="76AD25CF" w:rsidR="00A718DA" w:rsidRPr="001F079A" w:rsidRDefault="00A718DA">
      <w:pPr>
        <w:rPr>
          <w:rStyle w:val="fontstyle01"/>
          <w:rFonts w:ascii="Arial" w:hAnsi="Arial" w:cs="Arial" w:hint="default"/>
          <w:sz w:val="20"/>
          <w:szCs w:val="20"/>
        </w:rPr>
      </w:pPr>
    </w:p>
    <w:p w14:paraId="7F0C0BD0" w14:textId="17F2CFD7" w:rsidR="00AD1E15" w:rsidRPr="001F079A" w:rsidRDefault="00AD1E15">
      <w:pPr>
        <w:rPr>
          <w:rFonts w:ascii="Arial" w:hAnsi="Arial" w:cs="Arial"/>
          <w:sz w:val="20"/>
        </w:rPr>
      </w:pPr>
      <w:r w:rsidRPr="001F079A">
        <w:rPr>
          <w:rFonts w:ascii="Arial" w:eastAsia="TimesNewRomanPSMT" w:hAnsi="Arial" w:cs="Arial"/>
          <w:color w:val="000000"/>
          <w:sz w:val="20"/>
        </w:rPr>
        <w:br/>
      </w:r>
      <w:r w:rsidRPr="001F079A">
        <w:rPr>
          <w:rStyle w:val="fontstyle01"/>
          <w:rFonts w:ascii="Arial" w:hAnsi="Arial" w:cs="Arial" w:hint="default"/>
          <w:sz w:val="20"/>
          <w:szCs w:val="20"/>
        </w:rPr>
        <w:t xml:space="preserve">Furthermore, an RSTA shall reject a request in the cases listed above, if it has set the </w:t>
      </w:r>
      <w:ins w:id="80" w:author="Das, Dibakar" w:date="2021-01-12T17:08:00Z">
        <w:r w:rsidR="009C4821">
          <w:rPr>
            <w:rStyle w:val="fontstyle01"/>
            <w:rFonts w:ascii="Arial" w:hAnsi="Arial" w:cs="Arial" w:hint="default"/>
            <w:sz w:val="20"/>
            <w:szCs w:val="20"/>
          </w:rPr>
          <w:t>RNM-UMFP</w:t>
        </w:r>
        <w:r w:rsidR="009C4821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</w:ins>
      <w:del w:id="81" w:author="Das, Dibakar" w:date="2021-01-12T17:08:00Z">
        <w:r w:rsidRPr="001F079A" w:rsidDel="009C4821">
          <w:rPr>
            <w:rStyle w:val="fontstyle01"/>
            <w:rFonts w:ascii="Arial" w:hAnsi="Arial" w:cs="Arial" w:hint="default"/>
            <w:sz w:val="20"/>
            <w:szCs w:val="20"/>
          </w:rPr>
          <w:delText>Protection of</w:delText>
        </w:r>
        <w:r w:rsidRPr="001F079A" w:rsidDel="009C4821">
          <w:rPr>
            <w:rFonts w:ascii="Arial" w:eastAsia="TimesNewRomanPSMT" w:hAnsi="Arial" w:cs="Arial"/>
            <w:color w:val="000000"/>
            <w:sz w:val="20"/>
          </w:rPr>
          <w:br/>
        </w:r>
        <w:r w:rsidRPr="001F079A" w:rsidDel="009C4821">
          <w:rPr>
            <w:rStyle w:val="fontstyle01"/>
            <w:rFonts w:ascii="Arial" w:hAnsi="Arial" w:cs="Arial" w:hint="default"/>
            <w:sz w:val="20"/>
            <w:szCs w:val="20"/>
          </w:rPr>
          <w:delText xml:space="preserve">Range Negotiation and Measurement Management Frames Required </w:delText>
        </w:r>
      </w:del>
      <w:r w:rsidRPr="001F079A">
        <w:rPr>
          <w:rStyle w:val="fontstyle01"/>
          <w:rFonts w:ascii="Arial" w:hAnsi="Arial" w:cs="Arial" w:hint="default"/>
          <w:sz w:val="20"/>
          <w:szCs w:val="20"/>
        </w:rPr>
        <w:t>field of the RSNXE to 1, and</w:t>
      </w:r>
      <w:ins w:id="82" w:author="Das, Dibakar" w:date="2021-01-12T17:11:00Z">
        <w:r w:rsidR="00022628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</w:ins>
      <w:del w:id="83" w:author="Das, Dibakar" w:date="2021-01-12T17:11:00Z">
        <w:r w:rsidRPr="001F079A" w:rsidDel="00022628">
          <w:rPr>
            <w:rFonts w:ascii="Arial" w:eastAsia="TimesNewRomanPSMT" w:hAnsi="Arial" w:cs="Arial"/>
            <w:color w:val="000000"/>
            <w:sz w:val="20"/>
          </w:rPr>
          <w:br/>
        </w:r>
      </w:del>
      <w:del w:id="84" w:author="Das, Dibakar" w:date="2021-01-08T10:47:00Z">
        <w:r w:rsidRPr="001F079A" w:rsidDel="00FD6FA2">
          <w:rPr>
            <w:rStyle w:val="fontstyle01"/>
            <w:rFonts w:ascii="Arial" w:hAnsi="Arial" w:cs="Arial" w:hint="default"/>
            <w:sz w:val="20"/>
            <w:szCs w:val="20"/>
          </w:rPr>
          <w:delText xml:space="preserve">the </w:delText>
        </w:r>
      </w:del>
      <w:ins w:id="85" w:author="Das, Dibakar" w:date="2021-01-08T10:47:00Z">
        <w:r w:rsidR="00FD6FA2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an </w:t>
        </w:r>
      </w:ins>
      <w:r w:rsidRPr="001F079A">
        <w:rPr>
          <w:rStyle w:val="fontstyle01"/>
          <w:rFonts w:ascii="Arial" w:hAnsi="Arial" w:cs="Arial" w:hint="default"/>
          <w:sz w:val="20"/>
          <w:szCs w:val="20"/>
        </w:rPr>
        <w:t xml:space="preserve">ISTA </w:t>
      </w:r>
      <w:ins w:id="86" w:author="Das, Dibakar" w:date="2021-01-08T10:47:00Z">
        <w:r w:rsidR="00FD6FA2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that is not associated to it and </w:t>
        </w:r>
      </w:ins>
      <w:r w:rsidRPr="001F079A">
        <w:rPr>
          <w:rStyle w:val="fontstyle01"/>
          <w:rFonts w:ascii="Arial" w:hAnsi="Arial" w:cs="Arial" w:hint="default"/>
          <w:sz w:val="20"/>
          <w:szCs w:val="20"/>
        </w:rPr>
        <w:t>has not successfully set up a security context to protect FTMR, FTM and LMR frames</w:t>
      </w:r>
      <w:ins w:id="87" w:author="Das, Dibakar" w:date="2021-01-08T10:47:00Z">
        <w:r w:rsidR="00FD6FA2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</w:ins>
      <w:del w:id="88" w:author="Das, Dibakar" w:date="2021-01-08T10:47:00Z">
        <w:r w:rsidRPr="001F079A" w:rsidDel="00FD6FA2">
          <w:rPr>
            <w:rFonts w:ascii="Arial" w:eastAsia="TimesNewRomanPSMT" w:hAnsi="Arial" w:cs="Arial"/>
            <w:color w:val="000000"/>
            <w:sz w:val="20"/>
          </w:rPr>
          <w:br/>
        </w:r>
      </w:del>
      <w:r w:rsidRPr="001F079A">
        <w:rPr>
          <w:rStyle w:val="fontstyle01"/>
          <w:rFonts w:ascii="Arial" w:hAnsi="Arial" w:cs="Arial" w:hint="default"/>
          <w:sz w:val="20"/>
          <w:szCs w:val="20"/>
        </w:rPr>
        <w:t>exchanged between the RSTA and the ISTA. The RSTA may accept the request in the cases not</w:t>
      </w:r>
      <w:ins w:id="89" w:author="Das, Dibakar" w:date="2021-01-08T10:47:00Z">
        <w:r w:rsidR="00FD6FA2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</w:ins>
      <w:del w:id="90" w:author="Das, Dibakar" w:date="2021-01-08T10:47:00Z">
        <w:r w:rsidRPr="001F079A" w:rsidDel="00FD6FA2">
          <w:rPr>
            <w:rFonts w:ascii="Arial" w:eastAsia="TimesNewRomanPSMT" w:hAnsi="Arial" w:cs="Arial"/>
            <w:color w:val="000000"/>
            <w:sz w:val="20"/>
          </w:rPr>
          <w:br/>
        </w:r>
      </w:del>
      <w:r w:rsidRPr="001F079A">
        <w:rPr>
          <w:rStyle w:val="fontstyle01"/>
          <w:rFonts w:ascii="Arial" w:hAnsi="Arial" w:cs="Arial" w:hint="default"/>
          <w:sz w:val="20"/>
          <w:szCs w:val="20"/>
        </w:rPr>
        <w:t>listed above. (#</w:t>
      </w:r>
      <w:r w:rsidRPr="001F079A">
        <w:rPr>
          <w:rStyle w:val="fontstyle21"/>
          <w:rFonts w:ascii="Arial" w:hAnsi="Arial" w:cs="Arial"/>
          <w:sz w:val="20"/>
          <w:szCs w:val="20"/>
        </w:rPr>
        <w:t>3940</w:t>
      </w:r>
      <w:r w:rsidRPr="001F079A">
        <w:rPr>
          <w:rStyle w:val="fontstyle01"/>
          <w:rFonts w:ascii="Arial" w:hAnsi="Arial" w:cs="Arial" w:hint="default"/>
          <w:sz w:val="20"/>
          <w:szCs w:val="20"/>
        </w:rPr>
        <w:t>, #</w:t>
      </w:r>
      <w:r w:rsidRPr="001F079A">
        <w:rPr>
          <w:rStyle w:val="fontstyle21"/>
          <w:rFonts w:ascii="Arial" w:hAnsi="Arial" w:cs="Arial"/>
          <w:sz w:val="20"/>
          <w:szCs w:val="20"/>
        </w:rPr>
        <w:t>3236</w:t>
      </w:r>
      <w:r w:rsidRPr="001F079A">
        <w:rPr>
          <w:rStyle w:val="fontstyle01"/>
          <w:rFonts w:ascii="Arial" w:hAnsi="Arial" w:cs="Arial" w:hint="default"/>
          <w:sz w:val="20"/>
          <w:szCs w:val="20"/>
        </w:rPr>
        <w:t>)</w:t>
      </w:r>
    </w:p>
    <w:p w14:paraId="6405BD89" w14:textId="34164C85" w:rsidR="00AD1E15" w:rsidRPr="001F079A" w:rsidRDefault="00AD1E15">
      <w:pPr>
        <w:rPr>
          <w:ins w:id="91" w:author="Das, Dibakar" w:date="2021-01-08T10:57:00Z"/>
          <w:rFonts w:ascii="Arial" w:hAnsi="Arial" w:cs="Arial"/>
          <w:sz w:val="20"/>
        </w:rPr>
      </w:pPr>
    </w:p>
    <w:p w14:paraId="299779C6" w14:textId="3FFD601A" w:rsidR="00B9199C" w:rsidRPr="001F079A" w:rsidRDefault="00B9199C" w:rsidP="00B9199C">
      <w:pPr>
        <w:pStyle w:val="EditiingInstruction"/>
        <w:rPr>
          <w:rFonts w:ascii="Arial" w:hAnsi="Arial" w:cs="Arial"/>
          <w:color w:val="auto"/>
          <w:w w:val="100"/>
        </w:rPr>
      </w:pPr>
      <w:proofErr w:type="spellStart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>TGaz</w:t>
      </w:r>
      <w:proofErr w:type="spellEnd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 Editor: Modify the </w:t>
      </w:r>
      <w:r w:rsidRPr="001F079A">
        <w:rPr>
          <w:rFonts w:ascii="Arial" w:hAnsi="Arial" w:cs="Arial"/>
          <w:color w:val="auto"/>
          <w:w w:val="100"/>
          <w:highlight w:val="yellow"/>
        </w:rPr>
        <w:t>paragraph starting on page 131 (line 9) as follows</w:t>
      </w:r>
    </w:p>
    <w:p w14:paraId="459D08BC" w14:textId="68B33B00" w:rsidR="00264F0E" w:rsidRPr="001F079A" w:rsidRDefault="00264F0E">
      <w:pPr>
        <w:rPr>
          <w:rFonts w:ascii="Arial" w:hAnsi="Arial" w:cs="Arial"/>
          <w:sz w:val="20"/>
        </w:rPr>
      </w:pPr>
    </w:p>
    <w:p w14:paraId="3EEB5859" w14:textId="77777777" w:rsidR="00B9199C" w:rsidRPr="001F079A" w:rsidRDefault="00B9199C">
      <w:pPr>
        <w:rPr>
          <w:ins w:id="92" w:author="Das, Dibakar" w:date="2021-01-08T10:48:00Z"/>
          <w:rFonts w:ascii="Arial" w:hAnsi="Arial" w:cs="Arial"/>
          <w:sz w:val="20"/>
        </w:rPr>
      </w:pPr>
    </w:p>
    <w:p w14:paraId="20FC1046" w14:textId="4071EEEE" w:rsidR="00264F0E" w:rsidRPr="001F079A" w:rsidRDefault="00264F0E">
      <w:pPr>
        <w:rPr>
          <w:rStyle w:val="fontstyle01"/>
          <w:rFonts w:ascii="Arial" w:hAnsi="Arial" w:cs="Arial" w:hint="default"/>
          <w:sz w:val="20"/>
          <w:szCs w:val="20"/>
        </w:rPr>
      </w:pPr>
      <w:r w:rsidRPr="001F079A">
        <w:rPr>
          <w:rStyle w:val="fontstyle01"/>
          <w:rFonts w:ascii="Arial" w:hAnsi="Arial" w:cs="Arial" w:hint="default"/>
          <w:sz w:val="20"/>
          <w:szCs w:val="20"/>
        </w:rPr>
        <w:t>An RSTA shall reject a request</w:t>
      </w:r>
      <w:ins w:id="93" w:author="Das, Dibakar" w:date="2021-01-08T10:50:00Z">
        <w:r w:rsidR="00701892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from an </w:t>
        </w:r>
        <w:proofErr w:type="spellStart"/>
        <w:r w:rsidR="00701892" w:rsidRPr="001F079A">
          <w:rPr>
            <w:rStyle w:val="fontstyle01"/>
            <w:rFonts w:ascii="Arial" w:hAnsi="Arial" w:cs="Arial" w:hint="default"/>
            <w:sz w:val="20"/>
            <w:szCs w:val="20"/>
          </w:rPr>
          <w:t>unassociated</w:t>
        </w:r>
        <w:proofErr w:type="spellEnd"/>
        <w:r w:rsidR="00701892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ISTA</w:t>
        </w:r>
      </w:ins>
      <w:r w:rsidRPr="001F079A">
        <w:rPr>
          <w:rStyle w:val="fontstyle01"/>
          <w:rFonts w:ascii="Arial" w:hAnsi="Arial" w:cs="Arial" w:hint="default"/>
          <w:sz w:val="20"/>
          <w:szCs w:val="20"/>
        </w:rPr>
        <w:t>, unless the request is for Passive TB Ranging, if it has set the</w:t>
      </w:r>
      <w:ins w:id="94" w:author="Das, Dibakar" w:date="2021-01-08T10:50:00Z">
        <w:r w:rsidR="00701892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</w:ins>
      <w:del w:id="95" w:author="Das, Dibakar" w:date="2021-01-08T10:50:00Z">
        <w:r w:rsidRPr="001F079A" w:rsidDel="00701892">
          <w:rPr>
            <w:rFonts w:ascii="Arial" w:eastAsia="TimesNewRomanPSMT" w:hAnsi="Arial" w:cs="Arial"/>
            <w:color w:val="000000"/>
            <w:sz w:val="20"/>
          </w:rPr>
          <w:br/>
        </w:r>
        <w:r w:rsidRPr="001F079A" w:rsidDel="00701892">
          <w:rPr>
            <w:rStyle w:val="fontstyle01"/>
            <w:rFonts w:ascii="Arial" w:hAnsi="Arial" w:cs="Arial" w:hint="default"/>
            <w:sz w:val="20"/>
            <w:szCs w:val="20"/>
          </w:rPr>
          <w:delText xml:space="preserve"> </w:delText>
        </w:r>
      </w:del>
      <w:ins w:id="96" w:author="Das, Dibakar" w:date="2021-01-12T17:08:00Z">
        <w:r w:rsidR="00085E4F">
          <w:rPr>
            <w:rStyle w:val="fontstyle01"/>
            <w:rFonts w:ascii="Arial" w:hAnsi="Arial" w:cs="Arial" w:hint="default"/>
            <w:sz w:val="20"/>
            <w:szCs w:val="20"/>
          </w:rPr>
          <w:t>RNM-UMFP</w:t>
        </w:r>
        <w:r w:rsidR="00085E4F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</w:ins>
      <w:del w:id="97" w:author="Das, Dibakar" w:date="2021-01-12T17:08:00Z">
        <w:r w:rsidRPr="001F079A" w:rsidDel="00085E4F">
          <w:rPr>
            <w:rStyle w:val="fontstyle01"/>
            <w:rFonts w:ascii="Arial" w:hAnsi="Arial" w:cs="Arial" w:hint="default"/>
            <w:sz w:val="20"/>
            <w:szCs w:val="20"/>
          </w:rPr>
          <w:delText xml:space="preserve">Protection of Range Negotiation and Measurement Management Frames Required </w:delText>
        </w:r>
      </w:del>
      <w:r w:rsidRPr="001F079A">
        <w:rPr>
          <w:rStyle w:val="fontstyle01"/>
          <w:rFonts w:ascii="Arial" w:hAnsi="Arial" w:cs="Arial" w:hint="default"/>
          <w:sz w:val="20"/>
          <w:szCs w:val="20"/>
        </w:rPr>
        <w:t xml:space="preserve">field of </w:t>
      </w:r>
      <w:r w:rsidRPr="001F079A">
        <w:rPr>
          <w:rStyle w:val="fontstyle01"/>
          <w:rFonts w:ascii="Arial" w:hAnsi="Arial" w:cs="Arial" w:hint="default"/>
          <w:sz w:val="20"/>
          <w:szCs w:val="20"/>
        </w:rPr>
        <w:lastRenderedPageBreak/>
        <w:t>the</w:t>
      </w:r>
      <w:ins w:id="98" w:author="Das, Dibakar" w:date="2021-01-08T10:50:00Z">
        <w:r w:rsidR="00701892" w:rsidRPr="001F079A">
          <w:rPr>
            <w:rStyle w:val="fontstyle01"/>
            <w:rFonts w:ascii="Arial" w:hAnsi="Arial" w:cs="Arial" w:hint="default"/>
            <w:sz w:val="20"/>
            <w:szCs w:val="20"/>
          </w:rPr>
          <w:t xml:space="preserve"> </w:t>
        </w:r>
      </w:ins>
      <w:del w:id="99" w:author="Das, Dibakar" w:date="2021-01-08T10:50:00Z">
        <w:r w:rsidRPr="001F079A" w:rsidDel="00701892">
          <w:rPr>
            <w:rFonts w:ascii="Arial" w:eastAsia="TimesNewRomanPSMT" w:hAnsi="Arial" w:cs="Arial"/>
            <w:color w:val="000000"/>
            <w:sz w:val="20"/>
          </w:rPr>
          <w:br/>
        </w:r>
      </w:del>
      <w:r w:rsidRPr="001F079A">
        <w:rPr>
          <w:rStyle w:val="fontstyle01"/>
          <w:rFonts w:ascii="Arial" w:hAnsi="Arial" w:cs="Arial" w:hint="default"/>
          <w:sz w:val="20"/>
          <w:szCs w:val="20"/>
        </w:rPr>
        <w:t>RSNXE (#</w:t>
      </w:r>
      <w:r w:rsidRPr="001F079A">
        <w:rPr>
          <w:rStyle w:val="fontstyle21"/>
          <w:rFonts w:ascii="Arial" w:hAnsi="Arial" w:cs="Arial"/>
          <w:sz w:val="20"/>
          <w:szCs w:val="20"/>
        </w:rPr>
        <w:t>3940</w:t>
      </w:r>
      <w:r w:rsidRPr="001F079A">
        <w:rPr>
          <w:rStyle w:val="fontstyle01"/>
          <w:rFonts w:ascii="Arial" w:hAnsi="Arial" w:cs="Arial" w:hint="default"/>
          <w:sz w:val="20"/>
          <w:szCs w:val="20"/>
        </w:rPr>
        <w:t>) to 1, and the ISTA has not successfully set up a security context to protect IFTMR,</w:t>
      </w:r>
      <w:r w:rsidRPr="001F079A">
        <w:rPr>
          <w:rFonts w:ascii="Arial" w:eastAsia="TimesNewRomanPSMT" w:hAnsi="Arial" w:cs="Arial"/>
          <w:color w:val="000000"/>
          <w:sz w:val="20"/>
        </w:rPr>
        <w:br/>
      </w:r>
      <w:r w:rsidR="00B9199C" w:rsidRPr="001F079A">
        <w:rPr>
          <w:rStyle w:val="fontstyle01"/>
          <w:rFonts w:ascii="Arial" w:hAnsi="Arial" w:cs="Arial" w:hint="default"/>
          <w:sz w:val="20"/>
          <w:szCs w:val="20"/>
        </w:rPr>
        <w:t>I</w:t>
      </w:r>
      <w:r w:rsidRPr="001F079A">
        <w:rPr>
          <w:rStyle w:val="fontstyle01"/>
          <w:rFonts w:ascii="Arial" w:hAnsi="Arial" w:cs="Arial" w:hint="default"/>
          <w:sz w:val="20"/>
          <w:szCs w:val="20"/>
        </w:rPr>
        <w:t>FTM and LMR frames exchanged between the RSTA and the ISTA</w:t>
      </w:r>
      <w:ins w:id="100" w:author="Das, Dibakar" w:date="2021-01-08T10:52:00Z">
        <w:r w:rsidR="001928C9" w:rsidRPr="001F079A">
          <w:rPr>
            <w:rStyle w:val="fontstyle01"/>
            <w:rFonts w:ascii="Arial" w:hAnsi="Arial" w:cs="Arial" w:hint="default"/>
            <w:sz w:val="20"/>
            <w:szCs w:val="20"/>
          </w:rPr>
          <w:t>.</w:t>
        </w:r>
      </w:ins>
    </w:p>
    <w:p w14:paraId="0DB7BA58" w14:textId="5C747D29" w:rsidR="009C0BB4" w:rsidRPr="001F079A" w:rsidRDefault="009C0BB4">
      <w:pPr>
        <w:rPr>
          <w:rStyle w:val="fontstyle01"/>
          <w:rFonts w:ascii="Arial" w:hAnsi="Arial" w:cs="Arial" w:hint="default"/>
          <w:sz w:val="20"/>
          <w:szCs w:val="20"/>
        </w:rPr>
      </w:pPr>
    </w:p>
    <w:p w14:paraId="4EED9484" w14:textId="7E667ACD" w:rsidR="000112D2" w:rsidRPr="000112D2" w:rsidRDefault="00085E4F" w:rsidP="000112D2">
      <w:pPr>
        <w:pStyle w:val="EditiingInstruction"/>
        <w:rPr>
          <w:rFonts w:ascii="Arial" w:hAnsi="Arial" w:cs="Arial"/>
          <w:bCs w:val="0"/>
          <w:iCs w:val="0"/>
          <w:color w:val="auto"/>
        </w:rPr>
      </w:pPr>
      <w:proofErr w:type="spellStart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>TGaz</w:t>
      </w:r>
      <w:proofErr w:type="spellEnd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 Editor: </w:t>
      </w:r>
      <w:r>
        <w:rPr>
          <w:rFonts w:ascii="Arial" w:hAnsi="Arial" w:cs="Arial"/>
          <w:bCs w:val="0"/>
          <w:iCs w:val="0"/>
          <w:color w:val="auto"/>
        </w:rPr>
        <w:t xml:space="preserve">Replace all instances elsewhere of the word </w:t>
      </w:r>
      <w:proofErr w:type="gramStart"/>
      <w:r>
        <w:rPr>
          <w:rFonts w:ascii="Arial" w:hAnsi="Arial" w:cs="Arial"/>
          <w:bCs w:val="0"/>
          <w:iCs w:val="0"/>
          <w:color w:val="auto"/>
        </w:rPr>
        <w:t xml:space="preserve">“ </w:t>
      </w:r>
      <w:r w:rsidR="000112D2" w:rsidRPr="000112D2">
        <w:rPr>
          <w:rFonts w:ascii="Arial" w:hAnsi="Arial" w:cs="Arial"/>
          <w:bCs w:val="0"/>
          <w:iCs w:val="0"/>
          <w:color w:val="auto"/>
        </w:rPr>
        <w:t>Protection</w:t>
      </w:r>
      <w:proofErr w:type="gramEnd"/>
      <w:r w:rsidR="000112D2" w:rsidRPr="000112D2">
        <w:rPr>
          <w:rFonts w:ascii="Arial" w:hAnsi="Arial" w:cs="Arial"/>
          <w:bCs w:val="0"/>
          <w:iCs w:val="0"/>
          <w:color w:val="auto"/>
        </w:rPr>
        <w:t xml:space="preserve"> of Range</w:t>
      </w:r>
      <w:r w:rsidR="000112D2">
        <w:rPr>
          <w:rFonts w:ascii="Arial" w:hAnsi="Arial" w:cs="Arial"/>
          <w:bCs w:val="0"/>
          <w:iCs w:val="0"/>
          <w:color w:val="auto"/>
        </w:rPr>
        <w:t xml:space="preserve"> </w:t>
      </w:r>
      <w:r w:rsidR="000112D2" w:rsidRPr="000112D2">
        <w:rPr>
          <w:rFonts w:ascii="Arial" w:hAnsi="Arial" w:cs="Arial"/>
          <w:bCs w:val="0"/>
          <w:iCs w:val="0"/>
          <w:color w:val="auto"/>
        </w:rPr>
        <w:t>Negotiation and</w:t>
      </w:r>
    </w:p>
    <w:p w14:paraId="7E676359" w14:textId="420428F5" w:rsidR="00085E4F" w:rsidRPr="000112D2" w:rsidRDefault="000112D2" w:rsidP="000112D2">
      <w:pPr>
        <w:pStyle w:val="EditiingInstruction"/>
        <w:rPr>
          <w:rFonts w:ascii="Arial" w:hAnsi="Arial" w:cs="Arial"/>
          <w:bCs w:val="0"/>
          <w:iCs w:val="0"/>
          <w:color w:val="auto"/>
        </w:rPr>
      </w:pPr>
      <w:r w:rsidRPr="000112D2">
        <w:rPr>
          <w:rFonts w:ascii="Arial" w:hAnsi="Arial" w:cs="Arial"/>
          <w:bCs w:val="0"/>
          <w:iCs w:val="0"/>
          <w:color w:val="auto"/>
        </w:rPr>
        <w:t>Measurement</w:t>
      </w:r>
      <w:r>
        <w:rPr>
          <w:rFonts w:ascii="Arial" w:hAnsi="Arial" w:cs="Arial"/>
          <w:bCs w:val="0"/>
          <w:iCs w:val="0"/>
          <w:color w:val="auto"/>
        </w:rPr>
        <w:t xml:space="preserve"> </w:t>
      </w:r>
      <w:r w:rsidRPr="000112D2">
        <w:rPr>
          <w:rFonts w:ascii="Arial" w:hAnsi="Arial" w:cs="Arial"/>
          <w:bCs w:val="0"/>
          <w:iCs w:val="0"/>
          <w:color w:val="auto"/>
        </w:rPr>
        <w:t>Management Frames</w:t>
      </w:r>
      <w:r>
        <w:rPr>
          <w:rFonts w:ascii="Arial" w:hAnsi="Arial" w:cs="Arial"/>
          <w:bCs w:val="0"/>
          <w:iCs w:val="0"/>
          <w:color w:val="auto"/>
        </w:rPr>
        <w:t xml:space="preserve"> </w:t>
      </w:r>
      <w:r w:rsidRPr="000112D2">
        <w:rPr>
          <w:rFonts w:ascii="Arial" w:hAnsi="Arial" w:cs="Arial"/>
          <w:bCs w:val="0"/>
          <w:iCs w:val="0"/>
          <w:color w:val="auto"/>
        </w:rPr>
        <w:t>Required</w:t>
      </w:r>
      <w:r>
        <w:rPr>
          <w:rFonts w:ascii="Arial" w:hAnsi="Arial" w:cs="Arial"/>
          <w:bCs w:val="0"/>
          <w:iCs w:val="0"/>
          <w:color w:val="auto"/>
        </w:rPr>
        <w:t xml:space="preserve">” </w:t>
      </w:r>
      <w:r w:rsidR="00BF0630">
        <w:rPr>
          <w:rFonts w:ascii="Arial" w:hAnsi="Arial" w:cs="Arial"/>
          <w:bCs w:val="0"/>
          <w:iCs w:val="0"/>
          <w:color w:val="auto"/>
        </w:rPr>
        <w:t>with “</w:t>
      </w:r>
      <w:ins w:id="101" w:author="Das, Dibakar" w:date="2021-01-12T17:04:00Z">
        <w:r w:rsidR="00BF0630">
          <w:rPr>
            <w:rStyle w:val="fontstyle01"/>
            <w:rFonts w:ascii="Arial" w:hAnsi="Arial" w:cs="Arial" w:hint="default"/>
            <w:sz w:val="20"/>
            <w:szCs w:val="20"/>
          </w:rPr>
          <w:t>RNM-UMFP</w:t>
        </w:r>
      </w:ins>
      <w:r w:rsidR="00BF0630">
        <w:rPr>
          <w:rStyle w:val="fontstyle01"/>
          <w:rFonts w:ascii="Arial" w:hAnsi="Arial" w:cs="Arial" w:hint="default"/>
          <w:sz w:val="20"/>
          <w:szCs w:val="20"/>
        </w:rPr>
        <w:t>”</w:t>
      </w:r>
    </w:p>
    <w:p w14:paraId="759FE2FB" w14:textId="77777777" w:rsidR="00085E4F" w:rsidRDefault="00085E4F">
      <w:pPr>
        <w:rPr>
          <w:rFonts w:ascii="Arial" w:hAnsi="Arial" w:cs="Arial"/>
          <w:b/>
          <w:bCs/>
          <w:color w:val="000000"/>
          <w:sz w:val="20"/>
        </w:rPr>
      </w:pPr>
    </w:p>
    <w:p w14:paraId="008B7599" w14:textId="77777777" w:rsidR="00085E4F" w:rsidRDefault="00085E4F">
      <w:pPr>
        <w:rPr>
          <w:rFonts w:ascii="Arial" w:hAnsi="Arial" w:cs="Arial"/>
          <w:b/>
          <w:bCs/>
          <w:color w:val="000000"/>
          <w:sz w:val="20"/>
        </w:rPr>
      </w:pPr>
    </w:p>
    <w:p w14:paraId="7BF27AC3" w14:textId="11D3AC73" w:rsidR="009C0BB4" w:rsidRPr="001F079A" w:rsidRDefault="009C0BB4">
      <w:pPr>
        <w:rPr>
          <w:rFonts w:ascii="Arial" w:hAnsi="Arial" w:cs="Arial"/>
          <w:b/>
          <w:bCs/>
          <w:color w:val="000000"/>
          <w:sz w:val="20"/>
        </w:rPr>
      </w:pPr>
      <w:r w:rsidRPr="001F079A">
        <w:rPr>
          <w:rFonts w:ascii="Arial" w:hAnsi="Arial" w:cs="Arial"/>
          <w:b/>
          <w:bCs/>
          <w:color w:val="000000"/>
          <w:sz w:val="20"/>
        </w:rPr>
        <w:t>11.21.6.6.2 TB Ranging and Non-TB Ranging session termination</w:t>
      </w:r>
    </w:p>
    <w:p w14:paraId="22EFCDE0" w14:textId="64B9E09E" w:rsidR="0093154B" w:rsidRPr="001F079A" w:rsidRDefault="0093154B">
      <w:pPr>
        <w:rPr>
          <w:rFonts w:ascii="Arial" w:hAnsi="Arial" w:cs="Arial"/>
          <w:b/>
          <w:bCs/>
          <w:color w:val="000000"/>
          <w:sz w:val="20"/>
        </w:rPr>
      </w:pPr>
    </w:p>
    <w:p w14:paraId="541A7C4E" w14:textId="07ED6C0C" w:rsidR="0093154B" w:rsidRPr="001F079A" w:rsidRDefault="0093154B" w:rsidP="0093154B">
      <w:pPr>
        <w:pStyle w:val="EditiingInstruction"/>
        <w:rPr>
          <w:rFonts w:ascii="Arial" w:hAnsi="Arial" w:cs="Arial"/>
          <w:color w:val="auto"/>
          <w:w w:val="100"/>
        </w:rPr>
      </w:pPr>
      <w:proofErr w:type="spellStart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>TGaz</w:t>
      </w:r>
      <w:proofErr w:type="spellEnd"/>
      <w:r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 Editor: </w:t>
      </w:r>
      <w:r w:rsidR="00253227" w:rsidRPr="001F079A">
        <w:rPr>
          <w:rFonts w:ascii="Arial" w:hAnsi="Arial" w:cs="Arial"/>
          <w:bCs w:val="0"/>
          <w:iCs w:val="0"/>
          <w:color w:val="auto"/>
          <w:highlight w:val="yellow"/>
        </w:rPr>
        <w:t>Add</w:t>
      </w:r>
      <w:r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 </w:t>
      </w:r>
      <w:r w:rsidR="00492964"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the </w:t>
      </w:r>
      <w:r w:rsidRPr="001F079A">
        <w:rPr>
          <w:rFonts w:ascii="Arial" w:hAnsi="Arial" w:cs="Arial"/>
          <w:bCs w:val="0"/>
          <w:iCs w:val="0"/>
          <w:color w:val="auto"/>
          <w:highlight w:val="yellow"/>
        </w:rPr>
        <w:t xml:space="preserve">following </w:t>
      </w:r>
      <w:r w:rsidRPr="001F079A">
        <w:rPr>
          <w:rFonts w:ascii="Arial" w:hAnsi="Arial" w:cs="Arial"/>
          <w:color w:val="auto"/>
          <w:w w:val="100"/>
          <w:highlight w:val="yellow"/>
        </w:rPr>
        <w:t xml:space="preserve">paragraph starting on page 187 (line </w:t>
      </w:r>
      <w:r w:rsidR="00453ABC" w:rsidRPr="001F079A">
        <w:rPr>
          <w:rFonts w:ascii="Arial" w:hAnsi="Arial" w:cs="Arial"/>
          <w:color w:val="auto"/>
          <w:w w:val="100"/>
          <w:highlight w:val="yellow"/>
        </w:rPr>
        <w:t>23</w:t>
      </w:r>
      <w:r w:rsidRPr="001F079A">
        <w:rPr>
          <w:rFonts w:ascii="Arial" w:hAnsi="Arial" w:cs="Arial"/>
          <w:color w:val="auto"/>
          <w:w w:val="100"/>
          <w:highlight w:val="yellow"/>
        </w:rPr>
        <w:t>) as follows</w:t>
      </w:r>
      <w:r w:rsidR="00453ABC" w:rsidRPr="001F079A">
        <w:rPr>
          <w:rFonts w:ascii="Arial" w:hAnsi="Arial" w:cs="Arial"/>
          <w:color w:val="auto"/>
          <w:w w:val="100"/>
        </w:rPr>
        <w:t>:</w:t>
      </w:r>
    </w:p>
    <w:p w14:paraId="173122AD" w14:textId="43985D65" w:rsidR="00453ABC" w:rsidRPr="001F079A" w:rsidRDefault="00046F59" w:rsidP="0093154B">
      <w:pPr>
        <w:pStyle w:val="EditiingInstruction"/>
        <w:rPr>
          <w:rFonts w:ascii="Arial" w:hAnsi="Arial" w:cs="Arial"/>
          <w:b w:val="0"/>
          <w:bCs w:val="0"/>
          <w:i w:val="0"/>
          <w:iCs w:val="0"/>
          <w:color w:val="auto"/>
          <w:w w:val="100"/>
        </w:rPr>
      </w:pPr>
      <w:ins w:id="102" w:author="Das, Dibakar" w:date="2021-01-08T11:24:00Z">
        <w:r w:rsidRPr="001F079A">
          <w:rPr>
            <w:rFonts w:ascii="Arial" w:hAnsi="Arial" w:cs="Arial"/>
            <w:b w:val="0"/>
            <w:bCs w:val="0"/>
            <w:i w:val="0"/>
            <w:iCs w:val="0"/>
            <w:color w:val="auto"/>
            <w:w w:val="100"/>
          </w:rPr>
          <w:t>When negotiation or measurements for a secure or non-secure FTM session are in progress, the FTM session shall automatically terminate if an association is initiated or terminated (See procedures in 11.3.5 (Association, reassociation, and disassociation)</w:t>
        </w:r>
      </w:ins>
      <w:r w:rsidR="00253227" w:rsidRPr="001F079A">
        <w:rPr>
          <w:rFonts w:ascii="Arial" w:hAnsi="Arial" w:cs="Arial"/>
          <w:b w:val="0"/>
          <w:bCs w:val="0"/>
          <w:i w:val="0"/>
          <w:iCs w:val="0"/>
          <w:color w:val="auto"/>
          <w:w w:val="100"/>
        </w:rPr>
        <w:t>)</w:t>
      </w:r>
      <w:ins w:id="103" w:author="Das, Dibakar" w:date="2021-01-08T11:24:00Z">
        <w:r w:rsidRPr="001F079A">
          <w:rPr>
            <w:rFonts w:ascii="Arial" w:hAnsi="Arial" w:cs="Arial"/>
            <w:b w:val="0"/>
            <w:bCs w:val="0"/>
            <w:i w:val="0"/>
            <w:iCs w:val="0"/>
            <w:color w:val="auto"/>
            <w:w w:val="100"/>
          </w:rPr>
          <w:t xml:space="preserve">. </w:t>
        </w:r>
      </w:ins>
    </w:p>
    <w:p w14:paraId="0E698A00" w14:textId="77777777" w:rsidR="00453ABC" w:rsidRPr="001F079A" w:rsidRDefault="00453ABC" w:rsidP="0093154B">
      <w:pPr>
        <w:pStyle w:val="EditiingInstruction"/>
        <w:rPr>
          <w:rFonts w:ascii="Arial" w:hAnsi="Arial" w:cs="Arial"/>
          <w:color w:val="auto"/>
          <w:w w:val="100"/>
        </w:rPr>
      </w:pPr>
    </w:p>
    <w:p w14:paraId="15677FA8" w14:textId="77777777" w:rsidR="00CA09B2" w:rsidRDefault="00CA09B2">
      <w:r w:rsidRPr="001F079A">
        <w:rPr>
          <w:rFonts w:ascii="Arial" w:hAnsi="Arial" w:cs="Arial"/>
          <w:sz w:val="20"/>
        </w:rPr>
        <w:br w:type="page"/>
      </w:r>
      <w:r>
        <w:lastRenderedPageBreak/>
        <w:t>[place document body text here]</w:t>
      </w:r>
    </w:p>
    <w:p w14:paraId="3E98FAF7" w14:textId="77777777" w:rsidR="00CA09B2" w:rsidRDefault="00CA09B2"/>
    <w:p w14:paraId="0DE0B2A5" w14:textId="77777777" w:rsidR="00CA09B2" w:rsidRDefault="00CA09B2"/>
    <w:p w14:paraId="0032206A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E122607" w14:textId="77777777" w:rsidR="00CA09B2" w:rsidRDefault="00CA09B2"/>
    <w:sectPr w:rsidR="00CA09B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4" w:author="Das, Dibakar" w:date="2021-01-12T15:30:00Z" w:initials="DD">
    <w:p w14:paraId="5ECC982F" w14:textId="2DCEA9A3" w:rsidR="007A47EA" w:rsidRDefault="007A47EA">
      <w:pPr>
        <w:pStyle w:val="CommentText"/>
      </w:pPr>
      <w:r>
        <w:rPr>
          <w:rStyle w:val="CommentReference"/>
        </w:rPr>
        <w:annotationRef/>
      </w:r>
      <w:proofErr w:type="gramStart"/>
      <w:r w:rsidR="009B7450">
        <w:t>“..</w:t>
      </w:r>
      <w:proofErr w:type="spellStart"/>
      <w:proofErr w:type="gramEnd"/>
      <w:r w:rsidR="009B7450">
        <w:t>unasssociated</w:t>
      </w:r>
      <w:proofErr w:type="spellEnd"/>
      <w:r w:rsidR="009B7450">
        <w:t>”</w:t>
      </w:r>
    </w:p>
  </w:comment>
  <w:comment w:id="75" w:author="Das, Dibakar" w:date="2021-01-12T15:37:00Z" w:initials="DD">
    <w:p w14:paraId="5BBF167E" w14:textId="283A184C" w:rsidR="001E207C" w:rsidRDefault="001E207C">
      <w:pPr>
        <w:pStyle w:val="CommentText"/>
      </w:pPr>
      <w:r>
        <w:rPr>
          <w:rStyle w:val="CommentReference"/>
        </w:rPr>
        <w:annotationRef/>
      </w:r>
      <w:r>
        <w:t xml:space="preserve">Change the note to </w:t>
      </w:r>
      <w:proofErr w:type="spellStart"/>
      <w:r>
        <w:t>asspociated</w:t>
      </w:r>
      <w:proofErr w:type="spellEnd"/>
      <w: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CC982F" w15:done="1"/>
  <w15:commentEx w15:paraId="5BBF167E" w15:paraIdParent="5ECC982F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CC982F" w16cid:durableId="23A83F2B"/>
  <w16cid:commentId w16cid:paraId="5BBF167E" w16cid:durableId="23A840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EAC7F" w14:textId="77777777" w:rsidR="003F08BF" w:rsidRDefault="003F08BF">
      <w:r>
        <w:separator/>
      </w:r>
    </w:p>
  </w:endnote>
  <w:endnote w:type="continuationSeparator" w:id="0">
    <w:p w14:paraId="0DC4E0B3" w14:textId="77777777" w:rsidR="003F08BF" w:rsidRDefault="003F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AA97" w14:textId="77777777" w:rsidR="001C3806" w:rsidRDefault="001C3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12899" w14:textId="7972C552" w:rsidR="0029020B" w:rsidRDefault="0058159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F08BF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00C93">
      <w:t>Dibakar Das, Intel</w:t>
    </w:r>
  </w:p>
  <w:p w14:paraId="0C8F5D5C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59B0" w14:textId="77777777" w:rsidR="001C3806" w:rsidRDefault="001C3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25581" w14:textId="77777777" w:rsidR="003F08BF" w:rsidRDefault="003F08BF">
      <w:r>
        <w:separator/>
      </w:r>
    </w:p>
  </w:footnote>
  <w:footnote w:type="continuationSeparator" w:id="0">
    <w:p w14:paraId="7D4B7B28" w14:textId="77777777" w:rsidR="003F08BF" w:rsidRDefault="003F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9D292" w14:textId="77777777" w:rsidR="001C3806" w:rsidRDefault="001C3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6077A" w14:textId="4275FA91" w:rsidR="0029020B" w:rsidRDefault="00B712F9">
    <w:pPr>
      <w:pStyle w:val="Header"/>
      <w:tabs>
        <w:tab w:val="clear" w:pos="6480"/>
        <w:tab w:val="center" w:pos="4680"/>
        <w:tab w:val="right" w:pos="9360"/>
      </w:tabs>
    </w:pPr>
    <w:r>
      <w:t>January 2021</w:t>
    </w:r>
    <w:r w:rsidR="0029020B">
      <w:tab/>
    </w:r>
    <w:r w:rsidR="0029020B">
      <w:tab/>
    </w:r>
    <w:r w:rsidR="0058159E">
      <w:fldChar w:fldCharType="begin"/>
    </w:r>
    <w:r w:rsidR="0058159E">
      <w:instrText xml:space="preserve"> TITLE  \* MERGEFORMAT </w:instrText>
    </w:r>
    <w:r w:rsidR="0058159E">
      <w:fldChar w:fldCharType="separate"/>
    </w:r>
    <w:r w:rsidR="003F08BF">
      <w:t>doc.: IEEE 802.11-</w:t>
    </w:r>
    <w:r>
      <w:t>21</w:t>
    </w:r>
    <w:r w:rsidR="003F08BF">
      <w:t>/</w:t>
    </w:r>
    <w:r>
      <w:t>48</w:t>
    </w:r>
    <w:r w:rsidR="003F08BF">
      <w:t>r</w:t>
    </w:r>
    <w:r w:rsidR="000620DE">
      <w:t>4</w:t>
    </w:r>
    <w:r w:rsidR="0058159E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4730" w14:textId="77777777" w:rsidR="001C3806" w:rsidRDefault="001C3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1BD0"/>
    <w:multiLevelType w:val="hybridMultilevel"/>
    <w:tmpl w:val="51DCE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750319"/>
    <w:multiLevelType w:val="hybridMultilevel"/>
    <w:tmpl w:val="79A427B6"/>
    <w:lvl w:ilvl="0" w:tplc="F0EC24CE">
      <w:start w:val="9"/>
      <w:numFmt w:val="bullet"/>
      <w:lvlText w:val="-"/>
      <w:lvlJc w:val="left"/>
      <w:pPr>
        <w:ind w:left="1980" w:hanging="360"/>
      </w:pPr>
      <w:rPr>
        <w:rFonts w:ascii="Calibri" w:eastAsiaTheme="minorEastAsia" w:hAnsi="Calibri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50BD2594"/>
    <w:multiLevelType w:val="hybridMultilevel"/>
    <w:tmpl w:val="A9B8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2028"/>
    <w:multiLevelType w:val="hybridMultilevel"/>
    <w:tmpl w:val="FABA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46E04"/>
    <w:multiLevelType w:val="hybridMultilevel"/>
    <w:tmpl w:val="C53C4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s, Dibakar">
    <w15:presenceInfo w15:providerId="AD" w15:userId="S::dibakar.das@intel.com::5555b401-5ad5-4206-a20e-01f22605f8f6"/>
  </w15:person>
  <w15:person w15:author="Das, Subir">
    <w15:presenceInfo w15:providerId="AD" w15:userId="S-1-5-21-2516362485-2315034880-3496289929-23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BF"/>
    <w:rsid w:val="0000779C"/>
    <w:rsid w:val="000112D2"/>
    <w:rsid w:val="00022628"/>
    <w:rsid w:val="00042B59"/>
    <w:rsid w:val="00046F59"/>
    <w:rsid w:val="000620DE"/>
    <w:rsid w:val="00085E4F"/>
    <w:rsid w:val="000865D7"/>
    <w:rsid w:val="00087497"/>
    <w:rsid w:val="0009421E"/>
    <w:rsid w:val="000D36A1"/>
    <w:rsid w:val="0010446D"/>
    <w:rsid w:val="001614A6"/>
    <w:rsid w:val="0017540C"/>
    <w:rsid w:val="001928C9"/>
    <w:rsid w:val="00195120"/>
    <w:rsid w:val="00196E58"/>
    <w:rsid w:val="001B4E4B"/>
    <w:rsid w:val="001C2B3D"/>
    <w:rsid w:val="001C3806"/>
    <w:rsid w:val="001D723B"/>
    <w:rsid w:val="001E207C"/>
    <w:rsid w:val="001E3F9D"/>
    <w:rsid w:val="001F079A"/>
    <w:rsid w:val="001F250D"/>
    <w:rsid w:val="00206C3C"/>
    <w:rsid w:val="00214D17"/>
    <w:rsid w:val="00253227"/>
    <w:rsid w:val="00264F0E"/>
    <w:rsid w:val="00277C08"/>
    <w:rsid w:val="0028416C"/>
    <w:rsid w:val="00284E2C"/>
    <w:rsid w:val="0029020B"/>
    <w:rsid w:val="002D44BE"/>
    <w:rsid w:val="002D6736"/>
    <w:rsid w:val="002F77D0"/>
    <w:rsid w:val="00311F1E"/>
    <w:rsid w:val="0037329F"/>
    <w:rsid w:val="003B4FED"/>
    <w:rsid w:val="003C1DB2"/>
    <w:rsid w:val="003D3F53"/>
    <w:rsid w:val="003F08BF"/>
    <w:rsid w:val="003F44BD"/>
    <w:rsid w:val="00410012"/>
    <w:rsid w:val="004222D8"/>
    <w:rsid w:val="00442037"/>
    <w:rsid w:val="00453ABC"/>
    <w:rsid w:val="00492964"/>
    <w:rsid w:val="00497C57"/>
    <w:rsid w:val="004B064B"/>
    <w:rsid w:val="004B36F8"/>
    <w:rsid w:val="004D2080"/>
    <w:rsid w:val="004F592D"/>
    <w:rsid w:val="00532918"/>
    <w:rsid w:val="00547646"/>
    <w:rsid w:val="005641C3"/>
    <w:rsid w:val="005978D4"/>
    <w:rsid w:val="006053DA"/>
    <w:rsid w:val="0062440B"/>
    <w:rsid w:val="006429B2"/>
    <w:rsid w:val="00650611"/>
    <w:rsid w:val="00655564"/>
    <w:rsid w:val="0066410A"/>
    <w:rsid w:val="006B470C"/>
    <w:rsid w:val="006C0727"/>
    <w:rsid w:val="006C2CF0"/>
    <w:rsid w:val="006E145F"/>
    <w:rsid w:val="00701892"/>
    <w:rsid w:val="00717B29"/>
    <w:rsid w:val="00765975"/>
    <w:rsid w:val="00770572"/>
    <w:rsid w:val="007A47EA"/>
    <w:rsid w:val="007D36C2"/>
    <w:rsid w:val="007F45B1"/>
    <w:rsid w:val="00824E1D"/>
    <w:rsid w:val="00861A89"/>
    <w:rsid w:val="00890F2A"/>
    <w:rsid w:val="00896739"/>
    <w:rsid w:val="008D09AA"/>
    <w:rsid w:val="00922873"/>
    <w:rsid w:val="009313AE"/>
    <w:rsid w:val="0093154B"/>
    <w:rsid w:val="00931727"/>
    <w:rsid w:val="00955E80"/>
    <w:rsid w:val="009B7450"/>
    <w:rsid w:val="009C0BB4"/>
    <w:rsid w:val="009C4821"/>
    <w:rsid w:val="009F2FBC"/>
    <w:rsid w:val="009F5303"/>
    <w:rsid w:val="00A17D46"/>
    <w:rsid w:val="00A2728F"/>
    <w:rsid w:val="00A46B0A"/>
    <w:rsid w:val="00A46FF2"/>
    <w:rsid w:val="00A60B5D"/>
    <w:rsid w:val="00A718DA"/>
    <w:rsid w:val="00A77CE9"/>
    <w:rsid w:val="00A95F02"/>
    <w:rsid w:val="00AA427C"/>
    <w:rsid w:val="00AB4783"/>
    <w:rsid w:val="00AD1E15"/>
    <w:rsid w:val="00AE33DE"/>
    <w:rsid w:val="00AF153C"/>
    <w:rsid w:val="00B14E20"/>
    <w:rsid w:val="00B52529"/>
    <w:rsid w:val="00B712F9"/>
    <w:rsid w:val="00B80250"/>
    <w:rsid w:val="00B9199C"/>
    <w:rsid w:val="00BA02BC"/>
    <w:rsid w:val="00BA5874"/>
    <w:rsid w:val="00BC2221"/>
    <w:rsid w:val="00BE68C2"/>
    <w:rsid w:val="00BF0630"/>
    <w:rsid w:val="00C0782F"/>
    <w:rsid w:val="00C1463B"/>
    <w:rsid w:val="00C26206"/>
    <w:rsid w:val="00C33297"/>
    <w:rsid w:val="00C37E26"/>
    <w:rsid w:val="00C605C1"/>
    <w:rsid w:val="00C81628"/>
    <w:rsid w:val="00CA09B2"/>
    <w:rsid w:val="00CB1F3B"/>
    <w:rsid w:val="00CC22D3"/>
    <w:rsid w:val="00CD481B"/>
    <w:rsid w:val="00D00C93"/>
    <w:rsid w:val="00D047B2"/>
    <w:rsid w:val="00D568BA"/>
    <w:rsid w:val="00D572D7"/>
    <w:rsid w:val="00D65743"/>
    <w:rsid w:val="00D748BE"/>
    <w:rsid w:val="00D7748B"/>
    <w:rsid w:val="00D83D2C"/>
    <w:rsid w:val="00D87032"/>
    <w:rsid w:val="00D90247"/>
    <w:rsid w:val="00D959EF"/>
    <w:rsid w:val="00DB4BB2"/>
    <w:rsid w:val="00DC5A7B"/>
    <w:rsid w:val="00DE396C"/>
    <w:rsid w:val="00E00849"/>
    <w:rsid w:val="00E2368C"/>
    <w:rsid w:val="00E3517B"/>
    <w:rsid w:val="00E4734C"/>
    <w:rsid w:val="00E926FE"/>
    <w:rsid w:val="00EC3A85"/>
    <w:rsid w:val="00F57D72"/>
    <w:rsid w:val="00F63188"/>
    <w:rsid w:val="00F67DC2"/>
    <w:rsid w:val="00F82B0A"/>
    <w:rsid w:val="00FD6C27"/>
    <w:rsid w:val="00FD6FA2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58D3838"/>
  <w15:chartTrackingRefBased/>
  <w15:docId w15:val="{1C425550-5DD2-4520-B600-11330A6D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C2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C37E2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character" w:customStyle="1" w:styleId="fontstyle01">
    <w:name w:val="fontstyle01"/>
    <w:rsid w:val="00650611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EditiingInstruction">
    <w:name w:val="Editiing Instruction"/>
    <w:uiPriority w:val="99"/>
    <w:rsid w:val="003D3F5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000000"/>
      <w:w w:val="0"/>
    </w:rPr>
  </w:style>
  <w:style w:type="character" w:customStyle="1" w:styleId="fontstyle21">
    <w:name w:val="fontstyle21"/>
    <w:rsid w:val="00AD1E15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rsid w:val="007A47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47E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47E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A4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47EA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7A4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7E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D481B"/>
    <w:pPr>
      <w:ind w:left="720"/>
      <w:contextualSpacing/>
    </w:pPr>
  </w:style>
  <w:style w:type="table" w:styleId="TableGrid">
    <w:name w:val="Table Grid"/>
    <w:basedOn w:val="TableNormal"/>
    <w:rsid w:val="00AE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4924764255214313962gmaildefault">
    <w:name w:val="gmail-m_4924764255214313962gmaildefault"/>
    <w:basedOn w:val="DefaultParagraphFont"/>
    <w:rsid w:val="00BA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B08E710E87648A47B2B8CFA5A2B85" ma:contentTypeVersion="13" ma:contentTypeDescription="Create a new document." ma:contentTypeScope="" ma:versionID="4abbb476f26e7bce14583879ea772978">
  <xsd:schema xmlns:xsd="http://www.w3.org/2001/XMLSchema" xmlns:xs="http://www.w3.org/2001/XMLSchema" xmlns:p="http://schemas.microsoft.com/office/2006/metadata/properties" xmlns:ns3="422c6a2a-bdda-4a0d-a75f-5fccc6c9c4d4" xmlns:ns4="a3324683-e9d5-4bac-8775-491c2e76a476" targetNamespace="http://schemas.microsoft.com/office/2006/metadata/properties" ma:root="true" ma:fieldsID="6506785599c8d8b858bf05e92d0d7fbb" ns3:_="" ns4:_="">
    <xsd:import namespace="422c6a2a-bdda-4a0d-a75f-5fccc6c9c4d4"/>
    <xsd:import namespace="a3324683-e9d5-4bac-8775-491c2e76a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c6a2a-bdda-4a0d-a75f-5fccc6c9c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4683-e9d5-4bac-8775-491c2e76a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E8A16-E762-43F6-A573-119344D827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22c6a2a-bdda-4a0d-a75f-5fccc6c9c4d4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a3324683-e9d5-4bac-8775-491c2e76a4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BEE685-B890-4530-8ABE-E90766A20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8205E-E93F-4BDB-BAFB-3E5C46F0C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c6a2a-bdda-4a0d-a75f-5fccc6c9c4d4"/>
    <ds:schemaRef ds:uri="a3324683-e9d5-4bac-8775-491c2e76a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(3).dot</Template>
  <TotalTime>0</TotalTime>
  <Pages>6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802.11-21/0048r0</dc:title>
  <dc:subject>Submission</dc:subject>
  <dc:creator>Das, Dibakar</dc:creator>
  <cp:keywords>January 2021</cp:keywords>
  <dc:description>John Doe, Some Company</dc:description>
  <cp:lastModifiedBy>Das, Dibakar</cp:lastModifiedBy>
  <cp:revision>2</cp:revision>
  <cp:lastPrinted>1900-01-01T08:00:00Z</cp:lastPrinted>
  <dcterms:created xsi:type="dcterms:W3CDTF">2021-01-13T17:58:00Z</dcterms:created>
  <dcterms:modified xsi:type="dcterms:W3CDTF">2021-01-13T17:58:00Z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0x010100895B08E710E87648A47B2B8CFA5A2B85</vt:lpwstr>
  </property>
</Properties>
</file>