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8BF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81B374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5D51E2" w14:textId="612FB92F" w:rsidR="00CA09B2" w:rsidRDefault="00B712F9">
            <w:pPr>
              <w:pStyle w:val="T2"/>
            </w:pPr>
            <w:proofErr w:type="spellStart"/>
            <w:r>
              <w:t>Misc</w:t>
            </w:r>
            <w:proofErr w:type="spellEnd"/>
            <w:r>
              <w:t xml:space="preserve"> text clarification</w:t>
            </w:r>
          </w:p>
        </w:tc>
      </w:tr>
      <w:tr w:rsidR="00CA09B2" w14:paraId="4B9CD24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254389" w14:textId="0B18B3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712F9">
              <w:rPr>
                <w:b w:val="0"/>
                <w:sz w:val="20"/>
              </w:rPr>
              <w:t>2021-01-</w:t>
            </w:r>
            <w:r w:rsidR="00FD6C27">
              <w:rPr>
                <w:b w:val="0"/>
                <w:sz w:val="20"/>
              </w:rPr>
              <w:t>07</w:t>
            </w:r>
          </w:p>
        </w:tc>
      </w:tr>
      <w:tr w:rsidR="00CA09B2" w14:paraId="70E88BD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3CF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B33A8E" w14:textId="77777777">
        <w:trPr>
          <w:jc w:val="center"/>
        </w:trPr>
        <w:tc>
          <w:tcPr>
            <w:tcW w:w="1336" w:type="dxa"/>
            <w:vAlign w:val="center"/>
          </w:tcPr>
          <w:p w14:paraId="244A2C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C8E59B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13F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43FAE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A107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605C1" w14:paraId="3473C47A" w14:textId="77777777">
        <w:trPr>
          <w:jc w:val="center"/>
        </w:trPr>
        <w:tc>
          <w:tcPr>
            <w:tcW w:w="1336" w:type="dxa"/>
            <w:vAlign w:val="center"/>
          </w:tcPr>
          <w:p w14:paraId="064CA0E8" w14:textId="2E33564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Nehru Bhandaru</w:t>
            </w:r>
          </w:p>
        </w:tc>
        <w:tc>
          <w:tcPr>
            <w:tcW w:w="2064" w:type="dxa"/>
            <w:vAlign w:val="center"/>
          </w:tcPr>
          <w:p w14:paraId="44C59775" w14:textId="0280A953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6B503FAA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0A746A3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C4D81A8" w14:textId="1F4975F7" w:rsidR="00C605C1" w:rsidRDefault="00D047B2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047B2">
              <w:rPr>
                <w:b w:val="0"/>
                <w:sz w:val="16"/>
              </w:rPr>
              <w:t>nehru.bhandaru@broadcom.com</w:t>
            </w:r>
          </w:p>
        </w:tc>
      </w:tr>
      <w:tr w:rsidR="00C605C1" w14:paraId="2232E392" w14:textId="77777777">
        <w:trPr>
          <w:jc w:val="center"/>
        </w:trPr>
        <w:tc>
          <w:tcPr>
            <w:tcW w:w="1336" w:type="dxa"/>
            <w:vAlign w:val="center"/>
          </w:tcPr>
          <w:p w14:paraId="064AA5F2" w14:textId="782460C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78CCF234" w14:textId="128FA2D8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974A50E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AED0724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237CFFD" w14:textId="13199A3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  <w:tr w:rsidR="00C605C1" w14:paraId="55BECE68" w14:textId="77777777">
        <w:trPr>
          <w:jc w:val="center"/>
        </w:trPr>
        <w:tc>
          <w:tcPr>
            <w:tcW w:w="1336" w:type="dxa"/>
            <w:vAlign w:val="center"/>
          </w:tcPr>
          <w:p w14:paraId="676373EF" w14:textId="5B6E78B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D637628" w14:textId="00137B6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BB8D0AC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2A1EF1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F1CFD5" w14:textId="7F345C6D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55564" w14:paraId="08B32F91" w14:textId="77777777">
        <w:trPr>
          <w:jc w:val="center"/>
        </w:trPr>
        <w:tc>
          <w:tcPr>
            <w:tcW w:w="1336" w:type="dxa"/>
            <w:vAlign w:val="center"/>
          </w:tcPr>
          <w:p w14:paraId="1A41AFFF" w14:textId="42FEFABA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65098F05" w14:textId="6705BA2B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AC0944C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060D84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4135A1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68A86B" w14:textId="6E4EE3BC" w:rsidR="00CA09B2" w:rsidRDefault="001B4E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4991C4" wp14:editId="7BAE71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6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A7F473" w14:textId="490C89F9" w:rsidR="0029020B" w:rsidRDefault="00196E58">
                            <w:pPr>
                              <w:jc w:val="both"/>
                            </w:pPr>
                            <w:r>
                              <w:t>This text proposes some minor bug fixes</w:t>
                            </w:r>
                            <w:r w:rsidR="00C81628">
                              <w:t xml:space="preserve"> to draft 2.6. </w:t>
                            </w:r>
                          </w:p>
                          <w:p w14:paraId="0115E363" w14:textId="3FC0FCD8" w:rsidR="00C81628" w:rsidRDefault="00C81628">
                            <w:pPr>
                              <w:jc w:val="both"/>
                            </w:pPr>
                          </w:p>
                          <w:p w14:paraId="70940177" w14:textId="77777777" w:rsidR="00C37E26" w:rsidRPr="000212AA" w:rsidRDefault="00C37E26" w:rsidP="00C37E26">
                            <w:pPr>
                              <w:pStyle w:val="T"/>
                              <w:spacing w:before="0"/>
                              <w:rPr>
                                <w:color w:val="7030A0"/>
                                <w:w w:val="100"/>
                              </w:rPr>
                            </w:pPr>
                            <w:r>
                              <w:rPr>
                                <w:w w:val="100"/>
                              </w:rPr>
                              <w:t>Revisions:</w:t>
                            </w:r>
                          </w:p>
                          <w:p w14:paraId="79092E29" w14:textId="77777777" w:rsidR="00C37E26" w:rsidRPr="00C37E26" w:rsidRDefault="00C37E26" w:rsidP="00C37E26">
                            <w:pPr>
                              <w:pStyle w:val="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ins w:id="0" w:author="Das, Subir" w:date="2020-12-08T15:16:00Z"/>
                                <w:color w:val="4472C4"/>
                                <w:w w:val="100"/>
                                <w:u w:val="single"/>
                              </w:rPr>
                            </w:pPr>
                            <w:ins w:id="1" w:author="Das, Subir" w:date="2020-12-08T15:16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 xml:space="preserve">Rev </w:t>
                              </w:r>
                            </w:ins>
                            <w:r w:rsidRPr="00C37E26">
                              <w:rPr>
                                <w:color w:val="4472C4"/>
                                <w:w w:val="100"/>
                                <w:u w:val="single"/>
                              </w:rPr>
                              <w:t>0:</w:t>
                            </w:r>
                            <w:ins w:id="2" w:author="Das, Subir" w:date="2020-12-08T15:16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 xml:space="preserve"> Initial version of the </w:t>
                              </w:r>
                            </w:ins>
                            <w:ins w:id="3" w:author="Das, Subir" w:date="2020-12-08T15:17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>document</w:t>
                              </w:r>
                            </w:ins>
                            <w:r w:rsidRPr="00C37E26">
                              <w:rPr>
                                <w:color w:val="4472C4"/>
                                <w:w w:val="100"/>
                                <w:u w:val="single"/>
                              </w:rPr>
                              <w:t>.</w:t>
                            </w:r>
                          </w:p>
                          <w:p w14:paraId="69B0C6EE" w14:textId="77777777" w:rsidR="00C81628" w:rsidRDefault="00C816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9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67C6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A7F473" w14:textId="490C89F9" w:rsidR="0029020B" w:rsidRDefault="00196E58">
                      <w:pPr>
                        <w:jc w:val="both"/>
                      </w:pPr>
                      <w:r>
                        <w:t>This text proposes some minor bug fixes</w:t>
                      </w:r>
                      <w:r w:rsidR="00C81628">
                        <w:t xml:space="preserve"> to draft 2.6. </w:t>
                      </w:r>
                    </w:p>
                    <w:p w14:paraId="0115E363" w14:textId="3FC0FCD8" w:rsidR="00C81628" w:rsidRDefault="00C81628">
                      <w:pPr>
                        <w:jc w:val="both"/>
                      </w:pPr>
                    </w:p>
                    <w:p w14:paraId="70940177" w14:textId="77777777" w:rsidR="00C37E26" w:rsidRPr="000212AA" w:rsidRDefault="00C37E26" w:rsidP="00C37E26">
                      <w:pPr>
                        <w:pStyle w:val="T"/>
                        <w:spacing w:before="0"/>
                        <w:rPr>
                          <w:color w:val="7030A0"/>
                          <w:w w:val="100"/>
                        </w:rPr>
                      </w:pPr>
                      <w:r>
                        <w:rPr>
                          <w:w w:val="100"/>
                        </w:rPr>
                        <w:t>Revisions:</w:t>
                      </w:r>
                    </w:p>
                    <w:p w14:paraId="79092E29" w14:textId="77777777" w:rsidR="00C37E26" w:rsidRPr="00C37E26" w:rsidRDefault="00C37E26" w:rsidP="00C37E26">
                      <w:pPr>
                        <w:pStyle w:val="T"/>
                        <w:numPr>
                          <w:ilvl w:val="0"/>
                          <w:numId w:val="1"/>
                        </w:numPr>
                        <w:spacing w:before="0"/>
                        <w:rPr>
                          <w:ins w:id="4" w:author="Das, Subir" w:date="2020-12-08T15:16:00Z"/>
                          <w:color w:val="4472C4"/>
                          <w:w w:val="100"/>
                          <w:u w:val="single"/>
                        </w:rPr>
                      </w:pPr>
                      <w:ins w:id="5" w:author="Das, Subir" w:date="2020-12-08T15:16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 xml:space="preserve">Rev </w:t>
                        </w:r>
                      </w:ins>
                      <w:r w:rsidRPr="00C37E26">
                        <w:rPr>
                          <w:color w:val="4472C4"/>
                          <w:w w:val="100"/>
                          <w:u w:val="single"/>
                        </w:rPr>
                        <w:t>0:</w:t>
                      </w:r>
                      <w:ins w:id="6" w:author="Das, Subir" w:date="2020-12-08T15:16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 xml:space="preserve"> Initial version of the </w:t>
                        </w:r>
                      </w:ins>
                      <w:ins w:id="7" w:author="Das, Subir" w:date="2020-12-08T15:17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>document</w:t>
                        </w:r>
                      </w:ins>
                      <w:r w:rsidRPr="00C37E26">
                        <w:rPr>
                          <w:color w:val="4472C4"/>
                          <w:w w:val="100"/>
                          <w:u w:val="single"/>
                        </w:rPr>
                        <w:t>.</w:t>
                      </w:r>
                    </w:p>
                    <w:p w14:paraId="69B0C6EE" w14:textId="77777777" w:rsidR="00C81628" w:rsidRDefault="00C816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1C1489" w14:textId="77777777" w:rsidR="00E3517B" w:rsidRDefault="00CA09B2">
      <w:r>
        <w:br w:type="page"/>
      </w:r>
    </w:p>
    <w:p w14:paraId="66DA0422" w14:textId="7A7E50A2" w:rsidR="00E3517B" w:rsidRPr="003C1DB2" w:rsidRDefault="003C1DB2">
      <w:pPr>
        <w:rPr>
          <w:b/>
          <w:bCs/>
          <w:u w:val="single"/>
        </w:rPr>
      </w:pPr>
      <w:r w:rsidRPr="003C1DB2">
        <w:rPr>
          <w:b/>
          <w:bCs/>
          <w:u w:val="single"/>
        </w:rPr>
        <w:lastRenderedPageBreak/>
        <w:t xml:space="preserve">Discussion: </w:t>
      </w:r>
    </w:p>
    <w:p w14:paraId="5149620F" w14:textId="5AE85148" w:rsidR="00E3517B" w:rsidRDefault="00E3517B"/>
    <w:p w14:paraId="523FEDDE" w14:textId="77777777" w:rsidR="00195120" w:rsidRPr="00195120" w:rsidRDefault="00F57D72" w:rsidP="00F57D72">
      <w:pPr>
        <w:numPr>
          <w:ilvl w:val="0"/>
          <w:numId w:val="3"/>
        </w:numPr>
        <w:rPr>
          <w:rStyle w:val="fontstyle01"/>
          <w:rFonts w:ascii="Times New Roman" w:eastAsia="Times New Roman" w:hint="default"/>
          <w:color w:val="auto"/>
          <w:szCs w:val="20"/>
        </w:rPr>
      </w:pPr>
      <w:r>
        <w:t xml:space="preserve">The </w:t>
      </w:r>
      <w:r w:rsidR="00A46B0A">
        <w:t xml:space="preserve">usage of the </w:t>
      </w:r>
      <w:r w:rsidR="00650611">
        <w:rPr>
          <w:rStyle w:val="fontstyle01"/>
          <w:rFonts w:hint="default"/>
        </w:rPr>
        <w:t xml:space="preserve">Protection of Range Negotiation and Measurement Management Frames Required field in the case of </w:t>
      </w:r>
      <w:r w:rsidR="00D959EF">
        <w:rPr>
          <w:rStyle w:val="fontstyle01"/>
          <w:rFonts w:hint="default"/>
        </w:rPr>
        <w:t xml:space="preserve">FTM session between two associated STAs is unclear. For the associated case, Management frame protection is overall dictated by the </w:t>
      </w:r>
      <w:r w:rsidR="009313AE">
        <w:rPr>
          <w:rStyle w:val="fontstyle01"/>
          <w:rFonts w:hint="default"/>
        </w:rPr>
        <w:t>MFPR and MFPC bit setting.</w:t>
      </w:r>
      <w:r w:rsidR="004222D8">
        <w:rPr>
          <w:rStyle w:val="fontstyle01"/>
          <w:rFonts w:hint="default"/>
        </w:rPr>
        <w:t xml:space="preserve"> In addition, a combination where the Protection of Range Negotiation and Measurement Management Frames Required field is set to </w:t>
      </w:r>
      <w:r w:rsidR="00DE396C">
        <w:rPr>
          <w:rStyle w:val="fontstyle01"/>
          <w:rFonts w:hint="default"/>
        </w:rPr>
        <w:t>1</w:t>
      </w:r>
      <w:r w:rsidR="004222D8">
        <w:rPr>
          <w:rStyle w:val="fontstyle01"/>
          <w:rFonts w:hint="default"/>
        </w:rPr>
        <w:t xml:space="preserve"> while MFPR </w:t>
      </w:r>
      <w:r w:rsidR="00DE396C">
        <w:rPr>
          <w:rStyle w:val="fontstyle01"/>
          <w:rFonts w:hint="default"/>
        </w:rPr>
        <w:t xml:space="preserve">is set to 0 and vice versa has no </w:t>
      </w:r>
      <w:bookmarkStart w:id="8" w:name="_GoBack"/>
      <w:bookmarkEnd w:id="8"/>
      <w:r w:rsidR="00DE396C">
        <w:rPr>
          <w:rStyle w:val="fontstyle01"/>
          <w:rFonts w:hint="default"/>
        </w:rPr>
        <w:t xml:space="preserve">significant value. As such, we can </w:t>
      </w:r>
      <w:r w:rsidR="00FE32D1">
        <w:rPr>
          <w:rStyle w:val="fontstyle01"/>
          <w:rFonts w:hint="default"/>
        </w:rPr>
        <w:t xml:space="preserve">clarify that </w:t>
      </w:r>
    </w:p>
    <w:p w14:paraId="63F3C3B2" w14:textId="349C0496" w:rsidR="00F57D72" w:rsidRPr="00195120" w:rsidRDefault="00FE32D1" w:rsidP="00195120">
      <w:pPr>
        <w:numPr>
          <w:ilvl w:val="0"/>
          <w:numId w:val="4"/>
        </w:numPr>
        <w:rPr>
          <w:rStyle w:val="fontstyle01"/>
          <w:rFonts w:ascii="Times New Roman" w:eastAsia="Times New Roman" w:hint="default"/>
          <w:color w:val="auto"/>
          <w:szCs w:val="20"/>
        </w:rPr>
      </w:pPr>
      <w:proofErr w:type="gramStart"/>
      <w:r>
        <w:rPr>
          <w:rStyle w:val="fontstyle01"/>
          <w:rFonts w:hint="default"/>
        </w:rPr>
        <w:t xml:space="preserve">the </w:t>
      </w:r>
      <w:r w:rsidR="00DE396C"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Protection</w:t>
      </w:r>
      <w:proofErr w:type="gramEnd"/>
      <w:r>
        <w:rPr>
          <w:rStyle w:val="fontstyle01"/>
          <w:rFonts w:hint="default"/>
        </w:rPr>
        <w:t xml:space="preserve"> of Range Negotiation and Measurement Management Frames Required field is used only for the </w:t>
      </w:r>
      <w:proofErr w:type="spellStart"/>
      <w:r>
        <w:rPr>
          <w:rStyle w:val="fontstyle01"/>
          <w:rFonts w:hint="default"/>
        </w:rPr>
        <w:t>unassociated</w:t>
      </w:r>
      <w:proofErr w:type="spellEnd"/>
      <w:r>
        <w:rPr>
          <w:rStyle w:val="fontstyle01"/>
          <w:rFonts w:hint="default"/>
        </w:rPr>
        <w:t xml:space="preserve"> case. </w:t>
      </w:r>
    </w:p>
    <w:p w14:paraId="6068B54C" w14:textId="40FB275E" w:rsidR="00195120" w:rsidRDefault="00195120" w:rsidP="00195120">
      <w:pPr>
        <w:numPr>
          <w:ilvl w:val="0"/>
          <w:numId w:val="4"/>
        </w:numPr>
      </w:pPr>
      <w:r>
        <w:rPr>
          <w:rStyle w:val="fontstyle01"/>
          <w:rFonts w:hint="default"/>
        </w:rPr>
        <w:t>If this bit is set to 1 by an RSTA, then RSTA also sets the MFP</w:t>
      </w:r>
      <w:r w:rsidR="00B14E20">
        <w:rPr>
          <w:rStyle w:val="fontstyle01"/>
          <w:rFonts w:hint="default"/>
        </w:rPr>
        <w:t>C</w:t>
      </w:r>
      <w:r>
        <w:rPr>
          <w:rStyle w:val="fontstyle01"/>
          <w:rFonts w:hint="default"/>
        </w:rPr>
        <w:t xml:space="preserve"> bit in RSN Capabilities to 1. </w:t>
      </w:r>
    </w:p>
    <w:p w14:paraId="6FE3DB9D" w14:textId="77777777" w:rsidR="00650611" w:rsidRDefault="00650611" w:rsidP="00650611"/>
    <w:p w14:paraId="1D832FDE" w14:textId="6950D179" w:rsidR="003C1DB2" w:rsidRDefault="00861A89" w:rsidP="00D7748B">
      <w:pPr>
        <w:numPr>
          <w:ilvl w:val="0"/>
          <w:numId w:val="3"/>
        </w:numPr>
      </w:pPr>
      <w:r>
        <w:t xml:space="preserve">There is some ambiguity regarding whether </w:t>
      </w:r>
      <w:r w:rsidR="0009421E">
        <w:t xml:space="preserve">an </w:t>
      </w:r>
      <w:r w:rsidR="00D83D2C">
        <w:t xml:space="preserve">existing </w:t>
      </w:r>
      <w:r w:rsidR="0009421E">
        <w:t xml:space="preserve">FTM session </w:t>
      </w:r>
      <w:r w:rsidR="00D83D2C">
        <w:t xml:space="preserve">continues or is terminated when </w:t>
      </w:r>
      <w:r w:rsidR="00D568BA">
        <w:t>the ISTA becomes associated or d</w:t>
      </w:r>
      <w:r w:rsidR="001F250D">
        <w:t>is</w:t>
      </w:r>
      <w:r w:rsidR="00D568BA">
        <w:t xml:space="preserve">associated from the RSTA. </w:t>
      </w:r>
      <w:proofErr w:type="gramStart"/>
      <w:r w:rsidR="00AB4783">
        <w:t>In particular, consider</w:t>
      </w:r>
      <w:proofErr w:type="gramEnd"/>
      <w:r w:rsidR="00AB4783">
        <w:t xml:space="preserve"> the case where an </w:t>
      </w:r>
      <w:r w:rsidR="00214D17">
        <w:t xml:space="preserve">associated ISTA </w:t>
      </w:r>
      <w:r w:rsidR="00284E2C">
        <w:t xml:space="preserve">has an FTM session that’s protected by baseline PMF. However, once the ISTA becomes disassociated </w:t>
      </w:r>
      <w:proofErr w:type="spellStart"/>
      <w:r w:rsidR="007F45B1">
        <w:t>its</w:t>
      </w:r>
      <w:proofErr w:type="spellEnd"/>
      <w:r w:rsidR="007F45B1">
        <w:t xml:space="preserve"> not clear whether the FTM session</w:t>
      </w:r>
      <w:r w:rsidR="00410012">
        <w:t xml:space="preserve"> should </w:t>
      </w:r>
      <w:r w:rsidR="00D7748B">
        <w:t xml:space="preserve">still </w:t>
      </w:r>
      <w:r w:rsidR="00410012">
        <w:t xml:space="preserve">be protected or not. As such </w:t>
      </w:r>
      <w:r w:rsidR="00D7748B">
        <w:t xml:space="preserve">we </w:t>
      </w:r>
      <w:r w:rsidR="00087497">
        <w:t xml:space="preserve">believe the simplest approach is to </w:t>
      </w:r>
      <w:r w:rsidR="00E926FE">
        <w:t xml:space="preserve">terminate an existing </w:t>
      </w:r>
      <w:r w:rsidR="00D7748B">
        <w:t xml:space="preserve">FTM </w:t>
      </w:r>
      <w:r w:rsidR="00E926FE">
        <w:t xml:space="preserve">session and renegotiate a new one at all such transition events. </w:t>
      </w:r>
    </w:p>
    <w:p w14:paraId="4CBCA98F" w14:textId="7CC19E66" w:rsidR="00861A89" w:rsidRDefault="00861A89"/>
    <w:p w14:paraId="2AE6ABE3" w14:textId="77777777" w:rsidR="00861A89" w:rsidRDefault="00861A89"/>
    <w:p w14:paraId="4ED6E64D" w14:textId="000B7B57" w:rsidR="00E3517B" w:rsidRDefault="00E3517B"/>
    <w:p w14:paraId="538776DF" w14:textId="0EE820AF" w:rsidR="003D3F53" w:rsidRDefault="003D3F53"/>
    <w:p w14:paraId="7A3A8840" w14:textId="43BA37B7" w:rsidR="003D3F53" w:rsidRDefault="00F63188">
      <w:pPr>
        <w:rPr>
          <w:rFonts w:ascii="Arial-BoldMT" w:hAnsi="Arial-BoldMT"/>
          <w:b/>
          <w:bCs/>
          <w:color w:val="000000"/>
          <w:sz w:val="20"/>
        </w:rPr>
      </w:pPr>
      <w:r w:rsidRPr="00F63188">
        <w:rPr>
          <w:rFonts w:ascii="Arial-BoldMT" w:hAnsi="Arial-BoldMT"/>
          <w:b/>
          <w:bCs/>
          <w:color w:val="000000"/>
          <w:sz w:val="20"/>
        </w:rPr>
        <w:t>11.21.6.3 Fine Timing Measurement procedure negotiation</w:t>
      </w:r>
    </w:p>
    <w:p w14:paraId="59F85061" w14:textId="26307E78" w:rsidR="00F63188" w:rsidRDefault="00F63188"/>
    <w:p w14:paraId="2D708448" w14:textId="38B87546" w:rsidR="00F63188" w:rsidRDefault="00F63188">
      <w:r w:rsidRPr="00F63188">
        <w:rPr>
          <w:rFonts w:ascii="Arial-BoldMT" w:hAnsi="Arial-BoldMT"/>
          <w:b/>
          <w:bCs/>
          <w:color w:val="000000"/>
          <w:sz w:val="20"/>
        </w:rPr>
        <w:t>11.21.6.3.1 General</w:t>
      </w:r>
    </w:p>
    <w:p w14:paraId="7D5D9480" w14:textId="439805FA" w:rsidR="003D3F53" w:rsidRPr="00210020" w:rsidRDefault="003D3F53" w:rsidP="003D3F53">
      <w:pPr>
        <w:pStyle w:val="EditiingInstruction"/>
        <w:rPr>
          <w:color w:val="auto"/>
          <w:w w:val="100"/>
          <w:sz w:val="22"/>
          <w:szCs w:val="22"/>
        </w:rPr>
      </w:pPr>
      <w:bookmarkStart w:id="9" w:name="_Hlk60995350"/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Pr="00B635EE">
        <w:rPr>
          <w:color w:val="auto"/>
          <w:w w:val="100"/>
          <w:sz w:val="22"/>
          <w:szCs w:val="22"/>
          <w:highlight w:val="yellow"/>
        </w:rPr>
        <w:t>starting on page 1</w:t>
      </w:r>
      <w:r w:rsidR="00AD1E15">
        <w:rPr>
          <w:color w:val="auto"/>
          <w:w w:val="100"/>
          <w:sz w:val="22"/>
          <w:szCs w:val="22"/>
          <w:highlight w:val="yellow"/>
        </w:rPr>
        <w:t>23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2</w:t>
      </w:r>
      <w:r w:rsidR="00AD1E15">
        <w:rPr>
          <w:color w:val="auto"/>
          <w:w w:val="100"/>
          <w:sz w:val="22"/>
          <w:szCs w:val="22"/>
          <w:highlight w:val="yellow"/>
        </w:rPr>
        <w:t>9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</w:p>
    <w:bookmarkEnd w:id="9"/>
    <w:p w14:paraId="74086C3A" w14:textId="022CD79F" w:rsidR="003D3F53" w:rsidRDefault="003D3F53"/>
    <w:p w14:paraId="61D5E73B" w14:textId="1488E288" w:rsidR="003B4FED" w:rsidRDefault="003B4FED" w:rsidP="003B4FED">
      <w:pPr>
        <w:rPr>
          <w:ins w:id="10" w:author="Das, Dibakar" w:date="2021-01-08T10:48:00Z"/>
        </w:rPr>
      </w:pPr>
      <w:ins w:id="11" w:author="Das, Dibakar" w:date="2021-01-08T10:57:00Z">
        <w:r>
          <w:t xml:space="preserve">An RSTA shall set the </w:t>
        </w:r>
        <w:r>
          <w:rPr>
            <w:rStyle w:val="fontstyle01"/>
            <w:rFonts w:hint="default"/>
          </w:rPr>
          <w:t>Protection of Range Negotiation and Measurement Management Frames</w:t>
        </w:r>
        <w:r>
          <w:rPr>
            <w:rFonts w:ascii="TimesNewRomanPSMT" w:eastAsia="TimesNewRomanPSMT" w:hint="eastAsia"/>
            <w:color w:val="000000"/>
            <w:szCs w:val="22"/>
          </w:rPr>
          <w:br/>
        </w:r>
        <w:r>
          <w:rPr>
            <w:rStyle w:val="fontstyle01"/>
            <w:rFonts w:hint="default"/>
          </w:rPr>
          <w:t xml:space="preserve">Required field in the RSNXE to 1 only if </w:t>
        </w:r>
      </w:ins>
      <w:ins w:id="12" w:author="Das, Dibakar" w:date="2021-01-08T10:58:00Z">
        <w:r>
          <w:rPr>
            <w:rStyle w:val="fontstyle01"/>
            <w:rFonts w:hint="default"/>
          </w:rPr>
          <w:t>it has set the MFP</w:t>
        </w:r>
      </w:ins>
      <w:r w:rsidR="006C2CF0">
        <w:rPr>
          <w:rStyle w:val="fontstyle01"/>
          <w:rFonts w:hint="default"/>
        </w:rPr>
        <w:t>C</w:t>
      </w:r>
      <w:ins w:id="13" w:author="Das, Dibakar" w:date="2021-01-08T10:58:00Z">
        <w:r>
          <w:rPr>
            <w:rStyle w:val="fontstyle01"/>
            <w:rFonts w:hint="default"/>
          </w:rPr>
          <w:t xml:space="preserve"> bit to 1 in RSN Capabilities element. </w:t>
        </w:r>
      </w:ins>
    </w:p>
    <w:p w14:paraId="0D58ADA1" w14:textId="1EFD860B" w:rsidR="003D3F53" w:rsidRDefault="003D3F53"/>
    <w:p w14:paraId="68FD8B4D" w14:textId="77777777" w:rsidR="003B4FED" w:rsidRDefault="003B4FED">
      <w:pPr>
        <w:rPr>
          <w:rStyle w:val="fontstyle01"/>
          <w:rFonts w:hint="default"/>
        </w:rPr>
      </w:pPr>
    </w:p>
    <w:p w14:paraId="5FB6DB2E" w14:textId="6037E0FB" w:rsidR="00F63188" w:rsidRDefault="00AD1E15">
      <w:pPr>
        <w:rPr>
          <w:ins w:id="14" w:author="Das, Dibakar" w:date="2021-01-08T10:57:00Z"/>
          <w:rStyle w:val="fontstyle01"/>
          <w:rFonts w:hint="default"/>
        </w:rPr>
      </w:pPr>
      <w:r>
        <w:rPr>
          <w:rStyle w:val="fontstyle01"/>
          <w:rFonts w:hint="default"/>
        </w:rPr>
        <w:t>If an RSTA has set the Protection of Range Negotiation and Measurement Management Frames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Required field in the RSNXE to 1, in the cases listed above, an ISTA</w:t>
      </w:r>
      <w:ins w:id="15" w:author="Das, Dibakar" w:date="2021-01-08T10:46:00Z">
        <w:r w:rsidR="00547646">
          <w:rPr>
            <w:rStyle w:val="fontstyle01"/>
            <w:rFonts w:hint="default"/>
          </w:rPr>
          <w:t xml:space="preserve"> that is not associated to the RSTA</w:t>
        </w:r>
      </w:ins>
      <w:r>
        <w:rPr>
          <w:rStyle w:val="fontstyle01"/>
          <w:rFonts w:hint="default"/>
        </w:rPr>
        <w:t xml:space="preserve"> shall establish a security</w:t>
      </w:r>
      <w:ins w:id="16" w:author="Das, Dibakar" w:date="2021-01-08T10:47:00Z">
        <w:r w:rsidR="00547646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>context with that RSTA prior to initiating a Fine Timing Measurement Procedure Negotiation with</w:t>
      </w:r>
      <w:ins w:id="17" w:author="Das, Dibakar" w:date="2021-01-08T10:47:00Z">
        <w:r w:rsidR="00547646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>that RSTA. (#</w:t>
      </w:r>
      <w:r>
        <w:rPr>
          <w:rStyle w:val="fontstyle21"/>
        </w:rPr>
        <w:t>3236</w:t>
      </w:r>
      <w:r>
        <w:rPr>
          <w:rStyle w:val="fontstyle01"/>
          <w:rFonts w:hint="default"/>
        </w:rPr>
        <w:t>)</w:t>
      </w:r>
    </w:p>
    <w:p w14:paraId="167786DE" w14:textId="76AD25CF" w:rsidR="00A718DA" w:rsidRDefault="00A718DA">
      <w:pPr>
        <w:rPr>
          <w:rStyle w:val="fontstyle01"/>
          <w:rFonts w:hint="default"/>
        </w:rPr>
      </w:pPr>
    </w:p>
    <w:p w14:paraId="7F0C0BD0" w14:textId="2208F645" w:rsidR="00AD1E15" w:rsidRDefault="00AD1E15"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Furthermore, an RSTA shall reject a request in the cases listed above, if it has set the Protection of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Range Negotiation and Measurement Management Frames Required field of the RSNXE to 1, and</w:t>
      </w:r>
      <w:r>
        <w:rPr>
          <w:rFonts w:ascii="TimesNewRomanPSMT" w:eastAsia="TimesNewRomanPSMT" w:hint="eastAsia"/>
          <w:color w:val="000000"/>
          <w:szCs w:val="22"/>
        </w:rPr>
        <w:br/>
      </w:r>
      <w:del w:id="18" w:author="Das, Dibakar" w:date="2021-01-08T10:47:00Z">
        <w:r w:rsidDel="00FD6FA2">
          <w:rPr>
            <w:rStyle w:val="fontstyle01"/>
            <w:rFonts w:hint="default"/>
          </w:rPr>
          <w:delText xml:space="preserve">the </w:delText>
        </w:r>
      </w:del>
      <w:ins w:id="19" w:author="Das, Dibakar" w:date="2021-01-08T10:47:00Z">
        <w:r w:rsidR="00FD6FA2">
          <w:rPr>
            <w:rStyle w:val="fontstyle01"/>
            <w:rFonts w:hint="default"/>
          </w:rPr>
          <w:t xml:space="preserve">an </w:t>
        </w:r>
      </w:ins>
      <w:r>
        <w:rPr>
          <w:rStyle w:val="fontstyle01"/>
          <w:rFonts w:hint="default"/>
        </w:rPr>
        <w:t xml:space="preserve">ISTA </w:t>
      </w:r>
      <w:ins w:id="20" w:author="Das, Dibakar" w:date="2021-01-08T10:47:00Z">
        <w:r w:rsidR="00FD6FA2">
          <w:rPr>
            <w:rStyle w:val="fontstyle01"/>
            <w:rFonts w:hint="default"/>
          </w:rPr>
          <w:t xml:space="preserve">that is not associated to it and </w:t>
        </w:r>
      </w:ins>
      <w:r>
        <w:rPr>
          <w:rStyle w:val="fontstyle01"/>
          <w:rFonts w:hint="default"/>
        </w:rPr>
        <w:t>has not successfully set up a security context to protect FTMR, FTM and LMR frames</w:t>
      </w:r>
      <w:ins w:id="21" w:author="Das, Dibakar" w:date="2021-01-08T10:47:00Z">
        <w:r w:rsidR="00FD6FA2">
          <w:rPr>
            <w:rStyle w:val="fontstyle01"/>
            <w:rFonts w:hint="default"/>
          </w:rPr>
          <w:t xml:space="preserve"> </w:t>
        </w:r>
      </w:ins>
      <w:del w:id="22" w:author="Das, Dibakar" w:date="2021-01-08T10:47:00Z">
        <w:r w:rsidDel="00FD6FA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exchanged between the RSTA and the ISTA. The RSTA may accept the request in the cases not</w:t>
      </w:r>
      <w:ins w:id="23" w:author="Das, Dibakar" w:date="2021-01-08T10:47:00Z">
        <w:r w:rsidR="00FD6FA2">
          <w:rPr>
            <w:rStyle w:val="fontstyle01"/>
            <w:rFonts w:hint="default"/>
          </w:rPr>
          <w:t xml:space="preserve"> </w:t>
        </w:r>
      </w:ins>
      <w:del w:id="24" w:author="Das, Dibakar" w:date="2021-01-08T10:47:00Z">
        <w:r w:rsidDel="00FD6FA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listed above. (#</w:t>
      </w:r>
      <w:r>
        <w:rPr>
          <w:rStyle w:val="fontstyle21"/>
        </w:rPr>
        <w:t>3940</w:t>
      </w:r>
      <w:r>
        <w:rPr>
          <w:rStyle w:val="fontstyle01"/>
          <w:rFonts w:hint="default"/>
        </w:rPr>
        <w:t>, #</w:t>
      </w:r>
      <w:r>
        <w:rPr>
          <w:rStyle w:val="fontstyle21"/>
        </w:rPr>
        <w:t>3236</w:t>
      </w:r>
      <w:r>
        <w:rPr>
          <w:rStyle w:val="fontstyle01"/>
          <w:rFonts w:hint="default"/>
        </w:rPr>
        <w:t>)</w:t>
      </w:r>
    </w:p>
    <w:p w14:paraId="6405BD89" w14:textId="34164C85" w:rsidR="00AD1E15" w:rsidRDefault="00AD1E15">
      <w:pPr>
        <w:rPr>
          <w:ins w:id="25" w:author="Das, Dibakar" w:date="2021-01-08T10:57:00Z"/>
        </w:rPr>
      </w:pPr>
    </w:p>
    <w:p w14:paraId="299779C6" w14:textId="3FFD601A" w:rsidR="00B9199C" w:rsidRPr="00210020" w:rsidRDefault="00B9199C" w:rsidP="00B9199C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Pr="00B635EE">
        <w:rPr>
          <w:color w:val="auto"/>
          <w:w w:val="100"/>
          <w:sz w:val="22"/>
          <w:szCs w:val="22"/>
          <w:highlight w:val="yellow"/>
        </w:rPr>
        <w:t>starting on page 1</w:t>
      </w:r>
      <w:r>
        <w:rPr>
          <w:color w:val="auto"/>
          <w:w w:val="100"/>
          <w:sz w:val="22"/>
          <w:szCs w:val="22"/>
          <w:highlight w:val="yellow"/>
        </w:rPr>
        <w:t>31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</w:t>
      </w:r>
      <w:r>
        <w:rPr>
          <w:color w:val="auto"/>
          <w:w w:val="100"/>
          <w:sz w:val="22"/>
          <w:szCs w:val="22"/>
          <w:highlight w:val="yellow"/>
        </w:rPr>
        <w:t>9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</w:p>
    <w:p w14:paraId="459D08BC" w14:textId="68B33B00" w:rsidR="00264F0E" w:rsidRDefault="00264F0E"/>
    <w:p w14:paraId="3EEB5859" w14:textId="77777777" w:rsidR="00B9199C" w:rsidRDefault="00B9199C">
      <w:pPr>
        <w:rPr>
          <w:ins w:id="26" w:author="Das, Dibakar" w:date="2021-01-08T10:48:00Z"/>
        </w:rPr>
      </w:pPr>
    </w:p>
    <w:p w14:paraId="20FC1046" w14:textId="3092E068" w:rsidR="00264F0E" w:rsidRDefault="00264F0E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An RSTA shall reject a request</w:t>
      </w:r>
      <w:ins w:id="27" w:author="Das, Dibakar" w:date="2021-01-08T10:50:00Z">
        <w:r w:rsidR="00701892">
          <w:rPr>
            <w:rStyle w:val="fontstyle01"/>
            <w:rFonts w:hint="default"/>
          </w:rPr>
          <w:t xml:space="preserve"> from an </w:t>
        </w:r>
        <w:proofErr w:type="spellStart"/>
        <w:r w:rsidR="00701892">
          <w:rPr>
            <w:rStyle w:val="fontstyle01"/>
            <w:rFonts w:hint="default"/>
          </w:rPr>
          <w:t>unassociated</w:t>
        </w:r>
        <w:proofErr w:type="spellEnd"/>
        <w:r w:rsidR="00701892">
          <w:rPr>
            <w:rStyle w:val="fontstyle01"/>
            <w:rFonts w:hint="default"/>
          </w:rPr>
          <w:t xml:space="preserve"> ISTA</w:t>
        </w:r>
      </w:ins>
      <w:r>
        <w:rPr>
          <w:rStyle w:val="fontstyle01"/>
          <w:rFonts w:hint="default"/>
        </w:rPr>
        <w:t>, unless the request is for Passive TB Ranging, if it has set the</w:t>
      </w:r>
      <w:ins w:id="28" w:author="Das, Dibakar" w:date="2021-01-08T10:50:00Z">
        <w:r w:rsidR="00701892">
          <w:rPr>
            <w:rStyle w:val="fontstyle01"/>
            <w:rFonts w:hint="default"/>
            <w:sz w:val="24"/>
            <w:szCs w:val="24"/>
          </w:rPr>
          <w:t xml:space="preserve"> </w:t>
        </w:r>
      </w:ins>
      <w:del w:id="29" w:author="Das, Dibakar" w:date="2021-01-08T10:50:00Z">
        <w:r w:rsidDel="00701892">
          <w:rPr>
            <w:rFonts w:ascii="TimesNewRomanPSMT" w:eastAsia="TimesNewRomanPSMT" w:hint="eastAsia"/>
            <w:color w:val="000000"/>
            <w:szCs w:val="22"/>
          </w:rPr>
          <w:br/>
        </w:r>
        <w:r w:rsidDel="00701892">
          <w:rPr>
            <w:rStyle w:val="fontstyle01"/>
            <w:rFonts w:hint="default"/>
            <w:sz w:val="24"/>
            <w:szCs w:val="24"/>
          </w:rPr>
          <w:delText xml:space="preserve"> </w:delText>
        </w:r>
      </w:del>
      <w:r>
        <w:rPr>
          <w:rStyle w:val="fontstyle01"/>
          <w:rFonts w:hint="default"/>
        </w:rPr>
        <w:t>Protection of Range Negotiation and Measurement Management Frames Required field of the</w:t>
      </w:r>
      <w:ins w:id="30" w:author="Das, Dibakar" w:date="2021-01-08T10:50:00Z">
        <w:r w:rsidR="00701892">
          <w:rPr>
            <w:rStyle w:val="fontstyle01"/>
            <w:rFonts w:hint="default"/>
          </w:rPr>
          <w:t xml:space="preserve"> </w:t>
        </w:r>
      </w:ins>
      <w:del w:id="31" w:author="Das, Dibakar" w:date="2021-01-08T10:50:00Z">
        <w:r w:rsidDel="0070189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RSNXE (#</w:t>
      </w:r>
      <w:r>
        <w:rPr>
          <w:rStyle w:val="fontstyle21"/>
        </w:rPr>
        <w:t>3940</w:t>
      </w:r>
      <w:r>
        <w:rPr>
          <w:rStyle w:val="fontstyle01"/>
          <w:rFonts w:hint="default"/>
        </w:rPr>
        <w:t>) to 1, and the ISTA has not successfully set up a security context to protect IFTMR,</w:t>
      </w:r>
      <w:r>
        <w:rPr>
          <w:rFonts w:ascii="TimesNewRomanPSMT" w:eastAsia="TimesNewRomanPSMT" w:hint="eastAsia"/>
          <w:color w:val="000000"/>
          <w:szCs w:val="22"/>
        </w:rPr>
        <w:br/>
      </w:r>
      <w:r w:rsidR="00B9199C">
        <w:rPr>
          <w:rStyle w:val="fontstyle01"/>
          <w:rFonts w:hint="default"/>
          <w:sz w:val="24"/>
          <w:szCs w:val="24"/>
        </w:rPr>
        <w:t>I</w:t>
      </w:r>
      <w:r>
        <w:rPr>
          <w:rStyle w:val="fontstyle01"/>
          <w:rFonts w:hint="default"/>
        </w:rPr>
        <w:t>FTM and LMR frames exchanged between the RSTA and the ISTA</w:t>
      </w:r>
      <w:ins w:id="32" w:author="Das, Dibakar" w:date="2021-01-08T10:52:00Z">
        <w:r w:rsidR="001928C9">
          <w:rPr>
            <w:rStyle w:val="fontstyle01"/>
            <w:rFonts w:hint="default"/>
          </w:rPr>
          <w:t>.</w:t>
        </w:r>
      </w:ins>
    </w:p>
    <w:p w14:paraId="0DB7BA58" w14:textId="5C747D29" w:rsidR="009C0BB4" w:rsidRDefault="009C0BB4">
      <w:pPr>
        <w:rPr>
          <w:rStyle w:val="fontstyle01"/>
          <w:rFonts w:hint="default"/>
        </w:rPr>
      </w:pPr>
    </w:p>
    <w:p w14:paraId="7BF27AC3" w14:textId="7A72D8B0" w:rsidR="009C0BB4" w:rsidRDefault="009C0BB4">
      <w:pPr>
        <w:rPr>
          <w:rFonts w:ascii="Arial-BoldMT" w:hAnsi="Arial-BoldMT"/>
          <w:b/>
          <w:bCs/>
          <w:color w:val="000000"/>
          <w:sz w:val="20"/>
        </w:rPr>
      </w:pPr>
      <w:r w:rsidRPr="009C0BB4">
        <w:rPr>
          <w:rFonts w:ascii="Arial-BoldMT" w:hAnsi="Arial-BoldMT"/>
          <w:b/>
          <w:bCs/>
          <w:color w:val="000000"/>
          <w:sz w:val="20"/>
        </w:rPr>
        <w:t>11.21.6.6.2 TB Ranging and Non-TB Ranging session termination</w:t>
      </w:r>
    </w:p>
    <w:p w14:paraId="22EFCDE0" w14:textId="64B9E09E" w:rsidR="0093154B" w:rsidRDefault="0093154B">
      <w:pPr>
        <w:rPr>
          <w:rFonts w:ascii="Arial-BoldMT" w:hAnsi="Arial-BoldMT"/>
          <w:b/>
          <w:bCs/>
          <w:color w:val="000000"/>
          <w:sz w:val="20"/>
        </w:rPr>
      </w:pPr>
    </w:p>
    <w:p w14:paraId="541A7C4E" w14:textId="07ED6C0C" w:rsidR="0093154B" w:rsidRDefault="0093154B" w:rsidP="0093154B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253227">
        <w:rPr>
          <w:bCs w:val="0"/>
          <w:iCs w:val="0"/>
          <w:color w:val="auto"/>
          <w:sz w:val="22"/>
          <w:szCs w:val="22"/>
          <w:highlight w:val="yellow"/>
        </w:rPr>
        <w:t>Add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492964">
        <w:rPr>
          <w:bCs w:val="0"/>
          <w:iCs w:val="0"/>
          <w:color w:val="auto"/>
          <w:sz w:val="22"/>
          <w:szCs w:val="22"/>
          <w:highlight w:val="yellow"/>
        </w:rPr>
        <w:t xml:space="preserve">the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following </w:t>
      </w:r>
      <w:r>
        <w:rPr>
          <w:color w:val="auto"/>
          <w:w w:val="100"/>
          <w:sz w:val="22"/>
          <w:szCs w:val="22"/>
          <w:highlight w:val="yellow"/>
        </w:rPr>
        <w:t>paragraph starting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on page 1</w:t>
      </w:r>
      <w:r>
        <w:rPr>
          <w:color w:val="auto"/>
          <w:w w:val="100"/>
          <w:sz w:val="22"/>
          <w:szCs w:val="22"/>
          <w:highlight w:val="yellow"/>
        </w:rPr>
        <w:t>87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</w:t>
      </w:r>
      <w:r w:rsidR="00453ABC">
        <w:rPr>
          <w:color w:val="auto"/>
          <w:w w:val="100"/>
          <w:sz w:val="22"/>
          <w:szCs w:val="22"/>
          <w:highlight w:val="yellow"/>
        </w:rPr>
        <w:t>23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  <w:r w:rsidR="00453ABC">
        <w:rPr>
          <w:color w:val="auto"/>
          <w:w w:val="100"/>
          <w:sz w:val="22"/>
          <w:szCs w:val="22"/>
        </w:rPr>
        <w:t>:</w:t>
      </w:r>
    </w:p>
    <w:p w14:paraId="173122AD" w14:textId="43985D65" w:rsidR="00453ABC" w:rsidRPr="00453ABC" w:rsidRDefault="00046F59" w:rsidP="0093154B">
      <w:pPr>
        <w:pStyle w:val="EditiingInstruction"/>
        <w:rPr>
          <w:b w:val="0"/>
          <w:bCs w:val="0"/>
          <w:i w:val="0"/>
          <w:iCs w:val="0"/>
          <w:color w:val="auto"/>
          <w:w w:val="100"/>
          <w:sz w:val="22"/>
          <w:szCs w:val="22"/>
        </w:rPr>
      </w:pPr>
      <w:ins w:id="33" w:author="Das, Dibakar" w:date="2021-01-08T11:24:00Z">
        <w:r w:rsidRPr="00046F59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>When negotiation or measurements for a secure or non-secure FTM session are in progress, the FTM session shall automatically terminate if an association is initiated or terminated (See procedures in 11.3.5 (Association, reassociation, and disassociation)</w:t>
        </w:r>
      </w:ins>
      <w:r w:rsidR="00253227">
        <w:rPr>
          <w:b w:val="0"/>
          <w:bCs w:val="0"/>
          <w:i w:val="0"/>
          <w:iCs w:val="0"/>
          <w:color w:val="auto"/>
          <w:w w:val="100"/>
          <w:sz w:val="22"/>
          <w:szCs w:val="22"/>
        </w:rPr>
        <w:t>)</w:t>
      </w:r>
      <w:ins w:id="34" w:author="Das, Dibakar" w:date="2021-01-08T11:24:00Z">
        <w:r w:rsidRPr="00046F59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>.</w:t>
        </w:r>
        <w:r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 xml:space="preserve"> </w:t>
        </w:r>
      </w:ins>
    </w:p>
    <w:p w14:paraId="0E698A00" w14:textId="77777777" w:rsidR="00453ABC" w:rsidRPr="00210020" w:rsidRDefault="00453ABC" w:rsidP="0093154B">
      <w:pPr>
        <w:pStyle w:val="EditiingInstruction"/>
        <w:rPr>
          <w:color w:val="auto"/>
          <w:w w:val="100"/>
          <w:sz w:val="22"/>
          <w:szCs w:val="22"/>
        </w:rPr>
      </w:pPr>
    </w:p>
    <w:p w14:paraId="15677FA8" w14:textId="77777777" w:rsidR="00CA09B2" w:rsidRDefault="00CA09B2">
      <w:r>
        <w:br w:type="page"/>
      </w:r>
      <w:r>
        <w:lastRenderedPageBreak/>
        <w:t>[place document body text here]</w:t>
      </w:r>
    </w:p>
    <w:p w14:paraId="3E98FAF7" w14:textId="77777777" w:rsidR="00CA09B2" w:rsidRDefault="00CA09B2"/>
    <w:p w14:paraId="0DE0B2A5" w14:textId="77777777" w:rsidR="00CA09B2" w:rsidRDefault="00CA09B2"/>
    <w:p w14:paraId="0032206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E122607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AC7F" w14:textId="77777777" w:rsidR="003F08BF" w:rsidRDefault="003F08BF">
      <w:r>
        <w:separator/>
      </w:r>
    </w:p>
  </w:endnote>
  <w:endnote w:type="continuationSeparator" w:id="0">
    <w:p w14:paraId="0DC4E0B3" w14:textId="77777777" w:rsidR="003F08BF" w:rsidRDefault="003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899" w14:textId="7972C552" w:rsidR="0029020B" w:rsidRDefault="0065556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F08B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0C93">
      <w:t>Dibakar Das, Intel</w:t>
    </w:r>
  </w:p>
  <w:p w14:paraId="0C8F5D5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5581" w14:textId="77777777" w:rsidR="003F08BF" w:rsidRDefault="003F08BF">
      <w:r>
        <w:separator/>
      </w:r>
    </w:p>
  </w:footnote>
  <w:footnote w:type="continuationSeparator" w:id="0">
    <w:p w14:paraId="7D4B7B28" w14:textId="77777777" w:rsidR="003F08BF" w:rsidRDefault="003F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077A" w14:textId="75C37C90" w:rsidR="0029020B" w:rsidRDefault="00B712F9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fldSimple w:instr=" TITLE  \* MERGEFORMAT ">
      <w:r w:rsidR="003F08BF">
        <w:t>doc.: IEEE 802.11-</w:t>
      </w:r>
      <w:r>
        <w:t>21</w:t>
      </w:r>
      <w:r w:rsidR="003F08BF">
        <w:t>/</w:t>
      </w:r>
      <w:r>
        <w:t>48</w:t>
      </w:r>
      <w:r w:rsidR="003F08BF">
        <w:t>r</w:t>
      </w:r>
      <w:r w:rsidR="009F5303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198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0BD2594"/>
    <w:multiLevelType w:val="hybridMultilevel"/>
    <w:tmpl w:val="A9B8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028"/>
    <w:multiLevelType w:val="hybridMultilevel"/>
    <w:tmpl w:val="FABA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46E04"/>
    <w:multiLevelType w:val="hybridMultilevel"/>
    <w:tmpl w:val="C53C4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Subir">
    <w15:presenceInfo w15:providerId="AD" w15:userId="S-1-5-21-2516362485-2315034880-3496289929-2358"/>
  </w15:person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F"/>
    <w:rsid w:val="00046F59"/>
    <w:rsid w:val="00087497"/>
    <w:rsid w:val="0009421E"/>
    <w:rsid w:val="001614A6"/>
    <w:rsid w:val="001928C9"/>
    <w:rsid w:val="00195120"/>
    <w:rsid w:val="00196E58"/>
    <w:rsid w:val="001B4E4B"/>
    <w:rsid w:val="001D723B"/>
    <w:rsid w:val="001F250D"/>
    <w:rsid w:val="00214D17"/>
    <w:rsid w:val="00253227"/>
    <w:rsid w:val="00264F0E"/>
    <w:rsid w:val="00284E2C"/>
    <w:rsid w:val="0029020B"/>
    <w:rsid w:val="002D44BE"/>
    <w:rsid w:val="0037329F"/>
    <w:rsid w:val="003B4FED"/>
    <w:rsid w:val="003C1DB2"/>
    <w:rsid w:val="003D3F53"/>
    <w:rsid w:val="003F08BF"/>
    <w:rsid w:val="003F44BD"/>
    <w:rsid w:val="00410012"/>
    <w:rsid w:val="004222D8"/>
    <w:rsid w:val="00442037"/>
    <w:rsid w:val="00453ABC"/>
    <w:rsid w:val="00492964"/>
    <w:rsid w:val="00497C57"/>
    <w:rsid w:val="004B064B"/>
    <w:rsid w:val="004D2080"/>
    <w:rsid w:val="00547646"/>
    <w:rsid w:val="0062440B"/>
    <w:rsid w:val="006429B2"/>
    <w:rsid w:val="00650611"/>
    <w:rsid w:val="00655564"/>
    <w:rsid w:val="006B470C"/>
    <w:rsid w:val="006C0727"/>
    <w:rsid w:val="006C2CF0"/>
    <w:rsid w:val="006E145F"/>
    <w:rsid w:val="00701892"/>
    <w:rsid w:val="00765975"/>
    <w:rsid w:val="00770572"/>
    <w:rsid w:val="007F45B1"/>
    <w:rsid w:val="00861A89"/>
    <w:rsid w:val="00896739"/>
    <w:rsid w:val="009313AE"/>
    <w:rsid w:val="0093154B"/>
    <w:rsid w:val="009C0BB4"/>
    <w:rsid w:val="009F2FBC"/>
    <w:rsid w:val="009F5303"/>
    <w:rsid w:val="00A46B0A"/>
    <w:rsid w:val="00A46FF2"/>
    <w:rsid w:val="00A60B5D"/>
    <w:rsid w:val="00A718DA"/>
    <w:rsid w:val="00AA427C"/>
    <w:rsid w:val="00AB4783"/>
    <w:rsid w:val="00AD1E15"/>
    <w:rsid w:val="00B14E20"/>
    <w:rsid w:val="00B712F9"/>
    <w:rsid w:val="00B80250"/>
    <w:rsid w:val="00B9199C"/>
    <w:rsid w:val="00BC2221"/>
    <w:rsid w:val="00BE68C2"/>
    <w:rsid w:val="00C26206"/>
    <w:rsid w:val="00C37E26"/>
    <w:rsid w:val="00C605C1"/>
    <w:rsid w:val="00C81628"/>
    <w:rsid w:val="00CA09B2"/>
    <w:rsid w:val="00D00C93"/>
    <w:rsid w:val="00D047B2"/>
    <w:rsid w:val="00D568BA"/>
    <w:rsid w:val="00D572D7"/>
    <w:rsid w:val="00D748BE"/>
    <w:rsid w:val="00D7748B"/>
    <w:rsid w:val="00D83D2C"/>
    <w:rsid w:val="00D959EF"/>
    <w:rsid w:val="00DB4BB2"/>
    <w:rsid w:val="00DC5A7B"/>
    <w:rsid w:val="00DE396C"/>
    <w:rsid w:val="00E3517B"/>
    <w:rsid w:val="00E4734C"/>
    <w:rsid w:val="00E926FE"/>
    <w:rsid w:val="00EC3A85"/>
    <w:rsid w:val="00F57D72"/>
    <w:rsid w:val="00F63188"/>
    <w:rsid w:val="00FD6C27"/>
    <w:rsid w:val="00FD6FA2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8D3838"/>
  <w15:chartTrackingRefBased/>
  <w15:docId w15:val="{1C425550-5DD2-4520-B600-11330A6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C2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C37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character" w:customStyle="1" w:styleId="fontstyle01">
    <w:name w:val="fontstyle01"/>
    <w:rsid w:val="00650611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EditiingInstruction">
    <w:name w:val="Editiing Instruction"/>
    <w:uiPriority w:val="99"/>
    <w:rsid w:val="003D3F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000000"/>
      <w:w w:val="0"/>
    </w:rPr>
  </w:style>
  <w:style w:type="character" w:customStyle="1" w:styleId="fontstyle21">
    <w:name w:val="fontstyle21"/>
    <w:rsid w:val="00AD1E1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EE685-B890-4530-8ABE-E90766A20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E8A16-E762-43F6-A573-119344D827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2c6a2a-bdda-4a0d-a75f-5fccc6c9c4d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3324683-e9d5-4bac-8775-491c2e76a4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A8205E-E93F-4BDB-BAFB-3E5C46F0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6</TotalTime>
  <Pages>5</Pages>
  <Words>569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802.11-21/0048r0</dc:title>
  <dc:subject>Submission</dc:subject>
  <dc:creator>Das, Dibakar</dc:creator>
  <cp:keywords>January 2021</cp:keywords>
  <dc:description>John Doe, Some Company</dc:description>
  <cp:lastModifiedBy>Das, Dibakar</cp:lastModifiedBy>
  <cp:revision>4</cp:revision>
  <cp:lastPrinted>1900-01-01T08:00:00Z</cp:lastPrinted>
  <dcterms:created xsi:type="dcterms:W3CDTF">2021-01-12T12:58:00Z</dcterms:created>
  <dcterms:modified xsi:type="dcterms:W3CDTF">2021-01-12T13:04:00Z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