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A8DE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02B0747" w14:textId="77777777">
        <w:trPr>
          <w:trHeight w:val="485"/>
          <w:jc w:val="center"/>
        </w:trPr>
        <w:tc>
          <w:tcPr>
            <w:tcW w:w="9576" w:type="dxa"/>
            <w:gridSpan w:val="5"/>
            <w:vAlign w:val="center"/>
          </w:tcPr>
          <w:p w14:paraId="5F32EFEC" w14:textId="1A37D256" w:rsidR="00CA09B2" w:rsidRDefault="00F7742B">
            <w:pPr>
              <w:pStyle w:val="T2"/>
            </w:pPr>
            <w:r>
              <w:t xml:space="preserve">CR for </w:t>
            </w:r>
            <w:proofErr w:type="spellStart"/>
            <w:r>
              <w:t>misc</w:t>
            </w:r>
            <w:proofErr w:type="spellEnd"/>
            <w:r>
              <w:t xml:space="preserve"> remaining CIDs</w:t>
            </w:r>
          </w:p>
        </w:tc>
      </w:tr>
      <w:tr w:rsidR="00CA09B2" w14:paraId="4D012E1A" w14:textId="77777777">
        <w:trPr>
          <w:trHeight w:val="359"/>
          <w:jc w:val="center"/>
        </w:trPr>
        <w:tc>
          <w:tcPr>
            <w:tcW w:w="9576" w:type="dxa"/>
            <w:gridSpan w:val="5"/>
            <w:vAlign w:val="center"/>
          </w:tcPr>
          <w:p w14:paraId="4DC300C4" w14:textId="0726A1E1" w:rsidR="00CA09B2" w:rsidRDefault="00CA09B2">
            <w:pPr>
              <w:pStyle w:val="T2"/>
              <w:ind w:left="0"/>
              <w:rPr>
                <w:sz w:val="20"/>
              </w:rPr>
            </w:pPr>
            <w:r>
              <w:rPr>
                <w:sz w:val="20"/>
              </w:rPr>
              <w:t>Date:</w:t>
            </w:r>
            <w:r>
              <w:rPr>
                <w:b w:val="0"/>
                <w:sz w:val="20"/>
              </w:rPr>
              <w:t xml:space="preserve">  </w:t>
            </w:r>
            <w:r w:rsidR="00F7742B">
              <w:rPr>
                <w:b w:val="0"/>
                <w:sz w:val="20"/>
              </w:rPr>
              <w:t>2021</w:t>
            </w:r>
            <w:r w:rsidR="009802BA">
              <w:rPr>
                <w:b w:val="0"/>
                <w:sz w:val="20"/>
              </w:rPr>
              <w:t>—01-08</w:t>
            </w:r>
          </w:p>
        </w:tc>
      </w:tr>
      <w:tr w:rsidR="00CA09B2" w14:paraId="14F4117A" w14:textId="77777777">
        <w:trPr>
          <w:cantSplit/>
          <w:jc w:val="center"/>
        </w:trPr>
        <w:tc>
          <w:tcPr>
            <w:tcW w:w="9576" w:type="dxa"/>
            <w:gridSpan w:val="5"/>
            <w:vAlign w:val="center"/>
          </w:tcPr>
          <w:p w14:paraId="41527F8D" w14:textId="77777777" w:rsidR="00CA09B2" w:rsidRDefault="00CA09B2">
            <w:pPr>
              <w:pStyle w:val="T2"/>
              <w:spacing w:after="0"/>
              <w:ind w:left="0" w:right="0"/>
              <w:jc w:val="left"/>
              <w:rPr>
                <w:sz w:val="20"/>
              </w:rPr>
            </w:pPr>
            <w:r>
              <w:rPr>
                <w:sz w:val="20"/>
              </w:rPr>
              <w:t>Author(s):</w:t>
            </w:r>
          </w:p>
        </w:tc>
      </w:tr>
      <w:tr w:rsidR="00CA09B2" w14:paraId="2C152E10" w14:textId="77777777">
        <w:trPr>
          <w:jc w:val="center"/>
        </w:trPr>
        <w:tc>
          <w:tcPr>
            <w:tcW w:w="1336" w:type="dxa"/>
            <w:vAlign w:val="center"/>
          </w:tcPr>
          <w:p w14:paraId="724F3335" w14:textId="77777777" w:rsidR="00CA09B2" w:rsidRDefault="00CA09B2">
            <w:pPr>
              <w:pStyle w:val="T2"/>
              <w:spacing w:after="0"/>
              <w:ind w:left="0" w:right="0"/>
              <w:jc w:val="left"/>
              <w:rPr>
                <w:sz w:val="20"/>
              </w:rPr>
            </w:pPr>
            <w:r>
              <w:rPr>
                <w:sz w:val="20"/>
              </w:rPr>
              <w:t>Name</w:t>
            </w:r>
          </w:p>
        </w:tc>
        <w:tc>
          <w:tcPr>
            <w:tcW w:w="2064" w:type="dxa"/>
            <w:vAlign w:val="center"/>
          </w:tcPr>
          <w:p w14:paraId="636C79CE" w14:textId="77777777" w:rsidR="00CA09B2" w:rsidRDefault="0062440B">
            <w:pPr>
              <w:pStyle w:val="T2"/>
              <w:spacing w:after="0"/>
              <w:ind w:left="0" w:right="0"/>
              <w:jc w:val="left"/>
              <w:rPr>
                <w:sz w:val="20"/>
              </w:rPr>
            </w:pPr>
            <w:r>
              <w:rPr>
                <w:sz w:val="20"/>
              </w:rPr>
              <w:t>Affiliation</w:t>
            </w:r>
          </w:p>
        </w:tc>
        <w:tc>
          <w:tcPr>
            <w:tcW w:w="2814" w:type="dxa"/>
            <w:vAlign w:val="center"/>
          </w:tcPr>
          <w:p w14:paraId="5389AFEC" w14:textId="77777777" w:rsidR="00CA09B2" w:rsidRDefault="00CA09B2">
            <w:pPr>
              <w:pStyle w:val="T2"/>
              <w:spacing w:after="0"/>
              <w:ind w:left="0" w:right="0"/>
              <w:jc w:val="left"/>
              <w:rPr>
                <w:sz w:val="20"/>
              </w:rPr>
            </w:pPr>
            <w:r>
              <w:rPr>
                <w:sz w:val="20"/>
              </w:rPr>
              <w:t>Address</w:t>
            </w:r>
          </w:p>
        </w:tc>
        <w:tc>
          <w:tcPr>
            <w:tcW w:w="1715" w:type="dxa"/>
            <w:vAlign w:val="center"/>
          </w:tcPr>
          <w:p w14:paraId="642ED3A3" w14:textId="77777777" w:rsidR="00CA09B2" w:rsidRDefault="00CA09B2">
            <w:pPr>
              <w:pStyle w:val="T2"/>
              <w:spacing w:after="0"/>
              <w:ind w:left="0" w:right="0"/>
              <w:jc w:val="left"/>
              <w:rPr>
                <w:sz w:val="20"/>
              </w:rPr>
            </w:pPr>
            <w:r>
              <w:rPr>
                <w:sz w:val="20"/>
              </w:rPr>
              <w:t>Phone</w:t>
            </w:r>
          </w:p>
        </w:tc>
        <w:tc>
          <w:tcPr>
            <w:tcW w:w="1647" w:type="dxa"/>
            <w:vAlign w:val="center"/>
          </w:tcPr>
          <w:p w14:paraId="737A0B6C" w14:textId="77777777" w:rsidR="00CA09B2" w:rsidRDefault="00CA09B2">
            <w:pPr>
              <w:pStyle w:val="T2"/>
              <w:spacing w:after="0"/>
              <w:ind w:left="0" w:right="0"/>
              <w:jc w:val="left"/>
              <w:rPr>
                <w:sz w:val="20"/>
              </w:rPr>
            </w:pPr>
            <w:r>
              <w:rPr>
                <w:sz w:val="20"/>
              </w:rPr>
              <w:t>email</w:t>
            </w:r>
          </w:p>
        </w:tc>
      </w:tr>
      <w:tr w:rsidR="00CA09B2" w14:paraId="39345639" w14:textId="77777777">
        <w:trPr>
          <w:jc w:val="center"/>
        </w:trPr>
        <w:tc>
          <w:tcPr>
            <w:tcW w:w="1336" w:type="dxa"/>
            <w:vAlign w:val="center"/>
          </w:tcPr>
          <w:p w14:paraId="4394F128" w14:textId="05E035D5" w:rsidR="00CA09B2" w:rsidRDefault="009802BA">
            <w:pPr>
              <w:pStyle w:val="T2"/>
              <w:spacing w:after="0"/>
              <w:ind w:left="0" w:right="0"/>
              <w:rPr>
                <w:b w:val="0"/>
                <w:sz w:val="20"/>
              </w:rPr>
            </w:pPr>
            <w:r>
              <w:rPr>
                <w:b w:val="0"/>
                <w:sz w:val="20"/>
              </w:rPr>
              <w:t>Jonathan Segev</w:t>
            </w:r>
          </w:p>
        </w:tc>
        <w:tc>
          <w:tcPr>
            <w:tcW w:w="2064" w:type="dxa"/>
            <w:vAlign w:val="center"/>
          </w:tcPr>
          <w:p w14:paraId="43F46119" w14:textId="1C16A366" w:rsidR="00CA09B2" w:rsidRDefault="009802BA">
            <w:pPr>
              <w:pStyle w:val="T2"/>
              <w:spacing w:after="0"/>
              <w:ind w:left="0" w:right="0"/>
              <w:rPr>
                <w:b w:val="0"/>
                <w:sz w:val="20"/>
              </w:rPr>
            </w:pPr>
            <w:r>
              <w:rPr>
                <w:b w:val="0"/>
                <w:sz w:val="20"/>
              </w:rPr>
              <w:t>Intel</w:t>
            </w:r>
          </w:p>
        </w:tc>
        <w:tc>
          <w:tcPr>
            <w:tcW w:w="2814" w:type="dxa"/>
            <w:vAlign w:val="center"/>
          </w:tcPr>
          <w:p w14:paraId="113DE68F" w14:textId="77777777" w:rsidR="00CA09B2" w:rsidRDefault="00CA09B2">
            <w:pPr>
              <w:pStyle w:val="T2"/>
              <w:spacing w:after="0"/>
              <w:ind w:left="0" w:right="0"/>
              <w:rPr>
                <w:b w:val="0"/>
                <w:sz w:val="20"/>
              </w:rPr>
            </w:pPr>
          </w:p>
        </w:tc>
        <w:tc>
          <w:tcPr>
            <w:tcW w:w="1715" w:type="dxa"/>
            <w:vAlign w:val="center"/>
          </w:tcPr>
          <w:p w14:paraId="0EC2B3B3" w14:textId="77777777" w:rsidR="00CA09B2" w:rsidRDefault="00CA09B2">
            <w:pPr>
              <w:pStyle w:val="T2"/>
              <w:spacing w:after="0"/>
              <w:ind w:left="0" w:right="0"/>
              <w:rPr>
                <w:b w:val="0"/>
                <w:sz w:val="20"/>
              </w:rPr>
            </w:pPr>
          </w:p>
        </w:tc>
        <w:tc>
          <w:tcPr>
            <w:tcW w:w="1647" w:type="dxa"/>
            <w:vAlign w:val="center"/>
          </w:tcPr>
          <w:p w14:paraId="5E7492E5" w14:textId="5EE9F862" w:rsidR="00CA09B2" w:rsidRDefault="0030099D">
            <w:pPr>
              <w:pStyle w:val="T2"/>
              <w:spacing w:after="0"/>
              <w:ind w:left="0" w:right="0"/>
              <w:rPr>
                <w:b w:val="0"/>
                <w:sz w:val="16"/>
              </w:rPr>
            </w:pPr>
            <w:hyperlink r:id="rId9" w:history="1">
              <w:r w:rsidR="009802BA" w:rsidRPr="00CB0CFB">
                <w:rPr>
                  <w:rStyle w:val="Hyperlink"/>
                  <w:b w:val="0"/>
                  <w:sz w:val="16"/>
                </w:rPr>
                <w:t>Jonathan.segev@intel.com</w:t>
              </w:r>
            </w:hyperlink>
          </w:p>
        </w:tc>
      </w:tr>
      <w:tr w:rsidR="00CA09B2" w14:paraId="17133A74" w14:textId="77777777">
        <w:trPr>
          <w:jc w:val="center"/>
        </w:trPr>
        <w:tc>
          <w:tcPr>
            <w:tcW w:w="1336" w:type="dxa"/>
            <w:vAlign w:val="center"/>
          </w:tcPr>
          <w:p w14:paraId="27DCAC4A" w14:textId="6BC4464D" w:rsidR="00CA09B2" w:rsidRDefault="009802BA">
            <w:pPr>
              <w:pStyle w:val="T2"/>
              <w:spacing w:after="0"/>
              <w:ind w:left="0" w:right="0"/>
              <w:rPr>
                <w:b w:val="0"/>
                <w:sz w:val="20"/>
              </w:rPr>
            </w:pPr>
            <w:proofErr w:type="spellStart"/>
            <w:r>
              <w:rPr>
                <w:b w:val="0"/>
                <w:sz w:val="20"/>
              </w:rPr>
              <w:t>Dibaakr</w:t>
            </w:r>
            <w:proofErr w:type="spellEnd"/>
            <w:r>
              <w:rPr>
                <w:b w:val="0"/>
                <w:sz w:val="20"/>
              </w:rPr>
              <w:t xml:space="preserve"> Das</w:t>
            </w:r>
          </w:p>
        </w:tc>
        <w:tc>
          <w:tcPr>
            <w:tcW w:w="2064" w:type="dxa"/>
            <w:vAlign w:val="center"/>
          </w:tcPr>
          <w:p w14:paraId="57CA55B8" w14:textId="2B48BEDA" w:rsidR="00CA09B2" w:rsidRDefault="009802BA">
            <w:pPr>
              <w:pStyle w:val="T2"/>
              <w:spacing w:after="0"/>
              <w:ind w:left="0" w:right="0"/>
              <w:rPr>
                <w:b w:val="0"/>
                <w:sz w:val="20"/>
              </w:rPr>
            </w:pPr>
            <w:r>
              <w:rPr>
                <w:b w:val="0"/>
                <w:sz w:val="20"/>
              </w:rPr>
              <w:t>Intel</w:t>
            </w:r>
          </w:p>
        </w:tc>
        <w:tc>
          <w:tcPr>
            <w:tcW w:w="2814" w:type="dxa"/>
            <w:vAlign w:val="center"/>
          </w:tcPr>
          <w:p w14:paraId="08474E96" w14:textId="77777777" w:rsidR="00CA09B2" w:rsidRDefault="00CA09B2">
            <w:pPr>
              <w:pStyle w:val="T2"/>
              <w:spacing w:after="0"/>
              <w:ind w:left="0" w:right="0"/>
              <w:rPr>
                <w:b w:val="0"/>
                <w:sz w:val="20"/>
              </w:rPr>
            </w:pPr>
          </w:p>
        </w:tc>
        <w:tc>
          <w:tcPr>
            <w:tcW w:w="1715" w:type="dxa"/>
            <w:vAlign w:val="center"/>
          </w:tcPr>
          <w:p w14:paraId="329E82B2" w14:textId="77777777" w:rsidR="00CA09B2" w:rsidRDefault="00CA09B2">
            <w:pPr>
              <w:pStyle w:val="T2"/>
              <w:spacing w:after="0"/>
              <w:ind w:left="0" w:right="0"/>
              <w:rPr>
                <w:b w:val="0"/>
                <w:sz w:val="20"/>
              </w:rPr>
            </w:pPr>
          </w:p>
        </w:tc>
        <w:tc>
          <w:tcPr>
            <w:tcW w:w="1647" w:type="dxa"/>
            <w:vAlign w:val="center"/>
          </w:tcPr>
          <w:p w14:paraId="0608B4F8" w14:textId="19B63CBD" w:rsidR="00CA09B2" w:rsidRDefault="009802BA">
            <w:pPr>
              <w:pStyle w:val="T2"/>
              <w:spacing w:after="0"/>
              <w:ind w:left="0" w:right="0"/>
              <w:rPr>
                <w:b w:val="0"/>
                <w:sz w:val="16"/>
              </w:rPr>
            </w:pPr>
            <w:r>
              <w:rPr>
                <w:b w:val="0"/>
                <w:sz w:val="16"/>
              </w:rPr>
              <w:t>Dibakar.das@intel.com</w:t>
            </w:r>
          </w:p>
        </w:tc>
      </w:tr>
    </w:tbl>
    <w:p w14:paraId="57B63BFF" w14:textId="77777777" w:rsidR="00CA09B2" w:rsidRDefault="0030099D">
      <w:pPr>
        <w:pStyle w:val="T1"/>
        <w:spacing w:after="120"/>
        <w:rPr>
          <w:sz w:val="22"/>
        </w:rPr>
      </w:pPr>
      <w:r>
        <w:rPr>
          <w:noProof/>
        </w:rPr>
        <w:pict w14:anchorId="39716DE7">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14:paraId="3611B228" w14:textId="77777777" w:rsidR="0029020B" w:rsidRDefault="0029020B">
                  <w:pPr>
                    <w:pStyle w:val="T1"/>
                    <w:spacing w:after="120"/>
                  </w:pPr>
                  <w:r>
                    <w:t>Abstract</w:t>
                  </w:r>
                </w:p>
                <w:p w14:paraId="5FEC7B40" w14:textId="20028A56" w:rsidR="0029020B" w:rsidRDefault="009802BA">
                  <w:pPr>
                    <w:jc w:val="both"/>
                  </w:pPr>
                  <w:r>
                    <w:t>This submission proposes resolution for the following CIDs</w:t>
                  </w:r>
                  <w:r w:rsidR="00235258">
                    <w:t>: 3611, 3214, 3376, 3356</w:t>
                  </w:r>
                  <w:r w:rsidR="004705A7">
                    <w:t xml:space="preserve"> </w:t>
                  </w:r>
                </w:p>
                <w:p w14:paraId="5F955989" w14:textId="4FDDA454" w:rsidR="004705A7" w:rsidRDefault="004705A7">
                  <w:pPr>
                    <w:jc w:val="both"/>
                  </w:pPr>
                  <w:r>
                    <w:t>REV0: initial version</w:t>
                  </w:r>
                </w:p>
              </w:txbxContent>
            </v:textbox>
          </v:shape>
        </w:pict>
      </w:r>
    </w:p>
    <w:p w14:paraId="40A82C69" w14:textId="77777777" w:rsidR="00FE4348" w:rsidRDefault="00CA09B2">
      <w:r>
        <w:br w:type="page"/>
      </w:r>
    </w:p>
    <w:tbl>
      <w:tblPr>
        <w:tblStyle w:val="TableGrid"/>
        <w:tblW w:w="10050" w:type="dxa"/>
        <w:tblInd w:w="-456" w:type="dxa"/>
        <w:tblLayout w:type="fixed"/>
        <w:tblLook w:val="04A0" w:firstRow="1" w:lastRow="0" w:firstColumn="1" w:lastColumn="0" w:noHBand="0" w:noVBand="1"/>
      </w:tblPr>
      <w:tblGrid>
        <w:gridCol w:w="721"/>
        <w:gridCol w:w="720"/>
        <w:gridCol w:w="810"/>
        <w:gridCol w:w="2966"/>
        <w:gridCol w:w="2255"/>
        <w:gridCol w:w="2578"/>
      </w:tblGrid>
      <w:tr w:rsidR="00FE4348" w14:paraId="2EA4E1BB" w14:textId="77777777" w:rsidTr="00FE4348">
        <w:trPr>
          <w:trHeight w:val="373"/>
        </w:trPr>
        <w:tc>
          <w:tcPr>
            <w:tcW w:w="721" w:type="dxa"/>
            <w:tcBorders>
              <w:top w:val="single" w:sz="4" w:space="0" w:color="000000"/>
              <w:left w:val="single" w:sz="4" w:space="0" w:color="000000"/>
              <w:bottom w:val="single" w:sz="4" w:space="0" w:color="000000"/>
              <w:right w:val="single" w:sz="4" w:space="0" w:color="000000"/>
            </w:tcBorders>
            <w:hideMark/>
          </w:tcPr>
          <w:p w14:paraId="6C30C1B9" w14:textId="77777777" w:rsidR="00FE4348" w:rsidRDefault="00FE4348">
            <w:pPr>
              <w:autoSpaceDE w:val="0"/>
              <w:autoSpaceDN w:val="0"/>
              <w:adjustRightInd w:val="0"/>
              <w:jc w:val="center"/>
              <w:rPr>
                <w:b/>
                <w:bCs/>
                <w:sz w:val="16"/>
                <w:szCs w:val="16"/>
              </w:rPr>
            </w:pPr>
            <w:r>
              <w:rPr>
                <w:b/>
                <w:bCs/>
                <w:sz w:val="16"/>
                <w:szCs w:val="16"/>
              </w:rPr>
              <w:t>CID</w:t>
            </w:r>
          </w:p>
        </w:tc>
        <w:tc>
          <w:tcPr>
            <w:tcW w:w="720" w:type="dxa"/>
            <w:tcBorders>
              <w:top w:val="single" w:sz="4" w:space="0" w:color="000000"/>
              <w:left w:val="single" w:sz="4" w:space="0" w:color="000000"/>
              <w:bottom w:val="single" w:sz="4" w:space="0" w:color="000000"/>
              <w:right w:val="single" w:sz="4" w:space="0" w:color="000000"/>
            </w:tcBorders>
            <w:hideMark/>
          </w:tcPr>
          <w:p w14:paraId="2584C434" w14:textId="77777777" w:rsidR="00FE4348" w:rsidRDefault="00FE4348">
            <w:pPr>
              <w:autoSpaceDE w:val="0"/>
              <w:autoSpaceDN w:val="0"/>
              <w:adjustRightInd w:val="0"/>
              <w:jc w:val="center"/>
              <w:rPr>
                <w:b/>
                <w:bCs/>
                <w:sz w:val="16"/>
                <w:szCs w:val="16"/>
              </w:rPr>
            </w:pPr>
            <w:r>
              <w:rPr>
                <w:b/>
                <w:bCs/>
                <w:sz w:val="16"/>
                <w:szCs w:val="16"/>
              </w:rPr>
              <w:t>P.L</w:t>
            </w:r>
          </w:p>
        </w:tc>
        <w:tc>
          <w:tcPr>
            <w:tcW w:w="810" w:type="dxa"/>
            <w:tcBorders>
              <w:top w:val="single" w:sz="4" w:space="0" w:color="000000"/>
              <w:left w:val="single" w:sz="4" w:space="0" w:color="000000"/>
              <w:bottom w:val="single" w:sz="4" w:space="0" w:color="000000"/>
              <w:right w:val="single" w:sz="4" w:space="0" w:color="000000"/>
            </w:tcBorders>
            <w:hideMark/>
          </w:tcPr>
          <w:p w14:paraId="7167CB3D" w14:textId="77777777" w:rsidR="00FE4348" w:rsidRDefault="00FE4348">
            <w:pPr>
              <w:autoSpaceDE w:val="0"/>
              <w:autoSpaceDN w:val="0"/>
              <w:adjustRightInd w:val="0"/>
              <w:jc w:val="center"/>
              <w:rPr>
                <w:b/>
                <w:bCs/>
                <w:sz w:val="16"/>
                <w:szCs w:val="16"/>
              </w:rPr>
            </w:pPr>
            <w:r>
              <w:rPr>
                <w:b/>
                <w:bCs/>
                <w:sz w:val="16"/>
                <w:szCs w:val="16"/>
              </w:rPr>
              <w:t>Clause</w:t>
            </w:r>
          </w:p>
        </w:tc>
        <w:tc>
          <w:tcPr>
            <w:tcW w:w="2965" w:type="dxa"/>
            <w:tcBorders>
              <w:top w:val="single" w:sz="4" w:space="0" w:color="000000"/>
              <w:left w:val="single" w:sz="4" w:space="0" w:color="000000"/>
              <w:bottom w:val="single" w:sz="4" w:space="0" w:color="000000"/>
              <w:right w:val="single" w:sz="4" w:space="0" w:color="000000"/>
            </w:tcBorders>
            <w:hideMark/>
          </w:tcPr>
          <w:p w14:paraId="35ECE6E3" w14:textId="77777777" w:rsidR="00FE4348" w:rsidRDefault="00FE4348">
            <w:pPr>
              <w:autoSpaceDE w:val="0"/>
              <w:autoSpaceDN w:val="0"/>
              <w:adjustRightInd w:val="0"/>
              <w:jc w:val="center"/>
              <w:rPr>
                <w:b/>
                <w:bCs/>
                <w:sz w:val="16"/>
                <w:szCs w:val="16"/>
              </w:rPr>
            </w:pPr>
            <w:r>
              <w:rPr>
                <w:b/>
                <w:bCs/>
                <w:sz w:val="16"/>
                <w:szCs w:val="16"/>
              </w:rPr>
              <w:t>Comment</w:t>
            </w:r>
          </w:p>
        </w:tc>
        <w:tc>
          <w:tcPr>
            <w:tcW w:w="2255" w:type="dxa"/>
            <w:tcBorders>
              <w:top w:val="single" w:sz="4" w:space="0" w:color="000000"/>
              <w:left w:val="single" w:sz="4" w:space="0" w:color="000000"/>
              <w:bottom w:val="single" w:sz="4" w:space="0" w:color="000000"/>
              <w:right w:val="single" w:sz="4" w:space="0" w:color="000000"/>
            </w:tcBorders>
            <w:hideMark/>
          </w:tcPr>
          <w:p w14:paraId="5C625287" w14:textId="77777777" w:rsidR="00FE4348" w:rsidRDefault="00FE4348">
            <w:pPr>
              <w:autoSpaceDE w:val="0"/>
              <w:autoSpaceDN w:val="0"/>
              <w:adjustRightInd w:val="0"/>
              <w:jc w:val="center"/>
              <w:rPr>
                <w:b/>
                <w:bCs/>
                <w:sz w:val="16"/>
                <w:szCs w:val="16"/>
              </w:rPr>
            </w:pPr>
            <w:r>
              <w:rPr>
                <w:b/>
                <w:bCs/>
                <w:sz w:val="16"/>
                <w:szCs w:val="16"/>
              </w:rPr>
              <w:t>Proposed Change</w:t>
            </w:r>
          </w:p>
        </w:tc>
        <w:tc>
          <w:tcPr>
            <w:tcW w:w="2577" w:type="dxa"/>
            <w:tcBorders>
              <w:top w:val="single" w:sz="4" w:space="0" w:color="000000"/>
              <w:left w:val="single" w:sz="4" w:space="0" w:color="000000"/>
              <w:bottom w:val="single" w:sz="4" w:space="0" w:color="000000"/>
              <w:right w:val="single" w:sz="4" w:space="0" w:color="000000"/>
            </w:tcBorders>
            <w:hideMark/>
          </w:tcPr>
          <w:p w14:paraId="4304EA7F" w14:textId="77777777" w:rsidR="00FE4348" w:rsidRDefault="00FE4348">
            <w:pPr>
              <w:autoSpaceDE w:val="0"/>
              <w:autoSpaceDN w:val="0"/>
              <w:adjustRightInd w:val="0"/>
              <w:jc w:val="center"/>
              <w:rPr>
                <w:b/>
                <w:bCs/>
                <w:sz w:val="16"/>
                <w:szCs w:val="16"/>
              </w:rPr>
            </w:pPr>
            <w:r>
              <w:rPr>
                <w:b/>
                <w:bCs/>
                <w:sz w:val="16"/>
                <w:szCs w:val="16"/>
              </w:rPr>
              <w:t>Resolution</w:t>
            </w:r>
          </w:p>
        </w:tc>
      </w:tr>
      <w:tr w:rsidR="00FE4348" w14:paraId="70714D5E" w14:textId="77777777" w:rsidTr="00FE4348">
        <w:trPr>
          <w:trHeight w:val="1002"/>
        </w:trPr>
        <w:tc>
          <w:tcPr>
            <w:tcW w:w="721" w:type="dxa"/>
            <w:tcBorders>
              <w:top w:val="single" w:sz="4" w:space="0" w:color="000000"/>
              <w:left w:val="single" w:sz="4" w:space="0" w:color="000000"/>
              <w:bottom w:val="single" w:sz="4" w:space="0" w:color="000000"/>
              <w:right w:val="single" w:sz="4" w:space="0" w:color="000000"/>
            </w:tcBorders>
            <w:hideMark/>
          </w:tcPr>
          <w:p w14:paraId="06748360" w14:textId="0F4DDE94" w:rsidR="00FE4348" w:rsidRDefault="00577741">
            <w:pPr>
              <w:rPr>
                <w:rFonts w:ascii="Arial" w:hAnsi="Arial" w:cs="Arial"/>
                <w:b/>
                <w:color w:val="000000"/>
                <w:sz w:val="20"/>
                <w:lang w:val="en-US"/>
              </w:rPr>
            </w:pPr>
            <w:r>
              <w:rPr>
                <w:rFonts w:ascii="Arial" w:hAnsi="Arial" w:cs="Arial"/>
                <w:b/>
                <w:color w:val="000000"/>
                <w:sz w:val="20"/>
                <w:lang w:val="en-US"/>
              </w:rPr>
              <w:t>3611</w:t>
            </w:r>
          </w:p>
        </w:tc>
        <w:tc>
          <w:tcPr>
            <w:tcW w:w="720" w:type="dxa"/>
            <w:tcBorders>
              <w:top w:val="single" w:sz="4" w:space="0" w:color="000000"/>
              <w:left w:val="single" w:sz="4" w:space="0" w:color="000000"/>
              <w:bottom w:val="single" w:sz="4" w:space="0" w:color="000000"/>
              <w:right w:val="single" w:sz="4" w:space="0" w:color="000000"/>
            </w:tcBorders>
            <w:hideMark/>
          </w:tcPr>
          <w:p w14:paraId="3EE0B572" w14:textId="21383330" w:rsidR="00FE4348" w:rsidRDefault="009E0656">
            <w:pPr>
              <w:rPr>
                <w:rFonts w:ascii="Arial" w:hAnsi="Arial" w:cs="Arial"/>
                <w:color w:val="000000"/>
                <w:sz w:val="20"/>
              </w:rPr>
            </w:pPr>
            <w:r>
              <w:rPr>
                <w:rFonts w:ascii="Arial" w:hAnsi="Arial" w:cs="Arial"/>
                <w:color w:val="000000"/>
                <w:sz w:val="20"/>
              </w:rPr>
              <w:t>73.26</w:t>
            </w:r>
          </w:p>
        </w:tc>
        <w:tc>
          <w:tcPr>
            <w:tcW w:w="810" w:type="dxa"/>
            <w:tcBorders>
              <w:top w:val="single" w:sz="4" w:space="0" w:color="000000"/>
              <w:left w:val="single" w:sz="4" w:space="0" w:color="000000"/>
              <w:bottom w:val="single" w:sz="4" w:space="0" w:color="000000"/>
              <w:right w:val="single" w:sz="4" w:space="0" w:color="000000"/>
            </w:tcBorders>
            <w:hideMark/>
          </w:tcPr>
          <w:p w14:paraId="4D9D9966" w14:textId="632D5EB0" w:rsidR="00FE4348" w:rsidRDefault="009E0656">
            <w:pPr>
              <w:rPr>
                <w:rFonts w:ascii="Arial" w:hAnsi="Arial" w:cs="Arial"/>
                <w:sz w:val="20"/>
              </w:rPr>
            </w:pPr>
            <w:r w:rsidRPr="009E0656">
              <w:rPr>
                <w:rFonts w:ascii="Arial" w:hAnsi="Arial" w:cs="Arial"/>
                <w:sz w:val="20"/>
              </w:rPr>
              <w:t>9.4.2.296</w:t>
            </w:r>
          </w:p>
        </w:tc>
        <w:tc>
          <w:tcPr>
            <w:tcW w:w="2965" w:type="dxa"/>
            <w:tcBorders>
              <w:top w:val="single" w:sz="4" w:space="0" w:color="000000"/>
              <w:left w:val="single" w:sz="4" w:space="0" w:color="000000"/>
              <w:bottom w:val="single" w:sz="4" w:space="0" w:color="000000"/>
              <w:right w:val="single" w:sz="4" w:space="0" w:color="000000"/>
            </w:tcBorders>
            <w:hideMark/>
          </w:tcPr>
          <w:p w14:paraId="4678556C" w14:textId="77777777" w:rsidR="009E0656" w:rsidRPr="009E0656" w:rsidRDefault="009E0656" w:rsidP="009E0656">
            <w:pPr>
              <w:rPr>
                <w:rFonts w:ascii="Arial" w:hAnsi="Arial" w:cs="Arial"/>
                <w:color w:val="000000"/>
                <w:sz w:val="20"/>
                <w:lang w:val="en-US"/>
              </w:rPr>
            </w:pPr>
            <w:r w:rsidRPr="009E0656">
              <w:rPr>
                <w:rFonts w:ascii="Arial" w:hAnsi="Arial" w:cs="Arial"/>
                <w:color w:val="000000"/>
                <w:sz w:val="20"/>
                <w:lang w:val="en-US"/>
              </w:rPr>
              <w:t>"The I2R TOA Type subfield in the initial Fine Timing Measurement Request frame is set to 1 to  26</w:t>
            </w:r>
          </w:p>
          <w:p w14:paraId="1171E68E" w14:textId="77777777" w:rsidR="009E0656" w:rsidRPr="009E0656" w:rsidRDefault="009E0656" w:rsidP="009E0656">
            <w:pPr>
              <w:rPr>
                <w:rFonts w:ascii="Arial" w:hAnsi="Arial" w:cs="Arial"/>
                <w:color w:val="000000"/>
                <w:sz w:val="20"/>
                <w:lang w:val="en-US"/>
              </w:rPr>
            </w:pPr>
            <w:r w:rsidRPr="009E0656">
              <w:rPr>
                <w:rFonts w:ascii="Arial" w:hAnsi="Arial" w:cs="Arial"/>
                <w:color w:val="000000"/>
                <w:sz w:val="20"/>
                <w:lang w:val="en-US"/>
              </w:rPr>
              <w:t>indicate that the ISTA supports phase shift type TOA feedback and is set to 0 to indicate that the  27</w:t>
            </w:r>
          </w:p>
          <w:p w14:paraId="59A692A7" w14:textId="77777777" w:rsidR="009E0656" w:rsidRPr="009E0656" w:rsidRDefault="009E0656" w:rsidP="009E0656">
            <w:pPr>
              <w:rPr>
                <w:rFonts w:ascii="Arial" w:hAnsi="Arial" w:cs="Arial"/>
                <w:color w:val="000000"/>
                <w:sz w:val="20"/>
                <w:lang w:val="en-US"/>
              </w:rPr>
            </w:pPr>
            <w:r w:rsidRPr="009E0656">
              <w:rPr>
                <w:rFonts w:ascii="Arial" w:hAnsi="Arial" w:cs="Arial"/>
                <w:color w:val="000000"/>
                <w:sz w:val="20"/>
                <w:lang w:val="en-US"/>
              </w:rPr>
              <w:t>first  path  reporting  in  the  ISTA2RSTA  LMR.  The  I2R  TOA  type  in  the  initial  Fine  Timing  28</w:t>
            </w:r>
          </w:p>
          <w:p w14:paraId="6654EBEE" w14:textId="77777777" w:rsidR="009E0656" w:rsidRPr="009E0656" w:rsidRDefault="009E0656" w:rsidP="009E0656">
            <w:pPr>
              <w:rPr>
                <w:rFonts w:ascii="Arial" w:hAnsi="Arial" w:cs="Arial"/>
                <w:color w:val="000000"/>
                <w:sz w:val="20"/>
                <w:lang w:val="en-US"/>
              </w:rPr>
            </w:pPr>
            <w:r w:rsidRPr="009E0656">
              <w:rPr>
                <w:rFonts w:ascii="Arial" w:hAnsi="Arial" w:cs="Arial"/>
                <w:color w:val="000000"/>
                <w:sz w:val="20"/>
                <w:lang w:val="en-US"/>
              </w:rPr>
              <w:t>Measurement frame is set to 1 to indicate that the TOA feedback type in the ISTA2RSTA LMR  29</w:t>
            </w:r>
          </w:p>
          <w:p w14:paraId="62EBEC70" w14:textId="77777777" w:rsidR="009E0656" w:rsidRPr="009E0656" w:rsidRDefault="009E0656" w:rsidP="009E0656">
            <w:pPr>
              <w:rPr>
                <w:rFonts w:ascii="Arial" w:hAnsi="Arial" w:cs="Arial"/>
                <w:color w:val="000000"/>
                <w:sz w:val="20"/>
                <w:lang w:val="en-US"/>
              </w:rPr>
            </w:pPr>
            <w:r w:rsidRPr="009E0656">
              <w:rPr>
                <w:rFonts w:ascii="Arial" w:hAnsi="Arial" w:cs="Arial"/>
                <w:color w:val="000000"/>
                <w:sz w:val="20"/>
                <w:lang w:val="en-US"/>
              </w:rPr>
              <w:t>to be phase shift type of TOA, corresponding to the average linear phase across the subcarriers  30</w:t>
            </w:r>
          </w:p>
          <w:p w14:paraId="0FDA82DF" w14:textId="77777777" w:rsidR="009E0656" w:rsidRPr="009E0656" w:rsidRDefault="009E0656" w:rsidP="009E0656">
            <w:pPr>
              <w:rPr>
                <w:rFonts w:ascii="Arial" w:hAnsi="Arial" w:cs="Arial"/>
                <w:color w:val="000000"/>
                <w:sz w:val="20"/>
                <w:lang w:val="en-US"/>
              </w:rPr>
            </w:pPr>
            <w:r w:rsidRPr="009E0656">
              <w:rPr>
                <w:rFonts w:ascii="Arial" w:hAnsi="Arial" w:cs="Arial"/>
                <w:color w:val="000000"/>
                <w:sz w:val="20"/>
                <w:lang w:val="en-US"/>
              </w:rPr>
              <w:t>and is set to 0 to indicate that, and the ISTA2RSTA LMR TOA feedback type to be the first path  31</w:t>
            </w:r>
          </w:p>
          <w:p w14:paraId="3212C6BB" w14:textId="4CDB53FE" w:rsidR="00FE4348" w:rsidRDefault="009E0656" w:rsidP="009E0656">
            <w:pPr>
              <w:rPr>
                <w:rFonts w:ascii="Arial" w:hAnsi="Arial" w:cs="Arial"/>
                <w:color w:val="000000"/>
                <w:sz w:val="20"/>
                <w:lang w:val="en-US"/>
              </w:rPr>
            </w:pPr>
            <w:r w:rsidRPr="009E0656">
              <w:rPr>
                <w:rFonts w:ascii="Arial" w:hAnsi="Arial" w:cs="Arial"/>
                <w:color w:val="000000"/>
                <w:sz w:val="20"/>
                <w:lang w:val="en-US"/>
              </w:rPr>
              <w:t>reporting. " -- as far as I can tell in the IFTMR it's a capability indication and in the IFTM it's the request</w:t>
            </w:r>
          </w:p>
        </w:tc>
        <w:tc>
          <w:tcPr>
            <w:tcW w:w="2255" w:type="dxa"/>
            <w:tcBorders>
              <w:top w:val="single" w:sz="4" w:space="0" w:color="000000"/>
              <w:left w:val="single" w:sz="4" w:space="0" w:color="000000"/>
              <w:bottom w:val="single" w:sz="4" w:space="0" w:color="000000"/>
              <w:right w:val="single" w:sz="4" w:space="0" w:color="000000"/>
            </w:tcBorders>
            <w:hideMark/>
          </w:tcPr>
          <w:p w14:paraId="2FC6EB88" w14:textId="77777777" w:rsidR="00021625" w:rsidRPr="00021625" w:rsidRDefault="00021625" w:rsidP="00021625">
            <w:pPr>
              <w:rPr>
                <w:rFonts w:ascii="Arial" w:hAnsi="Arial" w:cs="Arial"/>
                <w:color w:val="000000"/>
                <w:sz w:val="20"/>
              </w:rPr>
            </w:pPr>
            <w:r w:rsidRPr="00021625">
              <w:rPr>
                <w:rFonts w:ascii="Arial" w:hAnsi="Arial" w:cs="Arial"/>
                <w:color w:val="000000"/>
                <w:sz w:val="20"/>
              </w:rPr>
              <w:t>Change to "The I2R TOA Type subfield in the initial Fine Timing Measurement Request frame is set to 1 to</w:t>
            </w:r>
          </w:p>
          <w:p w14:paraId="7D468B1B" w14:textId="77777777" w:rsidR="00021625" w:rsidRPr="00021625" w:rsidRDefault="00021625" w:rsidP="00021625">
            <w:pPr>
              <w:rPr>
                <w:rFonts w:ascii="Arial" w:hAnsi="Arial" w:cs="Arial"/>
                <w:color w:val="000000"/>
                <w:sz w:val="20"/>
              </w:rPr>
            </w:pPr>
            <w:r w:rsidRPr="00021625">
              <w:rPr>
                <w:rFonts w:ascii="Arial" w:hAnsi="Arial" w:cs="Arial"/>
                <w:color w:val="000000"/>
                <w:sz w:val="20"/>
              </w:rPr>
              <w:t>indicate that the ISTA supports phase shift type TOA feedback in the ISTA2RSTA LMR and is set to 0 to indicate that it does not.  The  I2R  TOA  type  in  the  initial  Fine  Timing</w:t>
            </w:r>
          </w:p>
          <w:p w14:paraId="16538EAF" w14:textId="77777777" w:rsidR="00021625" w:rsidRPr="00021625" w:rsidRDefault="00021625" w:rsidP="00021625">
            <w:pPr>
              <w:rPr>
                <w:rFonts w:ascii="Arial" w:hAnsi="Arial" w:cs="Arial"/>
                <w:color w:val="000000"/>
                <w:sz w:val="20"/>
              </w:rPr>
            </w:pPr>
            <w:r w:rsidRPr="00021625">
              <w:rPr>
                <w:rFonts w:ascii="Arial" w:hAnsi="Arial" w:cs="Arial"/>
                <w:color w:val="000000"/>
                <w:sz w:val="20"/>
              </w:rPr>
              <w:t>Measurement frame is set to 1 to request that the TOA feedback in the ISTA2RSTA LMR</w:t>
            </w:r>
          </w:p>
          <w:p w14:paraId="1E959D6D" w14:textId="77777777" w:rsidR="00021625" w:rsidRPr="00021625" w:rsidRDefault="00021625" w:rsidP="00021625">
            <w:pPr>
              <w:rPr>
                <w:rFonts w:ascii="Arial" w:hAnsi="Arial" w:cs="Arial"/>
                <w:color w:val="000000"/>
                <w:sz w:val="20"/>
              </w:rPr>
            </w:pPr>
            <w:r w:rsidRPr="00021625">
              <w:rPr>
                <w:rFonts w:ascii="Arial" w:hAnsi="Arial" w:cs="Arial"/>
                <w:color w:val="000000"/>
                <w:sz w:val="20"/>
              </w:rPr>
              <w:t>be the phase shift type TOA feedback, corresponding to the average linear phase across the subcarriers,</w:t>
            </w:r>
          </w:p>
          <w:p w14:paraId="6CC52DDF" w14:textId="77777777" w:rsidR="00021625" w:rsidRPr="00021625" w:rsidRDefault="00021625" w:rsidP="00021625">
            <w:pPr>
              <w:rPr>
                <w:rFonts w:ascii="Arial" w:hAnsi="Arial" w:cs="Arial"/>
                <w:color w:val="000000"/>
                <w:sz w:val="20"/>
              </w:rPr>
            </w:pPr>
            <w:r w:rsidRPr="00021625">
              <w:rPr>
                <w:rFonts w:ascii="Arial" w:hAnsi="Arial" w:cs="Arial"/>
                <w:color w:val="000000"/>
                <w:sz w:val="20"/>
              </w:rPr>
              <w:t>and is set to 0 to request that the ISTA2RSTA LMR TOA feedback type be first path</w:t>
            </w:r>
          </w:p>
          <w:p w14:paraId="155EC442" w14:textId="637DA498" w:rsidR="00FE4348" w:rsidRDefault="00021625" w:rsidP="00021625">
            <w:pPr>
              <w:rPr>
                <w:rFonts w:ascii="Arial" w:hAnsi="Arial" w:cs="Arial"/>
                <w:color w:val="000000"/>
                <w:sz w:val="20"/>
              </w:rPr>
            </w:pPr>
            <w:r w:rsidRPr="00021625">
              <w:rPr>
                <w:rFonts w:ascii="Arial" w:hAnsi="Arial" w:cs="Arial"/>
                <w:color w:val="000000"/>
                <w:sz w:val="20"/>
              </w:rPr>
              <w:t>reporting. "</w:t>
            </w:r>
          </w:p>
        </w:tc>
        <w:tc>
          <w:tcPr>
            <w:tcW w:w="2577" w:type="dxa"/>
            <w:tcBorders>
              <w:top w:val="single" w:sz="4" w:space="0" w:color="000000"/>
              <w:left w:val="single" w:sz="4" w:space="0" w:color="000000"/>
              <w:bottom w:val="single" w:sz="4" w:space="0" w:color="000000"/>
              <w:right w:val="single" w:sz="4" w:space="0" w:color="000000"/>
            </w:tcBorders>
          </w:tcPr>
          <w:p w14:paraId="6F9BE706" w14:textId="77777777" w:rsidR="00FE4348" w:rsidRDefault="00FE4348">
            <w:pPr>
              <w:autoSpaceDE w:val="0"/>
              <w:autoSpaceDN w:val="0"/>
              <w:adjustRightInd w:val="0"/>
              <w:rPr>
                <w:rFonts w:ascii="Arial" w:hAnsi="Arial" w:cs="Arial"/>
                <w:b/>
                <w:bCs/>
                <w:sz w:val="20"/>
              </w:rPr>
            </w:pPr>
            <w:r>
              <w:rPr>
                <w:rFonts w:ascii="Arial" w:hAnsi="Arial" w:cs="Arial"/>
                <w:b/>
                <w:bCs/>
                <w:sz w:val="20"/>
              </w:rPr>
              <w:t>Revised</w:t>
            </w:r>
          </w:p>
          <w:p w14:paraId="39BF7CC3" w14:textId="427F55A6" w:rsidR="00B82CA0" w:rsidRPr="00B82CA0" w:rsidRDefault="0010325D" w:rsidP="00B82CA0">
            <w:pPr>
              <w:rPr>
                <w:rFonts w:ascii="Arial" w:hAnsi="Arial" w:cs="Arial"/>
                <w:sz w:val="20"/>
                <w:lang w:val="en-US"/>
              </w:rPr>
            </w:pPr>
            <w:r>
              <w:rPr>
                <w:rFonts w:ascii="Arial" w:hAnsi="Arial" w:cs="Arial"/>
                <w:sz w:val="20"/>
              </w:rPr>
              <w:t xml:space="preserve"> </w:t>
            </w:r>
            <w:r w:rsidRPr="00B82CA0">
              <w:rPr>
                <w:rFonts w:ascii="Arial" w:hAnsi="Arial" w:cs="Arial"/>
                <w:sz w:val="20"/>
              </w:rPr>
              <w:t xml:space="preserve">The text </w:t>
            </w:r>
            <w:r w:rsidR="00E65CB6" w:rsidRPr="00B82CA0">
              <w:rPr>
                <w:rFonts w:ascii="Arial" w:hAnsi="Arial" w:cs="Arial"/>
                <w:sz w:val="20"/>
              </w:rPr>
              <w:t xml:space="preserve">in draft 2.6 </w:t>
            </w:r>
            <w:r w:rsidRPr="00B82CA0">
              <w:rPr>
                <w:rFonts w:ascii="Arial" w:hAnsi="Arial" w:cs="Arial"/>
                <w:sz w:val="20"/>
              </w:rPr>
              <w:t>has been cla</w:t>
            </w:r>
            <w:r w:rsidR="00E65CB6" w:rsidRPr="00B82CA0">
              <w:rPr>
                <w:rFonts w:ascii="Arial" w:hAnsi="Arial" w:cs="Arial"/>
                <w:sz w:val="20"/>
              </w:rPr>
              <w:t xml:space="preserve">rified to indicate that the value of the I2R TOA subfield indicates a capability </w:t>
            </w:r>
            <w:r w:rsidR="00967FE9" w:rsidRPr="00B82CA0">
              <w:rPr>
                <w:rFonts w:ascii="Arial" w:hAnsi="Arial" w:cs="Arial"/>
                <w:sz w:val="20"/>
              </w:rPr>
              <w:t xml:space="preserve">when included </w:t>
            </w:r>
            <w:r w:rsidR="00E65CB6" w:rsidRPr="00B82CA0">
              <w:rPr>
                <w:rFonts w:ascii="Arial" w:hAnsi="Arial" w:cs="Arial"/>
                <w:sz w:val="20"/>
              </w:rPr>
              <w:t xml:space="preserve">in IFTMR and its an assignment </w:t>
            </w:r>
            <w:r w:rsidR="00967FE9" w:rsidRPr="00B82CA0">
              <w:rPr>
                <w:rFonts w:ascii="Arial" w:hAnsi="Arial" w:cs="Arial"/>
                <w:sz w:val="20"/>
              </w:rPr>
              <w:t xml:space="preserve">when included </w:t>
            </w:r>
            <w:r w:rsidR="00E65CB6" w:rsidRPr="00B82CA0">
              <w:rPr>
                <w:rFonts w:ascii="Arial" w:hAnsi="Arial" w:cs="Arial"/>
                <w:sz w:val="20"/>
              </w:rPr>
              <w:t xml:space="preserve">in IFTM. </w:t>
            </w:r>
            <w:r w:rsidR="00B82CA0" w:rsidRPr="00B82CA0">
              <w:rPr>
                <w:rFonts w:ascii="Arial" w:hAnsi="Arial" w:cs="Arial"/>
                <w:sz w:val="20"/>
              </w:rPr>
              <w:t xml:space="preserve">See </w:t>
            </w:r>
            <w:r w:rsidR="00B82CA0" w:rsidRPr="00B82CA0">
              <w:rPr>
                <w:rFonts w:ascii="Arial" w:hAnsi="Arial" w:cs="Arial"/>
                <w:sz w:val="20"/>
                <w:lang w:val="en-US"/>
              </w:rPr>
              <w:t>the redline version from D2.6 compared to D2.0</w:t>
            </w:r>
            <w:r w:rsidR="00C878C8">
              <w:rPr>
                <w:rFonts w:ascii="Arial" w:hAnsi="Arial" w:cs="Arial"/>
                <w:sz w:val="20"/>
                <w:lang w:val="en-US"/>
              </w:rPr>
              <w:t>:</w:t>
            </w:r>
            <w:r w:rsidR="00B82CA0" w:rsidRPr="00B82CA0">
              <w:rPr>
                <w:rFonts w:ascii="Arial" w:hAnsi="Arial" w:cs="Arial"/>
                <w:sz w:val="20"/>
                <w:lang w:val="en-US"/>
              </w:rPr>
              <w:t xml:space="preserve"> </w:t>
            </w:r>
          </w:p>
          <w:p w14:paraId="6DF7E9D5" w14:textId="40E51CD1" w:rsidR="00E65CB6" w:rsidRDefault="00C776C7">
            <w:pPr>
              <w:autoSpaceDE w:val="0"/>
              <w:autoSpaceDN w:val="0"/>
              <w:adjustRightInd w:val="0"/>
              <w:rPr>
                <w:rFonts w:ascii="Arial" w:hAnsi="Arial" w:cs="Arial"/>
                <w:sz w:val="20"/>
              </w:rPr>
            </w:pPr>
            <w:r>
              <w:rPr>
                <w:rFonts w:ascii="Arial" w:hAnsi="Arial" w:cs="Arial"/>
                <w:sz w:val="20"/>
              </w:rPr>
              <w:t>“</w:t>
            </w:r>
            <w:r w:rsidR="00C878C8">
              <w:t xml:space="preserve">The I2R TOA Type subfield in the </w:t>
            </w:r>
            <w:del w:id="0" w:author="Das, Dibakar" w:date="2021-01-12T05:12:00Z">
              <w:r w:rsidR="00C878C8" w:rsidDel="00C878C8">
                <w:delText>initial Fine Timing Measurement Request</w:delText>
              </w:r>
            </w:del>
            <w:ins w:id="1" w:author="Das, Dibakar" w:date="2021-01-12T05:13:00Z">
              <w:r w:rsidR="00AF4112">
                <w:t>IFTMR</w:t>
              </w:r>
            </w:ins>
            <w:r w:rsidR="00C878C8">
              <w:t xml:space="preserve"> frame is set to 1 to indicate that the ISTA supports phase shift type TOA feedback and is set to 0 to indicate </w:t>
            </w:r>
            <w:del w:id="2" w:author="Das, Dibakar" w:date="2021-01-12T05:13:00Z">
              <w:r w:rsidR="00C878C8" w:rsidDel="00AF4112">
                <w:delText>that the</w:delText>
              </w:r>
            </w:del>
            <w:ins w:id="3" w:author="Das, Dibakar" w:date="2021-01-12T05:13:00Z">
              <w:r w:rsidR="00AF4112">
                <w:t xml:space="preserve"> support of only</w:t>
              </w:r>
            </w:ins>
            <w:r w:rsidR="00C878C8">
              <w:t xml:space="preserve"> first path reporting in the ISTA2RSTA LMR. The I2R TOA type </w:t>
            </w:r>
            <w:ins w:id="4" w:author="Das, Dibakar" w:date="2021-01-12T05:14:00Z">
              <w:r w:rsidR="00061428">
                <w:t xml:space="preserve">subfield  </w:t>
              </w:r>
            </w:ins>
            <w:r w:rsidR="00C878C8">
              <w:t xml:space="preserve">in the initial Fine Timing Measurement frame is set to 1 to indicate that the TOA feedback type in  the </w:t>
            </w:r>
            <w:del w:id="5" w:author="Das, Dibakar" w:date="2021-01-12T05:14:00Z">
              <w:r w:rsidR="00C878C8" w:rsidDel="00061428">
                <w:delText>ISTA2RSTA</w:delText>
              </w:r>
            </w:del>
            <w:ins w:id="6" w:author="Das, Dibakar" w:date="2021-01-12T05:14:00Z">
              <w:r w:rsidR="00061428">
                <w:t xml:space="preserve"> I2R</w:t>
              </w:r>
            </w:ins>
            <w:r w:rsidR="00061428">
              <w:t xml:space="preserve"> </w:t>
            </w:r>
            <w:r w:rsidR="00C878C8">
              <w:t>LMR to be phase shift type of TOA, corresponding to the average linear phase  across the subcarriers and is set to 0 to indicate that</w:t>
            </w:r>
            <w:del w:id="7" w:author="Das, Dibakar" w:date="2021-01-12T05:15:00Z">
              <w:r w:rsidR="00C878C8" w:rsidDel="006F3684">
                <w:delText>, and</w:delText>
              </w:r>
            </w:del>
            <w:r w:rsidR="00C878C8">
              <w:t xml:space="preserve"> </w:t>
            </w:r>
            <w:ins w:id="8" w:author="Das, Dibakar" w:date="2021-01-12T05:15:00Z">
              <w:r w:rsidR="006F3684">
                <w:t xml:space="preserve">the feedback type </w:t>
              </w:r>
            </w:ins>
            <w:r w:rsidR="00C878C8">
              <w:t xml:space="preserve">in the </w:t>
            </w:r>
            <w:r w:rsidR="00C878C8">
              <w:t xml:space="preserve">ISTA2RSTA LMR </w:t>
            </w:r>
            <w:del w:id="9" w:author="Das, Dibakar" w:date="2021-01-12T05:15:00Z">
              <w:r w:rsidR="00C878C8" w:rsidDel="006E655D">
                <w:delText>TOA feedback type to</w:delText>
              </w:r>
            </w:del>
            <w:ins w:id="10" w:author="Das, Dibakar" w:date="2021-01-12T05:15:00Z">
              <w:r w:rsidR="006E655D">
                <w:t>will</w:t>
              </w:r>
            </w:ins>
            <w:r w:rsidR="00C878C8">
              <w:t xml:space="preserve"> be </w:t>
            </w:r>
            <w:ins w:id="11" w:author="Das, Dibakar" w:date="2021-01-12T05:16:00Z">
              <w:r w:rsidR="006E655D">
                <w:t xml:space="preserve">of  </w:t>
              </w:r>
            </w:ins>
            <w:r w:rsidR="00C878C8">
              <w:t>the first path reporting.”</w:t>
            </w:r>
          </w:p>
          <w:p w14:paraId="49549EA4" w14:textId="4E56E33A" w:rsidR="00C776C7" w:rsidRDefault="00C776C7">
            <w:pPr>
              <w:autoSpaceDE w:val="0"/>
              <w:autoSpaceDN w:val="0"/>
              <w:adjustRightInd w:val="0"/>
              <w:rPr>
                <w:rFonts w:ascii="Arial" w:hAnsi="Arial" w:cs="Arial"/>
                <w:sz w:val="20"/>
              </w:rPr>
            </w:pPr>
          </w:p>
          <w:p w14:paraId="76580641" w14:textId="77777777" w:rsidR="00C776C7" w:rsidRDefault="00C776C7">
            <w:pPr>
              <w:autoSpaceDE w:val="0"/>
              <w:autoSpaceDN w:val="0"/>
              <w:adjustRightInd w:val="0"/>
              <w:rPr>
                <w:rFonts w:ascii="Arial" w:hAnsi="Arial" w:cs="Arial"/>
                <w:sz w:val="20"/>
              </w:rPr>
            </w:pPr>
          </w:p>
          <w:p w14:paraId="5971E7C7" w14:textId="77777777" w:rsidR="00E65CB6" w:rsidRDefault="00E65CB6">
            <w:pPr>
              <w:autoSpaceDE w:val="0"/>
              <w:autoSpaceDN w:val="0"/>
              <w:adjustRightInd w:val="0"/>
              <w:rPr>
                <w:rFonts w:ascii="Arial" w:hAnsi="Arial" w:cs="Arial"/>
                <w:sz w:val="20"/>
              </w:rPr>
            </w:pPr>
          </w:p>
          <w:p w14:paraId="59A37FF9" w14:textId="56B64CE0" w:rsidR="00FE4348" w:rsidRDefault="00E65CB6">
            <w:pPr>
              <w:autoSpaceDE w:val="0"/>
              <w:autoSpaceDN w:val="0"/>
              <w:adjustRightInd w:val="0"/>
              <w:rPr>
                <w:rFonts w:ascii="Arial" w:hAnsi="Arial" w:cs="Arial"/>
                <w:sz w:val="20"/>
                <w:lang w:val="en-US"/>
              </w:rPr>
            </w:pPr>
            <w:proofErr w:type="spellStart"/>
            <w:r w:rsidRPr="00967FE9">
              <w:rPr>
                <w:rFonts w:ascii="Arial" w:hAnsi="Arial" w:cs="Arial"/>
                <w:b/>
                <w:bCs/>
                <w:sz w:val="20"/>
              </w:rPr>
              <w:t>TGaz</w:t>
            </w:r>
            <w:proofErr w:type="spellEnd"/>
            <w:r w:rsidRPr="00967FE9">
              <w:rPr>
                <w:rFonts w:ascii="Arial" w:hAnsi="Arial" w:cs="Arial"/>
                <w:b/>
                <w:bCs/>
                <w:sz w:val="20"/>
              </w:rPr>
              <w:t xml:space="preserve"> editor:</w:t>
            </w:r>
            <w:r>
              <w:rPr>
                <w:rFonts w:ascii="Arial" w:hAnsi="Arial" w:cs="Arial"/>
                <w:sz w:val="20"/>
              </w:rPr>
              <w:t xml:space="preserve"> </w:t>
            </w:r>
            <w:r w:rsidR="00967FE9">
              <w:rPr>
                <w:rFonts w:ascii="Arial" w:hAnsi="Arial" w:cs="Arial"/>
                <w:sz w:val="20"/>
              </w:rPr>
              <w:t xml:space="preserve">no further action needed. </w:t>
            </w:r>
            <w:r>
              <w:rPr>
                <w:rFonts w:ascii="Arial" w:hAnsi="Arial" w:cs="Arial"/>
                <w:sz w:val="20"/>
              </w:rPr>
              <w:t xml:space="preserve"> </w:t>
            </w:r>
          </w:p>
        </w:tc>
      </w:tr>
      <w:tr w:rsidR="005305B0" w14:paraId="42FA2785" w14:textId="77777777" w:rsidTr="00FE4348">
        <w:trPr>
          <w:trHeight w:val="1002"/>
        </w:trPr>
        <w:tc>
          <w:tcPr>
            <w:tcW w:w="721" w:type="dxa"/>
            <w:tcBorders>
              <w:top w:val="single" w:sz="4" w:space="0" w:color="000000"/>
              <w:left w:val="single" w:sz="4" w:space="0" w:color="000000"/>
              <w:bottom w:val="single" w:sz="4" w:space="0" w:color="000000"/>
              <w:right w:val="single" w:sz="4" w:space="0" w:color="000000"/>
            </w:tcBorders>
          </w:tcPr>
          <w:p w14:paraId="6333B733" w14:textId="5154DA53" w:rsidR="005305B0" w:rsidRDefault="00653259">
            <w:pPr>
              <w:rPr>
                <w:rFonts w:ascii="Arial" w:hAnsi="Arial" w:cs="Arial"/>
                <w:b/>
                <w:color w:val="000000"/>
                <w:sz w:val="20"/>
                <w:lang w:val="en-US"/>
              </w:rPr>
            </w:pPr>
            <w:r>
              <w:rPr>
                <w:rFonts w:ascii="Arial" w:hAnsi="Arial" w:cs="Arial"/>
                <w:b/>
                <w:color w:val="000000"/>
                <w:sz w:val="20"/>
                <w:lang w:val="en-US"/>
              </w:rPr>
              <w:t>3214</w:t>
            </w:r>
          </w:p>
        </w:tc>
        <w:tc>
          <w:tcPr>
            <w:tcW w:w="720" w:type="dxa"/>
            <w:tcBorders>
              <w:top w:val="single" w:sz="4" w:space="0" w:color="000000"/>
              <w:left w:val="single" w:sz="4" w:space="0" w:color="000000"/>
              <w:bottom w:val="single" w:sz="4" w:space="0" w:color="000000"/>
              <w:right w:val="single" w:sz="4" w:space="0" w:color="000000"/>
            </w:tcBorders>
          </w:tcPr>
          <w:p w14:paraId="5208044F" w14:textId="626BFC1B" w:rsidR="005305B0" w:rsidRDefault="00FB446E">
            <w:pPr>
              <w:rPr>
                <w:rFonts w:ascii="Arial" w:hAnsi="Arial" w:cs="Arial"/>
                <w:color w:val="000000"/>
                <w:sz w:val="20"/>
              </w:rPr>
            </w:pPr>
            <w:r>
              <w:rPr>
                <w:rFonts w:ascii="Arial" w:hAnsi="Arial" w:cs="Arial"/>
                <w:color w:val="000000"/>
                <w:sz w:val="20"/>
              </w:rPr>
              <w:t>197.16</w:t>
            </w:r>
          </w:p>
        </w:tc>
        <w:tc>
          <w:tcPr>
            <w:tcW w:w="810" w:type="dxa"/>
            <w:tcBorders>
              <w:top w:val="single" w:sz="4" w:space="0" w:color="000000"/>
              <w:left w:val="single" w:sz="4" w:space="0" w:color="000000"/>
              <w:bottom w:val="single" w:sz="4" w:space="0" w:color="000000"/>
              <w:right w:val="single" w:sz="4" w:space="0" w:color="000000"/>
            </w:tcBorders>
          </w:tcPr>
          <w:p w14:paraId="189A20F2" w14:textId="769A3948" w:rsidR="005305B0" w:rsidRPr="009E0656" w:rsidRDefault="00FB446E">
            <w:pPr>
              <w:rPr>
                <w:rFonts w:ascii="Arial" w:hAnsi="Arial" w:cs="Arial"/>
                <w:sz w:val="20"/>
              </w:rPr>
            </w:pPr>
            <w:r>
              <w:rPr>
                <w:rFonts w:ascii="Arial" w:hAnsi="Arial" w:cs="Arial"/>
                <w:sz w:val="20"/>
              </w:rPr>
              <w:t>27</w:t>
            </w:r>
          </w:p>
        </w:tc>
        <w:tc>
          <w:tcPr>
            <w:tcW w:w="2965" w:type="dxa"/>
            <w:tcBorders>
              <w:top w:val="single" w:sz="4" w:space="0" w:color="000000"/>
              <w:left w:val="single" w:sz="4" w:space="0" w:color="000000"/>
              <w:bottom w:val="single" w:sz="4" w:space="0" w:color="000000"/>
              <w:right w:val="single" w:sz="4" w:space="0" w:color="000000"/>
            </w:tcBorders>
          </w:tcPr>
          <w:p w14:paraId="6BEE9A03" w14:textId="168E9E77" w:rsidR="005305B0" w:rsidRPr="009E0656" w:rsidRDefault="00C93E5E" w:rsidP="009E0656">
            <w:pPr>
              <w:rPr>
                <w:rFonts w:ascii="Arial" w:hAnsi="Arial" w:cs="Arial"/>
                <w:color w:val="000000"/>
                <w:sz w:val="20"/>
                <w:lang w:val="en-US"/>
              </w:rPr>
            </w:pPr>
            <w:r w:rsidRPr="00C93E5E">
              <w:rPr>
                <w:rFonts w:ascii="Arial" w:hAnsi="Arial" w:cs="Arial"/>
                <w:color w:val="000000"/>
                <w:sz w:val="20"/>
                <w:lang w:val="en-US"/>
              </w:rPr>
              <w:t xml:space="preserve">11az introduces many changes to the clause 27 PHY and these changes breaks the baseline text. For example, 27.1.1 specifies all the PHY requirements which are different from those requirements to support 11az.  27.3.11.7 HE-SIG-A never </w:t>
            </w:r>
            <w:proofErr w:type="spellStart"/>
            <w:r w:rsidRPr="00C93E5E">
              <w:rPr>
                <w:rFonts w:ascii="Arial" w:hAnsi="Arial" w:cs="Arial"/>
                <w:color w:val="000000"/>
                <w:sz w:val="20"/>
                <w:lang w:val="en-US"/>
              </w:rPr>
              <w:t>mentioened</w:t>
            </w:r>
            <w:proofErr w:type="spellEnd"/>
            <w:r w:rsidRPr="00C93E5E">
              <w:rPr>
                <w:rFonts w:ascii="Arial" w:hAnsi="Arial" w:cs="Arial"/>
                <w:color w:val="000000"/>
                <w:sz w:val="20"/>
                <w:lang w:val="en-US"/>
              </w:rPr>
              <w:t xml:space="preserve"> the repetition of </w:t>
            </w:r>
            <w:r w:rsidRPr="00C93E5E">
              <w:rPr>
                <w:rFonts w:ascii="Arial" w:hAnsi="Arial" w:cs="Arial"/>
                <w:color w:val="000000"/>
                <w:sz w:val="20"/>
                <w:lang w:val="en-US"/>
              </w:rPr>
              <w:lastRenderedPageBreak/>
              <w:t xml:space="preserve">HE-LTF which is needed by 11az NDP. Not sure how to indicate them. 27.3..1.10 HE-LTF are also </w:t>
            </w:r>
            <w:proofErr w:type="spellStart"/>
            <w:r w:rsidRPr="00C93E5E">
              <w:rPr>
                <w:rFonts w:ascii="Arial" w:hAnsi="Arial" w:cs="Arial"/>
                <w:color w:val="000000"/>
                <w:sz w:val="20"/>
                <w:lang w:val="en-US"/>
              </w:rPr>
              <w:t>contradicated</w:t>
            </w:r>
            <w:proofErr w:type="spellEnd"/>
            <w:r w:rsidRPr="00C93E5E">
              <w:rPr>
                <w:rFonts w:ascii="Arial" w:hAnsi="Arial" w:cs="Arial"/>
                <w:color w:val="000000"/>
                <w:sz w:val="20"/>
                <w:lang w:val="en-US"/>
              </w:rPr>
              <w:t xml:space="preserve"> to the azD2.0 27.3.17c.</w:t>
            </w:r>
          </w:p>
        </w:tc>
        <w:tc>
          <w:tcPr>
            <w:tcW w:w="2255" w:type="dxa"/>
            <w:tcBorders>
              <w:top w:val="single" w:sz="4" w:space="0" w:color="000000"/>
              <w:left w:val="single" w:sz="4" w:space="0" w:color="000000"/>
              <w:bottom w:val="single" w:sz="4" w:space="0" w:color="000000"/>
              <w:right w:val="single" w:sz="4" w:space="0" w:color="000000"/>
            </w:tcBorders>
          </w:tcPr>
          <w:p w14:paraId="3B974479" w14:textId="2DFE96F1" w:rsidR="005305B0" w:rsidRPr="00021625" w:rsidRDefault="00FB446E" w:rsidP="00021625">
            <w:pPr>
              <w:rPr>
                <w:rFonts w:ascii="Arial" w:hAnsi="Arial" w:cs="Arial"/>
                <w:color w:val="000000"/>
                <w:sz w:val="20"/>
              </w:rPr>
            </w:pPr>
            <w:r w:rsidRPr="00FB446E">
              <w:rPr>
                <w:rFonts w:ascii="Arial" w:hAnsi="Arial" w:cs="Arial"/>
                <w:color w:val="000000"/>
                <w:sz w:val="20"/>
              </w:rPr>
              <w:lastRenderedPageBreak/>
              <w:t xml:space="preserve">Two options:  option 1. Remove the 11az PHY change from clause 27 and put them a new clause 11az PHY. Or option 2: go to each subclause of clause 27 and add necessary text to exclude the HE </w:t>
            </w:r>
            <w:proofErr w:type="spellStart"/>
            <w:r w:rsidRPr="00FB446E">
              <w:rPr>
                <w:rFonts w:ascii="Arial" w:hAnsi="Arial" w:cs="Arial"/>
                <w:color w:val="000000"/>
                <w:sz w:val="20"/>
              </w:rPr>
              <w:t>rangeing</w:t>
            </w:r>
            <w:proofErr w:type="spellEnd"/>
            <w:r w:rsidRPr="00FB446E">
              <w:rPr>
                <w:rFonts w:ascii="Arial" w:hAnsi="Arial" w:cs="Arial"/>
                <w:color w:val="000000"/>
                <w:sz w:val="20"/>
              </w:rPr>
              <w:t xml:space="preserve"> NDP and HE </w:t>
            </w:r>
            <w:r w:rsidRPr="00FB446E">
              <w:rPr>
                <w:rFonts w:ascii="Arial" w:hAnsi="Arial" w:cs="Arial"/>
                <w:color w:val="000000"/>
                <w:sz w:val="20"/>
              </w:rPr>
              <w:lastRenderedPageBreak/>
              <w:t xml:space="preserve">TB ranging NDP from the descriptions or how to handle HE ranging NDP and HE TB ranging NDP (e.g. preamble </w:t>
            </w:r>
            <w:proofErr w:type="spellStart"/>
            <w:r w:rsidRPr="00FB446E">
              <w:rPr>
                <w:rFonts w:ascii="Arial" w:hAnsi="Arial" w:cs="Arial"/>
                <w:color w:val="000000"/>
                <w:sz w:val="20"/>
              </w:rPr>
              <w:t>filedl</w:t>
            </w:r>
            <w:proofErr w:type="spellEnd"/>
            <w:r w:rsidRPr="00FB446E">
              <w:rPr>
                <w:rFonts w:ascii="Arial" w:hAnsi="Arial" w:cs="Arial"/>
                <w:color w:val="000000"/>
                <w:sz w:val="20"/>
              </w:rPr>
              <w:t>); Some equations need to be updated too.</w:t>
            </w:r>
          </w:p>
        </w:tc>
        <w:tc>
          <w:tcPr>
            <w:tcW w:w="2577" w:type="dxa"/>
            <w:tcBorders>
              <w:top w:val="single" w:sz="4" w:space="0" w:color="000000"/>
              <w:left w:val="single" w:sz="4" w:space="0" w:color="000000"/>
              <w:bottom w:val="single" w:sz="4" w:space="0" w:color="000000"/>
              <w:right w:val="single" w:sz="4" w:space="0" w:color="000000"/>
            </w:tcBorders>
          </w:tcPr>
          <w:p w14:paraId="03035503" w14:textId="77777777" w:rsidR="005305B0" w:rsidRDefault="00FB446E">
            <w:pPr>
              <w:autoSpaceDE w:val="0"/>
              <w:autoSpaceDN w:val="0"/>
              <w:adjustRightInd w:val="0"/>
              <w:rPr>
                <w:rFonts w:ascii="Arial" w:hAnsi="Arial" w:cs="Arial"/>
                <w:b/>
                <w:bCs/>
                <w:sz w:val="20"/>
              </w:rPr>
            </w:pPr>
            <w:r>
              <w:rPr>
                <w:rFonts w:ascii="Arial" w:hAnsi="Arial" w:cs="Arial"/>
                <w:b/>
                <w:bCs/>
                <w:sz w:val="20"/>
              </w:rPr>
              <w:lastRenderedPageBreak/>
              <w:t xml:space="preserve">Reject. </w:t>
            </w:r>
          </w:p>
          <w:p w14:paraId="1FA46618" w14:textId="77777777" w:rsidR="00FB446E" w:rsidRDefault="00FB446E">
            <w:pPr>
              <w:autoSpaceDE w:val="0"/>
              <w:autoSpaceDN w:val="0"/>
              <w:adjustRightInd w:val="0"/>
              <w:rPr>
                <w:rFonts w:ascii="Arial" w:hAnsi="Arial" w:cs="Arial"/>
                <w:b/>
                <w:bCs/>
                <w:sz w:val="20"/>
              </w:rPr>
            </w:pPr>
          </w:p>
          <w:p w14:paraId="352AB8A3" w14:textId="764AA336" w:rsidR="00FB446E" w:rsidRPr="00FB446E" w:rsidRDefault="00FB446E">
            <w:pPr>
              <w:autoSpaceDE w:val="0"/>
              <w:autoSpaceDN w:val="0"/>
              <w:adjustRightInd w:val="0"/>
              <w:rPr>
                <w:rFonts w:ascii="Arial" w:hAnsi="Arial" w:cs="Arial"/>
                <w:sz w:val="20"/>
              </w:rPr>
            </w:pPr>
            <w:r w:rsidRPr="00FB446E">
              <w:rPr>
                <w:rFonts w:ascii="Arial" w:hAnsi="Arial" w:cs="Arial"/>
                <w:sz w:val="20"/>
              </w:rPr>
              <w:t>Commenter withdrew the comment</w:t>
            </w:r>
          </w:p>
        </w:tc>
      </w:tr>
      <w:tr w:rsidR="00653259" w14:paraId="4B847346" w14:textId="77777777" w:rsidTr="00FE4348">
        <w:trPr>
          <w:trHeight w:val="1002"/>
        </w:trPr>
        <w:tc>
          <w:tcPr>
            <w:tcW w:w="721" w:type="dxa"/>
            <w:tcBorders>
              <w:top w:val="single" w:sz="4" w:space="0" w:color="000000"/>
              <w:left w:val="single" w:sz="4" w:space="0" w:color="000000"/>
              <w:bottom w:val="single" w:sz="4" w:space="0" w:color="000000"/>
              <w:right w:val="single" w:sz="4" w:space="0" w:color="000000"/>
            </w:tcBorders>
          </w:tcPr>
          <w:p w14:paraId="15E1ABCE" w14:textId="3CA97D62" w:rsidR="00653259" w:rsidRDefault="00653259">
            <w:pPr>
              <w:rPr>
                <w:rFonts w:ascii="Arial" w:hAnsi="Arial" w:cs="Arial"/>
                <w:b/>
                <w:color w:val="000000"/>
                <w:sz w:val="20"/>
                <w:lang w:val="en-US"/>
              </w:rPr>
            </w:pPr>
            <w:r>
              <w:rPr>
                <w:rFonts w:ascii="Arial" w:hAnsi="Arial" w:cs="Arial"/>
                <w:b/>
                <w:color w:val="000000"/>
                <w:sz w:val="20"/>
                <w:lang w:val="en-US"/>
              </w:rPr>
              <w:t>3376</w:t>
            </w:r>
          </w:p>
        </w:tc>
        <w:tc>
          <w:tcPr>
            <w:tcW w:w="720" w:type="dxa"/>
            <w:tcBorders>
              <w:top w:val="single" w:sz="4" w:space="0" w:color="000000"/>
              <w:left w:val="single" w:sz="4" w:space="0" w:color="000000"/>
              <w:bottom w:val="single" w:sz="4" w:space="0" w:color="000000"/>
              <w:right w:val="single" w:sz="4" w:space="0" w:color="000000"/>
            </w:tcBorders>
          </w:tcPr>
          <w:p w14:paraId="0D88AE51" w14:textId="4E2F3E9A" w:rsidR="00653259" w:rsidRDefault="00F20B7D">
            <w:pPr>
              <w:rPr>
                <w:rFonts w:ascii="Arial" w:hAnsi="Arial" w:cs="Arial"/>
                <w:color w:val="000000"/>
                <w:sz w:val="20"/>
              </w:rPr>
            </w:pPr>
            <w:r>
              <w:rPr>
                <w:rFonts w:ascii="Arial" w:hAnsi="Arial" w:cs="Arial"/>
                <w:color w:val="000000"/>
                <w:sz w:val="20"/>
              </w:rPr>
              <w:t>28.2</w:t>
            </w:r>
          </w:p>
        </w:tc>
        <w:tc>
          <w:tcPr>
            <w:tcW w:w="810" w:type="dxa"/>
            <w:tcBorders>
              <w:top w:val="single" w:sz="4" w:space="0" w:color="000000"/>
              <w:left w:val="single" w:sz="4" w:space="0" w:color="000000"/>
              <w:bottom w:val="single" w:sz="4" w:space="0" w:color="000000"/>
              <w:right w:val="single" w:sz="4" w:space="0" w:color="000000"/>
            </w:tcBorders>
          </w:tcPr>
          <w:p w14:paraId="4F9420E8" w14:textId="45A48CAA" w:rsidR="00653259" w:rsidRPr="009E0656" w:rsidRDefault="00F20B7D">
            <w:pPr>
              <w:rPr>
                <w:rFonts w:ascii="Arial" w:hAnsi="Arial" w:cs="Arial"/>
                <w:sz w:val="20"/>
              </w:rPr>
            </w:pPr>
            <w:r>
              <w:rPr>
                <w:rFonts w:ascii="Arial" w:hAnsi="Arial" w:cs="Arial"/>
                <w:sz w:val="20"/>
              </w:rPr>
              <w:t>6.3.56</w:t>
            </w:r>
          </w:p>
        </w:tc>
        <w:tc>
          <w:tcPr>
            <w:tcW w:w="2965" w:type="dxa"/>
            <w:tcBorders>
              <w:top w:val="single" w:sz="4" w:space="0" w:color="000000"/>
              <w:left w:val="single" w:sz="4" w:space="0" w:color="000000"/>
              <w:bottom w:val="single" w:sz="4" w:space="0" w:color="000000"/>
              <w:right w:val="single" w:sz="4" w:space="0" w:color="000000"/>
            </w:tcBorders>
          </w:tcPr>
          <w:p w14:paraId="00BF4910" w14:textId="5594981C" w:rsidR="00653259" w:rsidRPr="009E0656" w:rsidRDefault="00F20B7D" w:rsidP="009E0656">
            <w:pPr>
              <w:rPr>
                <w:rFonts w:ascii="Arial" w:hAnsi="Arial" w:cs="Arial"/>
                <w:color w:val="000000"/>
                <w:sz w:val="20"/>
                <w:lang w:val="en-US"/>
              </w:rPr>
            </w:pPr>
            <w:r w:rsidRPr="00F20B7D">
              <w:rPr>
                <w:rFonts w:ascii="Arial" w:hAnsi="Arial" w:cs="Arial"/>
                <w:color w:val="000000"/>
                <w:sz w:val="20"/>
                <w:lang w:val="en-US"/>
              </w:rPr>
              <w:t>Figure 6-17, 6-17b and 6-17c includes interaction beyond that needed for service establishment i.e. PHY (</w:t>
            </w:r>
            <w:proofErr w:type="spellStart"/>
            <w:r w:rsidRPr="00F20B7D">
              <w:rPr>
                <w:rFonts w:ascii="Arial" w:hAnsi="Arial" w:cs="Arial"/>
                <w:color w:val="000000"/>
                <w:sz w:val="20"/>
                <w:lang w:val="en-US"/>
              </w:rPr>
              <w:t>anttena</w:t>
            </w:r>
            <w:proofErr w:type="spellEnd"/>
            <w:r w:rsidRPr="00F20B7D">
              <w:rPr>
                <w:rFonts w:ascii="Arial" w:hAnsi="Arial" w:cs="Arial"/>
                <w:color w:val="000000"/>
                <w:sz w:val="20"/>
                <w:lang w:val="en-US"/>
              </w:rPr>
              <w:t xml:space="preserve">) and TOA/TOD. This is out of scope for section 6 SME and should be removed. It serves no purpose as all the information is repeated in section 11. also, by removing that you can have a single figure 6-17 which is correct for all modes of FTM (TB/NTB/EDCA) from the upper layers </w:t>
            </w:r>
            <w:proofErr w:type="spellStart"/>
            <w:r w:rsidRPr="00F20B7D">
              <w:rPr>
                <w:rFonts w:ascii="Arial" w:hAnsi="Arial" w:cs="Arial"/>
                <w:color w:val="000000"/>
                <w:sz w:val="20"/>
                <w:lang w:val="en-US"/>
              </w:rPr>
              <w:t>prespective</w:t>
            </w:r>
            <w:proofErr w:type="spellEnd"/>
            <w:r w:rsidRPr="00F20B7D">
              <w:rPr>
                <w:rFonts w:ascii="Arial" w:hAnsi="Arial" w:cs="Arial"/>
                <w:color w:val="000000"/>
                <w:sz w:val="20"/>
                <w:lang w:val="en-US"/>
              </w:rPr>
              <w:t xml:space="preserve"> it is meaningless for that purpose.</w:t>
            </w:r>
          </w:p>
        </w:tc>
        <w:tc>
          <w:tcPr>
            <w:tcW w:w="2255" w:type="dxa"/>
            <w:tcBorders>
              <w:top w:val="single" w:sz="4" w:space="0" w:color="000000"/>
              <w:left w:val="single" w:sz="4" w:space="0" w:color="000000"/>
              <w:bottom w:val="single" w:sz="4" w:space="0" w:color="000000"/>
              <w:right w:val="single" w:sz="4" w:space="0" w:color="000000"/>
            </w:tcBorders>
          </w:tcPr>
          <w:p w14:paraId="4562AA0D" w14:textId="14B835E3" w:rsidR="00653259" w:rsidRPr="00021625" w:rsidRDefault="00F20B7D" w:rsidP="00021625">
            <w:pPr>
              <w:rPr>
                <w:rFonts w:ascii="Arial" w:hAnsi="Arial" w:cs="Arial"/>
                <w:color w:val="000000"/>
                <w:sz w:val="20"/>
              </w:rPr>
            </w:pPr>
            <w:r w:rsidRPr="00F20B7D">
              <w:rPr>
                <w:rFonts w:ascii="Arial" w:hAnsi="Arial" w:cs="Arial"/>
                <w:color w:val="000000"/>
                <w:sz w:val="20"/>
              </w:rPr>
              <w:t>Remove FTM measurement frame exchange from figure 6-17, 6-17b and 6-17c and leave only the service negotiation frames (IFTMR and IFTM).</w:t>
            </w:r>
          </w:p>
        </w:tc>
        <w:tc>
          <w:tcPr>
            <w:tcW w:w="2577" w:type="dxa"/>
            <w:tcBorders>
              <w:top w:val="single" w:sz="4" w:space="0" w:color="000000"/>
              <w:left w:val="single" w:sz="4" w:space="0" w:color="000000"/>
              <w:bottom w:val="single" w:sz="4" w:space="0" w:color="000000"/>
              <w:right w:val="single" w:sz="4" w:space="0" w:color="000000"/>
            </w:tcBorders>
          </w:tcPr>
          <w:p w14:paraId="47E712C4" w14:textId="77777777" w:rsidR="00F20B7D" w:rsidRDefault="00F20B7D" w:rsidP="00F20B7D">
            <w:pPr>
              <w:autoSpaceDE w:val="0"/>
              <w:autoSpaceDN w:val="0"/>
              <w:adjustRightInd w:val="0"/>
              <w:rPr>
                <w:rFonts w:ascii="Arial" w:hAnsi="Arial" w:cs="Arial"/>
                <w:b/>
                <w:bCs/>
                <w:sz w:val="20"/>
              </w:rPr>
            </w:pPr>
            <w:r>
              <w:rPr>
                <w:rFonts w:ascii="Arial" w:hAnsi="Arial" w:cs="Arial"/>
                <w:b/>
                <w:bCs/>
                <w:sz w:val="20"/>
              </w:rPr>
              <w:t xml:space="preserve">Reject. </w:t>
            </w:r>
          </w:p>
          <w:p w14:paraId="06C7BBEE" w14:textId="77777777" w:rsidR="00F20B7D" w:rsidRDefault="00F20B7D" w:rsidP="00F20B7D">
            <w:pPr>
              <w:autoSpaceDE w:val="0"/>
              <w:autoSpaceDN w:val="0"/>
              <w:adjustRightInd w:val="0"/>
              <w:rPr>
                <w:rFonts w:ascii="Arial" w:hAnsi="Arial" w:cs="Arial"/>
                <w:b/>
                <w:bCs/>
                <w:sz w:val="20"/>
              </w:rPr>
            </w:pPr>
          </w:p>
          <w:p w14:paraId="75229A40" w14:textId="37813AF4" w:rsidR="00653259" w:rsidRDefault="00F20B7D" w:rsidP="00F20B7D">
            <w:pPr>
              <w:autoSpaceDE w:val="0"/>
              <w:autoSpaceDN w:val="0"/>
              <w:adjustRightInd w:val="0"/>
              <w:rPr>
                <w:rFonts w:ascii="Arial" w:hAnsi="Arial" w:cs="Arial"/>
                <w:b/>
                <w:bCs/>
                <w:sz w:val="20"/>
              </w:rPr>
            </w:pPr>
            <w:r w:rsidRPr="00FB446E">
              <w:rPr>
                <w:rFonts w:ascii="Arial" w:hAnsi="Arial" w:cs="Arial"/>
                <w:sz w:val="20"/>
              </w:rPr>
              <w:t>Commenter withdrew the comment</w:t>
            </w:r>
          </w:p>
        </w:tc>
      </w:tr>
      <w:tr w:rsidR="00F74742" w14:paraId="6A735A87" w14:textId="77777777" w:rsidTr="00FE4348">
        <w:trPr>
          <w:trHeight w:val="1002"/>
        </w:trPr>
        <w:tc>
          <w:tcPr>
            <w:tcW w:w="721" w:type="dxa"/>
            <w:tcBorders>
              <w:top w:val="single" w:sz="4" w:space="0" w:color="000000"/>
              <w:left w:val="single" w:sz="4" w:space="0" w:color="000000"/>
              <w:bottom w:val="single" w:sz="4" w:space="0" w:color="000000"/>
              <w:right w:val="single" w:sz="4" w:space="0" w:color="000000"/>
            </w:tcBorders>
          </w:tcPr>
          <w:p w14:paraId="48ADD872" w14:textId="3B539010" w:rsidR="00F74742" w:rsidRDefault="00F74742">
            <w:pPr>
              <w:rPr>
                <w:rFonts w:ascii="Arial" w:hAnsi="Arial" w:cs="Arial"/>
                <w:b/>
                <w:color w:val="000000"/>
                <w:sz w:val="20"/>
                <w:lang w:val="en-US"/>
              </w:rPr>
            </w:pPr>
            <w:r>
              <w:rPr>
                <w:rFonts w:ascii="Arial" w:hAnsi="Arial" w:cs="Arial"/>
                <w:b/>
                <w:color w:val="000000"/>
                <w:sz w:val="20"/>
                <w:lang w:val="en-US"/>
              </w:rPr>
              <w:t>3356</w:t>
            </w:r>
          </w:p>
        </w:tc>
        <w:tc>
          <w:tcPr>
            <w:tcW w:w="720" w:type="dxa"/>
            <w:tcBorders>
              <w:top w:val="single" w:sz="4" w:space="0" w:color="000000"/>
              <w:left w:val="single" w:sz="4" w:space="0" w:color="000000"/>
              <w:bottom w:val="single" w:sz="4" w:space="0" w:color="000000"/>
              <w:right w:val="single" w:sz="4" w:space="0" w:color="000000"/>
            </w:tcBorders>
          </w:tcPr>
          <w:p w14:paraId="50556EE5" w14:textId="6A419461" w:rsidR="00F74742" w:rsidRDefault="00FE2F43">
            <w:pPr>
              <w:rPr>
                <w:rFonts w:ascii="Arial" w:hAnsi="Arial" w:cs="Arial"/>
                <w:color w:val="000000"/>
                <w:sz w:val="20"/>
              </w:rPr>
            </w:pPr>
            <w:r>
              <w:rPr>
                <w:rFonts w:ascii="Arial" w:hAnsi="Arial" w:cs="Arial"/>
                <w:color w:val="000000"/>
                <w:sz w:val="20"/>
              </w:rPr>
              <w:t>22.20</w:t>
            </w:r>
          </w:p>
        </w:tc>
        <w:tc>
          <w:tcPr>
            <w:tcW w:w="810" w:type="dxa"/>
            <w:tcBorders>
              <w:top w:val="single" w:sz="4" w:space="0" w:color="000000"/>
              <w:left w:val="single" w:sz="4" w:space="0" w:color="000000"/>
              <w:bottom w:val="single" w:sz="4" w:space="0" w:color="000000"/>
              <w:right w:val="single" w:sz="4" w:space="0" w:color="000000"/>
            </w:tcBorders>
          </w:tcPr>
          <w:p w14:paraId="788C2D17" w14:textId="72D8A2DC" w:rsidR="00F74742" w:rsidRPr="009E0656" w:rsidRDefault="00FE2F43">
            <w:pPr>
              <w:rPr>
                <w:rFonts w:ascii="Arial" w:hAnsi="Arial" w:cs="Arial"/>
                <w:sz w:val="20"/>
              </w:rPr>
            </w:pPr>
            <w:r>
              <w:rPr>
                <w:rFonts w:ascii="Arial" w:hAnsi="Arial" w:cs="Arial"/>
                <w:sz w:val="20"/>
              </w:rPr>
              <w:t>4.3.19.19</w:t>
            </w:r>
          </w:p>
        </w:tc>
        <w:tc>
          <w:tcPr>
            <w:tcW w:w="2965" w:type="dxa"/>
            <w:tcBorders>
              <w:top w:val="single" w:sz="4" w:space="0" w:color="000000"/>
              <w:left w:val="single" w:sz="4" w:space="0" w:color="000000"/>
              <w:bottom w:val="single" w:sz="4" w:space="0" w:color="000000"/>
              <w:right w:val="single" w:sz="4" w:space="0" w:color="000000"/>
            </w:tcBorders>
          </w:tcPr>
          <w:p w14:paraId="34AACCC2" w14:textId="7F7134AE" w:rsidR="00F74742" w:rsidRPr="009E0656" w:rsidRDefault="00FE2F43" w:rsidP="009E0656">
            <w:pPr>
              <w:rPr>
                <w:rFonts w:ascii="Arial" w:hAnsi="Arial" w:cs="Arial"/>
                <w:color w:val="000000"/>
                <w:sz w:val="20"/>
                <w:lang w:val="en-US"/>
              </w:rPr>
            </w:pPr>
            <w:r w:rsidRPr="00FE2F43">
              <w:rPr>
                <w:rFonts w:ascii="Arial" w:hAnsi="Arial" w:cs="Arial"/>
                <w:color w:val="000000"/>
                <w:sz w:val="20"/>
                <w:lang w:val="en-US"/>
              </w:rPr>
              <w:t>PASN only obfuscates the exchange from eavesdropper, but it does not protect against spoofing, which is the main problem. Also, eavesdropping is not prevented by encryption.</w:t>
            </w:r>
          </w:p>
        </w:tc>
        <w:tc>
          <w:tcPr>
            <w:tcW w:w="2255" w:type="dxa"/>
            <w:tcBorders>
              <w:top w:val="single" w:sz="4" w:space="0" w:color="000000"/>
              <w:left w:val="single" w:sz="4" w:space="0" w:color="000000"/>
              <w:bottom w:val="single" w:sz="4" w:space="0" w:color="000000"/>
              <w:right w:val="single" w:sz="4" w:space="0" w:color="000000"/>
            </w:tcBorders>
          </w:tcPr>
          <w:p w14:paraId="177DFCA1" w14:textId="7A53391F" w:rsidR="00F74742" w:rsidRPr="00021625" w:rsidRDefault="00FE2F43" w:rsidP="00021625">
            <w:pPr>
              <w:rPr>
                <w:rFonts w:ascii="Arial" w:hAnsi="Arial" w:cs="Arial"/>
                <w:color w:val="000000"/>
                <w:sz w:val="20"/>
              </w:rPr>
            </w:pPr>
            <w:r w:rsidRPr="00FE2F43">
              <w:rPr>
                <w:rFonts w:ascii="Arial" w:hAnsi="Arial" w:cs="Arial"/>
                <w:color w:val="000000"/>
                <w:sz w:val="20"/>
              </w:rPr>
              <w:t xml:space="preserve">Augment PASN with a protected LCI report, whereby, when PASN is in action, the AP can provide the LCI with identifier of its known </w:t>
            </w:r>
            <w:proofErr w:type="spellStart"/>
            <w:r w:rsidRPr="00FE2F43">
              <w:rPr>
                <w:rFonts w:ascii="Arial" w:hAnsi="Arial" w:cs="Arial"/>
                <w:color w:val="000000"/>
                <w:sz w:val="20"/>
              </w:rPr>
              <w:t>neighbors</w:t>
            </w:r>
            <w:proofErr w:type="spellEnd"/>
            <w:r w:rsidRPr="00FE2F43">
              <w:rPr>
                <w:rFonts w:ascii="Arial" w:hAnsi="Arial" w:cs="Arial"/>
                <w:color w:val="000000"/>
                <w:sz w:val="20"/>
              </w:rPr>
              <w:t>.</w:t>
            </w:r>
          </w:p>
        </w:tc>
        <w:tc>
          <w:tcPr>
            <w:tcW w:w="2577" w:type="dxa"/>
            <w:tcBorders>
              <w:top w:val="single" w:sz="4" w:space="0" w:color="000000"/>
              <w:left w:val="single" w:sz="4" w:space="0" w:color="000000"/>
              <w:bottom w:val="single" w:sz="4" w:space="0" w:color="000000"/>
              <w:right w:val="single" w:sz="4" w:space="0" w:color="000000"/>
            </w:tcBorders>
          </w:tcPr>
          <w:p w14:paraId="0840D5FE" w14:textId="77777777" w:rsidR="00FE2F43" w:rsidRDefault="00FE2F43" w:rsidP="00FE2F43">
            <w:pPr>
              <w:autoSpaceDE w:val="0"/>
              <w:autoSpaceDN w:val="0"/>
              <w:adjustRightInd w:val="0"/>
              <w:rPr>
                <w:rFonts w:ascii="Arial" w:hAnsi="Arial" w:cs="Arial"/>
                <w:b/>
                <w:bCs/>
                <w:sz w:val="20"/>
              </w:rPr>
            </w:pPr>
            <w:r>
              <w:rPr>
                <w:rFonts w:ascii="Arial" w:hAnsi="Arial" w:cs="Arial"/>
                <w:b/>
                <w:bCs/>
                <w:sz w:val="20"/>
              </w:rPr>
              <w:t xml:space="preserve">Reject. </w:t>
            </w:r>
          </w:p>
          <w:p w14:paraId="3A5E1C48" w14:textId="77777777" w:rsidR="00FE2F43" w:rsidRDefault="00FE2F43" w:rsidP="00FE2F43">
            <w:pPr>
              <w:autoSpaceDE w:val="0"/>
              <w:autoSpaceDN w:val="0"/>
              <w:adjustRightInd w:val="0"/>
              <w:rPr>
                <w:rFonts w:ascii="Arial" w:hAnsi="Arial" w:cs="Arial"/>
                <w:b/>
                <w:bCs/>
                <w:sz w:val="20"/>
              </w:rPr>
            </w:pPr>
          </w:p>
          <w:p w14:paraId="57517145" w14:textId="476FDA09" w:rsidR="00F74742" w:rsidRDefault="00FE2F43" w:rsidP="00FE2F43">
            <w:pPr>
              <w:autoSpaceDE w:val="0"/>
              <w:autoSpaceDN w:val="0"/>
              <w:adjustRightInd w:val="0"/>
              <w:rPr>
                <w:rFonts w:ascii="Arial" w:hAnsi="Arial" w:cs="Arial"/>
                <w:b/>
                <w:bCs/>
                <w:sz w:val="20"/>
              </w:rPr>
            </w:pPr>
            <w:r w:rsidRPr="00FB446E">
              <w:rPr>
                <w:rFonts w:ascii="Arial" w:hAnsi="Arial" w:cs="Arial"/>
                <w:sz w:val="20"/>
              </w:rPr>
              <w:t>Commenter withdrew the comment</w:t>
            </w:r>
          </w:p>
        </w:tc>
      </w:tr>
    </w:tbl>
    <w:p w14:paraId="7372BFA1" w14:textId="77777777" w:rsidR="00FE4348" w:rsidRDefault="00FE4348"/>
    <w:p w14:paraId="569339A7" w14:textId="77777777" w:rsidR="00FE4348" w:rsidRDefault="00FE4348"/>
    <w:p w14:paraId="48AFCF52" w14:textId="77777777" w:rsidR="00FE4348" w:rsidRDefault="00FE4348"/>
    <w:p w14:paraId="7E4F44E8" w14:textId="77777777" w:rsidR="00FE4348" w:rsidRDefault="00FE4348"/>
    <w:p w14:paraId="021A0E1D" w14:textId="77777777" w:rsidR="00CA09B2" w:rsidRDefault="00CA09B2"/>
    <w:p w14:paraId="3C9C30C6" w14:textId="77777777" w:rsidR="00CA09B2" w:rsidRDefault="00CA09B2"/>
    <w:p w14:paraId="4F07E549" w14:textId="3E191CAB" w:rsidR="00CA09B2" w:rsidRDefault="00CA09B2">
      <w:pPr>
        <w:rPr>
          <w:b/>
          <w:sz w:val="24"/>
        </w:rPr>
      </w:pPr>
      <w:r>
        <w:br w:type="page"/>
      </w:r>
    </w:p>
    <w:p w14:paraId="7CF40BB1" w14:textId="77777777" w:rsidR="00CA09B2" w:rsidRDefault="00CA09B2"/>
    <w:sectPr w:rsidR="00CA09B2">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E7131" w14:textId="77777777" w:rsidR="00BD3686" w:rsidRDefault="00BD3686">
      <w:r>
        <w:separator/>
      </w:r>
    </w:p>
  </w:endnote>
  <w:endnote w:type="continuationSeparator" w:id="0">
    <w:p w14:paraId="659ED03C" w14:textId="77777777" w:rsidR="00BD3686" w:rsidRDefault="00BD3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3B293" w14:textId="77777777" w:rsidR="0064522C" w:rsidRDefault="006452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4A3AA" w14:textId="7FE2F6E3" w:rsidR="0029020B" w:rsidRDefault="00216E3A">
    <w:pPr>
      <w:pStyle w:val="Footer"/>
      <w:tabs>
        <w:tab w:val="clear" w:pos="6480"/>
        <w:tab w:val="center" w:pos="4680"/>
        <w:tab w:val="right" w:pos="9360"/>
      </w:tabs>
    </w:pPr>
    <w:fldSimple w:instr=" SUBJECT  \* MERGEFORMAT ">
      <w:r w:rsidR="00BD3686">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705A7">
      <w:t>Dibakar Das, Intel</w:t>
    </w:r>
  </w:p>
  <w:p w14:paraId="164799F6"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693E7" w14:textId="77777777" w:rsidR="0064522C" w:rsidRDefault="00645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1509A" w14:textId="77777777" w:rsidR="00BD3686" w:rsidRDefault="00BD3686">
      <w:r>
        <w:separator/>
      </w:r>
    </w:p>
  </w:footnote>
  <w:footnote w:type="continuationSeparator" w:id="0">
    <w:p w14:paraId="137032C9" w14:textId="77777777" w:rsidR="00BD3686" w:rsidRDefault="00BD3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51C49" w14:textId="77777777" w:rsidR="0064522C" w:rsidRDefault="006452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5FACF" w14:textId="1DB87767" w:rsidR="0029020B" w:rsidRDefault="00F7742B">
    <w:pPr>
      <w:pStyle w:val="Header"/>
      <w:tabs>
        <w:tab w:val="clear" w:pos="6480"/>
        <w:tab w:val="center" w:pos="4680"/>
        <w:tab w:val="right" w:pos="9360"/>
      </w:tabs>
    </w:pPr>
    <w:bookmarkStart w:id="12" w:name="_GoBack"/>
    <w:bookmarkEnd w:id="12"/>
    <w:r>
      <w:t>January 2021</w:t>
    </w:r>
    <w:r w:rsidR="0029020B">
      <w:tab/>
    </w:r>
    <w:r w:rsidR="0029020B">
      <w:tab/>
    </w:r>
    <w:fldSimple w:instr=" TITLE  \* MERGEFORMAT ">
      <w:r w:rsidR="00BD3686">
        <w:t>doc.: IEEE 802.11-</w:t>
      </w:r>
      <w:r>
        <w:t>21</w:t>
      </w:r>
      <w:r w:rsidR="00BD3686">
        <w:t>/</w:t>
      </w:r>
      <w:r>
        <w:t>0047</w:t>
      </w:r>
      <w:r w:rsidR="00BD3686">
        <w:t>r</w:t>
      </w:r>
      <w:r w:rsidR="0064522C">
        <w:t>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63374" w14:textId="77777777" w:rsidR="0064522C" w:rsidRDefault="0064522C">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3686"/>
    <w:rsid w:val="00014D53"/>
    <w:rsid w:val="00021625"/>
    <w:rsid w:val="00061428"/>
    <w:rsid w:val="0010325D"/>
    <w:rsid w:val="001116FE"/>
    <w:rsid w:val="00115E22"/>
    <w:rsid w:val="001D723B"/>
    <w:rsid w:val="00216E3A"/>
    <w:rsid w:val="00235258"/>
    <w:rsid w:val="0029020B"/>
    <w:rsid w:val="002D44BE"/>
    <w:rsid w:val="0030099D"/>
    <w:rsid w:val="00442037"/>
    <w:rsid w:val="00470079"/>
    <w:rsid w:val="004705A7"/>
    <w:rsid w:val="004B064B"/>
    <w:rsid w:val="005305B0"/>
    <w:rsid w:val="00577741"/>
    <w:rsid w:val="0062440B"/>
    <w:rsid w:val="0064522C"/>
    <w:rsid w:val="00653259"/>
    <w:rsid w:val="006C0727"/>
    <w:rsid w:val="006E145F"/>
    <w:rsid w:val="006E655D"/>
    <w:rsid w:val="006F3684"/>
    <w:rsid w:val="00770572"/>
    <w:rsid w:val="007D59D2"/>
    <w:rsid w:val="00967FE9"/>
    <w:rsid w:val="009802BA"/>
    <w:rsid w:val="009E0656"/>
    <w:rsid w:val="009F2FBC"/>
    <w:rsid w:val="00AA427C"/>
    <w:rsid w:val="00AF4112"/>
    <w:rsid w:val="00B82CA0"/>
    <w:rsid w:val="00BB547C"/>
    <w:rsid w:val="00BD3686"/>
    <w:rsid w:val="00BE68C2"/>
    <w:rsid w:val="00C776C7"/>
    <w:rsid w:val="00C878C8"/>
    <w:rsid w:val="00C93E5E"/>
    <w:rsid w:val="00CA09B2"/>
    <w:rsid w:val="00DC5A7B"/>
    <w:rsid w:val="00E65CB6"/>
    <w:rsid w:val="00F20B7D"/>
    <w:rsid w:val="00F74742"/>
    <w:rsid w:val="00F7742B"/>
    <w:rsid w:val="00FB446E"/>
    <w:rsid w:val="00FE2F43"/>
    <w:rsid w:val="00FE4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8F0B48"/>
  <w15:chartTrackingRefBased/>
  <w15:docId w15:val="{A8C08930-04DF-4282-8ABC-DBE59E90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9802BA"/>
    <w:rPr>
      <w:color w:val="605E5C"/>
      <w:shd w:val="clear" w:color="auto" w:fill="E1DFDD"/>
    </w:rPr>
  </w:style>
  <w:style w:type="table" w:styleId="TableGrid">
    <w:name w:val="Table Grid"/>
    <w:basedOn w:val="TableNormal"/>
    <w:uiPriority w:val="59"/>
    <w:rsid w:val="00FE4348"/>
    <w:rPr>
      <w:rFonts w:eastAsia="Malgun Gothic"/>
      <w:lang w:eastAsia="ko-K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3892">
      <w:bodyDiv w:val="1"/>
      <w:marLeft w:val="0"/>
      <w:marRight w:val="0"/>
      <w:marTop w:val="0"/>
      <w:marBottom w:val="0"/>
      <w:divBdr>
        <w:top w:val="none" w:sz="0" w:space="0" w:color="auto"/>
        <w:left w:val="none" w:sz="0" w:space="0" w:color="auto"/>
        <w:bottom w:val="none" w:sz="0" w:space="0" w:color="auto"/>
        <w:right w:val="none" w:sz="0" w:space="0" w:color="auto"/>
      </w:divBdr>
      <w:divsChild>
        <w:div w:id="1319188704">
          <w:marLeft w:val="0"/>
          <w:marRight w:val="0"/>
          <w:marTop w:val="0"/>
          <w:marBottom w:val="0"/>
          <w:divBdr>
            <w:top w:val="none" w:sz="0" w:space="0" w:color="auto"/>
            <w:left w:val="none" w:sz="0" w:space="0" w:color="auto"/>
            <w:bottom w:val="none" w:sz="0" w:space="0" w:color="auto"/>
            <w:right w:val="none" w:sz="0" w:space="0" w:color="auto"/>
          </w:divBdr>
        </w:div>
      </w:divsChild>
    </w:div>
    <w:div w:id="169117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onathan.segev@intel.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5B08E710E87648A47B2B8CFA5A2B85" ma:contentTypeVersion="13" ma:contentTypeDescription="Create a new document." ma:contentTypeScope="" ma:versionID="4abbb476f26e7bce14583879ea772978">
  <xsd:schema xmlns:xsd="http://www.w3.org/2001/XMLSchema" xmlns:xs="http://www.w3.org/2001/XMLSchema" xmlns:p="http://schemas.microsoft.com/office/2006/metadata/properties" xmlns:ns3="422c6a2a-bdda-4a0d-a75f-5fccc6c9c4d4" xmlns:ns4="a3324683-e9d5-4bac-8775-491c2e76a476" targetNamespace="http://schemas.microsoft.com/office/2006/metadata/properties" ma:root="true" ma:fieldsID="6506785599c8d8b858bf05e92d0d7fbb" ns3:_="" ns4:_="">
    <xsd:import namespace="422c6a2a-bdda-4a0d-a75f-5fccc6c9c4d4"/>
    <xsd:import namespace="a3324683-e9d5-4bac-8775-491c2e76a4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2c6a2a-bdda-4a0d-a75f-5fccc6c9c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324683-e9d5-4bac-8775-491c2e76a4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C01CE1-C67E-4565-B1E3-C2091B350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2c6a2a-bdda-4a0d-a75f-5fccc6c9c4d4"/>
    <ds:schemaRef ds:uri="a3324683-e9d5-4bac-8775-491c2e76a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186B19-7A9B-4D27-A200-BDB70271F7D5}">
  <ds:schemaRefs>
    <ds:schemaRef ds:uri="http://schemas.microsoft.com/sharepoint/v3/contenttype/forms"/>
  </ds:schemaRefs>
</ds:datastoreItem>
</file>

<file path=customXml/itemProps3.xml><?xml version="1.0" encoding="utf-8"?>
<ds:datastoreItem xmlns:ds="http://schemas.openxmlformats.org/officeDocument/2006/customXml" ds:itemID="{393DF550-C666-40A6-81C5-603A251975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 (3).dot</Template>
  <TotalTime>0</TotalTime>
  <Pages>4</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2</cp:revision>
  <cp:lastPrinted>1900-01-01T08:00:00Z</cp:lastPrinted>
  <dcterms:created xsi:type="dcterms:W3CDTF">2021-01-12T20:04:00Z</dcterms:created>
  <dcterms:modified xsi:type="dcterms:W3CDTF">2021-01-12T20:04:00Z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0x010100895B08E710E87648A47B2B8CFA5A2B85</vt:lpwstr>
  </property>
</Properties>
</file>